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29BC6" w14:textId="56B12278" w:rsidR="00F922CE" w:rsidRDefault="00F922CE" w:rsidP="00F922CE">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RAN4</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97</w:t>
      </w:r>
      <w:r>
        <w:rPr>
          <w:b/>
          <w:noProof/>
          <w:sz w:val="24"/>
        </w:rPr>
        <w:fldChar w:fldCharType="end"/>
      </w:r>
      <w:r>
        <w:rPr>
          <w:b/>
          <w:noProof/>
          <w:sz w:val="24"/>
        </w:rPr>
        <w:fldChar w:fldCharType="begin"/>
      </w:r>
      <w:r>
        <w:rPr>
          <w:b/>
          <w:noProof/>
          <w:sz w:val="24"/>
        </w:rPr>
        <w:instrText xml:space="preserve"> DOCPROPERTY  MtgTitle  \* MERGEFORMAT </w:instrText>
      </w:r>
      <w:r>
        <w:rPr>
          <w:b/>
          <w:noProof/>
          <w:sz w:val="24"/>
        </w:rPr>
        <w:fldChar w:fldCharType="separate"/>
      </w:r>
      <w:r>
        <w:rPr>
          <w:b/>
          <w:noProof/>
          <w:sz w:val="24"/>
        </w:rPr>
        <w:t>-e</w:t>
      </w:r>
      <w:r>
        <w:rPr>
          <w:b/>
          <w:noProof/>
          <w:sz w:val="24"/>
        </w:rPr>
        <w:fldChar w:fldCharType="end"/>
      </w:r>
      <w:r>
        <w:rPr>
          <w:b/>
          <w:i/>
          <w:noProof/>
          <w:sz w:val="28"/>
        </w:rPr>
        <w:tab/>
      </w:r>
      <w:r w:rsidRPr="00F922CE">
        <w:rPr>
          <w:b/>
          <w:i/>
          <w:noProof/>
          <w:sz w:val="28"/>
        </w:rPr>
        <w:t>R4-2017073</w:t>
      </w:r>
    </w:p>
    <w:p w14:paraId="5D1EF570" w14:textId="77777777" w:rsidR="00F922CE" w:rsidRDefault="00F922CE" w:rsidP="00F922CE">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Pr>
          <w:b/>
          <w:noProof/>
          <w:sz w:val="24"/>
        </w:rPr>
        <w:t>Electronic Meeting</w:t>
      </w:r>
      <w:r>
        <w:rPr>
          <w:b/>
          <w:noProof/>
          <w:sz w:val="24"/>
        </w:rPr>
        <w:fldChar w:fldCharType="end"/>
      </w:r>
      <w:r>
        <w:rPr>
          <w:b/>
          <w:noProof/>
          <w:sz w:val="24"/>
        </w:rPr>
        <w:t xml:space="preserve">, </w:t>
      </w:r>
      <w:r>
        <w:fldChar w:fldCharType="begin"/>
      </w:r>
      <w:r>
        <w:instrText xml:space="preserve"> DOCPROPERTY  Country  \* MERGEFORMAT </w:instrText>
      </w:r>
      <w:r>
        <w:fldChar w:fldCharType="end"/>
      </w:r>
      <w:r>
        <w:rPr>
          <w:b/>
          <w:noProof/>
          <w:sz w:val="24"/>
        </w:rPr>
        <w:fldChar w:fldCharType="begin"/>
      </w:r>
      <w:r>
        <w:rPr>
          <w:b/>
          <w:noProof/>
          <w:sz w:val="24"/>
        </w:rPr>
        <w:instrText xml:space="preserve"> DOCPROPERTY  StartDate  \* MERGEFORMAT </w:instrText>
      </w:r>
      <w:r>
        <w:rPr>
          <w:b/>
          <w:noProof/>
          <w:sz w:val="24"/>
        </w:rPr>
        <w:fldChar w:fldCharType="separate"/>
      </w:r>
      <w:r>
        <w:rPr>
          <w:b/>
          <w:noProof/>
          <w:sz w:val="24"/>
        </w:rPr>
        <w:t>2nd Nov 2020</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Pr>
          <w:b/>
          <w:noProof/>
          <w:sz w:val="24"/>
        </w:rPr>
        <w:t>13th Nov 2020</w:t>
      </w:r>
      <w:r>
        <w:rPr>
          <w:b/>
          <w:noProof/>
          <w:sz w:val="24"/>
        </w:rPr>
        <w:fldChar w:fldCharType="end"/>
      </w:r>
    </w:p>
    <w:tbl>
      <w:tblPr>
        <w:tblW w:w="0"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F922CE" w14:paraId="2178DD2E" w14:textId="77777777" w:rsidTr="00A412F6">
        <w:tc>
          <w:tcPr>
            <w:tcW w:w="9641" w:type="dxa"/>
            <w:gridSpan w:val="9"/>
            <w:tcBorders>
              <w:top w:val="single" w:sz="4" w:space="0" w:color="auto"/>
              <w:left w:val="single" w:sz="4" w:space="0" w:color="auto"/>
              <w:bottom w:val="nil"/>
              <w:right w:val="single" w:sz="4" w:space="0" w:color="auto"/>
            </w:tcBorders>
            <w:hideMark/>
          </w:tcPr>
          <w:p w14:paraId="07BAB9DC" w14:textId="77777777" w:rsidR="00F922CE" w:rsidRDefault="00F922CE" w:rsidP="00A412F6">
            <w:pPr>
              <w:pStyle w:val="CRCoverPage"/>
              <w:spacing w:after="0"/>
              <w:jc w:val="right"/>
              <w:rPr>
                <w:i/>
                <w:noProof/>
              </w:rPr>
            </w:pPr>
            <w:r>
              <w:rPr>
                <w:i/>
                <w:noProof/>
                <w:sz w:val="14"/>
              </w:rPr>
              <w:t>CR-Form-v12.1</w:t>
            </w:r>
          </w:p>
        </w:tc>
      </w:tr>
      <w:tr w:rsidR="00F922CE" w14:paraId="3FAE41A9" w14:textId="77777777" w:rsidTr="00A412F6">
        <w:tc>
          <w:tcPr>
            <w:tcW w:w="9641" w:type="dxa"/>
            <w:gridSpan w:val="9"/>
            <w:tcBorders>
              <w:top w:val="nil"/>
              <w:left w:val="single" w:sz="4" w:space="0" w:color="auto"/>
              <w:bottom w:val="nil"/>
              <w:right w:val="single" w:sz="4" w:space="0" w:color="auto"/>
            </w:tcBorders>
            <w:hideMark/>
          </w:tcPr>
          <w:p w14:paraId="34C9E04A" w14:textId="77777777" w:rsidR="00F922CE" w:rsidRDefault="00F922CE" w:rsidP="00A412F6">
            <w:pPr>
              <w:pStyle w:val="CRCoverPage"/>
              <w:spacing w:after="0"/>
              <w:jc w:val="center"/>
              <w:rPr>
                <w:noProof/>
              </w:rPr>
            </w:pPr>
            <w:r>
              <w:rPr>
                <w:b/>
                <w:noProof/>
                <w:sz w:val="32"/>
              </w:rPr>
              <w:t>CHANGE REQUEST</w:t>
            </w:r>
          </w:p>
        </w:tc>
      </w:tr>
      <w:tr w:rsidR="00F922CE" w14:paraId="49085F1B" w14:textId="77777777" w:rsidTr="00A412F6">
        <w:tc>
          <w:tcPr>
            <w:tcW w:w="9641" w:type="dxa"/>
            <w:gridSpan w:val="9"/>
            <w:tcBorders>
              <w:top w:val="nil"/>
              <w:left w:val="single" w:sz="4" w:space="0" w:color="auto"/>
              <w:bottom w:val="nil"/>
              <w:right w:val="single" w:sz="4" w:space="0" w:color="auto"/>
            </w:tcBorders>
          </w:tcPr>
          <w:p w14:paraId="1B19D4E0" w14:textId="77777777" w:rsidR="00F922CE" w:rsidRDefault="00F922CE" w:rsidP="00A412F6">
            <w:pPr>
              <w:pStyle w:val="CRCoverPage"/>
              <w:spacing w:after="0"/>
              <w:rPr>
                <w:noProof/>
                <w:sz w:val="8"/>
                <w:szCs w:val="8"/>
              </w:rPr>
            </w:pPr>
          </w:p>
        </w:tc>
      </w:tr>
      <w:tr w:rsidR="00F922CE" w14:paraId="46CAFD7B" w14:textId="77777777" w:rsidTr="00A412F6">
        <w:tc>
          <w:tcPr>
            <w:tcW w:w="142" w:type="dxa"/>
            <w:tcBorders>
              <w:top w:val="nil"/>
              <w:left w:val="single" w:sz="4" w:space="0" w:color="auto"/>
              <w:bottom w:val="nil"/>
              <w:right w:val="nil"/>
            </w:tcBorders>
          </w:tcPr>
          <w:p w14:paraId="61355E75" w14:textId="77777777" w:rsidR="00F922CE" w:rsidRDefault="00F922CE" w:rsidP="00A412F6">
            <w:pPr>
              <w:pStyle w:val="CRCoverPage"/>
              <w:spacing w:after="0"/>
              <w:jc w:val="right"/>
              <w:rPr>
                <w:noProof/>
              </w:rPr>
            </w:pPr>
          </w:p>
        </w:tc>
        <w:tc>
          <w:tcPr>
            <w:tcW w:w="1559" w:type="dxa"/>
            <w:shd w:val="pct30" w:color="FFFF00" w:fill="auto"/>
            <w:hideMark/>
          </w:tcPr>
          <w:p w14:paraId="57758B90" w14:textId="77777777" w:rsidR="00F922CE" w:rsidRDefault="00F922CE" w:rsidP="00A412F6">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36.13</w:t>
            </w:r>
            <w:r>
              <w:rPr>
                <w:b/>
                <w:noProof/>
                <w:sz w:val="28"/>
              </w:rPr>
              <w:fldChar w:fldCharType="end"/>
            </w:r>
            <w:r>
              <w:rPr>
                <w:b/>
                <w:noProof/>
                <w:sz w:val="28"/>
              </w:rPr>
              <w:t>3</w:t>
            </w:r>
          </w:p>
        </w:tc>
        <w:tc>
          <w:tcPr>
            <w:tcW w:w="709" w:type="dxa"/>
            <w:hideMark/>
          </w:tcPr>
          <w:p w14:paraId="53780414" w14:textId="77777777" w:rsidR="00F922CE" w:rsidRDefault="00F922CE" w:rsidP="00A412F6">
            <w:pPr>
              <w:pStyle w:val="CRCoverPage"/>
              <w:spacing w:after="0"/>
              <w:jc w:val="center"/>
              <w:rPr>
                <w:noProof/>
              </w:rPr>
            </w:pPr>
            <w:r>
              <w:rPr>
                <w:b/>
                <w:noProof/>
                <w:sz w:val="28"/>
              </w:rPr>
              <w:t>CR</w:t>
            </w:r>
          </w:p>
        </w:tc>
        <w:tc>
          <w:tcPr>
            <w:tcW w:w="1276" w:type="dxa"/>
            <w:shd w:val="pct30" w:color="FFFF00" w:fill="auto"/>
            <w:hideMark/>
          </w:tcPr>
          <w:p w14:paraId="3E415B44" w14:textId="0A2C3B9B" w:rsidR="00F922CE" w:rsidRDefault="00F922CE" w:rsidP="00F922CE">
            <w:pPr>
              <w:pStyle w:val="CRCoverPage"/>
              <w:spacing w:after="0"/>
              <w:jc w:val="center"/>
              <w:rPr>
                <w:noProof/>
              </w:rPr>
            </w:pPr>
            <w:r w:rsidRPr="00200F53">
              <w:rPr>
                <w:b/>
                <w:noProof/>
                <w:sz w:val="28"/>
              </w:rPr>
              <w:t>7011</w:t>
            </w:r>
          </w:p>
        </w:tc>
        <w:tc>
          <w:tcPr>
            <w:tcW w:w="709" w:type="dxa"/>
            <w:hideMark/>
          </w:tcPr>
          <w:p w14:paraId="6C571E09" w14:textId="77777777" w:rsidR="00F922CE" w:rsidRDefault="00F922CE" w:rsidP="00A412F6">
            <w:pPr>
              <w:pStyle w:val="CRCoverPage"/>
              <w:tabs>
                <w:tab w:val="right" w:pos="625"/>
              </w:tabs>
              <w:spacing w:after="0"/>
              <w:jc w:val="center"/>
              <w:rPr>
                <w:noProof/>
              </w:rPr>
            </w:pPr>
            <w:r>
              <w:rPr>
                <w:b/>
                <w:bCs/>
                <w:noProof/>
                <w:sz w:val="28"/>
              </w:rPr>
              <w:t>rev</w:t>
            </w:r>
          </w:p>
        </w:tc>
        <w:tc>
          <w:tcPr>
            <w:tcW w:w="992" w:type="dxa"/>
            <w:shd w:val="pct30" w:color="FFFF00" w:fill="auto"/>
            <w:hideMark/>
          </w:tcPr>
          <w:p w14:paraId="65283368" w14:textId="787B1C7C" w:rsidR="00F922CE" w:rsidRDefault="00F922CE" w:rsidP="00A412F6">
            <w:pPr>
              <w:pStyle w:val="CRCoverPage"/>
              <w:spacing w:after="0"/>
              <w:jc w:val="center"/>
              <w:rPr>
                <w:b/>
                <w:noProof/>
              </w:rPr>
            </w:pPr>
            <w:r>
              <w:rPr>
                <w:b/>
                <w:noProof/>
                <w:sz w:val="28"/>
              </w:rPr>
              <w:t>-</w:t>
            </w:r>
          </w:p>
        </w:tc>
        <w:tc>
          <w:tcPr>
            <w:tcW w:w="2410" w:type="dxa"/>
            <w:hideMark/>
          </w:tcPr>
          <w:p w14:paraId="52490B99" w14:textId="77777777" w:rsidR="00F922CE" w:rsidRDefault="00F922CE" w:rsidP="00A412F6">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574EDF39" w14:textId="77777777" w:rsidR="00F922CE" w:rsidRDefault="00F922CE" w:rsidP="00A412F6">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16.7.0</w:t>
            </w:r>
            <w:r>
              <w:rPr>
                <w:b/>
                <w:noProof/>
                <w:sz w:val="28"/>
              </w:rPr>
              <w:fldChar w:fldCharType="end"/>
            </w:r>
          </w:p>
        </w:tc>
        <w:tc>
          <w:tcPr>
            <w:tcW w:w="143" w:type="dxa"/>
            <w:tcBorders>
              <w:top w:val="nil"/>
              <w:left w:val="nil"/>
              <w:bottom w:val="nil"/>
              <w:right w:val="single" w:sz="4" w:space="0" w:color="auto"/>
            </w:tcBorders>
          </w:tcPr>
          <w:p w14:paraId="07D6641A" w14:textId="77777777" w:rsidR="00F922CE" w:rsidRDefault="00F922CE" w:rsidP="00A412F6">
            <w:pPr>
              <w:pStyle w:val="CRCoverPage"/>
              <w:spacing w:after="0"/>
              <w:rPr>
                <w:noProof/>
              </w:rPr>
            </w:pPr>
          </w:p>
        </w:tc>
      </w:tr>
      <w:tr w:rsidR="00F922CE" w14:paraId="4EF03802" w14:textId="77777777" w:rsidTr="00A412F6">
        <w:tc>
          <w:tcPr>
            <w:tcW w:w="9641" w:type="dxa"/>
            <w:gridSpan w:val="9"/>
            <w:tcBorders>
              <w:top w:val="nil"/>
              <w:left w:val="single" w:sz="4" w:space="0" w:color="auto"/>
              <w:bottom w:val="nil"/>
              <w:right w:val="single" w:sz="4" w:space="0" w:color="auto"/>
            </w:tcBorders>
          </w:tcPr>
          <w:p w14:paraId="746B2ED3" w14:textId="77777777" w:rsidR="00F922CE" w:rsidRDefault="00F922CE" w:rsidP="00A412F6">
            <w:pPr>
              <w:pStyle w:val="CRCoverPage"/>
              <w:spacing w:after="0"/>
              <w:rPr>
                <w:noProof/>
              </w:rPr>
            </w:pPr>
          </w:p>
        </w:tc>
      </w:tr>
      <w:tr w:rsidR="00F922CE" w14:paraId="7DB25BA8" w14:textId="77777777" w:rsidTr="00A412F6">
        <w:tc>
          <w:tcPr>
            <w:tcW w:w="9641" w:type="dxa"/>
            <w:gridSpan w:val="9"/>
            <w:tcBorders>
              <w:top w:val="single" w:sz="4" w:space="0" w:color="auto"/>
              <w:left w:val="nil"/>
              <w:bottom w:val="nil"/>
              <w:right w:val="nil"/>
            </w:tcBorders>
            <w:hideMark/>
          </w:tcPr>
          <w:p w14:paraId="70A1792B" w14:textId="77777777" w:rsidR="00F922CE" w:rsidRDefault="00F922CE" w:rsidP="00A412F6">
            <w:pPr>
              <w:pStyle w:val="CRCoverPage"/>
              <w:spacing w:after="0"/>
              <w:jc w:val="center"/>
              <w:rPr>
                <w:rFonts w:cs="Arial"/>
                <w:i/>
                <w:noProof/>
              </w:rPr>
            </w:pPr>
            <w:r>
              <w:rPr>
                <w:rFonts w:cs="Arial"/>
                <w:i/>
                <w:noProof/>
              </w:rPr>
              <w:t xml:space="preserve">For </w:t>
            </w:r>
            <w:hyperlink r:id="rId9" w:anchor="_blank" w:history="1">
              <w:r>
                <w:rPr>
                  <w:rStyle w:val="aa"/>
                  <w:rFonts w:cs="Arial"/>
                  <w:b/>
                  <w:i/>
                  <w:noProof/>
                  <w:color w:val="FF0000"/>
                </w:rPr>
                <w:t>HELP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aa"/>
                  <w:rFonts w:cs="Arial"/>
                  <w:i/>
                  <w:noProof/>
                </w:rPr>
                <w:t>http://www.3gpp.org/Change-Requests</w:t>
              </w:r>
            </w:hyperlink>
            <w:r>
              <w:rPr>
                <w:rFonts w:cs="Arial"/>
                <w:i/>
                <w:noProof/>
              </w:rPr>
              <w:t>.</w:t>
            </w:r>
          </w:p>
        </w:tc>
      </w:tr>
      <w:tr w:rsidR="00F922CE" w14:paraId="64482DA6" w14:textId="77777777" w:rsidTr="00A412F6">
        <w:tc>
          <w:tcPr>
            <w:tcW w:w="9641" w:type="dxa"/>
            <w:gridSpan w:val="9"/>
          </w:tcPr>
          <w:p w14:paraId="3E7331BE" w14:textId="77777777" w:rsidR="00F922CE" w:rsidRDefault="00F922CE" w:rsidP="00A412F6">
            <w:pPr>
              <w:pStyle w:val="CRCoverPage"/>
              <w:spacing w:after="0"/>
              <w:rPr>
                <w:noProof/>
                <w:sz w:val="8"/>
                <w:szCs w:val="8"/>
              </w:rPr>
            </w:pPr>
          </w:p>
        </w:tc>
      </w:tr>
    </w:tbl>
    <w:p w14:paraId="400C1B29" w14:textId="77777777" w:rsidR="00F922CE" w:rsidRDefault="00F922CE" w:rsidP="00F922CE">
      <w:pPr>
        <w:rPr>
          <w:sz w:val="8"/>
          <w:szCs w:val="8"/>
        </w:rPr>
      </w:pPr>
    </w:p>
    <w:tbl>
      <w:tblPr>
        <w:tblW w:w="0"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F922CE" w14:paraId="51D24F0A" w14:textId="77777777" w:rsidTr="00A412F6">
        <w:tc>
          <w:tcPr>
            <w:tcW w:w="2835" w:type="dxa"/>
            <w:hideMark/>
          </w:tcPr>
          <w:p w14:paraId="2B7AD647" w14:textId="77777777" w:rsidR="00F922CE" w:rsidRDefault="00F922CE" w:rsidP="00A412F6">
            <w:pPr>
              <w:pStyle w:val="CRCoverPage"/>
              <w:tabs>
                <w:tab w:val="right" w:pos="2751"/>
              </w:tabs>
              <w:spacing w:after="0"/>
              <w:rPr>
                <w:b/>
                <w:i/>
                <w:noProof/>
              </w:rPr>
            </w:pPr>
            <w:r>
              <w:rPr>
                <w:b/>
                <w:i/>
                <w:noProof/>
              </w:rPr>
              <w:t>Proposed change affects:</w:t>
            </w:r>
          </w:p>
        </w:tc>
        <w:tc>
          <w:tcPr>
            <w:tcW w:w="1418" w:type="dxa"/>
            <w:hideMark/>
          </w:tcPr>
          <w:p w14:paraId="227B283A" w14:textId="77777777" w:rsidR="00F922CE" w:rsidRDefault="00F922CE" w:rsidP="00A412F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9C30904" w14:textId="77777777" w:rsidR="00F922CE" w:rsidRDefault="00F922CE" w:rsidP="00A412F6">
            <w:pPr>
              <w:pStyle w:val="CRCoverPage"/>
              <w:spacing w:after="0"/>
              <w:jc w:val="center"/>
              <w:rPr>
                <w:b/>
                <w:caps/>
                <w:noProof/>
              </w:rPr>
            </w:pPr>
          </w:p>
        </w:tc>
        <w:tc>
          <w:tcPr>
            <w:tcW w:w="709" w:type="dxa"/>
            <w:tcBorders>
              <w:top w:val="nil"/>
              <w:left w:val="single" w:sz="4" w:space="0" w:color="auto"/>
              <w:bottom w:val="nil"/>
              <w:right w:val="nil"/>
            </w:tcBorders>
            <w:hideMark/>
          </w:tcPr>
          <w:p w14:paraId="7A3DD762" w14:textId="77777777" w:rsidR="00F922CE" w:rsidRDefault="00F922CE" w:rsidP="00A412F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317CD140" w14:textId="77777777" w:rsidR="00F922CE" w:rsidRDefault="00F922CE" w:rsidP="00A412F6">
            <w:pPr>
              <w:pStyle w:val="CRCoverPage"/>
              <w:spacing w:after="0"/>
              <w:jc w:val="center"/>
              <w:rPr>
                <w:b/>
                <w:caps/>
                <w:noProof/>
              </w:rPr>
            </w:pPr>
            <w:r>
              <w:rPr>
                <w:b/>
                <w:caps/>
                <w:noProof/>
              </w:rPr>
              <w:t>x</w:t>
            </w:r>
          </w:p>
        </w:tc>
        <w:tc>
          <w:tcPr>
            <w:tcW w:w="2126" w:type="dxa"/>
            <w:hideMark/>
          </w:tcPr>
          <w:p w14:paraId="1C744777" w14:textId="77777777" w:rsidR="00F922CE" w:rsidRDefault="00F922CE" w:rsidP="00A412F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3E65116" w14:textId="77777777" w:rsidR="00F922CE" w:rsidRDefault="00F922CE" w:rsidP="00A412F6">
            <w:pPr>
              <w:pStyle w:val="CRCoverPage"/>
              <w:spacing w:after="0"/>
              <w:jc w:val="center"/>
              <w:rPr>
                <w:b/>
                <w:caps/>
                <w:noProof/>
              </w:rPr>
            </w:pPr>
          </w:p>
        </w:tc>
        <w:tc>
          <w:tcPr>
            <w:tcW w:w="1418" w:type="dxa"/>
            <w:hideMark/>
          </w:tcPr>
          <w:p w14:paraId="25C17CF4" w14:textId="77777777" w:rsidR="00F922CE" w:rsidRDefault="00F922CE" w:rsidP="00A412F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AE36CD1" w14:textId="77777777" w:rsidR="00F922CE" w:rsidRDefault="00F922CE" w:rsidP="00A412F6">
            <w:pPr>
              <w:pStyle w:val="CRCoverPage"/>
              <w:spacing w:after="0"/>
              <w:jc w:val="center"/>
              <w:rPr>
                <w:b/>
                <w:bCs/>
                <w:caps/>
                <w:noProof/>
              </w:rPr>
            </w:pPr>
          </w:p>
        </w:tc>
      </w:tr>
    </w:tbl>
    <w:p w14:paraId="0C2F068E" w14:textId="77777777" w:rsidR="00F922CE" w:rsidRDefault="00F922CE" w:rsidP="00F922CE">
      <w:pPr>
        <w:rPr>
          <w:sz w:val="8"/>
          <w:szCs w:val="8"/>
        </w:rPr>
      </w:pPr>
    </w:p>
    <w:tbl>
      <w:tblPr>
        <w:tblW w:w="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F922CE" w14:paraId="4686FF84" w14:textId="77777777" w:rsidTr="00A412F6">
        <w:tc>
          <w:tcPr>
            <w:tcW w:w="9640" w:type="dxa"/>
            <w:gridSpan w:val="11"/>
          </w:tcPr>
          <w:p w14:paraId="031B39DA" w14:textId="77777777" w:rsidR="00F922CE" w:rsidRDefault="00F922CE" w:rsidP="00A412F6">
            <w:pPr>
              <w:pStyle w:val="CRCoverPage"/>
              <w:spacing w:after="0"/>
              <w:rPr>
                <w:noProof/>
                <w:sz w:val="8"/>
                <w:szCs w:val="8"/>
              </w:rPr>
            </w:pPr>
          </w:p>
        </w:tc>
      </w:tr>
      <w:tr w:rsidR="00F922CE" w14:paraId="11352FB7" w14:textId="77777777" w:rsidTr="00A412F6">
        <w:tc>
          <w:tcPr>
            <w:tcW w:w="1843" w:type="dxa"/>
            <w:tcBorders>
              <w:top w:val="single" w:sz="4" w:space="0" w:color="auto"/>
              <w:left w:val="single" w:sz="4" w:space="0" w:color="auto"/>
              <w:bottom w:val="nil"/>
              <w:right w:val="nil"/>
            </w:tcBorders>
            <w:hideMark/>
          </w:tcPr>
          <w:p w14:paraId="440541F3" w14:textId="77777777" w:rsidR="00F922CE" w:rsidRDefault="00F922CE" w:rsidP="00A412F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18BFCD57" w14:textId="65225E92" w:rsidR="00F922CE" w:rsidRDefault="00F922CE" w:rsidP="00A412F6">
            <w:pPr>
              <w:pStyle w:val="CRCoverPage"/>
              <w:spacing w:after="0"/>
              <w:ind w:left="100"/>
              <w:rPr>
                <w:noProof/>
              </w:rPr>
            </w:pPr>
            <w:r w:rsidRPr="00297EC8">
              <w:rPr>
                <w:noProof/>
              </w:rPr>
              <w:t>Big CR: I</w:t>
            </w:r>
            <w:r>
              <w:rPr>
                <w:noProof/>
              </w:rPr>
              <w:t>ntroduction of Rel-16 NB-IoT</w:t>
            </w:r>
            <w:r w:rsidRPr="00297EC8">
              <w:rPr>
                <w:noProof/>
              </w:rPr>
              <w:t xml:space="preserve"> RRM performance requirements (TS 36.133)</w:t>
            </w:r>
          </w:p>
        </w:tc>
      </w:tr>
      <w:tr w:rsidR="00F922CE" w14:paraId="357010C7" w14:textId="77777777" w:rsidTr="00A412F6">
        <w:tc>
          <w:tcPr>
            <w:tcW w:w="1843" w:type="dxa"/>
            <w:tcBorders>
              <w:top w:val="nil"/>
              <w:left w:val="single" w:sz="4" w:space="0" w:color="auto"/>
              <w:bottom w:val="nil"/>
              <w:right w:val="nil"/>
            </w:tcBorders>
          </w:tcPr>
          <w:p w14:paraId="4074404B" w14:textId="77777777" w:rsidR="00F922CE" w:rsidRDefault="00F922CE" w:rsidP="00A412F6">
            <w:pPr>
              <w:pStyle w:val="CRCoverPage"/>
              <w:spacing w:after="0"/>
              <w:rPr>
                <w:b/>
                <w:i/>
                <w:noProof/>
                <w:sz w:val="8"/>
                <w:szCs w:val="8"/>
              </w:rPr>
            </w:pPr>
          </w:p>
        </w:tc>
        <w:tc>
          <w:tcPr>
            <w:tcW w:w="7797" w:type="dxa"/>
            <w:gridSpan w:val="10"/>
            <w:tcBorders>
              <w:top w:val="nil"/>
              <w:left w:val="nil"/>
              <w:bottom w:val="nil"/>
              <w:right w:val="single" w:sz="4" w:space="0" w:color="auto"/>
            </w:tcBorders>
          </w:tcPr>
          <w:p w14:paraId="46D35BA8" w14:textId="77777777" w:rsidR="00F922CE" w:rsidRDefault="00F922CE" w:rsidP="00A412F6">
            <w:pPr>
              <w:pStyle w:val="CRCoverPage"/>
              <w:spacing w:after="0"/>
              <w:rPr>
                <w:noProof/>
                <w:sz w:val="8"/>
                <w:szCs w:val="8"/>
              </w:rPr>
            </w:pPr>
          </w:p>
        </w:tc>
      </w:tr>
      <w:tr w:rsidR="00F922CE" w14:paraId="0CFB932C" w14:textId="77777777" w:rsidTr="00A412F6">
        <w:tc>
          <w:tcPr>
            <w:tcW w:w="1843" w:type="dxa"/>
            <w:tcBorders>
              <w:top w:val="nil"/>
              <w:left w:val="single" w:sz="4" w:space="0" w:color="auto"/>
              <w:bottom w:val="nil"/>
              <w:right w:val="nil"/>
            </w:tcBorders>
            <w:hideMark/>
          </w:tcPr>
          <w:p w14:paraId="2740667B" w14:textId="77777777" w:rsidR="00F922CE" w:rsidRDefault="00F922CE" w:rsidP="00A412F6">
            <w:pPr>
              <w:pStyle w:val="CRCoverPage"/>
              <w:tabs>
                <w:tab w:val="right" w:pos="1759"/>
              </w:tabs>
              <w:spacing w:after="0"/>
              <w:rPr>
                <w:b/>
                <w:i/>
                <w:noProof/>
              </w:rPr>
            </w:pPr>
            <w:r>
              <w:rPr>
                <w:b/>
                <w:i/>
                <w:noProof/>
              </w:rPr>
              <w:t>Source to WG:</w:t>
            </w:r>
          </w:p>
        </w:tc>
        <w:tc>
          <w:tcPr>
            <w:tcW w:w="7797" w:type="dxa"/>
            <w:gridSpan w:val="10"/>
            <w:tcBorders>
              <w:top w:val="nil"/>
              <w:left w:val="nil"/>
              <w:bottom w:val="nil"/>
              <w:right w:val="single" w:sz="4" w:space="0" w:color="auto"/>
            </w:tcBorders>
            <w:shd w:val="pct30" w:color="FFFF00" w:fill="auto"/>
            <w:hideMark/>
          </w:tcPr>
          <w:p w14:paraId="6CA83B65" w14:textId="77777777" w:rsidR="00F922CE" w:rsidRDefault="00F922CE" w:rsidP="00A412F6">
            <w:pPr>
              <w:pStyle w:val="CRCoverPage"/>
              <w:spacing w:after="0"/>
              <w:ind w:left="100"/>
              <w:rPr>
                <w:noProof/>
              </w:rPr>
            </w:pPr>
            <w:r w:rsidRPr="00207960">
              <w:rPr>
                <w:noProof/>
              </w:rPr>
              <w:t>Huawei, HiSilicon</w:t>
            </w:r>
          </w:p>
        </w:tc>
      </w:tr>
      <w:tr w:rsidR="00F922CE" w14:paraId="54E25085" w14:textId="77777777" w:rsidTr="00A412F6">
        <w:tc>
          <w:tcPr>
            <w:tcW w:w="1843" w:type="dxa"/>
            <w:tcBorders>
              <w:top w:val="nil"/>
              <w:left w:val="single" w:sz="4" w:space="0" w:color="auto"/>
              <w:bottom w:val="nil"/>
              <w:right w:val="nil"/>
            </w:tcBorders>
            <w:hideMark/>
          </w:tcPr>
          <w:p w14:paraId="2A49ADAB" w14:textId="77777777" w:rsidR="00F922CE" w:rsidRDefault="00F922CE" w:rsidP="00A412F6">
            <w:pPr>
              <w:pStyle w:val="CRCoverPage"/>
              <w:tabs>
                <w:tab w:val="right" w:pos="1759"/>
              </w:tabs>
              <w:spacing w:after="0"/>
              <w:rPr>
                <w:b/>
                <w:i/>
                <w:noProof/>
              </w:rPr>
            </w:pPr>
            <w:r>
              <w:rPr>
                <w:b/>
                <w:i/>
                <w:noProof/>
              </w:rPr>
              <w:t>Source to TSG:</w:t>
            </w:r>
          </w:p>
        </w:tc>
        <w:tc>
          <w:tcPr>
            <w:tcW w:w="7797" w:type="dxa"/>
            <w:gridSpan w:val="10"/>
            <w:tcBorders>
              <w:top w:val="nil"/>
              <w:left w:val="nil"/>
              <w:bottom w:val="nil"/>
              <w:right w:val="single" w:sz="4" w:space="0" w:color="auto"/>
            </w:tcBorders>
            <w:shd w:val="pct30" w:color="FFFF00" w:fill="auto"/>
            <w:hideMark/>
          </w:tcPr>
          <w:p w14:paraId="679832D0" w14:textId="77777777" w:rsidR="00F922CE" w:rsidRDefault="00F922CE" w:rsidP="00A412F6">
            <w:pPr>
              <w:pStyle w:val="CRCoverPage"/>
              <w:spacing w:after="0"/>
              <w:ind w:left="100"/>
              <w:rPr>
                <w:noProof/>
              </w:rPr>
            </w:pPr>
            <w:r>
              <w:t>R4</w:t>
            </w:r>
            <w:r>
              <w:fldChar w:fldCharType="begin"/>
            </w:r>
            <w:r>
              <w:instrText xml:space="preserve"> DOCPROPERTY  SourceIfTsg  \* MERGEFORMAT </w:instrText>
            </w:r>
            <w:r>
              <w:fldChar w:fldCharType="end"/>
            </w:r>
          </w:p>
        </w:tc>
      </w:tr>
      <w:tr w:rsidR="00F922CE" w14:paraId="4B481A3C" w14:textId="77777777" w:rsidTr="00A412F6">
        <w:tc>
          <w:tcPr>
            <w:tcW w:w="1843" w:type="dxa"/>
            <w:tcBorders>
              <w:top w:val="nil"/>
              <w:left w:val="single" w:sz="4" w:space="0" w:color="auto"/>
              <w:bottom w:val="nil"/>
              <w:right w:val="nil"/>
            </w:tcBorders>
          </w:tcPr>
          <w:p w14:paraId="0937DAEE" w14:textId="77777777" w:rsidR="00F922CE" w:rsidRDefault="00F922CE" w:rsidP="00A412F6">
            <w:pPr>
              <w:pStyle w:val="CRCoverPage"/>
              <w:spacing w:after="0"/>
              <w:rPr>
                <w:b/>
                <w:i/>
                <w:noProof/>
                <w:sz w:val="8"/>
                <w:szCs w:val="8"/>
              </w:rPr>
            </w:pPr>
          </w:p>
        </w:tc>
        <w:tc>
          <w:tcPr>
            <w:tcW w:w="7797" w:type="dxa"/>
            <w:gridSpan w:val="10"/>
            <w:tcBorders>
              <w:top w:val="nil"/>
              <w:left w:val="nil"/>
              <w:bottom w:val="nil"/>
              <w:right w:val="single" w:sz="4" w:space="0" w:color="auto"/>
            </w:tcBorders>
          </w:tcPr>
          <w:p w14:paraId="3ED6A36B" w14:textId="77777777" w:rsidR="00F922CE" w:rsidRDefault="00F922CE" w:rsidP="00A412F6">
            <w:pPr>
              <w:pStyle w:val="CRCoverPage"/>
              <w:spacing w:after="0"/>
              <w:rPr>
                <w:noProof/>
                <w:sz w:val="8"/>
                <w:szCs w:val="8"/>
              </w:rPr>
            </w:pPr>
          </w:p>
        </w:tc>
      </w:tr>
      <w:tr w:rsidR="00F922CE" w14:paraId="4A29F5DC" w14:textId="77777777" w:rsidTr="00A412F6">
        <w:tc>
          <w:tcPr>
            <w:tcW w:w="1843" w:type="dxa"/>
            <w:tcBorders>
              <w:top w:val="nil"/>
              <w:left w:val="single" w:sz="4" w:space="0" w:color="auto"/>
              <w:bottom w:val="nil"/>
              <w:right w:val="nil"/>
            </w:tcBorders>
            <w:hideMark/>
          </w:tcPr>
          <w:p w14:paraId="28234BE3" w14:textId="77777777" w:rsidR="00F922CE" w:rsidRDefault="00F922CE" w:rsidP="00A412F6">
            <w:pPr>
              <w:pStyle w:val="CRCoverPage"/>
              <w:tabs>
                <w:tab w:val="right" w:pos="1759"/>
              </w:tabs>
              <w:spacing w:after="0"/>
              <w:rPr>
                <w:b/>
                <w:i/>
                <w:noProof/>
              </w:rPr>
            </w:pPr>
            <w:r>
              <w:rPr>
                <w:b/>
                <w:i/>
                <w:noProof/>
              </w:rPr>
              <w:t>Work item code:</w:t>
            </w:r>
          </w:p>
        </w:tc>
        <w:tc>
          <w:tcPr>
            <w:tcW w:w="3686" w:type="dxa"/>
            <w:gridSpan w:val="5"/>
            <w:shd w:val="pct30" w:color="FFFF00" w:fill="auto"/>
            <w:hideMark/>
          </w:tcPr>
          <w:p w14:paraId="6D230001" w14:textId="77777777" w:rsidR="00F922CE" w:rsidRDefault="00F922CE" w:rsidP="00A412F6">
            <w:pPr>
              <w:pStyle w:val="CRCoverPage"/>
              <w:spacing w:after="0"/>
              <w:ind w:left="100"/>
              <w:rPr>
                <w:noProof/>
              </w:rPr>
            </w:pPr>
            <w:r w:rsidRPr="00196F8A">
              <w:rPr>
                <w:noProof/>
                <w:lang w:eastAsia="ja-JP"/>
              </w:rPr>
              <w:t>NB_IOTenh</w:t>
            </w:r>
            <w:r>
              <w:rPr>
                <w:noProof/>
                <w:lang w:eastAsia="ja-JP"/>
              </w:rPr>
              <w:t>3</w:t>
            </w:r>
            <w:r w:rsidRPr="00B239C2">
              <w:rPr>
                <w:noProof/>
                <w:lang w:eastAsia="ja-JP"/>
              </w:rPr>
              <w:t>-</w:t>
            </w:r>
            <w:r>
              <w:rPr>
                <w:rFonts w:hint="eastAsia"/>
                <w:noProof/>
                <w:lang w:eastAsia="zh-CN"/>
              </w:rPr>
              <w:t>Perf</w:t>
            </w:r>
          </w:p>
        </w:tc>
        <w:tc>
          <w:tcPr>
            <w:tcW w:w="567" w:type="dxa"/>
          </w:tcPr>
          <w:p w14:paraId="72C41D92" w14:textId="77777777" w:rsidR="00F922CE" w:rsidRDefault="00F922CE" w:rsidP="00A412F6">
            <w:pPr>
              <w:pStyle w:val="CRCoverPage"/>
              <w:spacing w:after="0"/>
              <w:ind w:right="100"/>
              <w:rPr>
                <w:noProof/>
              </w:rPr>
            </w:pPr>
          </w:p>
        </w:tc>
        <w:tc>
          <w:tcPr>
            <w:tcW w:w="1417" w:type="dxa"/>
            <w:gridSpan w:val="3"/>
            <w:hideMark/>
          </w:tcPr>
          <w:p w14:paraId="68AF69F1" w14:textId="77777777" w:rsidR="00F922CE" w:rsidRDefault="00F922CE" w:rsidP="00A412F6">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14:paraId="2C801ECA" w14:textId="5A1FAD63" w:rsidR="00F922CE" w:rsidRDefault="00F922CE" w:rsidP="00F922CE">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2020-11-1</w:t>
            </w:r>
            <w:r>
              <w:rPr>
                <w:noProof/>
              </w:rPr>
              <w:fldChar w:fldCharType="end"/>
            </w:r>
            <w:r>
              <w:rPr>
                <w:noProof/>
              </w:rPr>
              <w:t>6</w:t>
            </w:r>
          </w:p>
        </w:tc>
      </w:tr>
      <w:tr w:rsidR="00F922CE" w14:paraId="2130BAE4" w14:textId="77777777" w:rsidTr="00A412F6">
        <w:tc>
          <w:tcPr>
            <w:tcW w:w="1843" w:type="dxa"/>
            <w:tcBorders>
              <w:top w:val="nil"/>
              <w:left w:val="single" w:sz="4" w:space="0" w:color="auto"/>
              <w:bottom w:val="nil"/>
              <w:right w:val="nil"/>
            </w:tcBorders>
          </w:tcPr>
          <w:p w14:paraId="46C9E7E4" w14:textId="77777777" w:rsidR="00F922CE" w:rsidRDefault="00F922CE" w:rsidP="00A412F6">
            <w:pPr>
              <w:pStyle w:val="CRCoverPage"/>
              <w:spacing w:after="0"/>
              <w:rPr>
                <w:b/>
                <w:i/>
                <w:noProof/>
                <w:sz w:val="8"/>
                <w:szCs w:val="8"/>
              </w:rPr>
            </w:pPr>
          </w:p>
        </w:tc>
        <w:tc>
          <w:tcPr>
            <w:tcW w:w="1986" w:type="dxa"/>
            <w:gridSpan w:val="4"/>
          </w:tcPr>
          <w:p w14:paraId="4AD1F00B" w14:textId="77777777" w:rsidR="00F922CE" w:rsidRDefault="00F922CE" w:rsidP="00A412F6">
            <w:pPr>
              <w:pStyle w:val="CRCoverPage"/>
              <w:spacing w:after="0"/>
              <w:rPr>
                <w:noProof/>
                <w:sz w:val="8"/>
                <w:szCs w:val="8"/>
              </w:rPr>
            </w:pPr>
          </w:p>
        </w:tc>
        <w:tc>
          <w:tcPr>
            <w:tcW w:w="2267" w:type="dxa"/>
            <w:gridSpan w:val="2"/>
          </w:tcPr>
          <w:p w14:paraId="72F2A425" w14:textId="77777777" w:rsidR="00F922CE" w:rsidRDefault="00F922CE" w:rsidP="00A412F6">
            <w:pPr>
              <w:pStyle w:val="CRCoverPage"/>
              <w:spacing w:after="0"/>
              <w:rPr>
                <w:noProof/>
                <w:sz w:val="8"/>
                <w:szCs w:val="8"/>
              </w:rPr>
            </w:pPr>
          </w:p>
        </w:tc>
        <w:tc>
          <w:tcPr>
            <w:tcW w:w="1417" w:type="dxa"/>
            <w:gridSpan w:val="3"/>
          </w:tcPr>
          <w:p w14:paraId="61900A96" w14:textId="77777777" w:rsidR="00F922CE" w:rsidRDefault="00F922CE" w:rsidP="00A412F6">
            <w:pPr>
              <w:pStyle w:val="CRCoverPage"/>
              <w:spacing w:after="0"/>
              <w:rPr>
                <w:noProof/>
                <w:sz w:val="8"/>
                <w:szCs w:val="8"/>
              </w:rPr>
            </w:pPr>
          </w:p>
        </w:tc>
        <w:tc>
          <w:tcPr>
            <w:tcW w:w="2127" w:type="dxa"/>
            <w:tcBorders>
              <w:top w:val="nil"/>
              <w:left w:val="nil"/>
              <w:bottom w:val="nil"/>
              <w:right w:val="single" w:sz="4" w:space="0" w:color="auto"/>
            </w:tcBorders>
          </w:tcPr>
          <w:p w14:paraId="6DF3131A" w14:textId="77777777" w:rsidR="00F922CE" w:rsidRDefault="00F922CE" w:rsidP="00A412F6">
            <w:pPr>
              <w:pStyle w:val="CRCoverPage"/>
              <w:spacing w:after="0"/>
              <w:rPr>
                <w:noProof/>
                <w:sz w:val="8"/>
                <w:szCs w:val="8"/>
              </w:rPr>
            </w:pPr>
          </w:p>
        </w:tc>
      </w:tr>
      <w:tr w:rsidR="00F922CE" w14:paraId="48B285AA" w14:textId="77777777" w:rsidTr="00A412F6">
        <w:trPr>
          <w:cantSplit/>
        </w:trPr>
        <w:tc>
          <w:tcPr>
            <w:tcW w:w="1843" w:type="dxa"/>
            <w:tcBorders>
              <w:top w:val="nil"/>
              <w:left w:val="single" w:sz="4" w:space="0" w:color="auto"/>
              <w:bottom w:val="nil"/>
              <w:right w:val="nil"/>
            </w:tcBorders>
            <w:hideMark/>
          </w:tcPr>
          <w:p w14:paraId="657E8CC6" w14:textId="77777777" w:rsidR="00F922CE" w:rsidRDefault="00F922CE" w:rsidP="00A412F6">
            <w:pPr>
              <w:pStyle w:val="CRCoverPage"/>
              <w:tabs>
                <w:tab w:val="right" w:pos="1759"/>
              </w:tabs>
              <w:spacing w:after="0"/>
              <w:rPr>
                <w:b/>
                <w:i/>
                <w:noProof/>
              </w:rPr>
            </w:pPr>
            <w:r>
              <w:rPr>
                <w:b/>
                <w:i/>
                <w:noProof/>
              </w:rPr>
              <w:t>Category:</w:t>
            </w:r>
          </w:p>
        </w:tc>
        <w:tc>
          <w:tcPr>
            <w:tcW w:w="851" w:type="dxa"/>
            <w:shd w:val="pct30" w:color="FFFF00" w:fill="auto"/>
            <w:hideMark/>
          </w:tcPr>
          <w:p w14:paraId="42EB80DD" w14:textId="77777777" w:rsidR="00F922CE" w:rsidRDefault="00F922CE" w:rsidP="00A412F6">
            <w:pPr>
              <w:pStyle w:val="CRCoverPage"/>
              <w:spacing w:after="0"/>
              <w:ind w:left="100" w:right="-609"/>
              <w:rPr>
                <w:b/>
                <w:noProof/>
              </w:rPr>
            </w:pPr>
            <w:r>
              <w:rPr>
                <w:rFonts w:hint="eastAsia"/>
                <w:lang w:eastAsia="zh-CN"/>
              </w:rPr>
              <w:t>B</w:t>
            </w:r>
          </w:p>
        </w:tc>
        <w:tc>
          <w:tcPr>
            <w:tcW w:w="3402" w:type="dxa"/>
            <w:gridSpan w:val="5"/>
          </w:tcPr>
          <w:p w14:paraId="5FBB7E91" w14:textId="77777777" w:rsidR="00F922CE" w:rsidRDefault="00F922CE" w:rsidP="00A412F6">
            <w:pPr>
              <w:pStyle w:val="CRCoverPage"/>
              <w:spacing w:after="0"/>
              <w:rPr>
                <w:noProof/>
              </w:rPr>
            </w:pPr>
          </w:p>
        </w:tc>
        <w:tc>
          <w:tcPr>
            <w:tcW w:w="1417" w:type="dxa"/>
            <w:gridSpan w:val="3"/>
            <w:hideMark/>
          </w:tcPr>
          <w:p w14:paraId="36F36A2D" w14:textId="77777777" w:rsidR="00F922CE" w:rsidRDefault="00F922CE" w:rsidP="00A412F6">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14:paraId="333D1099" w14:textId="77777777" w:rsidR="00F922CE" w:rsidRDefault="00F922CE" w:rsidP="00A412F6">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Rel-16</w:t>
            </w:r>
            <w:r>
              <w:rPr>
                <w:noProof/>
              </w:rPr>
              <w:fldChar w:fldCharType="end"/>
            </w:r>
          </w:p>
        </w:tc>
      </w:tr>
      <w:tr w:rsidR="00F922CE" w14:paraId="22A1832A" w14:textId="77777777" w:rsidTr="00A412F6">
        <w:tc>
          <w:tcPr>
            <w:tcW w:w="1843" w:type="dxa"/>
            <w:tcBorders>
              <w:top w:val="nil"/>
              <w:left w:val="single" w:sz="4" w:space="0" w:color="auto"/>
              <w:bottom w:val="single" w:sz="4" w:space="0" w:color="auto"/>
              <w:right w:val="nil"/>
            </w:tcBorders>
          </w:tcPr>
          <w:p w14:paraId="03BE9A8F" w14:textId="77777777" w:rsidR="00F922CE" w:rsidRDefault="00F922CE" w:rsidP="00A412F6">
            <w:pPr>
              <w:pStyle w:val="CRCoverPage"/>
              <w:spacing w:after="0"/>
              <w:rPr>
                <w:b/>
                <w:i/>
                <w:noProof/>
              </w:rPr>
            </w:pPr>
          </w:p>
        </w:tc>
        <w:tc>
          <w:tcPr>
            <w:tcW w:w="4677" w:type="dxa"/>
            <w:gridSpan w:val="8"/>
            <w:tcBorders>
              <w:top w:val="nil"/>
              <w:left w:val="nil"/>
              <w:bottom w:val="single" w:sz="4" w:space="0" w:color="auto"/>
              <w:right w:val="nil"/>
            </w:tcBorders>
            <w:hideMark/>
          </w:tcPr>
          <w:p w14:paraId="423C2495" w14:textId="77777777" w:rsidR="00F922CE" w:rsidRDefault="00F922CE" w:rsidP="00A412F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5450A8" w14:textId="77777777" w:rsidR="00F922CE" w:rsidRDefault="00F922CE" w:rsidP="00A412F6">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hideMark/>
          </w:tcPr>
          <w:p w14:paraId="75A6FF6A" w14:textId="77777777" w:rsidR="00F922CE" w:rsidRDefault="00F922CE" w:rsidP="00A412F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F922CE" w14:paraId="6EF0CB26" w14:textId="77777777" w:rsidTr="00A412F6">
        <w:tc>
          <w:tcPr>
            <w:tcW w:w="1843" w:type="dxa"/>
          </w:tcPr>
          <w:p w14:paraId="2931AD43" w14:textId="77777777" w:rsidR="00F922CE" w:rsidRDefault="00F922CE" w:rsidP="00A412F6">
            <w:pPr>
              <w:pStyle w:val="CRCoverPage"/>
              <w:spacing w:after="0"/>
              <w:rPr>
                <w:b/>
                <w:i/>
                <w:noProof/>
                <w:sz w:val="8"/>
                <w:szCs w:val="8"/>
              </w:rPr>
            </w:pPr>
          </w:p>
        </w:tc>
        <w:tc>
          <w:tcPr>
            <w:tcW w:w="7797" w:type="dxa"/>
            <w:gridSpan w:val="10"/>
          </w:tcPr>
          <w:p w14:paraId="71D0B65C" w14:textId="77777777" w:rsidR="00F922CE" w:rsidRDefault="00F922CE" w:rsidP="00A412F6">
            <w:pPr>
              <w:pStyle w:val="CRCoverPage"/>
              <w:spacing w:after="0"/>
              <w:rPr>
                <w:noProof/>
                <w:sz w:val="8"/>
                <w:szCs w:val="8"/>
              </w:rPr>
            </w:pPr>
          </w:p>
        </w:tc>
      </w:tr>
      <w:tr w:rsidR="00F922CE" w14:paraId="27B8FE70" w14:textId="77777777" w:rsidTr="00A412F6">
        <w:tc>
          <w:tcPr>
            <w:tcW w:w="2694" w:type="dxa"/>
            <w:gridSpan w:val="2"/>
            <w:tcBorders>
              <w:top w:val="single" w:sz="4" w:space="0" w:color="auto"/>
              <w:left w:val="single" w:sz="4" w:space="0" w:color="auto"/>
              <w:bottom w:val="nil"/>
              <w:right w:val="nil"/>
            </w:tcBorders>
            <w:hideMark/>
          </w:tcPr>
          <w:p w14:paraId="26AE6804" w14:textId="77777777" w:rsidR="00F922CE" w:rsidRDefault="00F922CE" w:rsidP="00A412F6">
            <w:pPr>
              <w:pStyle w:val="CRCoverPage"/>
              <w:tabs>
                <w:tab w:val="right" w:pos="2184"/>
              </w:tabs>
              <w:spacing w:after="0"/>
              <w:rPr>
                <w:b/>
                <w:i/>
                <w:noProof/>
              </w:rPr>
            </w:pPr>
            <w:r>
              <w:rPr>
                <w:b/>
                <w:i/>
                <w:noProof/>
              </w:rPr>
              <w:t>Reason for change:</w:t>
            </w:r>
          </w:p>
        </w:tc>
        <w:tc>
          <w:tcPr>
            <w:tcW w:w="6946" w:type="dxa"/>
            <w:gridSpan w:val="9"/>
            <w:tcBorders>
              <w:top w:val="single" w:sz="4" w:space="0" w:color="auto"/>
              <w:left w:val="nil"/>
              <w:bottom w:val="nil"/>
              <w:right w:val="single" w:sz="4" w:space="0" w:color="auto"/>
            </w:tcBorders>
            <w:shd w:val="pct30" w:color="FFFF00" w:fill="auto"/>
            <w:hideMark/>
          </w:tcPr>
          <w:p w14:paraId="0BD93AFF" w14:textId="14ECEE78" w:rsidR="00F922CE" w:rsidRDefault="00F922CE" w:rsidP="00F922CE">
            <w:pPr>
              <w:pStyle w:val="CRCoverPage"/>
              <w:spacing w:after="0"/>
              <w:rPr>
                <w:noProof/>
              </w:rPr>
            </w:pPr>
            <w:bookmarkStart w:id="0" w:name="_GoBack"/>
            <w:bookmarkEnd w:id="0"/>
            <w:r>
              <w:rPr>
                <w:rFonts w:cs="Arial"/>
                <w:noProof/>
              </w:rPr>
              <w:t xml:space="preserve">The performance requirements for Rel-16 NB-IoT are completed in RAN4#97e meeting, and corresponding test cases are endorsed in draftCR </w:t>
            </w:r>
            <w:r w:rsidRPr="00297EC8">
              <w:rPr>
                <w:rFonts w:cs="Arial"/>
                <w:noProof/>
              </w:rPr>
              <w:t>R4-2017075</w:t>
            </w:r>
            <w:r>
              <w:rPr>
                <w:rFonts w:cs="Arial"/>
                <w:noProof/>
              </w:rPr>
              <w:t xml:space="preserve">, </w:t>
            </w:r>
            <w:r w:rsidRPr="00297EC8">
              <w:rPr>
                <w:rFonts w:cs="Arial"/>
                <w:noProof/>
              </w:rPr>
              <w:t>R4-2017076</w:t>
            </w:r>
            <w:r>
              <w:rPr>
                <w:rFonts w:cs="Arial"/>
                <w:noProof/>
              </w:rPr>
              <w:t xml:space="preserve"> and </w:t>
            </w:r>
            <w:r w:rsidRPr="00297EC8">
              <w:rPr>
                <w:rFonts w:cs="Arial"/>
                <w:noProof/>
              </w:rPr>
              <w:t>R4-2017077</w:t>
            </w:r>
            <w:r>
              <w:rPr>
                <w:rFonts w:cs="Arial"/>
                <w:noProof/>
              </w:rPr>
              <w:t>. The CR is the big CR to introduce all new introduced test cases for implementation.</w:t>
            </w:r>
          </w:p>
        </w:tc>
      </w:tr>
      <w:tr w:rsidR="00F922CE" w14:paraId="2FE58674" w14:textId="77777777" w:rsidTr="00A412F6">
        <w:tc>
          <w:tcPr>
            <w:tcW w:w="2694" w:type="dxa"/>
            <w:gridSpan w:val="2"/>
            <w:tcBorders>
              <w:top w:val="nil"/>
              <w:left w:val="single" w:sz="4" w:space="0" w:color="auto"/>
              <w:bottom w:val="nil"/>
              <w:right w:val="nil"/>
            </w:tcBorders>
          </w:tcPr>
          <w:p w14:paraId="7F05D232" w14:textId="77777777" w:rsidR="00F922CE" w:rsidRDefault="00F922CE" w:rsidP="00A412F6">
            <w:pPr>
              <w:pStyle w:val="CRCoverPage"/>
              <w:spacing w:after="0"/>
              <w:rPr>
                <w:b/>
                <w:i/>
                <w:noProof/>
                <w:sz w:val="8"/>
                <w:szCs w:val="8"/>
              </w:rPr>
            </w:pPr>
          </w:p>
        </w:tc>
        <w:tc>
          <w:tcPr>
            <w:tcW w:w="6946" w:type="dxa"/>
            <w:gridSpan w:val="9"/>
            <w:tcBorders>
              <w:top w:val="nil"/>
              <w:left w:val="nil"/>
              <w:bottom w:val="nil"/>
              <w:right w:val="single" w:sz="4" w:space="0" w:color="auto"/>
            </w:tcBorders>
          </w:tcPr>
          <w:p w14:paraId="1D5DBB42" w14:textId="77777777" w:rsidR="00F922CE" w:rsidRDefault="00F922CE" w:rsidP="00A412F6">
            <w:pPr>
              <w:pStyle w:val="CRCoverPage"/>
              <w:spacing w:after="0"/>
              <w:rPr>
                <w:noProof/>
                <w:sz w:val="8"/>
                <w:szCs w:val="8"/>
              </w:rPr>
            </w:pPr>
          </w:p>
        </w:tc>
      </w:tr>
      <w:tr w:rsidR="00F922CE" w14:paraId="584F7BDD" w14:textId="77777777" w:rsidTr="00A412F6">
        <w:tc>
          <w:tcPr>
            <w:tcW w:w="2694" w:type="dxa"/>
            <w:gridSpan w:val="2"/>
            <w:tcBorders>
              <w:top w:val="nil"/>
              <w:left w:val="single" w:sz="4" w:space="0" w:color="auto"/>
              <w:bottom w:val="nil"/>
              <w:right w:val="nil"/>
            </w:tcBorders>
            <w:hideMark/>
          </w:tcPr>
          <w:p w14:paraId="1363E1D1" w14:textId="77777777" w:rsidR="00F922CE" w:rsidRDefault="00F922CE" w:rsidP="00A412F6">
            <w:pPr>
              <w:pStyle w:val="CRCoverPage"/>
              <w:tabs>
                <w:tab w:val="right" w:pos="2184"/>
              </w:tabs>
              <w:spacing w:after="0"/>
              <w:rPr>
                <w:b/>
                <w:i/>
                <w:noProof/>
              </w:rPr>
            </w:pPr>
            <w:r>
              <w:rPr>
                <w:b/>
                <w:i/>
                <w:noProof/>
              </w:rPr>
              <w:t>Summary of change:</w:t>
            </w:r>
          </w:p>
        </w:tc>
        <w:tc>
          <w:tcPr>
            <w:tcW w:w="6946" w:type="dxa"/>
            <w:gridSpan w:val="9"/>
            <w:tcBorders>
              <w:top w:val="nil"/>
              <w:left w:val="nil"/>
              <w:bottom w:val="nil"/>
              <w:right w:val="single" w:sz="4" w:space="0" w:color="auto"/>
            </w:tcBorders>
            <w:shd w:val="pct30" w:color="FFFF00" w:fill="auto"/>
            <w:hideMark/>
          </w:tcPr>
          <w:p w14:paraId="79DAC1F3" w14:textId="1A203F96" w:rsidR="00F922CE" w:rsidRPr="00F922CE" w:rsidRDefault="00F922CE" w:rsidP="00F922CE">
            <w:pPr>
              <w:pStyle w:val="CRCoverPage"/>
              <w:spacing w:after="0"/>
              <w:rPr>
                <w:rFonts w:cs="Arial"/>
                <w:noProof/>
              </w:rPr>
            </w:pPr>
            <w:r>
              <w:rPr>
                <w:rFonts w:cs="Arial"/>
                <w:noProof/>
              </w:rPr>
              <w:t>Introduce test cases in Rel</w:t>
            </w:r>
            <w:r>
              <w:rPr>
                <w:rFonts w:cs="Arial" w:hint="eastAsia"/>
                <w:noProof/>
                <w:lang w:eastAsia="zh-CN"/>
              </w:rPr>
              <w:t>-</w:t>
            </w:r>
            <w:r>
              <w:rPr>
                <w:rFonts w:cs="Arial"/>
                <w:noProof/>
              </w:rPr>
              <w:t xml:space="preserve">16 NB-IoT in draftCR </w:t>
            </w:r>
            <w:r w:rsidRPr="00297EC8">
              <w:rPr>
                <w:rFonts w:cs="Arial"/>
                <w:noProof/>
              </w:rPr>
              <w:t>R4-2017075</w:t>
            </w:r>
            <w:r>
              <w:rPr>
                <w:rFonts w:cs="Arial"/>
                <w:noProof/>
              </w:rPr>
              <w:t xml:space="preserve">, </w:t>
            </w:r>
            <w:r w:rsidRPr="00297EC8">
              <w:rPr>
                <w:rFonts w:cs="Arial"/>
                <w:noProof/>
              </w:rPr>
              <w:t>R4-2017076</w:t>
            </w:r>
            <w:r>
              <w:rPr>
                <w:rFonts w:cs="Arial"/>
                <w:noProof/>
              </w:rPr>
              <w:t xml:space="preserve"> and </w:t>
            </w:r>
            <w:r w:rsidRPr="00297EC8">
              <w:rPr>
                <w:rFonts w:cs="Arial"/>
                <w:noProof/>
              </w:rPr>
              <w:t>R4-2017077</w:t>
            </w:r>
            <w:r>
              <w:rPr>
                <w:rFonts w:cs="Arial"/>
                <w:noProof/>
              </w:rPr>
              <w:t>.</w:t>
            </w:r>
          </w:p>
        </w:tc>
      </w:tr>
      <w:tr w:rsidR="00F922CE" w14:paraId="20BF69BA" w14:textId="77777777" w:rsidTr="00A412F6">
        <w:tc>
          <w:tcPr>
            <w:tcW w:w="2694" w:type="dxa"/>
            <w:gridSpan w:val="2"/>
            <w:tcBorders>
              <w:top w:val="nil"/>
              <w:left w:val="single" w:sz="4" w:space="0" w:color="auto"/>
              <w:bottom w:val="nil"/>
              <w:right w:val="nil"/>
            </w:tcBorders>
          </w:tcPr>
          <w:p w14:paraId="7C4FBF66" w14:textId="77777777" w:rsidR="00F922CE" w:rsidRDefault="00F922CE" w:rsidP="00A412F6">
            <w:pPr>
              <w:pStyle w:val="CRCoverPage"/>
              <w:spacing w:after="0"/>
              <w:rPr>
                <w:b/>
                <w:i/>
                <w:noProof/>
                <w:sz w:val="8"/>
                <w:szCs w:val="8"/>
              </w:rPr>
            </w:pPr>
          </w:p>
        </w:tc>
        <w:tc>
          <w:tcPr>
            <w:tcW w:w="6946" w:type="dxa"/>
            <w:gridSpan w:val="9"/>
            <w:tcBorders>
              <w:top w:val="nil"/>
              <w:left w:val="nil"/>
              <w:bottom w:val="nil"/>
              <w:right w:val="single" w:sz="4" w:space="0" w:color="auto"/>
            </w:tcBorders>
          </w:tcPr>
          <w:p w14:paraId="1A6E9E66" w14:textId="77777777" w:rsidR="00F922CE" w:rsidRDefault="00F922CE" w:rsidP="00A412F6">
            <w:pPr>
              <w:pStyle w:val="CRCoverPage"/>
              <w:spacing w:after="0"/>
              <w:rPr>
                <w:noProof/>
                <w:sz w:val="8"/>
                <w:szCs w:val="8"/>
              </w:rPr>
            </w:pPr>
          </w:p>
        </w:tc>
      </w:tr>
      <w:tr w:rsidR="00F922CE" w14:paraId="519A7BB9" w14:textId="77777777" w:rsidTr="00A412F6">
        <w:tc>
          <w:tcPr>
            <w:tcW w:w="2694" w:type="dxa"/>
            <w:gridSpan w:val="2"/>
            <w:tcBorders>
              <w:top w:val="nil"/>
              <w:left w:val="single" w:sz="4" w:space="0" w:color="auto"/>
              <w:bottom w:val="single" w:sz="4" w:space="0" w:color="auto"/>
              <w:right w:val="nil"/>
            </w:tcBorders>
            <w:hideMark/>
          </w:tcPr>
          <w:p w14:paraId="6A47C0A9" w14:textId="77777777" w:rsidR="00F922CE" w:rsidRDefault="00F922CE" w:rsidP="00A412F6">
            <w:pPr>
              <w:pStyle w:val="CRCoverPage"/>
              <w:tabs>
                <w:tab w:val="right" w:pos="2184"/>
              </w:tabs>
              <w:spacing w:after="0"/>
              <w:rPr>
                <w:b/>
                <w:i/>
                <w:noProof/>
              </w:rPr>
            </w:pPr>
            <w:r>
              <w:rPr>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5DB70728" w14:textId="6612BFB8" w:rsidR="00F922CE" w:rsidRDefault="00F922CE" w:rsidP="00F922CE">
            <w:pPr>
              <w:pStyle w:val="CRCoverPage"/>
              <w:spacing w:after="0"/>
              <w:rPr>
                <w:noProof/>
              </w:rPr>
            </w:pPr>
            <w:r>
              <w:rPr>
                <w:rFonts w:cs="Arial"/>
                <w:noProof/>
              </w:rPr>
              <w:t>The performance requirements for Rel-16 NB-IoT are incomplete.</w:t>
            </w:r>
          </w:p>
        </w:tc>
      </w:tr>
      <w:tr w:rsidR="00F922CE" w14:paraId="1702365C" w14:textId="77777777" w:rsidTr="00A412F6">
        <w:tc>
          <w:tcPr>
            <w:tcW w:w="2694" w:type="dxa"/>
            <w:gridSpan w:val="2"/>
          </w:tcPr>
          <w:p w14:paraId="2E893B27" w14:textId="77777777" w:rsidR="00F922CE" w:rsidRDefault="00F922CE" w:rsidP="00A412F6">
            <w:pPr>
              <w:pStyle w:val="CRCoverPage"/>
              <w:spacing w:after="0"/>
              <w:rPr>
                <w:b/>
                <w:i/>
                <w:noProof/>
                <w:sz w:val="8"/>
                <w:szCs w:val="8"/>
              </w:rPr>
            </w:pPr>
          </w:p>
        </w:tc>
        <w:tc>
          <w:tcPr>
            <w:tcW w:w="6946" w:type="dxa"/>
            <w:gridSpan w:val="9"/>
          </w:tcPr>
          <w:p w14:paraId="61AF23ED" w14:textId="77777777" w:rsidR="00F922CE" w:rsidRDefault="00F922CE" w:rsidP="00A412F6">
            <w:pPr>
              <w:pStyle w:val="CRCoverPage"/>
              <w:spacing w:after="0"/>
              <w:rPr>
                <w:noProof/>
                <w:sz w:val="8"/>
                <w:szCs w:val="8"/>
              </w:rPr>
            </w:pPr>
          </w:p>
        </w:tc>
      </w:tr>
      <w:tr w:rsidR="00F922CE" w14:paraId="2A56DEB9" w14:textId="77777777" w:rsidTr="00A412F6">
        <w:tc>
          <w:tcPr>
            <w:tcW w:w="2694" w:type="dxa"/>
            <w:gridSpan w:val="2"/>
            <w:tcBorders>
              <w:top w:val="single" w:sz="4" w:space="0" w:color="auto"/>
              <w:left w:val="single" w:sz="4" w:space="0" w:color="auto"/>
              <w:bottom w:val="nil"/>
              <w:right w:val="nil"/>
            </w:tcBorders>
            <w:hideMark/>
          </w:tcPr>
          <w:p w14:paraId="4AEC132E" w14:textId="77777777" w:rsidR="00F922CE" w:rsidRDefault="00F922CE" w:rsidP="00A412F6">
            <w:pPr>
              <w:pStyle w:val="CRCoverPage"/>
              <w:tabs>
                <w:tab w:val="right" w:pos="2184"/>
              </w:tabs>
              <w:spacing w:after="0"/>
              <w:rPr>
                <w:b/>
                <w:i/>
                <w:noProof/>
              </w:rPr>
            </w:pPr>
            <w:r>
              <w:rPr>
                <w:b/>
                <w:i/>
                <w:noProof/>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5DA8A88C" w14:textId="547B1BC1" w:rsidR="00F922CE" w:rsidRDefault="00F922CE" w:rsidP="00A412F6">
            <w:pPr>
              <w:pStyle w:val="CRCoverPage"/>
              <w:spacing w:after="0"/>
              <w:ind w:left="100"/>
              <w:rPr>
                <w:noProof/>
              </w:rPr>
            </w:pPr>
            <w:r>
              <w:rPr>
                <w:noProof/>
                <w:lang w:eastAsia="zh-CN"/>
              </w:rPr>
              <w:t>A</w:t>
            </w:r>
            <w:r>
              <w:rPr>
                <w:rFonts w:hint="eastAsia"/>
                <w:noProof/>
                <w:lang w:eastAsia="zh-CN"/>
              </w:rPr>
              <w:t>.</w:t>
            </w:r>
            <w:r>
              <w:rPr>
                <w:noProof/>
                <w:lang w:eastAsia="zh-CN"/>
              </w:rPr>
              <w:t>4.2.41- A</w:t>
            </w:r>
            <w:r>
              <w:rPr>
                <w:rFonts w:hint="eastAsia"/>
                <w:noProof/>
                <w:lang w:eastAsia="zh-CN"/>
              </w:rPr>
              <w:t>.</w:t>
            </w:r>
            <w:r>
              <w:rPr>
                <w:noProof/>
                <w:lang w:eastAsia="zh-CN"/>
              </w:rPr>
              <w:t>4.2.47 (new section), A.9.14.3 - A.9.14.6(new section)</w:t>
            </w:r>
          </w:p>
        </w:tc>
      </w:tr>
      <w:tr w:rsidR="00F922CE" w14:paraId="2AE0D893" w14:textId="77777777" w:rsidTr="00A412F6">
        <w:tc>
          <w:tcPr>
            <w:tcW w:w="2694" w:type="dxa"/>
            <w:gridSpan w:val="2"/>
            <w:tcBorders>
              <w:top w:val="nil"/>
              <w:left w:val="single" w:sz="4" w:space="0" w:color="auto"/>
              <w:bottom w:val="nil"/>
              <w:right w:val="nil"/>
            </w:tcBorders>
          </w:tcPr>
          <w:p w14:paraId="61AB2D35" w14:textId="77777777" w:rsidR="00F922CE" w:rsidRDefault="00F922CE" w:rsidP="00A412F6">
            <w:pPr>
              <w:pStyle w:val="CRCoverPage"/>
              <w:spacing w:after="0"/>
              <w:rPr>
                <w:b/>
                <w:i/>
                <w:noProof/>
                <w:sz w:val="8"/>
                <w:szCs w:val="8"/>
              </w:rPr>
            </w:pPr>
          </w:p>
        </w:tc>
        <w:tc>
          <w:tcPr>
            <w:tcW w:w="6946" w:type="dxa"/>
            <w:gridSpan w:val="9"/>
            <w:tcBorders>
              <w:top w:val="nil"/>
              <w:left w:val="nil"/>
              <w:bottom w:val="nil"/>
              <w:right w:val="single" w:sz="4" w:space="0" w:color="auto"/>
            </w:tcBorders>
          </w:tcPr>
          <w:p w14:paraId="7EF22776" w14:textId="77777777" w:rsidR="00F922CE" w:rsidRDefault="00F922CE" w:rsidP="00A412F6">
            <w:pPr>
              <w:pStyle w:val="CRCoverPage"/>
              <w:spacing w:after="0"/>
              <w:rPr>
                <w:noProof/>
                <w:sz w:val="8"/>
                <w:szCs w:val="8"/>
              </w:rPr>
            </w:pPr>
          </w:p>
        </w:tc>
      </w:tr>
      <w:tr w:rsidR="00F922CE" w14:paraId="495E9DB6" w14:textId="77777777" w:rsidTr="00A412F6">
        <w:tc>
          <w:tcPr>
            <w:tcW w:w="2694" w:type="dxa"/>
            <w:gridSpan w:val="2"/>
            <w:tcBorders>
              <w:top w:val="nil"/>
              <w:left w:val="single" w:sz="4" w:space="0" w:color="auto"/>
              <w:bottom w:val="nil"/>
              <w:right w:val="nil"/>
            </w:tcBorders>
          </w:tcPr>
          <w:p w14:paraId="0EE138E0" w14:textId="77777777" w:rsidR="00F922CE" w:rsidRDefault="00F922CE" w:rsidP="00A412F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714FA910" w14:textId="77777777" w:rsidR="00F922CE" w:rsidRDefault="00F922CE" w:rsidP="00A412F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1815B3CA" w14:textId="77777777" w:rsidR="00F922CE" w:rsidRDefault="00F922CE" w:rsidP="00A412F6">
            <w:pPr>
              <w:pStyle w:val="CRCoverPage"/>
              <w:spacing w:after="0"/>
              <w:jc w:val="center"/>
              <w:rPr>
                <w:b/>
                <w:caps/>
                <w:noProof/>
              </w:rPr>
            </w:pPr>
            <w:r>
              <w:rPr>
                <w:b/>
                <w:caps/>
                <w:noProof/>
              </w:rPr>
              <w:t>N</w:t>
            </w:r>
          </w:p>
        </w:tc>
        <w:tc>
          <w:tcPr>
            <w:tcW w:w="2977" w:type="dxa"/>
            <w:gridSpan w:val="4"/>
          </w:tcPr>
          <w:p w14:paraId="139F124B" w14:textId="77777777" w:rsidR="00F922CE" w:rsidRDefault="00F922CE" w:rsidP="00A412F6">
            <w:pPr>
              <w:pStyle w:val="CRCoverPage"/>
              <w:tabs>
                <w:tab w:val="right" w:pos="2893"/>
              </w:tabs>
              <w:spacing w:after="0"/>
              <w:rPr>
                <w:noProof/>
              </w:rPr>
            </w:pPr>
          </w:p>
        </w:tc>
        <w:tc>
          <w:tcPr>
            <w:tcW w:w="3401" w:type="dxa"/>
            <w:gridSpan w:val="3"/>
            <w:tcBorders>
              <w:top w:val="nil"/>
              <w:left w:val="nil"/>
              <w:bottom w:val="nil"/>
              <w:right w:val="single" w:sz="4" w:space="0" w:color="auto"/>
            </w:tcBorders>
          </w:tcPr>
          <w:p w14:paraId="588D8CC7" w14:textId="77777777" w:rsidR="00F922CE" w:rsidRDefault="00F922CE" w:rsidP="00A412F6">
            <w:pPr>
              <w:pStyle w:val="CRCoverPage"/>
              <w:spacing w:after="0"/>
              <w:ind w:left="99"/>
              <w:rPr>
                <w:noProof/>
              </w:rPr>
            </w:pPr>
          </w:p>
        </w:tc>
      </w:tr>
      <w:tr w:rsidR="00F922CE" w14:paraId="6DAC200C" w14:textId="77777777" w:rsidTr="00A412F6">
        <w:tc>
          <w:tcPr>
            <w:tcW w:w="2694" w:type="dxa"/>
            <w:gridSpan w:val="2"/>
            <w:tcBorders>
              <w:top w:val="nil"/>
              <w:left w:val="single" w:sz="4" w:space="0" w:color="auto"/>
              <w:bottom w:val="nil"/>
              <w:right w:val="nil"/>
            </w:tcBorders>
            <w:hideMark/>
          </w:tcPr>
          <w:p w14:paraId="4DD52CC7" w14:textId="77777777" w:rsidR="00F922CE" w:rsidRDefault="00F922CE" w:rsidP="00A412F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0623AA15" w14:textId="77777777" w:rsidR="00F922CE" w:rsidRDefault="00F922CE" w:rsidP="00A412F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2140AEAA" w14:textId="77777777" w:rsidR="00F922CE" w:rsidRDefault="00F922CE" w:rsidP="00A412F6">
            <w:pPr>
              <w:pStyle w:val="CRCoverPage"/>
              <w:spacing w:after="0"/>
              <w:jc w:val="center"/>
              <w:rPr>
                <w:b/>
                <w:caps/>
                <w:noProof/>
              </w:rPr>
            </w:pPr>
            <w:r>
              <w:rPr>
                <w:b/>
                <w:caps/>
                <w:noProof/>
              </w:rPr>
              <w:t>x</w:t>
            </w:r>
          </w:p>
        </w:tc>
        <w:tc>
          <w:tcPr>
            <w:tcW w:w="2977" w:type="dxa"/>
            <w:gridSpan w:val="4"/>
            <w:hideMark/>
          </w:tcPr>
          <w:p w14:paraId="49796ABA" w14:textId="77777777" w:rsidR="00F922CE" w:rsidRDefault="00F922CE" w:rsidP="00A412F6">
            <w:pPr>
              <w:pStyle w:val="CRCoverPage"/>
              <w:tabs>
                <w:tab w:val="right" w:pos="2893"/>
              </w:tabs>
              <w:spacing w:after="0"/>
              <w:rPr>
                <w:noProof/>
              </w:rPr>
            </w:pPr>
            <w:r>
              <w:rPr>
                <w:noProof/>
              </w:rPr>
              <w:t xml:space="preserve"> Other core specifications</w:t>
            </w:r>
            <w:r>
              <w:rPr>
                <w:noProof/>
              </w:rPr>
              <w:tab/>
            </w:r>
          </w:p>
        </w:tc>
        <w:tc>
          <w:tcPr>
            <w:tcW w:w="3401" w:type="dxa"/>
            <w:gridSpan w:val="3"/>
            <w:tcBorders>
              <w:top w:val="nil"/>
              <w:left w:val="nil"/>
              <w:bottom w:val="nil"/>
              <w:right w:val="single" w:sz="4" w:space="0" w:color="auto"/>
            </w:tcBorders>
            <w:shd w:val="pct30" w:color="FFFF00" w:fill="auto"/>
            <w:hideMark/>
          </w:tcPr>
          <w:p w14:paraId="52003989" w14:textId="77777777" w:rsidR="00F922CE" w:rsidRDefault="00F922CE" w:rsidP="00A412F6">
            <w:pPr>
              <w:pStyle w:val="CRCoverPage"/>
              <w:spacing w:after="0"/>
              <w:ind w:left="99"/>
              <w:rPr>
                <w:noProof/>
              </w:rPr>
            </w:pPr>
            <w:r>
              <w:rPr>
                <w:noProof/>
              </w:rPr>
              <w:t xml:space="preserve">TS/TR ... CR ... </w:t>
            </w:r>
          </w:p>
        </w:tc>
      </w:tr>
      <w:tr w:rsidR="00F922CE" w14:paraId="5A94A0F6" w14:textId="77777777" w:rsidTr="00A412F6">
        <w:tc>
          <w:tcPr>
            <w:tcW w:w="2694" w:type="dxa"/>
            <w:gridSpan w:val="2"/>
            <w:tcBorders>
              <w:top w:val="nil"/>
              <w:left w:val="single" w:sz="4" w:space="0" w:color="auto"/>
              <w:bottom w:val="nil"/>
              <w:right w:val="nil"/>
            </w:tcBorders>
            <w:hideMark/>
          </w:tcPr>
          <w:p w14:paraId="7F56600C" w14:textId="77777777" w:rsidR="00F922CE" w:rsidRDefault="00F922CE" w:rsidP="00A412F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hideMark/>
          </w:tcPr>
          <w:p w14:paraId="2FAF9795" w14:textId="77777777" w:rsidR="00F922CE" w:rsidRDefault="00F922CE" w:rsidP="00A412F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570644" w14:textId="77777777" w:rsidR="00F922CE" w:rsidRDefault="00F922CE" w:rsidP="00A412F6">
            <w:pPr>
              <w:pStyle w:val="CRCoverPage"/>
              <w:spacing w:after="0"/>
              <w:jc w:val="center"/>
              <w:rPr>
                <w:b/>
                <w:caps/>
                <w:noProof/>
              </w:rPr>
            </w:pPr>
          </w:p>
        </w:tc>
        <w:tc>
          <w:tcPr>
            <w:tcW w:w="2977" w:type="dxa"/>
            <w:gridSpan w:val="4"/>
            <w:hideMark/>
          </w:tcPr>
          <w:p w14:paraId="6B98686B" w14:textId="77777777" w:rsidR="00F922CE" w:rsidRDefault="00F922CE" w:rsidP="00A412F6">
            <w:pPr>
              <w:pStyle w:val="CRCoverPage"/>
              <w:spacing w:after="0"/>
              <w:rPr>
                <w:noProof/>
              </w:rPr>
            </w:pPr>
            <w:r>
              <w:rPr>
                <w:noProof/>
              </w:rPr>
              <w:t xml:space="preserve"> Test specifications</w:t>
            </w:r>
          </w:p>
        </w:tc>
        <w:tc>
          <w:tcPr>
            <w:tcW w:w="3401" w:type="dxa"/>
            <w:gridSpan w:val="3"/>
            <w:tcBorders>
              <w:top w:val="nil"/>
              <w:left w:val="nil"/>
              <w:bottom w:val="nil"/>
              <w:right w:val="single" w:sz="4" w:space="0" w:color="auto"/>
            </w:tcBorders>
            <w:shd w:val="pct30" w:color="FFFF00" w:fill="auto"/>
            <w:hideMark/>
          </w:tcPr>
          <w:p w14:paraId="50EACBAE" w14:textId="77777777" w:rsidR="00F922CE" w:rsidRDefault="00F922CE" w:rsidP="00A412F6">
            <w:pPr>
              <w:pStyle w:val="CRCoverPage"/>
              <w:spacing w:after="0"/>
              <w:ind w:left="99"/>
              <w:rPr>
                <w:noProof/>
              </w:rPr>
            </w:pPr>
            <w:r>
              <w:rPr>
                <w:rFonts w:hint="eastAsia"/>
                <w:noProof/>
                <w:lang w:eastAsia="zh-CN"/>
              </w:rPr>
              <w:t>T</w:t>
            </w:r>
            <w:r>
              <w:rPr>
                <w:noProof/>
                <w:lang w:eastAsia="zh-CN"/>
              </w:rPr>
              <w:t>S 36.521-3</w:t>
            </w:r>
          </w:p>
        </w:tc>
      </w:tr>
      <w:tr w:rsidR="00F922CE" w14:paraId="66E44EA7" w14:textId="77777777" w:rsidTr="00A412F6">
        <w:tc>
          <w:tcPr>
            <w:tcW w:w="2694" w:type="dxa"/>
            <w:gridSpan w:val="2"/>
            <w:tcBorders>
              <w:top w:val="nil"/>
              <w:left w:val="single" w:sz="4" w:space="0" w:color="auto"/>
              <w:bottom w:val="nil"/>
              <w:right w:val="nil"/>
            </w:tcBorders>
            <w:hideMark/>
          </w:tcPr>
          <w:p w14:paraId="12EFD38A" w14:textId="77777777" w:rsidR="00F922CE" w:rsidRDefault="00F922CE" w:rsidP="00A412F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15930444" w14:textId="77777777" w:rsidR="00F922CE" w:rsidRDefault="00F922CE" w:rsidP="00A412F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441761D8" w14:textId="77777777" w:rsidR="00F922CE" w:rsidRDefault="00F922CE" w:rsidP="00A412F6">
            <w:pPr>
              <w:pStyle w:val="CRCoverPage"/>
              <w:spacing w:after="0"/>
              <w:jc w:val="center"/>
              <w:rPr>
                <w:b/>
                <w:caps/>
                <w:noProof/>
              </w:rPr>
            </w:pPr>
            <w:r>
              <w:rPr>
                <w:b/>
                <w:caps/>
                <w:noProof/>
              </w:rPr>
              <w:t>x</w:t>
            </w:r>
          </w:p>
        </w:tc>
        <w:tc>
          <w:tcPr>
            <w:tcW w:w="2977" w:type="dxa"/>
            <w:gridSpan w:val="4"/>
            <w:hideMark/>
          </w:tcPr>
          <w:p w14:paraId="50117DB3" w14:textId="77777777" w:rsidR="00F922CE" w:rsidRDefault="00F922CE" w:rsidP="00A412F6">
            <w:pPr>
              <w:pStyle w:val="CRCoverPage"/>
              <w:spacing w:after="0"/>
              <w:rPr>
                <w:noProof/>
              </w:rPr>
            </w:pPr>
            <w:r>
              <w:rPr>
                <w:noProof/>
              </w:rPr>
              <w:t xml:space="preserve"> O&amp;M Specifications</w:t>
            </w:r>
          </w:p>
        </w:tc>
        <w:tc>
          <w:tcPr>
            <w:tcW w:w="3401" w:type="dxa"/>
            <w:gridSpan w:val="3"/>
            <w:tcBorders>
              <w:top w:val="nil"/>
              <w:left w:val="nil"/>
              <w:bottom w:val="nil"/>
              <w:right w:val="single" w:sz="4" w:space="0" w:color="auto"/>
            </w:tcBorders>
            <w:shd w:val="pct30" w:color="FFFF00" w:fill="auto"/>
            <w:hideMark/>
          </w:tcPr>
          <w:p w14:paraId="4A101AE3" w14:textId="77777777" w:rsidR="00F922CE" w:rsidRDefault="00F922CE" w:rsidP="00A412F6">
            <w:pPr>
              <w:pStyle w:val="CRCoverPage"/>
              <w:spacing w:after="0"/>
              <w:ind w:left="99"/>
              <w:rPr>
                <w:noProof/>
              </w:rPr>
            </w:pPr>
            <w:r>
              <w:rPr>
                <w:noProof/>
              </w:rPr>
              <w:t xml:space="preserve">TS/TR ... CR ... </w:t>
            </w:r>
          </w:p>
        </w:tc>
      </w:tr>
      <w:tr w:rsidR="00F922CE" w14:paraId="471AD8AA" w14:textId="77777777" w:rsidTr="00A412F6">
        <w:tc>
          <w:tcPr>
            <w:tcW w:w="2694" w:type="dxa"/>
            <w:gridSpan w:val="2"/>
            <w:tcBorders>
              <w:top w:val="nil"/>
              <w:left w:val="single" w:sz="4" w:space="0" w:color="auto"/>
              <w:bottom w:val="nil"/>
              <w:right w:val="nil"/>
            </w:tcBorders>
          </w:tcPr>
          <w:p w14:paraId="5FAA54DA" w14:textId="77777777" w:rsidR="00F922CE" w:rsidRDefault="00F922CE" w:rsidP="00A412F6">
            <w:pPr>
              <w:pStyle w:val="CRCoverPage"/>
              <w:spacing w:after="0"/>
              <w:rPr>
                <w:b/>
                <w:i/>
                <w:noProof/>
              </w:rPr>
            </w:pPr>
          </w:p>
        </w:tc>
        <w:tc>
          <w:tcPr>
            <w:tcW w:w="6946" w:type="dxa"/>
            <w:gridSpan w:val="9"/>
            <w:tcBorders>
              <w:top w:val="nil"/>
              <w:left w:val="nil"/>
              <w:bottom w:val="nil"/>
              <w:right w:val="single" w:sz="4" w:space="0" w:color="auto"/>
            </w:tcBorders>
          </w:tcPr>
          <w:p w14:paraId="24861686" w14:textId="77777777" w:rsidR="00F922CE" w:rsidRDefault="00F922CE" w:rsidP="00A412F6">
            <w:pPr>
              <w:pStyle w:val="CRCoverPage"/>
              <w:spacing w:after="0"/>
              <w:rPr>
                <w:noProof/>
              </w:rPr>
            </w:pPr>
          </w:p>
        </w:tc>
      </w:tr>
      <w:tr w:rsidR="00F922CE" w14:paraId="061BBC78" w14:textId="77777777" w:rsidTr="00A412F6">
        <w:tc>
          <w:tcPr>
            <w:tcW w:w="2694" w:type="dxa"/>
            <w:gridSpan w:val="2"/>
            <w:tcBorders>
              <w:top w:val="nil"/>
              <w:left w:val="single" w:sz="4" w:space="0" w:color="auto"/>
              <w:bottom w:val="single" w:sz="4" w:space="0" w:color="auto"/>
              <w:right w:val="nil"/>
            </w:tcBorders>
            <w:hideMark/>
          </w:tcPr>
          <w:p w14:paraId="6BF6BE42" w14:textId="77777777" w:rsidR="00F922CE" w:rsidRDefault="00F922CE" w:rsidP="00A412F6">
            <w:pPr>
              <w:pStyle w:val="CRCoverPage"/>
              <w:tabs>
                <w:tab w:val="right" w:pos="2184"/>
              </w:tabs>
              <w:spacing w:after="0"/>
              <w:rPr>
                <w:b/>
                <w:i/>
                <w:noProof/>
              </w:rPr>
            </w:pPr>
            <w:r>
              <w:rPr>
                <w:b/>
                <w:i/>
                <w:noProof/>
              </w:rPr>
              <w:t>Other comments:</w:t>
            </w:r>
          </w:p>
        </w:tc>
        <w:tc>
          <w:tcPr>
            <w:tcW w:w="6946" w:type="dxa"/>
            <w:gridSpan w:val="9"/>
            <w:tcBorders>
              <w:top w:val="nil"/>
              <w:left w:val="nil"/>
              <w:bottom w:val="single" w:sz="4" w:space="0" w:color="auto"/>
              <w:right w:val="single" w:sz="4" w:space="0" w:color="auto"/>
            </w:tcBorders>
            <w:shd w:val="pct30" w:color="FFFF00" w:fill="auto"/>
          </w:tcPr>
          <w:p w14:paraId="73EDD545" w14:textId="77777777" w:rsidR="00F922CE" w:rsidRDefault="00F922CE" w:rsidP="00A412F6">
            <w:pPr>
              <w:pStyle w:val="CRCoverPage"/>
              <w:spacing w:after="0"/>
              <w:ind w:left="100"/>
              <w:rPr>
                <w:noProof/>
              </w:rPr>
            </w:pPr>
          </w:p>
        </w:tc>
      </w:tr>
      <w:tr w:rsidR="00F922CE" w14:paraId="6084B257" w14:textId="77777777" w:rsidTr="00A412F6">
        <w:tc>
          <w:tcPr>
            <w:tcW w:w="2694" w:type="dxa"/>
            <w:gridSpan w:val="2"/>
            <w:tcBorders>
              <w:top w:val="single" w:sz="4" w:space="0" w:color="auto"/>
              <w:left w:val="nil"/>
              <w:bottom w:val="single" w:sz="4" w:space="0" w:color="auto"/>
              <w:right w:val="nil"/>
            </w:tcBorders>
          </w:tcPr>
          <w:p w14:paraId="7119F991" w14:textId="77777777" w:rsidR="00F922CE" w:rsidRDefault="00F922CE" w:rsidP="00A412F6">
            <w:pPr>
              <w:pStyle w:val="CRCoverPage"/>
              <w:tabs>
                <w:tab w:val="right" w:pos="2184"/>
              </w:tabs>
              <w:spacing w:after="0"/>
              <w:rPr>
                <w:b/>
                <w:i/>
                <w:noProof/>
                <w:sz w:val="8"/>
                <w:szCs w:val="8"/>
              </w:rPr>
            </w:pPr>
          </w:p>
        </w:tc>
        <w:tc>
          <w:tcPr>
            <w:tcW w:w="6946" w:type="dxa"/>
            <w:gridSpan w:val="9"/>
            <w:tcBorders>
              <w:top w:val="single" w:sz="4" w:space="0" w:color="auto"/>
              <w:left w:val="nil"/>
              <w:bottom w:val="single" w:sz="4" w:space="0" w:color="auto"/>
              <w:right w:val="nil"/>
            </w:tcBorders>
            <w:shd w:val="solid" w:color="CCEDC7" w:fill="auto"/>
          </w:tcPr>
          <w:p w14:paraId="0C8835CD" w14:textId="77777777" w:rsidR="00F922CE" w:rsidRDefault="00F922CE" w:rsidP="00A412F6">
            <w:pPr>
              <w:pStyle w:val="CRCoverPage"/>
              <w:spacing w:after="0"/>
              <w:ind w:left="100"/>
              <w:rPr>
                <w:noProof/>
                <w:sz w:val="8"/>
                <w:szCs w:val="8"/>
              </w:rPr>
            </w:pPr>
          </w:p>
        </w:tc>
      </w:tr>
      <w:tr w:rsidR="00F922CE" w14:paraId="3DA202F2" w14:textId="77777777" w:rsidTr="00A412F6">
        <w:tc>
          <w:tcPr>
            <w:tcW w:w="2694" w:type="dxa"/>
            <w:gridSpan w:val="2"/>
            <w:tcBorders>
              <w:top w:val="single" w:sz="4" w:space="0" w:color="auto"/>
              <w:left w:val="single" w:sz="4" w:space="0" w:color="auto"/>
              <w:bottom w:val="single" w:sz="4" w:space="0" w:color="auto"/>
              <w:right w:val="nil"/>
            </w:tcBorders>
            <w:hideMark/>
          </w:tcPr>
          <w:p w14:paraId="5DBAAEA3" w14:textId="77777777" w:rsidR="00F922CE" w:rsidRDefault="00F922CE" w:rsidP="00A412F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hideMark/>
          </w:tcPr>
          <w:p w14:paraId="5DCA86CB" w14:textId="77777777" w:rsidR="00F922CE" w:rsidRDefault="00F922CE" w:rsidP="00A412F6">
            <w:pPr>
              <w:pStyle w:val="CRCoverPage"/>
              <w:spacing w:after="0"/>
              <w:ind w:left="100"/>
              <w:rPr>
                <w:noProof/>
              </w:rPr>
            </w:pPr>
          </w:p>
        </w:tc>
      </w:tr>
    </w:tbl>
    <w:p w14:paraId="0B57D8A8" w14:textId="77777777" w:rsidR="00F922CE" w:rsidRDefault="00F922CE" w:rsidP="00F922CE">
      <w:pPr>
        <w:pStyle w:val="CRCoverPage"/>
        <w:spacing w:after="0"/>
        <w:rPr>
          <w:noProof/>
          <w:sz w:val="8"/>
          <w:szCs w:val="8"/>
        </w:rPr>
      </w:pPr>
    </w:p>
    <w:p w14:paraId="441F573C" w14:textId="77777777" w:rsidR="00F922CE" w:rsidRDefault="00F922CE" w:rsidP="00F922CE">
      <w:pPr>
        <w:spacing w:after="0"/>
        <w:rPr>
          <w:noProof/>
        </w:rPr>
        <w:sectPr w:rsidR="00F922CE">
          <w:footnotePr>
            <w:numRestart w:val="eachSect"/>
          </w:footnotePr>
          <w:pgSz w:w="11907" w:h="16840"/>
          <w:pgMar w:top="1418" w:right="1134" w:bottom="1134" w:left="1134" w:header="680" w:footer="567" w:gutter="0"/>
          <w:cols w:space="720"/>
        </w:sectPr>
      </w:pPr>
    </w:p>
    <w:p w14:paraId="2D121F5D" w14:textId="77777777" w:rsidR="00DB6D2D" w:rsidRDefault="00DB6D2D" w:rsidP="00DB6D2D">
      <w:pPr>
        <w:rPr>
          <w:rFonts w:eastAsia="宋体"/>
          <w:lang w:eastAsia="zh-CN"/>
        </w:rPr>
      </w:pPr>
    </w:p>
    <w:p w14:paraId="2D121F5E" w14:textId="77777777" w:rsidR="00DB6D2D" w:rsidRDefault="00DB6D2D" w:rsidP="00DB6D2D">
      <w:pPr>
        <w:pStyle w:val="30"/>
        <w:jc w:val="center"/>
        <w:rPr>
          <w:rFonts w:ascii="Times New Roman" w:hAnsi="Times New Roman"/>
          <w:sz w:val="36"/>
          <w:lang w:eastAsia="zh-CN"/>
        </w:rPr>
      </w:pPr>
      <w:r w:rsidRPr="006377F6">
        <w:rPr>
          <w:rFonts w:ascii="Times New Roman" w:hAnsi="Times New Roman"/>
          <w:sz w:val="36"/>
          <w:highlight w:val="yellow"/>
          <w:lang w:eastAsia="zh-CN"/>
        </w:rPr>
        <w:t>&lt;Start of Change 1&gt;</w:t>
      </w:r>
    </w:p>
    <w:p w14:paraId="114F9478" w14:textId="47107D93" w:rsidR="006303A3" w:rsidRPr="00FF3C53" w:rsidRDefault="006303A3" w:rsidP="006303A3">
      <w:pPr>
        <w:pStyle w:val="30"/>
        <w:rPr>
          <w:ins w:id="1" w:author="R4-2017075" w:date="2020-11-16T11:09:00Z"/>
        </w:rPr>
      </w:pPr>
      <w:ins w:id="2" w:author="R4-2017075" w:date="2020-11-16T11:09:00Z">
        <w:r w:rsidRPr="00FF3C53">
          <w:t>A.4.2</w:t>
        </w:r>
        <w:proofErr w:type="gramStart"/>
        <w:r w:rsidRPr="00FF3C53">
          <w:t>.</w:t>
        </w:r>
        <w:proofErr w:type="gramEnd"/>
        <w:del w:id="3" w:author="Huawei" w:date="2020-11-16T14:08:00Z">
          <w:r w:rsidDel="00A4204D">
            <w:delText>x1</w:delText>
          </w:r>
        </w:del>
      </w:ins>
      <w:ins w:id="4" w:author="Huawei" w:date="2020-11-16T14:08:00Z">
        <w:r w:rsidR="00A4204D">
          <w:t>41</w:t>
        </w:r>
      </w:ins>
      <w:ins w:id="5" w:author="R4-2017075" w:date="2020-11-16T11:09:00Z">
        <w:r w:rsidRPr="00FF3C53">
          <w:t xml:space="preserve"> HD – FDD Intra frequency case for UE Category NB1 In-Band mode in normal coverage</w:t>
        </w:r>
        <w:r>
          <w:t xml:space="preserve"> with UE specific DRX </w:t>
        </w:r>
      </w:ins>
    </w:p>
    <w:p w14:paraId="34FF80B5" w14:textId="5F435F9E" w:rsidR="006303A3" w:rsidRPr="00FF3C53" w:rsidRDefault="006303A3" w:rsidP="006303A3">
      <w:pPr>
        <w:pStyle w:val="40"/>
        <w:rPr>
          <w:ins w:id="6" w:author="R4-2017075" w:date="2020-11-16T11:09:00Z"/>
        </w:rPr>
      </w:pPr>
      <w:ins w:id="7" w:author="R4-2017075" w:date="2020-11-16T11:09:00Z">
        <w:r w:rsidRPr="00FF3C53">
          <w:t>A.4.2</w:t>
        </w:r>
        <w:proofErr w:type="gramStart"/>
        <w:r w:rsidRPr="00FF3C53">
          <w:t>.</w:t>
        </w:r>
        <w:proofErr w:type="gramEnd"/>
        <w:del w:id="8" w:author="Huawei" w:date="2020-11-16T14:08:00Z">
          <w:r w:rsidDel="00A4204D">
            <w:delText>x1</w:delText>
          </w:r>
        </w:del>
      </w:ins>
      <w:ins w:id="9" w:author="Huawei" w:date="2020-11-16T14:08:00Z">
        <w:r w:rsidR="00A4204D">
          <w:t>41</w:t>
        </w:r>
      </w:ins>
      <w:ins w:id="10" w:author="R4-2017075" w:date="2020-11-16T11:09:00Z">
        <w:r w:rsidRPr="00FF3C53">
          <w:t>.1</w:t>
        </w:r>
        <w:r w:rsidRPr="00FF3C53">
          <w:tab/>
          <w:t>Test Purpose and Environment</w:t>
        </w:r>
      </w:ins>
    </w:p>
    <w:p w14:paraId="48F973AC" w14:textId="77777777" w:rsidR="006303A3" w:rsidRPr="00FF3C53" w:rsidRDefault="006303A3" w:rsidP="006303A3">
      <w:pPr>
        <w:rPr>
          <w:ins w:id="11" w:author="R4-2017075" w:date="2020-11-16T11:09:00Z"/>
          <w:rFonts w:cs="v4.2.0"/>
        </w:rPr>
      </w:pPr>
      <w:ins w:id="12" w:author="R4-2017075" w:date="2020-11-16T11:09:00Z">
        <w:r w:rsidRPr="00FF3C53">
          <w:rPr>
            <w:rFonts w:cs="v4.2.0"/>
          </w:rPr>
          <w:t xml:space="preserve">This test is to verify the requirement for the </w:t>
        </w:r>
        <w:r w:rsidRPr="00FF3C53">
          <w:rPr>
            <w:rFonts w:cs="v4.2.0" w:hint="eastAsia"/>
            <w:lang w:eastAsia="zh-CN"/>
          </w:rPr>
          <w:t>HD</w:t>
        </w:r>
        <w:r w:rsidRPr="00FF3C53">
          <w:rPr>
            <w:rFonts w:cs="v4.2.0"/>
          </w:rPr>
          <w:t xml:space="preserve">-FDD intra frequency cell reselection requirements </w:t>
        </w:r>
        <w:r w:rsidRPr="00FF3C53">
          <w:rPr>
            <w:rFonts w:cs="v4.2.0" w:hint="eastAsia"/>
            <w:lang w:eastAsia="zh-CN"/>
          </w:rPr>
          <w:t>for Cat-NB1 UE</w:t>
        </w:r>
        <w:r w:rsidRPr="00FF3C53">
          <w:rPr>
            <w:rFonts w:cs="v4.2.0"/>
          </w:rPr>
          <w:t xml:space="preserve"> specified in clause 4.6.2.2.</w:t>
        </w:r>
      </w:ins>
    </w:p>
    <w:p w14:paraId="24D7781C" w14:textId="3A7BD835" w:rsidR="006303A3" w:rsidRPr="00FF3C53" w:rsidRDefault="006303A3" w:rsidP="006303A3">
      <w:pPr>
        <w:rPr>
          <w:ins w:id="13" w:author="R4-2017075" w:date="2020-11-16T11:09:00Z"/>
          <w:rFonts w:cs="v4.2.0"/>
        </w:rPr>
      </w:pPr>
      <w:ins w:id="14" w:author="R4-2017075" w:date="2020-11-16T11:09:00Z">
        <w:r w:rsidRPr="00FF3C53">
          <w:rPr>
            <w:rFonts w:cs="v4.2.0"/>
          </w:rPr>
          <w:t xml:space="preserve">The test scenario comprises of 1 E-UTRA carrier with two </w:t>
        </w:r>
        <w:proofErr w:type="spellStart"/>
        <w:r w:rsidRPr="00FF3C53">
          <w:rPr>
            <w:rFonts w:cs="v4.2.0"/>
          </w:rPr>
          <w:t>ecells</w:t>
        </w:r>
        <w:proofErr w:type="spellEnd"/>
        <w:r w:rsidRPr="00FF3C53">
          <w:rPr>
            <w:rFonts w:cs="v4.2.0"/>
          </w:rPr>
          <w:t xml:space="preserve"> of different cell ID and one NB-</w:t>
        </w:r>
        <w:proofErr w:type="spellStart"/>
        <w:r w:rsidRPr="00FF3C53">
          <w:rPr>
            <w:rFonts w:cs="v4.2.0"/>
          </w:rPr>
          <w:t>IoT</w:t>
        </w:r>
        <w:proofErr w:type="spellEnd"/>
        <w:r w:rsidRPr="00FF3C53">
          <w:rPr>
            <w:rFonts w:cs="v4.2.0"/>
          </w:rPr>
          <w:t xml:space="preserve"> carrier with 2 </w:t>
        </w:r>
        <w:proofErr w:type="spellStart"/>
        <w:r w:rsidRPr="00FF3C53">
          <w:rPr>
            <w:rFonts w:cs="v4.2.0"/>
          </w:rPr>
          <w:t>ncells</w:t>
        </w:r>
        <w:proofErr w:type="spellEnd"/>
        <w:r w:rsidRPr="00FF3C53">
          <w:rPr>
            <w:rFonts w:cs="v4.2.0"/>
          </w:rPr>
          <w:t xml:space="preserve"> </w:t>
        </w:r>
        <w:r w:rsidRPr="00FF3C53">
          <w:rPr>
            <w:rFonts w:hint="eastAsia"/>
            <w:lang w:eastAsia="zh-CN"/>
          </w:rPr>
          <w:t>of different physical cell ID</w:t>
        </w:r>
        <w:r w:rsidRPr="00FF3C53">
          <w:rPr>
            <w:lang w:eastAsia="zh-CN"/>
          </w:rPr>
          <w:t xml:space="preserve">, </w:t>
        </w:r>
        <w:r w:rsidRPr="00FF3C53">
          <w:rPr>
            <w:rFonts w:cs="v4.2.0"/>
          </w:rPr>
          <w:t>as given in tables A.4.2.</w:t>
        </w:r>
        <w:del w:id="15" w:author="Huawei" w:date="2020-11-16T14:08:00Z">
          <w:r w:rsidDel="00A4204D">
            <w:rPr>
              <w:rFonts w:cs="v4.2.0"/>
            </w:rPr>
            <w:delText>x1</w:delText>
          </w:r>
        </w:del>
      </w:ins>
      <w:ins w:id="16" w:author="Huawei" w:date="2020-11-16T14:08:00Z">
        <w:r w:rsidR="00A4204D">
          <w:rPr>
            <w:rFonts w:cs="v4.2.0"/>
          </w:rPr>
          <w:t>41</w:t>
        </w:r>
      </w:ins>
      <w:ins w:id="17" w:author="R4-2017075" w:date="2020-11-16T11:09:00Z">
        <w:r w:rsidRPr="00FF3C53">
          <w:rPr>
            <w:rFonts w:cs="v4.2.0"/>
          </w:rPr>
          <w:t>.1-1,</w:t>
        </w:r>
        <w:r w:rsidRPr="00FF3C53">
          <w:rPr>
            <w:rFonts w:cs="v4.2.0"/>
            <w:lang w:eastAsia="zh-CN"/>
          </w:rPr>
          <w:t xml:space="preserve"> </w:t>
        </w:r>
        <w:r w:rsidRPr="00FF3C53">
          <w:rPr>
            <w:rFonts w:cs="v4.2.0"/>
          </w:rPr>
          <w:t>A.4.2.</w:t>
        </w:r>
        <w:del w:id="18" w:author="Huawei" w:date="2020-11-16T14:08:00Z">
          <w:r w:rsidDel="00A4204D">
            <w:rPr>
              <w:rFonts w:cs="v4.2.0"/>
            </w:rPr>
            <w:delText>x1</w:delText>
          </w:r>
        </w:del>
      </w:ins>
      <w:ins w:id="19" w:author="Huawei" w:date="2020-11-16T14:08:00Z">
        <w:r w:rsidR="00A4204D">
          <w:rPr>
            <w:rFonts w:cs="v4.2.0"/>
          </w:rPr>
          <w:t>41</w:t>
        </w:r>
      </w:ins>
      <w:ins w:id="20" w:author="R4-2017075" w:date="2020-11-16T11:09:00Z">
        <w:r w:rsidRPr="00FF3C53">
          <w:rPr>
            <w:rFonts w:cs="v4.2.0"/>
          </w:rPr>
          <w:t xml:space="preserve">.1-2 </w:t>
        </w:r>
        <w:r w:rsidRPr="00FF3C53">
          <w:rPr>
            <w:rFonts w:cs="v4.2.0"/>
            <w:lang w:eastAsia="zh-CN"/>
          </w:rPr>
          <w:t xml:space="preserve">and </w:t>
        </w:r>
        <w:r w:rsidRPr="00FF3C53">
          <w:rPr>
            <w:rFonts w:cs="v4.2.0"/>
          </w:rPr>
          <w:t>A.4.2.</w:t>
        </w:r>
        <w:del w:id="21" w:author="Huawei" w:date="2020-11-16T14:08:00Z">
          <w:r w:rsidDel="00A4204D">
            <w:rPr>
              <w:rFonts w:cs="v4.2.0"/>
            </w:rPr>
            <w:delText>x1</w:delText>
          </w:r>
        </w:del>
      </w:ins>
      <w:ins w:id="22" w:author="Huawei" w:date="2020-11-16T14:08:00Z">
        <w:r w:rsidR="00A4204D">
          <w:rPr>
            <w:rFonts w:cs="v4.2.0"/>
          </w:rPr>
          <w:t>41</w:t>
        </w:r>
      </w:ins>
      <w:ins w:id="23" w:author="R4-2017075" w:date="2020-11-16T11:09:00Z">
        <w:r w:rsidRPr="00FF3C53">
          <w:rPr>
            <w:rFonts w:cs="v4.2.0"/>
          </w:rPr>
          <w:t xml:space="preserve">.1-3. </w:t>
        </w:r>
        <w:proofErr w:type="gramStart"/>
        <w:r w:rsidRPr="00FF3C53">
          <w:rPr>
            <w:rFonts w:cs="v4.2.0"/>
          </w:rPr>
          <w:t>The</w:t>
        </w:r>
        <w:proofErr w:type="gramEnd"/>
        <w:r w:rsidRPr="00FF3C53">
          <w:rPr>
            <w:rFonts w:cs="v4.2.0"/>
          </w:rPr>
          <w:t xml:space="preserve"> test consists of three successive time periods, with time duration of T1, T2 and T3 respectively. Only nCell1 is already identified by the UE prior to the start of the test, i.e. </w:t>
        </w:r>
        <w:proofErr w:type="spellStart"/>
        <w:r w:rsidRPr="00FF3C53">
          <w:rPr>
            <w:rFonts w:cs="v4.2.0"/>
          </w:rPr>
          <w:t>nCell</w:t>
        </w:r>
        <w:proofErr w:type="spellEnd"/>
        <w:r w:rsidRPr="00FF3C53">
          <w:rPr>
            <w:rFonts w:cs="v4.2.0"/>
          </w:rPr>
          <w:t xml:space="preserve"> 2 is not identified. </w:t>
        </w:r>
        <w:proofErr w:type="spellStart"/>
        <w:proofErr w:type="gramStart"/>
        <w:r w:rsidRPr="00FF3C53">
          <w:rPr>
            <w:rFonts w:cs="v4.2.0"/>
          </w:rPr>
          <w:t>nCell</w:t>
        </w:r>
        <w:proofErr w:type="spellEnd"/>
        <w:proofErr w:type="gramEnd"/>
        <w:r w:rsidRPr="00FF3C53">
          <w:rPr>
            <w:rFonts w:cs="v4.2.0"/>
          </w:rPr>
          <w:t xml:space="preserve"> 1 and </w:t>
        </w:r>
        <w:proofErr w:type="spellStart"/>
        <w:r w:rsidRPr="00FF3C53">
          <w:rPr>
            <w:rFonts w:cs="v4.2.0"/>
          </w:rPr>
          <w:t>nCell</w:t>
        </w:r>
        <w:proofErr w:type="spellEnd"/>
        <w:r w:rsidRPr="00FF3C53">
          <w:rPr>
            <w:rFonts w:cs="v4.2.0"/>
          </w:rPr>
          <w:t xml:space="preserve"> 2 belong to different tracking areas. Furthermore, UE has not registered with network for the tracking area containing </w:t>
        </w:r>
        <w:proofErr w:type="spellStart"/>
        <w:r w:rsidRPr="00FF3C53">
          <w:rPr>
            <w:rFonts w:cs="v4.2.0"/>
          </w:rPr>
          <w:t>nCell</w:t>
        </w:r>
        <w:proofErr w:type="spellEnd"/>
        <w:r w:rsidRPr="00FF3C53">
          <w:rPr>
            <w:rFonts w:cs="v4.2.0"/>
          </w:rPr>
          <w:t xml:space="preserve"> 2</w:t>
        </w:r>
        <w:r w:rsidRPr="00FF3C53">
          <w:t>.</w:t>
        </w:r>
        <w:r>
          <w:t xml:space="preserve"> In Test 1, UE supports the UE specific DRX cycle of 0.32 s and the UE shall be configured with DRX cycle of 0.32 s </w:t>
        </w:r>
        <w:r w:rsidRPr="00FF3C53">
          <w:rPr>
            <w:rFonts w:cs="v4.2.0"/>
          </w:rPr>
          <w:t>prior to the start of the test</w:t>
        </w:r>
        <w:r>
          <w:t xml:space="preserve">. In Test 2, UE supports the UE specific DRX cycle of 0.64 s and the UE shall be configured with DRX cycle of 0.64 s </w:t>
        </w:r>
        <w:r w:rsidRPr="00FF3C53">
          <w:rPr>
            <w:rFonts w:cs="v4.2.0"/>
          </w:rPr>
          <w:t>prior to the start of the test</w:t>
        </w:r>
        <w:r>
          <w:t>.</w:t>
        </w:r>
      </w:ins>
    </w:p>
    <w:p w14:paraId="79278FDA" w14:textId="0B51EBED" w:rsidR="006303A3" w:rsidRPr="00FF3C53" w:rsidRDefault="006303A3" w:rsidP="006303A3">
      <w:pPr>
        <w:pStyle w:val="TH"/>
        <w:rPr>
          <w:ins w:id="24" w:author="R4-2017075" w:date="2020-11-16T11:09:00Z"/>
          <w:lang w:eastAsia="zh-CN"/>
        </w:rPr>
      </w:pPr>
      <w:ins w:id="25" w:author="R4-2017075" w:date="2020-11-16T11:09:00Z">
        <w:r w:rsidRPr="00FF3C53">
          <w:rPr>
            <w:rFonts w:cs="v4.2.0"/>
          </w:rPr>
          <w:t>Table A.4.2.</w:t>
        </w:r>
        <w:del w:id="26" w:author="Huawei" w:date="2020-11-16T14:08:00Z">
          <w:r w:rsidDel="00A4204D">
            <w:rPr>
              <w:rFonts w:cs="v4.2.0"/>
            </w:rPr>
            <w:delText>x1</w:delText>
          </w:r>
        </w:del>
      </w:ins>
      <w:ins w:id="27" w:author="Huawei" w:date="2020-11-16T14:08:00Z">
        <w:r w:rsidR="00A4204D">
          <w:rPr>
            <w:rFonts w:cs="v4.2.0"/>
          </w:rPr>
          <w:t>41</w:t>
        </w:r>
      </w:ins>
      <w:ins w:id="28" w:author="R4-2017075" w:date="2020-11-16T11:09:00Z">
        <w:r w:rsidRPr="00FF3C53">
          <w:rPr>
            <w:rFonts w:cs="v4.2.0"/>
          </w:rPr>
          <w:t xml:space="preserve">.1-1: General test parameters for </w:t>
        </w:r>
        <w:r w:rsidRPr="00FF3C53">
          <w:rPr>
            <w:rFonts w:cs="v4.2.0" w:hint="eastAsia"/>
            <w:lang w:eastAsia="zh-CN"/>
          </w:rPr>
          <w:t>HD-</w:t>
        </w:r>
        <w:r w:rsidRPr="00FF3C53">
          <w:rPr>
            <w:rFonts w:cs="v4.2.0"/>
          </w:rPr>
          <w:t>FDD intra frequency cell reselection test case</w:t>
        </w:r>
        <w:r w:rsidRPr="00FF3C53">
          <w:rPr>
            <w:rFonts w:cs="v4.2.0" w:hint="eastAsia"/>
            <w:lang w:eastAsia="zh-CN"/>
          </w:rPr>
          <w:t xml:space="preserve"> for Cat-NB1 UE in normal coverage</w:t>
        </w:r>
      </w:ins>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795"/>
        <w:gridCol w:w="767"/>
        <w:gridCol w:w="1247"/>
        <w:gridCol w:w="1247"/>
        <w:gridCol w:w="3686"/>
      </w:tblGrid>
      <w:tr w:rsidR="006303A3" w:rsidRPr="00FF3C53" w14:paraId="3EA96C0B" w14:textId="77777777" w:rsidTr="00A4204D">
        <w:trPr>
          <w:cantSplit/>
          <w:jc w:val="center"/>
          <w:ins w:id="29" w:author="R4-2017075" w:date="2020-11-16T11:09:00Z"/>
        </w:trPr>
        <w:tc>
          <w:tcPr>
            <w:tcW w:w="2803" w:type="dxa"/>
            <w:gridSpan w:val="2"/>
            <w:vMerge w:val="restart"/>
            <w:tcBorders>
              <w:top w:val="single" w:sz="4" w:space="0" w:color="auto"/>
              <w:left w:val="single" w:sz="4" w:space="0" w:color="auto"/>
              <w:right w:val="single" w:sz="4" w:space="0" w:color="auto"/>
            </w:tcBorders>
            <w:hideMark/>
          </w:tcPr>
          <w:p w14:paraId="7DC69B8C" w14:textId="77777777" w:rsidR="006303A3" w:rsidRPr="00FF3C53" w:rsidRDefault="006303A3" w:rsidP="00A4204D">
            <w:pPr>
              <w:pStyle w:val="TAH"/>
              <w:rPr>
                <w:ins w:id="30" w:author="R4-2017075" w:date="2020-11-16T11:09:00Z"/>
                <w:lang w:eastAsia="ja-JP"/>
              </w:rPr>
            </w:pPr>
            <w:ins w:id="31" w:author="R4-2017075" w:date="2020-11-16T11:09:00Z">
              <w:r w:rsidRPr="00FF3C53">
                <w:rPr>
                  <w:lang w:eastAsia="ja-JP"/>
                </w:rPr>
                <w:t>Parameter</w:t>
              </w:r>
            </w:ins>
          </w:p>
        </w:tc>
        <w:tc>
          <w:tcPr>
            <w:tcW w:w="767" w:type="dxa"/>
            <w:vMerge w:val="restart"/>
            <w:tcBorders>
              <w:top w:val="single" w:sz="4" w:space="0" w:color="auto"/>
              <w:left w:val="single" w:sz="4" w:space="0" w:color="auto"/>
              <w:right w:val="single" w:sz="4" w:space="0" w:color="auto"/>
            </w:tcBorders>
            <w:hideMark/>
          </w:tcPr>
          <w:p w14:paraId="474A45B7" w14:textId="77777777" w:rsidR="006303A3" w:rsidRPr="00FF3C53" w:rsidRDefault="006303A3" w:rsidP="00A4204D">
            <w:pPr>
              <w:pStyle w:val="TAH"/>
              <w:rPr>
                <w:ins w:id="32" w:author="R4-2017075" w:date="2020-11-16T11:09:00Z"/>
                <w:lang w:eastAsia="ja-JP"/>
              </w:rPr>
            </w:pPr>
            <w:ins w:id="33" w:author="R4-2017075" w:date="2020-11-16T11:09:00Z">
              <w:r w:rsidRPr="00FF3C53">
                <w:rPr>
                  <w:lang w:eastAsia="ja-JP"/>
                </w:rPr>
                <w:t>Unit</w:t>
              </w:r>
            </w:ins>
          </w:p>
        </w:tc>
        <w:tc>
          <w:tcPr>
            <w:tcW w:w="2494" w:type="dxa"/>
            <w:gridSpan w:val="2"/>
            <w:tcBorders>
              <w:top w:val="single" w:sz="4" w:space="0" w:color="auto"/>
              <w:left w:val="single" w:sz="4" w:space="0" w:color="auto"/>
              <w:bottom w:val="single" w:sz="4" w:space="0" w:color="auto"/>
              <w:right w:val="single" w:sz="4" w:space="0" w:color="auto"/>
            </w:tcBorders>
            <w:hideMark/>
          </w:tcPr>
          <w:p w14:paraId="07616110" w14:textId="77777777" w:rsidR="006303A3" w:rsidRPr="00FF3C53" w:rsidRDefault="006303A3" w:rsidP="00A4204D">
            <w:pPr>
              <w:pStyle w:val="TAH"/>
              <w:rPr>
                <w:ins w:id="34" w:author="R4-2017075" w:date="2020-11-16T11:09:00Z"/>
                <w:lang w:eastAsia="ja-JP"/>
              </w:rPr>
            </w:pPr>
            <w:ins w:id="35" w:author="R4-2017075" w:date="2020-11-16T11:09:00Z">
              <w:r w:rsidRPr="00FF3C53">
                <w:rPr>
                  <w:lang w:eastAsia="ja-JP"/>
                </w:rPr>
                <w:t>Value</w:t>
              </w:r>
            </w:ins>
          </w:p>
        </w:tc>
        <w:tc>
          <w:tcPr>
            <w:tcW w:w="3686" w:type="dxa"/>
            <w:vMerge w:val="restart"/>
            <w:tcBorders>
              <w:top w:val="single" w:sz="4" w:space="0" w:color="auto"/>
              <w:left w:val="single" w:sz="4" w:space="0" w:color="auto"/>
              <w:right w:val="single" w:sz="4" w:space="0" w:color="auto"/>
            </w:tcBorders>
            <w:hideMark/>
          </w:tcPr>
          <w:p w14:paraId="3DD565A6" w14:textId="77777777" w:rsidR="006303A3" w:rsidRPr="00FF3C53" w:rsidRDefault="006303A3" w:rsidP="00A4204D">
            <w:pPr>
              <w:pStyle w:val="TAH"/>
              <w:rPr>
                <w:ins w:id="36" w:author="R4-2017075" w:date="2020-11-16T11:09:00Z"/>
                <w:lang w:eastAsia="ja-JP"/>
              </w:rPr>
            </w:pPr>
            <w:ins w:id="37" w:author="R4-2017075" w:date="2020-11-16T11:09:00Z">
              <w:r w:rsidRPr="00FF3C53">
                <w:rPr>
                  <w:lang w:eastAsia="ja-JP"/>
                </w:rPr>
                <w:t>Comment</w:t>
              </w:r>
            </w:ins>
          </w:p>
        </w:tc>
      </w:tr>
      <w:tr w:rsidR="006303A3" w:rsidRPr="00FF3C53" w14:paraId="5C9E90B6" w14:textId="77777777" w:rsidTr="00A4204D">
        <w:trPr>
          <w:cantSplit/>
          <w:jc w:val="center"/>
          <w:ins w:id="38" w:author="R4-2017075" w:date="2020-11-16T11:09:00Z"/>
        </w:trPr>
        <w:tc>
          <w:tcPr>
            <w:tcW w:w="2803" w:type="dxa"/>
            <w:gridSpan w:val="2"/>
            <w:vMerge/>
            <w:tcBorders>
              <w:left w:val="single" w:sz="4" w:space="0" w:color="auto"/>
              <w:bottom w:val="single" w:sz="4" w:space="0" w:color="auto"/>
              <w:right w:val="single" w:sz="4" w:space="0" w:color="auto"/>
            </w:tcBorders>
          </w:tcPr>
          <w:p w14:paraId="04A2BA91" w14:textId="77777777" w:rsidR="006303A3" w:rsidRPr="00FF3C53" w:rsidRDefault="006303A3" w:rsidP="00A4204D">
            <w:pPr>
              <w:pStyle w:val="TAH"/>
              <w:rPr>
                <w:ins w:id="39" w:author="R4-2017075" w:date="2020-11-16T11:09:00Z"/>
                <w:lang w:eastAsia="ja-JP"/>
              </w:rPr>
            </w:pPr>
          </w:p>
        </w:tc>
        <w:tc>
          <w:tcPr>
            <w:tcW w:w="767" w:type="dxa"/>
            <w:vMerge/>
            <w:tcBorders>
              <w:left w:val="single" w:sz="4" w:space="0" w:color="auto"/>
              <w:bottom w:val="single" w:sz="4" w:space="0" w:color="auto"/>
              <w:right w:val="single" w:sz="4" w:space="0" w:color="auto"/>
            </w:tcBorders>
          </w:tcPr>
          <w:p w14:paraId="71DBF49C" w14:textId="77777777" w:rsidR="006303A3" w:rsidRPr="00FF3C53" w:rsidRDefault="006303A3" w:rsidP="00A4204D">
            <w:pPr>
              <w:pStyle w:val="TAH"/>
              <w:rPr>
                <w:ins w:id="40" w:author="R4-2017075" w:date="2020-11-16T11:09:00Z"/>
                <w:lang w:eastAsia="ja-JP"/>
              </w:rPr>
            </w:pPr>
          </w:p>
        </w:tc>
        <w:tc>
          <w:tcPr>
            <w:tcW w:w="1247" w:type="dxa"/>
            <w:tcBorders>
              <w:top w:val="single" w:sz="4" w:space="0" w:color="auto"/>
              <w:left w:val="single" w:sz="4" w:space="0" w:color="auto"/>
              <w:bottom w:val="single" w:sz="4" w:space="0" w:color="auto"/>
              <w:right w:val="single" w:sz="4" w:space="0" w:color="auto"/>
            </w:tcBorders>
          </w:tcPr>
          <w:p w14:paraId="1E43FDC2" w14:textId="77777777" w:rsidR="006303A3" w:rsidRPr="00FF3C53" w:rsidRDefault="006303A3" w:rsidP="00A4204D">
            <w:pPr>
              <w:pStyle w:val="TAH"/>
              <w:rPr>
                <w:ins w:id="41" w:author="R4-2017075" w:date="2020-11-16T11:09:00Z"/>
                <w:lang w:eastAsia="ja-JP"/>
              </w:rPr>
            </w:pPr>
            <w:ins w:id="42" w:author="R4-2017075" w:date="2020-11-16T11:09:00Z">
              <w:r>
                <w:rPr>
                  <w:lang w:eastAsia="ja-JP"/>
                </w:rPr>
                <w:t>Test 1</w:t>
              </w:r>
            </w:ins>
          </w:p>
        </w:tc>
        <w:tc>
          <w:tcPr>
            <w:tcW w:w="1247" w:type="dxa"/>
            <w:tcBorders>
              <w:top w:val="single" w:sz="4" w:space="0" w:color="auto"/>
              <w:left w:val="single" w:sz="4" w:space="0" w:color="auto"/>
              <w:bottom w:val="single" w:sz="4" w:space="0" w:color="auto"/>
              <w:right w:val="single" w:sz="4" w:space="0" w:color="auto"/>
            </w:tcBorders>
          </w:tcPr>
          <w:p w14:paraId="316AC356" w14:textId="77777777" w:rsidR="006303A3" w:rsidRPr="00FF3C53" w:rsidRDefault="006303A3" w:rsidP="00A4204D">
            <w:pPr>
              <w:pStyle w:val="TAH"/>
              <w:rPr>
                <w:ins w:id="43" w:author="R4-2017075" w:date="2020-11-16T11:09:00Z"/>
                <w:lang w:eastAsia="ja-JP"/>
              </w:rPr>
            </w:pPr>
            <w:ins w:id="44" w:author="R4-2017075" w:date="2020-11-16T11:09:00Z">
              <w:r>
                <w:rPr>
                  <w:lang w:eastAsia="ja-JP"/>
                </w:rPr>
                <w:t>Test 2</w:t>
              </w:r>
            </w:ins>
          </w:p>
        </w:tc>
        <w:tc>
          <w:tcPr>
            <w:tcW w:w="3686" w:type="dxa"/>
            <w:vMerge/>
            <w:tcBorders>
              <w:left w:val="single" w:sz="4" w:space="0" w:color="auto"/>
              <w:bottom w:val="single" w:sz="4" w:space="0" w:color="auto"/>
              <w:right w:val="single" w:sz="4" w:space="0" w:color="auto"/>
            </w:tcBorders>
          </w:tcPr>
          <w:p w14:paraId="67D47522" w14:textId="77777777" w:rsidR="006303A3" w:rsidRPr="00FF3C53" w:rsidRDefault="006303A3" w:rsidP="00A4204D">
            <w:pPr>
              <w:pStyle w:val="TAH"/>
              <w:rPr>
                <w:ins w:id="45" w:author="R4-2017075" w:date="2020-11-16T11:09:00Z"/>
                <w:lang w:eastAsia="ja-JP"/>
              </w:rPr>
            </w:pPr>
          </w:p>
        </w:tc>
      </w:tr>
      <w:tr w:rsidR="006303A3" w:rsidRPr="00FF3C53" w14:paraId="22558E82" w14:textId="77777777" w:rsidTr="00A4204D">
        <w:trPr>
          <w:cantSplit/>
          <w:jc w:val="center"/>
          <w:ins w:id="46"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4A227D85" w14:textId="77777777" w:rsidR="006303A3" w:rsidRPr="00FF3C53" w:rsidRDefault="006303A3" w:rsidP="00A4204D">
            <w:pPr>
              <w:pStyle w:val="TAL"/>
              <w:rPr>
                <w:ins w:id="47" w:author="R4-2017075" w:date="2020-11-16T11:09:00Z"/>
                <w:lang w:eastAsia="ja-JP"/>
              </w:rPr>
            </w:pPr>
            <w:ins w:id="48" w:author="R4-2017075" w:date="2020-11-16T11:09:00Z">
              <w:r w:rsidRPr="00FF3C53">
                <w:rPr>
                  <w:lang w:eastAsia="ja-JP"/>
                </w:rPr>
                <w:t>NB-IOT operational mode</w:t>
              </w:r>
            </w:ins>
          </w:p>
        </w:tc>
        <w:tc>
          <w:tcPr>
            <w:tcW w:w="767" w:type="dxa"/>
            <w:tcBorders>
              <w:top w:val="single" w:sz="4" w:space="0" w:color="auto"/>
              <w:left w:val="single" w:sz="4" w:space="0" w:color="auto"/>
              <w:bottom w:val="single" w:sz="4" w:space="0" w:color="auto"/>
              <w:right w:val="single" w:sz="4" w:space="0" w:color="auto"/>
            </w:tcBorders>
          </w:tcPr>
          <w:p w14:paraId="28362445" w14:textId="77777777" w:rsidR="006303A3" w:rsidRPr="00FF3C53" w:rsidRDefault="006303A3" w:rsidP="00A4204D">
            <w:pPr>
              <w:pStyle w:val="TAL"/>
              <w:jc w:val="center"/>
              <w:rPr>
                <w:ins w:id="49" w:author="R4-2017075" w:date="2020-11-16T11:09:00Z"/>
                <w:lang w:eastAsia="ja-JP"/>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401A3373" w14:textId="77777777" w:rsidR="006303A3" w:rsidRPr="00FF3C53" w:rsidRDefault="006303A3" w:rsidP="00A4204D">
            <w:pPr>
              <w:pStyle w:val="TAL"/>
              <w:jc w:val="center"/>
              <w:rPr>
                <w:ins w:id="50" w:author="R4-2017075" w:date="2020-11-16T11:09:00Z"/>
                <w:lang w:eastAsia="ja-JP"/>
              </w:rPr>
            </w:pPr>
            <w:ins w:id="51" w:author="R4-2017075" w:date="2020-11-16T11:09:00Z">
              <w:r w:rsidRPr="00FF3C53">
                <w:rPr>
                  <w:lang w:eastAsia="ja-JP"/>
                </w:rPr>
                <w:t>In-band</w:t>
              </w:r>
            </w:ins>
          </w:p>
        </w:tc>
        <w:tc>
          <w:tcPr>
            <w:tcW w:w="3686" w:type="dxa"/>
            <w:tcBorders>
              <w:top w:val="single" w:sz="4" w:space="0" w:color="auto"/>
              <w:left w:val="single" w:sz="4" w:space="0" w:color="auto"/>
              <w:bottom w:val="single" w:sz="4" w:space="0" w:color="auto"/>
              <w:right w:val="single" w:sz="4" w:space="0" w:color="auto"/>
            </w:tcBorders>
          </w:tcPr>
          <w:p w14:paraId="48348816" w14:textId="77777777" w:rsidR="006303A3" w:rsidRPr="00FF3C53" w:rsidRDefault="006303A3" w:rsidP="00A4204D">
            <w:pPr>
              <w:pStyle w:val="TAL"/>
              <w:rPr>
                <w:ins w:id="52" w:author="R4-2017075" w:date="2020-11-16T11:09:00Z"/>
                <w:b/>
                <w:lang w:eastAsia="ja-JP"/>
              </w:rPr>
            </w:pPr>
          </w:p>
        </w:tc>
      </w:tr>
      <w:tr w:rsidR="006303A3" w:rsidRPr="00FF3C53" w14:paraId="48CEB383" w14:textId="77777777" w:rsidTr="00A4204D">
        <w:trPr>
          <w:cantSplit/>
          <w:jc w:val="center"/>
          <w:ins w:id="53" w:author="R4-2017075" w:date="2020-11-16T11:09:00Z"/>
        </w:trPr>
        <w:tc>
          <w:tcPr>
            <w:tcW w:w="1008" w:type="dxa"/>
            <w:vMerge w:val="restart"/>
            <w:tcBorders>
              <w:top w:val="single" w:sz="4" w:space="0" w:color="auto"/>
              <w:left w:val="single" w:sz="4" w:space="0" w:color="auto"/>
              <w:bottom w:val="single" w:sz="4" w:space="0" w:color="auto"/>
              <w:right w:val="single" w:sz="4" w:space="0" w:color="auto"/>
            </w:tcBorders>
            <w:hideMark/>
          </w:tcPr>
          <w:p w14:paraId="4748D4E3" w14:textId="77777777" w:rsidR="006303A3" w:rsidRPr="00FF3C53" w:rsidRDefault="006303A3" w:rsidP="00A4204D">
            <w:pPr>
              <w:pStyle w:val="TAL"/>
              <w:rPr>
                <w:ins w:id="54" w:author="R4-2017075" w:date="2020-11-16T11:09:00Z"/>
                <w:lang w:eastAsia="ja-JP"/>
              </w:rPr>
            </w:pPr>
            <w:ins w:id="55" w:author="R4-2017075" w:date="2020-11-16T11:09:00Z">
              <w:r w:rsidRPr="00FF3C53">
                <w:rPr>
                  <w:lang w:eastAsia="ja-JP"/>
                </w:rPr>
                <w:t>Initial condition</w:t>
              </w:r>
            </w:ins>
          </w:p>
        </w:tc>
        <w:tc>
          <w:tcPr>
            <w:tcW w:w="1795" w:type="dxa"/>
            <w:tcBorders>
              <w:top w:val="single" w:sz="4" w:space="0" w:color="auto"/>
              <w:left w:val="single" w:sz="4" w:space="0" w:color="auto"/>
              <w:bottom w:val="single" w:sz="4" w:space="0" w:color="auto"/>
              <w:right w:val="single" w:sz="4" w:space="0" w:color="auto"/>
            </w:tcBorders>
            <w:hideMark/>
          </w:tcPr>
          <w:p w14:paraId="501BE321" w14:textId="77777777" w:rsidR="006303A3" w:rsidRPr="00FF3C53" w:rsidRDefault="006303A3" w:rsidP="00A4204D">
            <w:pPr>
              <w:pStyle w:val="TAL"/>
              <w:rPr>
                <w:ins w:id="56" w:author="R4-2017075" w:date="2020-11-16T11:09:00Z"/>
                <w:lang w:eastAsia="ja-JP"/>
              </w:rPr>
            </w:pPr>
            <w:ins w:id="57" w:author="R4-2017075" w:date="2020-11-16T11:09:00Z">
              <w:r w:rsidRPr="00FF3C53">
                <w:rPr>
                  <w:lang w:eastAsia="ja-JP"/>
                </w:rPr>
                <w:t xml:space="preserve">Active cell </w:t>
              </w:r>
            </w:ins>
          </w:p>
        </w:tc>
        <w:tc>
          <w:tcPr>
            <w:tcW w:w="767" w:type="dxa"/>
            <w:tcBorders>
              <w:top w:val="single" w:sz="4" w:space="0" w:color="auto"/>
              <w:left w:val="single" w:sz="4" w:space="0" w:color="auto"/>
              <w:bottom w:val="single" w:sz="4" w:space="0" w:color="auto"/>
              <w:right w:val="single" w:sz="4" w:space="0" w:color="auto"/>
            </w:tcBorders>
          </w:tcPr>
          <w:p w14:paraId="58E53A96" w14:textId="77777777" w:rsidR="006303A3" w:rsidRPr="00FF3C53" w:rsidRDefault="006303A3" w:rsidP="00A4204D">
            <w:pPr>
              <w:pStyle w:val="TAL"/>
              <w:jc w:val="center"/>
              <w:rPr>
                <w:ins w:id="58" w:author="R4-2017075" w:date="2020-11-16T11:09:00Z"/>
                <w:lang w:eastAsia="ja-JP"/>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6D055EE9" w14:textId="77777777" w:rsidR="006303A3" w:rsidRPr="00FF3C53" w:rsidRDefault="006303A3" w:rsidP="00A4204D">
            <w:pPr>
              <w:pStyle w:val="TAL"/>
              <w:jc w:val="center"/>
              <w:rPr>
                <w:ins w:id="59" w:author="R4-2017075" w:date="2020-11-16T11:09:00Z"/>
                <w:lang w:eastAsia="ja-JP"/>
              </w:rPr>
            </w:pPr>
            <w:ins w:id="60" w:author="R4-2017075" w:date="2020-11-16T11:09:00Z">
              <w:r w:rsidRPr="00FF3C53">
                <w:rPr>
                  <w:lang w:eastAsia="ja-JP"/>
                </w:rPr>
                <w:t>nCell1</w:t>
              </w:r>
            </w:ins>
          </w:p>
        </w:tc>
        <w:tc>
          <w:tcPr>
            <w:tcW w:w="3686" w:type="dxa"/>
            <w:tcBorders>
              <w:top w:val="single" w:sz="4" w:space="0" w:color="auto"/>
              <w:left w:val="single" w:sz="4" w:space="0" w:color="auto"/>
              <w:bottom w:val="single" w:sz="4" w:space="0" w:color="auto"/>
              <w:right w:val="single" w:sz="4" w:space="0" w:color="auto"/>
            </w:tcBorders>
          </w:tcPr>
          <w:p w14:paraId="0217095C" w14:textId="77777777" w:rsidR="006303A3" w:rsidRPr="00FF3C53" w:rsidRDefault="006303A3" w:rsidP="00A4204D">
            <w:pPr>
              <w:pStyle w:val="TAL"/>
              <w:rPr>
                <w:ins w:id="61" w:author="R4-2017075" w:date="2020-11-16T11:09:00Z"/>
                <w:lang w:eastAsia="ja-JP"/>
              </w:rPr>
            </w:pPr>
          </w:p>
        </w:tc>
      </w:tr>
      <w:tr w:rsidR="006303A3" w:rsidRPr="00FF3C53" w14:paraId="6D64C012" w14:textId="77777777" w:rsidTr="00A4204D">
        <w:trPr>
          <w:cantSplit/>
          <w:trHeight w:val="463"/>
          <w:jc w:val="center"/>
          <w:ins w:id="62" w:author="R4-2017075" w:date="2020-11-16T11:09:00Z"/>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3CC97F0F" w14:textId="77777777" w:rsidR="006303A3" w:rsidRPr="00FF3C53" w:rsidRDefault="006303A3" w:rsidP="00A4204D">
            <w:pPr>
              <w:pStyle w:val="TAL"/>
              <w:rPr>
                <w:ins w:id="63" w:author="R4-2017075" w:date="2020-11-16T11:09:00Z"/>
                <w:lang w:eastAsia="ja-JP"/>
              </w:rPr>
            </w:pPr>
          </w:p>
        </w:tc>
        <w:tc>
          <w:tcPr>
            <w:tcW w:w="1795" w:type="dxa"/>
            <w:tcBorders>
              <w:top w:val="single" w:sz="4" w:space="0" w:color="auto"/>
              <w:left w:val="single" w:sz="4" w:space="0" w:color="auto"/>
              <w:bottom w:val="single" w:sz="4" w:space="0" w:color="auto"/>
              <w:right w:val="single" w:sz="4" w:space="0" w:color="auto"/>
            </w:tcBorders>
            <w:hideMark/>
          </w:tcPr>
          <w:p w14:paraId="191C4475" w14:textId="77777777" w:rsidR="006303A3" w:rsidRPr="00FF3C53" w:rsidRDefault="006303A3" w:rsidP="00A4204D">
            <w:pPr>
              <w:pStyle w:val="TAL"/>
              <w:rPr>
                <w:ins w:id="64" w:author="R4-2017075" w:date="2020-11-16T11:09:00Z"/>
                <w:lang w:eastAsia="ja-JP"/>
              </w:rPr>
            </w:pPr>
            <w:ins w:id="65" w:author="R4-2017075" w:date="2020-11-16T11:09:00Z">
              <w:r w:rsidRPr="00FF3C53">
                <w:rPr>
                  <w:lang w:eastAsia="ja-JP"/>
                </w:rPr>
                <w:t>Neighbour cells</w:t>
              </w:r>
            </w:ins>
          </w:p>
        </w:tc>
        <w:tc>
          <w:tcPr>
            <w:tcW w:w="767" w:type="dxa"/>
            <w:tcBorders>
              <w:top w:val="single" w:sz="4" w:space="0" w:color="auto"/>
              <w:left w:val="single" w:sz="4" w:space="0" w:color="auto"/>
              <w:bottom w:val="single" w:sz="4" w:space="0" w:color="auto"/>
              <w:right w:val="single" w:sz="4" w:space="0" w:color="auto"/>
            </w:tcBorders>
          </w:tcPr>
          <w:p w14:paraId="6C7B0675" w14:textId="77777777" w:rsidR="006303A3" w:rsidRPr="00FF3C53" w:rsidRDefault="006303A3" w:rsidP="00A4204D">
            <w:pPr>
              <w:pStyle w:val="TAL"/>
              <w:jc w:val="center"/>
              <w:rPr>
                <w:ins w:id="66" w:author="R4-2017075" w:date="2020-11-16T11:09:00Z"/>
                <w:lang w:eastAsia="ja-JP"/>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46B39B0F" w14:textId="77777777" w:rsidR="006303A3" w:rsidRPr="00FF3C53" w:rsidRDefault="006303A3" w:rsidP="00A4204D">
            <w:pPr>
              <w:pStyle w:val="TAL"/>
              <w:jc w:val="center"/>
              <w:rPr>
                <w:ins w:id="67" w:author="R4-2017075" w:date="2020-11-16T11:09:00Z"/>
                <w:lang w:eastAsia="ja-JP"/>
              </w:rPr>
            </w:pPr>
            <w:ins w:id="68" w:author="R4-2017075" w:date="2020-11-16T11:09:00Z">
              <w:r w:rsidRPr="00FF3C53">
                <w:rPr>
                  <w:lang w:eastAsia="ja-JP"/>
                </w:rPr>
                <w:t>eCell1, eCell2, nCell2</w:t>
              </w:r>
            </w:ins>
          </w:p>
        </w:tc>
        <w:tc>
          <w:tcPr>
            <w:tcW w:w="3686" w:type="dxa"/>
            <w:tcBorders>
              <w:top w:val="single" w:sz="4" w:space="0" w:color="auto"/>
              <w:left w:val="single" w:sz="4" w:space="0" w:color="auto"/>
              <w:bottom w:val="single" w:sz="4" w:space="0" w:color="auto"/>
              <w:right w:val="single" w:sz="4" w:space="0" w:color="auto"/>
            </w:tcBorders>
          </w:tcPr>
          <w:p w14:paraId="73505F4B" w14:textId="77777777" w:rsidR="006303A3" w:rsidRPr="00FF3C53" w:rsidRDefault="006303A3" w:rsidP="00A4204D">
            <w:pPr>
              <w:pStyle w:val="TAL"/>
              <w:rPr>
                <w:ins w:id="69" w:author="R4-2017075" w:date="2020-11-16T11:09:00Z"/>
                <w:lang w:eastAsia="ja-JP"/>
              </w:rPr>
            </w:pPr>
          </w:p>
        </w:tc>
      </w:tr>
      <w:tr w:rsidR="006303A3" w:rsidRPr="00FF3C53" w14:paraId="06CEBFC3" w14:textId="77777777" w:rsidTr="00A4204D">
        <w:trPr>
          <w:cantSplit/>
          <w:jc w:val="center"/>
          <w:ins w:id="70" w:author="R4-2017075" w:date="2020-11-16T11:09:00Z"/>
        </w:trPr>
        <w:tc>
          <w:tcPr>
            <w:tcW w:w="1008" w:type="dxa"/>
            <w:vMerge w:val="restart"/>
            <w:tcBorders>
              <w:top w:val="single" w:sz="4" w:space="0" w:color="auto"/>
              <w:left w:val="single" w:sz="4" w:space="0" w:color="auto"/>
              <w:bottom w:val="single" w:sz="4" w:space="0" w:color="auto"/>
              <w:right w:val="single" w:sz="4" w:space="0" w:color="auto"/>
            </w:tcBorders>
            <w:hideMark/>
          </w:tcPr>
          <w:p w14:paraId="4D296E3F" w14:textId="77777777" w:rsidR="006303A3" w:rsidRPr="00FF3C53" w:rsidRDefault="006303A3" w:rsidP="00A4204D">
            <w:pPr>
              <w:pStyle w:val="TAL"/>
              <w:rPr>
                <w:ins w:id="71" w:author="R4-2017075" w:date="2020-11-16T11:09:00Z"/>
                <w:lang w:eastAsia="ja-JP"/>
              </w:rPr>
            </w:pPr>
            <w:ins w:id="72" w:author="R4-2017075" w:date="2020-11-16T11:09:00Z">
              <w:r w:rsidRPr="00FF3C53">
                <w:rPr>
                  <w:lang w:eastAsia="ja-JP"/>
                </w:rPr>
                <w:t>T2 end condition</w:t>
              </w:r>
            </w:ins>
          </w:p>
        </w:tc>
        <w:tc>
          <w:tcPr>
            <w:tcW w:w="1795" w:type="dxa"/>
            <w:tcBorders>
              <w:top w:val="single" w:sz="4" w:space="0" w:color="auto"/>
              <w:left w:val="single" w:sz="4" w:space="0" w:color="auto"/>
              <w:bottom w:val="single" w:sz="4" w:space="0" w:color="auto"/>
              <w:right w:val="single" w:sz="4" w:space="0" w:color="auto"/>
            </w:tcBorders>
            <w:hideMark/>
          </w:tcPr>
          <w:p w14:paraId="49773C88" w14:textId="77777777" w:rsidR="006303A3" w:rsidRPr="00FF3C53" w:rsidRDefault="006303A3" w:rsidP="00A4204D">
            <w:pPr>
              <w:pStyle w:val="TAL"/>
              <w:rPr>
                <w:ins w:id="73" w:author="R4-2017075" w:date="2020-11-16T11:09:00Z"/>
                <w:lang w:eastAsia="ja-JP"/>
              </w:rPr>
            </w:pPr>
            <w:ins w:id="74" w:author="R4-2017075" w:date="2020-11-16T11:09:00Z">
              <w:r w:rsidRPr="00FF3C53">
                <w:rPr>
                  <w:lang w:eastAsia="ja-JP"/>
                </w:rPr>
                <w:t xml:space="preserve">Active cell </w:t>
              </w:r>
            </w:ins>
          </w:p>
        </w:tc>
        <w:tc>
          <w:tcPr>
            <w:tcW w:w="767" w:type="dxa"/>
            <w:tcBorders>
              <w:top w:val="single" w:sz="4" w:space="0" w:color="auto"/>
              <w:left w:val="single" w:sz="4" w:space="0" w:color="auto"/>
              <w:bottom w:val="single" w:sz="4" w:space="0" w:color="auto"/>
              <w:right w:val="single" w:sz="4" w:space="0" w:color="auto"/>
            </w:tcBorders>
          </w:tcPr>
          <w:p w14:paraId="7E59F87B" w14:textId="77777777" w:rsidR="006303A3" w:rsidRPr="00FF3C53" w:rsidRDefault="006303A3" w:rsidP="00A4204D">
            <w:pPr>
              <w:pStyle w:val="TAL"/>
              <w:jc w:val="center"/>
              <w:rPr>
                <w:ins w:id="75" w:author="R4-2017075" w:date="2020-11-16T11:09:00Z"/>
                <w:lang w:eastAsia="ja-JP"/>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5C9E8709" w14:textId="77777777" w:rsidR="006303A3" w:rsidRPr="00FF3C53" w:rsidRDefault="006303A3" w:rsidP="00A4204D">
            <w:pPr>
              <w:pStyle w:val="TAL"/>
              <w:jc w:val="center"/>
              <w:rPr>
                <w:ins w:id="76" w:author="R4-2017075" w:date="2020-11-16T11:09:00Z"/>
                <w:lang w:eastAsia="ja-JP"/>
              </w:rPr>
            </w:pPr>
            <w:ins w:id="77" w:author="R4-2017075" w:date="2020-11-16T11:09:00Z">
              <w:r w:rsidRPr="00FF3C53">
                <w:rPr>
                  <w:lang w:eastAsia="ja-JP"/>
                </w:rPr>
                <w:t>nCell2</w:t>
              </w:r>
            </w:ins>
          </w:p>
        </w:tc>
        <w:tc>
          <w:tcPr>
            <w:tcW w:w="3686" w:type="dxa"/>
            <w:tcBorders>
              <w:top w:val="single" w:sz="4" w:space="0" w:color="auto"/>
              <w:left w:val="single" w:sz="4" w:space="0" w:color="auto"/>
              <w:bottom w:val="single" w:sz="4" w:space="0" w:color="auto"/>
              <w:right w:val="single" w:sz="4" w:space="0" w:color="auto"/>
            </w:tcBorders>
          </w:tcPr>
          <w:p w14:paraId="48AF43F4" w14:textId="77777777" w:rsidR="006303A3" w:rsidRPr="00FF3C53" w:rsidRDefault="006303A3" w:rsidP="00A4204D">
            <w:pPr>
              <w:pStyle w:val="TAL"/>
              <w:rPr>
                <w:ins w:id="78" w:author="R4-2017075" w:date="2020-11-16T11:09:00Z"/>
                <w:lang w:eastAsia="ja-JP"/>
              </w:rPr>
            </w:pPr>
          </w:p>
        </w:tc>
      </w:tr>
      <w:tr w:rsidR="006303A3" w:rsidRPr="00FF3C53" w14:paraId="4D4199B4" w14:textId="77777777" w:rsidTr="00A4204D">
        <w:trPr>
          <w:cantSplit/>
          <w:jc w:val="center"/>
          <w:ins w:id="79" w:author="R4-2017075" w:date="2020-11-16T11:09:00Z"/>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449F4054" w14:textId="77777777" w:rsidR="006303A3" w:rsidRPr="00FF3C53" w:rsidRDefault="006303A3" w:rsidP="00A4204D">
            <w:pPr>
              <w:pStyle w:val="TAL"/>
              <w:rPr>
                <w:ins w:id="80" w:author="R4-2017075" w:date="2020-11-16T11:09:00Z"/>
                <w:lang w:eastAsia="ja-JP"/>
              </w:rPr>
            </w:pPr>
          </w:p>
        </w:tc>
        <w:tc>
          <w:tcPr>
            <w:tcW w:w="1795" w:type="dxa"/>
            <w:tcBorders>
              <w:top w:val="single" w:sz="4" w:space="0" w:color="auto"/>
              <w:left w:val="single" w:sz="4" w:space="0" w:color="auto"/>
              <w:bottom w:val="single" w:sz="4" w:space="0" w:color="auto"/>
              <w:right w:val="single" w:sz="4" w:space="0" w:color="auto"/>
            </w:tcBorders>
            <w:hideMark/>
          </w:tcPr>
          <w:p w14:paraId="2C73C1F7" w14:textId="77777777" w:rsidR="006303A3" w:rsidRPr="00FF3C53" w:rsidRDefault="006303A3" w:rsidP="00A4204D">
            <w:pPr>
              <w:pStyle w:val="TAL"/>
              <w:rPr>
                <w:ins w:id="81" w:author="R4-2017075" w:date="2020-11-16T11:09:00Z"/>
                <w:lang w:eastAsia="ja-JP"/>
              </w:rPr>
            </w:pPr>
            <w:ins w:id="82" w:author="R4-2017075" w:date="2020-11-16T11:09:00Z">
              <w:r w:rsidRPr="00FF3C53">
                <w:rPr>
                  <w:lang w:eastAsia="ja-JP"/>
                </w:rPr>
                <w:t>Neighbour cells</w:t>
              </w:r>
            </w:ins>
          </w:p>
        </w:tc>
        <w:tc>
          <w:tcPr>
            <w:tcW w:w="767" w:type="dxa"/>
            <w:tcBorders>
              <w:top w:val="single" w:sz="4" w:space="0" w:color="auto"/>
              <w:left w:val="single" w:sz="4" w:space="0" w:color="auto"/>
              <w:bottom w:val="single" w:sz="4" w:space="0" w:color="auto"/>
              <w:right w:val="single" w:sz="4" w:space="0" w:color="auto"/>
            </w:tcBorders>
          </w:tcPr>
          <w:p w14:paraId="6FE4E656" w14:textId="77777777" w:rsidR="006303A3" w:rsidRPr="00FF3C53" w:rsidRDefault="006303A3" w:rsidP="00A4204D">
            <w:pPr>
              <w:pStyle w:val="TAL"/>
              <w:jc w:val="center"/>
              <w:rPr>
                <w:ins w:id="83" w:author="R4-2017075" w:date="2020-11-16T11:09:00Z"/>
                <w:lang w:eastAsia="ja-JP"/>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3B6567A1" w14:textId="77777777" w:rsidR="006303A3" w:rsidRPr="00FF3C53" w:rsidRDefault="006303A3" w:rsidP="00A4204D">
            <w:pPr>
              <w:pStyle w:val="TAL"/>
              <w:jc w:val="center"/>
              <w:rPr>
                <w:ins w:id="84" w:author="R4-2017075" w:date="2020-11-16T11:09:00Z"/>
                <w:lang w:eastAsia="ja-JP"/>
              </w:rPr>
            </w:pPr>
            <w:ins w:id="85" w:author="R4-2017075" w:date="2020-11-16T11:09:00Z">
              <w:r w:rsidRPr="00FF3C53">
                <w:rPr>
                  <w:lang w:eastAsia="ja-JP"/>
                </w:rPr>
                <w:t>eCell1, eCell2, nCell1</w:t>
              </w:r>
            </w:ins>
          </w:p>
        </w:tc>
        <w:tc>
          <w:tcPr>
            <w:tcW w:w="3686" w:type="dxa"/>
            <w:tcBorders>
              <w:top w:val="single" w:sz="4" w:space="0" w:color="auto"/>
              <w:left w:val="single" w:sz="4" w:space="0" w:color="auto"/>
              <w:bottom w:val="single" w:sz="4" w:space="0" w:color="auto"/>
              <w:right w:val="single" w:sz="4" w:space="0" w:color="auto"/>
            </w:tcBorders>
          </w:tcPr>
          <w:p w14:paraId="3C456507" w14:textId="77777777" w:rsidR="006303A3" w:rsidRPr="00FF3C53" w:rsidRDefault="006303A3" w:rsidP="00A4204D">
            <w:pPr>
              <w:pStyle w:val="TAL"/>
              <w:rPr>
                <w:ins w:id="86" w:author="R4-2017075" w:date="2020-11-16T11:09:00Z"/>
                <w:lang w:eastAsia="ja-JP"/>
              </w:rPr>
            </w:pPr>
          </w:p>
        </w:tc>
      </w:tr>
      <w:tr w:rsidR="006303A3" w:rsidRPr="00FF3C53" w14:paraId="27A7B59B" w14:textId="77777777" w:rsidTr="00A4204D">
        <w:trPr>
          <w:cantSplit/>
          <w:jc w:val="center"/>
          <w:ins w:id="87" w:author="R4-2017075" w:date="2020-11-16T11:09:00Z"/>
        </w:trPr>
        <w:tc>
          <w:tcPr>
            <w:tcW w:w="1008" w:type="dxa"/>
            <w:tcBorders>
              <w:top w:val="single" w:sz="4" w:space="0" w:color="auto"/>
              <w:left w:val="single" w:sz="4" w:space="0" w:color="auto"/>
              <w:bottom w:val="single" w:sz="4" w:space="0" w:color="auto"/>
              <w:right w:val="single" w:sz="4" w:space="0" w:color="auto"/>
            </w:tcBorders>
            <w:hideMark/>
          </w:tcPr>
          <w:p w14:paraId="68B27843" w14:textId="77777777" w:rsidR="006303A3" w:rsidRPr="00FF3C53" w:rsidRDefault="006303A3" w:rsidP="00A4204D">
            <w:pPr>
              <w:pStyle w:val="TAL"/>
              <w:rPr>
                <w:ins w:id="88" w:author="R4-2017075" w:date="2020-11-16T11:09:00Z"/>
                <w:lang w:eastAsia="ja-JP"/>
              </w:rPr>
            </w:pPr>
            <w:ins w:id="89" w:author="R4-2017075" w:date="2020-11-16T11:09:00Z">
              <w:r w:rsidRPr="00FF3C53">
                <w:rPr>
                  <w:lang w:eastAsia="ja-JP"/>
                </w:rPr>
                <w:t>Final condition</w:t>
              </w:r>
            </w:ins>
          </w:p>
        </w:tc>
        <w:tc>
          <w:tcPr>
            <w:tcW w:w="1795" w:type="dxa"/>
            <w:tcBorders>
              <w:top w:val="single" w:sz="4" w:space="0" w:color="auto"/>
              <w:left w:val="single" w:sz="4" w:space="0" w:color="auto"/>
              <w:bottom w:val="single" w:sz="4" w:space="0" w:color="auto"/>
              <w:right w:val="single" w:sz="4" w:space="0" w:color="auto"/>
            </w:tcBorders>
            <w:hideMark/>
          </w:tcPr>
          <w:p w14:paraId="21BC956F" w14:textId="77777777" w:rsidR="006303A3" w:rsidRPr="00FF3C53" w:rsidRDefault="006303A3" w:rsidP="00A4204D">
            <w:pPr>
              <w:pStyle w:val="TAL"/>
              <w:rPr>
                <w:ins w:id="90" w:author="R4-2017075" w:date="2020-11-16T11:09:00Z"/>
                <w:lang w:eastAsia="ja-JP"/>
              </w:rPr>
            </w:pPr>
            <w:ins w:id="91" w:author="R4-2017075" w:date="2020-11-16T11:09:00Z">
              <w:r w:rsidRPr="00FF3C53">
                <w:rPr>
                  <w:lang w:eastAsia="ja-JP"/>
                </w:rPr>
                <w:t xml:space="preserve">Visited cell </w:t>
              </w:r>
            </w:ins>
          </w:p>
        </w:tc>
        <w:tc>
          <w:tcPr>
            <w:tcW w:w="767" w:type="dxa"/>
            <w:tcBorders>
              <w:top w:val="single" w:sz="4" w:space="0" w:color="auto"/>
              <w:left w:val="single" w:sz="4" w:space="0" w:color="auto"/>
              <w:bottom w:val="single" w:sz="4" w:space="0" w:color="auto"/>
              <w:right w:val="single" w:sz="4" w:space="0" w:color="auto"/>
            </w:tcBorders>
          </w:tcPr>
          <w:p w14:paraId="5ABD76CC" w14:textId="77777777" w:rsidR="006303A3" w:rsidRPr="00FF3C53" w:rsidRDefault="006303A3" w:rsidP="00A4204D">
            <w:pPr>
              <w:pStyle w:val="TAL"/>
              <w:jc w:val="center"/>
              <w:rPr>
                <w:ins w:id="92" w:author="R4-2017075" w:date="2020-11-16T11:09:00Z"/>
                <w:lang w:eastAsia="ja-JP"/>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31836825" w14:textId="77777777" w:rsidR="006303A3" w:rsidRPr="00FF3C53" w:rsidRDefault="006303A3" w:rsidP="00A4204D">
            <w:pPr>
              <w:pStyle w:val="TAL"/>
              <w:jc w:val="center"/>
              <w:rPr>
                <w:ins w:id="93" w:author="R4-2017075" w:date="2020-11-16T11:09:00Z"/>
                <w:lang w:eastAsia="ja-JP"/>
              </w:rPr>
            </w:pPr>
            <w:ins w:id="94" w:author="R4-2017075" w:date="2020-11-16T11:09:00Z">
              <w:r w:rsidRPr="00FF3C53">
                <w:rPr>
                  <w:lang w:eastAsia="ja-JP"/>
                </w:rPr>
                <w:t>nCell1</w:t>
              </w:r>
            </w:ins>
          </w:p>
        </w:tc>
        <w:tc>
          <w:tcPr>
            <w:tcW w:w="3686" w:type="dxa"/>
            <w:tcBorders>
              <w:top w:val="single" w:sz="4" w:space="0" w:color="auto"/>
              <w:left w:val="single" w:sz="4" w:space="0" w:color="auto"/>
              <w:bottom w:val="single" w:sz="4" w:space="0" w:color="auto"/>
              <w:right w:val="single" w:sz="4" w:space="0" w:color="auto"/>
            </w:tcBorders>
          </w:tcPr>
          <w:p w14:paraId="193F2CD5" w14:textId="77777777" w:rsidR="006303A3" w:rsidRPr="00FF3C53" w:rsidRDefault="006303A3" w:rsidP="00A4204D">
            <w:pPr>
              <w:pStyle w:val="TAL"/>
              <w:rPr>
                <w:ins w:id="95" w:author="R4-2017075" w:date="2020-11-16T11:09:00Z"/>
                <w:lang w:eastAsia="ja-JP"/>
              </w:rPr>
            </w:pPr>
          </w:p>
        </w:tc>
      </w:tr>
      <w:tr w:rsidR="006303A3" w:rsidRPr="00FF3C53" w14:paraId="7BB47359" w14:textId="77777777" w:rsidTr="00A4204D">
        <w:trPr>
          <w:cantSplit/>
          <w:jc w:val="center"/>
          <w:ins w:id="96"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67EEC70F" w14:textId="77777777" w:rsidR="006303A3" w:rsidRPr="00FF3C53" w:rsidRDefault="006303A3" w:rsidP="00A4204D">
            <w:pPr>
              <w:pStyle w:val="TAL"/>
              <w:rPr>
                <w:ins w:id="97" w:author="R4-2017075" w:date="2020-11-16T11:09:00Z"/>
                <w:lang w:val="it-IT" w:eastAsia="ja-JP"/>
              </w:rPr>
            </w:pPr>
            <w:ins w:id="98" w:author="R4-2017075" w:date="2020-11-16T11:09:00Z">
              <w:r w:rsidRPr="00FF3C53">
                <w:rPr>
                  <w:rFonts w:cs="v4.2.0"/>
                  <w:bCs/>
                  <w:lang w:val="it-IT" w:eastAsia="ja-JP"/>
                </w:rPr>
                <w:t>E-UTRA RF Channel Number</w:t>
              </w:r>
            </w:ins>
          </w:p>
        </w:tc>
        <w:tc>
          <w:tcPr>
            <w:tcW w:w="767" w:type="dxa"/>
            <w:tcBorders>
              <w:top w:val="single" w:sz="4" w:space="0" w:color="auto"/>
              <w:left w:val="single" w:sz="4" w:space="0" w:color="auto"/>
              <w:bottom w:val="single" w:sz="4" w:space="0" w:color="auto"/>
              <w:right w:val="single" w:sz="4" w:space="0" w:color="auto"/>
            </w:tcBorders>
          </w:tcPr>
          <w:p w14:paraId="4E577CCA" w14:textId="77777777" w:rsidR="006303A3" w:rsidRPr="00FF3C53" w:rsidRDefault="006303A3" w:rsidP="00A4204D">
            <w:pPr>
              <w:pStyle w:val="TAL"/>
              <w:jc w:val="center"/>
              <w:rPr>
                <w:ins w:id="99" w:author="R4-2017075" w:date="2020-11-16T11:09:00Z"/>
                <w:lang w:val="it-IT" w:eastAsia="ja-JP"/>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0D5B3245" w14:textId="77777777" w:rsidR="006303A3" w:rsidRPr="00FF3C53" w:rsidRDefault="006303A3" w:rsidP="00A4204D">
            <w:pPr>
              <w:pStyle w:val="TAL"/>
              <w:jc w:val="center"/>
              <w:rPr>
                <w:ins w:id="100" w:author="R4-2017075" w:date="2020-11-16T11:09:00Z"/>
                <w:lang w:eastAsia="ja-JP"/>
              </w:rPr>
            </w:pPr>
            <w:ins w:id="101" w:author="R4-2017075" w:date="2020-11-16T11:09:00Z">
              <w:r w:rsidRPr="00FF3C53">
                <w:rPr>
                  <w:rFonts w:cs="v4.2.0"/>
                  <w:bCs/>
                  <w:lang w:eastAsia="ja-JP"/>
                </w:rPr>
                <w:t>1</w:t>
              </w:r>
            </w:ins>
          </w:p>
        </w:tc>
        <w:tc>
          <w:tcPr>
            <w:tcW w:w="3686" w:type="dxa"/>
            <w:tcBorders>
              <w:top w:val="single" w:sz="4" w:space="0" w:color="auto"/>
              <w:left w:val="single" w:sz="4" w:space="0" w:color="auto"/>
              <w:bottom w:val="single" w:sz="4" w:space="0" w:color="auto"/>
              <w:right w:val="single" w:sz="4" w:space="0" w:color="auto"/>
            </w:tcBorders>
            <w:hideMark/>
          </w:tcPr>
          <w:p w14:paraId="7EA42F38" w14:textId="77777777" w:rsidR="006303A3" w:rsidRPr="00FF3C53" w:rsidRDefault="006303A3" w:rsidP="00A4204D">
            <w:pPr>
              <w:pStyle w:val="TAL"/>
              <w:rPr>
                <w:ins w:id="102" w:author="R4-2017075" w:date="2020-11-16T11:09:00Z"/>
                <w:lang w:eastAsia="ja-JP"/>
              </w:rPr>
            </w:pPr>
            <w:ins w:id="103" w:author="R4-2017075" w:date="2020-11-16T11:09:00Z">
              <w:r w:rsidRPr="00FF3C53">
                <w:rPr>
                  <w:rFonts w:cs="v4.2.0"/>
                  <w:bCs/>
                  <w:lang w:eastAsia="ja-JP"/>
                </w:rPr>
                <w:t xml:space="preserve">One carrier frequency is used for eCell1 and </w:t>
              </w:r>
              <w:r w:rsidRPr="00FF3C53">
                <w:rPr>
                  <w:lang w:eastAsia="ja-JP"/>
                </w:rPr>
                <w:t>eCell2</w:t>
              </w:r>
              <w:r w:rsidRPr="00FF3C53">
                <w:rPr>
                  <w:rFonts w:cs="v4.2.0"/>
                  <w:bCs/>
                  <w:lang w:eastAsia="ja-JP"/>
                </w:rPr>
                <w:t>.</w:t>
              </w:r>
            </w:ins>
          </w:p>
        </w:tc>
      </w:tr>
      <w:tr w:rsidR="006303A3" w:rsidRPr="00FF3C53" w14:paraId="6BF001ED" w14:textId="77777777" w:rsidTr="00A4204D">
        <w:trPr>
          <w:cantSplit/>
          <w:jc w:val="center"/>
          <w:ins w:id="104"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54BA0ED9" w14:textId="77777777" w:rsidR="006303A3" w:rsidRPr="00FF3C53" w:rsidRDefault="006303A3" w:rsidP="00A4204D">
            <w:pPr>
              <w:pStyle w:val="TAL"/>
              <w:rPr>
                <w:ins w:id="105" w:author="R4-2017075" w:date="2020-11-16T11:09:00Z"/>
                <w:lang w:eastAsia="ja-JP"/>
              </w:rPr>
            </w:pPr>
            <w:ins w:id="106" w:author="R4-2017075" w:date="2020-11-16T11:09:00Z">
              <w:r w:rsidRPr="00FF3C53">
                <w:rPr>
                  <w:lang w:eastAsia="ja-JP"/>
                </w:rPr>
                <w:t>Access Barring Information</w:t>
              </w:r>
            </w:ins>
          </w:p>
        </w:tc>
        <w:tc>
          <w:tcPr>
            <w:tcW w:w="767" w:type="dxa"/>
            <w:tcBorders>
              <w:top w:val="single" w:sz="4" w:space="0" w:color="auto"/>
              <w:left w:val="single" w:sz="4" w:space="0" w:color="auto"/>
              <w:bottom w:val="single" w:sz="4" w:space="0" w:color="auto"/>
              <w:right w:val="single" w:sz="4" w:space="0" w:color="auto"/>
            </w:tcBorders>
            <w:hideMark/>
          </w:tcPr>
          <w:p w14:paraId="00D87BDE" w14:textId="77777777" w:rsidR="006303A3" w:rsidRPr="00FF3C53" w:rsidRDefault="006303A3" w:rsidP="00A4204D">
            <w:pPr>
              <w:pStyle w:val="TAL"/>
              <w:jc w:val="center"/>
              <w:rPr>
                <w:ins w:id="107" w:author="R4-2017075" w:date="2020-11-16T11:09:00Z"/>
                <w:lang w:eastAsia="ja-JP"/>
              </w:rPr>
            </w:pPr>
            <w:ins w:id="108" w:author="R4-2017075" w:date="2020-11-16T11:09:00Z">
              <w:r w:rsidRPr="00FF3C53">
                <w:rPr>
                  <w:rFonts w:cs="v4.2.0"/>
                  <w:lang w:eastAsia="ja-JP"/>
                </w:rPr>
                <w:t>-</w:t>
              </w:r>
            </w:ins>
          </w:p>
        </w:tc>
        <w:tc>
          <w:tcPr>
            <w:tcW w:w="2494" w:type="dxa"/>
            <w:gridSpan w:val="2"/>
            <w:tcBorders>
              <w:top w:val="single" w:sz="4" w:space="0" w:color="auto"/>
              <w:left w:val="single" w:sz="4" w:space="0" w:color="auto"/>
              <w:bottom w:val="single" w:sz="4" w:space="0" w:color="auto"/>
              <w:right w:val="single" w:sz="4" w:space="0" w:color="auto"/>
            </w:tcBorders>
            <w:hideMark/>
          </w:tcPr>
          <w:p w14:paraId="0C14AFBF" w14:textId="77777777" w:rsidR="006303A3" w:rsidRPr="00FF3C53" w:rsidRDefault="006303A3" w:rsidP="00A4204D">
            <w:pPr>
              <w:pStyle w:val="TAL"/>
              <w:jc w:val="center"/>
              <w:rPr>
                <w:ins w:id="109" w:author="R4-2017075" w:date="2020-11-16T11:09:00Z"/>
                <w:lang w:eastAsia="ja-JP"/>
              </w:rPr>
            </w:pPr>
            <w:ins w:id="110" w:author="R4-2017075" w:date="2020-11-16T11:09:00Z">
              <w:r w:rsidRPr="00FF3C53">
                <w:rPr>
                  <w:rFonts w:cs="v4.2.0"/>
                  <w:lang w:eastAsia="ja-JP"/>
                </w:rPr>
                <w:t>Not Sent</w:t>
              </w:r>
            </w:ins>
          </w:p>
        </w:tc>
        <w:tc>
          <w:tcPr>
            <w:tcW w:w="3686" w:type="dxa"/>
            <w:tcBorders>
              <w:top w:val="single" w:sz="4" w:space="0" w:color="auto"/>
              <w:left w:val="single" w:sz="4" w:space="0" w:color="auto"/>
              <w:bottom w:val="single" w:sz="4" w:space="0" w:color="auto"/>
              <w:right w:val="single" w:sz="4" w:space="0" w:color="auto"/>
            </w:tcBorders>
            <w:hideMark/>
          </w:tcPr>
          <w:p w14:paraId="10A6D96E" w14:textId="77777777" w:rsidR="006303A3" w:rsidRPr="00FF3C53" w:rsidRDefault="006303A3" w:rsidP="00A4204D">
            <w:pPr>
              <w:pStyle w:val="TAL"/>
              <w:rPr>
                <w:ins w:id="111" w:author="R4-2017075" w:date="2020-11-16T11:09:00Z"/>
                <w:lang w:eastAsia="ja-JP"/>
              </w:rPr>
            </w:pPr>
            <w:ins w:id="112" w:author="R4-2017075" w:date="2020-11-16T11:09:00Z">
              <w:r w:rsidRPr="00FF3C53">
                <w:rPr>
                  <w:rFonts w:cs="v4.2.0"/>
                  <w:lang w:eastAsia="ja-JP"/>
                </w:rPr>
                <w:t>No additional delays in random access procedure.</w:t>
              </w:r>
            </w:ins>
          </w:p>
        </w:tc>
      </w:tr>
      <w:tr w:rsidR="006303A3" w:rsidRPr="00FF3C53" w14:paraId="3BC97186" w14:textId="77777777" w:rsidTr="00A4204D">
        <w:trPr>
          <w:cantSplit/>
          <w:jc w:val="center"/>
          <w:ins w:id="113"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7186C2B0" w14:textId="77777777" w:rsidR="006303A3" w:rsidRPr="00FF3C53" w:rsidRDefault="006303A3" w:rsidP="00A4204D">
            <w:pPr>
              <w:pStyle w:val="TAL"/>
              <w:rPr>
                <w:ins w:id="114" w:author="R4-2017075" w:date="2020-11-16T11:09:00Z"/>
                <w:lang w:eastAsia="zh-CN"/>
              </w:rPr>
            </w:pPr>
            <w:ins w:id="115" w:author="R4-2017075" w:date="2020-11-16T11:09:00Z">
              <w:r w:rsidRPr="00FF3C53">
                <w:rPr>
                  <w:iCs/>
                  <w:lang w:eastAsia="zh-CN"/>
                </w:rPr>
                <w:t>NPRACH Configuration</w:t>
              </w:r>
            </w:ins>
          </w:p>
        </w:tc>
        <w:tc>
          <w:tcPr>
            <w:tcW w:w="767" w:type="dxa"/>
            <w:tcBorders>
              <w:top w:val="single" w:sz="4" w:space="0" w:color="auto"/>
              <w:left w:val="single" w:sz="4" w:space="0" w:color="auto"/>
              <w:bottom w:val="single" w:sz="4" w:space="0" w:color="auto"/>
              <w:right w:val="single" w:sz="4" w:space="0" w:color="auto"/>
            </w:tcBorders>
          </w:tcPr>
          <w:p w14:paraId="59E7DD96" w14:textId="77777777" w:rsidR="006303A3" w:rsidRPr="00FF3C53" w:rsidRDefault="006303A3" w:rsidP="00A4204D">
            <w:pPr>
              <w:pStyle w:val="TAL"/>
              <w:jc w:val="center"/>
              <w:rPr>
                <w:ins w:id="116" w:author="R4-2017075" w:date="2020-11-16T11:09:00Z"/>
                <w:lang w:eastAsia="ja-JP"/>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2F2CA2E1" w14:textId="77777777" w:rsidR="006303A3" w:rsidRPr="00FF3C53" w:rsidRDefault="006303A3" w:rsidP="00A4204D">
            <w:pPr>
              <w:pStyle w:val="TAL"/>
              <w:jc w:val="center"/>
              <w:rPr>
                <w:ins w:id="117" w:author="R4-2017075" w:date="2020-11-16T11:09:00Z"/>
                <w:lang w:eastAsia="zh-CN"/>
              </w:rPr>
            </w:pPr>
            <w:ins w:id="118" w:author="R4-2017075" w:date="2020-11-16T11:09:00Z">
              <w:r w:rsidRPr="00FF3C53">
                <w:rPr>
                  <w:rFonts w:cs="v3.7.0"/>
                </w:rPr>
                <w:t>NPRACH.R-</w:t>
              </w:r>
              <w:r w:rsidRPr="00FF3C53">
                <w:rPr>
                  <w:lang w:eastAsia="zh-CN"/>
                </w:rPr>
                <w:t>1</w:t>
              </w:r>
            </w:ins>
          </w:p>
        </w:tc>
        <w:tc>
          <w:tcPr>
            <w:tcW w:w="3686" w:type="dxa"/>
            <w:tcBorders>
              <w:top w:val="single" w:sz="4" w:space="0" w:color="auto"/>
              <w:left w:val="single" w:sz="4" w:space="0" w:color="auto"/>
              <w:bottom w:val="single" w:sz="4" w:space="0" w:color="auto"/>
              <w:right w:val="single" w:sz="4" w:space="0" w:color="auto"/>
            </w:tcBorders>
            <w:hideMark/>
          </w:tcPr>
          <w:p w14:paraId="5E714DFB" w14:textId="77777777" w:rsidR="006303A3" w:rsidRPr="00FF3C53" w:rsidRDefault="006303A3" w:rsidP="00A4204D">
            <w:pPr>
              <w:pStyle w:val="TAL"/>
              <w:rPr>
                <w:ins w:id="119" w:author="R4-2017075" w:date="2020-11-16T11:09:00Z"/>
                <w:lang w:eastAsia="zh-CN"/>
              </w:rPr>
            </w:pPr>
            <w:ins w:id="120" w:author="R4-2017075" w:date="2020-11-16T11:09:00Z">
              <w:r w:rsidRPr="00FF3C53">
                <w:rPr>
                  <w:lang w:eastAsia="zh-CN"/>
                </w:rPr>
                <w:t xml:space="preserve">Refer to </w:t>
              </w:r>
              <w:r w:rsidRPr="00FF3C53">
                <w:rPr>
                  <w:rFonts w:cs="v4.2.0"/>
                  <w:lang w:eastAsia="ja-JP"/>
                </w:rPr>
                <w:t>A.</w:t>
              </w:r>
              <w:r w:rsidRPr="00FF3C53">
                <w:rPr>
                  <w:rFonts w:cs="v4.2.0"/>
                  <w:lang w:eastAsia="zh-CN"/>
                </w:rPr>
                <w:t>3.18</w:t>
              </w:r>
            </w:ins>
          </w:p>
        </w:tc>
      </w:tr>
      <w:tr w:rsidR="006303A3" w:rsidRPr="00FF3C53" w14:paraId="4640DBEC" w14:textId="77777777" w:rsidTr="00A4204D">
        <w:trPr>
          <w:cantSplit/>
          <w:jc w:val="center"/>
          <w:ins w:id="121"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3A14E544" w14:textId="77777777" w:rsidR="006303A3" w:rsidRPr="00FF3C53" w:rsidRDefault="006303A3" w:rsidP="00A4204D">
            <w:pPr>
              <w:pStyle w:val="TAL"/>
              <w:rPr>
                <w:ins w:id="122" w:author="R4-2017075" w:date="2020-11-16T11:09:00Z"/>
                <w:lang w:eastAsia="ja-JP"/>
              </w:rPr>
            </w:pPr>
            <w:ins w:id="123" w:author="R4-2017075" w:date="2020-11-16T11:09:00Z">
              <w:r w:rsidRPr="00FF3C53">
                <w:rPr>
                  <w:lang w:eastAsia="ja-JP"/>
                </w:rPr>
                <w:t>DRX cycle length</w:t>
              </w:r>
            </w:ins>
          </w:p>
        </w:tc>
        <w:tc>
          <w:tcPr>
            <w:tcW w:w="767" w:type="dxa"/>
            <w:tcBorders>
              <w:top w:val="single" w:sz="4" w:space="0" w:color="auto"/>
              <w:left w:val="single" w:sz="4" w:space="0" w:color="auto"/>
              <w:bottom w:val="single" w:sz="4" w:space="0" w:color="auto"/>
              <w:right w:val="single" w:sz="4" w:space="0" w:color="auto"/>
            </w:tcBorders>
            <w:hideMark/>
          </w:tcPr>
          <w:p w14:paraId="4EAC3566" w14:textId="77777777" w:rsidR="006303A3" w:rsidRPr="00FF3C53" w:rsidRDefault="006303A3" w:rsidP="00A4204D">
            <w:pPr>
              <w:pStyle w:val="TAL"/>
              <w:jc w:val="center"/>
              <w:rPr>
                <w:ins w:id="124" w:author="R4-2017075" w:date="2020-11-16T11:09:00Z"/>
                <w:lang w:eastAsia="ja-JP"/>
              </w:rPr>
            </w:pPr>
            <w:ins w:id="125" w:author="R4-2017075" w:date="2020-11-16T11:09:00Z">
              <w:r w:rsidRPr="00FF3C53">
                <w:rPr>
                  <w:lang w:eastAsia="ja-JP"/>
                </w:rPr>
                <w:t>s</w:t>
              </w:r>
            </w:ins>
          </w:p>
        </w:tc>
        <w:tc>
          <w:tcPr>
            <w:tcW w:w="1247" w:type="dxa"/>
            <w:tcBorders>
              <w:top w:val="single" w:sz="4" w:space="0" w:color="auto"/>
              <w:left w:val="single" w:sz="4" w:space="0" w:color="auto"/>
              <w:bottom w:val="single" w:sz="4" w:space="0" w:color="auto"/>
              <w:right w:val="single" w:sz="4" w:space="0" w:color="auto"/>
            </w:tcBorders>
            <w:hideMark/>
          </w:tcPr>
          <w:p w14:paraId="3F895FC6" w14:textId="77777777" w:rsidR="006303A3" w:rsidRPr="00FF3C53" w:rsidRDefault="006303A3" w:rsidP="00A4204D">
            <w:pPr>
              <w:pStyle w:val="TAL"/>
              <w:jc w:val="center"/>
              <w:rPr>
                <w:ins w:id="126" w:author="R4-2017075" w:date="2020-11-16T11:09:00Z"/>
                <w:lang w:eastAsia="ja-JP"/>
              </w:rPr>
            </w:pPr>
            <w:ins w:id="127" w:author="R4-2017075" w:date="2020-11-16T11:09:00Z">
              <w:r>
                <w:rPr>
                  <w:lang w:eastAsia="ja-JP"/>
                </w:rPr>
                <w:t>0.32</w:t>
              </w:r>
            </w:ins>
          </w:p>
        </w:tc>
        <w:tc>
          <w:tcPr>
            <w:tcW w:w="1247" w:type="dxa"/>
            <w:tcBorders>
              <w:top w:val="single" w:sz="4" w:space="0" w:color="auto"/>
              <w:left w:val="single" w:sz="4" w:space="0" w:color="auto"/>
              <w:bottom w:val="single" w:sz="4" w:space="0" w:color="auto"/>
              <w:right w:val="single" w:sz="4" w:space="0" w:color="auto"/>
            </w:tcBorders>
          </w:tcPr>
          <w:p w14:paraId="142C00FB" w14:textId="77777777" w:rsidR="006303A3" w:rsidRPr="00FF3C53" w:rsidRDefault="006303A3" w:rsidP="00A4204D">
            <w:pPr>
              <w:pStyle w:val="TAL"/>
              <w:jc w:val="center"/>
              <w:rPr>
                <w:ins w:id="128" w:author="R4-2017075" w:date="2020-11-16T11:09:00Z"/>
                <w:lang w:eastAsia="ja-JP"/>
              </w:rPr>
            </w:pPr>
            <w:ins w:id="129" w:author="R4-2017075" w:date="2020-11-16T11:09:00Z">
              <w:r>
                <w:rPr>
                  <w:lang w:eastAsia="ja-JP"/>
                </w:rPr>
                <w:t>0.64</w:t>
              </w:r>
            </w:ins>
          </w:p>
        </w:tc>
        <w:tc>
          <w:tcPr>
            <w:tcW w:w="3686" w:type="dxa"/>
            <w:tcBorders>
              <w:top w:val="single" w:sz="4" w:space="0" w:color="auto"/>
              <w:left w:val="single" w:sz="4" w:space="0" w:color="auto"/>
              <w:bottom w:val="single" w:sz="4" w:space="0" w:color="auto"/>
              <w:right w:val="single" w:sz="4" w:space="0" w:color="auto"/>
            </w:tcBorders>
            <w:hideMark/>
          </w:tcPr>
          <w:p w14:paraId="772E4CAF" w14:textId="77777777" w:rsidR="006303A3" w:rsidRPr="00FF3C53" w:rsidRDefault="006303A3" w:rsidP="00A4204D">
            <w:pPr>
              <w:pStyle w:val="TAL"/>
              <w:rPr>
                <w:ins w:id="130" w:author="R4-2017075" w:date="2020-11-16T11:09:00Z"/>
                <w:lang w:eastAsia="ja-JP"/>
              </w:rPr>
            </w:pPr>
            <w:ins w:id="131" w:author="R4-2017075" w:date="2020-11-16T11:09:00Z">
              <w:r w:rsidRPr="00FF3C53">
                <w:rPr>
                  <w:lang w:eastAsia="ja-JP"/>
                </w:rPr>
                <w:t>The value shall be used for all cells in the test.</w:t>
              </w:r>
            </w:ins>
          </w:p>
        </w:tc>
      </w:tr>
      <w:tr w:rsidR="006303A3" w:rsidRPr="00FF3C53" w14:paraId="100447EF" w14:textId="77777777" w:rsidTr="00A4204D">
        <w:trPr>
          <w:cantSplit/>
          <w:jc w:val="center"/>
          <w:ins w:id="132"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4141BA6F" w14:textId="77777777" w:rsidR="006303A3" w:rsidRPr="00FF3C53" w:rsidRDefault="006303A3" w:rsidP="00A4204D">
            <w:pPr>
              <w:pStyle w:val="TAL"/>
              <w:rPr>
                <w:ins w:id="133" w:author="R4-2017075" w:date="2020-11-16T11:09:00Z"/>
                <w:lang w:eastAsia="ja-JP"/>
              </w:rPr>
            </w:pPr>
            <w:ins w:id="134" w:author="R4-2017075" w:date="2020-11-16T11:09:00Z">
              <w:r w:rsidRPr="00FF3C53">
                <w:rPr>
                  <w:lang w:eastAsia="ja-JP"/>
                </w:rPr>
                <w:t>T1</w:t>
              </w:r>
            </w:ins>
          </w:p>
        </w:tc>
        <w:tc>
          <w:tcPr>
            <w:tcW w:w="767" w:type="dxa"/>
            <w:tcBorders>
              <w:top w:val="single" w:sz="4" w:space="0" w:color="auto"/>
              <w:left w:val="single" w:sz="4" w:space="0" w:color="auto"/>
              <w:bottom w:val="single" w:sz="4" w:space="0" w:color="auto"/>
              <w:right w:val="single" w:sz="4" w:space="0" w:color="auto"/>
            </w:tcBorders>
            <w:hideMark/>
          </w:tcPr>
          <w:p w14:paraId="119A1C07" w14:textId="77777777" w:rsidR="006303A3" w:rsidRPr="00FF3C53" w:rsidRDefault="006303A3" w:rsidP="00A4204D">
            <w:pPr>
              <w:pStyle w:val="TAL"/>
              <w:jc w:val="center"/>
              <w:rPr>
                <w:ins w:id="135" w:author="R4-2017075" w:date="2020-11-16T11:09:00Z"/>
                <w:lang w:eastAsia="ja-JP"/>
              </w:rPr>
            </w:pPr>
            <w:ins w:id="136" w:author="R4-2017075" w:date="2020-11-16T11:09:00Z">
              <w:r w:rsidRPr="00FF3C53">
                <w:rPr>
                  <w:lang w:eastAsia="ja-JP"/>
                </w:rPr>
                <w:t>s</w:t>
              </w:r>
            </w:ins>
          </w:p>
        </w:tc>
        <w:tc>
          <w:tcPr>
            <w:tcW w:w="2494" w:type="dxa"/>
            <w:gridSpan w:val="2"/>
            <w:tcBorders>
              <w:top w:val="single" w:sz="4" w:space="0" w:color="auto"/>
              <w:left w:val="single" w:sz="4" w:space="0" w:color="auto"/>
              <w:bottom w:val="single" w:sz="4" w:space="0" w:color="auto"/>
              <w:right w:val="single" w:sz="4" w:space="0" w:color="auto"/>
            </w:tcBorders>
            <w:hideMark/>
          </w:tcPr>
          <w:p w14:paraId="6031FB01" w14:textId="77777777" w:rsidR="006303A3" w:rsidRPr="00FF3C53" w:rsidRDefault="006303A3" w:rsidP="00A4204D">
            <w:pPr>
              <w:pStyle w:val="TAL"/>
              <w:jc w:val="center"/>
              <w:rPr>
                <w:ins w:id="137" w:author="R4-2017075" w:date="2020-11-16T11:09:00Z"/>
                <w:lang w:eastAsia="ja-JP"/>
              </w:rPr>
            </w:pPr>
            <w:ins w:id="138" w:author="R4-2017075" w:date="2020-11-16T11:09:00Z">
              <w:r w:rsidRPr="00FF3C53">
                <w:rPr>
                  <w:lang w:eastAsia="ja-JP"/>
                </w:rPr>
                <w:t>&gt;7</w:t>
              </w:r>
            </w:ins>
          </w:p>
        </w:tc>
        <w:tc>
          <w:tcPr>
            <w:tcW w:w="3686" w:type="dxa"/>
            <w:tcBorders>
              <w:top w:val="single" w:sz="4" w:space="0" w:color="auto"/>
              <w:left w:val="single" w:sz="4" w:space="0" w:color="auto"/>
              <w:bottom w:val="single" w:sz="4" w:space="0" w:color="auto"/>
              <w:right w:val="single" w:sz="4" w:space="0" w:color="auto"/>
            </w:tcBorders>
            <w:hideMark/>
          </w:tcPr>
          <w:p w14:paraId="7877339F" w14:textId="77777777" w:rsidR="006303A3" w:rsidRPr="00FF3C53" w:rsidRDefault="006303A3" w:rsidP="00A4204D">
            <w:pPr>
              <w:pStyle w:val="TAL"/>
              <w:rPr>
                <w:ins w:id="139" w:author="R4-2017075" w:date="2020-11-16T11:09:00Z"/>
                <w:lang w:eastAsia="ja-JP"/>
              </w:rPr>
            </w:pPr>
            <w:ins w:id="140" w:author="R4-2017075" w:date="2020-11-16T11:09:00Z">
              <w:r w:rsidRPr="00FF3C53">
                <w:rPr>
                  <w:lang w:eastAsia="ja-JP"/>
                </w:rPr>
                <w:t>During T1, nCell2 shall be powered off, and during the off time the physical cell identity shall be changed. The intention is to ensure that nCell2 has not been detected by the UE prior to the start of period T2</w:t>
              </w:r>
            </w:ins>
          </w:p>
        </w:tc>
      </w:tr>
      <w:tr w:rsidR="006303A3" w:rsidRPr="00FF3C53" w14:paraId="203E04CF" w14:textId="77777777" w:rsidTr="00A4204D">
        <w:trPr>
          <w:cantSplit/>
          <w:jc w:val="center"/>
          <w:ins w:id="141"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0F486854" w14:textId="77777777" w:rsidR="006303A3" w:rsidRPr="00FF3C53" w:rsidRDefault="006303A3" w:rsidP="00A4204D">
            <w:pPr>
              <w:pStyle w:val="TAL"/>
              <w:rPr>
                <w:ins w:id="142" w:author="R4-2017075" w:date="2020-11-16T11:09:00Z"/>
                <w:lang w:eastAsia="ja-JP"/>
              </w:rPr>
            </w:pPr>
            <w:ins w:id="143" w:author="R4-2017075" w:date="2020-11-16T11:09:00Z">
              <w:r w:rsidRPr="00FF3C53">
                <w:rPr>
                  <w:lang w:eastAsia="ja-JP"/>
                </w:rPr>
                <w:t>T2</w:t>
              </w:r>
            </w:ins>
          </w:p>
        </w:tc>
        <w:tc>
          <w:tcPr>
            <w:tcW w:w="767" w:type="dxa"/>
            <w:tcBorders>
              <w:top w:val="single" w:sz="4" w:space="0" w:color="auto"/>
              <w:left w:val="single" w:sz="4" w:space="0" w:color="auto"/>
              <w:bottom w:val="single" w:sz="4" w:space="0" w:color="auto"/>
              <w:right w:val="single" w:sz="4" w:space="0" w:color="auto"/>
            </w:tcBorders>
            <w:hideMark/>
          </w:tcPr>
          <w:p w14:paraId="67D72373" w14:textId="77777777" w:rsidR="006303A3" w:rsidRPr="00FF3C53" w:rsidRDefault="006303A3" w:rsidP="00A4204D">
            <w:pPr>
              <w:pStyle w:val="TAL"/>
              <w:jc w:val="center"/>
              <w:rPr>
                <w:ins w:id="144" w:author="R4-2017075" w:date="2020-11-16T11:09:00Z"/>
                <w:lang w:eastAsia="ja-JP"/>
              </w:rPr>
            </w:pPr>
            <w:ins w:id="145" w:author="R4-2017075" w:date="2020-11-16T11:09:00Z">
              <w:r w:rsidRPr="00FF3C53">
                <w:rPr>
                  <w:lang w:eastAsia="ja-JP"/>
                </w:rPr>
                <w:t>s</w:t>
              </w:r>
            </w:ins>
          </w:p>
        </w:tc>
        <w:tc>
          <w:tcPr>
            <w:tcW w:w="2494" w:type="dxa"/>
            <w:gridSpan w:val="2"/>
            <w:tcBorders>
              <w:top w:val="single" w:sz="4" w:space="0" w:color="auto"/>
              <w:left w:val="single" w:sz="4" w:space="0" w:color="auto"/>
              <w:bottom w:val="single" w:sz="4" w:space="0" w:color="auto"/>
              <w:right w:val="single" w:sz="4" w:space="0" w:color="auto"/>
            </w:tcBorders>
            <w:hideMark/>
          </w:tcPr>
          <w:p w14:paraId="4377D0D0" w14:textId="77777777" w:rsidR="006303A3" w:rsidRPr="00FF3C53" w:rsidRDefault="006303A3" w:rsidP="00A4204D">
            <w:pPr>
              <w:pStyle w:val="TAL"/>
              <w:jc w:val="center"/>
              <w:rPr>
                <w:ins w:id="146" w:author="R4-2017075" w:date="2020-11-16T11:09:00Z"/>
                <w:lang w:eastAsia="ja-JP"/>
              </w:rPr>
            </w:pPr>
            <w:ins w:id="147" w:author="R4-2017075" w:date="2020-11-16T11:09:00Z">
              <w:r>
                <w:rPr>
                  <w:lang w:eastAsia="ja-JP"/>
                </w:rPr>
                <w:t>35</w:t>
              </w:r>
            </w:ins>
          </w:p>
        </w:tc>
        <w:tc>
          <w:tcPr>
            <w:tcW w:w="3686" w:type="dxa"/>
            <w:tcBorders>
              <w:top w:val="single" w:sz="4" w:space="0" w:color="auto"/>
              <w:left w:val="single" w:sz="4" w:space="0" w:color="auto"/>
              <w:bottom w:val="single" w:sz="4" w:space="0" w:color="auto"/>
              <w:right w:val="single" w:sz="4" w:space="0" w:color="auto"/>
            </w:tcBorders>
            <w:hideMark/>
          </w:tcPr>
          <w:p w14:paraId="669293D3" w14:textId="77777777" w:rsidR="006303A3" w:rsidRPr="00FF3C53" w:rsidRDefault="006303A3" w:rsidP="00A4204D">
            <w:pPr>
              <w:pStyle w:val="TAL"/>
              <w:rPr>
                <w:ins w:id="148" w:author="R4-2017075" w:date="2020-11-16T11:09:00Z"/>
                <w:lang w:eastAsia="ja-JP"/>
              </w:rPr>
            </w:pPr>
            <w:ins w:id="149" w:author="R4-2017075" w:date="2020-11-16T11:09:00Z">
              <w:r w:rsidRPr="00FF3C53">
                <w:rPr>
                  <w:lang w:eastAsia="ja-JP"/>
                </w:rPr>
                <w:t xml:space="preserve">T2 is defined so that cell re-selection time is taken into account. </w:t>
              </w:r>
              <w:r w:rsidRPr="00FF3C53">
                <w:rPr>
                  <w:rFonts w:cs="v4.2.0"/>
                </w:rPr>
                <w:t>O</w:t>
              </w:r>
              <w:r w:rsidRPr="00FF3C53">
                <w:rPr>
                  <w:lang w:eastAsia="ja-JP"/>
                </w:rPr>
                <w:t>nce the UE has reselected to nCell2 (within T2) T3 starts</w:t>
              </w:r>
            </w:ins>
          </w:p>
        </w:tc>
      </w:tr>
      <w:tr w:rsidR="006303A3" w:rsidRPr="00FF3C53" w14:paraId="63568C0F" w14:textId="77777777" w:rsidTr="00A4204D">
        <w:trPr>
          <w:cantSplit/>
          <w:jc w:val="center"/>
          <w:ins w:id="150"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064B360B" w14:textId="77777777" w:rsidR="006303A3" w:rsidRPr="00FF3C53" w:rsidRDefault="006303A3" w:rsidP="00A4204D">
            <w:pPr>
              <w:pStyle w:val="TAL"/>
              <w:rPr>
                <w:ins w:id="151" w:author="R4-2017075" w:date="2020-11-16T11:09:00Z"/>
                <w:lang w:eastAsia="ja-JP"/>
              </w:rPr>
            </w:pPr>
            <w:ins w:id="152" w:author="R4-2017075" w:date="2020-11-16T11:09:00Z">
              <w:r w:rsidRPr="00FF3C53">
                <w:rPr>
                  <w:lang w:eastAsia="ja-JP"/>
                </w:rPr>
                <w:t>T3</w:t>
              </w:r>
            </w:ins>
          </w:p>
        </w:tc>
        <w:tc>
          <w:tcPr>
            <w:tcW w:w="767" w:type="dxa"/>
            <w:tcBorders>
              <w:top w:val="single" w:sz="4" w:space="0" w:color="auto"/>
              <w:left w:val="single" w:sz="4" w:space="0" w:color="auto"/>
              <w:bottom w:val="single" w:sz="4" w:space="0" w:color="auto"/>
              <w:right w:val="single" w:sz="4" w:space="0" w:color="auto"/>
            </w:tcBorders>
            <w:hideMark/>
          </w:tcPr>
          <w:p w14:paraId="0E650A5B" w14:textId="77777777" w:rsidR="006303A3" w:rsidRPr="00FF3C53" w:rsidRDefault="006303A3" w:rsidP="00A4204D">
            <w:pPr>
              <w:pStyle w:val="TAL"/>
              <w:jc w:val="center"/>
              <w:rPr>
                <w:ins w:id="153" w:author="R4-2017075" w:date="2020-11-16T11:09:00Z"/>
                <w:lang w:eastAsia="ja-JP"/>
              </w:rPr>
            </w:pPr>
            <w:ins w:id="154" w:author="R4-2017075" w:date="2020-11-16T11:09:00Z">
              <w:r w:rsidRPr="00FF3C53">
                <w:rPr>
                  <w:lang w:eastAsia="ja-JP"/>
                </w:rPr>
                <w:t>s</w:t>
              </w:r>
            </w:ins>
          </w:p>
        </w:tc>
        <w:tc>
          <w:tcPr>
            <w:tcW w:w="2494" w:type="dxa"/>
            <w:gridSpan w:val="2"/>
            <w:tcBorders>
              <w:top w:val="single" w:sz="4" w:space="0" w:color="auto"/>
              <w:left w:val="single" w:sz="4" w:space="0" w:color="auto"/>
              <w:bottom w:val="single" w:sz="4" w:space="0" w:color="auto"/>
              <w:right w:val="single" w:sz="4" w:space="0" w:color="auto"/>
            </w:tcBorders>
            <w:hideMark/>
          </w:tcPr>
          <w:p w14:paraId="554B0E0A" w14:textId="77777777" w:rsidR="006303A3" w:rsidRPr="00FF3C53" w:rsidRDefault="006303A3" w:rsidP="00A4204D">
            <w:pPr>
              <w:pStyle w:val="TAL"/>
              <w:jc w:val="center"/>
              <w:rPr>
                <w:ins w:id="155" w:author="R4-2017075" w:date="2020-11-16T11:09:00Z"/>
                <w:lang w:eastAsia="ja-JP"/>
              </w:rPr>
            </w:pPr>
            <w:ins w:id="156" w:author="R4-2017075" w:date="2020-11-16T11:09:00Z">
              <w:r>
                <w:rPr>
                  <w:lang w:eastAsia="ja-JP"/>
                </w:rPr>
                <w:t>14</w:t>
              </w:r>
            </w:ins>
          </w:p>
        </w:tc>
        <w:tc>
          <w:tcPr>
            <w:tcW w:w="3686" w:type="dxa"/>
            <w:tcBorders>
              <w:top w:val="single" w:sz="4" w:space="0" w:color="auto"/>
              <w:left w:val="single" w:sz="4" w:space="0" w:color="auto"/>
              <w:bottom w:val="single" w:sz="4" w:space="0" w:color="auto"/>
              <w:right w:val="single" w:sz="4" w:space="0" w:color="auto"/>
            </w:tcBorders>
            <w:hideMark/>
          </w:tcPr>
          <w:p w14:paraId="3B666C53" w14:textId="77777777" w:rsidR="006303A3" w:rsidRPr="00FF3C53" w:rsidRDefault="006303A3" w:rsidP="00A4204D">
            <w:pPr>
              <w:pStyle w:val="TAL"/>
              <w:rPr>
                <w:ins w:id="157" w:author="R4-2017075" w:date="2020-11-16T11:09:00Z"/>
                <w:lang w:eastAsia="ja-JP"/>
              </w:rPr>
            </w:pPr>
            <w:ins w:id="158" w:author="R4-2017075" w:date="2020-11-16T11:09:00Z">
              <w:r w:rsidRPr="00FF3C53">
                <w:rPr>
                  <w:lang w:eastAsia="ja-JP"/>
                </w:rPr>
                <w:t>T3 is defined so that cell re-selection time is taken into account.</w:t>
              </w:r>
            </w:ins>
          </w:p>
        </w:tc>
      </w:tr>
    </w:tbl>
    <w:p w14:paraId="0A480879" w14:textId="77777777" w:rsidR="006303A3" w:rsidRPr="00FF3C53" w:rsidRDefault="006303A3" w:rsidP="006303A3">
      <w:pPr>
        <w:rPr>
          <w:ins w:id="159" w:author="R4-2017075" w:date="2020-11-16T11:09:00Z"/>
        </w:rPr>
      </w:pPr>
    </w:p>
    <w:p w14:paraId="0879C873" w14:textId="57874CBA" w:rsidR="006303A3" w:rsidRPr="00FF3C53" w:rsidRDefault="006303A3" w:rsidP="006303A3">
      <w:pPr>
        <w:pStyle w:val="TH"/>
        <w:rPr>
          <w:ins w:id="160" w:author="R4-2017075" w:date="2020-11-16T11:09:00Z"/>
          <w:lang w:eastAsia="zh-CN"/>
        </w:rPr>
      </w:pPr>
      <w:ins w:id="161" w:author="R4-2017075" w:date="2020-11-16T11:09:00Z">
        <w:r w:rsidRPr="00FF3C53">
          <w:lastRenderedPageBreak/>
          <w:t>Table A.4.2.</w:t>
        </w:r>
        <w:del w:id="162" w:author="Huawei" w:date="2020-11-16T14:08:00Z">
          <w:r w:rsidDel="00A4204D">
            <w:delText>x1</w:delText>
          </w:r>
        </w:del>
      </w:ins>
      <w:ins w:id="163" w:author="Huawei" w:date="2020-11-16T14:08:00Z">
        <w:r w:rsidR="00A4204D">
          <w:t>41</w:t>
        </w:r>
      </w:ins>
      <w:ins w:id="164" w:author="R4-2017075" w:date="2020-11-16T11:09:00Z">
        <w:r w:rsidRPr="00FF3C53">
          <w:t xml:space="preserve">.1-2: </w:t>
        </w:r>
        <w:proofErr w:type="spellStart"/>
        <w:r w:rsidRPr="00FF3C53">
          <w:rPr>
            <w:sz w:val="18"/>
          </w:rPr>
          <w:t>nCell</w:t>
        </w:r>
        <w:proofErr w:type="spellEnd"/>
        <w:r w:rsidRPr="00FF3C53">
          <w:rPr>
            <w:sz w:val="18"/>
          </w:rPr>
          <w:t xml:space="preserve"> 1, </w:t>
        </w:r>
        <w:proofErr w:type="spellStart"/>
        <w:r w:rsidRPr="00FF3C53">
          <w:rPr>
            <w:sz w:val="18"/>
          </w:rPr>
          <w:t>nCell</w:t>
        </w:r>
        <w:proofErr w:type="spellEnd"/>
        <w:r w:rsidRPr="00FF3C53">
          <w:rPr>
            <w:sz w:val="18"/>
          </w:rPr>
          <w:t xml:space="preserve"> 2</w:t>
        </w:r>
        <w:r w:rsidRPr="00FF3C53">
          <w:t xml:space="preserve"> specific test parameters for </w:t>
        </w:r>
        <w:r w:rsidRPr="00FF3C53">
          <w:rPr>
            <w:lang w:eastAsia="zh-CN"/>
          </w:rPr>
          <w:t>HD-</w:t>
        </w:r>
        <w:r w:rsidRPr="00FF3C53">
          <w:t xml:space="preserve">FDD intra frequency cell reselection test case </w:t>
        </w:r>
        <w:r w:rsidRPr="00FF3C53">
          <w:rPr>
            <w:lang w:eastAsia="zh-CN"/>
          </w:rPr>
          <w:t>for Cat-NB1 UE</w:t>
        </w:r>
        <w:r w:rsidRPr="00FF3C53">
          <w:t xml:space="preserve"> in </w:t>
        </w:r>
        <w:r w:rsidRPr="00FF3C53">
          <w:rPr>
            <w:lang w:eastAsia="zh-CN"/>
          </w:rPr>
          <w:t>normal coverage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18"/>
        <w:gridCol w:w="851"/>
        <w:gridCol w:w="851"/>
        <w:gridCol w:w="851"/>
        <w:gridCol w:w="851"/>
        <w:gridCol w:w="851"/>
        <w:gridCol w:w="851"/>
      </w:tblGrid>
      <w:tr w:rsidR="006303A3" w:rsidRPr="00FF3C53" w14:paraId="20584404" w14:textId="77777777" w:rsidTr="00A4204D">
        <w:trPr>
          <w:cantSplit/>
          <w:jc w:val="center"/>
          <w:ins w:id="165" w:author="R4-2017075" w:date="2020-11-16T11:09:00Z"/>
        </w:trPr>
        <w:tc>
          <w:tcPr>
            <w:tcW w:w="2268" w:type="dxa"/>
            <w:vMerge w:val="restart"/>
            <w:tcBorders>
              <w:top w:val="single" w:sz="4" w:space="0" w:color="auto"/>
              <w:left w:val="single" w:sz="4" w:space="0" w:color="auto"/>
              <w:right w:val="single" w:sz="4" w:space="0" w:color="auto"/>
            </w:tcBorders>
          </w:tcPr>
          <w:p w14:paraId="430BA9FC" w14:textId="77777777" w:rsidR="006303A3" w:rsidRPr="00FF3C53" w:rsidRDefault="006303A3" w:rsidP="00A4204D">
            <w:pPr>
              <w:pStyle w:val="TAH"/>
              <w:rPr>
                <w:ins w:id="166" w:author="R4-2017075" w:date="2020-11-16T11:09:00Z"/>
                <w:rFonts w:cs="Arial"/>
                <w:lang w:eastAsia="ja-JP"/>
              </w:rPr>
            </w:pPr>
            <w:ins w:id="167" w:author="R4-2017075" w:date="2020-11-16T11:09:00Z">
              <w:r w:rsidRPr="00FF3C53">
                <w:rPr>
                  <w:lang w:eastAsia="ja-JP"/>
                </w:rPr>
                <w:t>Parameter</w:t>
              </w:r>
            </w:ins>
          </w:p>
        </w:tc>
        <w:tc>
          <w:tcPr>
            <w:tcW w:w="1418" w:type="dxa"/>
            <w:vMerge w:val="restart"/>
            <w:tcBorders>
              <w:top w:val="single" w:sz="4" w:space="0" w:color="auto"/>
              <w:left w:val="single" w:sz="4" w:space="0" w:color="auto"/>
              <w:right w:val="single" w:sz="4" w:space="0" w:color="auto"/>
            </w:tcBorders>
          </w:tcPr>
          <w:p w14:paraId="318509F4" w14:textId="77777777" w:rsidR="006303A3" w:rsidRPr="00FF3C53" w:rsidRDefault="006303A3" w:rsidP="00A4204D">
            <w:pPr>
              <w:pStyle w:val="TAH"/>
              <w:rPr>
                <w:ins w:id="168" w:author="R4-2017075" w:date="2020-11-16T11:09:00Z"/>
                <w:rFonts w:cs="Arial"/>
                <w:lang w:eastAsia="ja-JP"/>
              </w:rPr>
            </w:pPr>
            <w:ins w:id="169" w:author="R4-2017075" w:date="2020-11-16T11:09:00Z">
              <w:r w:rsidRPr="00FF3C53">
                <w:rPr>
                  <w:lang w:eastAsia="ja-JP"/>
                </w:rPr>
                <w:t>Unit</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57DBB493" w14:textId="77777777" w:rsidR="006303A3" w:rsidRPr="00FF3C53" w:rsidRDefault="006303A3" w:rsidP="00A4204D">
            <w:pPr>
              <w:pStyle w:val="TAH"/>
              <w:rPr>
                <w:ins w:id="170" w:author="R4-2017075" w:date="2020-11-16T11:09:00Z"/>
                <w:rFonts w:cs="v4.2.0"/>
                <w:lang w:eastAsia="ja-JP"/>
              </w:rPr>
            </w:pPr>
            <w:proofErr w:type="spellStart"/>
            <w:ins w:id="171" w:author="R4-2017075" w:date="2020-11-16T11:09:00Z">
              <w:r w:rsidRPr="00FF3C53">
                <w:rPr>
                  <w:rFonts w:cs="v4.2.0"/>
                  <w:lang w:eastAsia="ja-JP"/>
                </w:rPr>
                <w:t>nCell</w:t>
              </w:r>
              <w:proofErr w:type="spellEnd"/>
              <w:r w:rsidRPr="00FF3C53">
                <w:rPr>
                  <w:rFonts w:cs="v4.2.0"/>
                  <w:lang w:eastAsia="ja-JP"/>
                </w:rPr>
                <w:t xml:space="preserve"> 1</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22AB4A90" w14:textId="77777777" w:rsidR="006303A3" w:rsidRPr="00FF3C53" w:rsidRDefault="006303A3" w:rsidP="00A4204D">
            <w:pPr>
              <w:pStyle w:val="TAH"/>
              <w:rPr>
                <w:ins w:id="172" w:author="R4-2017075" w:date="2020-11-16T11:09:00Z"/>
                <w:rFonts w:cs="v4.2.0"/>
                <w:lang w:eastAsia="ja-JP"/>
              </w:rPr>
            </w:pPr>
            <w:proofErr w:type="spellStart"/>
            <w:ins w:id="173" w:author="R4-2017075" w:date="2020-11-16T11:09:00Z">
              <w:r w:rsidRPr="00FF3C53">
                <w:rPr>
                  <w:rFonts w:cs="v4.2.0"/>
                  <w:lang w:eastAsia="ja-JP"/>
                </w:rPr>
                <w:t>nCell</w:t>
              </w:r>
              <w:proofErr w:type="spellEnd"/>
              <w:r w:rsidRPr="00FF3C53">
                <w:rPr>
                  <w:rFonts w:cs="v4.2.0"/>
                  <w:lang w:eastAsia="ja-JP"/>
                </w:rPr>
                <w:t xml:space="preserve"> 2</w:t>
              </w:r>
            </w:ins>
          </w:p>
        </w:tc>
      </w:tr>
      <w:tr w:rsidR="006303A3" w:rsidRPr="00FF3C53" w14:paraId="70C1DABA" w14:textId="77777777" w:rsidTr="00A4204D">
        <w:trPr>
          <w:cantSplit/>
          <w:jc w:val="center"/>
          <w:ins w:id="174" w:author="R4-2017075" w:date="2020-11-16T11:09:00Z"/>
        </w:trPr>
        <w:tc>
          <w:tcPr>
            <w:tcW w:w="2268" w:type="dxa"/>
            <w:vMerge/>
            <w:tcBorders>
              <w:left w:val="single" w:sz="4" w:space="0" w:color="auto"/>
              <w:bottom w:val="single" w:sz="4" w:space="0" w:color="auto"/>
              <w:right w:val="single" w:sz="4" w:space="0" w:color="auto"/>
            </w:tcBorders>
          </w:tcPr>
          <w:p w14:paraId="75360ECA" w14:textId="77777777" w:rsidR="006303A3" w:rsidRPr="00FF3C53" w:rsidRDefault="006303A3" w:rsidP="00A4204D">
            <w:pPr>
              <w:pStyle w:val="TAH"/>
              <w:rPr>
                <w:ins w:id="175" w:author="R4-2017075" w:date="2020-11-16T11:09:00Z"/>
                <w:rFonts w:cs="Arial"/>
                <w:lang w:eastAsia="ja-JP"/>
              </w:rPr>
            </w:pPr>
          </w:p>
        </w:tc>
        <w:tc>
          <w:tcPr>
            <w:tcW w:w="1418" w:type="dxa"/>
            <w:vMerge/>
            <w:tcBorders>
              <w:left w:val="single" w:sz="4" w:space="0" w:color="auto"/>
              <w:bottom w:val="single" w:sz="4" w:space="0" w:color="auto"/>
              <w:right w:val="single" w:sz="4" w:space="0" w:color="auto"/>
            </w:tcBorders>
          </w:tcPr>
          <w:p w14:paraId="35E24435" w14:textId="77777777" w:rsidR="006303A3" w:rsidRPr="00FF3C53" w:rsidRDefault="006303A3" w:rsidP="00A4204D">
            <w:pPr>
              <w:pStyle w:val="TAH"/>
              <w:rPr>
                <w:ins w:id="176" w:author="R4-2017075" w:date="2020-11-16T11:09:00Z"/>
                <w:rFonts w:cs="Arial"/>
                <w:lang w:eastAsia="ja-JP"/>
              </w:rPr>
            </w:pPr>
          </w:p>
        </w:tc>
        <w:tc>
          <w:tcPr>
            <w:tcW w:w="851" w:type="dxa"/>
            <w:tcBorders>
              <w:top w:val="single" w:sz="4" w:space="0" w:color="auto"/>
              <w:left w:val="single" w:sz="4" w:space="0" w:color="auto"/>
              <w:bottom w:val="single" w:sz="4" w:space="0" w:color="auto"/>
              <w:right w:val="single" w:sz="4" w:space="0" w:color="auto"/>
            </w:tcBorders>
            <w:hideMark/>
          </w:tcPr>
          <w:p w14:paraId="445F8397" w14:textId="77777777" w:rsidR="006303A3" w:rsidRPr="00FF3C53" w:rsidRDefault="006303A3" w:rsidP="00A4204D">
            <w:pPr>
              <w:pStyle w:val="TAH"/>
              <w:rPr>
                <w:ins w:id="177" w:author="R4-2017075" w:date="2020-11-16T11:09:00Z"/>
                <w:rFonts w:cs="Arial"/>
                <w:lang w:eastAsia="ja-JP"/>
              </w:rPr>
            </w:pPr>
            <w:ins w:id="178" w:author="R4-2017075" w:date="2020-11-16T11:09:00Z">
              <w:r w:rsidRPr="00FF3C53">
                <w:rPr>
                  <w:rFonts w:cs="v4.2.0"/>
                  <w:lang w:eastAsia="ja-JP"/>
                </w:rPr>
                <w:t>T1</w:t>
              </w:r>
            </w:ins>
          </w:p>
        </w:tc>
        <w:tc>
          <w:tcPr>
            <w:tcW w:w="851" w:type="dxa"/>
            <w:tcBorders>
              <w:top w:val="single" w:sz="4" w:space="0" w:color="auto"/>
              <w:left w:val="single" w:sz="4" w:space="0" w:color="auto"/>
              <w:bottom w:val="single" w:sz="4" w:space="0" w:color="auto"/>
              <w:right w:val="single" w:sz="4" w:space="0" w:color="auto"/>
            </w:tcBorders>
            <w:hideMark/>
          </w:tcPr>
          <w:p w14:paraId="1F4805A2" w14:textId="77777777" w:rsidR="006303A3" w:rsidRPr="00FF3C53" w:rsidRDefault="006303A3" w:rsidP="00A4204D">
            <w:pPr>
              <w:pStyle w:val="TAH"/>
              <w:rPr>
                <w:ins w:id="179" w:author="R4-2017075" w:date="2020-11-16T11:09:00Z"/>
                <w:rFonts w:cs="Arial"/>
                <w:lang w:eastAsia="ja-JP"/>
              </w:rPr>
            </w:pPr>
            <w:ins w:id="180" w:author="R4-2017075" w:date="2020-11-16T11:09:00Z">
              <w:r w:rsidRPr="00FF3C53">
                <w:rPr>
                  <w:rFonts w:cs="v4.2.0"/>
                  <w:lang w:eastAsia="ja-JP"/>
                </w:rPr>
                <w:t>T2</w:t>
              </w:r>
            </w:ins>
          </w:p>
        </w:tc>
        <w:tc>
          <w:tcPr>
            <w:tcW w:w="851" w:type="dxa"/>
            <w:tcBorders>
              <w:top w:val="single" w:sz="4" w:space="0" w:color="auto"/>
              <w:left w:val="single" w:sz="4" w:space="0" w:color="auto"/>
              <w:bottom w:val="single" w:sz="4" w:space="0" w:color="auto"/>
              <w:right w:val="single" w:sz="4" w:space="0" w:color="auto"/>
            </w:tcBorders>
            <w:hideMark/>
          </w:tcPr>
          <w:p w14:paraId="290CE029" w14:textId="77777777" w:rsidR="006303A3" w:rsidRPr="00FF3C53" w:rsidRDefault="006303A3" w:rsidP="00A4204D">
            <w:pPr>
              <w:pStyle w:val="TAH"/>
              <w:rPr>
                <w:ins w:id="181" w:author="R4-2017075" w:date="2020-11-16T11:09:00Z"/>
                <w:rFonts w:cs="Arial"/>
                <w:lang w:eastAsia="ja-JP"/>
              </w:rPr>
            </w:pPr>
            <w:ins w:id="182" w:author="R4-2017075" w:date="2020-11-16T11:09:00Z">
              <w:r w:rsidRPr="00FF3C53">
                <w:rPr>
                  <w:rFonts w:cs="v4.2.0"/>
                  <w:lang w:eastAsia="ja-JP"/>
                </w:rPr>
                <w:t>T3</w:t>
              </w:r>
            </w:ins>
          </w:p>
        </w:tc>
        <w:tc>
          <w:tcPr>
            <w:tcW w:w="851" w:type="dxa"/>
            <w:tcBorders>
              <w:top w:val="single" w:sz="4" w:space="0" w:color="auto"/>
              <w:left w:val="single" w:sz="4" w:space="0" w:color="auto"/>
              <w:bottom w:val="single" w:sz="4" w:space="0" w:color="auto"/>
              <w:right w:val="single" w:sz="4" w:space="0" w:color="auto"/>
            </w:tcBorders>
            <w:hideMark/>
          </w:tcPr>
          <w:p w14:paraId="6E00433B" w14:textId="77777777" w:rsidR="006303A3" w:rsidRPr="00FF3C53" w:rsidRDefault="006303A3" w:rsidP="00A4204D">
            <w:pPr>
              <w:pStyle w:val="TAH"/>
              <w:rPr>
                <w:ins w:id="183" w:author="R4-2017075" w:date="2020-11-16T11:09:00Z"/>
                <w:rFonts w:cs="Arial"/>
                <w:lang w:eastAsia="ja-JP"/>
              </w:rPr>
            </w:pPr>
            <w:ins w:id="184" w:author="R4-2017075" w:date="2020-11-16T11:09:00Z">
              <w:r w:rsidRPr="00FF3C53">
                <w:rPr>
                  <w:rFonts w:cs="v4.2.0"/>
                  <w:lang w:eastAsia="ja-JP"/>
                </w:rPr>
                <w:t>T1</w:t>
              </w:r>
            </w:ins>
          </w:p>
        </w:tc>
        <w:tc>
          <w:tcPr>
            <w:tcW w:w="851" w:type="dxa"/>
            <w:tcBorders>
              <w:top w:val="single" w:sz="4" w:space="0" w:color="auto"/>
              <w:left w:val="single" w:sz="4" w:space="0" w:color="auto"/>
              <w:bottom w:val="single" w:sz="4" w:space="0" w:color="auto"/>
              <w:right w:val="single" w:sz="4" w:space="0" w:color="auto"/>
            </w:tcBorders>
            <w:hideMark/>
          </w:tcPr>
          <w:p w14:paraId="1B20336F" w14:textId="77777777" w:rsidR="006303A3" w:rsidRPr="00FF3C53" w:rsidRDefault="006303A3" w:rsidP="00A4204D">
            <w:pPr>
              <w:pStyle w:val="TAH"/>
              <w:rPr>
                <w:ins w:id="185" w:author="R4-2017075" w:date="2020-11-16T11:09:00Z"/>
                <w:rFonts w:cs="Arial"/>
                <w:lang w:eastAsia="ja-JP"/>
              </w:rPr>
            </w:pPr>
            <w:ins w:id="186" w:author="R4-2017075" w:date="2020-11-16T11:09:00Z">
              <w:r w:rsidRPr="00FF3C53">
                <w:rPr>
                  <w:rFonts w:cs="v4.2.0"/>
                  <w:lang w:eastAsia="ja-JP"/>
                </w:rPr>
                <w:t>T2</w:t>
              </w:r>
            </w:ins>
          </w:p>
        </w:tc>
        <w:tc>
          <w:tcPr>
            <w:tcW w:w="851" w:type="dxa"/>
            <w:tcBorders>
              <w:top w:val="single" w:sz="4" w:space="0" w:color="auto"/>
              <w:left w:val="single" w:sz="4" w:space="0" w:color="auto"/>
              <w:bottom w:val="single" w:sz="4" w:space="0" w:color="auto"/>
              <w:right w:val="single" w:sz="4" w:space="0" w:color="auto"/>
            </w:tcBorders>
            <w:hideMark/>
          </w:tcPr>
          <w:p w14:paraId="3D61ECAF" w14:textId="77777777" w:rsidR="006303A3" w:rsidRPr="00FF3C53" w:rsidRDefault="006303A3" w:rsidP="00A4204D">
            <w:pPr>
              <w:pStyle w:val="TAH"/>
              <w:rPr>
                <w:ins w:id="187" w:author="R4-2017075" w:date="2020-11-16T11:09:00Z"/>
                <w:rFonts w:cs="Arial"/>
                <w:lang w:eastAsia="ja-JP"/>
              </w:rPr>
            </w:pPr>
            <w:ins w:id="188" w:author="R4-2017075" w:date="2020-11-16T11:09:00Z">
              <w:r w:rsidRPr="00FF3C53">
                <w:rPr>
                  <w:rFonts w:cs="v4.2.0"/>
                  <w:lang w:eastAsia="ja-JP"/>
                </w:rPr>
                <w:t>T3</w:t>
              </w:r>
            </w:ins>
          </w:p>
        </w:tc>
      </w:tr>
      <w:tr w:rsidR="006303A3" w:rsidRPr="00FF3C53" w14:paraId="30C49937" w14:textId="77777777" w:rsidTr="00A4204D">
        <w:trPr>
          <w:cantSplit/>
          <w:jc w:val="center"/>
          <w:ins w:id="189"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57F0F3A6" w14:textId="77777777" w:rsidR="006303A3" w:rsidRPr="00FF3C53" w:rsidRDefault="006303A3" w:rsidP="00A4204D">
            <w:pPr>
              <w:pStyle w:val="TAL"/>
              <w:rPr>
                <w:ins w:id="190" w:author="R4-2017075" w:date="2020-11-16T11:09:00Z"/>
                <w:b/>
                <w:lang w:eastAsia="ja-JP"/>
              </w:rPr>
            </w:pPr>
            <w:proofErr w:type="spellStart"/>
            <w:ins w:id="191" w:author="R4-2017075" w:date="2020-11-16T11:09:00Z">
              <w:r w:rsidRPr="00FF3C53">
                <w:rPr>
                  <w:lang w:eastAsia="ja-JP"/>
                </w:rPr>
                <w:t>BW</w:t>
              </w:r>
              <w:r w:rsidRPr="00FF3C53">
                <w:rPr>
                  <w:vertAlign w:val="subscript"/>
                  <w:lang w:eastAsia="ja-JP"/>
                </w:rPr>
                <w:t>channel</w:t>
              </w:r>
              <w:proofErr w:type="spellEnd"/>
            </w:ins>
          </w:p>
        </w:tc>
        <w:tc>
          <w:tcPr>
            <w:tcW w:w="1418" w:type="dxa"/>
            <w:tcBorders>
              <w:top w:val="single" w:sz="4" w:space="0" w:color="auto"/>
              <w:left w:val="single" w:sz="4" w:space="0" w:color="auto"/>
              <w:bottom w:val="single" w:sz="4" w:space="0" w:color="auto"/>
              <w:right w:val="single" w:sz="4" w:space="0" w:color="auto"/>
            </w:tcBorders>
            <w:hideMark/>
          </w:tcPr>
          <w:p w14:paraId="51C01EAA" w14:textId="77777777" w:rsidR="006303A3" w:rsidRPr="00FF3C53" w:rsidRDefault="006303A3" w:rsidP="00A4204D">
            <w:pPr>
              <w:pStyle w:val="TAL"/>
              <w:jc w:val="center"/>
              <w:rPr>
                <w:ins w:id="192" w:author="R4-2017075" w:date="2020-11-16T11:09:00Z"/>
                <w:lang w:eastAsia="ja-JP"/>
              </w:rPr>
            </w:pPr>
            <w:ins w:id="193" w:author="R4-2017075" w:date="2020-11-16T11:09:00Z">
              <w:r w:rsidRPr="00FF3C53">
                <w:rPr>
                  <w:lang w:eastAsia="ja-JP"/>
                </w:rPr>
                <w:t>kHz</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52654728" w14:textId="77777777" w:rsidR="006303A3" w:rsidRPr="00FF3C53" w:rsidRDefault="006303A3" w:rsidP="00A4204D">
            <w:pPr>
              <w:pStyle w:val="TAL"/>
              <w:jc w:val="center"/>
              <w:rPr>
                <w:ins w:id="194" w:author="R4-2017075" w:date="2020-11-16T11:09:00Z"/>
                <w:rFonts w:cs="v4.2.0"/>
                <w:lang w:eastAsia="ja-JP"/>
              </w:rPr>
            </w:pPr>
            <w:ins w:id="195" w:author="R4-2017075" w:date="2020-11-16T11:09:00Z">
              <w:r w:rsidRPr="00FF3C53">
                <w:rPr>
                  <w:rFonts w:cs="v4.2.0"/>
                  <w:lang w:eastAsia="ja-JP"/>
                </w:rPr>
                <w:t>180</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1267BCD9" w14:textId="77777777" w:rsidR="006303A3" w:rsidRPr="00FF3C53" w:rsidRDefault="006303A3" w:rsidP="00A4204D">
            <w:pPr>
              <w:pStyle w:val="TAL"/>
              <w:jc w:val="center"/>
              <w:rPr>
                <w:ins w:id="196" w:author="R4-2017075" w:date="2020-11-16T11:09:00Z"/>
                <w:rFonts w:cs="v4.2.0"/>
                <w:lang w:eastAsia="ja-JP"/>
              </w:rPr>
            </w:pPr>
            <w:ins w:id="197" w:author="R4-2017075" w:date="2020-11-16T11:09:00Z">
              <w:r w:rsidRPr="00FF3C53">
                <w:rPr>
                  <w:rFonts w:cs="v4.2.0"/>
                  <w:lang w:eastAsia="ja-JP"/>
                </w:rPr>
                <w:t>180</w:t>
              </w:r>
            </w:ins>
          </w:p>
        </w:tc>
      </w:tr>
      <w:tr w:rsidR="006303A3" w:rsidRPr="00FF3C53" w14:paraId="55BC657E" w14:textId="77777777" w:rsidTr="00A4204D">
        <w:trPr>
          <w:cantSplit/>
          <w:jc w:val="center"/>
          <w:ins w:id="198"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0136984B" w14:textId="77777777" w:rsidR="006303A3" w:rsidRPr="00FF3C53" w:rsidRDefault="006303A3" w:rsidP="00A4204D">
            <w:pPr>
              <w:pStyle w:val="TAL"/>
              <w:rPr>
                <w:ins w:id="199" w:author="R4-2017075" w:date="2020-11-16T11:09:00Z"/>
                <w:lang w:eastAsia="ja-JP"/>
              </w:rPr>
            </w:pPr>
            <w:ins w:id="200" w:author="R4-2017075" w:date="2020-11-16T11:09:00Z">
              <w:r w:rsidRPr="00FF3C53">
                <w:rPr>
                  <w:lang w:eastAsia="ja-JP"/>
                </w:rPr>
                <w:t xml:space="preserve">PRB location within </w:t>
              </w:r>
              <w:proofErr w:type="spellStart"/>
              <w:r w:rsidRPr="00FF3C53">
                <w:rPr>
                  <w:lang w:eastAsia="ja-JP"/>
                </w:rPr>
                <w:t>eCell</w:t>
              </w:r>
              <w:proofErr w:type="spellEnd"/>
            </w:ins>
          </w:p>
        </w:tc>
        <w:tc>
          <w:tcPr>
            <w:tcW w:w="1418" w:type="dxa"/>
            <w:tcBorders>
              <w:top w:val="single" w:sz="4" w:space="0" w:color="auto"/>
              <w:left w:val="single" w:sz="4" w:space="0" w:color="auto"/>
              <w:bottom w:val="single" w:sz="4" w:space="0" w:color="auto"/>
              <w:right w:val="single" w:sz="4" w:space="0" w:color="auto"/>
            </w:tcBorders>
            <w:hideMark/>
          </w:tcPr>
          <w:p w14:paraId="267D2966" w14:textId="77777777" w:rsidR="006303A3" w:rsidRPr="00FF3C53" w:rsidRDefault="006303A3" w:rsidP="00A4204D">
            <w:pPr>
              <w:pStyle w:val="TAL"/>
              <w:jc w:val="center"/>
              <w:rPr>
                <w:ins w:id="201" w:author="R4-2017075" w:date="2020-11-16T11:09:00Z"/>
                <w:b/>
                <w:lang w:eastAsia="ja-JP"/>
              </w:rPr>
            </w:pPr>
            <w:ins w:id="202" w:author="R4-2017075" w:date="2020-11-16T11:09:00Z">
              <w:r w:rsidRPr="00FF3C53">
                <w:rPr>
                  <w:b/>
                  <w:lang w:eastAsia="ja-JP"/>
                </w:rPr>
                <w:t>-</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2AA9F1B8" w14:textId="77777777" w:rsidR="006303A3" w:rsidRPr="00FF3C53" w:rsidRDefault="006303A3" w:rsidP="00A4204D">
            <w:pPr>
              <w:pStyle w:val="TAC"/>
              <w:rPr>
                <w:ins w:id="203" w:author="R4-2017075" w:date="2020-11-16T11:09:00Z"/>
                <w:rFonts w:cs="v4.2.0"/>
                <w:lang w:eastAsia="ja-JP"/>
              </w:rPr>
            </w:pPr>
            <w:proofErr w:type="spellStart"/>
            <w:ins w:id="204" w:author="R4-2017075" w:date="2020-11-16T11:09:00Z">
              <w:r w:rsidRPr="00FF3C53">
                <w:rPr>
                  <w:rFonts w:eastAsia="宋体" w:cs="Arial"/>
                  <w:lang w:eastAsia="zh-CN"/>
                </w:rPr>
                <w:t>eCell</w:t>
              </w:r>
              <w:proofErr w:type="spellEnd"/>
              <w:r w:rsidRPr="00FF3C53">
                <w:rPr>
                  <w:rFonts w:eastAsia="宋体" w:cs="Arial"/>
                  <w:lang w:eastAsia="zh-CN"/>
                </w:rPr>
                <w:t xml:space="preserve"> 1 </w:t>
              </w:r>
              <w:proofErr w:type="spellStart"/>
              <w:r w:rsidRPr="00FF3C53">
                <w:rPr>
                  <w:lang w:eastAsia="ja-JP"/>
                </w:rPr>
                <w:t>BW</w:t>
              </w:r>
              <w:r w:rsidRPr="00FF3C53">
                <w:rPr>
                  <w:vertAlign w:val="subscript"/>
                  <w:lang w:eastAsia="ja-JP"/>
                </w:rPr>
                <w:t>channel</w:t>
              </w:r>
              <w:proofErr w:type="spellEnd"/>
              <w:r w:rsidRPr="00FF3C53">
                <w:rPr>
                  <w:rFonts w:eastAsia="宋体" w:cs="Arial"/>
                  <w:lang w:eastAsia="zh-CN"/>
                </w:rPr>
                <w:t xml:space="preserve"> 5MHz: 17</w:t>
              </w:r>
            </w:ins>
          </w:p>
          <w:p w14:paraId="54AADFA5" w14:textId="77777777" w:rsidR="006303A3" w:rsidRPr="00FF3C53" w:rsidRDefault="006303A3" w:rsidP="00A4204D">
            <w:pPr>
              <w:pStyle w:val="TAL"/>
              <w:jc w:val="center"/>
              <w:rPr>
                <w:ins w:id="205" w:author="R4-2017075" w:date="2020-11-16T11:09:00Z"/>
                <w:rFonts w:cs="v4.2.0"/>
                <w:lang w:eastAsia="ja-JP"/>
              </w:rPr>
            </w:pPr>
            <w:proofErr w:type="spellStart"/>
            <w:ins w:id="206" w:author="R4-2017075" w:date="2020-11-16T11:09:00Z">
              <w:r w:rsidRPr="00FF3C53">
                <w:rPr>
                  <w:rFonts w:eastAsia="宋体" w:cs="Arial"/>
                  <w:lang w:eastAsia="zh-CN"/>
                </w:rPr>
                <w:t>eCell</w:t>
              </w:r>
              <w:proofErr w:type="spellEnd"/>
              <w:r w:rsidRPr="00FF3C53">
                <w:rPr>
                  <w:rFonts w:eastAsia="宋体" w:cs="Arial"/>
                  <w:lang w:eastAsia="zh-CN"/>
                </w:rPr>
                <w:t xml:space="preserve"> 1 </w:t>
              </w:r>
              <w:proofErr w:type="spellStart"/>
              <w:r w:rsidRPr="00FF3C53">
                <w:rPr>
                  <w:lang w:eastAsia="ja-JP"/>
                </w:rPr>
                <w:t>BW</w:t>
              </w:r>
              <w:r w:rsidRPr="00FF3C53">
                <w:rPr>
                  <w:vertAlign w:val="subscript"/>
                  <w:lang w:eastAsia="ja-JP"/>
                </w:rPr>
                <w:t>channel</w:t>
              </w:r>
              <w:proofErr w:type="spellEnd"/>
              <w:r w:rsidRPr="00FF3C53">
                <w:rPr>
                  <w:rFonts w:eastAsia="宋体" w:cs="Arial"/>
                  <w:lang w:eastAsia="zh-CN"/>
                </w:rPr>
                <w:t xml:space="preserve"> 10MHz: </w:t>
              </w:r>
              <w:r w:rsidRPr="00FF3C53">
                <w:rPr>
                  <w:rFonts w:cs="v4.2.0"/>
                  <w:lang w:eastAsia="ja-JP"/>
                </w:rPr>
                <w:t>30</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3A529D30" w14:textId="77777777" w:rsidR="006303A3" w:rsidRPr="00FF3C53" w:rsidRDefault="006303A3" w:rsidP="00A4204D">
            <w:pPr>
              <w:pStyle w:val="TAC"/>
              <w:rPr>
                <w:ins w:id="207" w:author="R4-2017075" w:date="2020-11-16T11:09:00Z"/>
                <w:rFonts w:cs="v4.2.0"/>
                <w:lang w:eastAsia="ja-JP"/>
              </w:rPr>
            </w:pPr>
            <w:proofErr w:type="spellStart"/>
            <w:ins w:id="208" w:author="R4-2017075" w:date="2020-11-16T11:09:00Z">
              <w:r w:rsidRPr="00FF3C53">
                <w:rPr>
                  <w:rFonts w:eastAsia="宋体" w:cs="Arial"/>
                  <w:lang w:eastAsia="zh-CN"/>
                </w:rPr>
                <w:t>eCell</w:t>
              </w:r>
              <w:proofErr w:type="spellEnd"/>
              <w:r w:rsidRPr="00FF3C53">
                <w:rPr>
                  <w:rFonts w:eastAsia="宋体" w:cs="Arial"/>
                  <w:lang w:eastAsia="zh-CN"/>
                </w:rPr>
                <w:t xml:space="preserve"> 2 </w:t>
              </w:r>
              <w:proofErr w:type="spellStart"/>
              <w:r w:rsidRPr="00FF3C53">
                <w:rPr>
                  <w:lang w:eastAsia="ja-JP"/>
                </w:rPr>
                <w:t>BW</w:t>
              </w:r>
              <w:r w:rsidRPr="00FF3C53">
                <w:rPr>
                  <w:vertAlign w:val="subscript"/>
                  <w:lang w:eastAsia="ja-JP"/>
                </w:rPr>
                <w:t>channel</w:t>
              </w:r>
              <w:proofErr w:type="spellEnd"/>
              <w:r w:rsidRPr="00FF3C53">
                <w:rPr>
                  <w:rFonts w:eastAsia="宋体" w:cs="Arial"/>
                  <w:lang w:eastAsia="zh-CN"/>
                </w:rPr>
                <w:t xml:space="preserve"> 5MHz: 17</w:t>
              </w:r>
            </w:ins>
          </w:p>
          <w:p w14:paraId="0E650D50" w14:textId="77777777" w:rsidR="006303A3" w:rsidRPr="00FF3C53" w:rsidRDefault="006303A3" w:rsidP="00A4204D">
            <w:pPr>
              <w:pStyle w:val="TAL"/>
              <w:jc w:val="center"/>
              <w:rPr>
                <w:ins w:id="209" w:author="R4-2017075" w:date="2020-11-16T11:09:00Z"/>
                <w:rFonts w:cs="v4.2.0"/>
                <w:lang w:eastAsia="ja-JP"/>
              </w:rPr>
            </w:pPr>
            <w:proofErr w:type="spellStart"/>
            <w:ins w:id="210" w:author="R4-2017075" w:date="2020-11-16T11:09:00Z">
              <w:r w:rsidRPr="00FF3C53">
                <w:rPr>
                  <w:rFonts w:eastAsia="宋体" w:cs="Arial"/>
                  <w:lang w:eastAsia="zh-CN"/>
                </w:rPr>
                <w:t>eCell</w:t>
              </w:r>
              <w:proofErr w:type="spellEnd"/>
              <w:r w:rsidRPr="00FF3C53">
                <w:rPr>
                  <w:rFonts w:eastAsia="宋体" w:cs="Arial"/>
                  <w:lang w:eastAsia="zh-CN"/>
                </w:rPr>
                <w:t xml:space="preserve"> 2 </w:t>
              </w:r>
              <w:proofErr w:type="spellStart"/>
              <w:r w:rsidRPr="00FF3C53">
                <w:rPr>
                  <w:lang w:eastAsia="ja-JP"/>
                </w:rPr>
                <w:t>BW</w:t>
              </w:r>
              <w:r w:rsidRPr="00FF3C53">
                <w:rPr>
                  <w:vertAlign w:val="subscript"/>
                  <w:lang w:eastAsia="ja-JP"/>
                </w:rPr>
                <w:t>channel</w:t>
              </w:r>
              <w:proofErr w:type="spellEnd"/>
              <w:r w:rsidRPr="00FF3C53">
                <w:rPr>
                  <w:rFonts w:eastAsia="宋体" w:cs="Arial"/>
                  <w:lang w:eastAsia="zh-CN"/>
                </w:rPr>
                <w:t xml:space="preserve"> 10MHz: </w:t>
              </w:r>
              <w:r w:rsidRPr="00FF3C53">
                <w:rPr>
                  <w:rFonts w:cs="v4.2.0"/>
                  <w:lang w:eastAsia="ja-JP"/>
                </w:rPr>
                <w:t>30</w:t>
              </w:r>
            </w:ins>
          </w:p>
        </w:tc>
      </w:tr>
      <w:tr w:rsidR="006303A3" w:rsidRPr="00FF3C53" w14:paraId="1A8AA4A2" w14:textId="77777777" w:rsidTr="00A4204D">
        <w:trPr>
          <w:cantSplit/>
          <w:jc w:val="center"/>
          <w:ins w:id="211"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378E6BCA" w14:textId="77777777" w:rsidR="006303A3" w:rsidRPr="00FF3C53" w:rsidRDefault="006303A3" w:rsidP="00A4204D">
            <w:pPr>
              <w:pStyle w:val="TAL"/>
              <w:rPr>
                <w:ins w:id="212" w:author="R4-2017075" w:date="2020-11-16T11:09:00Z"/>
                <w:lang w:eastAsia="ja-JP"/>
              </w:rPr>
            </w:pPr>
            <w:ins w:id="213" w:author="R4-2017075" w:date="2020-11-16T11:09:00Z">
              <w:r w:rsidRPr="00FF3C53">
                <w:rPr>
                  <w:bCs/>
                  <w:lang w:eastAsia="ja-JP"/>
                </w:rPr>
                <w:t>NPBCH_RA</w:t>
              </w:r>
            </w:ins>
          </w:p>
        </w:tc>
        <w:tc>
          <w:tcPr>
            <w:tcW w:w="1418" w:type="dxa"/>
            <w:tcBorders>
              <w:top w:val="single" w:sz="4" w:space="0" w:color="auto"/>
              <w:left w:val="single" w:sz="4" w:space="0" w:color="auto"/>
              <w:bottom w:val="single" w:sz="4" w:space="0" w:color="auto"/>
              <w:right w:val="single" w:sz="4" w:space="0" w:color="auto"/>
            </w:tcBorders>
            <w:hideMark/>
          </w:tcPr>
          <w:p w14:paraId="6DC9F621" w14:textId="77777777" w:rsidR="006303A3" w:rsidRPr="00FF3C53" w:rsidRDefault="006303A3" w:rsidP="00A4204D">
            <w:pPr>
              <w:pStyle w:val="TAL"/>
              <w:jc w:val="center"/>
              <w:rPr>
                <w:ins w:id="214" w:author="R4-2017075" w:date="2020-11-16T11:09:00Z"/>
                <w:lang w:eastAsia="ja-JP"/>
              </w:rPr>
            </w:pPr>
            <w:ins w:id="215" w:author="R4-2017075" w:date="2020-11-16T11:09:00Z">
              <w:r w:rsidRPr="00FF3C53">
                <w:rPr>
                  <w:lang w:eastAsia="ja-JP"/>
                </w:rPr>
                <w:t>dB</w:t>
              </w:r>
            </w:ins>
          </w:p>
        </w:tc>
        <w:tc>
          <w:tcPr>
            <w:tcW w:w="2553"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77F43058" w14:textId="77777777" w:rsidR="006303A3" w:rsidRPr="00FF3C53" w:rsidRDefault="006303A3" w:rsidP="00A4204D">
            <w:pPr>
              <w:pStyle w:val="TAL"/>
              <w:jc w:val="center"/>
              <w:rPr>
                <w:ins w:id="216" w:author="R4-2017075" w:date="2020-11-16T11:09:00Z"/>
                <w:rFonts w:cs="v4.2.0"/>
                <w:lang w:eastAsia="zh-CN"/>
              </w:rPr>
            </w:pPr>
            <w:ins w:id="217" w:author="R4-2017075" w:date="2020-11-16T11:09:00Z">
              <w:r w:rsidRPr="00FF3C53">
                <w:rPr>
                  <w:rFonts w:cs="v4.2.0"/>
                  <w:lang w:eastAsia="zh-CN"/>
                </w:rPr>
                <w:t>-3</w:t>
              </w:r>
            </w:ins>
          </w:p>
        </w:tc>
        <w:tc>
          <w:tcPr>
            <w:tcW w:w="2553"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DEF9095" w14:textId="77777777" w:rsidR="006303A3" w:rsidRPr="00FF3C53" w:rsidRDefault="006303A3" w:rsidP="00A4204D">
            <w:pPr>
              <w:pStyle w:val="TAL"/>
              <w:jc w:val="center"/>
              <w:rPr>
                <w:ins w:id="218" w:author="R4-2017075" w:date="2020-11-16T11:09:00Z"/>
                <w:rFonts w:cs="v4.2.0"/>
                <w:lang w:eastAsia="zh-CN"/>
              </w:rPr>
            </w:pPr>
            <w:ins w:id="219" w:author="R4-2017075" w:date="2020-11-16T11:09:00Z">
              <w:r w:rsidRPr="00FF3C53">
                <w:rPr>
                  <w:rFonts w:cs="v4.2.0"/>
                  <w:lang w:eastAsia="zh-CN"/>
                </w:rPr>
                <w:t>-3</w:t>
              </w:r>
            </w:ins>
          </w:p>
        </w:tc>
      </w:tr>
      <w:tr w:rsidR="006303A3" w:rsidRPr="00FF3C53" w14:paraId="2F6466B1" w14:textId="77777777" w:rsidTr="00A4204D">
        <w:trPr>
          <w:cantSplit/>
          <w:jc w:val="center"/>
          <w:ins w:id="220"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53DAA21C" w14:textId="77777777" w:rsidR="006303A3" w:rsidRPr="00FF3C53" w:rsidRDefault="006303A3" w:rsidP="00A4204D">
            <w:pPr>
              <w:pStyle w:val="TAL"/>
              <w:rPr>
                <w:ins w:id="221" w:author="R4-2017075" w:date="2020-11-16T11:09:00Z"/>
                <w:lang w:eastAsia="ja-JP"/>
              </w:rPr>
            </w:pPr>
            <w:ins w:id="222" w:author="R4-2017075" w:date="2020-11-16T11:09:00Z">
              <w:r w:rsidRPr="00FF3C53">
                <w:rPr>
                  <w:bCs/>
                  <w:lang w:eastAsia="ja-JP"/>
                </w:rPr>
                <w:t>NPBCH_RB</w:t>
              </w:r>
            </w:ins>
          </w:p>
        </w:tc>
        <w:tc>
          <w:tcPr>
            <w:tcW w:w="1418" w:type="dxa"/>
            <w:tcBorders>
              <w:top w:val="single" w:sz="4" w:space="0" w:color="auto"/>
              <w:left w:val="single" w:sz="4" w:space="0" w:color="auto"/>
              <w:bottom w:val="single" w:sz="4" w:space="0" w:color="auto"/>
              <w:right w:val="single" w:sz="4" w:space="0" w:color="auto"/>
            </w:tcBorders>
            <w:hideMark/>
          </w:tcPr>
          <w:p w14:paraId="0589DC0D" w14:textId="77777777" w:rsidR="006303A3" w:rsidRPr="00FF3C53" w:rsidRDefault="006303A3" w:rsidP="00A4204D">
            <w:pPr>
              <w:pStyle w:val="TAL"/>
              <w:jc w:val="center"/>
              <w:rPr>
                <w:ins w:id="223" w:author="R4-2017075" w:date="2020-11-16T11:09:00Z"/>
                <w:lang w:eastAsia="ja-JP"/>
              </w:rPr>
            </w:pPr>
            <w:ins w:id="224" w:author="R4-2017075" w:date="2020-11-16T11:09:00Z">
              <w:r w:rsidRPr="00FF3C53">
                <w:rPr>
                  <w:lang w:eastAsia="ja-JP"/>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14CB83F7" w14:textId="77777777" w:rsidR="006303A3" w:rsidRPr="00FF3C53" w:rsidRDefault="006303A3" w:rsidP="00A4204D">
            <w:pPr>
              <w:pStyle w:val="TAL"/>
              <w:jc w:val="center"/>
              <w:rPr>
                <w:ins w:id="225" w:author="R4-2017075" w:date="2020-11-16T11:09:00Z"/>
                <w:rFonts w:cs="v4.2.0"/>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5E9258C5" w14:textId="77777777" w:rsidR="006303A3" w:rsidRPr="00FF3C53" w:rsidRDefault="006303A3" w:rsidP="00A4204D">
            <w:pPr>
              <w:pStyle w:val="TAL"/>
              <w:jc w:val="center"/>
              <w:rPr>
                <w:ins w:id="226" w:author="R4-2017075" w:date="2020-11-16T11:09:00Z"/>
                <w:rFonts w:cs="v4.2.0"/>
                <w:lang w:eastAsia="zh-CN"/>
              </w:rPr>
            </w:pPr>
          </w:p>
        </w:tc>
      </w:tr>
      <w:tr w:rsidR="006303A3" w:rsidRPr="00FF3C53" w14:paraId="6F9E9132" w14:textId="77777777" w:rsidTr="00A4204D">
        <w:trPr>
          <w:cantSplit/>
          <w:jc w:val="center"/>
          <w:ins w:id="227"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39C46812" w14:textId="77777777" w:rsidR="006303A3" w:rsidRPr="00FF3C53" w:rsidRDefault="006303A3" w:rsidP="00A4204D">
            <w:pPr>
              <w:pStyle w:val="TAL"/>
              <w:rPr>
                <w:ins w:id="228" w:author="R4-2017075" w:date="2020-11-16T11:09:00Z"/>
                <w:lang w:eastAsia="ja-JP"/>
              </w:rPr>
            </w:pPr>
            <w:ins w:id="229" w:author="R4-2017075" w:date="2020-11-16T11:09:00Z">
              <w:r w:rsidRPr="00FF3C53">
                <w:rPr>
                  <w:lang w:eastAsia="ja-JP"/>
                </w:rPr>
                <w:t>NPSS_RA</w:t>
              </w:r>
            </w:ins>
          </w:p>
        </w:tc>
        <w:tc>
          <w:tcPr>
            <w:tcW w:w="1418" w:type="dxa"/>
            <w:tcBorders>
              <w:top w:val="single" w:sz="4" w:space="0" w:color="auto"/>
              <w:left w:val="single" w:sz="4" w:space="0" w:color="auto"/>
              <w:bottom w:val="single" w:sz="4" w:space="0" w:color="auto"/>
              <w:right w:val="single" w:sz="4" w:space="0" w:color="auto"/>
            </w:tcBorders>
            <w:hideMark/>
          </w:tcPr>
          <w:p w14:paraId="3ED9573A" w14:textId="77777777" w:rsidR="006303A3" w:rsidRPr="00FF3C53" w:rsidRDefault="006303A3" w:rsidP="00A4204D">
            <w:pPr>
              <w:pStyle w:val="TAL"/>
              <w:jc w:val="center"/>
              <w:rPr>
                <w:ins w:id="230" w:author="R4-2017075" w:date="2020-11-16T11:09:00Z"/>
                <w:lang w:eastAsia="ja-JP"/>
              </w:rPr>
            </w:pPr>
            <w:ins w:id="231" w:author="R4-2017075" w:date="2020-11-16T11:09:00Z">
              <w:r w:rsidRPr="00FF3C53">
                <w:rPr>
                  <w:lang w:eastAsia="ja-JP"/>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32F419FF" w14:textId="77777777" w:rsidR="006303A3" w:rsidRPr="00FF3C53" w:rsidRDefault="006303A3" w:rsidP="00A4204D">
            <w:pPr>
              <w:pStyle w:val="TAL"/>
              <w:jc w:val="center"/>
              <w:rPr>
                <w:ins w:id="232" w:author="R4-2017075" w:date="2020-11-16T11:09:00Z"/>
                <w:rFonts w:cs="v4.2.0"/>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599621E1" w14:textId="77777777" w:rsidR="006303A3" w:rsidRPr="00FF3C53" w:rsidRDefault="006303A3" w:rsidP="00A4204D">
            <w:pPr>
              <w:pStyle w:val="TAL"/>
              <w:jc w:val="center"/>
              <w:rPr>
                <w:ins w:id="233" w:author="R4-2017075" w:date="2020-11-16T11:09:00Z"/>
                <w:rFonts w:cs="v4.2.0"/>
                <w:lang w:eastAsia="zh-CN"/>
              </w:rPr>
            </w:pPr>
          </w:p>
        </w:tc>
      </w:tr>
      <w:tr w:rsidR="006303A3" w:rsidRPr="00FF3C53" w14:paraId="09BA19F4" w14:textId="77777777" w:rsidTr="00A4204D">
        <w:trPr>
          <w:cantSplit/>
          <w:jc w:val="center"/>
          <w:ins w:id="234"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313530EA" w14:textId="77777777" w:rsidR="006303A3" w:rsidRPr="00FF3C53" w:rsidRDefault="006303A3" w:rsidP="00A4204D">
            <w:pPr>
              <w:pStyle w:val="TAL"/>
              <w:rPr>
                <w:ins w:id="235" w:author="R4-2017075" w:date="2020-11-16T11:09:00Z"/>
                <w:lang w:eastAsia="zh-CN"/>
              </w:rPr>
            </w:pPr>
            <w:ins w:id="236" w:author="R4-2017075" w:date="2020-11-16T11:09:00Z">
              <w:r w:rsidRPr="00FF3C53">
                <w:rPr>
                  <w:lang w:eastAsia="ja-JP"/>
                </w:rPr>
                <w:t>NSSS_RA</w:t>
              </w:r>
            </w:ins>
          </w:p>
        </w:tc>
        <w:tc>
          <w:tcPr>
            <w:tcW w:w="1418" w:type="dxa"/>
            <w:tcBorders>
              <w:top w:val="single" w:sz="4" w:space="0" w:color="auto"/>
              <w:left w:val="single" w:sz="4" w:space="0" w:color="auto"/>
              <w:bottom w:val="single" w:sz="4" w:space="0" w:color="auto"/>
              <w:right w:val="single" w:sz="4" w:space="0" w:color="auto"/>
            </w:tcBorders>
            <w:hideMark/>
          </w:tcPr>
          <w:p w14:paraId="60A23D53" w14:textId="77777777" w:rsidR="006303A3" w:rsidRPr="00FF3C53" w:rsidRDefault="006303A3" w:rsidP="00A4204D">
            <w:pPr>
              <w:pStyle w:val="TAL"/>
              <w:jc w:val="center"/>
              <w:rPr>
                <w:ins w:id="237" w:author="R4-2017075" w:date="2020-11-16T11:09:00Z"/>
                <w:lang w:eastAsia="zh-CN"/>
              </w:rPr>
            </w:pPr>
            <w:ins w:id="238" w:author="R4-2017075" w:date="2020-11-16T11:09:00Z">
              <w:r w:rsidRPr="00FF3C53">
                <w:rPr>
                  <w:lang w:eastAsia="ja-JP"/>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4B177B75" w14:textId="77777777" w:rsidR="006303A3" w:rsidRPr="00FF3C53" w:rsidRDefault="006303A3" w:rsidP="00A4204D">
            <w:pPr>
              <w:pStyle w:val="TAL"/>
              <w:jc w:val="center"/>
              <w:rPr>
                <w:ins w:id="239" w:author="R4-2017075" w:date="2020-11-16T11:09:00Z"/>
                <w:rFonts w:cs="v4.2.0"/>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5EE81D54" w14:textId="77777777" w:rsidR="006303A3" w:rsidRPr="00FF3C53" w:rsidRDefault="006303A3" w:rsidP="00A4204D">
            <w:pPr>
              <w:pStyle w:val="TAL"/>
              <w:jc w:val="center"/>
              <w:rPr>
                <w:ins w:id="240" w:author="R4-2017075" w:date="2020-11-16T11:09:00Z"/>
                <w:rFonts w:cs="v4.2.0"/>
                <w:lang w:eastAsia="zh-CN"/>
              </w:rPr>
            </w:pPr>
          </w:p>
        </w:tc>
      </w:tr>
      <w:tr w:rsidR="006303A3" w:rsidRPr="00FF3C53" w14:paraId="0E47326D" w14:textId="77777777" w:rsidTr="00A4204D">
        <w:trPr>
          <w:cantSplit/>
          <w:jc w:val="center"/>
          <w:ins w:id="241"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43825179" w14:textId="77777777" w:rsidR="006303A3" w:rsidRPr="00FF3C53" w:rsidRDefault="006303A3" w:rsidP="00A4204D">
            <w:pPr>
              <w:pStyle w:val="TAL"/>
              <w:rPr>
                <w:ins w:id="242" w:author="R4-2017075" w:date="2020-11-16T11:09:00Z"/>
                <w:lang w:eastAsia="ja-JP"/>
              </w:rPr>
            </w:pPr>
            <w:ins w:id="243" w:author="R4-2017075" w:date="2020-11-16T11:09:00Z">
              <w:r w:rsidRPr="00FF3C53">
                <w:rPr>
                  <w:lang w:eastAsia="zh-CN"/>
                </w:rPr>
                <w:t>N</w:t>
              </w:r>
              <w:r w:rsidRPr="00FF3C53">
                <w:rPr>
                  <w:lang w:eastAsia="ja-JP"/>
                </w:rPr>
                <w:t>PDCCH_RA</w:t>
              </w:r>
            </w:ins>
          </w:p>
        </w:tc>
        <w:tc>
          <w:tcPr>
            <w:tcW w:w="1418" w:type="dxa"/>
            <w:tcBorders>
              <w:top w:val="single" w:sz="4" w:space="0" w:color="auto"/>
              <w:left w:val="single" w:sz="4" w:space="0" w:color="auto"/>
              <w:bottom w:val="single" w:sz="4" w:space="0" w:color="auto"/>
              <w:right w:val="single" w:sz="4" w:space="0" w:color="auto"/>
            </w:tcBorders>
            <w:hideMark/>
          </w:tcPr>
          <w:p w14:paraId="797C72C2" w14:textId="77777777" w:rsidR="006303A3" w:rsidRPr="00FF3C53" w:rsidRDefault="006303A3" w:rsidP="00A4204D">
            <w:pPr>
              <w:pStyle w:val="TAL"/>
              <w:jc w:val="center"/>
              <w:rPr>
                <w:ins w:id="244" w:author="R4-2017075" w:date="2020-11-16T11:09:00Z"/>
                <w:lang w:eastAsia="ja-JP"/>
              </w:rPr>
            </w:pPr>
            <w:ins w:id="245" w:author="R4-2017075" w:date="2020-11-16T11:09:00Z">
              <w:r w:rsidRPr="00FF3C53">
                <w:rPr>
                  <w:rFonts w:cs="v4.2.0"/>
                  <w:lang w:eastAsia="ja-JP"/>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364B7A95" w14:textId="77777777" w:rsidR="006303A3" w:rsidRPr="00FF3C53" w:rsidRDefault="006303A3" w:rsidP="00A4204D">
            <w:pPr>
              <w:pStyle w:val="TAL"/>
              <w:jc w:val="center"/>
              <w:rPr>
                <w:ins w:id="246" w:author="R4-2017075" w:date="2020-11-16T11:09:00Z"/>
                <w:rFonts w:cs="v4.2.0"/>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08AA7495" w14:textId="77777777" w:rsidR="006303A3" w:rsidRPr="00FF3C53" w:rsidRDefault="006303A3" w:rsidP="00A4204D">
            <w:pPr>
              <w:pStyle w:val="TAL"/>
              <w:jc w:val="center"/>
              <w:rPr>
                <w:ins w:id="247" w:author="R4-2017075" w:date="2020-11-16T11:09:00Z"/>
                <w:rFonts w:cs="v4.2.0"/>
                <w:lang w:eastAsia="zh-CN"/>
              </w:rPr>
            </w:pPr>
          </w:p>
        </w:tc>
      </w:tr>
      <w:tr w:rsidR="006303A3" w:rsidRPr="00FF3C53" w14:paraId="13F8EFFD" w14:textId="77777777" w:rsidTr="00A4204D">
        <w:trPr>
          <w:cantSplit/>
          <w:jc w:val="center"/>
          <w:ins w:id="248"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5C663F36" w14:textId="77777777" w:rsidR="006303A3" w:rsidRPr="00FF3C53" w:rsidRDefault="006303A3" w:rsidP="00A4204D">
            <w:pPr>
              <w:pStyle w:val="TAL"/>
              <w:rPr>
                <w:ins w:id="249" w:author="R4-2017075" w:date="2020-11-16T11:09:00Z"/>
                <w:lang w:eastAsia="ja-JP"/>
              </w:rPr>
            </w:pPr>
            <w:ins w:id="250" w:author="R4-2017075" w:date="2020-11-16T11:09:00Z">
              <w:r w:rsidRPr="00FF3C53">
                <w:rPr>
                  <w:lang w:eastAsia="zh-CN"/>
                </w:rPr>
                <w:t>N</w:t>
              </w:r>
              <w:r w:rsidRPr="00FF3C53">
                <w:rPr>
                  <w:lang w:eastAsia="ja-JP"/>
                </w:rPr>
                <w:t>PDCCH_</w:t>
              </w:r>
              <w:r w:rsidRPr="00FF3C53">
                <w:rPr>
                  <w:lang w:eastAsia="zh-CN"/>
                </w:rPr>
                <w:t>R</w:t>
              </w:r>
              <w:r w:rsidRPr="00FF3C53">
                <w:rPr>
                  <w:lang w:eastAsia="ja-JP"/>
                </w:rPr>
                <w:t>B</w:t>
              </w:r>
            </w:ins>
          </w:p>
        </w:tc>
        <w:tc>
          <w:tcPr>
            <w:tcW w:w="1418" w:type="dxa"/>
            <w:tcBorders>
              <w:top w:val="single" w:sz="4" w:space="0" w:color="auto"/>
              <w:left w:val="single" w:sz="4" w:space="0" w:color="auto"/>
              <w:bottom w:val="single" w:sz="4" w:space="0" w:color="auto"/>
              <w:right w:val="single" w:sz="4" w:space="0" w:color="auto"/>
            </w:tcBorders>
            <w:hideMark/>
          </w:tcPr>
          <w:p w14:paraId="5993DC9F" w14:textId="77777777" w:rsidR="006303A3" w:rsidRPr="00FF3C53" w:rsidRDefault="006303A3" w:rsidP="00A4204D">
            <w:pPr>
              <w:pStyle w:val="TAL"/>
              <w:jc w:val="center"/>
              <w:rPr>
                <w:ins w:id="251" w:author="R4-2017075" w:date="2020-11-16T11:09:00Z"/>
                <w:lang w:eastAsia="ja-JP"/>
              </w:rPr>
            </w:pPr>
            <w:ins w:id="252" w:author="R4-2017075" w:date="2020-11-16T11:09:00Z">
              <w:r w:rsidRPr="00FF3C53">
                <w:rPr>
                  <w:rFonts w:cs="v4.2.0"/>
                  <w:lang w:eastAsia="ja-JP"/>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1883B015" w14:textId="77777777" w:rsidR="006303A3" w:rsidRPr="00FF3C53" w:rsidRDefault="006303A3" w:rsidP="00A4204D">
            <w:pPr>
              <w:pStyle w:val="TAL"/>
              <w:jc w:val="center"/>
              <w:rPr>
                <w:ins w:id="253" w:author="R4-2017075" w:date="2020-11-16T11:09:00Z"/>
                <w:rFonts w:cs="v4.2.0"/>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0F06D3D3" w14:textId="77777777" w:rsidR="006303A3" w:rsidRPr="00FF3C53" w:rsidRDefault="006303A3" w:rsidP="00A4204D">
            <w:pPr>
              <w:pStyle w:val="TAL"/>
              <w:jc w:val="center"/>
              <w:rPr>
                <w:ins w:id="254" w:author="R4-2017075" w:date="2020-11-16T11:09:00Z"/>
                <w:rFonts w:cs="v4.2.0"/>
                <w:lang w:eastAsia="zh-CN"/>
              </w:rPr>
            </w:pPr>
          </w:p>
        </w:tc>
      </w:tr>
      <w:tr w:rsidR="006303A3" w:rsidRPr="00FF3C53" w14:paraId="6680F1F8" w14:textId="77777777" w:rsidTr="00A4204D">
        <w:trPr>
          <w:cantSplit/>
          <w:jc w:val="center"/>
          <w:ins w:id="255"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501B8870" w14:textId="77777777" w:rsidR="006303A3" w:rsidRPr="00FF3C53" w:rsidRDefault="006303A3" w:rsidP="00A4204D">
            <w:pPr>
              <w:pStyle w:val="TAL"/>
              <w:rPr>
                <w:ins w:id="256" w:author="R4-2017075" w:date="2020-11-16T11:09:00Z"/>
                <w:lang w:eastAsia="ja-JP"/>
              </w:rPr>
            </w:pPr>
            <w:ins w:id="257" w:author="R4-2017075" w:date="2020-11-16T11:09:00Z">
              <w:r w:rsidRPr="00FF3C53">
                <w:rPr>
                  <w:lang w:eastAsia="ja-JP"/>
                </w:rPr>
                <w:t>NPDSCH_RA</w:t>
              </w:r>
            </w:ins>
          </w:p>
        </w:tc>
        <w:tc>
          <w:tcPr>
            <w:tcW w:w="1418" w:type="dxa"/>
            <w:tcBorders>
              <w:top w:val="single" w:sz="4" w:space="0" w:color="auto"/>
              <w:left w:val="single" w:sz="4" w:space="0" w:color="auto"/>
              <w:bottom w:val="single" w:sz="4" w:space="0" w:color="auto"/>
              <w:right w:val="single" w:sz="4" w:space="0" w:color="auto"/>
            </w:tcBorders>
            <w:hideMark/>
          </w:tcPr>
          <w:p w14:paraId="4B4E0E1F" w14:textId="77777777" w:rsidR="006303A3" w:rsidRPr="00FF3C53" w:rsidRDefault="006303A3" w:rsidP="00A4204D">
            <w:pPr>
              <w:pStyle w:val="TAL"/>
              <w:jc w:val="center"/>
              <w:rPr>
                <w:ins w:id="258" w:author="R4-2017075" w:date="2020-11-16T11:09:00Z"/>
                <w:lang w:eastAsia="ja-JP"/>
              </w:rPr>
            </w:pPr>
            <w:ins w:id="259" w:author="R4-2017075" w:date="2020-11-16T11:09:00Z">
              <w:r w:rsidRPr="00FF3C53">
                <w:rPr>
                  <w:rFonts w:cs="v4.2.0"/>
                  <w:lang w:eastAsia="ja-JP"/>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0C80A883" w14:textId="77777777" w:rsidR="006303A3" w:rsidRPr="00FF3C53" w:rsidRDefault="006303A3" w:rsidP="00A4204D">
            <w:pPr>
              <w:pStyle w:val="TAL"/>
              <w:jc w:val="center"/>
              <w:rPr>
                <w:ins w:id="260" w:author="R4-2017075" w:date="2020-11-16T11:09:00Z"/>
                <w:rFonts w:cs="v4.2.0"/>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3ECD569F" w14:textId="77777777" w:rsidR="006303A3" w:rsidRPr="00FF3C53" w:rsidRDefault="006303A3" w:rsidP="00A4204D">
            <w:pPr>
              <w:pStyle w:val="TAL"/>
              <w:jc w:val="center"/>
              <w:rPr>
                <w:ins w:id="261" w:author="R4-2017075" w:date="2020-11-16T11:09:00Z"/>
                <w:rFonts w:cs="v4.2.0"/>
                <w:lang w:eastAsia="zh-CN"/>
              </w:rPr>
            </w:pPr>
          </w:p>
        </w:tc>
      </w:tr>
      <w:tr w:rsidR="006303A3" w:rsidRPr="00FF3C53" w14:paraId="12E83568" w14:textId="77777777" w:rsidTr="00A4204D">
        <w:trPr>
          <w:cantSplit/>
          <w:jc w:val="center"/>
          <w:ins w:id="262"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7BCF999F" w14:textId="77777777" w:rsidR="006303A3" w:rsidRPr="00FF3C53" w:rsidRDefault="006303A3" w:rsidP="00A4204D">
            <w:pPr>
              <w:pStyle w:val="TAL"/>
              <w:rPr>
                <w:ins w:id="263" w:author="R4-2017075" w:date="2020-11-16T11:09:00Z"/>
                <w:lang w:eastAsia="ja-JP"/>
              </w:rPr>
            </w:pPr>
            <w:ins w:id="264" w:author="R4-2017075" w:date="2020-11-16T11:09:00Z">
              <w:r w:rsidRPr="00FF3C53">
                <w:rPr>
                  <w:lang w:eastAsia="ja-JP"/>
                </w:rPr>
                <w:t>NPDSCH_RB</w:t>
              </w:r>
            </w:ins>
          </w:p>
        </w:tc>
        <w:tc>
          <w:tcPr>
            <w:tcW w:w="1418" w:type="dxa"/>
            <w:tcBorders>
              <w:top w:val="single" w:sz="4" w:space="0" w:color="auto"/>
              <w:left w:val="single" w:sz="4" w:space="0" w:color="auto"/>
              <w:bottom w:val="single" w:sz="4" w:space="0" w:color="auto"/>
              <w:right w:val="single" w:sz="4" w:space="0" w:color="auto"/>
            </w:tcBorders>
            <w:hideMark/>
          </w:tcPr>
          <w:p w14:paraId="6645637E" w14:textId="77777777" w:rsidR="006303A3" w:rsidRPr="00FF3C53" w:rsidRDefault="006303A3" w:rsidP="00A4204D">
            <w:pPr>
              <w:pStyle w:val="TAL"/>
              <w:jc w:val="center"/>
              <w:rPr>
                <w:ins w:id="265" w:author="R4-2017075" w:date="2020-11-16T11:09:00Z"/>
                <w:lang w:eastAsia="ja-JP"/>
              </w:rPr>
            </w:pPr>
            <w:ins w:id="266" w:author="R4-2017075" w:date="2020-11-16T11:09:00Z">
              <w:r w:rsidRPr="00FF3C53">
                <w:rPr>
                  <w:rFonts w:cs="v4.2.0"/>
                  <w:lang w:eastAsia="ja-JP"/>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0F06C6FF" w14:textId="77777777" w:rsidR="006303A3" w:rsidRPr="00FF3C53" w:rsidRDefault="006303A3" w:rsidP="00A4204D">
            <w:pPr>
              <w:pStyle w:val="TAL"/>
              <w:jc w:val="center"/>
              <w:rPr>
                <w:ins w:id="267" w:author="R4-2017075" w:date="2020-11-16T11:09:00Z"/>
                <w:rFonts w:cs="v4.2.0"/>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120CDF89" w14:textId="77777777" w:rsidR="006303A3" w:rsidRPr="00FF3C53" w:rsidRDefault="006303A3" w:rsidP="00A4204D">
            <w:pPr>
              <w:pStyle w:val="TAL"/>
              <w:jc w:val="center"/>
              <w:rPr>
                <w:ins w:id="268" w:author="R4-2017075" w:date="2020-11-16T11:09:00Z"/>
                <w:rFonts w:cs="v4.2.0"/>
                <w:lang w:eastAsia="zh-CN"/>
              </w:rPr>
            </w:pPr>
          </w:p>
        </w:tc>
      </w:tr>
      <w:tr w:rsidR="006303A3" w:rsidRPr="00FF3C53" w14:paraId="490C4C21" w14:textId="77777777" w:rsidTr="00A4204D">
        <w:trPr>
          <w:cantSplit/>
          <w:jc w:val="center"/>
          <w:ins w:id="269" w:author="R4-2017075" w:date="2020-11-16T11:09:00Z"/>
        </w:trPr>
        <w:tc>
          <w:tcPr>
            <w:tcW w:w="2268" w:type="dxa"/>
            <w:tcBorders>
              <w:top w:val="single" w:sz="4" w:space="0" w:color="auto"/>
              <w:left w:val="single" w:sz="4" w:space="0" w:color="auto"/>
              <w:bottom w:val="single" w:sz="4" w:space="0" w:color="auto"/>
              <w:right w:val="single" w:sz="4" w:space="0" w:color="auto"/>
            </w:tcBorders>
            <w:vAlign w:val="center"/>
            <w:hideMark/>
          </w:tcPr>
          <w:p w14:paraId="715597D1" w14:textId="77777777" w:rsidR="006303A3" w:rsidRPr="00FF3C53" w:rsidRDefault="006303A3" w:rsidP="00A4204D">
            <w:pPr>
              <w:pStyle w:val="TAL"/>
              <w:rPr>
                <w:ins w:id="270" w:author="R4-2017075" w:date="2020-11-16T11:09:00Z"/>
                <w:lang w:eastAsia="ja-JP"/>
              </w:rPr>
            </w:pPr>
            <w:proofErr w:type="spellStart"/>
            <w:ins w:id="271" w:author="R4-2017075" w:date="2020-11-16T11:09:00Z">
              <w:r w:rsidRPr="00FF3C53">
                <w:rPr>
                  <w:lang w:eastAsia="ja-JP"/>
                </w:rPr>
                <w:t>NOCNG_RA</w:t>
              </w:r>
              <w:r w:rsidRPr="00FF3C53">
                <w:rPr>
                  <w:vertAlign w:val="superscript"/>
                  <w:lang w:eastAsia="ja-JP"/>
                </w:rPr>
                <w:t>Note</w:t>
              </w:r>
              <w:proofErr w:type="spellEnd"/>
              <w:r w:rsidRPr="00FF3C53">
                <w:rPr>
                  <w:vertAlign w:val="superscript"/>
                  <w:lang w:eastAsia="ja-JP"/>
                </w:rPr>
                <w:t xml:space="preserve"> 1</w:t>
              </w:r>
            </w:ins>
          </w:p>
        </w:tc>
        <w:tc>
          <w:tcPr>
            <w:tcW w:w="1418" w:type="dxa"/>
            <w:tcBorders>
              <w:top w:val="single" w:sz="4" w:space="0" w:color="auto"/>
              <w:left w:val="single" w:sz="4" w:space="0" w:color="auto"/>
              <w:bottom w:val="single" w:sz="4" w:space="0" w:color="auto"/>
              <w:right w:val="single" w:sz="4" w:space="0" w:color="auto"/>
            </w:tcBorders>
            <w:hideMark/>
          </w:tcPr>
          <w:p w14:paraId="7BAE203D" w14:textId="77777777" w:rsidR="006303A3" w:rsidRPr="00FF3C53" w:rsidRDefault="006303A3" w:rsidP="00A4204D">
            <w:pPr>
              <w:pStyle w:val="TAL"/>
              <w:jc w:val="center"/>
              <w:rPr>
                <w:ins w:id="272" w:author="R4-2017075" w:date="2020-11-16T11:09:00Z"/>
                <w:lang w:eastAsia="ja-JP"/>
              </w:rPr>
            </w:pPr>
            <w:ins w:id="273" w:author="R4-2017075" w:date="2020-11-16T11:09:00Z">
              <w:r w:rsidRPr="00FF3C53">
                <w:rPr>
                  <w:rFonts w:cs="v4.2.0"/>
                  <w:lang w:eastAsia="ja-JP"/>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6217B2FA" w14:textId="77777777" w:rsidR="006303A3" w:rsidRPr="00FF3C53" w:rsidRDefault="006303A3" w:rsidP="00A4204D">
            <w:pPr>
              <w:pStyle w:val="TAL"/>
              <w:jc w:val="center"/>
              <w:rPr>
                <w:ins w:id="274" w:author="R4-2017075" w:date="2020-11-16T11:09:00Z"/>
                <w:rFonts w:cs="v4.2.0"/>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423A1389" w14:textId="77777777" w:rsidR="006303A3" w:rsidRPr="00FF3C53" w:rsidRDefault="006303A3" w:rsidP="00A4204D">
            <w:pPr>
              <w:pStyle w:val="TAL"/>
              <w:jc w:val="center"/>
              <w:rPr>
                <w:ins w:id="275" w:author="R4-2017075" w:date="2020-11-16T11:09:00Z"/>
                <w:rFonts w:cs="v4.2.0"/>
                <w:lang w:eastAsia="zh-CN"/>
              </w:rPr>
            </w:pPr>
          </w:p>
        </w:tc>
      </w:tr>
      <w:tr w:rsidR="006303A3" w:rsidRPr="00FF3C53" w14:paraId="43DC0608" w14:textId="77777777" w:rsidTr="00A4204D">
        <w:trPr>
          <w:cantSplit/>
          <w:jc w:val="center"/>
          <w:ins w:id="276" w:author="R4-2017075" w:date="2020-11-16T11:09:00Z"/>
        </w:trPr>
        <w:tc>
          <w:tcPr>
            <w:tcW w:w="2268" w:type="dxa"/>
            <w:tcBorders>
              <w:top w:val="single" w:sz="4" w:space="0" w:color="auto"/>
              <w:left w:val="single" w:sz="4" w:space="0" w:color="auto"/>
              <w:bottom w:val="single" w:sz="4" w:space="0" w:color="auto"/>
              <w:right w:val="single" w:sz="4" w:space="0" w:color="auto"/>
            </w:tcBorders>
            <w:vAlign w:val="center"/>
            <w:hideMark/>
          </w:tcPr>
          <w:p w14:paraId="77D17443" w14:textId="77777777" w:rsidR="006303A3" w:rsidRPr="00FF3C53" w:rsidRDefault="006303A3" w:rsidP="00A4204D">
            <w:pPr>
              <w:pStyle w:val="TAL"/>
              <w:rPr>
                <w:ins w:id="277" w:author="R4-2017075" w:date="2020-11-16T11:09:00Z"/>
                <w:lang w:eastAsia="ja-JP"/>
              </w:rPr>
            </w:pPr>
            <w:proofErr w:type="spellStart"/>
            <w:ins w:id="278" w:author="R4-2017075" w:date="2020-11-16T11:09:00Z">
              <w:r w:rsidRPr="00FF3C53">
                <w:rPr>
                  <w:lang w:eastAsia="ja-JP"/>
                </w:rPr>
                <w:t>NOCNG_RB</w:t>
              </w:r>
              <w:r w:rsidRPr="00FF3C53">
                <w:rPr>
                  <w:vertAlign w:val="superscript"/>
                  <w:lang w:eastAsia="ja-JP"/>
                </w:rPr>
                <w:t>Note</w:t>
              </w:r>
              <w:proofErr w:type="spellEnd"/>
              <w:r w:rsidRPr="00FF3C53">
                <w:rPr>
                  <w:vertAlign w:val="superscript"/>
                  <w:lang w:eastAsia="ja-JP"/>
                </w:rPr>
                <w:t xml:space="preserve"> 1 </w:t>
              </w:r>
            </w:ins>
          </w:p>
        </w:tc>
        <w:tc>
          <w:tcPr>
            <w:tcW w:w="1418" w:type="dxa"/>
            <w:tcBorders>
              <w:top w:val="single" w:sz="4" w:space="0" w:color="auto"/>
              <w:left w:val="single" w:sz="4" w:space="0" w:color="auto"/>
              <w:bottom w:val="single" w:sz="4" w:space="0" w:color="auto"/>
              <w:right w:val="single" w:sz="4" w:space="0" w:color="auto"/>
            </w:tcBorders>
            <w:hideMark/>
          </w:tcPr>
          <w:p w14:paraId="39662C38" w14:textId="77777777" w:rsidR="006303A3" w:rsidRPr="00FF3C53" w:rsidRDefault="006303A3" w:rsidP="00A4204D">
            <w:pPr>
              <w:pStyle w:val="TAL"/>
              <w:jc w:val="center"/>
              <w:rPr>
                <w:ins w:id="279" w:author="R4-2017075" w:date="2020-11-16T11:09:00Z"/>
                <w:lang w:eastAsia="ja-JP"/>
              </w:rPr>
            </w:pPr>
            <w:ins w:id="280" w:author="R4-2017075" w:date="2020-11-16T11:09:00Z">
              <w:r w:rsidRPr="00FF3C53">
                <w:rPr>
                  <w:rFonts w:cs="v4.2.0"/>
                  <w:lang w:eastAsia="ja-JP"/>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1FBB402E" w14:textId="77777777" w:rsidR="006303A3" w:rsidRPr="00FF3C53" w:rsidRDefault="006303A3" w:rsidP="00A4204D">
            <w:pPr>
              <w:pStyle w:val="TAL"/>
              <w:jc w:val="center"/>
              <w:rPr>
                <w:ins w:id="281" w:author="R4-2017075" w:date="2020-11-16T11:09:00Z"/>
                <w:rFonts w:cs="v4.2.0"/>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6D99E466" w14:textId="77777777" w:rsidR="006303A3" w:rsidRPr="00FF3C53" w:rsidRDefault="006303A3" w:rsidP="00A4204D">
            <w:pPr>
              <w:pStyle w:val="TAL"/>
              <w:jc w:val="center"/>
              <w:rPr>
                <w:ins w:id="282" w:author="R4-2017075" w:date="2020-11-16T11:09:00Z"/>
                <w:rFonts w:cs="v4.2.0"/>
                <w:lang w:eastAsia="zh-CN"/>
              </w:rPr>
            </w:pPr>
          </w:p>
        </w:tc>
      </w:tr>
      <w:tr w:rsidR="006303A3" w:rsidRPr="00FF3C53" w14:paraId="13811853" w14:textId="77777777" w:rsidTr="00A4204D">
        <w:trPr>
          <w:cantSplit/>
          <w:jc w:val="center"/>
          <w:ins w:id="283"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6AE026D0" w14:textId="77777777" w:rsidR="006303A3" w:rsidRPr="00FF3C53" w:rsidRDefault="006303A3" w:rsidP="00A4204D">
            <w:pPr>
              <w:pStyle w:val="TAL"/>
              <w:rPr>
                <w:ins w:id="284" w:author="R4-2017075" w:date="2020-11-16T11:09:00Z"/>
                <w:lang w:eastAsia="ja-JP"/>
              </w:rPr>
            </w:pPr>
            <w:proofErr w:type="spellStart"/>
            <w:ins w:id="285" w:author="R4-2017075" w:date="2020-11-16T11:09:00Z">
              <w:r w:rsidRPr="00FF3C53">
                <w:rPr>
                  <w:lang w:eastAsia="ja-JP"/>
                </w:rPr>
                <w:t>Qrxlevmin</w:t>
              </w:r>
              <w:proofErr w:type="spellEnd"/>
            </w:ins>
          </w:p>
        </w:tc>
        <w:tc>
          <w:tcPr>
            <w:tcW w:w="1418" w:type="dxa"/>
            <w:tcBorders>
              <w:top w:val="single" w:sz="4" w:space="0" w:color="auto"/>
              <w:left w:val="single" w:sz="4" w:space="0" w:color="auto"/>
              <w:bottom w:val="single" w:sz="4" w:space="0" w:color="auto"/>
              <w:right w:val="single" w:sz="4" w:space="0" w:color="auto"/>
            </w:tcBorders>
            <w:hideMark/>
          </w:tcPr>
          <w:p w14:paraId="343DE576" w14:textId="77777777" w:rsidR="006303A3" w:rsidRPr="00FF3C53" w:rsidRDefault="006303A3" w:rsidP="00A4204D">
            <w:pPr>
              <w:pStyle w:val="TAL"/>
              <w:jc w:val="center"/>
              <w:rPr>
                <w:ins w:id="286" w:author="R4-2017075" w:date="2020-11-16T11:09:00Z"/>
                <w:lang w:eastAsia="ja-JP"/>
              </w:rPr>
            </w:pPr>
            <w:proofErr w:type="spellStart"/>
            <w:ins w:id="287" w:author="R4-2017075" w:date="2020-11-16T11:09:00Z">
              <w:r w:rsidRPr="00FF3C53">
                <w:rPr>
                  <w:rFonts w:cs="v4.2.0"/>
                  <w:lang w:eastAsia="ja-JP"/>
                </w:rPr>
                <w:t>dBm</w:t>
              </w:r>
              <w:proofErr w:type="spellEnd"/>
            </w:ins>
          </w:p>
        </w:tc>
        <w:tc>
          <w:tcPr>
            <w:tcW w:w="851" w:type="dxa"/>
            <w:tcBorders>
              <w:top w:val="single" w:sz="4" w:space="0" w:color="auto"/>
              <w:left w:val="single" w:sz="4" w:space="0" w:color="auto"/>
              <w:bottom w:val="single" w:sz="4" w:space="0" w:color="auto"/>
              <w:right w:val="single" w:sz="4" w:space="0" w:color="auto"/>
            </w:tcBorders>
            <w:hideMark/>
          </w:tcPr>
          <w:p w14:paraId="4598A8EC" w14:textId="77777777" w:rsidR="006303A3" w:rsidRPr="00FF3C53" w:rsidRDefault="006303A3" w:rsidP="00A4204D">
            <w:pPr>
              <w:pStyle w:val="TAL"/>
              <w:jc w:val="center"/>
              <w:rPr>
                <w:ins w:id="288" w:author="R4-2017075" w:date="2020-11-16T11:09:00Z"/>
                <w:lang w:eastAsia="ja-JP"/>
              </w:rPr>
            </w:pPr>
            <w:ins w:id="289" w:author="R4-2017075" w:date="2020-11-16T11:09:00Z">
              <w:r w:rsidRPr="00FF3C53">
                <w:rPr>
                  <w:rFonts w:cs="v4.2.0"/>
                  <w:lang w:eastAsia="ja-JP"/>
                </w:rPr>
                <w:t>-140</w:t>
              </w:r>
            </w:ins>
          </w:p>
        </w:tc>
        <w:tc>
          <w:tcPr>
            <w:tcW w:w="851" w:type="dxa"/>
            <w:tcBorders>
              <w:top w:val="single" w:sz="4" w:space="0" w:color="auto"/>
              <w:left w:val="single" w:sz="4" w:space="0" w:color="auto"/>
              <w:bottom w:val="single" w:sz="4" w:space="0" w:color="auto"/>
              <w:right w:val="single" w:sz="4" w:space="0" w:color="auto"/>
            </w:tcBorders>
            <w:hideMark/>
          </w:tcPr>
          <w:p w14:paraId="0C954366" w14:textId="77777777" w:rsidR="006303A3" w:rsidRPr="00FF3C53" w:rsidRDefault="006303A3" w:rsidP="00A4204D">
            <w:pPr>
              <w:pStyle w:val="TAL"/>
              <w:jc w:val="center"/>
              <w:rPr>
                <w:ins w:id="290" w:author="R4-2017075" w:date="2020-11-16T11:09:00Z"/>
                <w:lang w:eastAsia="ja-JP"/>
              </w:rPr>
            </w:pPr>
            <w:ins w:id="291" w:author="R4-2017075" w:date="2020-11-16T11:09:00Z">
              <w:r w:rsidRPr="00FF3C53">
                <w:rPr>
                  <w:rFonts w:cs="v4.2.0"/>
                  <w:lang w:eastAsia="ja-JP"/>
                </w:rPr>
                <w:t>-140</w:t>
              </w:r>
            </w:ins>
          </w:p>
        </w:tc>
        <w:tc>
          <w:tcPr>
            <w:tcW w:w="851" w:type="dxa"/>
            <w:tcBorders>
              <w:top w:val="single" w:sz="4" w:space="0" w:color="auto"/>
              <w:left w:val="single" w:sz="4" w:space="0" w:color="auto"/>
              <w:bottom w:val="single" w:sz="4" w:space="0" w:color="auto"/>
              <w:right w:val="single" w:sz="4" w:space="0" w:color="auto"/>
            </w:tcBorders>
            <w:hideMark/>
          </w:tcPr>
          <w:p w14:paraId="5547557A" w14:textId="77777777" w:rsidR="006303A3" w:rsidRPr="00FF3C53" w:rsidRDefault="006303A3" w:rsidP="00A4204D">
            <w:pPr>
              <w:pStyle w:val="TAL"/>
              <w:jc w:val="center"/>
              <w:rPr>
                <w:ins w:id="292" w:author="R4-2017075" w:date="2020-11-16T11:09:00Z"/>
                <w:lang w:eastAsia="ja-JP"/>
              </w:rPr>
            </w:pPr>
            <w:ins w:id="293" w:author="R4-2017075" w:date="2020-11-16T11:09:00Z">
              <w:r w:rsidRPr="00FF3C53">
                <w:rPr>
                  <w:rFonts w:cs="v4.2.0"/>
                  <w:lang w:eastAsia="ja-JP"/>
                </w:rPr>
                <w:t>-140</w:t>
              </w:r>
            </w:ins>
          </w:p>
        </w:tc>
        <w:tc>
          <w:tcPr>
            <w:tcW w:w="851" w:type="dxa"/>
            <w:tcBorders>
              <w:top w:val="single" w:sz="4" w:space="0" w:color="auto"/>
              <w:left w:val="single" w:sz="4" w:space="0" w:color="auto"/>
              <w:bottom w:val="single" w:sz="4" w:space="0" w:color="auto"/>
              <w:right w:val="single" w:sz="4" w:space="0" w:color="auto"/>
            </w:tcBorders>
            <w:hideMark/>
          </w:tcPr>
          <w:p w14:paraId="2CA716B8" w14:textId="77777777" w:rsidR="006303A3" w:rsidRPr="00FF3C53" w:rsidRDefault="006303A3" w:rsidP="00A4204D">
            <w:pPr>
              <w:pStyle w:val="TAL"/>
              <w:jc w:val="center"/>
              <w:rPr>
                <w:ins w:id="294" w:author="R4-2017075" w:date="2020-11-16T11:09:00Z"/>
                <w:lang w:eastAsia="ja-JP"/>
              </w:rPr>
            </w:pPr>
            <w:ins w:id="295" w:author="R4-2017075" w:date="2020-11-16T11:09:00Z">
              <w:r w:rsidRPr="00FF3C53">
                <w:rPr>
                  <w:rFonts w:cs="v4.2.0"/>
                  <w:lang w:eastAsia="ja-JP"/>
                </w:rPr>
                <w:t>-140</w:t>
              </w:r>
            </w:ins>
          </w:p>
        </w:tc>
        <w:tc>
          <w:tcPr>
            <w:tcW w:w="851" w:type="dxa"/>
            <w:tcBorders>
              <w:top w:val="single" w:sz="4" w:space="0" w:color="auto"/>
              <w:left w:val="single" w:sz="4" w:space="0" w:color="auto"/>
              <w:bottom w:val="single" w:sz="4" w:space="0" w:color="auto"/>
              <w:right w:val="single" w:sz="4" w:space="0" w:color="auto"/>
            </w:tcBorders>
            <w:hideMark/>
          </w:tcPr>
          <w:p w14:paraId="211F4BD1" w14:textId="77777777" w:rsidR="006303A3" w:rsidRPr="00FF3C53" w:rsidRDefault="006303A3" w:rsidP="00A4204D">
            <w:pPr>
              <w:pStyle w:val="TAL"/>
              <w:rPr>
                <w:ins w:id="296" w:author="R4-2017075" w:date="2020-11-16T11:09:00Z"/>
                <w:lang w:eastAsia="ja-JP"/>
              </w:rPr>
            </w:pPr>
            <w:ins w:id="297" w:author="R4-2017075" w:date="2020-11-16T11:09:00Z">
              <w:r w:rsidRPr="00FF3C53">
                <w:rPr>
                  <w:rFonts w:cs="v4.2.0"/>
                  <w:lang w:eastAsia="ja-JP"/>
                </w:rPr>
                <w:t>-140</w:t>
              </w:r>
            </w:ins>
          </w:p>
        </w:tc>
        <w:tc>
          <w:tcPr>
            <w:tcW w:w="851" w:type="dxa"/>
            <w:tcBorders>
              <w:top w:val="single" w:sz="4" w:space="0" w:color="auto"/>
              <w:left w:val="single" w:sz="4" w:space="0" w:color="auto"/>
              <w:bottom w:val="single" w:sz="4" w:space="0" w:color="auto"/>
              <w:right w:val="single" w:sz="4" w:space="0" w:color="auto"/>
            </w:tcBorders>
            <w:hideMark/>
          </w:tcPr>
          <w:p w14:paraId="48AC4287" w14:textId="77777777" w:rsidR="006303A3" w:rsidRPr="00FF3C53" w:rsidRDefault="006303A3" w:rsidP="00A4204D">
            <w:pPr>
              <w:pStyle w:val="TAL"/>
              <w:rPr>
                <w:ins w:id="298" w:author="R4-2017075" w:date="2020-11-16T11:09:00Z"/>
                <w:lang w:eastAsia="ja-JP"/>
              </w:rPr>
            </w:pPr>
            <w:ins w:id="299" w:author="R4-2017075" w:date="2020-11-16T11:09:00Z">
              <w:r w:rsidRPr="00FF3C53">
                <w:rPr>
                  <w:rFonts w:cs="v4.2.0"/>
                  <w:lang w:eastAsia="ja-JP"/>
                </w:rPr>
                <w:t>-140</w:t>
              </w:r>
            </w:ins>
          </w:p>
        </w:tc>
      </w:tr>
      <w:tr w:rsidR="006303A3" w:rsidRPr="00FF3C53" w14:paraId="1A5D6CEF" w14:textId="77777777" w:rsidTr="00A4204D">
        <w:trPr>
          <w:cantSplit/>
          <w:jc w:val="center"/>
          <w:ins w:id="300"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5A8EF57A" w14:textId="77777777" w:rsidR="006303A3" w:rsidRPr="00FF3C53" w:rsidRDefault="006303A3" w:rsidP="00A4204D">
            <w:pPr>
              <w:pStyle w:val="TAL"/>
              <w:rPr>
                <w:ins w:id="301" w:author="R4-2017075" w:date="2020-11-16T11:09:00Z"/>
                <w:lang w:eastAsia="ja-JP"/>
              </w:rPr>
            </w:pPr>
            <w:proofErr w:type="spellStart"/>
            <w:ins w:id="302" w:author="R4-2017075" w:date="2020-11-16T11:09:00Z">
              <w:r w:rsidRPr="00FF3C53">
                <w:rPr>
                  <w:lang w:eastAsia="ja-JP"/>
                </w:rPr>
                <w:t>Pcompensation</w:t>
              </w:r>
              <w:proofErr w:type="spellEnd"/>
            </w:ins>
          </w:p>
        </w:tc>
        <w:tc>
          <w:tcPr>
            <w:tcW w:w="1418" w:type="dxa"/>
            <w:tcBorders>
              <w:top w:val="single" w:sz="4" w:space="0" w:color="auto"/>
              <w:left w:val="single" w:sz="4" w:space="0" w:color="auto"/>
              <w:bottom w:val="single" w:sz="4" w:space="0" w:color="auto"/>
              <w:right w:val="single" w:sz="4" w:space="0" w:color="auto"/>
            </w:tcBorders>
            <w:hideMark/>
          </w:tcPr>
          <w:p w14:paraId="396C348B" w14:textId="77777777" w:rsidR="006303A3" w:rsidRPr="00FF3C53" w:rsidRDefault="006303A3" w:rsidP="00A4204D">
            <w:pPr>
              <w:pStyle w:val="TAL"/>
              <w:jc w:val="center"/>
              <w:rPr>
                <w:ins w:id="303" w:author="R4-2017075" w:date="2020-11-16T11:09:00Z"/>
                <w:lang w:eastAsia="ja-JP"/>
              </w:rPr>
            </w:pPr>
            <w:ins w:id="304" w:author="R4-2017075" w:date="2020-11-16T11:09:00Z">
              <w:r w:rsidRPr="00FF3C53">
                <w:rPr>
                  <w:rFonts w:cs="v4.2.0"/>
                  <w:lang w:eastAsia="ja-JP"/>
                </w:rPr>
                <w:t>dB</w:t>
              </w:r>
            </w:ins>
          </w:p>
        </w:tc>
        <w:tc>
          <w:tcPr>
            <w:tcW w:w="851" w:type="dxa"/>
            <w:tcBorders>
              <w:top w:val="single" w:sz="4" w:space="0" w:color="auto"/>
              <w:left w:val="single" w:sz="4" w:space="0" w:color="auto"/>
              <w:bottom w:val="single" w:sz="4" w:space="0" w:color="auto"/>
              <w:right w:val="single" w:sz="4" w:space="0" w:color="auto"/>
            </w:tcBorders>
            <w:hideMark/>
          </w:tcPr>
          <w:p w14:paraId="07288F91" w14:textId="77777777" w:rsidR="006303A3" w:rsidRPr="00FF3C53" w:rsidRDefault="006303A3" w:rsidP="00A4204D">
            <w:pPr>
              <w:pStyle w:val="TAL"/>
              <w:jc w:val="center"/>
              <w:rPr>
                <w:ins w:id="305" w:author="R4-2017075" w:date="2020-11-16T11:09:00Z"/>
                <w:lang w:eastAsia="ja-JP"/>
              </w:rPr>
            </w:pPr>
            <w:ins w:id="306"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3A1863B3" w14:textId="77777777" w:rsidR="006303A3" w:rsidRPr="00FF3C53" w:rsidRDefault="006303A3" w:rsidP="00A4204D">
            <w:pPr>
              <w:pStyle w:val="TAL"/>
              <w:jc w:val="center"/>
              <w:rPr>
                <w:ins w:id="307" w:author="R4-2017075" w:date="2020-11-16T11:09:00Z"/>
                <w:lang w:eastAsia="ja-JP"/>
              </w:rPr>
            </w:pPr>
            <w:ins w:id="308"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54B5A271" w14:textId="77777777" w:rsidR="006303A3" w:rsidRPr="00FF3C53" w:rsidRDefault="006303A3" w:rsidP="00A4204D">
            <w:pPr>
              <w:pStyle w:val="TAL"/>
              <w:jc w:val="center"/>
              <w:rPr>
                <w:ins w:id="309" w:author="R4-2017075" w:date="2020-11-16T11:09:00Z"/>
                <w:lang w:eastAsia="ja-JP"/>
              </w:rPr>
            </w:pPr>
            <w:ins w:id="310"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5725AFC7" w14:textId="77777777" w:rsidR="006303A3" w:rsidRPr="00FF3C53" w:rsidRDefault="006303A3" w:rsidP="00A4204D">
            <w:pPr>
              <w:pStyle w:val="TAL"/>
              <w:jc w:val="center"/>
              <w:rPr>
                <w:ins w:id="311" w:author="R4-2017075" w:date="2020-11-16T11:09:00Z"/>
                <w:lang w:eastAsia="ja-JP"/>
              </w:rPr>
            </w:pPr>
            <w:ins w:id="312"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5BD54041" w14:textId="77777777" w:rsidR="006303A3" w:rsidRPr="00FF3C53" w:rsidRDefault="006303A3" w:rsidP="00A4204D">
            <w:pPr>
              <w:pStyle w:val="TAL"/>
              <w:rPr>
                <w:ins w:id="313" w:author="R4-2017075" w:date="2020-11-16T11:09:00Z"/>
                <w:lang w:eastAsia="ja-JP"/>
              </w:rPr>
            </w:pPr>
            <w:ins w:id="314"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1F0EEB16" w14:textId="77777777" w:rsidR="006303A3" w:rsidRPr="00FF3C53" w:rsidRDefault="006303A3" w:rsidP="00A4204D">
            <w:pPr>
              <w:pStyle w:val="TAL"/>
              <w:rPr>
                <w:ins w:id="315" w:author="R4-2017075" w:date="2020-11-16T11:09:00Z"/>
                <w:lang w:eastAsia="ja-JP"/>
              </w:rPr>
            </w:pPr>
            <w:ins w:id="316" w:author="R4-2017075" w:date="2020-11-16T11:09:00Z">
              <w:r w:rsidRPr="00FF3C53">
                <w:rPr>
                  <w:rFonts w:cs="v4.2.0"/>
                  <w:lang w:eastAsia="ja-JP"/>
                </w:rPr>
                <w:t>0</w:t>
              </w:r>
            </w:ins>
          </w:p>
        </w:tc>
      </w:tr>
      <w:tr w:rsidR="006303A3" w:rsidRPr="00FF3C53" w14:paraId="2E811C5D" w14:textId="77777777" w:rsidTr="00A4204D">
        <w:trPr>
          <w:cantSplit/>
          <w:jc w:val="center"/>
          <w:ins w:id="317"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0D28BA4F" w14:textId="77777777" w:rsidR="006303A3" w:rsidRPr="00FF3C53" w:rsidRDefault="006303A3" w:rsidP="00A4204D">
            <w:pPr>
              <w:pStyle w:val="TAL"/>
              <w:rPr>
                <w:ins w:id="318" w:author="R4-2017075" w:date="2020-11-16T11:09:00Z"/>
                <w:lang w:eastAsia="ja-JP"/>
              </w:rPr>
            </w:pPr>
            <w:proofErr w:type="spellStart"/>
            <w:ins w:id="319" w:author="R4-2017075" w:date="2020-11-16T11:09:00Z">
              <w:r w:rsidRPr="00FF3C53">
                <w:rPr>
                  <w:lang w:eastAsia="ja-JP"/>
                </w:rPr>
                <w:t>Qhyst</w:t>
              </w:r>
              <w:r w:rsidRPr="00FF3C53">
                <w:rPr>
                  <w:vertAlign w:val="subscript"/>
                  <w:lang w:eastAsia="ja-JP"/>
                </w:rPr>
                <w:t>s</w:t>
              </w:r>
              <w:proofErr w:type="spellEnd"/>
            </w:ins>
          </w:p>
        </w:tc>
        <w:tc>
          <w:tcPr>
            <w:tcW w:w="1418" w:type="dxa"/>
            <w:tcBorders>
              <w:top w:val="single" w:sz="4" w:space="0" w:color="auto"/>
              <w:left w:val="single" w:sz="4" w:space="0" w:color="auto"/>
              <w:bottom w:val="single" w:sz="4" w:space="0" w:color="auto"/>
              <w:right w:val="single" w:sz="4" w:space="0" w:color="auto"/>
            </w:tcBorders>
            <w:hideMark/>
          </w:tcPr>
          <w:p w14:paraId="6E8025FD" w14:textId="77777777" w:rsidR="006303A3" w:rsidRPr="00FF3C53" w:rsidRDefault="006303A3" w:rsidP="00A4204D">
            <w:pPr>
              <w:pStyle w:val="TAL"/>
              <w:jc w:val="center"/>
              <w:rPr>
                <w:ins w:id="320" w:author="R4-2017075" w:date="2020-11-16T11:09:00Z"/>
                <w:lang w:eastAsia="ja-JP"/>
              </w:rPr>
            </w:pPr>
            <w:ins w:id="321" w:author="R4-2017075" w:date="2020-11-16T11:09:00Z">
              <w:r w:rsidRPr="00FF3C53">
                <w:rPr>
                  <w:rFonts w:cs="v4.2.0"/>
                  <w:lang w:eastAsia="ja-JP"/>
                </w:rPr>
                <w:t>dB</w:t>
              </w:r>
            </w:ins>
          </w:p>
        </w:tc>
        <w:tc>
          <w:tcPr>
            <w:tcW w:w="851" w:type="dxa"/>
            <w:tcBorders>
              <w:top w:val="single" w:sz="4" w:space="0" w:color="auto"/>
              <w:left w:val="single" w:sz="4" w:space="0" w:color="auto"/>
              <w:bottom w:val="single" w:sz="4" w:space="0" w:color="auto"/>
              <w:right w:val="single" w:sz="4" w:space="0" w:color="auto"/>
            </w:tcBorders>
            <w:hideMark/>
          </w:tcPr>
          <w:p w14:paraId="453E4B14" w14:textId="77777777" w:rsidR="006303A3" w:rsidRPr="00FF3C53" w:rsidRDefault="006303A3" w:rsidP="00A4204D">
            <w:pPr>
              <w:pStyle w:val="TAL"/>
              <w:jc w:val="center"/>
              <w:rPr>
                <w:ins w:id="322" w:author="R4-2017075" w:date="2020-11-16T11:09:00Z"/>
                <w:lang w:eastAsia="ja-JP"/>
              </w:rPr>
            </w:pPr>
            <w:ins w:id="323"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01D314F6" w14:textId="77777777" w:rsidR="006303A3" w:rsidRPr="00FF3C53" w:rsidRDefault="006303A3" w:rsidP="00A4204D">
            <w:pPr>
              <w:pStyle w:val="TAL"/>
              <w:jc w:val="center"/>
              <w:rPr>
                <w:ins w:id="324" w:author="R4-2017075" w:date="2020-11-16T11:09:00Z"/>
                <w:lang w:eastAsia="ja-JP"/>
              </w:rPr>
            </w:pPr>
            <w:ins w:id="325"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19D7DAEA" w14:textId="77777777" w:rsidR="006303A3" w:rsidRPr="00FF3C53" w:rsidRDefault="006303A3" w:rsidP="00A4204D">
            <w:pPr>
              <w:pStyle w:val="TAL"/>
              <w:jc w:val="center"/>
              <w:rPr>
                <w:ins w:id="326" w:author="R4-2017075" w:date="2020-11-16T11:09:00Z"/>
                <w:lang w:eastAsia="ja-JP"/>
              </w:rPr>
            </w:pPr>
            <w:ins w:id="327"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08F609AC" w14:textId="77777777" w:rsidR="006303A3" w:rsidRPr="00FF3C53" w:rsidRDefault="006303A3" w:rsidP="00A4204D">
            <w:pPr>
              <w:pStyle w:val="TAL"/>
              <w:jc w:val="center"/>
              <w:rPr>
                <w:ins w:id="328" w:author="R4-2017075" w:date="2020-11-16T11:09:00Z"/>
                <w:lang w:eastAsia="ja-JP"/>
              </w:rPr>
            </w:pPr>
            <w:ins w:id="329"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61DDBA9D" w14:textId="77777777" w:rsidR="006303A3" w:rsidRPr="00FF3C53" w:rsidRDefault="006303A3" w:rsidP="00A4204D">
            <w:pPr>
              <w:pStyle w:val="TAL"/>
              <w:rPr>
                <w:ins w:id="330" w:author="R4-2017075" w:date="2020-11-16T11:09:00Z"/>
                <w:lang w:eastAsia="ja-JP"/>
              </w:rPr>
            </w:pPr>
            <w:ins w:id="331"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124CFC8B" w14:textId="77777777" w:rsidR="006303A3" w:rsidRPr="00FF3C53" w:rsidRDefault="006303A3" w:rsidP="00A4204D">
            <w:pPr>
              <w:pStyle w:val="TAL"/>
              <w:rPr>
                <w:ins w:id="332" w:author="R4-2017075" w:date="2020-11-16T11:09:00Z"/>
                <w:lang w:eastAsia="ja-JP"/>
              </w:rPr>
            </w:pPr>
            <w:ins w:id="333" w:author="R4-2017075" w:date="2020-11-16T11:09:00Z">
              <w:r w:rsidRPr="00FF3C53">
                <w:rPr>
                  <w:rFonts w:cs="v4.2.0"/>
                  <w:lang w:eastAsia="ja-JP"/>
                </w:rPr>
                <w:t>0</w:t>
              </w:r>
            </w:ins>
          </w:p>
        </w:tc>
      </w:tr>
      <w:tr w:rsidR="006303A3" w:rsidRPr="00FF3C53" w14:paraId="7E9D6280" w14:textId="77777777" w:rsidTr="00A4204D">
        <w:trPr>
          <w:cantSplit/>
          <w:jc w:val="center"/>
          <w:ins w:id="334"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2A29FAA5" w14:textId="77777777" w:rsidR="006303A3" w:rsidRPr="00FF3C53" w:rsidRDefault="006303A3" w:rsidP="00A4204D">
            <w:pPr>
              <w:pStyle w:val="TAL"/>
              <w:rPr>
                <w:ins w:id="335" w:author="R4-2017075" w:date="2020-11-16T11:09:00Z"/>
                <w:lang w:eastAsia="ja-JP"/>
              </w:rPr>
            </w:pPr>
            <w:proofErr w:type="spellStart"/>
            <w:ins w:id="336" w:author="R4-2017075" w:date="2020-11-16T11:09:00Z">
              <w:r w:rsidRPr="00FF3C53">
                <w:rPr>
                  <w:lang w:eastAsia="ja-JP"/>
                </w:rPr>
                <w:t>Qoffset</w:t>
              </w:r>
              <w:r w:rsidRPr="00FF3C53">
                <w:rPr>
                  <w:vertAlign w:val="subscript"/>
                  <w:lang w:eastAsia="ja-JP"/>
                </w:rPr>
                <w:t>s</w:t>
              </w:r>
              <w:proofErr w:type="spellEnd"/>
              <w:r w:rsidRPr="00FF3C53">
                <w:rPr>
                  <w:vertAlign w:val="subscript"/>
                  <w:lang w:eastAsia="ja-JP"/>
                </w:rPr>
                <w:t>, n</w:t>
              </w:r>
            </w:ins>
          </w:p>
        </w:tc>
        <w:tc>
          <w:tcPr>
            <w:tcW w:w="1418" w:type="dxa"/>
            <w:tcBorders>
              <w:top w:val="single" w:sz="4" w:space="0" w:color="auto"/>
              <w:left w:val="single" w:sz="4" w:space="0" w:color="auto"/>
              <w:bottom w:val="single" w:sz="4" w:space="0" w:color="auto"/>
              <w:right w:val="single" w:sz="4" w:space="0" w:color="auto"/>
            </w:tcBorders>
            <w:hideMark/>
          </w:tcPr>
          <w:p w14:paraId="27816422" w14:textId="77777777" w:rsidR="006303A3" w:rsidRPr="00FF3C53" w:rsidRDefault="006303A3" w:rsidP="00A4204D">
            <w:pPr>
              <w:pStyle w:val="TAL"/>
              <w:jc w:val="center"/>
              <w:rPr>
                <w:ins w:id="337" w:author="R4-2017075" w:date="2020-11-16T11:09:00Z"/>
                <w:lang w:eastAsia="ja-JP"/>
              </w:rPr>
            </w:pPr>
            <w:ins w:id="338" w:author="R4-2017075" w:date="2020-11-16T11:09:00Z">
              <w:r w:rsidRPr="00FF3C53">
                <w:rPr>
                  <w:rFonts w:cs="v4.2.0"/>
                  <w:lang w:eastAsia="ja-JP"/>
                </w:rPr>
                <w:t>dB</w:t>
              </w:r>
            </w:ins>
          </w:p>
        </w:tc>
        <w:tc>
          <w:tcPr>
            <w:tcW w:w="851" w:type="dxa"/>
            <w:tcBorders>
              <w:top w:val="single" w:sz="4" w:space="0" w:color="auto"/>
              <w:left w:val="single" w:sz="4" w:space="0" w:color="auto"/>
              <w:bottom w:val="single" w:sz="4" w:space="0" w:color="auto"/>
              <w:right w:val="single" w:sz="4" w:space="0" w:color="auto"/>
            </w:tcBorders>
            <w:hideMark/>
          </w:tcPr>
          <w:p w14:paraId="29EB3E2D" w14:textId="77777777" w:rsidR="006303A3" w:rsidRPr="00FF3C53" w:rsidRDefault="006303A3" w:rsidP="00A4204D">
            <w:pPr>
              <w:pStyle w:val="TAL"/>
              <w:jc w:val="center"/>
              <w:rPr>
                <w:ins w:id="339" w:author="R4-2017075" w:date="2020-11-16T11:09:00Z"/>
                <w:lang w:eastAsia="ja-JP"/>
              </w:rPr>
            </w:pPr>
            <w:ins w:id="340"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40BD0550" w14:textId="77777777" w:rsidR="006303A3" w:rsidRPr="00FF3C53" w:rsidRDefault="006303A3" w:rsidP="00A4204D">
            <w:pPr>
              <w:pStyle w:val="TAL"/>
              <w:jc w:val="center"/>
              <w:rPr>
                <w:ins w:id="341" w:author="R4-2017075" w:date="2020-11-16T11:09:00Z"/>
                <w:lang w:eastAsia="ja-JP"/>
              </w:rPr>
            </w:pPr>
            <w:ins w:id="342"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2E81940C" w14:textId="77777777" w:rsidR="006303A3" w:rsidRPr="00FF3C53" w:rsidRDefault="006303A3" w:rsidP="00A4204D">
            <w:pPr>
              <w:pStyle w:val="TAL"/>
              <w:jc w:val="center"/>
              <w:rPr>
                <w:ins w:id="343" w:author="R4-2017075" w:date="2020-11-16T11:09:00Z"/>
                <w:lang w:eastAsia="ja-JP"/>
              </w:rPr>
            </w:pPr>
            <w:ins w:id="344"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3C195CDD" w14:textId="77777777" w:rsidR="006303A3" w:rsidRPr="00FF3C53" w:rsidRDefault="006303A3" w:rsidP="00A4204D">
            <w:pPr>
              <w:pStyle w:val="TAL"/>
              <w:jc w:val="center"/>
              <w:rPr>
                <w:ins w:id="345" w:author="R4-2017075" w:date="2020-11-16T11:09:00Z"/>
                <w:lang w:eastAsia="ja-JP"/>
              </w:rPr>
            </w:pPr>
            <w:ins w:id="346"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340C4F38" w14:textId="77777777" w:rsidR="006303A3" w:rsidRPr="00FF3C53" w:rsidRDefault="006303A3" w:rsidP="00A4204D">
            <w:pPr>
              <w:pStyle w:val="TAL"/>
              <w:rPr>
                <w:ins w:id="347" w:author="R4-2017075" w:date="2020-11-16T11:09:00Z"/>
                <w:lang w:eastAsia="ja-JP"/>
              </w:rPr>
            </w:pPr>
            <w:ins w:id="348"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5747F561" w14:textId="77777777" w:rsidR="006303A3" w:rsidRPr="00FF3C53" w:rsidRDefault="006303A3" w:rsidP="00A4204D">
            <w:pPr>
              <w:pStyle w:val="TAL"/>
              <w:rPr>
                <w:ins w:id="349" w:author="R4-2017075" w:date="2020-11-16T11:09:00Z"/>
                <w:lang w:eastAsia="ja-JP"/>
              </w:rPr>
            </w:pPr>
            <w:ins w:id="350" w:author="R4-2017075" w:date="2020-11-16T11:09:00Z">
              <w:r w:rsidRPr="00FF3C53">
                <w:rPr>
                  <w:rFonts w:cs="v4.2.0"/>
                  <w:lang w:eastAsia="ja-JP"/>
                </w:rPr>
                <w:t>0</w:t>
              </w:r>
            </w:ins>
          </w:p>
        </w:tc>
      </w:tr>
      <w:tr w:rsidR="006303A3" w:rsidRPr="00FF3C53" w14:paraId="3868BC4A" w14:textId="77777777" w:rsidTr="00A4204D">
        <w:trPr>
          <w:cantSplit/>
          <w:jc w:val="center"/>
          <w:ins w:id="351"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76D8C7A6" w14:textId="77777777" w:rsidR="006303A3" w:rsidRPr="00FF3C53" w:rsidRDefault="006303A3" w:rsidP="00A4204D">
            <w:pPr>
              <w:pStyle w:val="TAL"/>
              <w:rPr>
                <w:ins w:id="352" w:author="R4-2017075" w:date="2020-11-16T11:09:00Z"/>
                <w:lang w:eastAsia="ja-JP"/>
              </w:rPr>
            </w:pPr>
            <w:proofErr w:type="spellStart"/>
            <w:ins w:id="353" w:author="R4-2017075" w:date="2020-11-16T11:09:00Z">
              <w:r w:rsidRPr="00FF3C53">
                <w:rPr>
                  <w:lang w:eastAsia="ja-JP"/>
                </w:rPr>
                <w:t>Cell_selection_and</w:t>
              </w:r>
              <w:proofErr w:type="spellEnd"/>
              <w:r w:rsidRPr="00FF3C53">
                <w:rPr>
                  <w:lang w:eastAsia="ja-JP"/>
                </w:rPr>
                <w:t>_</w:t>
              </w:r>
            </w:ins>
          </w:p>
          <w:p w14:paraId="757034F2" w14:textId="77777777" w:rsidR="006303A3" w:rsidRPr="00FF3C53" w:rsidRDefault="006303A3" w:rsidP="00A4204D">
            <w:pPr>
              <w:pStyle w:val="TAL"/>
              <w:rPr>
                <w:ins w:id="354" w:author="R4-2017075" w:date="2020-11-16T11:09:00Z"/>
                <w:lang w:eastAsia="zh-CN"/>
              </w:rPr>
            </w:pPr>
            <w:proofErr w:type="spellStart"/>
            <w:ins w:id="355" w:author="R4-2017075" w:date="2020-11-16T11:09:00Z">
              <w:r w:rsidRPr="00FF3C53">
                <w:rPr>
                  <w:lang w:eastAsia="ja-JP"/>
                </w:rPr>
                <w:t>reselection_quality_measurement</w:t>
              </w:r>
              <w:proofErr w:type="spellEnd"/>
            </w:ins>
          </w:p>
        </w:tc>
        <w:tc>
          <w:tcPr>
            <w:tcW w:w="1418" w:type="dxa"/>
            <w:tcBorders>
              <w:top w:val="single" w:sz="4" w:space="0" w:color="auto"/>
              <w:left w:val="single" w:sz="4" w:space="0" w:color="auto"/>
              <w:bottom w:val="single" w:sz="4" w:space="0" w:color="auto"/>
              <w:right w:val="single" w:sz="4" w:space="0" w:color="auto"/>
            </w:tcBorders>
          </w:tcPr>
          <w:p w14:paraId="6CAC1BAD" w14:textId="77777777" w:rsidR="006303A3" w:rsidRPr="00FF3C53" w:rsidRDefault="006303A3" w:rsidP="00A4204D">
            <w:pPr>
              <w:pStyle w:val="TAL"/>
              <w:jc w:val="center"/>
              <w:rPr>
                <w:ins w:id="356" w:author="R4-2017075" w:date="2020-11-16T11:09:00Z"/>
                <w:rFonts w:cs="v4.2.0"/>
                <w:lang w:eastAsia="ja-JP"/>
              </w:rPr>
            </w:pPr>
          </w:p>
        </w:tc>
        <w:tc>
          <w:tcPr>
            <w:tcW w:w="2553" w:type="dxa"/>
            <w:gridSpan w:val="3"/>
            <w:tcBorders>
              <w:top w:val="single" w:sz="4" w:space="0" w:color="auto"/>
              <w:left w:val="single" w:sz="4" w:space="0" w:color="auto"/>
              <w:bottom w:val="single" w:sz="4" w:space="0" w:color="auto"/>
              <w:right w:val="single" w:sz="4" w:space="0" w:color="auto"/>
            </w:tcBorders>
            <w:hideMark/>
          </w:tcPr>
          <w:p w14:paraId="21AEAE1E" w14:textId="77777777" w:rsidR="006303A3" w:rsidRPr="00FF3C53" w:rsidRDefault="006303A3" w:rsidP="00A4204D">
            <w:pPr>
              <w:pStyle w:val="TAL"/>
              <w:jc w:val="center"/>
              <w:rPr>
                <w:ins w:id="357" w:author="R4-2017075" w:date="2020-11-16T11:09:00Z"/>
                <w:rFonts w:cs="v4.2.0"/>
                <w:lang w:eastAsia="ja-JP"/>
              </w:rPr>
            </w:pPr>
            <w:ins w:id="358" w:author="R4-2017075" w:date="2020-11-16T11:09:00Z">
              <w:r w:rsidRPr="00FF3C53">
                <w:rPr>
                  <w:rFonts w:cs="v4.2.0"/>
                  <w:lang w:eastAsia="ja-JP"/>
                </w:rPr>
                <w:t>NRSRP</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455A6886" w14:textId="77777777" w:rsidR="006303A3" w:rsidRPr="00FF3C53" w:rsidRDefault="006303A3" w:rsidP="00A4204D">
            <w:pPr>
              <w:pStyle w:val="TAL"/>
              <w:jc w:val="center"/>
              <w:rPr>
                <w:ins w:id="359" w:author="R4-2017075" w:date="2020-11-16T11:09:00Z"/>
                <w:rFonts w:cs="v4.2.0"/>
                <w:lang w:eastAsia="ja-JP"/>
              </w:rPr>
            </w:pPr>
            <w:ins w:id="360" w:author="R4-2017075" w:date="2020-11-16T11:09:00Z">
              <w:r w:rsidRPr="00FF3C53">
                <w:rPr>
                  <w:rFonts w:cs="v4.2.0"/>
                  <w:lang w:eastAsia="ja-JP"/>
                </w:rPr>
                <w:t>NRSRP</w:t>
              </w:r>
            </w:ins>
          </w:p>
        </w:tc>
      </w:tr>
      <w:tr w:rsidR="006303A3" w:rsidRPr="00FF3C53" w14:paraId="58C19BB1" w14:textId="77777777" w:rsidTr="00A4204D">
        <w:trPr>
          <w:cantSplit/>
          <w:jc w:val="center"/>
          <w:ins w:id="361"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250C3408" w14:textId="77777777" w:rsidR="006303A3" w:rsidRPr="00FF3C53" w:rsidRDefault="006303A3" w:rsidP="00A4204D">
            <w:pPr>
              <w:pStyle w:val="TAL"/>
              <w:rPr>
                <w:ins w:id="362" w:author="R4-2017075" w:date="2020-11-16T11:09:00Z"/>
                <w:lang w:eastAsia="ja-JP"/>
              </w:rPr>
            </w:pPr>
            <w:ins w:id="363" w:author="R4-2017075" w:date="2020-11-16T11:09:00Z">
              <w:r w:rsidRPr="00FF3C53">
                <w:rPr>
                  <w:noProof/>
                  <w:position w:val="-12"/>
                  <w:lang w:val="en-US" w:eastAsia="zh-CN"/>
                </w:rPr>
                <w:drawing>
                  <wp:inline distT="0" distB="0" distL="0" distR="0" wp14:anchorId="24F70B33" wp14:editId="34756BE9">
                    <wp:extent cx="259080" cy="227330"/>
                    <wp:effectExtent l="0" t="0" r="762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2" cstate="print"/>
                            <a:srcRect/>
                            <a:stretch>
                              <a:fillRect/>
                            </a:stretch>
                          </pic:blipFill>
                          <pic:spPr bwMode="auto">
                            <a:xfrm>
                              <a:off x="0" y="0"/>
                              <a:ext cx="259080" cy="227330"/>
                            </a:xfrm>
                            <a:prstGeom prst="rect">
                              <a:avLst/>
                            </a:prstGeom>
                            <a:noFill/>
                            <a:ln w="9525">
                              <a:noFill/>
                              <a:miter lim="800000"/>
                              <a:headEnd/>
                              <a:tailEnd/>
                            </a:ln>
                          </pic:spPr>
                        </pic:pic>
                      </a:graphicData>
                    </a:graphic>
                  </wp:inline>
                </w:drawing>
              </w:r>
            </w:ins>
          </w:p>
        </w:tc>
        <w:tc>
          <w:tcPr>
            <w:tcW w:w="1418" w:type="dxa"/>
            <w:tcBorders>
              <w:top w:val="single" w:sz="4" w:space="0" w:color="auto"/>
              <w:left w:val="single" w:sz="4" w:space="0" w:color="auto"/>
              <w:bottom w:val="single" w:sz="4" w:space="0" w:color="auto"/>
              <w:right w:val="single" w:sz="4" w:space="0" w:color="auto"/>
            </w:tcBorders>
            <w:hideMark/>
          </w:tcPr>
          <w:p w14:paraId="6034E5E1" w14:textId="77777777" w:rsidR="006303A3" w:rsidRPr="00FF3C53" w:rsidRDefault="006303A3" w:rsidP="00A4204D">
            <w:pPr>
              <w:pStyle w:val="TAL"/>
              <w:jc w:val="center"/>
              <w:rPr>
                <w:ins w:id="364" w:author="R4-2017075" w:date="2020-11-16T11:09:00Z"/>
                <w:rFonts w:cs="v4.2.0"/>
                <w:lang w:eastAsia="ja-JP"/>
              </w:rPr>
            </w:pPr>
            <w:proofErr w:type="spellStart"/>
            <w:ins w:id="365" w:author="R4-2017075" w:date="2020-11-16T11:09:00Z">
              <w:r w:rsidRPr="00FF3C53">
                <w:rPr>
                  <w:rFonts w:cs="v4.2.0"/>
                  <w:lang w:eastAsia="ja-JP"/>
                </w:rPr>
                <w:t>dBm</w:t>
              </w:r>
              <w:proofErr w:type="spellEnd"/>
              <w:r w:rsidRPr="00FF3C53">
                <w:rPr>
                  <w:rFonts w:cs="v4.2.0"/>
                  <w:lang w:eastAsia="ja-JP"/>
                </w:rPr>
                <w:t>/15 kHz</w:t>
              </w:r>
            </w:ins>
          </w:p>
        </w:tc>
        <w:tc>
          <w:tcPr>
            <w:tcW w:w="5106" w:type="dxa"/>
            <w:gridSpan w:val="6"/>
            <w:tcBorders>
              <w:top w:val="single" w:sz="4" w:space="0" w:color="auto"/>
              <w:left w:val="single" w:sz="4" w:space="0" w:color="auto"/>
              <w:bottom w:val="single" w:sz="4" w:space="0" w:color="auto"/>
              <w:right w:val="single" w:sz="4" w:space="0" w:color="auto"/>
            </w:tcBorders>
            <w:hideMark/>
          </w:tcPr>
          <w:p w14:paraId="6863D3CF" w14:textId="56F914B1" w:rsidR="006303A3" w:rsidRPr="00FF3C53" w:rsidRDefault="006303A3" w:rsidP="00A4204D">
            <w:pPr>
              <w:pStyle w:val="TAL"/>
              <w:jc w:val="center"/>
              <w:rPr>
                <w:ins w:id="366" w:author="R4-2017075" w:date="2020-11-16T11:09:00Z"/>
                <w:rFonts w:cs="v4.2.0"/>
                <w:lang w:eastAsia="ja-JP"/>
              </w:rPr>
            </w:pPr>
            <w:ins w:id="367" w:author="R4-2017075" w:date="2020-11-16T11:09:00Z">
              <w:r w:rsidRPr="00FF3C53">
                <w:rPr>
                  <w:rFonts w:cs="v4.2.0"/>
                  <w:lang w:eastAsia="ja-JP"/>
                </w:rPr>
                <w:t>Specified in Table A.4.2.</w:t>
              </w:r>
              <w:del w:id="368" w:author="Huawei" w:date="2020-11-16T14:08:00Z">
                <w:r w:rsidDel="00A4204D">
                  <w:rPr>
                    <w:rFonts w:cs="v4.2.0"/>
                    <w:lang w:eastAsia="ja-JP"/>
                  </w:rPr>
                  <w:delText>x1</w:delText>
                </w:r>
              </w:del>
            </w:ins>
            <w:ins w:id="369" w:author="Huawei" w:date="2020-11-16T14:08:00Z">
              <w:r w:rsidR="00A4204D">
                <w:rPr>
                  <w:rFonts w:cs="v4.2.0"/>
                  <w:lang w:eastAsia="ja-JP"/>
                </w:rPr>
                <w:t>41</w:t>
              </w:r>
            </w:ins>
            <w:ins w:id="370" w:author="R4-2017075" w:date="2020-11-16T11:09:00Z">
              <w:r w:rsidRPr="00FF3C53">
                <w:rPr>
                  <w:rFonts w:cs="v4.2.0"/>
                  <w:lang w:eastAsia="ja-JP"/>
                </w:rPr>
                <w:t>.1-3</w:t>
              </w:r>
            </w:ins>
          </w:p>
        </w:tc>
      </w:tr>
      <w:tr w:rsidR="006303A3" w:rsidRPr="00FF3C53" w14:paraId="6B428CF3" w14:textId="77777777" w:rsidTr="00A4204D">
        <w:trPr>
          <w:cantSplit/>
          <w:jc w:val="center"/>
          <w:ins w:id="371"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167EB9EF" w14:textId="77777777" w:rsidR="006303A3" w:rsidRPr="00FF3C53" w:rsidRDefault="006303A3" w:rsidP="00A4204D">
            <w:pPr>
              <w:pStyle w:val="TAL"/>
              <w:rPr>
                <w:ins w:id="372" w:author="R4-2017075" w:date="2020-11-16T11:09:00Z"/>
                <w:lang w:eastAsia="ja-JP"/>
              </w:rPr>
            </w:pPr>
            <w:ins w:id="373" w:author="R4-2017075" w:date="2020-11-16T11:09:00Z">
              <w:r w:rsidRPr="00FF3C53">
                <w:rPr>
                  <w:noProof/>
                  <w:position w:val="-12"/>
                  <w:lang w:val="en-US" w:eastAsia="zh-CN"/>
                </w:rPr>
                <w:drawing>
                  <wp:inline distT="0" distB="0" distL="0" distR="0" wp14:anchorId="17B98EF5" wp14:editId="44AE0127">
                    <wp:extent cx="507365" cy="238125"/>
                    <wp:effectExtent l="0" t="0" r="6985"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3" cstate="print"/>
                            <a:srcRect/>
                            <a:stretch>
                              <a:fillRect/>
                            </a:stretch>
                          </pic:blipFill>
                          <pic:spPr bwMode="auto">
                            <a:xfrm>
                              <a:off x="0" y="0"/>
                              <a:ext cx="507365" cy="238125"/>
                            </a:xfrm>
                            <a:prstGeom prst="rect">
                              <a:avLst/>
                            </a:prstGeom>
                            <a:noFill/>
                            <a:ln w="9525">
                              <a:noFill/>
                              <a:miter lim="800000"/>
                              <a:headEnd/>
                              <a:tailEnd/>
                            </a:ln>
                          </pic:spPr>
                        </pic:pic>
                      </a:graphicData>
                    </a:graphic>
                  </wp:inline>
                </w:drawing>
              </w:r>
            </w:ins>
          </w:p>
        </w:tc>
        <w:tc>
          <w:tcPr>
            <w:tcW w:w="1418" w:type="dxa"/>
            <w:tcBorders>
              <w:top w:val="single" w:sz="4" w:space="0" w:color="auto"/>
              <w:left w:val="single" w:sz="4" w:space="0" w:color="auto"/>
              <w:bottom w:val="single" w:sz="4" w:space="0" w:color="auto"/>
              <w:right w:val="single" w:sz="4" w:space="0" w:color="auto"/>
            </w:tcBorders>
            <w:hideMark/>
          </w:tcPr>
          <w:p w14:paraId="16AFB721" w14:textId="77777777" w:rsidR="006303A3" w:rsidRPr="00FF3C53" w:rsidRDefault="006303A3" w:rsidP="00A4204D">
            <w:pPr>
              <w:pStyle w:val="TAL"/>
              <w:jc w:val="center"/>
              <w:rPr>
                <w:ins w:id="374" w:author="R4-2017075" w:date="2020-11-16T11:09:00Z"/>
                <w:lang w:eastAsia="ja-JP"/>
              </w:rPr>
            </w:pPr>
            <w:ins w:id="375" w:author="R4-2017075" w:date="2020-11-16T11:09:00Z">
              <w:r w:rsidRPr="00FF3C53">
                <w:rPr>
                  <w:rFonts w:cs="v4.2.0"/>
                  <w:lang w:eastAsia="ja-JP"/>
                </w:rPr>
                <w:t>dB</w:t>
              </w:r>
            </w:ins>
          </w:p>
        </w:tc>
        <w:tc>
          <w:tcPr>
            <w:tcW w:w="851" w:type="dxa"/>
            <w:tcBorders>
              <w:top w:val="single" w:sz="4" w:space="0" w:color="auto"/>
              <w:left w:val="single" w:sz="4" w:space="0" w:color="auto"/>
              <w:bottom w:val="single" w:sz="4" w:space="0" w:color="auto"/>
              <w:right w:val="single" w:sz="4" w:space="0" w:color="auto"/>
            </w:tcBorders>
            <w:hideMark/>
          </w:tcPr>
          <w:p w14:paraId="6E113464" w14:textId="77777777" w:rsidR="006303A3" w:rsidRPr="00FF3C53" w:rsidRDefault="006303A3" w:rsidP="00A4204D">
            <w:pPr>
              <w:pStyle w:val="TAL"/>
              <w:jc w:val="center"/>
              <w:rPr>
                <w:ins w:id="376" w:author="R4-2017075" w:date="2020-11-16T11:09:00Z"/>
                <w:lang w:eastAsia="ja-JP"/>
              </w:rPr>
            </w:pPr>
            <w:ins w:id="377" w:author="R4-2017075" w:date="2020-11-16T11:09:00Z">
              <w:r w:rsidRPr="00FF3C53">
                <w:rPr>
                  <w:rFonts w:cs="v4.2.0"/>
                  <w:lang w:eastAsia="ja-JP"/>
                </w:rPr>
                <w:t>1</w:t>
              </w:r>
              <w:r w:rsidRPr="00FF3C53">
                <w:rPr>
                  <w:rFonts w:cs="v4.2.0" w:hint="eastAsia"/>
                </w:rPr>
                <w:t>7</w:t>
              </w:r>
            </w:ins>
          </w:p>
        </w:tc>
        <w:tc>
          <w:tcPr>
            <w:tcW w:w="851" w:type="dxa"/>
            <w:tcBorders>
              <w:top w:val="single" w:sz="4" w:space="0" w:color="auto"/>
              <w:left w:val="single" w:sz="4" w:space="0" w:color="auto"/>
              <w:bottom w:val="single" w:sz="4" w:space="0" w:color="auto"/>
              <w:right w:val="single" w:sz="4" w:space="0" w:color="auto"/>
            </w:tcBorders>
            <w:hideMark/>
          </w:tcPr>
          <w:p w14:paraId="2513E481" w14:textId="77777777" w:rsidR="006303A3" w:rsidRPr="00FF3C53" w:rsidRDefault="006303A3" w:rsidP="00A4204D">
            <w:pPr>
              <w:pStyle w:val="TAL"/>
              <w:jc w:val="center"/>
              <w:rPr>
                <w:ins w:id="378" w:author="R4-2017075" w:date="2020-11-16T11:09:00Z"/>
                <w:lang w:eastAsia="ja-JP"/>
              </w:rPr>
            </w:pPr>
            <w:ins w:id="379" w:author="R4-2017075" w:date="2020-11-16T11:09:00Z">
              <w:r w:rsidRPr="00FF3C53">
                <w:rPr>
                  <w:rFonts w:cs="v4.2.0"/>
                  <w:lang w:eastAsia="ja-JP"/>
                </w:rPr>
                <w:t>13</w:t>
              </w:r>
            </w:ins>
          </w:p>
        </w:tc>
        <w:tc>
          <w:tcPr>
            <w:tcW w:w="851" w:type="dxa"/>
            <w:tcBorders>
              <w:top w:val="single" w:sz="4" w:space="0" w:color="auto"/>
              <w:left w:val="single" w:sz="4" w:space="0" w:color="auto"/>
              <w:bottom w:val="single" w:sz="4" w:space="0" w:color="auto"/>
              <w:right w:val="single" w:sz="4" w:space="0" w:color="auto"/>
            </w:tcBorders>
            <w:hideMark/>
          </w:tcPr>
          <w:p w14:paraId="0731EC3A" w14:textId="77777777" w:rsidR="006303A3" w:rsidRPr="00FF3C53" w:rsidRDefault="006303A3" w:rsidP="00A4204D">
            <w:pPr>
              <w:pStyle w:val="TAL"/>
              <w:jc w:val="center"/>
              <w:rPr>
                <w:ins w:id="380" w:author="R4-2017075" w:date="2020-11-16T11:09:00Z"/>
                <w:lang w:eastAsia="ja-JP"/>
              </w:rPr>
            </w:pPr>
            <w:ins w:id="381" w:author="R4-2017075" w:date="2020-11-16T11:09:00Z">
              <w:r w:rsidRPr="00FF3C53">
                <w:rPr>
                  <w:rFonts w:cs="v4.2.0"/>
                  <w:lang w:eastAsia="ja-JP"/>
                </w:rPr>
                <w:t>1</w:t>
              </w:r>
              <w:r w:rsidRPr="00FF3C53">
                <w:rPr>
                  <w:rFonts w:cs="v4.2.0" w:hint="eastAsia"/>
                </w:rPr>
                <w:t>7</w:t>
              </w:r>
            </w:ins>
          </w:p>
        </w:tc>
        <w:tc>
          <w:tcPr>
            <w:tcW w:w="851" w:type="dxa"/>
            <w:tcBorders>
              <w:top w:val="single" w:sz="4" w:space="0" w:color="auto"/>
              <w:left w:val="single" w:sz="4" w:space="0" w:color="auto"/>
              <w:bottom w:val="single" w:sz="4" w:space="0" w:color="auto"/>
              <w:right w:val="single" w:sz="4" w:space="0" w:color="auto"/>
            </w:tcBorders>
            <w:hideMark/>
          </w:tcPr>
          <w:p w14:paraId="21402BDD" w14:textId="77777777" w:rsidR="006303A3" w:rsidRPr="00FF3C53" w:rsidRDefault="006303A3" w:rsidP="00A4204D">
            <w:pPr>
              <w:pStyle w:val="TAL"/>
              <w:jc w:val="center"/>
              <w:rPr>
                <w:ins w:id="382" w:author="R4-2017075" w:date="2020-11-16T11:09:00Z"/>
                <w:lang w:eastAsia="ja-JP"/>
              </w:rPr>
            </w:pPr>
            <w:ins w:id="383" w:author="R4-2017075" w:date="2020-11-16T11:09:00Z">
              <w:r w:rsidRPr="00FF3C53">
                <w:rPr>
                  <w:rFonts w:cs="v4.2.0"/>
                  <w:lang w:eastAsia="ja-JP"/>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35DF7901" w14:textId="77777777" w:rsidR="006303A3" w:rsidRPr="00FF3C53" w:rsidRDefault="006303A3" w:rsidP="00A4204D">
            <w:pPr>
              <w:pStyle w:val="TAC"/>
              <w:rPr>
                <w:ins w:id="384" w:author="R4-2017075" w:date="2020-11-16T11:09:00Z"/>
                <w:lang w:eastAsia="ja-JP"/>
              </w:rPr>
            </w:pPr>
            <w:ins w:id="385" w:author="R4-2017075" w:date="2020-11-16T11:09:00Z">
              <w:r w:rsidRPr="00FF3C53">
                <w:rPr>
                  <w:lang w:eastAsia="ja-JP"/>
                </w:rPr>
                <w:t>1</w:t>
              </w:r>
              <w:r w:rsidRPr="00FF3C53">
                <w:rPr>
                  <w:rFonts w:hint="eastAsia"/>
                </w:rPr>
                <w:t>7</w:t>
              </w:r>
            </w:ins>
          </w:p>
        </w:tc>
        <w:tc>
          <w:tcPr>
            <w:tcW w:w="851" w:type="dxa"/>
            <w:tcBorders>
              <w:top w:val="single" w:sz="4" w:space="0" w:color="auto"/>
              <w:left w:val="single" w:sz="4" w:space="0" w:color="auto"/>
              <w:bottom w:val="single" w:sz="4" w:space="0" w:color="auto"/>
              <w:right w:val="single" w:sz="4" w:space="0" w:color="auto"/>
            </w:tcBorders>
            <w:hideMark/>
          </w:tcPr>
          <w:p w14:paraId="5931EC49" w14:textId="77777777" w:rsidR="006303A3" w:rsidRPr="00FF3C53" w:rsidRDefault="006303A3" w:rsidP="00A4204D">
            <w:pPr>
              <w:pStyle w:val="TAC"/>
              <w:rPr>
                <w:ins w:id="386" w:author="R4-2017075" w:date="2020-11-16T11:09:00Z"/>
                <w:lang w:eastAsia="ja-JP"/>
              </w:rPr>
            </w:pPr>
            <w:ins w:id="387" w:author="R4-2017075" w:date="2020-11-16T11:09:00Z">
              <w:r w:rsidRPr="00FF3C53">
                <w:rPr>
                  <w:lang w:eastAsia="ja-JP"/>
                </w:rPr>
                <w:t>13</w:t>
              </w:r>
            </w:ins>
          </w:p>
        </w:tc>
      </w:tr>
      <w:tr w:rsidR="006303A3" w:rsidRPr="00FF3C53" w14:paraId="7916F395" w14:textId="77777777" w:rsidTr="00A4204D">
        <w:trPr>
          <w:cantSplit/>
          <w:trHeight w:val="147"/>
          <w:jc w:val="center"/>
          <w:ins w:id="388"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73263DB6" w14:textId="77777777" w:rsidR="006303A3" w:rsidRPr="00FF3C53" w:rsidRDefault="006303A3" w:rsidP="00A4204D">
            <w:pPr>
              <w:pStyle w:val="TAL"/>
              <w:rPr>
                <w:ins w:id="389" w:author="R4-2017075" w:date="2020-11-16T11:09:00Z"/>
                <w:lang w:eastAsia="ja-JP"/>
              </w:rPr>
            </w:pPr>
            <w:ins w:id="390" w:author="R4-2017075" w:date="2020-11-16T11:09:00Z">
              <w:r w:rsidRPr="00FF3C53">
                <w:rPr>
                  <w:noProof/>
                  <w:position w:val="-12"/>
                  <w:lang w:val="en-US" w:eastAsia="zh-CN"/>
                </w:rPr>
                <w:drawing>
                  <wp:inline distT="0" distB="0" distL="0" distR="0" wp14:anchorId="626F1F31" wp14:editId="5C0C7576">
                    <wp:extent cx="391160" cy="238125"/>
                    <wp:effectExtent l="19050" t="0" r="889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4" cstate="print"/>
                            <a:srcRect/>
                            <a:stretch>
                              <a:fillRect/>
                            </a:stretch>
                          </pic:blipFill>
                          <pic:spPr bwMode="auto">
                            <a:xfrm>
                              <a:off x="0" y="0"/>
                              <a:ext cx="391160" cy="238125"/>
                            </a:xfrm>
                            <a:prstGeom prst="rect">
                              <a:avLst/>
                            </a:prstGeom>
                            <a:noFill/>
                            <a:ln w="9525">
                              <a:noFill/>
                              <a:miter lim="800000"/>
                              <a:headEnd/>
                              <a:tailEnd/>
                            </a:ln>
                          </pic:spPr>
                        </pic:pic>
                      </a:graphicData>
                    </a:graphic>
                  </wp:inline>
                </w:drawing>
              </w:r>
              <w:r w:rsidRPr="00FF3C53">
                <w:rPr>
                  <w:vertAlign w:val="superscript"/>
                  <w:lang w:eastAsia="ja-JP"/>
                </w:rPr>
                <w:t xml:space="preserve"> Note2</w:t>
              </w:r>
            </w:ins>
          </w:p>
        </w:tc>
        <w:tc>
          <w:tcPr>
            <w:tcW w:w="1418" w:type="dxa"/>
            <w:tcBorders>
              <w:top w:val="single" w:sz="4" w:space="0" w:color="auto"/>
              <w:left w:val="single" w:sz="4" w:space="0" w:color="auto"/>
              <w:bottom w:val="single" w:sz="4" w:space="0" w:color="auto"/>
              <w:right w:val="single" w:sz="4" w:space="0" w:color="auto"/>
            </w:tcBorders>
            <w:hideMark/>
          </w:tcPr>
          <w:p w14:paraId="1D1A5DA4" w14:textId="77777777" w:rsidR="006303A3" w:rsidRPr="00FF3C53" w:rsidRDefault="006303A3" w:rsidP="00A4204D">
            <w:pPr>
              <w:pStyle w:val="TAL"/>
              <w:jc w:val="center"/>
              <w:rPr>
                <w:ins w:id="391" w:author="R4-2017075" w:date="2020-11-16T11:09:00Z"/>
                <w:lang w:eastAsia="ja-JP"/>
              </w:rPr>
            </w:pPr>
            <w:ins w:id="392" w:author="R4-2017075" w:date="2020-11-16T11:09:00Z">
              <w:r w:rsidRPr="00FF3C53">
                <w:rPr>
                  <w:rFonts w:cs="v4.2.0"/>
                  <w:bCs/>
                  <w:lang w:eastAsia="ja-JP"/>
                </w:rPr>
                <w:t>dB</w:t>
              </w:r>
            </w:ins>
          </w:p>
        </w:tc>
        <w:tc>
          <w:tcPr>
            <w:tcW w:w="851" w:type="dxa"/>
            <w:tcBorders>
              <w:top w:val="single" w:sz="4" w:space="0" w:color="auto"/>
              <w:left w:val="single" w:sz="4" w:space="0" w:color="auto"/>
              <w:bottom w:val="single" w:sz="4" w:space="0" w:color="auto"/>
              <w:right w:val="single" w:sz="4" w:space="0" w:color="auto"/>
            </w:tcBorders>
            <w:hideMark/>
          </w:tcPr>
          <w:p w14:paraId="17870D0F" w14:textId="77777777" w:rsidR="006303A3" w:rsidRPr="00FF3C53" w:rsidRDefault="006303A3" w:rsidP="00A4204D">
            <w:pPr>
              <w:pStyle w:val="TAL"/>
              <w:jc w:val="center"/>
              <w:rPr>
                <w:ins w:id="393" w:author="R4-2017075" w:date="2020-11-16T11:09:00Z"/>
                <w:rFonts w:cs="v4.2.0"/>
                <w:lang w:eastAsia="ja-JP"/>
              </w:rPr>
            </w:pPr>
            <w:ins w:id="394" w:author="R4-2017075" w:date="2020-11-16T11:09:00Z">
              <w:r w:rsidRPr="00FF3C53">
                <w:rPr>
                  <w:rFonts w:cs="v4.2.0"/>
                  <w:lang w:eastAsia="ja-JP"/>
                </w:rPr>
                <w:t>1</w:t>
              </w:r>
              <w:r w:rsidRPr="00FF3C53">
                <w:rPr>
                  <w:rFonts w:cs="v4.2.0" w:hint="eastAsia"/>
                </w:rPr>
                <w:t>7</w:t>
              </w:r>
            </w:ins>
          </w:p>
        </w:tc>
        <w:tc>
          <w:tcPr>
            <w:tcW w:w="851" w:type="dxa"/>
            <w:tcBorders>
              <w:top w:val="single" w:sz="4" w:space="0" w:color="auto"/>
              <w:left w:val="single" w:sz="4" w:space="0" w:color="auto"/>
              <w:bottom w:val="single" w:sz="4" w:space="0" w:color="auto"/>
              <w:right w:val="single" w:sz="4" w:space="0" w:color="auto"/>
            </w:tcBorders>
            <w:hideMark/>
          </w:tcPr>
          <w:p w14:paraId="330CBFEF" w14:textId="77777777" w:rsidR="006303A3" w:rsidRPr="00FF3C53" w:rsidRDefault="006303A3" w:rsidP="00A4204D">
            <w:pPr>
              <w:pStyle w:val="TAL"/>
              <w:jc w:val="center"/>
              <w:rPr>
                <w:ins w:id="395" w:author="R4-2017075" w:date="2020-11-16T11:09:00Z"/>
                <w:rFonts w:cs="v4.2.0"/>
                <w:lang w:eastAsia="ja-JP"/>
              </w:rPr>
            </w:pPr>
            <w:ins w:id="396" w:author="R4-2017075" w:date="2020-11-16T11:09:00Z">
              <w:r w:rsidRPr="00FF3C53">
                <w:rPr>
                  <w:rFonts w:cs="v4.2.0"/>
                  <w:lang w:eastAsia="ja-JP"/>
                </w:rPr>
                <w:t>-4.09</w:t>
              </w:r>
            </w:ins>
          </w:p>
        </w:tc>
        <w:tc>
          <w:tcPr>
            <w:tcW w:w="851" w:type="dxa"/>
            <w:tcBorders>
              <w:top w:val="single" w:sz="4" w:space="0" w:color="auto"/>
              <w:left w:val="single" w:sz="4" w:space="0" w:color="auto"/>
              <w:bottom w:val="single" w:sz="4" w:space="0" w:color="auto"/>
              <w:right w:val="single" w:sz="4" w:space="0" w:color="auto"/>
            </w:tcBorders>
            <w:hideMark/>
          </w:tcPr>
          <w:p w14:paraId="0B2BF23E" w14:textId="77777777" w:rsidR="006303A3" w:rsidRPr="00FF3C53" w:rsidRDefault="006303A3" w:rsidP="00A4204D">
            <w:pPr>
              <w:pStyle w:val="TAL"/>
              <w:jc w:val="center"/>
              <w:rPr>
                <w:ins w:id="397" w:author="R4-2017075" w:date="2020-11-16T11:09:00Z"/>
                <w:rFonts w:cs="v4.2.0"/>
                <w:lang w:eastAsia="ja-JP"/>
              </w:rPr>
            </w:pPr>
            <w:ins w:id="398" w:author="R4-2017075" w:date="2020-11-16T11:09:00Z">
              <w:r w:rsidRPr="00FF3C53">
                <w:rPr>
                  <w:rFonts w:cs="v4.2.0" w:hint="eastAsia"/>
                </w:rPr>
                <w:t>3</w:t>
              </w:r>
              <w:r w:rsidRPr="00FF3C53">
                <w:rPr>
                  <w:rFonts w:cs="v4.2.0"/>
                  <w:lang w:eastAsia="ja-JP"/>
                </w:rPr>
                <w:t>.79</w:t>
              </w:r>
            </w:ins>
          </w:p>
        </w:tc>
        <w:tc>
          <w:tcPr>
            <w:tcW w:w="851" w:type="dxa"/>
            <w:tcBorders>
              <w:top w:val="single" w:sz="4" w:space="0" w:color="auto"/>
              <w:left w:val="single" w:sz="4" w:space="0" w:color="auto"/>
              <w:bottom w:val="single" w:sz="4" w:space="0" w:color="auto"/>
              <w:right w:val="single" w:sz="4" w:space="0" w:color="auto"/>
            </w:tcBorders>
            <w:hideMark/>
          </w:tcPr>
          <w:p w14:paraId="2FF8F3C4" w14:textId="77777777" w:rsidR="006303A3" w:rsidRPr="00FF3C53" w:rsidRDefault="006303A3" w:rsidP="00A4204D">
            <w:pPr>
              <w:pStyle w:val="TAL"/>
              <w:jc w:val="center"/>
              <w:rPr>
                <w:ins w:id="399" w:author="R4-2017075" w:date="2020-11-16T11:09:00Z"/>
                <w:rFonts w:cs="v4.2.0"/>
                <w:lang w:eastAsia="ja-JP"/>
              </w:rPr>
            </w:pPr>
            <w:ins w:id="400" w:author="R4-2017075" w:date="2020-11-16T11:09:00Z">
              <w:r w:rsidRPr="00FF3C53">
                <w:rPr>
                  <w:lang w:eastAsia="ja-JP"/>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7CAC655D" w14:textId="77777777" w:rsidR="006303A3" w:rsidRPr="00FF3C53" w:rsidRDefault="006303A3" w:rsidP="00A4204D">
            <w:pPr>
              <w:pStyle w:val="TAC"/>
              <w:rPr>
                <w:ins w:id="401" w:author="R4-2017075" w:date="2020-11-16T11:09:00Z"/>
                <w:lang w:eastAsia="ja-JP"/>
              </w:rPr>
            </w:pPr>
            <w:ins w:id="402" w:author="R4-2017075" w:date="2020-11-16T11:09:00Z">
              <w:r w:rsidRPr="00FF3C53">
                <w:rPr>
                  <w:rFonts w:hint="eastAsia"/>
                </w:rPr>
                <w:t>3</w:t>
              </w:r>
              <w:r w:rsidRPr="00FF3C53">
                <w:rPr>
                  <w:lang w:eastAsia="ja-JP"/>
                </w:rPr>
                <w:t>.79</w:t>
              </w:r>
            </w:ins>
          </w:p>
        </w:tc>
        <w:tc>
          <w:tcPr>
            <w:tcW w:w="851" w:type="dxa"/>
            <w:tcBorders>
              <w:top w:val="single" w:sz="4" w:space="0" w:color="auto"/>
              <w:left w:val="single" w:sz="4" w:space="0" w:color="auto"/>
              <w:bottom w:val="single" w:sz="4" w:space="0" w:color="auto"/>
              <w:right w:val="single" w:sz="4" w:space="0" w:color="auto"/>
            </w:tcBorders>
            <w:hideMark/>
          </w:tcPr>
          <w:p w14:paraId="7CB9A5B4" w14:textId="77777777" w:rsidR="006303A3" w:rsidRPr="00FF3C53" w:rsidRDefault="006303A3" w:rsidP="00A4204D">
            <w:pPr>
              <w:pStyle w:val="TAC"/>
              <w:rPr>
                <w:ins w:id="403" w:author="R4-2017075" w:date="2020-11-16T11:09:00Z"/>
                <w:lang w:eastAsia="ja-JP"/>
              </w:rPr>
            </w:pPr>
            <w:ins w:id="404" w:author="R4-2017075" w:date="2020-11-16T11:09:00Z">
              <w:r w:rsidRPr="00FF3C53">
                <w:rPr>
                  <w:lang w:eastAsia="ja-JP"/>
                </w:rPr>
                <w:t>-4.09</w:t>
              </w:r>
            </w:ins>
          </w:p>
        </w:tc>
      </w:tr>
      <w:tr w:rsidR="006303A3" w:rsidRPr="00FF3C53" w14:paraId="609D6822" w14:textId="77777777" w:rsidTr="00A4204D">
        <w:trPr>
          <w:cantSplit/>
          <w:jc w:val="center"/>
          <w:ins w:id="405"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008B8B73" w14:textId="77777777" w:rsidR="006303A3" w:rsidRPr="00FF3C53" w:rsidRDefault="006303A3" w:rsidP="00A4204D">
            <w:pPr>
              <w:pStyle w:val="TAL"/>
              <w:rPr>
                <w:ins w:id="406" w:author="R4-2017075" w:date="2020-11-16T11:09:00Z"/>
                <w:lang w:eastAsia="ja-JP"/>
              </w:rPr>
            </w:pPr>
            <w:ins w:id="407" w:author="R4-2017075" w:date="2020-11-16T11:09:00Z">
              <w:r w:rsidRPr="00FF3C53">
                <w:rPr>
                  <w:lang w:eastAsia="ja-JP"/>
                </w:rPr>
                <w:t>NRSRP</w:t>
              </w:r>
              <w:r w:rsidRPr="00FF3C53">
                <w:rPr>
                  <w:vertAlign w:val="superscript"/>
                  <w:lang w:eastAsia="ja-JP"/>
                </w:rPr>
                <w:t xml:space="preserve"> Note2</w:t>
              </w:r>
            </w:ins>
          </w:p>
        </w:tc>
        <w:tc>
          <w:tcPr>
            <w:tcW w:w="1418" w:type="dxa"/>
            <w:tcBorders>
              <w:top w:val="single" w:sz="4" w:space="0" w:color="auto"/>
              <w:left w:val="single" w:sz="4" w:space="0" w:color="auto"/>
              <w:bottom w:val="single" w:sz="4" w:space="0" w:color="auto"/>
              <w:right w:val="single" w:sz="4" w:space="0" w:color="auto"/>
            </w:tcBorders>
            <w:hideMark/>
          </w:tcPr>
          <w:p w14:paraId="0471790C" w14:textId="77777777" w:rsidR="006303A3" w:rsidRPr="00FF3C53" w:rsidRDefault="006303A3" w:rsidP="00A4204D">
            <w:pPr>
              <w:pStyle w:val="TAL"/>
              <w:jc w:val="center"/>
              <w:rPr>
                <w:ins w:id="408" w:author="R4-2017075" w:date="2020-11-16T11:09:00Z"/>
                <w:lang w:eastAsia="ja-JP"/>
              </w:rPr>
            </w:pPr>
            <w:proofErr w:type="spellStart"/>
            <w:ins w:id="409" w:author="R4-2017075" w:date="2020-11-16T11:09:00Z">
              <w:r w:rsidRPr="00FF3C53">
                <w:rPr>
                  <w:rFonts w:cs="v4.2.0"/>
                  <w:lang w:eastAsia="ja-JP"/>
                </w:rPr>
                <w:t>dBm</w:t>
              </w:r>
              <w:proofErr w:type="spellEnd"/>
              <w:r w:rsidRPr="00FF3C53">
                <w:rPr>
                  <w:rFonts w:cs="v4.2.0"/>
                  <w:lang w:eastAsia="ja-JP"/>
                </w:rPr>
                <w:t>/15 kHz</w:t>
              </w:r>
            </w:ins>
          </w:p>
        </w:tc>
        <w:tc>
          <w:tcPr>
            <w:tcW w:w="851" w:type="dxa"/>
            <w:tcBorders>
              <w:top w:val="single" w:sz="4" w:space="0" w:color="auto"/>
              <w:left w:val="single" w:sz="4" w:space="0" w:color="auto"/>
              <w:bottom w:val="single" w:sz="4" w:space="0" w:color="auto"/>
              <w:right w:val="single" w:sz="4" w:space="0" w:color="auto"/>
            </w:tcBorders>
            <w:hideMark/>
          </w:tcPr>
          <w:p w14:paraId="103D72AB" w14:textId="77777777" w:rsidR="006303A3" w:rsidRPr="00FF3C53" w:rsidRDefault="006303A3" w:rsidP="00A4204D">
            <w:pPr>
              <w:pStyle w:val="TAL"/>
              <w:jc w:val="center"/>
              <w:rPr>
                <w:ins w:id="410" w:author="R4-2017075" w:date="2020-11-16T11:09:00Z"/>
                <w:lang w:eastAsia="ja-JP"/>
              </w:rPr>
            </w:pPr>
            <w:ins w:id="411" w:author="R4-2017075" w:date="2020-11-16T11:09:00Z">
              <w:r w:rsidRPr="00FF3C53">
                <w:rPr>
                  <w:rFonts w:cs="v4.2.0"/>
                  <w:lang w:eastAsia="ja-JP"/>
                </w:rPr>
                <w:t>-8</w:t>
              </w:r>
              <w:r w:rsidRPr="00FF3C53">
                <w:rPr>
                  <w:rFonts w:cs="v4.2.0" w:hint="eastAsia"/>
                </w:rPr>
                <w:t>1</w:t>
              </w:r>
            </w:ins>
          </w:p>
        </w:tc>
        <w:tc>
          <w:tcPr>
            <w:tcW w:w="851" w:type="dxa"/>
            <w:tcBorders>
              <w:top w:val="single" w:sz="4" w:space="0" w:color="auto"/>
              <w:left w:val="single" w:sz="4" w:space="0" w:color="auto"/>
              <w:bottom w:val="single" w:sz="4" w:space="0" w:color="auto"/>
              <w:right w:val="single" w:sz="4" w:space="0" w:color="auto"/>
            </w:tcBorders>
            <w:hideMark/>
          </w:tcPr>
          <w:p w14:paraId="2064B6AA" w14:textId="77777777" w:rsidR="006303A3" w:rsidRPr="00FF3C53" w:rsidRDefault="006303A3" w:rsidP="00A4204D">
            <w:pPr>
              <w:pStyle w:val="TAL"/>
              <w:jc w:val="center"/>
              <w:rPr>
                <w:ins w:id="412" w:author="R4-2017075" w:date="2020-11-16T11:09:00Z"/>
                <w:lang w:eastAsia="ja-JP"/>
              </w:rPr>
            </w:pPr>
            <w:ins w:id="413" w:author="R4-2017075" w:date="2020-11-16T11:09:00Z">
              <w:r w:rsidRPr="00FF3C53">
                <w:rPr>
                  <w:rFonts w:cs="v4.2.0"/>
                  <w:lang w:eastAsia="ja-JP"/>
                </w:rPr>
                <w:t>-85</w:t>
              </w:r>
            </w:ins>
          </w:p>
        </w:tc>
        <w:tc>
          <w:tcPr>
            <w:tcW w:w="851" w:type="dxa"/>
            <w:tcBorders>
              <w:top w:val="single" w:sz="4" w:space="0" w:color="auto"/>
              <w:left w:val="single" w:sz="4" w:space="0" w:color="auto"/>
              <w:bottom w:val="single" w:sz="4" w:space="0" w:color="auto"/>
              <w:right w:val="single" w:sz="4" w:space="0" w:color="auto"/>
            </w:tcBorders>
            <w:hideMark/>
          </w:tcPr>
          <w:p w14:paraId="52C0563A" w14:textId="77777777" w:rsidR="006303A3" w:rsidRPr="00FF3C53" w:rsidRDefault="006303A3" w:rsidP="00A4204D">
            <w:pPr>
              <w:pStyle w:val="TAL"/>
              <w:jc w:val="center"/>
              <w:rPr>
                <w:ins w:id="414" w:author="R4-2017075" w:date="2020-11-16T11:09:00Z"/>
                <w:lang w:eastAsia="ja-JP"/>
              </w:rPr>
            </w:pPr>
            <w:ins w:id="415" w:author="R4-2017075" w:date="2020-11-16T11:09:00Z">
              <w:r w:rsidRPr="00FF3C53">
                <w:rPr>
                  <w:rFonts w:cs="v4.2.0"/>
                  <w:lang w:eastAsia="ja-JP"/>
                </w:rPr>
                <w:t>-8</w:t>
              </w:r>
              <w:r w:rsidRPr="00FF3C53">
                <w:rPr>
                  <w:rFonts w:cs="v4.2.0" w:hint="eastAsia"/>
                </w:rPr>
                <w:t>1</w:t>
              </w:r>
            </w:ins>
          </w:p>
        </w:tc>
        <w:tc>
          <w:tcPr>
            <w:tcW w:w="851" w:type="dxa"/>
            <w:tcBorders>
              <w:top w:val="single" w:sz="4" w:space="0" w:color="auto"/>
              <w:left w:val="single" w:sz="4" w:space="0" w:color="auto"/>
              <w:bottom w:val="single" w:sz="4" w:space="0" w:color="auto"/>
              <w:right w:val="single" w:sz="4" w:space="0" w:color="auto"/>
            </w:tcBorders>
            <w:hideMark/>
          </w:tcPr>
          <w:p w14:paraId="37B8E382" w14:textId="77777777" w:rsidR="006303A3" w:rsidRPr="00FF3C53" w:rsidRDefault="006303A3" w:rsidP="00A4204D">
            <w:pPr>
              <w:pStyle w:val="TAL"/>
              <w:jc w:val="center"/>
              <w:rPr>
                <w:ins w:id="416" w:author="R4-2017075" w:date="2020-11-16T11:09:00Z"/>
                <w:lang w:eastAsia="ja-JP"/>
              </w:rPr>
            </w:pPr>
            <w:ins w:id="417" w:author="R4-2017075" w:date="2020-11-16T11:09:00Z">
              <w:r w:rsidRPr="00FF3C53">
                <w:rPr>
                  <w:rFonts w:cs="v4.2.0"/>
                  <w:lang w:eastAsia="ja-JP"/>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4AFCD668" w14:textId="77777777" w:rsidR="006303A3" w:rsidRPr="00FF3C53" w:rsidRDefault="006303A3" w:rsidP="00A4204D">
            <w:pPr>
              <w:pStyle w:val="TAC"/>
              <w:rPr>
                <w:ins w:id="418" w:author="R4-2017075" w:date="2020-11-16T11:09:00Z"/>
                <w:lang w:eastAsia="ja-JP"/>
              </w:rPr>
            </w:pPr>
            <w:ins w:id="419" w:author="R4-2017075" w:date="2020-11-16T11:09:00Z">
              <w:r w:rsidRPr="00FF3C53">
                <w:rPr>
                  <w:lang w:eastAsia="ja-JP"/>
                </w:rPr>
                <w:t>-8</w:t>
              </w:r>
              <w:r w:rsidRPr="00FF3C53">
                <w:rPr>
                  <w:rFonts w:hint="eastAsia"/>
                </w:rPr>
                <w:t>1</w:t>
              </w:r>
            </w:ins>
          </w:p>
        </w:tc>
        <w:tc>
          <w:tcPr>
            <w:tcW w:w="851" w:type="dxa"/>
            <w:tcBorders>
              <w:top w:val="single" w:sz="4" w:space="0" w:color="auto"/>
              <w:left w:val="single" w:sz="4" w:space="0" w:color="auto"/>
              <w:bottom w:val="single" w:sz="4" w:space="0" w:color="auto"/>
              <w:right w:val="single" w:sz="4" w:space="0" w:color="auto"/>
            </w:tcBorders>
            <w:hideMark/>
          </w:tcPr>
          <w:p w14:paraId="60BA2800" w14:textId="77777777" w:rsidR="006303A3" w:rsidRPr="00FF3C53" w:rsidRDefault="006303A3" w:rsidP="00A4204D">
            <w:pPr>
              <w:pStyle w:val="TAC"/>
              <w:rPr>
                <w:ins w:id="420" w:author="R4-2017075" w:date="2020-11-16T11:09:00Z"/>
                <w:lang w:eastAsia="ja-JP"/>
              </w:rPr>
            </w:pPr>
            <w:ins w:id="421" w:author="R4-2017075" w:date="2020-11-16T11:09:00Z">
              <w:r w:rsidRPr="00FF3C53">
                <w:rPr>
                  <w:lang w:eastAsia="ja-JP"/>
                </w:rPr>
                <w:t>-85</w:t>
              </w:r>
            </w:ins>
          </w:p>
        </w:tc>
      </w:tr>
      <w:tr w:rsidR="006303A3" w:rsidRPr="00FF3C53" w14:paraId="0C4BB1F7" w14:textId="77777777" w:rsidTr="00A4204D">
        <w:trPr>
          <w:cantSplit/>
          <w:jc w:val="center"/>
          <w:ins w:id="422"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11B0BBEB" w14:textId="77777777" w:rsidR="006303A3" w:rsidRPr="00FF3C53" w:rsidRDefault="006303A3" w:rsidP="00A4204D">
            <w:pPr>
              <w:pStyle w:val="TAL"/>
              <w:rPr>
                <w:ins w:id="423" w:author="R4-2017075" w:date="2020-11-16T11:09:00Z"/>
                <w:lang w:eastAsia="ja-JP"/>
              </w:rPr>
            </w:pPr>
            <w:proofErr w:type="spellStart"/>
            <w:ins w:id="424" w:author="R4-2017075" w:date="2020-11-16T11:09:00Z">
              <w:r w:rsidRPr="00FF3C53">
                <w:rPr>
                  <w:lang w:eastAsia="ja-JP"/>
                </w:rPr>
                <w:t>Treselection</w:t>
              </w:r>
              <w:proofErr w:type="spellEnd"/>
            </w:ins>
          </w:p>
        </w:tc>
        <w:tc>
          <w:tcPr>
            <w:tcW w:w="1418" w:type="dxa"/>
            <w:tcBorders>
              <w:top w:val="single" w:sz="4" w:space="0" w:color="auto"/>
              <w:left w:val="single" w:sz="4" w:space="0" w:color="auto"/>
              <w:bottom w:val="single" w:sz="4" w:space="0" w:color="auto"/>
              <w:right w:val="single" w:sz="4" w:space="0" w:color="auto"/>
            </w:tcBorders>
            <w:hideMark/>
          </w:tcPr>
          <w:p w14:paraId="4425D880" w14:textId="77777777" w:rsidR="006303A3" w:rsidRPr="00FF3C53" w:rsidRDefault="006303A3" w:rsidP="00A4204D">
            <w:pPr>
              <w:pStyle w:val="TAL"/>
              <w:jc w:val="center"/>
              <w:rPr>
                <w:ins w:id="425" w:author="R4-2017075" w:date="2020-11-16T11:09:00Z"/>
                <w:lang w:eastAsia="ja-JP"/>
              </w:rPr>
            </w:pPr>
            <w:ins w:id="426" w:author="R4-2017075" w:date="2020-11-16T11:09:00Z">
              <w:r w:rsidRPr="00FF3C53">
                <w:rPr>
                  <w:rFonts w:cs="v4.2.0"/>
                  <w:lang w:eastAsia="ja-JP"/>
                </w:rPr>
                <w:t>s</w:t>
              </w:r>
            </w:ins>
          </w:p>
        </w:tc>
        <w:tc>
          <w:tcPr>
            <w:tcW w:w="851" w:type="dxa"/>
            <w:tcBorders>
              <w:top w:val="single" w:sz="4" w:space="0" w:color="auto"/>
              <w:left w:val="single" w:sz="4" w:space="0" w:color="auto"/>
              <w:bottom w:val="single" w:sz="4" w:space="0" w:color="auto"/>
              <w:right w:val="single" w:sz="4" w:space="0" w:color="auto"/>
            </w:tcBorders>
            <w:hideMark/>
          </w:tcPr>
          <w:p w14:paraId="7AEF6DD4" w14:textId="77777777" w:rsidR="006303A3" w:rsidRPr="00FF3C53" w:rsidRDefault="006303A3" w:rsidP="00A4204D">
            <w:pPr>
              <w:pStyle w:val="TAL"/>
              <w:jc w:val="center"/>
              <w:rPr>
                <w:ins w:id="427" w:author="R4-2017075" w:date="2020-11-16T11:09:00Z"/>
                <w:lang w:eastAsia="ja-JP"/>
              </w:rPr>
            </w:pPr>
            <w:ins w:id="428"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4E555B38" w14:textId="77777777" w:rsidR="006303A3" w:rsidRPr="00FF3C53" w:rsidRDefault="006303A3" w:rsidP="00A4204D">
            <w:pPr>
              <w:pStyle w:val="TAL"/>
              <w:jc w:val="center"/>
              <w:rPr>
                <w:ins w:id="429" w:author="R4-2017075" w:date="2020-11-16T11:09:00Z"/>
                <w:lang w:eastAsia="ja-JP"/>
              </w:rPr>
            </w:pPr>
            <w:ins w:id="430"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3B996144" w14:textId="77777777" w:rsidR="006303A3" w:rsidRPr="00FF3C53" w:rsidRDefault="006303A3" w:rsidP="00A4204D">
            <w:pPr>
              <w:pStyle w:val="TAL"/>
              <w:jc w:val="center"/>
              <w:rPr>
                <w:ins w:id="431" w:author="R4-2017075" w:date="2020-11-16T11:09:00Z"/>
                <w:lang w:eastAsia="ja-JP"/>
              </w:rPr>
            </w:pPr>
            <w:ins w:id="432"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06353317" w14:textId="77777777" w:rsidR="006303A3" w:rsidRPr="00FF3C53" w:rsidRDefault="006303A3" w:rsidP="00A4204D">
            <w:pPr>
              <w:pStyle w:val="TAL"/>
              <w:jc w:val="center"/>
              <w:rPr>
                <w:ins w:id="433" w:author="R4-2017075" w:date="2020-11-16T11:09:00Z"/>
                <w:lang w:eastAsia="ja-JP"/>
              </w:rPr>
            </w:pPr>
            <w:ins w:id="434"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41F5B479" w14:textId="77777777" w:rsidR="006303A3" w:rsidRPr="00FF3C53" w:rsidRDefault="006303A3" w:rsidP="00A4204D">
            <w:pPr>
              <w:pStyle w:val="TAC"/>
              <w:rPr>
                <w:ins w:id="435" w:author="R4-2017075" w:date="2020-11-16T11:09:00Z"/>
                <w:lang w:eastAsia="ja-JP"/>
              </w:rPr>
            </w:pPr>
            <w:ins w:id="436" w:author="R4-2017075" w:date="2020-11-16T11:09:00Z">
              <w:r w:rsidRPr="00FF3C53">
                <w:rPr>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0A196BDD" w14:textId="77777777" w:rsidR="006303A3" w:rsidRPr="00FF3C53" w:rsidRDefault="006303A3" w:rsidP="00A4204D">
            <w:pPr>
              <w:pStyle w:val="TAC"/>
              <w:rPr>
                <w:ins w:id="437" w:author="R4-2017075" w:date="2020-11-16T11:09:00Z"/>
                <w:lang w:eastAsia="ja-JP"/>
              </w:rPr>
            </w:pPr>
            <w:ins w:id="438" w:author="R4-2017075" w:date="2020-11-16T11:09:00Z">
              <w:r w:rsidRPr="00FF3C53">
                <w:rPr>
                  <w:lang w:eastAsia="ja-JP"/>
                </w:rPr>
                <w:t>0</w:t>
              </w:r>
            </w:ins>
          </w:p>
        </w:tc>
      </w:tr>
      <w:tr w:rsidR="006303A3" w:rsidRPr="00FF3C53" w14:paraId="032BFC0A" w14:textId="77777777" w:rsidTr="00A4204D">
        <w:trPr>
          <w:cantSplit/>
          <w:jc w:val="center"/>
          <w:ins w:id="439"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4EF6F871" w14:textId="77777777" w:rsidR="006303A3" w:rsidRPr="00FF3C53" w:rsidRDefault="006303A3" w:rsidP="00A4204D">
            <w:pPr>
              <w:pStyle w:val="TAL"/>
              <w:rPr>
                <w:ins w:id="440" w:author="R4-2017075" w:date="2020-11-16T11:09:00Z"/>
                <w:lang w:eastAsia="ja-JP"/>
              </w:rPr>
            </w:pPr>
            <w:ins w:id="441" w:author="R4-2017075" w:date="2020-11-16T11:09:00Z">
              <w:r w:rsidRPr="00FF3C53">
                <w:rPr>
                  <w:rFonts w:cs="v4.2.0"/>
                  <w:lang w:eastAsia="ja-JP"/>
                </w:rPr>
                <w:t xml:space="preserve">Propagation Condition </w:t>
              </w:r>
            </w:ins>
          </w:p>
        </w:tc>
        <w:tc>
          <w:tcPr>
            <w:tcW w:w="1418" w:type="dxa"/>
            <w:tcBorders>
              <w:top w:val="single" w:sz="4" w:space="0" w:color="auto"/>
              <w:left w:val="single" w:sz="4" w:space="0" w:color="auto"/>
              <w:bottom w:val="single" w:sz="4" w:space="0" w:color="auto"/>
              <w:right w:val="single" w:sz="4" w:space="0" w:color="auto"/>
            </w:tcBorders>
          </w:tcPr>
          <w:p w14:paraId="73A5EB3A" w14:textId="77777777" w:rsidR="006303A3" w:rsidRPr="00FF3C53" w:rsidRDefault="006303A3" w:rsidP="00A4204D">
            <w:pPr>
              <w:pStyle w:val="TAL"/>
              <w:jc w:val="center"/>
              <w:rPr>
                <w:ins w:id="442" w:author="R4-2017075" w:date="2020-11-16T11:09:00Z"/>
                <w:lang w:eastAsia="ja-JP"/>
              </w:rPr>
            </w:pPr>
          </w:p>
        </w:tc>
        <w:tc>
          <w:tcPr>
            <w:tcW w:w="2553" w:type="dxa"/>
            <w:gridSpan w:val="3"/>
            <w:tcBorders>
              <w:top w:val="single" w:sz="4" w:space="0" w:color="auto"/>
              <w:left w:val="single" w:sz="4" w:space="0" w:color="auto"/>
              <w:bottom w:val="single" w:sz="4" w:space="0" w:color="auto"/>
              <w:right w:val="single" w:sz="4" w:space="0" w:color="auto"/>
            </w:tcBorders>
            <w:hideMark/>
          </w:tcPr>
          <w:p w14:paraId="3F3E0AA7" w14:textId="77777777" w:rsidR="006303A3" w:rsidRPr="00FF3C53" w:rsidRDefault="006303A3" w:rsidP="00A4204D">
            <w:pPr>
              <w:pStyle w:val="TAL"/>
              <w:jc w:val="center"/>
              <w:rPr>
                <w:ins w:id="443" w:author="R4-2017075" w:date="2020-11-16T11:09:00Z"/>
                <w:lang w:eastAsia="ja-JP"/>
              </w:rPr>
            </w:pPr>
            <w:ins w:id="444" w:author="R4-2017075" w:date="2020-11-16T11:09:00Z">
              <w:r w:rsidRPr="00FF3C53">
                <w:rPr>
                  <w:rFonts w:cs="v4.2.0"/>
                  <w:lang w:eastAsia="ja-JP"/>
                </w:rPr>
                <w:t>AWGN</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4A2B88CD" w14:textId="77777777" w:rsidR="006303A3" w:rsidRPr="00FF3C53" w:rsidRDefault="006303A3" w:rsidP="00A4204D">
            <w:pPr>
              <w:pStyle w:val="TAL"/>
              <w:jc w:val="center"/>
              <w:rPr>
                <w:ins w:id="445" w:author="R4-2017075" w:date="2020-11-16T11:09:00Z"/>
                <w:lang w:eastAsia="ja-JP"/>
              </w:rPr>
            </w:pPr>
            <w:ins w:id="446" w:author="R4-2017075" w:date="2020-11-16T11:09:00Z">
              <w:r w:rsidRPr="00FF3C53">
                <w:rPr>
                  <w:rFonts w:cs="v4.2.0"/>
                  <w:lang w:eastAsia="ja-JP"/>
                </w:rPr>
                <w:t>AWGN</w:t>
              </w:r>
            </w:ins>
          </w:p>
        </w:tc>
      </w:tr>
      <w:tr w:rsidR="006303A3" w:rsidRPr="00FF3C53" w14:paraId="4AE67059" w14:textId="77777777" w:rsidTr="00A4204D">
        <w:trPr>
          <w:cantSplit/>
          <w:jc w:val="center"/>
          <w:ins w:id="447"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4970BDC2" w14:textId="77777777" w:rsidR="006303A3" w:rsidRPr="00FF3C53" w:rsidRDefault="006303A3" w:rsidP="00A4204D">
            <w:pPr>
              <w:pStyle w:val="TAL"/>
              <w:rPr>
                <w:ins w:id="448" w:author="R4-2017075" w:date="2020-11-16T11:09:00Z"/>
                <w:rFonts w:cs="v4.2.0"/>
                <w:lang w:eastAsia="ja-JP"/>
              </w:rPr>
            </w:pPr>
            <w:ins w:id="449" w:author="R4-2017075" w:date="2020-11-16T11:09:00Z">
              <w:r w:rsidRPr="00FF3C53">
                <w:rPr>
                  <w:rFonts w:cs="v4.2.0"/>
                  <w:lang w:eastAsia="zh-CN"/>
                </w:rPr>
                <w:t>Antenna Configuration</w:t>
              </w:r>
            </w:ins>
          </w:p>
        </w:tc>
        <w:tc>
          <w:tcPr>
            <w:tcW w:w="1418" w:type="dxa"/>
            <w:tcBorders>
              <w:top w:val="single" w:sz="4" w:space="0" w:color="auto"/>
              <w:left w:val="single" w:sz="4" w:space="0" w:color="auto"/>
              <w:bottom w:val="single" w:sz="4" w:space="0" w:color="auto"/>
              <w:right w:val="single" w:sz="4" w:space="0" w:color="auto"/>
            </w:tcBorders>
          </w:tcPr>
          <w:p w14:paraId="052CA92E" w14:textId="77777777" w:rsidR="006303A3" w:rsidRPr="00FF3C53" w:rsidRDefault="006303A3" w:rsidP="00A4204D">
            <w:pPr>
              <w:pStyle w:val="TAL"/>
              <w:jc w:val="center"/>
              <w:rPr>
                <w:ins w:id="450" w:author="R4-2017075" w:date="2020-11-16T11:09:00Z"/>
                <w:lang w:eastAsia="ja-JP"/>
              </w:rPr>
            </w:pPr>
          </w:p>
        </w:tc>
        <w:tc>
          <w:tcPr>
            <w:tcW w:w="2553" w:type="dxa"/>
            <w:gridSpan w:val="3"/>
            <w:tcBorders>
              <w:top w:val="single" w:sz="4" w:space="0" w:color="auto"/>
              <w:left w:val="single" w:sz="4" w:space="0" w:color="auto"/>
              <w:bottom w:val="single" w:sz="4" w:space="0" w:color="auto"/>
              <w:right w:val="single" w:sz="4" w:space="0" w:color="auto"/>
            </w:tcBorders>
            <w:hideMark/>
          </w:tcPr>
          <w:p w14:paraId="1D62EAD5" w14:textId="77777777" w:rsidR="006303A3" w:rsidRPr="00FF3C53" w:rsidRDefault="006303A3" w:rsidP="00A4204D">
            <w:pPr>
              <w:pStyle w:val="TAL"/>
              <w:jc w:val="center"/>
              <w:rPr>
                <w:ins w:id="451" w:author="R4-2017075" w:date="2020-11-16T11:09:00Z"/>
                <w:rFonts w:cs="v4.2.0"/>
                <w:lang w:eastAsia="ja-JP"/>
              </w:rPr>
            </w:pPr>
            <w:ins w:id="452" w:author="R4-2017075" w:date="2020-11-16T11:09:00Z">
              <w:r w:rsidRPr="00FF3C53">
                <w:rPr>
                  <w:lang w:eastAsia="zh-CN"/>
                </w:rPr>
                <w:t>2</w:t>
              </w:r>
              <w:r w:rsidRPr="00FF3C53">
                <w:rPr>
                  <w:lang w:eastAsia="ja-JP"/>
                </w:rPr>
                <w:t>x1</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76D7ABCB" w14:textId="77777777" w:rsidR="006303A3" w:rsidRPr="00FF3C53" w:rsidRDefault="006303A3" w:rsidP="00A4204D">
            <w:pPr>
              <w:pStyle w:val="TAL"/>
              <w:jc w:val="center"/>
              <w:rPr>
                <w:ins w:id="453" w:author="R4-2017075" w:date="2020-11-16T11:09:00Z"/>
                <w:rFonts w:cs="v4.2.0"/>
                <w:lang w:eastAsia="ja-JP"/>
              </w:rPr>
            </w:pPr>
            <w:ins w:id="454" w:author="R4-2017075" w:date="2020-11-16T11:09:00Z">
              <w:r w:rsidRPr="00FF3C53">
                <w:rPr>
                  <w:lang w:eastAsia="zh-CN"/>
                </w:rPr>
                <w:t>2</w:t>
              </w:r>
              <w:r w:rsidRPr="00FF3C53">
                <w:rPr>
                  <w:lang w:eastAsia="ja-JP"/>
                </w:rPr>
                <w:t>x1</w:t>
              </w:r>
            </w:ins>
          </w:p>
        </w:tc>
      </w:tr>
      <w:tr w:rsidR="006303A3" w:rsidRPr="00FF3C53" w14:paraId="4130442F" w14:textId="77777777" w:rsidTr="00A4204D">
        <w:trPr>
          <w:cantSplit/>
          <w:jc w:val="center"/>
          <w:ins w:id="455"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0570EBDD" w14:textId="77777777" w:rsidR="006303A3" w:rsidRPr="00FF3C53" w:rsidRDefault="006303A3" w:rsidP="00A4204D">
            <w:pPr>
              <w:pStyle w:val="TAL"/>
              <w:rPr>
                <w:ins w:id="456" w:author="R4-2017075" w:date="2020-11-16T11:09:00Z"/>
                <w:rFonts w:cs="v4.2.0"/>
                <w:lang w:eastAsia="zh-CN"/>
              </w:rPr>
            </w:pPr>
            <w:ins w:id="457" w:author="R4-2017075" w:date="2020-11-16T11:09:00Z">
              <w:r w:rsidRPr="00FF3C53">
                <w:rPr>
                  <w:lang w:eastAsia="zh-CN"/>
                </w:rPr>
                <w:t xml:space="preserve">Timing offset to </w:t>
              </w:r>
              <w:proofErr w:type="spellStart"/>
              <w:r w:rsidRPr="00FF3C53">
                <w:rPr>
                  <w:lang w:eastAsia="zh-CN"/>
                </w:rPr>
                <w:t>nCell</w:t>
              </w:r>
              <w:proofErr w:type="spellEnd"/>
              <w:r w:rsidRPr="00FF3C53">
                <w:rPr>
                  <w:lang w:eastAsia="zh-CN"/>
                </w:rPr>
                <w:t xml:space="preserve"> 1</w:t>
              </w:r>
            </w:ins>
          </w:p>
        </w:tc>
        <w:tc>
          <w:tcPr>
            <w:tcW w:w="1418" w:type="dxa"/>
            <w:tcBorders>
              <w:top w:val="single" w:sz="4" w:space="0" w:color="auto"/>
              <w:left w:val="single" w:sz="4" w:space="0" w:color="auto"/>
              <w:bottom w:val="single" w:sz="4" w:space="0" w:color="auto"/>
              <w:right w:val="single" w:sz="4" w:space="0" w:color="auto"/>
            </w:tcBorders>
            <w:hideMark/>
          </w:tcPr>
          <w:p w14:paraId="5815357B" w14:textId="77777777" w:rsidR="006303A3" w:rsidRPr="00FF3C53" w:rsidRDefault="006303A3" w:rsidP="00A4204D">
            <w:pPr>
              <w:pStyle w:val="TAL"/>
              <w:jc w:val="center"/>
              <w:rPr>
                <w:ins w:id="458" w:author="R4-2017075" w:date="2020-11-16T11:09:00Z"/>
                <w:lang w:eastAsia="ja-JP"/>
              </w:rPr>
            </w:pPr>
            <w:proofErr w:type="spellStart"/>
            <w:ins w:id="459" w:author="R4-2017075" w:date="2020-11-16T11:09:00Z">
              <w:r w:rsidRPr="00FF3C53">
                <w:rPr>
                  <w:lang w:eastAsia="zh-CN"/>
                </w:rPr>
                <w:t>ms</w:t>
              </w:r>
              <w:proofErr w:type="spellEnd"/>
            </w:ins>
          </w:p>
        </w:tc>
        <w:tc>
          <w:tcPr>
            <w:tcW w:w="2553" w:type="dxa"/>
            <w:gridSpan w:val="3"/>
            <w:tcBorders>
              <w:top w:val="single" w:sz="4" w:space="0" w:color="auto"/>
              <w:left w:val="single" w:sz="4" w:space="0" w:color="auto"/>
              <w:bottom w:val="single" w:sz="4" w:space="0" w:color="auto"/>
              <w:right w:val="single" w:sz="4" w:space="0" w:color="auto"/>
            </w:tcBorders>
            <w:vAlign w:val="center"/>
            <w:hideMark/>
          </w:tcPr>
          <w:p w14:paraId="40B1925D" w14:textId="77777777" w:rsidR="006303A3" w:rsidRPr="00FF3C53" w:rsidRDefault="006303A3" w:rsidP="00A4204D">
            <w:pPr>
              <w:pStyle w:val="TAL"/>
              <w:jc w:val="center"/>
              <w:rPr>
                <w:ins w:id="460" w:author="R4-2017075" w:date="2020-11-16T11:09:00Z"/>
                <w:lang w:eastAsia="zh-CN"/>
              </w:rPr>
            </w:pPr>
            <w:ins w:id="461" w:author="R4-2017075" w:date="2020-11-16T11:09:00Z">
              <w:r w:rsidRPr="00FF3C53">
                <w:rPr>
                  <w:lang w:eastAsia="zh-CN"/>
                </w:rPr>
                <w:t>-</w:t>
              </w:r>
            </w:ins>
          </w:p>
        </w:tc>
        <w:tc>
          <w:tcPr>
            <w:tcW w:w="2553" w:type="dxa"/>
            <w:gridSpan w:val="3"/>
            <w:tcBorders>
              <w:top w:val="single" w:sz="4" w:space="0" w:color="auto"/>
              <w:left w:val="single" w:sz="4" w:space="0" w:color="auto"/>
              <w:bottom w:val="single" w:sz="4" w:space="0" w:color="auto"/>
              <w:right w:val="single" w:sz="4" w:space="0" w:color="auto"/>
            </w:tcBorders>
            <w:vAlign w:val="center"/>
            <w:hideMark/>
          </w:tcPr>
          <w:p w14:paraId="7748DC17" w14:textId="77777777" w:rsidR="006303A3" w:rsidRPr="00FF3C53" w:rsidRDefault="006303A3" w:rsidP="00A4204D">
            <w:pPr>
              <w:pStyle w:val="TAL"/>
              <w:jc w:val="center"/>
              <w:rPr>
                <w:ins w:id="462" w:author="R4-2017075" w:date="2020-11-16T11:09:00Z"/>
                <w:lang w:eastAsia="zh-CN"/>
              </w:rPr>
            </w:pPr>
            <w:ins w:id="463" w:author="R4-2017075" w:date="2020-11-16T11:09:00Z">
              <w:r w:rsidRPr="00FF3C53">
                <w:rPr>
                  <w:lang w:eastAsia="zh-CN"/>
                </w:rPr>
                <w:t>3</w:t>
              </w:r>
            </w:ins>
          </w:p>
        </w:tc>
      </w:tr>
      <w:tr w:rsidR="006303A3" w:rsidRPr="00FF3C53" w14:paraId="6F33EF0F" w14:textId="77777777" w:rsidTr="00A4204D">
        <w:trPr>
          <w:cantSplit/>
          <w:jc w:val="center"/>
          <w:ins w:id="464" w:author="R4-2017075" w:date="2020-11-16T11:09:00Z"/>
        </w:trPr>
        <w:tc>
          <w:tcPr>
            <w:tcW w:w="8792" w:type="dxa"/>
            <w:gridSpan w:val="8"/>
            <w:tcBorders>
              <w:top w:val="single" w:sz="4" w:space="0" w:color="auto"/>
              <w:left w:val="single" w:sz="4" w:space="0" w:color="auto"/>
              <w:bottom w:val="single" w:sz="4" w:space="0" w:color="auto"/>
              <w:right w:val="single" w:sz="4" w:space="0" w:color="auto"/>
            </w:tcBorders>
            <w:hideMark/>
          </w:tcPr>
          <w:p w14:paraId="73B49337" w14:textId="77777777" w:rsidR="006303A3" w:rsidRPr="00FF3C53" w:rsidRDefault="006303A3" w:rsidP="00A4204D">
            <w:pPr>
              <w:pStyle w:val="TAN"/>
              <w:rPr>
                <w:ins w:id="465" w:author="R4-2017075" w:date="2020-11-16T11:09:00Z"/>
                <w:lang w:eastAsia="ja-JP"/>
              </w:rPr>
            </w:pPr>
            <w:ins w:id="466" w:author="R4-2017075" w:date="2020-11-16T11:09:00Z">
              <w:r w:rsidRPr="00FF3C53">
                <w:rPr>
                  <w:lang w:eastAsia="ja-JP"/>
                </w:rPr>
                <w:t>Note 1:</w:t>
              </w:r>
              <w:r w:rsidRPr="00FF3C53">
                <w:rPr>
                  <w:lang w:eastAsia="ja-JP"/>
                </w:rPr>
                <w:tab/>
                <w:t>NOCNG shall be used such that both cells are fully allocated and a constant total transmitted power spectral density is achieved for all OFDM symbols.</w:t>
              </w:r>
            </w:ins>
          </w:p>
          <w:p w14:paraId="7180A481" w14:textId="77777777" w:rsidR="006303A3" w:rsidRPr="00FF3C53" w:rsidRDefault="006303A3" w:rsidP="00A4204D">
            <w:pPr>
              <w:pStyle w:val="TAN"/>
              <w:rPr>
                <w:ins w:id="467" w:author="R4-2017075" w:date="2020-11-16T11:09:00Z"/>
                <w:lang w:eastAsia="zh-CN"/>
              </w:rPr>
            </w:pPr>
            <w:ins w:id="468" w:author="R4-2017075" w:date="2020-11-16T11:09:00Z">
              <w:r w:rsidRPr="00FF3C53">
                <w:rPr>
                  <w:lang w:eastAsia="ja-JP"/>
                </w:rPr>
                <w:t>Note 2:</w:t>
              </w:r>
              <w:r w:rsidRPr="00FF3C53">
                <w:rPr>
                  <w:lang w:eastAsia="ja-JP"/>
                </w:rPr>
                <w:tab/>
              </w:r>
              <w:proofErr w:type="spellStart"/>
              <w:r w:rsidRPr="00FF3C53">
                <w:rPr>
                  <w:lang w:eastAsia="ja-JP"/>
                </w:rPr>
                <w:t>Es</w:t>
              </w:r>
              <w:proofErr w:type="spellEnd"/>
              <w:r w:rsidRPr="00FF3C53">
                <w:rPr>
                  <w:lang w:eastAsia="ja-JP"/>
                </w:rPr>
                <w:t>/</w:t>
              </w:r>
              <w:proofErr w:type="spellStart"/>
              <w:r w:rsidRPr="00FF3C53">
                <w:rPr>
                  <w:lang w:eastAsia="ja-JP"/>
                </w:rPr>
                <w:t>Iot</w:t>
              </w:r>
              <w:proofErr w:type="spellEnd"/>
              <w:r w:rsidRPr="00FF3C53">
                <w:rPr>
                  <w:lang w:eastAsia="ja-JP"/>
                </w:rPr>
                <w:t xml:space="preserve"> and NRSRP levels have been derived from other parameters for information purposes. They are not settable parameters themselves.</w:t>
              </w:r>
            </w:ins>
          </w:p>
        </w:tc>
      </w:tr>
    </w:tbl>
    <w:p w14:paraId="3666F894" w14:textId="77777777" w:rsidR="006303A3" w:rsidRPr="00FF3C53" w:rsidRDefault="006303A3" w:rsidP="006303A3">
      <w:pPr>
        <w:rPr>
          <w:ins w:id="469" w:author="R4-2017075" w:date="2020-11-16T11:09:00Z"/>
          <w:lang w:eastAsia="zh-CN"/>
        </w:rPr>
      </w:pPr>
    </w:p>
    <w:p w14:paraId="275B0F6C" w14:textId="6B9E379B" w:rsidR="006303A3" w:rsidRPr="00FF3C53" w:rsidRDefault="006303A3" w:rsidP="006303A3">
      <w:pPr>
        <w:pStyle w:val="TH"/>
        <w:rPr>
          <w:ins w:id="470" w:author="R4-2017075" w:date="2020-11-16T11:09:00Z"/>
          <w:lang w:eastAsia="zh-CN"/>
        </w:rPr>
      </w:pPr>
      <w:ins w:id="471" w:author="R4-2017075" w:date="2020-11-16T11:09:00Z">
        <w:r w:rsidRPr="00FF3C53">
          <w:lastRenderedPageBreak/>
          <w:t>Table A.4.2.</w:t>
        </w:r>
        <w:del w:id="472" w:author="Huawei" w:date="2020-11-16T14:08:00Z">
          <w:r w:rsidDel="00A4204D">
            <w:rPr>
              <w:lang w:eastAsia="zh-CN"/>
            </w:rPr>
            <w:delText>x1</w:delText>
          </w:r>
        </w:del>
      </w:ins>
      <w:ins w:id="473" w:author="Huawei" w:date="2020-11-16T14:08:00Z">
        <w:r w:rsidR="00A4204D">
          <w:rPr>
            <w:lang w:eastAsia="zh-CN"/>
          </w:rPr>
          <w:t>41</w:t>
        </w:r>
      </w:ins>
      <w:ins w:id="474" w:author="R4-2017075" w:date="2020-11-16T11:09:00Z">
        <w:r w:rsidRPr="00FF3C53">
          <w:t xml:space="preserve">.1-3: </w:t>
        </w:r>
        <w:proofErr w:type="spellStart"/>
        <w:r w:rsidRPr="00FF3C53">
          <w:rPr>
            <w:sz w:val="18"/>
          </w:rPr>
          <w:t>eCell</w:t>
        </w:r>
        <w:proofErr w:type="spellEnd"/>
        <w:r w:rsidRPr="00FF3C53">
          <w:rPr>
            <w:sz w:val="18"/>
          </w:rPr>
          <w:t xml:space="preserve"> 1</w:t>
        </w:r>
        <w:r w:rsidRPr="00FF3C53">
          <w:t xml:space="preserve"> and eCell2 specific test parameters for </w:t>
        </w:r>
        <w:r w:rsidRPr="00FF3C53">
          <w:rPr>
            <w:lang w:eastAsia="zh-CN"/>
          </w:rPr>
          <w:t>HD-</w:t>
        </w:r>
        <w:r w:rsidRPr="00FF3C53">
          <w:t xml:space="preserve">FDD intra frequency cell reselection test case </w:t>
        </w:r>
        <w:r w:rsidRPr="00FF3C53">
          <w:rPr>
            <w:lang w:eastAsia="zh-CN"/>
          </w:rPr>
          <w:t>for Cat-NB1 UE</w:t>
        </w:r>
        <w:r w:rsidRPr="00FF3C53">
          <w:t xml:space="preserve"> in </w:t>
        </w:r>
        <w:r w:rsidRPr="00FF3C53">
          <w:rPr>
            <w:lang w:eastAsia="zh-CN"/>
          </w:rPr>
          <w:t>normal coverage</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
        <w:gridCol w:w="2886"/>
        <w:gridCol w:w="962"/>
        <w:gridCol w:w="961"/>
        <w:gridCol w:w="963"/>
        <w:gridCol w:w="961"/>
        <w:gridCol w:w="961"/>
        <w:gridCol w:w="961"/>
        <w:gridCol w:w="963"/>
      </w:tblGrid>
      <w:tr w:rsidR="006303A3" w:rsidRPr="00FF3C53" w14:paraId="66460199" w14:textId="77777777" w:rsidTr="00A4204D">
        <w:trPr>
          <w:gridBefore w:val="1"/>
          <w:wBefore w:w="4" w:type="pct"/>
          <w:cantSplit/>
          <w:jc w:val="center"/>
          <w:ins w:id="475" w:author="R4-2017075" w:date="2020-11-16T11:09:00Z"/>
        </w:trPr>
        <w:tc>
          <w:tcPr>
            <w:tcW w:w="1292" w:type="pct"/>
            <w:tcBorders>
              <w:top w:val="single" w:sz="4" w:space="0" w:color="auto"/>
              <w:left w:val="single" w:sz="4" w:space="0" w:color="auto"/>
              <w:bottom w:val="single" w:sz="4" w:space="0" w:color="auto"/>
              <w:right w:val="single" w:sz="4" w:space="0" w:color="auto"/>
            </w:tcBorders>
          </w:tcPr>
          <w:p w14:paraId="6B6B6AEA" w14:textId="77777777" w:rsidR="006303A3" w:rsidRPr="00FF3C53" w:rsidRDefault="006303A3" w:rsidP="00A4204D">
            <w:pPr>
              <w:pStyle w:val="TAH"/>
              <w:rPr>
                <w:ins w:id="476" w:author="R4-2017075" w:date="2020-11-16T11:09:00Z"/>
              </w:rPr>
            </w:pPr>
            <w:ins w:id="477" w:author="R4-2017075" w:date="2020-11-16T11:09:00Z">
              <w:r w:rsidRPr="00FF3C53">
                <w:t>Parameter</w:t>
              </w:r>
            </w:ins>
          </w:p>
        </w:tc>
        <w:tc>
          <w:tcPr>
            <w:tcW w:w="431" w:type="pct"/>
            <w:tcBorders>
              <w:top w:val="single" w:sz="4" w:space="0" w:color="auto"/>
              <w:left w:val="single" w:sz="4" w:space="0" w:color="auto"/>
              <w:bottom w:val="single" w:sz="4" w:space="0" w:color="auto"/>
              <w:right w:val="single" w:sz="4" w:space="0" w:color="auto"/>
            </w:tcBorders>
          </w:tcPr>
          <w:p w14:paraId="12F17431" w14:textId="77777777" w:rsidR="006303A3" w:rsidRPr="00FF3C53" w:rsidRDefault="006303A3" w:rsidP="00A4204D">
            <w:pPr>
              <w:pStyle w:val="TAH"/>
              <w:rPr>
                <w:ins w:id="478" w:author="R4-2017075" w:date="2020-11-16T11:09:00Z"/>
              </w:rPr>
            </w:pPr>
            <w:ins w:id="479" w:author="R4-2017075" w:date="2020-11-16T11:09:00Z">
              <w:r w:rsidRPr="00FF3C53">
                <w:t>Unit</w:t>
              </w:r>
            </w:ins>
          </w:p>
        </w:tc>
        <w:tc>
          <w:tcPr>
            <w:tcW w:w="1294" w:type="pct"/>
            <w:gridSpan w:val="3"/>
            <w:tcBorders>
              <w:top w:val="single" w:sz="4" w:space="0" w:color="auto"/>
              <w:left w:val="single" w:sz="4" w:space="0" w:color="auto"/>
              <w:bottom w:val="single" w:sz="4" w:space="0" w:color="auto"/>
              <w:right w:val="single" w:sz="4" w:space="0" w:color="auto"/>
            </w:tcBorders>
          </w:tcPr>
          <w:p w14:paraId="540345E7" w14:textId="77777777" w:rsidR="006303A3" w:rsidRPr="00FF3C53" w:rsidRDefault="006303A3" w:rsidP="00A4204D">
            <w:pPr>
              <w:pStyle w:val="TAH"/>
              <w:rPr>
                <w:ins w:id="480" w:author="R4-2017075" w:date="2020-11-16T11:09:00Z"/>
                <w:rFonts w:cs="v4.2.0"/>
              </w:rPr>
            </w:pPr>
            <w:proofErr w:type="spellStart"/>
            <w:ins w:id="481" w:author="R4-2017075" w:date="2020-11-16T11:09:00Z">
              <w:r w:rsidRPr="00FF3C53">
                <w:rPr>
                  <w:rFonts w:cs="v4.2.0"/>
                  <w:lang w:eastAsia="zh-CN"/>
                </w:rPr>
                <w:t>eCell</w:t>
              </w:r>
              <w:proofErr w:type="spellEnd"/>
              <w:r w:rsidRPr="00FF3C53">
                <w:rPr>
                  <w:rFonts w:cs="v4.2.0"/>
                </w:rPr>
                <w:t xml:space="preserve"> 1</w:t>
              </w:r>
            </w:ins>
          </w:p>
        </w:tc>
        <w:tc>
          <w:tcPr>
            <w:tcW w:w="1294" w:type="pct"/>
            <w:gridSpan w:val="3"/>
            <w:tcBorders>
              <w:top w:val="single" w:sz="4" w:space="0" w:color="auto"/>
              <w:left w:val="single" w:sz="4" w:space="0" w:color="auto"/>
              <w:bottom w:val="single" w:sz="4" w:space="0" w:color="auto"/>
              <w:right w:val="single" w:sz="4" w:space="0" w:color="auto"/>
            </w:tcBorders>
          </w:tcPr>
          <w:p w14:paraId="1C9DA169" w14:textId="77777777" w:rsidR="006303A3" w:rsidRPr="00FF3C53" w:rsidRDefault="006303A3" w:rsidP="00A4204D">
            <w:pPr>
              <w:pStyle w:val="TAH"/>
              <w:rPr>
                <w:ins w:id="482" w:author="R4-2017075" w:date="2020-11-16T11:09:00Z"/>
                <w:rFonts w:cs="v4.2.0"/>
                <w:lang w:eastAsia="zh-CN"/>
              </w:rPr>
            </w:pPr>
            <w:proofErr w:type="spellStart"/>
            <w:ins w:id="483" w:author="R4-2017075" w:date="2020-11-16T11:09:00Z">
              <w:r w:rsidRPr="00FF3C53">
                <w:rPr>
                  <w:rFonts w:cs="v4.2.0"/>
                  <w:lang w:eastAsia="zh-CN"/>
                </w:rPr>
                <w:t>eCell</w:t>
              </w:r>
              <w:proofErr w:type="spellEnd"/>
              <w:r w:rsidRPr="00FF3C53">
                <w:rPr>
                  <w:rFonts w:cs="v4.2.0"/>
                  <w:lang w:eastAsia="zh-CN"/>
                </w:rPr>
                <w:t xml:space="preserve"> 2</w:t>
              </w:r>
            </w:ins>
          </w:p>
        </w:tc>
      </w:tr>
      <w:tr w:rsidR="006303A3" w:rsidRPr="00FF3C53" w14:paraId="643DEB6D" w14:textId="77777777" w:rsidTr="00A4204D">
        <w:trPr>
          <w:gridBefore w:val="1"/>
          <w:wBefore w:w="4" w:type="pct"/>
          <w:cantSplit/>
          <w:jc w:val="center"/>
          <w:ins w:id="484" w:author="R4-2017075" w:date="2020-11-16T11:09:00Z"/>
        </w:trPr>
        <w:tc>
          <w:tcPr>
            <w:tcW w:w="1292" w:type="pct"/>
            <w:tcBorders>
              <w:top w:val="single" w:sz="4" w:space="0" w:color="auto"/>
              <w:left w:val="single" w:sz="4" w:space="0" w:color="auto"/>
              <w:bottom w:val="single" w:sz="4" w:space="0" w:color="auto"/>
              <w:right w:val="single" w:sz="4" w:space="0" w:color="auto"/>
            </w:tcBorders>
          </w:tcPr>
          <w:p w14:paraId="26B83D39" w14:textId="77777777" w:rsidR="006303A3" w:rsidRPr="00FF3C53" w:rsidRDefault="006303A3" w:rsidP="00A4204D">
            <w:pPr>
              <w:pStyle w:val="TAH"/>
              <w:rPr>
                <w:ins w:id="485" w:author="R4-2017075" w:date="2020-11-16T11:09:00Z"/>
              </w:rPr>
            </w:pPr>
          </w:p>
        </w:tc>
        <w:tc>
          <w:tcPr>
            <w:tcW w:w="431" w:type="pct"/>
            <w:tcBorders>
              <w:top w:val="single" w:sz="4" w:space="0" w:color="auto"/>
              <w:left w:val="single" w:sz="4" w:space="0" w:color="auto"/>
              <w:bottom w:val="single" w:sz="4" w:space="0" w:color="auto"/>
              <w:right w:val="single" w:sz="4" w:space="0" w:color="auto"/>
            </w:tcBorders>
          </w:tcPr>
          <w:p w14:paraId="05118A1A" w14:textId="77777777" w:rsidR="006303A3" w:rsidRPr="00FF3C53" w:rsidRDefault="006303A3" w:rsidP="00A4204D">
            <w:pPr>
              <w:pStyle w:val="TAH"/>
              <w:rPr>
                <w:ins w:id="486" w:author="R4-2017075" w:date="2020-11-16T11:09:00Z"/>
              </w:rPr>
            </w:pPr>
          </w:p>
        </w:tc>
        <w:tc>
          <w:tcPr>
            <w:tcW w:w="431" w:type="pct"/>
            <w:tcBorders>
              <w:top w:val="single" w:sz="4" w:space="0" w:color="auto"/>
              <w:left w:val="single" w:sz="4" w:space="0" w:color="auto"/>
              <w:bottom w:val="single" w:sz="4" w:space="0" w:color="auto"/>
              <w:right w:val="single" w:sz="4" w:space="0" w:color="auto"/>
            </w:tcBorders>
          </w:tcPr>
          <w:p w14:paraId="0CEBCB7C" w14:textId="77777777" w:rsidR="006303A3" w:rsidRPr="00FF3C53" w:rsidRDefault="006303A3" w:rsidP="00A4204D">
            <w:pPr>
              <w:pStyle w:val="TAH"/>
              <w:rPr>
                <w:ins w:id="487" w:author="R4-2017075" w:date="2020-11-16T11:09:00Z"/>
              </w:rPr>
            </w:pPr>
            <w:ins w:id="488" w:author="R4-2017075" w:date="2020-11-16T11:09:00Z">
              <w:r w:rsidRPr="00FF3C53">
                <w:rPr>
                  <w:rFonts w:cs="v4.2.0"/>
                </w:rPr>
                <w:t>T1</w:t>
              </w:r>
            </w:ins>
          </w:p>
        </w:tc>
        <w:tc>
          <w:tcPr>
            <w:tcW w:w="432" w:type="pct"/>
            <w:tcBorders>
              <w:top w:val="single" w:sz="4" w:space="0" w:color="auto"/>
              <w:left w:val="single" w:sz="4" w:space="0" w:color="auto"/>
              <w:bottom w:val="single" w:sz="4" w:space="0" w:color="auto"/>
              <w:right w:val="single" w:sz="4" w:space="0" w:color="auto"/>
            </w:tcBorders>
          </w:tcPr>
          <w:p w14:paraId="4CEA04D3" w14:textId="77777777" w:rsidR="006303A3" w:rsidRPr="00FF3C53" w:rsidRDefault="006303A3" w:rsidP="00A4204D">
            <w:pPr>
              <w:pStyle w:val="TAH"/>
              <w:rPr>
                <w:ins w:id="489" w:author="R4-2017075" w:date="2020-11-16T11:09:00Z"/>
              </w:rPr>
            </w:pPr>
            <w:ins w:id="490" w:author="R4-2017075" w:date="2020-11-16T11:09:00Z">
              <w:r w:rsidRPr="00FF3C53">
                <w:rPr>
                  <w:rFonts w:cs="v4.2.0"/>
                </w:rPr>
                <w:t>T2</w:t>
              </w:r>
            </w:ins>
          </w:p>
        </w:tc>
        <w:tc>
          <w:tcPr>
            <w:tcW w:w="431" w:type="pct"/>
            <w:tcBorders>
              <w:top w:val="single" w:sz="4" w:space="0" w:color="auto"/>
              <w:left w:val="single" w:sz="4" w:space="0" w:color="auto"/>
              <w:bottom w:val="single" w:sz="4" w:space="0" w:color="auto"/>
              <w:right w:val="single" w:sz="4" w:space="0" w:color="auto"/>
            </w:tcBorders>
          </w:tcPr>
          <w:p w14:paraId="48C7F602" w14:textId="77777777" w:rsidR="006303A3" w:rsidRPr="00FF3C53" w:rsidRDefault="006303A3" w:rsidP="00A4204D">
            <w:pPr>
              <w:pStyle w:val="TAH"/>
              <w:rPr>
                <w:ins w:id="491" w:author="R4-2017075" w:date="2020-11-16T11:09:00Z"/>
              </w:rPr>
            </w:pPr>
            <w:ins w:id="492" w:author="R4-2017075" w:date="2020-11-16T11:09:00Z">
              <w:r w:rsidRPr="00FF3C53">
                <w:rPr>
                  <w:rFonts w:cs="v4.2.0"/>
                </w:rPr>
                <w:t>T3</w:t>
              </w:r>
            </w:ins>
          </w:p>
        </w:tc>
        <w:tc>
          <w:tcPr>
            <w:tcW w:w="431" w:type="pct"/>
            <w:tcBorders>
              <w:top w:val="single" w:sz="4" w:space="0" w:color="auto"/>
              <w:left w:val="single" w:sz="4" w:space="0" w:color="auto"/>
              <w:bottom w:val="single" w:sz="4" w:space="0" w:color="auto"/>
              <w:right w:val="single" w:sz="4" w:space="0" w:color="auto"/>
            </w:tcBorders>
          </w:tcPr>
          <w:p w14:paraId="3A357F06" w14:textId="77777777" w:rsidR="006303A3" w:rsidRPr="00FF3C53" w:rsidRDefault="006303A3" w:rsidP="00A4204D">
            <w:pPr>
              <w:pStyle w:val="TAH"/>
              <w:rPr>
                <w:ins w:id="493" w:author="R4-2017075" w:date="2020-11-16T11:09:00Z"/>
                <w:rFonts w:cs="v4.2.0"/>
              </w:rPr>
            </w:pPr>
            <w:ins w:id="494" w:author="R4-2017075" w:date="2020-11-16T11:09:00Z">
              <w:r w:rsidRPr="00FF3C53">
                <w:rPr>
                  <w:rFonts w:cs="v4.2.0"/>
                </w:rPr>
                <w:t>T1</w:t>
              </w:r>
            </w:ins>
          </w:p>
        </w:tc>
        <w:tc>
          <w:tcPr>
            <w:tcW w:w="431" w:type="pct"/>
            <w:tcBorders>
              <w:top w:val="single" w:sz="4" w:space="0" w:color="auto"/>
              <w:left w:val="single" w:sz="4" w:space="0" w:color="auto"/>
              <w:bottom w:val="single" w:sz="4" w:space="0" w:color="auto"/>
              <w:right w:val="single" w:sz="4" w:space="0" w:color="auto"/>
            </w:tcBorders>
          </w:tcPr>
          <w:p w14:paraId="3156C9EB" w14:textId="77777777" w:rsidR="006303A3" w:rsidRPr="00FF3C53" w:rsidRDefault="006303A3" w:rsidP="00A4204D">
            <w:pPr>
              <w:pStyle w:val="TAH"/>
              <w:rPr>
                <w:ins w:id="495" w:author="R4-2017075" w:date="2020-11-16T11:09:00Z"/>
                <w:rFonts w:cs="v4.2.0"/>
              </w:rPr>
            </w:pPr>
            <w:ins w:id="496" w:author="R4-2017075" w:date="2020-11-16T11:09:00Z">
              <w:r w:rsidRPr="00FF3C53">
                <w:rPr>
                  <w:rFonts w:cs="v4.2.0"/>
                </w:rPr>
                <w:t>T2</w:t>
              </w:r>
            </w:ins>
          </w:p>
        </w:tc>
        <w:tc>
          <w:tcPr>
            <w:tcW w:w="432" w:type="pct"/>
            <w:tcBorders>
              <w:top w:val="single" w:sz="4" w:space="0" w:color="auto"/>
              <w:left w:val="single" w:sz="4" w:space="0" w:color="auto"/>
              <w:bottom w:val="single" w:sz="4" w:space="0" w:color="auto"/>
              <w:right w:val="single" w:sz="4" w:space="0" w:color="auto"/>
            </w:tcBorders>
          </w:tcPr>
          <w:p w14:paraId="698D13CF" w14:textId="77777777" w:rsidR="006303A3" w:rsidRPr="00FF3C53" w:rsidRDefault="006303A3" w:rsidP="00A4204D">
            <w:pPr>
              <w:pStyle w:val="TAH"/>
              <w:rPr>
                <w:ins w:id="497" w:author="R4-2017075" w:date="2020-11-16T11:09:00Z"/>
                <w:rFonts w:cs="v4.2.0"/>
              </w:rPr>
            </w:pPr>
            <w:ins w:id="498" w:author="R4-2017075" w:date="2020-11-16T11:09:00Z">
              <w:r w:rsidRPr="00FF3C53">
                <w:rPr>
                  <w:rFonts w:cs="v4.2.0"/>
                </w:rPr>
                <w:t>T3</w:t>
              </w:r>
            </w:ins>
          </w:p>
        </w:tc>
      </w:tr>
      <w:tr w:rsidR="006303A3" w:rsidRPr="00FF3C53" w14:paraId="4C1C0E93" w14:textId="77777777" w:rsidTr="00A4204D">
        <w:trPr>
          <w:gridBefore w:val="1"/>
          <w:wBefore w:w="4" w:type="pct"/>
          <w:cantSplit/>
          <w:jc w:val="center"/>
          <w:ins w:id="499" w:author="R4-2017075" w:date="2020-11-16T11:09:00Z"/>
        </w:trPr>
        <w:tc>
          <w:tcPr>
            <w:tcW w:w="1292" w:type="pct"/>
            <w:tcBorders>
              <w:top w:val="single" w:sz="4" w:space="0" w:color="auto"/>
              <w:left w:val="single" w:sz="4" w:space="0" w:color="auto"/>
              <w:bottom w:val="single" w:sz="4" w:space="0" w:color="auto"/>
              <w:right w:val="single" w:sz="4" w:space="0" w:color="auto"/>
            </w:tcBorders>
          </w:tcPr>
          <w:p w14:paraId="367D9EC6" w14:textId="77777777" w:rsidR="006303A3" w:rsidRPr="00FF3C53" w:rsidRDefault="006303A3" w:rsidP="00A4204D">
            <w:pPr>
              <w:pStyle w:val="TAL"/>
              <w:rPr>
                <w:ins w:id="500" w:author="R4-2017075" w:date="2020-11-16T11:09:00Z"/>
                <w:b/>
              </w:rPr>
            </w:pPr>
            <w:proofErr w:type="spellStart"/>
            <w:ins w:id="501" w:author="R4-2017075" w:date="2020-11-16T11:09:00Z">
              <w:r w:rsidRPr="00FF3C53">
                <w:t>BW</w:t>
              </w:r>
              <w:r w:rsidRPr="00FF3C53">
                <w:rPr>
                  <w:vertAlign w:val="subscript"/>
                </w:rPr>
                <w:t>channel</w:t>
              </w:r>
              <w:proofErr w:type="spellEnd"/>
            </w:ins>
          </w:p>
        </w:tc>
        <w:tc>
          <w:tcPr>
            <w:tcW w:w="431" w:type="pct"/>
            <w:tcBorders>
              <w:top w:val="single" w:sz="4" w:space="0" w:color="auto"/>
              <w:left w:val="single" w:sz="4" w:space="0" w:color="auto"/>
              <w:bottom w:val="single" w:sz="4" w:space="0" w:color="auto"/>
              <w:right w:val="single" w:sz="4" w:space="0" w:color="auto"/>
            </w:tcBorders>
          </w:tcPr>
          <w:p w14:paraId="0C40D42B" w14:textId="77777777" w:rsidR="006303A3" w:rsidRPr="00FF3C53" w:rsidRDefault="006303A3" w:rsidP="00A4204D">
            <w:pPr>
              <w:pStyle w:val="TAC"/>
              <w:rPr>
                <w:ins w:id="502" w:author="R4-2017075" w:date="2020-11-16T11:09:00Z"/>
              </w:rPr>
            </w:pPr>
            <w:ins w:id="503" w:author="R4-2017075" w:date="2020-11-16T11:09:00Z">
              <w:r w:rsidRPr="00FF3C53">
                <w:t>MHz</w:t>
              </w:r>
            </w:ins>
          </w:p>
        </w:tc>
        <w:tc>
          <w:tcPr>
            <w:tcW w:w="1294" w:type="pct"/>
            <w:gridSpan w:val="3"/>
            <w:tcBorders>
              <w:top w:val="single" w:sz="4" w:space="0" w:color="auto"/>
              <w:left w:val="single" w:sz="4" w:space="0" w:color="auto"/>
              <w:bottom w:val="single" w:sz="4" w:space="0" w:color="auto"/>
              <w:right w:val="single" w:sz="4" w:space="0" w:color="auto"/>
            </w:tcBorders>
          </w:tcPr>
          <w:p w14:paraId="2E183EFA" w14:textId="77777777" w:rsidR="006303A3" w:rsidRPr="00FF3C53" w:rsidRDefault="006303A3" w:rsidP="00A4204D">
            <w:pPr>
              <w:pStyle w:val="TAC"/>
              <w:rPr>
                <w:ins w:id="504" w:author="R4-2017075" w:date="2020-11-16T11:09:00Z"/>
                <w:rFonts w:cs="v4.2.0"/>
              </w:rPr>
            </w:pPr>
            <w:ins w:id="505" w:author="R4-2017075" w:date="2020-11-16T11:09:00Z">
              <w:r w:rsidRPr="00FF3C53">
                <w:rPr>
                  <w:rFonts w:cs="v4.2.0"/>
                </w:rPr>
                <w:t>5 or 10</w:t>
              </w:r>
            </w:ins>
          </w:p>
        </w:tc>
        <w:tc>
          <w:tcPr>
            <w:tcW w:w="1294" w:type="pct"/>
            <w:gridSpan w:val="3"/>
            <w:tcBorders>
              <w:top w:val="single" w:sz="4" w:space="0" w:color="auto"/>
              <w:left w:val="single" w:sz="4" w:space="0" w:color="auto"/>
              <w:bottom w:val="single" w:sz="4" w:space="0" w:color="auto"/>
              <w:right w:val="single" w:sz="4" w:space="0" w:color="auto"/>
            </w:tcBorders>
          </w:tcPr>
          <w:p w14:paraId="7334CFFD" w14:textId="77777777" w:rsidR="006303A3" w:rsidRPr="00FF3C53" w:rsidRDefault="006303A3" w:rsidP="00A4204D">
            <w:pPr>
              <w:pStyle w:val="TAC"/>
              <w:rPr>
                <w:ins w:id="506" w:author="R4-2017075" w:date="2020-11-16T11:09:00Z"/>
                <w:rFonts w:cs="v4.2.0"/>
              </w:rPr>
            </w:pPr>
            <w:ins w:id="507" w:author="R4-2017075" w:date="2020-11-16T11:09:00Z">
              <w:r w:rsidRPr="00FF3C53">
                <w:rPr>
                  <w:rFonts w:cs="v4.2.0"/>
                </w:rPr>
                <w:t>5 or 10</w:t>
              </w:r>
            </w:ins>
          </w:p>
        </w:tc>
      </w:tr>
      <w:tr w:rsidR="006303A3" w:rsidRPr="00FF3C53" w14:paraId="11F118BB" w14:textId="77777777" w:rsidTr="00A4204D">
        <w:trPr>
          <w:gridBefore w:val="1"/>
          <w:wBefore w:w="4" w:type="pct"/>
          <w:cantSplit/>
          <w:jc w:val="center"/>
          <w:ins w:id="508" w:author="R4-2017075" w:date="2020-11-16T11:09:00Z"/>
        </w:trPr>
        <w:tc>
          <w:tcPr>
            <w:tcW w:w="1292" w:type="pct"/>
            <w:tcBorders>
              <w:top w:val="single" w:sz="4" w:space="0" w:color="auto"/>
              <w:left w:val="single" w:sz="4" w:space="0" w:color="auto"/>
              <w:bottom w:val="single" w:sz="4" w:space="0" w:color="auto"/>
              <w:right w:val="single" w:sz="4" w:space="0" w:color="auto"/>
            </w:tcBorders>
          </w:tcPr>
          <w:p w14:paraId="6B680C5E" w14:textId="77777777" w:rsidR="006303A3" w:rsidRPr="00FF3C53" w:rsidRDefault="006303A3" w:rsidP="00A4204D">
            <w:pPr>
              <w:pStyle w:val="TAL"/>
              <w:rPr>
                <w:ins w:id="509" w:author="R4-2017075" w:date="2020-11-16T11:09:00Z"/>
              </w:rPr>
            </w:pPr>
            <w:ins w:id="510" w:author="R4-2017075" w:date="2020-11-16T11:09:00Z">
              <w:r w:rsidRPr="00FF3C53">
                <w:t>NOCNG Pattern</w:t>
              </w:r>
              <w:r w:rsidRPr="00FF3C53">
                <w:rPr>
                  <w:lang w:eastAsia="zh-CN"/>
                </w:rPr>
                <w:t xml:space="preserve"> defined in clause D.3</w:t>
              </w:r>
            </w:ins>
          </w:p>
        </w:tc>
        <w:tc>
          <w:tcPr>
            <w:tcW w:w="431" w:type="pct"/>
            <w:tcBorders>
              <w:top w:val="single" w:sz="4" w:space="0" w:color="auto"/>
              <w:left w:val="single" w:sz="4" w:space="0" w:color="auto"/>
              <w:bottom w:val="single" w:sz="4" w:space="0" w:color="auto"/>
              <w:right w:val="single" w:sz="4" w:space="0" w:color="auto"/>
            </w:tcBorders>
          </w:tcPr>
          <w:p w14:paraId="11AF72BB" w14:textId="77777777" w:rsidR="006303A3" w:rsidRPr="00FF3C53" w:rsidRDefault="006303A3" w:rsidP="00A4204D">
            <w:pPr>
              <w:pStyle w:val="TAC"/>
              <w:rPr>
                <w:ins w:id="511" w:author="R4-2017075" w:date="2020-11-16T11:09:00Z"/>
                <w:b/>
              </w:rPr>
            </w:pPr>
            <w:ins w:id="512" w:author="R4-2017075" w:date="2020-11-16T11:09:00Z">
              <w:r w:rsidRPr="00FF3C53">
                <w:rPr>
                  <w:b/>
                </w:rPr>
                <w:t>-</w:t>
              </w:r>
            </w:ins>
          </w:p>
        </w:tc>
        <w:tc>
          <w:tcPr>
            <w:tcW w:w="1294" w:type="pct"/>
            <w:gridSpan w:val="3"/>
            <w:tcBorders>
              <w:top w:val="single" w:sz="4" w:space="0" w:color="auto"/>
              <w:left w:val="single" w:sz="4" w:space="0" w:color="auto"/>
              <w:bottom w:val="single" w:sz="4" w:space="0" w:color="auto"/>
              <w:right w:val="single" w:sz="4" w:space="0" w:color="auto"/>
            </w:tcBorders>
          </w:tcPr>
          <w:p w14:paraId="12D117B9" w14:textId="77777777" w:rsidR="006303A3" w:rsidRPr="00FF3C53" w:rsidRDefault="006303A3" w:rsidP="00A4204D">
            <w:pPr>
              <w:pStyle w:val="TAC"/>
              <w:rPr>
                <w:ins w:id="513" w:author="R4-2017075" w:date="2020-11-16T11:09:00Z"/>
                <w:rFonts w:cs="v4.2.0"/>
                <w:lang w:eastAsia="ja-JP"/>
              </w:rPr>
            </w:pPr>
            <w:proofErr w:type="spellStart"/>
            <w:ins w:id="514" w:author="R4-2017075" w:date="2020-11-16T11:09:00Z">
              <w:r w:rsidRPr="00FF3C53">
                <w:rPr>
                  <w:lang w:eastAsia="ja-JP"/>
                </w:rPr>
                <w:t>BW</w:t>
              </w:r>
              <w:r w:rsidRPr="00FF3C53">
                <w:rPr>
                  <w:vertAlign w:val="subscript"/>
                  <w:lang w:eastAsia="ja-JP"/>
                </w:rPr>
                <w:t>channel</w:t>
              </w:r>
              <w:proofErr w:type="spellEnd"/>
              <w:r w:rsidRPr="00FF3C53">
                <w:rPr>
                  <w:rFonts w:eastAsia="宋体" w:cs="Arial"/>
                  <w:lang w:eastAsia="zh-CN"/>
                </w:rPr>
                <w:t xml:space="preserve"> 5MHz: </w:t>
              </w:r>
              <w:r w:rsidRPr="00FF3C53">
                <w:rPr>
                  <w:rFonts w:cs="v4.2.0"/>
                  <w:lang w:eastAsia="ja-JP"/>
                </w:rPr>
                <w:t>NOP.4 FDD</w:t>
              </w:r>
            </w:ins>
          </w:p>
          <w:p w14:paraId="7A87D8FD" w14:textId="77777777" w:rsidR="006303A3" w:rsidRPr="00FF3C53" w:rsidRDefault="006303A3" w:rsidP="00A4204D">
            <w:pPr>
              <w:pStyle w:val="TAC"/>
              <w:rPr>
                <w:ins w:id="515" w:author="R4-2017075" w:date="2020-11-16T11:09:00Z"/>
                <w:rFonts w:cs="v4.2.0"/>
              </w:rPr>
            </w:pPr>
            <w:proofErr w:type="spellStart"/>
            <w:ins w:id="516" w:author="R4-2017075" w:date="2020-11-16T11:09:00Z">
              <w:r w:rsidRPr="00FF3C53">
                <w:rPr>
                  <w:lang w:eastAsia="ja-JP"/>
                </w:rPr>
                <w:t>BW</w:t>
              </w:r>
              <w:r w:rsidRPr="00FF3C53">
                <w:rPr>
                  <w:vertAlign w:val="subscript"/>
                  <w:lang w:eastAsia="ja-JP"/>
                </w:rPr>
                <w:t>channel</w:t>
              </w:r>
              <w:proofErr w:type="spellEnd"/>
              <w:r w:rsidRPr="00FF3C53">
                <w:rPr>
                  <w:rFonts w:eastAsia="宋体" w:cs="Arial"/>
                  <w:lang w:eastAsia="zh-CN"/>
                </w:rPr>
                <w:t xml:space="preserve"> 10MHz: </w:t>
              </w:r>
              <w:r w:rsidRPr="00FF3C53">
                <w:rPr>
                  <w:rFonts w:cs="v4.2.0"/>
                  <w:lang w:eastAsia="ja-JP"/>
                </w:rPr>
                <w:t>NOP.1 FDD</w:t>
              </w:r>
              <w:r w:rsidRPr="00FF3C53" w:rsidDel="006437D9">
                <w:rPr>
                  <w:rFonts w:cs="v4.2.0"/>
                  <w:lang w:eastAsia="ja-JP"/>
                </w:rPr>
                <w:t xml:space="preserve"> </w:t>
              </w:r>
            </w:ins>
          </w:p>
        </w:tc>
        <w:tc>
          <w:tcPr>
            <w:tcW w:w="1294" w:type="pct"/>
            <w:gridSpan w:val="3"/>
            <w:tcBorders>
              <w:top w:val="single" w:sz="4" w:space="0" w:color="auto"/>
              <w:left w:val="single" w:sz="4" w:space="0" w:color="auto"/>
              <w:bottom w:val="single" w:sz="4" w:space="0" w:color="auto"/>
              <w:right w:val="single" w:sz="4" w:space="0" w:color="auto"/>
            </w:tcBorders>
          </w:tcPr>
          <w:p w14:paraId="489C585F" w14:textId="77777777" w:rsidR="006303A3" w:rsidRPr="00FF3C53" w:rsidRDefault="006303A3" w:rsidP="00A4204D">
            <w:pPr>
              <w:pStyle w:val="TAC"/>
              <w:rPr>
                <w:ins w:id="517" w:author="R4-2017075" w:date="2020-11-16T11:09:00Z"/>
                <w:rFonts w:cs="v4.2.0"/>
                <w:lang w:eastAsia="ja-JP"/>
              </w:rPr>
            </w:pPr>
            <w:proofErr w:type="spellStart"/>
            <w:ins w:id="518" w:author="R4-2017075" w:date="2020-11-16T11:09:00Z">
              <w:r w:rsidRPr="00FF3C53">
                <w:rPr>
                  <w:lang w:eastAsia="ja-JP"/>
                </w:rPr>
                <w:t>BW</w:t>
              </w:r>
              <w:r w:rsidRPr="00FF3C53">
                <w:rPr>
                  <w:vertAlign w:val="subscript"/>
                  <w:lang w:eastAsia="ja-JP"/>
                </w:rPr>
                <w:t>channel</w:t>
              </w:r>
              <w:proofErr w:type="spellEnd"/>
              <w:r w:rsidRPr="00FF3C53">
                <w:rPr>
                  <w:rFonts w:eastAsia="宋体" w:cs="Arial"/>
                  <w:lang w:eastAsia="zh-CN"/>
                </w:rPr>
                <w:t xml:space="preserve"> 5MHz: </w:t>
              </w:r>
              <w:r w:rsidRPr="00FF3C53">
                <w:rPr>
                  <w:rFonts w:cs="v4.2.0"/>
                  <w:lang w:eastAsia="ja-JP"/>
                </w:rPr>
                <w:t>NOP.4 FDD</w:t>
              </w:r>
            </w:ins>
          </w:p>
          <w:p w14:paraId="30F71518" w14:textId="77777777" w:rsidR="006303A3" w:rsidRPr="00FF3C53" w:rsidRDefault="006303A3" w:rsidP="00A4204D">
            <w:pPr>
              <w:pStyle w:val="TAC"/>
              <w:rPr>
                <w:ins w:id="519" w:author="R4-2017075" w:date="2020-11-16T11:09:00Z"/>
                <w:rFonts w:cs="v4.2.0"/>
              </w:rPr>
            </w:pPr>
            <w:proofErr w:type="spellStart"/>
            <w:ins w:id="520" w:author="R4-2017075" w:date="2020-11-16T11:09:00Z">
              <w:r w:rsidRPr="00FF3C53">
                <w:rPr>
                  <w:lang w:eastAsia="ja-JP"/>
                </w:rPr>
                <w:t>BW</w:t>
              </w:r>
              <w:r w:rsidRPr="00FF3C53">
                <w:rPr>
                  <w:vertAlign w:val="subscript"/>
                  <w:lang w:eastAsia="ja-JP"/>
                </w:rPr>
                <w:t>channel</w:t>
              </w:r>
              <w:proofErr w:type="spellEnd"/>
              <w:r w:rsidRPr="00FF3C53">
                <w:rPr>
                  <w:rFonts w:eastAsia="宋体" w:cs="Arial"/>
                  <w:lang w:eastAsia="zh-CN"/>
                </w:rPr>
                <w:t xml:space="preserve"> 10MHz: </w:t>
              </w:r>
              <w:r w:rsidRPr="00FF3C53">
                <w:rPr>
                  <w:rFonts w:cs="v4.2.0"/>
                  <w:lang w:eastAsia="ja-JP"/>
                </w:rPr>
                <w:t>NOP.1 FDD</w:t>
              </w:r>
              <w:r w:rsidRPr="00FF3C53" w:rsidDel="006437D9">
                <w:rPr>
                  <w:rFonts w:cs="v4.2.0"/>
                  <w:lang w:eastAsia="ja-JP"/>
                </w:rPr>
                <w:t xml:space="preserve"> </w:t>
              </w:r>
            </w:ins>
          </w:p>
        </w:tc>
      </w:tr>
      <w:tr w:rsidR="006303A3" w:rsidRPr="00FF3C53" w14:paraId="21AA33F1" w14:textId="77777777" w:rsidTr="00A4204D">
        <w:trPr>
          <w:cantSplit/>
          <w:jc w:val="center"/>
          <w:ins w:id="521" w:author="R4-2017075" w:date="2020-11-16T11:09:00Z"/>
        </w:trPr>
        <w:tc>
          <w:tcPr>
            <w:tcW w:w="1297" w:type="pct"/>
            <w:gridSpan w:val="2"/>
            <w:tcBorders>
              <w:top w:val="single" w:sz="4" w:space="0" w:color="auto"/>
              <w:left w:val="single" w:sz="4" w:space="0" w:color="auto"/>
              <w:bottom w:val="single" w:sz="4" w:space="0" w:color="auto"/>
              <w:right w:val="single" w:sz="4" w:space="0" w:color="auto"/>
            </w:tcBorders>
          </w:tcPr>
          <w:p w14:paraId="694E7DB2" w14:textId="77777777" w:rsidR="006303A3" w:rsidRPr="00FF3C53" w:rsidRDefault="006303A3" w:rsidP="00A4204D">
            <w:pPr>
              <w:pStyle w:val="TAL"/>
              <w:rPr>
                <w:ins w:id="522" w:author="R4-2017075" w:date="2020-11-16T11:09:00Z"/>
              </w:rPr>
            </w:pPr>
            <w:ins w:id="523" w:author="R4-2017075" w:date="2020-11-16T11:09:00Z">
              <w:r w:rsidRPr="00FF3C53">
                <w:rPr>
                  <w:bCs/>
                </w:rPr>
                <w:t>PBCH_RA</w:t>
              </w:r>
            </w:ins>
          </w:p>
        </w:tc>
        <w:tc>
          <w:tcPr>
            <w:tcW w:w="431" w:type="pct"/>
            <w:tcBorders>
              <w:top w:val="single" w:sz="4" w:space="0" w:color="auto"/>
              <w:left w:val="single" w:sz="4" w:space="0" w:color="auto"/>
              <w:bottom w:val="single" w:sz="4" w:space="0" w:color="auto"/>
              <w:right w:val="single" w:sz="4" w:space="0" w:color="auto"/>
            </w:tcBorders>
          </w:tcPr>
          <w:p w14:paraId="0339059C" w14:textId="77777777" w:rsidR="006303A3" w:rsidRPr="00FF3C53" w:rsidRDefault="006303A3" w:rsidP="00A4204D">
            <w:pPr>
              <w:pStyle w:val="TAC"/>
              <w:rPr>
                <w:ins w:id="524" w:author="R4-2017075" w:date="2020-11-16T11:09:00Z"/>
              </w:rPr>
            </w:pPr>
            <w:ins w:id="525" w:author="R4-2017075" w:date="2020-11-16T11:09:00Z">
              <w:r w:rsidRPr="00FF3C53">
                <w:t>dB</w:t>
              </w:r>
            </w:ins>
          </w:p>
        </w:tc>
        <w:tc>
          <w:tcPr>
            <w:tcW w:w="1294" w:type="pct"/>
            <w:gridSpan w:val="3"/>
            <w:vMerge w:val="restart"/>
            <w:tcBorders>
              <w:top w:val="single" w:sz="4" w:space="0" w:color="auto"/>
              <w:left w:val="single" w:sz="4" w:space="0" w:color="auto"/>
              <w:bottom w:val="single" w:sz="4" w:space="0" w:color="auto"/>
              <w:right w:val="single" w:sz="4" w:space="0" w:color="auto"/>
            </w:tcBorders>
            <w:vAlign w:val="center"/>
          </w:tcPr>
          <w:p w14:paraId="3D98F362" w14:textId="77777777" w:rsidR="006303A3" w:rsidRPr="00FF3C53" w:rsidRDefault="006303A3" w:rsidP="00A4204D">
            <w:pPr>
              <w:pStyle w:val="TAC"/>
              <w:rPr>
                <w:ins w:id="526" w:author="R4-2017075" w:date="2020-11-16T11:09:00Z"/>
                <w:rFonts w:cs="v4.2.0"/>
                <w:lang w:eastAsia="zh-CN"/>
              </w:rPr>
            </w:pPr>
            <w:ins w:id="527" w:author="R4-2017075" w:date="2020-11-16T11:09:00Z">
              <w:r w:rsidRPr="00FF3C53">
                <w:rPr>
                  <w:rFonts w:cs="v4.2.0"/>
                  <w:lang w:eastAsia="zh-CN"/>
                </w:rPr>
                <w:t>-3</w:t>
              </w:r>
            </w:ins>
          </w:p>
        </w:tc>
        <w:tc>
          <w:tcPr>
            <w:tcW w:w="1294" w:type="pct"/>
            <w:gridSpan w:val="3"/>
            <w:vMerge w:val="restart"/>
            <w:tcBorders>
              <w:top w:val="single" w:sz="4" w:space="0" w:color="auto"/>
              <w:left w:val="single" w:sz="4" w:space="0" w:color="auto"/>
              <w:right w:val="single" w:sz="4" w:space="0" w:color="auto"/>
            </w:tcBorders>
            <w:vAlign w:val="center"/>
          </w:tcPr>
          <w:p w14:paraId="2FBDDBE9" w14:textId="77777777" w:rsidR="006303A3" w:rsidRPr="00FF3C53" w:rsidRDefault="006303A3" w:rsidP="00A4204D">
            <w:pPr>
              <w:pStyle w:val="TAC"/>
              <w:rPr>
                <w:ins w:id="528" w:author="R4-2017075" w:date="2020-11-16T11:09:00Z"/>
                <w:rFonts w:cs="v4.2.0"/>
                <w:lang w:eastAsia="zh-CN"/>
              </w:rPr>
            </w:pPr>
            <w:ins w:id="529" w:author="R4-2017075" w:date="2020-11-16T11:09:00Z">
              <w:r w:rsidRPr="00FF3C53">
                <w:rPr>
                  <w:rFonts w:cs="v4.2.0"/>
                  <w:lang w:eastAsia="zh-CN"/>
                </w:rPr>
                <w:t>-3</w:t>
              </w:r>
            </w:ins>
          </w:p>
        </w:tc>
      </w:tr>
      <w:tr w:rsidR="006303A3" w:rsidRPr="00FF3C53" w14:paraId="47764731" w14:textId="77777777" w:rsidTr="00A4204D">
        <w:trPr>
          <w:cantSplit/>
          <w:jc w:val="center"/>
          <w:ins w:id="530" w:author="R4-2017075" w:date="2020-11-16T11:09:00Z"/>
        </w:trPr>
        <w:tc>
          <w:tcPr>
            <w:tcW w:w="1297" w:type="pct"/>
            <w:gridSpan w:val="2"/>
            <w:tcBorders>
              <w:top w:val="single" w:sz="4" w:space="0" w:color="auto"/>
              <w:left w:val="single" w:sz="4" w:space="0" w:color="auto"/>
              <w:bottom w:val="single" w:sz="4" w:space="0" w:color="auto"/>
              <w:right w:val="single" w:sz="4" w:space="0" w:color="auto"/>
            </w:tcBorders>
          </w:tcPr>
          <w:p w14:paraId="1997642B" w14:textId="77777777" w:rsidR="006303A3" w:rsidRPr="00FF3C53" w:rsidRDefault="006303A3" w:rsidP="00A4204D">
            <w:pPr>
              <w:pStyle w:val="TAL"/>
              <w:rPr>
                <w:ins w:id="531" w:author="R4-2017075" w:date="2020-11-16T11:09:00Z"/>
              </w:rPr>
            </w:pPr>
            <w:ins w:id="532" w:author="R4-2017075" w:date="2020-11-16T11:09:00Z">
              <w:r w:rsidRPr="00FF3C53">
                <w:rPr>
                  <w:bCs/>
                </w:rPr>
                <w:t>PBCH_RB</w:t>
              </w:r>
            </w:ins>
          </w:p>
        </w:tc>
        <w:tc>
          <w:tcPr>
            <w:tcW w:w="431" w:type="pct"/>
            <w:tcBorders>
              <w:top w:val="single" w:sz="4" w:space="0" w:color="auto"/>
              <w:left w:val="single" w:sz="4" w:space="0" w:color="auto"/>
              <w:bottom w:val="single" w:sz="4" w:space="0" w:color="auto"/>
              <w:right w:val="single" w:sz="4" w:space="0" w:color="auto"/>
            </w:tcBorders>
          </w:tcPr>
          <w:p w14:paraId="5FEA8143" w14:textId="77777777" w:rsidR="006303A3" w:rsidRPr="00FF3C53" w:rsidRDefault="006303A3" w:rsidP="00A4204D">
            <w:pPr>
              <w:pStyle w:val="TAC"/>
              <w:rPr>
                <w:ins w:id="533" w:author="R4-2017075" w:date="2020-11-16T11:09:00Z"/>
              </w:rPr>
            </w:pPr>
            <w:ins w:id="534" w:author="R4-2017075" w:date="2020-11-16T11:09:00Z">
              <w:r w:rsidRPr="00FF3C53">
                <w:t>dB</w:t>
              </w:r>
            </w:ins>
          </w:p>
        </w:tc>
        <w:tc>
          <w:tcPr>
            <w:tcW w:w="1294" w:type="pct"/>
            <w:gridSpan w:val="3"/>
            <w:vMerge/>
            <w:tcBorders>
              <w:top w:val="single" w:sz="4" w:space="0" w:color="auto"/>
              <w:left w:val="single" w:sz="4" w:space="0" w:color="auto"/>
              <w:bottom w:val="single" w:sz="4" w:space="0" w:color="auto"/>
              <w:right w:val="single" w:sz="4" w:space="0" w:color="auto"/>
            </w:tcBorders>
            <w:vAlign w:val="center"/>
          </w:tcPr>
          <w:p w14:paraId="426DD7A8" w14:textId="77777777" w:rsidR="006303A3" w:rsidRPr="00FF3C53" w:rsidRDefault="006303A3" w:rsidP="00A4204D">
            <w:pPr>
              <w:pStyle w:val="TAC"/>
              <w:rPr>
                <w:ins w:id="535" w:author="R4-2017075" w:date="2020-11-16T11:09:00Z"/>
                <w:rFonts w:cs="v4.2.0"/>
                <w:lang w:eastAsia="zh-CN"/>
              </w:rPr>
            </w:pPr>
          </w:p>
        </w:tc>
        <w:tc>
          <w:tcPr>
            <w:tcW w:w="1294" w:type="pct"/>
            <w:gridSpan w:val="3"/>
            <w:vMerge/>
            <w:tcBorders>
              <w:left w:val="single" w:sz="4" w:space="0" w:color="auto"/>
              <w:right w:val="single" w:sz="4" w:space="0" w:color="auto"/>
            </w:tcBorders>
          </w:tcPr>
          <w:p w14:paraId="0AF72C97" w14:textId="77777777" w:rsidR="006303A3" w:rsidRPr="00FF3C53" w:rsidRDefault="006303A3" w:rsidP="00A4204D">
            <w:pPr>
              <w:pStyle w:val="TAC"/>
              <w:rPr>
                <w:ins w:id="536" w:author="R4-2017075" w:date="2020-11-16T11:09:00Z"/>
                <w:rFonts w:cs="v4.2.0"/>
                <w:lang w:eastAsia="zh-CN"/>
              </w:rPr>
            </w:pPr>
          </w:p>
        </w:tc>
      </w:tr>
      <w:tr w:rsidR="006303A3" w:rsidRPr="00FF3C53" w14:paraId="16ECDD1D" w14:textId="77777777" w:rsidTr="00A4204D">
        <w:trPr>
          <w:cantSplit/>
          <w:jc w:val="center"/>
          <w:ins w:id="537" w:author="R4-2017075" w:date="2020-11-16T11:09:00Z"/>
        </w:trPr>
        <w:tc>
          <w:tcPr>
            <w:tcW w:w="1297" w:type="pct"/>
            <w:gridSpan w:val="2"/>
            <w:tcBorders>
              <w:top w:val="single" w:sz="4" w:space="0" w:color="auto"/>
              <w:left w:val="single" w:sz="4" w:space="0" w:color="auto"/>
              <w:bottom w:val="single" w:sz="4" w:space="0" w:color="auto"/>
              <w:right w:val="single" w:sz="4" w:space="0" w:color="auto"/>
            </w:tcBorders>
          </w:tcPr>
          <w:p w14:paraId="1F95EE55" w14:textId="77777777" w:rsidR="006303A3" w:rsidRPr="00FF3C53" w:rsidRDefault="006303A3" w:rsidP="00A4204D">
            <w:pPr>
              <w:pStyle w:val="TAL"/>
              <w:rPr>
                <w:ins w:id="538" w:author="R4-2017075" w:date="2020-11-16T11:09:00Z"/>
              </w:rPr>
            </w:pPr>
            <w:ins w:id="539" w:author="R4-2017075" w:date="2020-11-16T11:09:00Z">
              <w:r w:rsidRPr="00FF3C53">
                <w:t>PSS_RA</w:t>
              </w:r>
            </w:ins>
          </w:p>
        </w:tc>
        <w:tc>
          <w:tcPr>
            <w:tcW w:w="431" w:type="pct"/>
            <w:tcBorders>
              <w:top w:val="single" w:sz="4" w:space="0" w:color="auto"/>
              <w:left w:val="single" w:sz="4" w:space="0" w:color="auto"/>
              <w:bottom w:val="single" w:sz="4" w:space="0" w:color="auto"/>
              <w:right w:val="single" w:sz="4" w:space="0" w:color="auto"/>
            </w:tcBorders>
          </w:tcPr>
          <w:p w14:paraId="55E4E9F3" w14:textId="77777777" w:rsidR="006303A3" w:rsidRPr="00FF3C53" w:rsidRDefault="006303A3" w:rsidP="00A4204D">
            <w:pPr>
              <w:pStyle w:val="TAC"/>
              <w:rPr>
                <w:ins w:id="540" w:author="R4-2017075" w:date="2020-11-16T11:09:00Z"/>
              </w:rPr>
            </w:pPr>
            <w:ins w:id="541" w:author="R4-2017075" w:date="2020-11-16T11:09:00Z">
              <w:r w:rsidRPr="00FF3C53">
                <w:t>dB</w:t>
              </w:r>
            </w:ins>
          </w:p>
        </w:tc>
        <w:tc>
          <w:tcPr>
            <w:tcW w:w="1294" w:type="pct"/>
            <w:gridSpan w:val="3"/>
            <w:vMerge/>
            <w:tcBorders>
              <w:top w:val="single" w:sz="4" w:space="0" w:color="auto"/>
              <w:left w:val="single" w:sz="4" w:space="0" w:color="auto"/>
              <w:bottom w:val="single" w:sz="4" w:space="0" w:color="auto"/>
              <w:right w:val="single" w:sz="4" w:space="0" w:color="auto"/>
            </w:tcBorders>
            <w:vAlign w:val="center"/>
          </w:tcPr>
          <w:p w14:paraId="49EFFC86" w14:textId="77777777" w:rsidR="006303A3" w:rsidRPr="00FF3C53" w:rsidRDefault="006303A3" w:rsidP="00A4204D">
            <w:pPr>
              <w:pStyle w:val="TAC"/>
              <w:rPr>
                <w:ins w:id="542" w:author="R4-2017075" w:date="2020-11-16T11:09:00Z"/>
                <w:rFonts w:cs="v4.2.0"/>
                <w:lang w:eastAsia="zh-CN"/>
              </w:rPr>
            </w:pPr>
          </w:p>
        </w:tc>
        <w:tc>
          <w:tcPr>
            <w:tcW w:w="1294" w:type="pct"/>
            <w:gridSpan w:val="3"/>
            <w:vMerge/>
            <w:tcBorders>
              <w:left w:val="single" w:sz="4" w:space="0" w:color="auto"/>
              <w:right w:val="single" w:sz="4" w:space="0" w:color="auto"/>
            </w:tcBorders>
          </w:tcPr>
          <w:p w14:paraId="16B77414" w14:textId="77777777" w:rsidR="006303A3" w:rsidRPr="00FF3C53" w:rsidRDefault="006303A3" w:rsidP="00A4204D">
            <w:pPr>
              <w:pStyle w:val="TAC"/>
              <w:rPr>
                <w:ins w:id="543" w:author="R4-2017075" w:date="2020-11-16T11:09:00Z"/>
                <w:rFonts w:cs="v4.2.0"/>
                <w:lang w:eastAsia="zh-CN"/>
              </w:rPr>
            </w:pPr>
          </w:p>
        </w:tc>
      </w:tr>
      <w:tr w:rsidR="006303A3" w:rsidRPr="00FF3C53" w14:paraId="416A81F3" w14:textId="77777777" w:rsidTr="00A4204D">
        <w:trPr>
          <w:cantSplit/>
          <w:jc w:val="center"/>
          <w:ins w:id="544" w:author="R4-2017075" w:date="2020-11-16T11:09:00Z"/>
        </w:trPr>
        <w:tc>
          <w:tcPr>
            <w:tcW w:w="1297" w:type="pct"/>
            <w:gridSpan w:val="2"/>
            <w:tcBorders>
              <w:top w:val="single" w:sz="4" w:space="0" w:color="auto"/>
              <w:left w:val="single" w:sz="4" w:space="0" w:color="auto"/>
              <w:bottom w:val="single" w:sz="4" w:space="0" w:color="auto"/>
              <w:right w:val="single" w:sz="4" w:space="0" w:color="auto"/>
            </w:tcBorders>
          </w:tcPr>
          <w:p w14:paraId="17EB5DB5" w14:textId="77777777" w:rsidR="006303A3" w:rsidRPr="00FF3C53" w:rsidRDefault="006303A3" w:rsidP="00A4204D">
            <w:pPr>
              <w:pStyle w:val="TAL"/>
              <w:rPr>
                <w:ins w:id="545" w:author="R4-2017075" w:date="2020-11-16T11:09:00Z"/>
                <w:lang w:eastAsia="zh-CN"/>
              </w:rPr>
            </w:pPr>
            <w:ins w:id="546" w:author="R4-2017075" w:date="2020-11-16T11:09:00Z">
              <w:r w:rsidRPr="00FF3C53">
                <w:t>SSS_RA</w:t>
              </w:r>
            </w:ins>
          </w:p>
        </w:tc>
        <w:tc>
          <w:tcPr>
            <w:tcW w:w="431" w:type="pct"/>
            <w:tcBorders>
              <w:top w:val="single" w:sz="4" w:space="0" w:color="auto"/>
              <w:left w:val="single" w:sz="4" w:space="0" w:color="auto"/>
              <w:bottom w:val="single" w:sz="4" w:space="0" w:color="auto"/>
              <w:right w:val="single" w:sz="4" w:space="0" w:color="auto"/>
            </w:tcBorders>
          </w:tcPr>
          <w:p w14:paraId="3B7696C3" w14:textId="77777777" w:rsidR="006303A3" w:rsidRPr="00FF3C53" w:rsidRDefault="006303A3" w:rsidP="00A4204D">
            <w:pPr>
              <w:pStyle w:val="TAC"/>
              <w:rPr>
                <w:ins w:id="547" w:author="R4-2017075" w:date="2020-11-16T11:09:00Z"/>
                <w:lang w:eastAsia="zh-CN"/>
              </w:rPr>
            </w:pPr>
            <w:ins w:id="548" w:author="R4-2017075" w:date="2020-11-16T11:09:00Z">
              <w:r w:rsidRPr="00FF3C53">
                <w:t>dB</w:t>
              </w:r>
            </w:ins>
          </w:p>
        </w:tc>
        <w:tc>
          <w:tcPr>
            <w:tcW w:w="1294" w:type="pct"/>
            <w:gridSpan w:val="3"/>
            <w:vMerge/>
            <w:tcBorders>
              <w:top w:val="single" w:sz="4" w:space="0" w:color="auto"/>
              <w:left w:val="single" w:sz="4" w:space="0" w:color="auto"/>
              <w:bottom w:val="single" w:sz="4" w:space="0" w:color="auto"/>
              <w:right w:val="single" w:sz="4" w:space="0" w:color="auto"/>
            </w:tcBorders>
            <w:vAlign w:val="center"/>
          </w:tcPr>
          <w:p w14:paraId="4F827E8C" w14:textId="77777777" w:rsidR="006303A3" w:rsidRPr="00FF3C53" w:rsidRDefault="006303A3" w:rsidP="00A4204D">
            <w:pPr>
              <w:pStyle w:val="TAC"/>
              <w:rPr>
                <w:ins w:id="549" w:author="R4-2017075" w:date="2020-11-16T11:09:00Z"/>
                <w:rFonts w:cs="v4.2.0"/>
                <w:lang w:eastAsia="zh-CN"/>
              </w:rPr>
            </w:pPr>
          </w:p>
        </w:tc>
        <w:tc>
          <w:tcPr>
            <w:tcW w:w="1294" w:type="pct"/>
            <w:gridSpan w:val="3"/>
            <w:vMerge/>
            <w:tcBorders>
              <w:left w:val="single" w:sz="4" w:space="0" w:color="auto"/>
              <w:right w:val="single" w:sz="4" w:space="0" w:color="auto"/>
            </w:tcBorders>
          </w:tcPr>
          <w:p w14:paraId="5C3D942E" w14:textId="77777777" w:rsidR="006303A3" w:rsidRPr="00FF3C53" w:rsidRDefault="006303A3" w:rsidP="00A4204D">
            <w:pPr>
              <w:pStyle w:val="TAC"/>
              <w:rPr>
                <w:ins w:id="550" w:author="R4-2017075" w:date="2020-11-16T11:09:00Z"/>
                <w:rFonts w:cs="v4.2.0"/>
                <w:lang w:eastAsia="zh-CN"/>
              </w:rPr>
            </w:pPr>
          </w:p>
        </w:tc>
      </w:tr>
      <w:tr w:rsidR="006303A3" w:rsidRPr="00FF3C53" w14:paraId="6A7A465C" w14:textId="77777777" w:rsidTr="00A4204D">
        <w:trPr>
          <w:cantSplit/>
          <w:jc w:val="center"/>
          <w:ins w:id="551" w:author="R4-2017075" w:date="2020-11-16T11:09:00Z"/>
        </w:trPr>
        <w:tc>
          <w:tcPr>
            <w:tcW w:w="1297" w:type="pct"/>
            <w:gridSpan w:val="2"/>
            <w:tcBorders>
              <w:top w:val="single" w:sz="4" w:space="0" w:color="auto"/>
              <w:left w:val="single" w:sz="4" w:space="0" w:color="auto"/>
              <w:bottom w:val="single" w:sz="4" w:space="0" w:color="auto"/>
              <w:right w:val="single" w:sz="4" w:space="0" w:color="auto"/>
            </w:tcBorders>
          </w:tcPr>
          <w:p w14:paraId="2E082DEE" w14:textId="77777777" w:rsidR="006303A3" w:rsidRPr="00FF3C53" w:rsidRDefault="006303A3" w:rsidP="00A4204D">
            <w:pPr>
              <w:pStyle w:val="TAL"/>
              <w:rPr>
                <w:ins w:id="552" w:author="R4-2017075" w:date="2020-11-16T11:09:00Z"/>
              </w:rPr>
            </w:pPr>
            <w:ins w:id="553" w:author="R4-2017075" w:date="2020-11-16T11:09:00Z">
              <w:r w:rsidRPr="00FF3C53">
                <w:t>PDCCH_RA</w:t>
              </w:r>
            </w:ins>
          </w:p>
        </w:tc>
        <w:tc>
          <w:tcPr>
            <w:tcW w:w="431" w:type="pct"/>
            <w:tcBorders>
              <w:top w:val="single" w:sz="4" w:space="0" w:color="auto"/>
              <w:left w:val="single" w:sz="4" w:space="0" w:color="auto"/>
              <w:bottom w:val="single" w:sz="4" w:space="0" w:color="auto"/>
              <w:right w:val="single" w:sz="4" w:space="0" w:color="auto"/>
            </w:tcBorders>
          </w:tcPr>
          <w:p w14:paraId="0AD6D776" w14:textId="77777777" w:rsidR="006303A3" w:rsidRPr="00FF3C53" w:rsidRDefault="006303A3" w:rsidP="00A4204D">
            <w:pPr>
              <w:pStyle w:val="TAC"/>
              <w:rPr>
                <w:ins w:id="554" w:author="R4-2017075" w:date="2020-11-16T11:09:00Z"/>
              </w:rPr>
            </w:pPr>
            <w:ins w:id="555" w:author="R4-2017075" w:date="2020-11-16T11:09:00Z">
              <w:r w:rsidRPr="00FF3C53">
                <w:rPr>
                  <w:rFonts w:cs="v4.2.0"/>
                </w:rPr>
                <w:t>dB</w:t>
              </w:r>
            </w:ins>
          </w:p>
        </w:tc>
        <w:tc>
          <w:tcPr>
            <w:tcW w:w="1294" w:type="pct"/>
            <w:gridSpan w:val="3"/>
            <w:vMerge/>
            <w:tcBorders>
              <w:top w:val="single" w:sz="4" w:space="0" w:color="auto"/>
              <w:left w:val="single" w:sz="4" w:space="0" w:color="auto"/>
              <w:bottom w:val="single" w:sz="4" w:space="0" w:color="auto"/>
              <w:right w:val="single" w:sz="4" w:space="0" w:color="auto"/>
            </w:tcBorders>
            <w:vAlign w:val="center"/>
          </w:tcPr>
          <w:p w14:paraId="6F146EBB" w14:textId="77777777" w:rsidR="006303A3" w:rsidRPr="00FF3C53" w:rsidRDefault="006303A3" w:rsidP="00A4204D">
            <w:pPr>
              <w:pStyle w:val="TAC"/>
              <w:rPr>
                <w:ins w:id="556" w:author="R4-2017075" w:date="2020-11-16T11:09:00Z"/>
                <w:rFonts w:cs="v4.2.0"/>
                <w:lang w:eastAsia="zh-CN"/>
              </w:rPr>
            </w:pPr>
          </w:p>
        </w:tc>
        <w:tc>
          <w:tcPr>
            <w:tcW w:w="1294" w:type="pct"/>
            <w:gridSpan w:val="3"/>
            <w:vMerge/>
            <w:tcBorders>
              <w:left w:val="single" w:sz="4" w:space="0" w:color="auto"/>
              <w:right w:val="single" w:sz="4" w:space="0" w:color="auto"/>
            </w:tcBorders>
          </w:tcPr>
          <w:p w14:paraId="7DE8E3DB" w14:textId="77777777" w:rsidR="006303A3" w:rsidRPr="00FF3C53" w:rsidRDefault="006303A3" w:rsidP="00A4204D">
            <w:pPr>
              <w:pStyle w:val="TAC"/>
              <w:rPr>
                <w:ins w:id="557" w:author="R4-2017075" w:date="2020-11-16T11:09:00Z"/>
                <w:rFonts w:cs="v4.2.0"/>
                <w:lang w:eastAsia="zh-CN"/>
              </w:rPr>
            </w:pPr>
          </w:p>
        </w:tc>
      </w:tr>
      <w:tr w:rsidR="006303A3" w:rsidRPr="00FF3C53" w14:paraId="0BEFD3AE" w14:textId="77777777" w:rsidTr="00A4204D">
        <w:trPr>
          <w:cantSplit/>
          <w:jc w:val="center"/>
          <w:ins w:id="558" w:author="R4-2017075" w:date="2020-11-16T11:09:00Z"/>
        </w:trPr>
        <w:tc>
          <w:tcPr>
            <w:tcW w:w="1297" w:type="pct"/>
            <w:gridSpan w:val="2"/>
            <w:tcBorders>
              <w:top w:val="single" w:sz="4" w:space="0" w:color="auto"/>
              <w:left w:val="single" w:sz="4" w:space="0" w:color="auto"/>
              <w:bottom w:val="single" w:sz="4" w:space="0" w:color="auto"/>
              <w:right w:val="single" w:sz="4" w:space="0" w:color="auto"/>
            </w:tcBorders>
          </w:tcPr>
          <w:p w14:paraId="6FEA36B9" w14:textId="77777777" w:rsidR="006303A3" w:rsidRPr="00FF3C53" w:rsidRDefault="006303A3" w:rsidP="00A4204D">
            <w:pPr>
              <w:pStyle w:val="TAL"/>
              <w:rPr>
                <w:ins w:id="559" w:author="R4-2017075" w:date="2020-11-16T11:09:00Z"/>
              </w:rPr>
            </w:pPr>
            <w:ins w:id="560" w:author="R4-2017075" w:date="2020-11-16T11:09:00Z">
              <w:r w:rsidRPr="00FF3C53">
                <w:t>PDCCH_</w:t>
              </w:r>
              <w:r w:rsidRPr="00FF3C53">
                <w:rPr>
                  <w:lang w:eastAsia="zh-CN"/>
                </w:rPr>
                <w:t>R</w:t>
              </w:r>
              <w:r w:rsidRPr="00FF3C53">
                <w:t>B</w:t>
              </w:r>
            </w:ins>
          </w:p>
        </w:tc>
        <w:tc>
          <w:tcPr>
            <w:tcW w:w="431" w:type="pct"/>
            <w:tcBorders>
              <w:top w:val="single" w:sz="4" w:space="0" w:color="auto"/>
              <w:left w:val="single" w:sz="4" w:space="0" w:color="auto"/>
              <w:bottom w:val="single" w:sz="4" w:space="0" w:color="auto"/>
              <w:right w:val="single" w:sz="4" w:space="0" w:color="auto"/>
            </w:tcBorders>
          </w:tcPr>
          <w:p w14:paraId="0742485A" w14:textId="77777777" w:rsidR="006303A3" w:rsidRPr="00FF3C53" w:rsidRDefault="006303A3" w:rsidP="00A4204D">
            <w:pPr>
              <w:pStyle w:val="TAC"/>
              <w:rPr>
                <w:ins w:id="561" w:author="R4-2017075" w:date="2020-11-16T11:09:00Z"/>
              </w:rPr>
            </w:pPr>
            <w:ins w:id="562" w:author="R4-2017075" w:date="2020-11-16T11:09:00Z">
              <w:r w:rsidRPr="00FF3C53">
                <w:rPr>
                  <w:rFonts w:cs="v4.2.0"/>
                </w:rPr>
                <w:t>dB</w:t>
              </w:r>
            </w:ins>
          </w:p>
        </w:tc>
        <w:tc>
          <w:tcPr>
            <w:tcW w:w="1294" w:type="pct"/>
            <w:gridSpan w:val="3"/>
            <w:vMerge/>
            <w:tcBorders>
              <w:top w:val="single" w:sz="4" w:space="0" w:color="auto"/>
              <w:left w:val="single" w:sz="4" w:space="0" w:color="auto"/>
              <w:bottom w:val="single" w:sz="4" w:space="0" w:color="auto"/>
              <w:right w:val="single" w:sz="4" w:space="0" w:color="auto"/>
            </w:tcBorders>
            <w:vAlign w:val="center"/>
          </w:tcPr>
          <w:p w14:paraId="14DE62F7" w14:textId="77777777" w:rsidR="006303A3" w:rsidRPr="00FF3C53" w:rsidRDefault="006303A3" w:rsidP="00A4204D">
            <w:pPr>
              <w:pStyle w:val="TAC"/>
              <w:rPr>
                <w:ins w:id="563" w:author="R4-2017075" w:date="2020-11-16T11:09:00Z"/>
                <w:rFonts w:cs="v4.2.0"/>
                <w:lang w:eastAsia="zh-CN"/>
              </w:rPr>
            </w:pPr>
          </w:p>
        </w:tc>
        <w:tc>
          <w:tcPr>
            <w:tcW w:w="1294" w:type="pct"/>
            <w:gridSpan w:val="3"/>
            <w:vMerge/>
            <w:tcBorders>
              <w:left w:val="single" w:sz="4" w:space="0" w:color="auto"/>
              <w:right w:val="single" w:sz="4" w:space="0" w:color="auto"/>
            </w:tcBorders>
          </w:tcPr>
          <w:p w14:paraId="32874F09" w14:textId="77777777" w:rsidR="006303A3" w:rsidRPr="00FF3C53" w:rsidRDefault="006303A3" w:rsidP="00A4204D">
            <w:pPr>
              <w:pStyle w:val="TAC"/>
              <w:rPr>
                <w:ins w:id="564" w:author="R4-2017075" w:date="2020-11-16T11:09:00Z"/>
                <w:rFonts w:cs="v4.2.0"/>
                <w:lang w:eastAsia="zh-CN"/>
              </w:rPr>
            </w:pPr>
          </w:p>
        </w:tc>
      </w:tr>
      <w:tr w:rsidR="006303A3" w:rsidRPr="00FF3C53" w14:paraId="083441F2" w14:textId="77777777" w:rsidTr="00A4204D">
        <w:trPr>
          <w:cantSplit/>
          <w:jc w:val="center"/>
          <w:ins w:id="565" w:author="R4-2017075" w:date="2020-11-16T11:09:00Z"/>
        </w:trPr>
        <w:tc>
          <w:tcPr>
            <w:tcW w:w="1297" w:type="pct"/>
            <w:gridSpan w:val="2"/>
            <w:tcBorders>
              <w:top w:val="single" w:sz="4" w:space="0" w:color="auto"/>
              <w:left w:val="single" w:sz="4" w:space="0" w:color="auto"/>
              <w:bottom w:val="single" w:sz="4" w:space="0" w:color="auto"/>
              <w:right w:val="single" w:sz="4" w:space="0" w:color="auto"/>
            </w:tcBorders>
          </w:tcPr>
          <w:p w14:paraId="0A9871A9" w14:textId="77777777" w:rsidR="006303A3" w:rsidRPr="00FF3C53" w:rsidRDefault="006303A3" w:rsidP="00A4204D">
            <w:pPr>
              <w:pStyle w:val="TAL"/>
              <w:rPr>
                <w:ins w:id="566" w:author="R4-2017075" w:date="2020-11-16T11:09:00Z"/>
              </w:rPr>
            </w:pPr>
            <w:ins w:id="567" w:author="R4-2017075" w:date="2020-11-16T11:09:00Z">
              <w:r w:rsidRPr="00FF3C53">
                <w:t>PDSCH_RA</w:t>
              </w:r>
            </w:ins>
          </w:p>
        </w:tc>
        <w:tc>
          <w:tcPr>
            <w:tcW w:w="431" w:type="pct"/>
            <w:tcBorders>
              <w:top w:val="single" w:sz="4" w:space="0" w:color="auto"/>
              <w:left w:val="single" w:sz="4" w:space="0" w:color="auto"/>
              <w:bottom w:val="single" w:sz="4" w:space="0" w:color="auto"/>
              <w:right w:val="single" w:sz="4" w:space="0" w:color="auto"/>
            </w:tcBorders>
          </w:tcPr>
          <w:p w14:paraId="154D23C2" w14:textId="77777777" w:rsidR="006303A3" w:rsidRPr="00FF3C53" w:rsidRDefault="006303A3" w:rsidP="00A4204D">
            <w:pPr>
              <w:pStyle w:val="TAC"/>
              <w:rPr>
                <w:ins w:id="568" w:author="R4-2017075" w:date="2020-11-16T11:09:00Z"/>
              </w:rPr>
            </w:pPr>
            <w:ins w:id="569" w:author="R4-2017075" w:date="2020-11-16T11:09:00Z">
              <w:r w:rsidRPr="00FF3C53">
                <w:rPr>
                  <w:rFonts w:cs="v4.2.0"/>
                </w:rPr>
                <w:t>dB</w:t>
              </w:r>
            </w:ins>
          </w:p>
        </w:tc>
        <w:tc>
          <w:tcPr>
            <w:tcW w:w="1294" w:type="pct"/>
            <w:gridSpan w:val="3"/>
            <w:vMerge/>
            <w:tcBorders>
              <w:top w:val="single" w:sz="4" w:space="0" w:color="auto"/>
              <w:left w:val="single" w:sz="4" w:space="0" w:color="auto"/>
              <w:bottom w:val="single" w:sz="4" w:space="0" w:color="auto"/>
              <w:right w:val="single" w:sz="4" w:space="0" w:color="auto"/>
            </w:tcBorders>
            <w:vAlign w:val="center"/>
          </w:tcPr>
          <w:p w14:paraId="4B618844" w14:textId="77777777" w:rsidR="006303A3" w:rsidRPr="00FF3C53" w:rsidRDefault="006303A3" w:rsidP="00A4204D">
            <w:pPr>
              <w:pStyle w:val="TAC"/>
              <w:rPr>
                <w:ins w:id="570" w:author="R4-2017075" w:date="2020-11-16T11:09:00Z"/>
                <w:rFonts w:cs="v4.2.0"/>
                <w:lang w:eastAsia="zh-CN"/>
              </w:rPr>
            </w:pPr>
          </w:p>
        </w:tc>
        <w:tc>
          <w:tcPr>
            <w:tcW w:w="1294" w:type="pct"/>
            <w:gridSpan w:val="3"/>
            <w:vMerge/>
            <w:tcBorders>
              <w:left w:val="single" w:sz="4" w:space="0" w:color="auto"/>
              <w:right w:val="single" w:sz="4" w:space="0" w:color="auto"/>
            </w:tcBorders>
          </w:tcPr>
          <w:p w14:paraId="77B57AC8" w14:textId="77777777" w:rsidR="006303A3" w:rsidRPr="00FF3C53" w:rsidRDefault="006303A3" w:rsidP="00A4204D">
            <w:pPr>
              <w:pStyle w:val="TAC"/>
              <w:rPr>
                <w:ins w:id="571" w:author="R4-2017075" w:date="2020-11-16T11:09:00Z"/>
                <w:rFonts w:cs="v4.2.0"/>
                <w:lang w:eastAsia="zh-CN"/>
              </w:rPr>
            </w:pPr>
          </w:p>
        </w:tc>
      </w:tr>
      <w:tr w:rsidR="006303A3" w:rsidRPr="00FF3C53" w14:paraId="72BDB8CF" w14:textId="77777777" w:rsidTr="00A4204D">
        <w:trPr>
          <w:cantSplit/>
          <w:jc w:val="center"/>
          <w:ins w:id="572" w:author="R4-2017075" w:date="2020-11-16T11:09:00Z"/>
        </w:trPr>
        <w:tc>
          <w:tcPr>
            <w:tcW w:w="1297" w:type="pct"/>
            <w:gridSpan w:val="2"/>
            <w:tcBorders>
              <w:top w:val="single" w:sz="4" w:space="0" w:color="auto"/>
              <w:left w:val="single" w:sz="4" w:space="0" w:color="auto"/>
              <w:bottom w:val="single" w:sz="4" w:space="0" w:color="auto"/>
              <w:right w:val="single" w:sz="4" w:space="0" w:color="auto"/>
            </w:tcBorders>
          </w:tcPr>
          <w:p w14:paraId="57D29AFB" w14:textId="77777777" w:rsidR="006303A3" w:rsidRPr="00FF3C53" w:rsidRDefault="006303A3" w:rsidP="00A4204D">
            <w:pPr>
              <w:pStyle w:val="TAL"/>
              <w:rPr>
                <w:ins w:id="573" w:author="R4-2017075" w:date="2020-11-16T11:09:00Z"/>
              </w:rPr>
            </w:pPr>
            <w:ins w:id="574" w:author="R4-2017075" w:date="2020-11-16T11:09:00Z">
              <w:r w:rsidRPr="00FF3C53">
                <w:t>PDSCH_RB</w:t>
              </w:r>
            </w:ins>
          </w:p>
        </w:tc>
        <w:tc>
          <w:tcPr>
            <w:tcW w:w="431" w:type="pct"/>
            <w:tcBorders>
              <w:top w:val="single" w:sz="4" w:space="0" w:color="auto"/>
              <w:left w:val="single" w:sz="4" w:space="0" w:color="auto"/>
              <w:bottom w:val="single" w:sz="4" w:space="0" w:color="auto"/>
              <w:right w:val="single" w:sz="4" w:space="0" w:color="auto"/>
            </w:tcBorders>
          </w:tcPr>
          <w:p w14:paraId="4590869F" w14:textId="77777777" w:rsidR="006303A3" w:rsidRPr="00FF3C53" w:rsidRDefault="006303A3" w:rsidP="00A4204D">
            <w:pPr>
              <w:pStyle w:val="TAC"/>
              <w:rPr>
                <w:ins w:id="575" w:author="R4-2017075" w:date="2020-11-16T11:09:00Z"/>
              </w:rPr>
            </w:pPr>
            <w:ins w:id="576" w:author="R4-2017075" w:date="2020-11-16T11:09:00Z">
              <w:r w:rsidRPr="00FF3C53">
                <w:rPr>
                  <w:rFonts w:cs="v4.2.0"/>
                </w:rPr>
                <w:t>dB</w:t>
              </w:r>
            </w:ins>
          </w:p>
        </w:tc>
        <w:tc>
          <w:tcPr>
            <w:tcW w:w="1294" w:type="pct"/>
            <w:gridSpan w:val="3"/>
            <w:vMerge/>
            <w:tcBorders>
              <w:top w:val="single" w:sz="4" w:space="0" w:color="auto"/>
              <w:left w:val="single" w:sz="4" w:space="0" w:color="auto"/>
              <w:bottom w:val="single" w:sz="4" w:space="0" w:color="auto"/>
              <w:right w:val="single" w:sz="4" w:space="0" w:color="auto"/>
            </w:tcBorders>
            <w:vAlign w:val="center"/>
          </w:tcPr>
          <w:p w14:paraId="548949C4" w14:textId="77777777" w:rsidR="006303A3" w:rsidRPr="00FF3C53" w:rsidRDefault="006303A3" w:rsidP="00A4204D">
            <w:pPr>
              <w:pStyle w:val="TAC"/>
              <w:rPr>
                <w:ins w:id="577" w:author="R4-2017075" w:date="2020-11-16T11:09:00Z"/>
                <w:rFonts w:cs="v4.2.0"/>
                <w:lang w:eastAsia="zh-CN"/>
              </w:rPr>
            </w:pPr>
          </w:p>
        </w:tc>
        <w:tc>
          <w:tcPr>
            <w:tcW w:w="1294" w:type="pct"/>
            <w:gridSpan w:val="3"/>
            <w:vMerge/>
            <w:tcBorders>
              <w:left w:val="single" w:sz="4" w:space="0" w:color="auto"/>
              <w:right w:val="single" w:sz="4" w:space="0" w:color="auto"/>
            </w:tcBorders>
          </w:tcPr>
          <w:p w14:paraId="31DFD366" w14:textId="77777777" w:rsidR="006303A3" w:rsidRPr="00FF3C53" w:rsidRDefault="006303A3" w:rsidP="00A4204D">
            <w:pPr>
              <w:pStyle w:val="TAC"/>
              <w:rPr>
                <w:ins w:id="578" w:author="R4-2017075" w:date="2020-11-16T11:09:00Z"/>
                <w:rFonts w:cs="v4.2.0"/>
                <w:lang w:eastAsia="zh-CN"/>
              </w:rPr>
            </w:pPr>
          </w:p>
        </w:tc>
      </w:tr>
      <w:tr w:rsidR="006303A3" w:rsidRPr="00FF3C53" w14:paraId="4FC85D82" w14:textId="77777777" w:rsidTr="00A4204D">
        <w:trPr>
          <w:cantSplit/>
          <w:jc w:val="center"/>
          <w:ins w:id="579" w:author="R4-2017075" w:date="2020-11-16T11:09:00Z"/>
        </w:trPr>
        <w:tc>
          <w:tcPr>
            <w:tcW w:w="1297" w:type="pct"/>
            <w:gridSpan w:val="2"/>
            <w:tcBorders>
              <w:top w:val="single" w:sz="4" w:space="0" w:color="auto"/>
              <w:left w:val="single" w:sz="4" w:space="0" w:color="auto"/>
              <w:bottom w:val="single" w:sz="4" w:space="0" w:color="auto"/>
              <w:right w:val="single" w:sz="4" w:space="0" w:color="auto"/>
            </w:tcBorders>
            <w:vAlign w:val="center"/>
          </w:tcPr>
          <w:p w14:paraId="7367C559" w14:textId="77777777" w:rsidR="006303A3" w:rsidRPr="00FF3C53" w:rsidRDefault="006303A3" w:rsidP="00A4204D">
            <w:pPr>
              <w:pStyle w:val="TAL"/>
              <w:rPr>
                <w:ins w:id="580" w:author="R4-2017075" w:date="2020-11-16T11:09:00Z"/>
              </w:rPr>
            </w:pPr>
            <w:proofErr w:type="spellStart"/>
            <w:ins w:id="581" w:author="R4-2017075" w:date="2020-11-16T11:09:00Z">
              <w:r w:rsidRPr="00FF3C53">
                <w:t>OCNG_RA</w:t>
              </w:r>
              <w:r w:rsidRPr="00FF3C53">
                <w:rPr>
                  <w:vertAlign w:val="superscript"/>
                </w:rPr>
                <w:t>Note</w:t>
              </w:r>
              <w:proofErr w:type="spellEnd"/>
              <w:r w:rsidRPr="00FF3C53">
                <w:rPr>
                  <w:vertAlign w:val="superscript"/>
                </w:rPr>
                <w:t xml:space="preserve"> 1</w:t>
              </w:r>
            </w:ins>
          </w:p>
        </w:tc>
        <w:tc>
          <w:tcPr>
            <w:tcW w:w="431" w:type="pct"/>
            <w:tcBorders>
              <w:top w:val="single" w:sz="4" w:space="0" w:color="auto"/>
              <w:left w:val="single" w:sz="4" w:space="0" w:color="auto"/>
              <w:bottom w:val="single" w:sz="4" w:space="0" w:color="auto"/>
              <w:right w:val="single" w:sz="4" w:space="0" w:color="auto"/>
            </w:tcBorders>
          </w:tcPr>
          <w:p w14:paraId="6F0AD3C0" w14:textId="77777777" w:rsidR="006303A3" w:rsidRPr="00FF3C53" w:rsidRDefault="006303A3" w:rsidP="00A4204D">
            <w:pPr>
              <w:pStyle w:val="TAC"/>
              <w:rPr>
                <w:ins w:id="582" w:author="R4-2017075" w:date="2020-11-16T11:09:00Z"/>
              </w:rPr>
            </w:pPr>
            <w:ins w:id="583" w:author="R4-2017075" w:date="2020-11-16T11:09:00Z">
              <w:r w:rsidRPr="00FF3C53">
                <w:rPr>
                  <w:rFonts w:cs="v4.2.0"/>
                </w:rPr>
                <w:t>dB</w:t>
              </w:r>
            </w:ins>
          </w:p>
        </w:tc>
        <w:tc>
          <w:tcPr>
            <w:tcW w:w="1294" w:type="pct"/>
            <w:gridSpan w:val="3"/>
            <w:vMerge/>
            <w:tcBorders>
              <w:top w:val="single" w:sz="4" w:space="0" w:color="auto"/>
              <w:left w:val="single" w:sz="4" w:space="0" w:color="auto"/>
              <w:bottom w:val="single" w:sz="4" w:space="0" w:color="auto"/>
              <w:right w:val="single" w:sz="4" w:space="0" w:color="auto"/>
            </w:tcBorders>
            <w:vAlign w:val="center"/>
          </w:tcPr>
          <w:p w14:paraId="0D6A66A9" w14:textId="77777777" w:rsidR="006303A3" w:rsidRPr="00FF3C53" w:rsidRDefault="006303A3" w:rsidP="00A4204D">
            <w:pPr>
              <w:pStyle w:val="TAC"/>
              <w:rPr>
                <w:ins w:id="584" w:author="R4-2017075" w:date="2020-11-16T11:09:00Z"/>
                <w:rFonts w:cs="v4.2.0"/>
                <w:lang w:eastAsia="zh-CN"/>
              </w:rPr>
            </w:pPr>
          </w:p>
        </w:tc>
        <w:tc>
          <w:tcPr>
            <w:tcW w:w="1294" w:type="pct"/>
            <w:gridSpan w:val="3"/>
            <w:vMerge/>
            <w:tcBorders>
              <w:left w:val="single" w:sz="4" w:space="0" w:color="auto"/>
              <w:right w:val="single" w:sz="4" w:space="0" w:color="auto"/>
            </w:tcBorders>
          </w:tcPr>
          <w:p w14:paraId="45F12940" w14:textId="77777777" w:rsidR="006303A3" w:rsidRPr="00FF3C53" w:rsidRDefault="006303A3" w:rsidP="00A4204D">
            <w:pPr>
              <w:pStyle w:val="TAC"/>
              <w:rPr>
                <w:ins w:id="585" w:author="R4-2017075" w:date="2020-11-16T11:09:00Z"/>
                <w:rFonts w:cs="v4.2.0"/>
                <w:lang w:eastAsia="zh-CN"/>
              </w:rPr>
            </w:pPr>
          </w:p>
        </w:tc>
      </w:tr>
      <w:tr w:rsidR="006303A3" w:rsidRPr="00FF3C53" w14:paraId="333A6C09" w14:textId="77777777" w:rsidTr="00A4204D">
        <w:trPr>
          <w:cantSplit/>
          <w:jc w:val="center"/>
          <w:ins w:id="586" w:author="R4-2017075" w:date="2020-11-16T11:09:00Z"/>
        </w:trPr>
        <w:tc>
          <w:tcPr>
            <w:tcW w:w="1297" w:type="pct"/>
            <w:gridSpan w:val="2"/>
            <w:tcBorders>
              <w:top w:val="single" w:sz="4" w:space="0" w:color="auto"/>
              <w:left w:val="single" w:sz="4" w:space="0" w:color="auto"/>
              <w:bottom w:val="single" w:sz="4" w:space="0" w:color="auto"/>
              <w:right w:val="single" w:sz="4" w:space="0" w:color="auto"/>
            </w:tcBorders>
            <w:vAlign w:val="center"/>
          </w:tcPr>
          <w:p w14:paraId="54B81539" w14:textId="77777777" w:rsidR="006303A3" w:rsidRPr="00FF3C53" w:rsidRDefault="006303A3" w:rsidP="00A4204D">
            <w:pPr>
              <w:pStyle w:val="TAL"/>
              <w:rPr>
                <w:ins w:id="587" w:author="R4-2017075" w:date="2020-11-16T11:09:00Z"/>
              </w:rPr>
            </w:pPr>
            <w:proofErr w:type="spellStart"/>
            <w:ins w:id="588" w:author="R4-2017075" w:date="2020-11-16T11:09:00Z">
              <w:r w:rsidRPr="00FF3C53">
                <w:t>OCNG_RB</w:t>
              </w:r>
              <w:r w:rsidRPr="00FF3C53">
                <w:rPr>
                  <w:vertAlign w:val="superscript"/>
                </w:rPr>
                <w:t>Note</w:t>
              </w:r>
              <w:proofErr w:type="spellEnd"/>
              <w:r w:rsidRPr="00FF3C53">
                <w:rPr>
                  <w:vertAlign w:val="superscript"/>
                </w:rPr>
                <w:t xml:space="preserve"> 1 </w:t>
              </w:r>
            </w:ins>
          </w:p>
        </w:tc>
        <w:tc>
          <w:tcPr>
            <w:tcW w:w="431" w:type="pct"/>
            <w:tcBorders>
              <w:top w:val="single" w:sz="4" w:space="0" w:color="auto"/>
              <w:left w:val="single" w:sz="4" w:space="0" w:color="auto"/>
              <w:bottom w:val="single" w:sz="4" w:space="0" w:color="auto"/>
              <w:right w:val="single" w:sz="4" w:space="0" w:color="auto"/>
            </w:tcBorders>
          </w:tcPr>
          <w:p w14:paraId="3513131C" w14:textId="77777777" w:rsidR="006303A3" w:rsidRPr="00FF3C53" w:rsidRDefault="006303A3" w:rsidP="00A4204D">
            <w:pPr>
              <w:pStyle w:val="TAC"/>
              <w:rPr>
                <w:ins w:id="589" w:author="R4-2017075" w:date="2020-11-16T11:09:00Z"/>
              </w:rPr>
            </w:pPr>
            <w:ins w:id="590" w:author="R4-2017075" w:date="2020-11-16T11:09:00Z">
              <w:r w:rsidRPr="00FF3C53">
                <w:rPr>
                  <w:rFonts w:cs="v4.2.0"/>
                </w:rPr>
                <w:t>dB</w:t>
              </w:r>
            </w:ins>
          </w:p>
        </w:tc>
        <w:tc>
          <w:tcPr>
            <w:tcW w:w="1294" w:type="pct"/>
            <w:gridSpan w:val="3"/>
            <w:vMerge/>
            <w:tcBorders>
              <w:top w:val="single" w:sz="4" w:space="0" w:color="auto"/>
              <w:left w:val="single" w:sz="4" w:space="0" w:color="auto"/>
              <w:bottom w:val="single" w:sz="4" w:space="0" w:color="auto"/>
              <w:right w:val="single" w:sz="4" w:space="0" w:color="auto"/>
            </w:tcBorders>
            <w:vAlign w:val="center"/>
          </w:tcPr>
          <w:p w14:paraId="37D0E620" w14:textId="77777777" w:rsidR="006303A3" w:rsidRPr="00FF3C53" w:rsidRDefault="006303A3" w:rsidP="00A4204D">
            <w:pPr>
              <w:pStyle w:val="TAC"/>
              <w:rPr>
                <w:ins w:id="591" w:author="R4-2017075" w:date="2020-11-16T11:09:00Z"/>
                <w:rFonts w:cs="v4.2.0"/>
                <w:lang w:eastAsia="zh-CN"/>
              </w:rPr>
            </w:pPr>
          </w:p>
        </w:tc>
        <w:tc>
          <w:tcPr>
            <w:tcW w:w="1294" w:type="pct"/>
            <w:gridSpan w:val="3"/>
            <w:vMerge/>
            <w:tcBorders>
              <w:left w:val="single" w:sz="4" w:space="0" w:color="auto"/>
              <w:bottom w:val="single" w:sz="4" w:space="0" w:color="auto"/>
              <w:right w:val="single" w:sz="4" w:space="0" w:color="auto"/>
            </w:tcBorders>
          </w:tcPr>
          <w:p w14:paraId="64192201" w14:textId="77777777" w:rsidR="006303A3" w:rsidRPr="00FF3C53" w:rsidRDefault="006303A3" w:rsidP="00A4204D">
            <w:pPr>
              <w:pStyle w:val="TAC"/>
              <w:rPr>
                <w:ins w:id="592" w:author="R4-2017075" w:date="2020-11-16T11:09:00Z"/>
                <w:rFonts w:cs="v4.2.0"/>
                <w:lang w:eastAsia="zh-CN"/>
              </w:rPr>
            </w:pPr>
          </w:p>
        </w:tc>
      </w:tr>
      <w:tr w:rsidR="006303A3" w:rsidRPr="00FF3C53" w14:paraId="47D248EB" w14:textId="77777777" w:rsidTr="00A4204D">
        <w:trPr>
          <w:gridBefore w:val="1"/>
          <w:wBefore w:w="4" w:type="pct"/>
          <w:cantSplit/>
          <w:jc w:val="center"/>
          <w:ins w:id="593" w:author="R4-2017075" w:date="2020-11-16T11:09:00Z"/>
        </w:trPr>
        <w:tc>
          <w:tcPr>
            <w:tcW w:w="1292" w:type="pct"/>
            <w:tcBorders>
              <w:top w:val="single" w:sz="4" w:space="0" w:color="auto"/>
              <w:left w:val="single" w:sz="4" w:space="0" w:color="auto"/>
              <w:bottom w:val="single" w:sz="4" w:space="0" w:color="auto"/>
              <w:right w:val="single" w:sz="4" w:space="0" w:color="auto"/>
            </w:tcBorders>
          </w:tcPr>
          <w:p w14:paraId="634F6FC8" w14:textId="77777777" w:rsidR="006303A3" w:rsidRPr="00FF3C53" w:rsidRDefault="006303A3" w:rsidP="00A4204D">
            <w:pPr>
              <w:pStyle w:val="TAL"/>
              <w:rPr>
                <w:ins w:id="594" w:author="R4-2017075" w:date="2020-11-16T11:09:00Z"/>
              </w:rPr>
            </w:pPr>
            <w:proofErr w:type="spellStart"/>
            <w:ins w:id="595" w:author="R4-2017075" w:date="2020-11-16T11:09:00Z">
              <w:r w:rsidRPr="00FF3C53">
                <w:t>Qrxlevmin</w:t>
              </w:r>
              <w:proofErr w:type="spellEnd"/>
            </w:ins>
          </w:p>
        </w:tc>
        <w:tc>
          <w:tcPr>
            <w:tcW w:w="431" w:type="pct"/>
            <w:tcBorders>
              <w:top w:val="single" w:sz="4" w:space="0" w:color="auto"/>
              <w:left w:val="single" w:sz="4" w:space="0" w:color="auto"/>
              <w:bottom w:val="single" w:sz="4" w:space="0" w:color="auto"/>
              <w:right w:val="single" w:sz="4" w:space="0" w:color="auto"/>
            </w:tcBorders>
          </w:tcPr>
          <w:p w14:paraId="798035AD" w14:textId="77777777" w:rsidR="006303A3" w:rsidRPr="00FF3C53" w:rsidRDefault="006303A3" w:rsidP="00A4204D">
            <w:pPr>
              <w:pStyle w:val="TAC"/>
              <w:rPr>
                <w:ins w:id="596" w:author="R4-2017075" w:date="2020-11-16T11:09:00Z"/>
              </w:rPr>
            </w:pPr>
            <w:proofErr w:type="spellStart"/>
            <w:ins w:id="597" w:author="R4-2017075" w:date="2020-11-16T11:09:00Z">
              <w:r w:rsidRPr="00FF3C53">
                <w:rPr>
                  <w:rFonts w:cs="v4.2.0"/>
                </w:rPr>
                <w:t>dBm</w:t>
              </w:r>
              <w:proofErr w:type="spellEnd"/>
            </w:ins>
          </w:p>
        </w:tc>
        <w:tc>
          <w:tcPr>
            <w:tcW w:w="431" w:type="pct"/>
            <w:tcBorders>
              <w:top w:val="single" w:sz="4" w:space="0" w:color="auto"/>
              <w:left w:val="single" w:sz="4" w:space="0" w:color="auto"/>
              <w:bottom w:val="single" w:sz="4" w:space="0" w:color="auto"/>
              <w:right w:val="single" w:sz="4" w:space="0" w:color="auto"/>
            </w:tcBorders>
          </w:tcPr>
          <w:p w14:paraId="46982EE0" w14:textId="77777777" w:rsidR="006303A3" w:rsidRPr="00FF3C53" w:rsidRDefault="006303A3" w:rsidP="00A4204D">
            <w:pPr>
              <w:pStyle w:val="TAC"/>
              <w:rPr>
                <w:ins w:id="598" w:author="R4-2017075" w:date="2020-11-16T11:09:00Z"/>
              </w:rPr>
            </w:pPr>
            <w:ins w:id="599" w:author="R4-2017075" w:date="2020-11-16T11:09:00Z">
              <w:r w:rsidRPr="00FF3C53">
                <w:rPr>
                  <w:rFonts w:cs="v4.2.0"/>
                </w:rPr>
                <w:t>-140</w:t>
              </w:r>
            </w:ins>
          </w:p>
        </w:tc>
        <w:tc>
          <w:tcPr>
            <w:tcW w:w="432" w:type="pct"/>
            <w:tcBorders>
              <w:top w:val="single" w:sz="4" w:space="0" w:color="auto"/>
              <w:left w:val="single" w:sz="4" w:space="0" w:color="auto"/>
              <w:bottom w:val="single" w:sz="4" w:space="0" w:color="auto"/>
              <w:right w:val="single" w:sz="4" w:space="0" w:color="auto"/>
            </w:tcBorders>
          </w:tcPr>
          <w:p w14:paraId="574B191F" w14:textId="77777777" w:rsidR="006303A3" w:rsidRPr="00FF3C53" w:rsidRDefault="006303A3" w:rsidP="00A4204D">
            <w:pPr>
              <w:pStyle w:val="TAC"/>
              <w:rPr>
                <w:ins w:id="600" w:author="R4-2017075" w:date="2020-11-16T11:09:00Z"/>
              </w:rPr>
            </w:pPr>
            <w:ins w:id="601" w:author="R4-2017075" w:date="2020-11-16T11:09:00Z">
              <w:r w:rsidRPr="00FF3C53">
                <w:rPr>
                  <w:rFonts w:cs="v4.2.0"/>
                </w:rPr>
                <w:t>-140</w:t>
              </w:r>
            </w:ins>
          </w:p>
        </w:tc>
        <w:tc>
          <w:tcPr>
            <w:tcW w:w="431" w:type="pct"/>
            <w:tcBorders>
              <w:top w:val="single" w:sz="4" w:space="0" w:color="auto"/>
              <w:left w:val="single" w:sz="4" w:space="0" w:color="auto"/>
              <w:bottom w:val="single" w:sz="4" w:space="0" w:color="auto"/>
              <w:right w:val="single" w:sz="4" w:space="0" w:color="auto"/>
            </w:tcBorders>
          </w:tcPr>
          <w:p w14:paraId="770F9A9E" w14:textId="77777777" w:rsidR="006303A3" w:rsidRPr="00FF3C53" w:rsidRDefault="006303A3" w:rsidP="00A4204D">
            <w:pPr>
              <w:pStyle w:val="TAC"/>
              <w:rPr>
                <w:ins w:id="602" w:author="R4-2017075" w:date="2020-11-16T11:09:00Z"/>
              </w:rPr>
            </w:pPr>
            <w:ins w:id="603" w:author="R4-2017075" w:date="2020-11-16T11:09:00Z">
              <w:r w:rsidRPr="00FF3C53">
                <w:rPr>
                  <w:rFonts w:cs="v4.2.0"/>
                </w:rPr>
                <w:t>-140</w:t>
              </w:r>
            </w:ins>
          </w:p>
        </w:tc>
        <w:tc>
          <w:tcPr>
            <w:tcW w:w="431" w:type="pct"/>
            <w:tcBorders>
              <w:top w:val="single" w:sz="4" w:space="0" w:color="auto"/>
              <w:left w:val="single" w:sz="4" w:space="0" w:color="auto"/>
              <w:bottom w:val="single" w:sz="4" w:space="0" w:color="auto"/>
              <w:right w:val="single" w:sz="4" w:space="0" w:color="auto"/>
            </w:tcBorders>
          </w:tcPr>
          <w:p w14:paraId="2CAB8FDE" w14:textId="77777777" w:rsidR="006303A3" w:rsidRPr="00FF3C53" w:rsidRDefault="006303A3" w:rsidP="00A4204D">
            <w:pPr>
              <w:pStyle w:val="TAC"/>
              <w:rPr>
                <w:ins w:id="604" w:author="R4-2017075" w:date="2020-11-16T11:09:00Z"/>
                <w:rFonts w:cs="v4.2.0"/>
              </w:rPr>
            </w:pPr>
            <w:ins w:id="605" w:author="R4-2017075" w:date="2020-11-16T11:09:00Z">
              <w:r w:rsidRPr="00FF3C53">
                <w:rPr>
                  <w:rFonts w:cs="v4.2.0"/>
                </w:rPr>
                <w:t>-140</w:t>
              </w:r>
            </w:ins>
          </w:p>
        </w:tc>
        <w:tc>
          <w:tcPr>
            <w:tcW w:w="431" w:type="pct"/>
            <w:tcBorders>
              <w:top w:val="single" w:sz="4" w:space="0" w:color="auto"/>
              <w:left w:val="single" w:sz="4" w:space="0" w:color="auto"/>
              <w:bottom w:val="single" w:sz="4" w:space="0" w:color="auto"/>
              <w:right w:val="single" w:sz="4" w:space="0" w:color="auto"/>
            </w:tcBorders>
          </w:tcPr>
          <w:p w14:paraId="4CBB03DA" w14:textId="77777777" w:rsidR="006303A3" w:rsidRPr="00FF3C53" w:rsidRDefault="006303A3" w:rsidP="00A4204D">
            <w:pPr>
              <w:pStyle w:val="TAC"/>
              <w:rPr>
                <w:ins w:id="606" w:author="R4-2017075" w:date="2020-11-16T11:09:00Z"/>
                <w:rFonts w:cs="v4.2.0"/>
              </w:rPr>
            </w:pPr>
            <w:ins w:id="607" w:author="R4-2017075" w:date="2020-11-16T11:09:00Z">
              <w:r w:rsidRPr="00FF3C53">
                <w:rPr>
                  <w:rFonts w:cs="v4.2.0"/>
                </w:rPr>
                <w:t>-140</w:t>
              </w:r>
            </w:ins>
          </w:p>
        </w:tc>
        <w:tc>
          <w:tcPr>
            <w:tcW w:w="432" w:type="pct"/>
            <w:tcBorders>
              <w:top w:val="single" w:sz="4" w:space="0" w:color="auto"/>
              <w:left w:val="single" w:sz="4" w:space="0" w:color="auto"/>
              <w:bottom w:val="single" w:sz="4" w:space="0" w:color="auto"/>
              <w:right w:val="single" w:sz="4" w:space="0" w:color="auto"/>
            </w:tcBorders>
          </w:tcPr>
          <w:p w14:paraId="3D8F919F" w14:textId="77777777" w:rsidR="006303A3" w:rsidRPr="00FF3C53" w:rsidRDefault="006303A3" w:rsidP="00A4204D">
            <w:pPr>
              <w:pStyle w:val="TAC"/>
              <w:rPr>
                <w:ins w:id="608" w:author="R4-2017075" w:date="2020-11-16T11:09:00Z"/>
                <w:rFonts w:cs="v4.2.0"/>
              </w:rPr>
            </w:pPr>
            <w:ins w:id="609" w:author="R4-2017075" w:date="2020-11-16T11:09:00Z">
              <w:r w:rsidRPr="00FF3C53">
                <w:rPr>
                  <w:rFonts w:cs="v4.2.0"/>
                </w:rPr>
                <w:t>-140</w:t>
              </w:r>
            </w:ins>
          </w:p>
        </w:tc>
      </w:tr>
      <w:tr w:rsidR="006303A3" w:rsidRPr="00FF3C53" w14:paraId="3FC138EA" w14:textId="77777777" w:rsidTr="00A4204D">
        <w:trPr>
          <w:gridBefore w:val="1"/>
          <w:wBefore w:w="4" w:type="pct"/>
          <w:cantSplit/>
          <w:jc w:val="center"/>
          <w:ins w:id="610" w:author="R4-2017075" w:date="2020-11-16T11:09:00Z"/>
        </w:trPr>
        <w:tc>
          <w:tcPr>
            <w:tcW w:w="1292" w:type="pct"/>
            <w:tcBorders>
              <w:top w:val="single" w:sz="4" w:space="0" w:color="auto"/>
              <w:left w:val="single" w:sz="4" w:space="0" w:color="auto"/>
              <w:bottom w:val="single" w:sz="4" w:space="0" w:color="auto"/>
              <w:right w:val="single" w:sz="4" w:space="0" w:color="auto"/>
            </w:tcBorders>
          </w:tcPr>
          <w:p w14:paraId="69443623" w14:textId="77777777" w:rsidR="006303A3" w:rsidRPr="00FF3C53" w:rsidRDefault="006303A3" w:rsidP="00A4204D">
            <w:pPr>
              <w:pStyle w:val="TAL"/>
              <w:rPr>
                <w:ins w:id="611" w:author="R4-2017075" w:date="2020-11-16T11:09:00Z"/>
              </w:rPr>
            </w:pPr>
            <w:proofErr w:type="spellStart"/>
            <w:ins w:id="612" w:author="R4-2017075" w:date="2020-11-16T11:09:00Z">
              <w:r w:rsidRPr="00FF3C53">
                <w:t>Pcompensation</w:t>
              </w:r>
              <w:proofErr w:type="spellEnd"/>
            </w:ins>
          </w:p>
        </w:tc>
        <w:tc>
          <w:tcPr>
            <w:tcW w:w="431" w:type="pct"/>
            <w:tcBorders>
              <w:top w:val="single" w:sz="4" w:space="0" w:color="auto"/>
              <w:left w:val="single" w:sz="4" w:space="0" w:color="auto"/>
              <w:bottom w:val="single" w:sz="4" w:space="0" w:color="auto"/>
              <w:right w:val="single" w:sz="4" w:space="0" w:color="auto"/>
            </w:tcBorders>
          </w:tcPr>
          <w:p w14:paraId="78DDC397" w14:textId="77777777" w:rsidR="006303A3" w:rsidRPr="00FF3C53" w:rsidRDefault="006303A3" w:rsidP="00A4204D">
            <w:pPr>
              <w:pStyle w:val="TAC"/>
              <w:rPr>
                <w:ins w:id="613" w:author="R4-2017075" w:date="2020-11-16T11:09:00Z"/>
              </w:rPr>
            </w:pPr>
            <w:ins w:id="614" w:author="R4-2017075" w:date="2020-11-16T11:09:00Z">
              <w:r w:rsidRPr="00FF3C53">
                <w:rPr>
                  <w:rFonts w:cs="v4.2.0"/>
                </w:rPr>
                <w:t>dB</w:t>
              </w:r>
            </w:ins>
          </w:p>
        </w:tc>
        <w:tc>
          <w:tcPr>
            <w:tcW w:w="431" w:type="pct"/>
            <w:tcBorders>
              <w:top w:val="single" w:sz="4" w:space="0" w:color="auto"/>
              <w:left w:val="single" w:sz="4" w:space="0" w:color="auto"/>
              <w:bottom w:val="single" w:sz="4" w:space="0" w:color="auto"/>
              <w:right w:val="single" w:sz="4" w:space="0" w:color="auto"/>
            </w:tcBorders>
          </w:tcPr>
          <w:p w14:paraId="6EA560C1" w14:textId="77777777" w:rsidR="006303A3" w:rsidRPr="00FF3C53" w:rsidRDefault="006303A3" w:rsidP="00A4204D">
            <w:pPr>
              <w:pStyle w:val="TAC"/>
              <w:rPr>
                <w:ins w:id="615" w:author="R4-2017075" w:date="2020-11-16T11:09:00Z"/>
              </w:rPr>
            </w:pPr>
            <w:ins w:id="616" w:author="R4-2017075" w:date="2020-11-16T11:09:00Z">
              <w:r w:rsidRPr="00FF3C53">
                <w:rPr>
                  <w:rFonts w:cs="v4.2.0"/>
                </w:rPr>
                <w:t>0</w:t>
              </w:r>
            </w:ins>
          </w:p>
        </w:tc>
        <w:tc>
          <w:tcPr>
            <w:tcW w:w="432" w:type="pct"/>
            <w:tcBorders>
              <w:top w:val="single" w:sz="4" w:space="0" w:color="auto"/>
              <w:left w:val="single" w:sz="4" w:space="0" w:color="auto"/>
              <w:bottom w:val="single" w:sz="4" w:space="0" w:color="auto"/>
              <w:right w:val="single" w:sz="4" w:space="0" w:color="auto"/>
            </w:tcBorders>
          </w:tcPr>
          <w:p w14:paraId="597DB157" w14:textId="77777777" w:rsidR="006303A3" w:rsidRPr="00FF3C53" w:rsidRDefault="006303A3" w:rsidP="00A4204D">
            <w:pPr>
              <w:pStyle w:val="TAC"/>
              <w:rPr>
                <w:ins w:id="617" w:author="R4-2017075" w:date="2020-11-16T11:09:00Z"/>
              </w:rPr>
            </w:pPr>
            <w:ins w:id="618" w:author="R4-2017075" w:date="2020-11-16T11:09:00Z">
              <w:r w:rsidRPr="00FF3C53">
                <w:rPr>
                  <w:rFonts w:cs="v4.2.0"/>
                </w:rPr>
                <w:t>0</w:t>
              </w:r>
            </w:ins>
          </w:p>
        </w:tc>
        <w:tc>
          <w:tcPr>
            <w:tcW w:w="431" w:type="pct"/>
            <w:tcBorders>
              <w:top w:val="single" w:sz="4" w:space="0" w:color="auto"/>
              <w:left w:val="single" w:sz="4" w:space="0" w:color="auto"/>
              <w:bottom w:val="single" w:sz="4" w:space="0" w:color="auto"/>
              <w:right w:val="single" w:sz="4" w:space="0" w:color="auto"/>
            </w:tcBorders>
          </w:tcPr>
          <w:p w14:paraId="46093FBB" w14:textId="77777777" w:rsidR="006303A3" w:rsidRPr="00FF3C53" w:rsidRDefault="006303A3" w:rsidP="00A4204D">
            <w:pPr>
              <w:pStyle w:val="TAC"/>
              <w:rPr>
                <w:ins w:id="619" w:author="R4-2017075" w:date="2020-11-16T11:09:00Z"/>
              </w:rPr>
            </w:pPr>
            <w:ins w:id="620" w:author="R4-2017075" w:date="2020-11-16T11:09:00Z">
              <w:r w:rsidRPr="00FF3C53">
                <w:rPr>
                  <w:rFonts w:cs="v4.2.0"/>
                </w:rPr>
                <w:t>0</w:t>
              </w:r>
            </w:ins>
          </w:p>
        </w:tc>
        <w:tc>
          <w:tcPr>
            <w:tcW w:w="431" w:type="pct"/>
            <w:tcBorders>
              <w:top w:val="single" w:sz="4" w:space="0" w:color="auto"/>
              <w:left w:val="single" w:sz="4" w:space="0" w:color="auto"/>
              <w:bottom w:val="single" w:sz="4" w:space="0" w:color="auto"/>
              <w:right w:val="single" w:sz="4" w:space="0" w:color="auto"/>
            </w:tcBorders>
          </w:tcPr>
          <w:p w14:paraId="6BDEBCB3" w14:textId="77777777" w:rsidR="006303A3" w:rsidRPr="00FF3C53" w:rsidRDefault="006303A3" w:rsidP="00A4204D">
            <w:pPr>
              <w:pStyle w:val="TAC"/>
              <w:rPr>
                <w:ins w:id="621" w:author="R4-2017075" w:date="2020-11-16T11:09:00Z"/>
                <w:rFonts w:cs="v4.2.0"/>
              </w:rPr>
            </w:pPr>
            <w:ins w:id="622" w:author="R4-2017075" w:date="2020-11-16T11:09:00Z">
              <w:r w:rsidRPr="00FF3C53">
                <w:rPr>
                  <w:rFonts w:cs="v4.2.0"/>
                </w:rPr>
                <w:t>0</w:t>
              </w:r>
            </w:ins>
          </w:p>
        </w:tc>
        <w:tc>
          <w:tcPr>
            <w:tcW w:w="431" w:type="pct"/>
            <w:tcBorders>
              <w:top w:val="single" w:sz="4" w:space="0" w:color="auto"/>
              <w:left w:val="single" w:sz="4" w:space="0" w:color="auto"/>
              <w:bottom w:val="single" w:sz="4" w:space="0" w:color="auto"/>
              <w:right w:val="single" w:sz="4" w:space="0" w:color="auto"/>
            </w:tcBorders>
          </w:tcPr>
          <w:p w14:paraId="5AFA2213" w14:textId="77777777" w:rsidR="006303A3" w:rsidRPr="00FF3C53" w:rsidRDefault="006303A3" w:rsidP="00A4204D">
            <w:pPr>
              <w:pStyle w:val="TAC"/>
              <w:rPr>
                <w:ins w:id="623" w:author="R4-2017075" w:date="2020-11-16T11:09:00Z"/>
                <w:rFonts w:cs="v4.2.0"/>
              </w:rPr>
            </w:pPr>
            <w:ins w:id="624" w:author="R4-2017075" w:date="2020-11-16T11:09:00Z">
              <w:r w:rsidRPr="00FF3C53">
                <w:rPr>
                  <w:rFonts w:cs="v4.2.0"/>
                </w:rPr>
                <w:t>0</w:t>
              </w:r>
            </w:ins>
          </w:p>
        </w:tc>
        <w:tc>
          <w:tcPr>
            <w:tcW w:w="432" w:type="pct"/>
            <w:tcBorders>
              <w:top w:val="single" w:sz="4" w:space="0" w:color="auto"/>
              <w:left w:val="single" w:sz="4" w:space="0" w:color="auto"/>
              <w:bottom w:val="single" w:sz="4" w:space="0" w:color="auto"/>
              <w:right w:val="single" w:sz="4" w:space="0" w:color="auto"/>
            </w:tcBorders>
          </w:tcPr>
          <w:p w14:paraId="48FA2744" w14:textId="77777777" w:rsidR="006303A3" w:rsidRPr="00FF3C53" w:rsidRDefault="006303A3" w:rsidP="00A4204D">
            <w:pPr>
              <w:pStyle w:val="TAC"/>
              <w:rPr>
                <w:ins w:id="625" w:author="R4-2017075" w:date="2020-11-16T11:09:00Z"/>
                <w:rFonts w:cs="v4.2.0"/>
              </w:rPr>
            </w:pPr>
            <w:ins w:id="626" w:author="R4-2017075" w:date="2020-11-16T11:09:00Z">
              <w:r w:rsidRPr="00FF3C53">
                <w:rPr>
                  <w:rFonts w:cs="v4.2.0"/>
                </w:rPr>
                <w:t>0</w:t>
              </w:r>
            </w:ins>
          </w:p>
        </w:tc>
      </w:tr>
      <w:tr w:rsidR="006303A3" w:rsidRPr="00FF3C53" w14:paraId="33457366" w14:textId="77777777" w:rsidTr="00A4204D">
        <w:trPr>
          <w:gridBefore w:val="1"/>
          <w:wBefore w:w="4" w:type="pct"/>
          <w:cantSplit/>
          <w:jc w:val="center"/>
          <w:ins w:id="627" w:author="R4-2017075" w:date="2020-11-16T11:09:00Z"/>
        </w:trPr>
        <w:tc>
          <w:tcPr>
            <w:tcW w:w="1292" w:type="pct"/>
            <w:tcBorders>
              <w:top w:val="single" w:sz="4" w:space="0" w:color="auto"/>
              <w:left w:val="single" w:sz="4" w:space="0" w:color="auto"/>
              <w:bottom w:val="single" w:sz="4" w:space="0" w:color="auto"/>
              <w:right w:val="single" w:sz="4" w:space="0" w:color="auto"/>
            </w:tcBorders>
          </w:tcPr>
          <w:p w14:paraId="72B14158" w14:textId="77777777" w:rsidR="006303A3" w:rsidRPr="00FF3C53" w:rsidRDefault="006303A3" w:rsidP="00A4204D">
            <w:pPr>
              <w:pStyle w:val="TAL"/>
              <w:rPr>
                <w:ins w:id="628" w:author="R4-2017075" w:date="2020-11-16T11:09:00Z"/>
              </w:rPr>
            </w:pPr>
            <w:proofErr w:type="spellStart"/>
            <w:ins w:id="629" w:author="R4-2017075" w:date="2020-11-16T11:09:00Z">
              <w:r w:rsidRPr="00FF3C53">
                <w:t>Qhyst</w:t>
              </w:r>
              <w:r w:rsidRPr="00FF3C53">
                <w:rPr>
                  <w:vertAlign w:val="subscript"/>
                </w:rPr>
                <w:t>s</w:t>
              </w:r>
              <w:proofErr w:type="spellEnd"/>
            </w:ins>
          </w:p>
        </w:tc>
        <w:tc>
          <w:tcPr>
            <w:tcW w:w="431" w:type="pct"/>
            <w:tcBorders>
              <w:top w:val="single" w:sz="4" w:space="0" w:color="auto"/>
              <w:left w:val="single" w:sz="4" w:space="0" w:color="auto"/>
              <w:bottom w:val="single" w:sz="4" w:space="0" w:color="auto"/>
              <w:right w:val="single" w:sz="4" w:space="0" w:color="auto"/>
            </w:tcBorders>
          </w:tcPr>
          <w:p w14:paraId="1524D318" w14:textId="77777777" w:rsidR="006303A3" w:rsidRPr="00FF3C53" w:rsidRDefault="006303A3" w:rsidP="00A4204D">
            <w:pPr>
              <w:pStyle w:val="TAC"/>
              <w:rPr>
                <w:ins w:id="630" w:author="R4-2017075" w:date="2020-11-16T11:09:00Z"/>
              </w:rPr>
            </w:pPr>
            <w:ins w:id="631" w:author="R4-2017075" w:date="2020-11-16T11:09:00Z">
              <w:r w:rsidRPr="00FF3C53">
                <w:rPr>
                  <w:rFonts w:cs="v4.2.0"/>
                </w:rPr>
                <w:t>dB</w:t>
              </w:r>
            </w:ins>
          </w:p>
        </w:tc>
        <w:tc>
          <w:tcPr>
            <w:tcW w:w="431" w:type="pct"/>
            <w:tcBorders>
              <w:top w:val="single" w:sz="4" w:space="0" w:color="auto"/>
              <w:left w:val="single" w:sz="4" w:space="0" w:color="auto"/>
              <w:bottom w:val="single" w:sz="4" w:space="0" w:color="auto"/>
              <w:right w:val="single" w:sz="4" w:space="0" w:color="auto"/>
            </w:tcBorders>
          </w:tcPr>
          <w:p w14:paraId="40C2F897" w14:textId="77777777" w:rsidR="006303A3" w:rsidRPr="00FF3C53" w:rsidRDefault="006303A3" w:rsidP="00A4204D">
            <w:pPr>
              <w:pStyle w:val="TAC"/>
              <w:rPr>
                <w:ins w:id="632" w:author="R4-2017075" w:date="2020-11-16T11:09:00Z"/>
              </w:rPr>
            </w:pPr>
            <w:ins w:id="633" w:author="R4-2017075" w:date="2020-11-16T11:09:00Z">
              <w:r w:rsidRPr="00FF3C53">
                <w:rPr>
                  <w:rFonts w:cs="v4.2.0"/>
                </w:rPr>
                <w:t>0</w:t>
              </w:r>
            </w:ins>
          </w:p>
        </w:tc>
        <w:tc>
          <w:tcPr>
            <w:tcW w:w="432" w:type="pct"/>
            <w:tcBorders>
              <w:top w:val="single" w:sz="4" w:space="0" w:color="auto"/>
              <w:left w:val="single" w:sz="4" w:space="0" w:color="auto"/>
              <w:bottom w:val="single" w:sz="4" w:space="0" w:color="auto"/>
              <w:right w:val="single" w:sz="4" w:space="0" w:color="auto"/>
            </w:tcBorders>
          </w:tcPr>
          <w:p w14:paraId="12C78D87" w14:textId="77777777" w:rsidR="006303A3" w:rsidRPr="00FF3C53" w:rsidRDefault="006303A3" w:rsidP="00A4204D">
            <w:pPr>
              <w:pStyle w:val="TAC"/>
              <w:rPr>
                <w:ins w:id="634" w:author="R4-2017075" w:date="2020-11-16T11:09:00Z"/>
              </w:rPr>
            </w:pPr>
            <w:ins w:id="635" w:author="R4-2017075" w:date="2020-11-16T11:09:00Z">
              <w:r w:rsidRPr="00FF3C53">
                <w:rPr>
                  <w:rFonts w:cs="v4.2.0"/>
                </w:rPr>
                <w:t>0</w:t>
              </w:r>
            </w:ins>
          </w:p>
        </w:tc>
        <w:tc>
          <w:tcPr>
            <w:tcW w:w="431" w:type="pct"/>
            <w:tcBorders>
              <w:top w:val="single" w:sz="4" w:space="0" w:color="auto"/>
              <w:left w:val="single" w:sz="4" w:space="0" w:color="auto"/>
              <w:bottom w:val="single" w:sz="4" w:space="0" w:color="auto"/>
              <w:right w:val="single" w:sz="4" w:space="0" w:color="auto"/>
            </w:tcBorders>
          </w:tcPr>
          <w:p w14:paraId="0C8D3143" w14:textId="77777777" w:rsidR="006303A3" w:rsidRPr="00FF3C53" w:rsidRDefault="006303A3" w:rsidP="00A4204D">
            <w:pPr>
              <w:pStyle w:val="TAC"/>
              <w:rPr>
                <w:ins w:id="636" w:author="R4-2017075" w:date="2020-11-16T11:09:00Z"/>
              </w:rPr>
            </w:pPr>
            <w:ins w:id="637" w:author="R4-2017075" w:date="2020-11-16T11:09:00Z">
              <w:r w:rsidRPr="00FF3C53">
                <w:rPr>
                  <w:rFonts w:cs="v4.2.0"/>
                </w:rPr>
                <w:t>0</w:t>
              </w:r>
            </w:ins>
          </w:p>
        </w:tc>
        <w:tc>
          <w:tcPr>
            <w:tcW w:w="431" w:type="pct"/>
            <w:tcBorders>
              <w:top w:val="single" w:sz="4" w:space="0" w:color="auto"/>
              <w:left w:val="single" w:sz="4" w:space="0" w:color="auto"/>
              <w:bottom w:val="single" w:sz="4" w:space="0" w:color="auto"/>
              <w:right w:val="single" w:sz="4" w:space="0" w:color="auto"/>
            </w:tcBorders>
          </w:tcPr>
          <w:p w14:paraId="1FA79A2E" w14:textId="77777777" w:rsidR="006303A3" w:rsidRPr="00FF3C53" w:rsidRDefault="006303A3" w:rsidP="00A4204D">
            <w:pPr>
              <w:pStyle w:val="TAC"/>
              <w:rPr>
                <w:ins w:id="638" w:author="R4-2017075" w:date="2020-11-16T11:09:00Z"/>
                <w:rFonts w:cs="v4.2.0"/>
              </w:rPr>
            </w:pPr>
            <w:ins w:id="639" w:author="R4-2017075" w:date="2020-11-16T11:09:00Z">
              <w:r w:rsidRPr="00FF3C53">
                <w:rPr>
                  <w:rFonts w:cs="v4.2.0"/>
                </w:rPr>
                <w:t>0</w:t>
              </w:r>
            </w:ins>
          </w:p>
        </w:tc>
        <w:tc>
          <w:tcPr>
            <w:tcW w:w="431" w:type="pct"/>
            <w:tcBorders>
              <w:top w:val="single" w:sz="4" w:space="0" w:color="auto"/>
              <w:left w:val="single" w:sz="4" w:space="0" w:color="auto"/>
              <w:bottom w:val="single" w:sz="4" w:space="0" w:color="auto"/>
              <w:right w:val="single" w:sz="4" w:space="0" w:color="auto"/>
            </w:tcBorders>
          </w:tcPr>
          <w:p w14:paraId="7BD28B15" w14:textId="77777777" w:rsidR="006303A3" w:rsidRPr="00FF3C53" w:rsidRDefault="006303A3" w:rsidP="00A4204D">
            <w:pPr>
              <w:pStyle w:val="TAC"/>
              <w:rPr>
                <w:ins w:id="640" w:author="R4-2017075" w:date="2020-11-16T11:09:00Z"/>
                <w:rFonts w:cs="v4.2.0"/>
              </w:rPr>
            </w:pPr>
            <w:ins w:id="641" w:author="R4-2017075" w:date="2020-11-16T11:09:00Z">
              <w:r w:rsidRPr="00FF3C53">
                <w:rPr>
                  <w:rFonts w:cs="v4.2.0"/>
                </w:rPr>
                <w:t>0</w:t>
              </w:r>
            </w:ins>
          </w:p>
        </w:tc>
        <w:tc>
          <w:tcPr>
            <w:tcW w:w="432" w:type="pct"/>
            <w:tcBorders>
              <w:top w:val="single" w:sz="4" w:space="0" w:color="auto"/>
              <w:left w:val="single" w:sz="4" w:space="0" w:color="auto"/>
              <w:bottom w:val="single" w:sz="4" w:space="0" w:color="auto"/>
              <w:right w:val="single" w:sz="4" w:space="0" w:color="auto"/>
            </w:tcBorders>
          </w:tcPr>
          <w:p w14:paraId="572EA38E" w14:textId="77777777" w:rsidR="006303A3" w:rsidRPr="00FF3C53" w:rsidRDefault="006303A3" w:rsidP="00A4204D">
            <w:pPr>
              <w:pStyle w:val="TAC"/>
              <w:rPr>
                <w:ins w:id="642" w:author="R4-2017075" w:date="2020-11-16T11:09:00Z"/>
                <w:rFonts w:cs="v4.2.0"/>
              </w:rPr>
            </w:pPr>
            <w:ins w:id="643" w:author="R4-2017075" w:date="2020-11-16T11:09:00Z">
              <w:r w:rsidRPr="00FF3C53">
                <w:rPr>
                  <w:rFonts w:cs="v4.2.0"/>
                </w:rPr>
                <w:t>0</w:t>
              </w:r>
            </w:ins>
          </w:p>
        </w:tc>
      </w:tr>
      <w:tr w:rsidR="006303A3" w:rsidRPr="00FF3C53" w14:paraId="3401C50C" w14:textId="77777777" w:rsidTr="00A4204D">
        <w:trPr>
          <w:gridBefore w:val="1"/>
          <w:wBefore w:w="4" w:type="pct"/>
          <w:cantSplit/>
          <w:jc w:val="center"/>
          <w:ins w:id="644" w:author="R4-2017075" w:date="2020-11-16T11:09:00Z"/>
        </w:trPr>
        <w:tc>
          <w:tcPr>
            <w:tcW w:w="1292" w:type="pct"/>
            <w:tcBorders>
              <w:top w:val="single" w:sz="4" w:space="0" w:color="auto"/>
              <w:left w:val="single" w:sz="4" w:space="0" w:color="auto"/>
              <w:bottom w:val="single" w:sz="4" w:space="0" w:color="auto"/>
              <w:right w:val="single" w:sz="4" w:space="0" w:color="auto"/>
            </w:tcBorders>
          </w:tcPr>
          <w:p w14:paraId="0A68F0B7" w14:textId="77777777" w:rsidR="006303A3" w:rsidRPr="00FF3C53" w:rsidRDefault="006303A3" w:rsidP="00A4204D">
            <w:pPr>
              <w:pStyle w:val="TAL"/>
              <w:rPr>
                <w:ins w:id="645" w:author="R4-2017075" w:date="2020-11-16T11:09:00Z"/>
              </w:rPr>
            </w:pPr>
            <w:proofErr w:type="spellStart"/>
            <w:ins w:id="646" w:author="R4-2017075" w:date="2020-11-16T11:09:00Z">
              <w:r w:rsidRPr="00FF3C53">
                <w:t>Qoffset</w:t>
              </w:r>
              <w:r w:rsidRPr="00FF3C53">
                <w:rPr>
                  <w:vertAlign w:val="subscript"/>
                </w:rPr>
                <w:t>s</w:t>
              </w:r>
              <w:proofErr w:type="spellEnd"/>
              <w:r w:rsidRPr="00FF3C53">
                <w:rPr>
                  <w:vertAlign w:val="subscript"/>
                </w:rPr>
                <w:t>, n</w:t>
              </w:r>
            </w:ins>
          </w:p>
        </w:tc>
        <w:tc>
          <w:tcPr>
            <w:tcW w:w="431" w:type="pct"/>
            <w:tcBorders>
              <w:top w:val="single" w:sz="4" w:space="0" w:color="auto"/>
              <w:left w:val="single" w:sz="4" w:space="0" w:color="auto"/>
              <w:bottom w:val="single" w:sz="4" w:space="0" w:color="auto"/>
              <w:right w:val="single" w:sz="4" w:space="0" w:color="auto"/>
            </w:tcBorders>
          </w:tcPr>
          <w:p w14:paraId="76E75C17" w14:textId="77777777" w:rsidR="006303A3" w:rsidRPr="00FF3C53" w:rsidRDefault="006303A3" w:rsidP="00A4204D">
            <w:pPr>
              <w:pStyle w:val="TAC"/>
              <w:rPr>
                <w:ins w:id="647" w:author="R4-2017075" w:date="2020-11-16T11:09:00Z"/>
              </w:rPr>
            </w:pPr>
            <w:ins w:id="648" w:author="R4-2017075" w:date="2020-11-16T11:09:00Z">
              <w:r w:rsidRPr="00FF3C53">
                <w:rPr>
                  <w:rFonts w:cs="v4.2.0"/>
                </w:rPr>
                <w:t>dB</w:t>
              </w:r>
            </w:ins>
          </w:p>
        </w:tc>
        <w:tc>
          <w:tcPr>
            <w:tcW w:w="431" w:type="pct"/>
            <w:tcBorders>
              <w:top w:val="single" w:sz="4" w:space="0" w:color="auto"/>
              <w:left w:val="single" w:sz="4" w:space="0" w:color="auto"/>
              <w:bottom w:val="single" w:sz="4" w:space="0" w:color="auto"/>
              <w:right w:val="single" w:sz="4" w:space="0" w:color="auto"/>
            </w:tcBorders>
          </w:tcPr>
          <w:p w14:paraId="24C4E6BA" w14:textId="77777777" w:rsidR="006303A3" w:rsidRPr="00FF3C53" w:rsidRDefault="006303A3" w:rsidP="00A4204D">
            <w:pPr>
              <w:pStyle w:val="TAC"/>
              <w:rPr>
                <w:ins w:id="649" w:author="R4-2017075" w:date="2020-11-16T11:09:00Z"/>
              </w:rPr>
            </w:pPr>
            <w:ins w:id="650" w:author="R4-2017075" w:date="2020-11-16T11:09:00Z">
              <w:r w:rsidRPr="00FF3C53">
                <w:rPr>
                  <w:rFonts w:cs="v4.2.0"/>
                </w:rPr>
                <w:t>0</w:t>
              </w:r>
            </w:ins>
          </w:p>
        </w:tc>
        <w:tc>
          <w:tcPr>
            <w:tcW w:w="432" w:type="pct"/>
            <w:tcBorders>
              <w:top w:val="single" w:sz="4" w:space="0" w:color="auto"/>
              <w:left w:val="single" w:sz="4" w:space="0" w:color="auto"/>
              <w:bottom w:val="single" w:sz="4" w:space="0" w:color="auto"/>
              <w:right w:val="single" w:sz="4" w:space="0" w:color="auto"/>
            </w:tcBorders>
          </w:tcPr>
          <w:p w14:paraId="30D43787" w14:textId="77777777" w:rsidR="006303A3" w:rsidRPr="00FF3C53" w:rsidRDefault="006303A3" w:rsidP="00A4204D">
            <w:pPr>
              <w:pStyle w:val="TAC"/>
              <w:rPr>
                <w:ins w:id="651" w:author="R4-2017075" w:date="2020-11-16T11:09:00Z"/>
              </w:rPr>
            </w:pPr>
            <w:ins w:id="652" w:author="R4-2017075" w:date="2020-11-16T11:09:00Z">
              <w:r w:rsidRPr="00FF3C53">
                <w:rPr>
                  <w:rFonts w:cs="v4.2.0"/>
                </w:rPr>
                <w:t>0</w:t>
              </w:r>
            </w:ins>
          </w:p>
        </w:tc>
        <w:tc>
          <w:tcPr>
            <w:tcW w:w="431" w:type="pct"/>
            <w:tcBorders>
              <w:top w:val="single" w:sz="4" w:space="0" w:color="auto"/>
              <w:left w:val="single" w:sz="4" w:space="0" w:color="auto"/>
              <w:bottom w:val="single" w:sz="4" w:space="0" w:color="auto"/>
              <w:right w:val="single" w:sz="4" w:space="0" w:color="auto"/>
            </w:tcBorders>
          </w:tcPr>
          <w:p w14:paraId="5862F43B" w14:textId="77777777" w:rsidR="006303A3" w:rsidRPr="00FF3C53" w:rsidRDefault="006303A3" w:rsidP="00A4204D">
            <w:pPr>
              <w:pStyle w:val="TAC"/>
              <w:rPr>
                <w:ins w:id="653" w:author="R4-2017075" w:date="2020-11-16T11:09:00Z"/>
              </w:rPr>
            </w:pPr>
            <w:ins w:id="654" w:author="R4-2017075" w:date="2020-11-16T11:09:00Z">
              <w:r w:rsidRPr="00FF3C53">
                <w:rPr>
                  <w:rFonts w:cs="v4.2.0"/>
                </w:rPr>
                <w:t>0</w:t>
              </w:r>
            </w:ins>
          </w:p>
        </w:tc>
        <w:tc>
          <w:tcPr>
            <w:tcW w:w="431" w:type="pct"/>
            <w:tcBorders>
              <w:top w:val="single" w:sz="4" w:space="0" w:color="auto"/>
              <w:left w:val="single" w:sz="4" w:space="0" w:color="auto"/>
              <w:bottom w:val="single" w:sz="4" w:space="0" w:color="auto"/>
              <w:right w:val="single" w:sz="4" w:space="0" w:color="auto"/>
            </w:tcBorders>
          </w:tcPr>
          <w:p w14:paraId="6740727E" w14:textId="77777777" w:rsidR="006303A3" w:rsidRPr="00FF3C53" w:rsidRDefault="006303A3" w:rsidP="00A4204D">
            <w:pPr>
              <w:pStyle w:val="TAC"/>
              <w:rPr>
                <w:ins w:id="655" w:author="R4-2017075" w:date="2020-11-16T11:09:00Z"/>
                <w:rFonts w:cs="v4.2.0"/>
              </w:rPr>
            </w:pPr>
            <w:ins w:id="656" w:author="R4-2017075" w:date="2020-11-16T11:09:00Z">
              <w:r w:rsidRPr="00FF3C53">
                <w:rPr>
                  <w:rFonts w:cs="v4.2.0"/>
                </w:rPr>
                <w:t>0</w:t>
              </w:r>
            </w:ins>
          </w:p>
        </w:tc>
        <w:tc>
          <w:tcPr>
            <w:tcW w:w="431" w:type="pct"/>
            <w:tcBorders>
              <w:top w:val="single" w:sz="4" w:space="0" w:color="auto"/>
              <w:left w:val="single" w:sz="4" w:space="0" w:color="auto"/>
              <w:bottom w:val="single" w:sz="4" w:space="0" w:color="auto"/>
              <w:right w:val="single" w:sz="4" w:space="0" w:color="auto"/>
            </w:tcBorders>
          </w:tcPr>
          <w:p w14:paraId="2E753DAA" w14:textId="77777777" w:rsidR="006303A3" w:rsidRPr="00FF3C53" w:rsidRDefault="006303A3" w:rsidP="00A4204D">
            <w:pPr>
              <w:pStyle w:val="TAC"/>
              <w:rPr>
                <w:ins w:id="657" w:author="R4-2017075" w:date="2020-11-16T11:09:00Z"/>
                <w:rFonts w:cs="v4.2.0"/>
              </w:rPr>
            </w:pPr>
            <w:ins w:id="658" w:author="R4-2017075" w:date="2020-11-16T11:09:00Z">
              <w:r w:rsidRPr="00FF3C53">
                <w:rPr>
                  <w:rFonts w:cs="v4.2.0"/>
                </w:rPr>
                <w:t>0</w:t>
              </w:r>
            </w:ins>
          </w:p>
        </w:tc>
        <w:tc>
          <w:tcPr>
            <w:tcW w:w="432" w:type="pct"/>
            <w:tcBorders>
              <w:top w:val="single" w:sz="4" w:space="0" w:color="auto"/>
              <w:left w:val="single" w:sz="4" w:space="0" w:color="auto"/>
              <w:bottom w:val="single" w:sz="4" w:space="0" w:color="auto"/>
              <w:right w:val="single" w:sz="4" w:space="0" w:color="auto"/>
            </w:tcBorders>
          </w:tcPr>
          <w:p w14:paraId="62CB8031" w14:textId="77777777" w:rsidR="006303A3" w:rsidRPr="00FF3C53" w:rsidRDefault="006303A3" w:rsidP="00A4204D">
            <w:pPr>
              <w:pStyle w:val="TAC"/>
              <w:rPr>
                <w:ins w:id="659" w:author="R4-2017075" w:date="2020-11-16T11:09:00Z"/>
                <w:rFonts w:cs="v4.2.0"/>
              </w:rPr>
            </w:pPr>
            <w:ins w:id="660" w:author="R4-2017075" w:date="2020-11-16T11:09:00Z">
              <w:r w:rsidRPr="00FF3C53">
                <w:rPr>
                  <w:rFonts w:cs="v4.2.0"/>
                </w:rPr>
                <w:t>0</w:t>
              </w:r>
            </w:ins>
          </w:p>
        </w:tc>
      </w:tr>
      <w:tr w:rsidR="006303A3" w:rsidRPr="00FF3C53" w14:paraId="624F8A99" w14:textId="77777777" w:rsidTr="00A4204D">
        <w:trPr>
          <w:gridBefore w:val="1"/>
          <w:wBefore w:w="4" w:type="pct"/>
          <w:cantSplit/>
          <w:jc w:val="center"/>
          <w:ins w:id="661" w:author="R4-2017075" w:date="2020-11-16T11:09:00Z"/>
        </w:trPr>
        <w:tc>
          <w:tcPr>
            <w:tcW w:w="1292" w:type="pct"/>
            <w:tcBorders>
              <w:top w:val="single" w:sz="4" w:space="0" w:color="auto"/>
              <w:left w:val="single" w:sz="4" w:space="0" w:color="auto"/>
              <w:bottom w:val="single" w:sz="4" w:space="0" w:color="auto"/>
              <w:right w:val="single" w:sz="4" w:space="0" w:color="auto"/>
            </w:tcBorders>
          </w:tcPr>
          <w:p w14:paraId="42F130C1" w14:textId="77777777" w:rsidR="006303A3" w:rsidRPr="00FF3C53" w:rsidRDefault="006303A3" w:rsidP="00A4204D">
            <w:pPr>
              <w:pStyle w:val="TAL"/>
              <w:rPr>
                <w:ins w:id="662" w:author="R4-2017075" w:date="2020-11-16T11:09:00Z"/>
              </w:rPr>
            </w:pPr>
            <w:ins w:id="663" w:author="R4-2017075" w:date="2020-11-16T11:09:00Z">
              <w:r w:rsidRPr="00FF3C53">
                <w:rPr>
                  <w:noProof/>
                  <w:position w:val="-12"/>
                  <w:lang w:val="en-US" w:eastAsia="zh-CN"/>
                </w:rPr>
                <w:drawing>
                  <wp:inline distT="0" distB="0" distL="0" distR="0" wp14:anchorId="650327D3" wp14:editId="451BC270">
                    <wp:extent cx="259080" cy="227330"/>
                    <wp:effectExtent l="0" t="0" r="7620" b="0"/>
                    <wp:docPr id="28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259080" cy="227330"/>
                            </a:xfrm>
                            <a:prstGeom prst="rect">
                              <a:avLst/>
                            </a:prstGeom>
                            <a:noFill/>
                            <a:ln w="9525">
                              <a:noFill/>
                              <a:miter lim="800000"/>
                              <a:headEnd/>
                              <a:tailEnd/>
                            </a:ln>
                          </pic:spPr>
                        </pic:pic>
                      </a:graphicData>
                    </a:graphic>
                  </wp:inline>
                </w:drawing>
              </w:r>
              <w:r w:rsidRPr="00FF3C53">
                <w:rPr>
                  <w:vertAlign w:val="superscript"/>
                </w:rPr>
                <w:t xml:space="preserve"> Note2</w:t>
              </w:r>
            </w:ins>
          </w:p>
        </w:tc>
        <w:tc>
          <w:tcPr>
            <w:tcW w:w="431" w:type="pct"/>
            <w:tcBorders>
              <w:top w:val="single" w:sz="4" w:space="0" w:color="auto"/>
              <w:left w:val="single" w:sz="4" w:space="0" w:color="auto"/>
              <w:bottom w:val="single" w:sz="4" w:space="0" w:color="auto"/>
              <w:right w:val="single" w:sz="4" w:space="0" w:color="auto"/>
            </w:tcBorders>
          </w:tcPr>
          <w:p w14:paraId="39E83C52" w14:textId="77777777" w:rsidR="006303A3" w:rsidRPr="00FF3C53" w:rsidRDefault="006303A3" w:rsidP="00A4204D">
            <w:pPr>
              <w:pStyle w:val="TAC"/>
              <w:rPr>
                <w:ins w:id="664" w:author="R4-2017075" w:date="2020-11-16T11:09:00Z"/>
                <w:rFonts w:cs="v4.2.0"/>
              </w:rPr>
            </w:pPr>
            <w:proofErr w:type="spellStart"/>
            <w:ins w:id="665" w:author="R4-2017075" w:date="2020-11-16T11:09:00Z">
              <w:r w:rsidRPr="00FF3C53">
                <w:rPr>
                  <w:rFonts w:cs="v4.2.0"/>
                </w:rPr>
                <w:t>dBm</w:t>
              </w:r>
              <w:proofErr w:type="spellEnd"/>
              <w:r w:rsidRPr="00FF3C53">
                <w:rPr>
                  <w:rFonts w:cs="v4.2.0"/>
                </w:rPr>
                <w:t>/15 kHz</w:t>
              </w:r>
            </w:ins>
          </w:p>
        </w:tc>
        <w:tc>
          <w:tcPr>
            <w:tcW w:w="1294" w:type="pct"/>
            <w:gridSpan w:val="3"/>
            <w:tcBorders>
              <w:top w:val="single" w:sz="4" w:space="0" w:color="auto"/>
              <w:left w:val="single" w:sz="4" w:space="0" w:color="auto"/>
              <w:bottom w:val="single" w:sz="4" w:space="0" w:color="auto"/>
              <w:right w:val="single" w:sz="4" w:space="0" w:color="auto"/>
            </w:tcBorders>
          </w:tcPr>
          <w:p w14:paraId="1D5EF852" w14:textId="77777777" w:rsidR="006303A3" w:rsidRPr="00FF3C53" w:rsidRDefault="006303A3" w:rsidP="00A4204D">
            <w:pPr>
              <w:pStyle w:val="TAC"/>
              <w:rPr>
                <w:ins w:id="666" w:author="R4-2017075" w:date="2020-11-16T11:09:00Z"/>
                <w:rFonts w:cs="v4.2.0"/>
              </w:rPr>
            </w:pPr>
            <w:ins w:id="667" w:author="R4-2017075" w:date="2020-11-16T11:09:00Z">
              <w:r w:rsidRPr="00FF3C53">
                <w:rPr>
                  <w:rFonts w:cs="v4.2.0"/>
                </w:rPr>
                <w:t>-98</w:t>
              </w:r>
            </w:ins>
          </w:p>
        </w:tc>
        <w:tc>
          <w:tcPr>
            <w:tcW w:w="1294" w:type="pct"/>
            <w:gridSpan w:val="3"/>
            <w:tcBorders>
              <w:top w:val="single" w:sz="4" w:space="0" w:color="auto"/>
              <w:left w:val="single" w:sz="4" w:space="0" w:color="auto"/>
              <w:bottom w:val="single" w:sz="4" w:space="0" w:color="auto"/>
              <w:right w:val="single" w:sz="4" w:space="0" w:color="auto"/>
            </w:tcBorders>
          </w:tcPr>
          <w:p w14:paraId="5F693628" w14:textId="77777777" w:rsidR="006303A3" w:rsidRPr="00FF3C53" w:rsidRDefault="006303A3" w:rsidP="00A4204D">
            <w:pPr>
              <w:pStyle w:val="TAC"/>
              <w:rPr>
                <w:ins w:id="668" w:author="R4-2017075" w:date="2020-11-16T11:09:00Z"/>
                <w:rFonts w:cs="v4.2.0"/>
              </w:rPr>
            </w:pPr>
            <w:ins w:id="669" w:author="R4-2017075" w:date="2020-11-16T11:09:00Z">
              <w:r w:rsidRPr="00FF3C53">
                <w:rPr>
                  <w:rFonts w:cs="v4.2.0"/>
                </w:rPr>
                <w:t>-98</w:t>
              </w:r>
            </w:ins>
          </w:p>
        </w:tc>
      </w:tr>
      <w:tr w:rsidR="006303A3" w:rsidRPr="00FF3C53" w14:paraId="335A316D" w14:textId="77777777" w:rsidTr="00A4204D">
        <w:trPr>
          <w:gridBefore w:val="1"/>
          <w:wBefore w:w="4" w:type="pct"/>
          <w:cantSplit/>
          <w:jc w:val="center"/>
          <w:ins w:id="670" w:author="R4-2017075" w:date="2020-11-16T11:09:00Z"/>
        </w:trPr>
        <w:tc>
          <w:tcPr>
            <w:tcW w:w="1292" w:type="pct"/>
            <w:tcBorders>
              <w:top w:val="single" w:sz="4" w:space="0" w:color="auto"/>
              <w:left w:val="single" w:sz="4" w:space="0" w:color="auto"/>
              <w:bottom w:val="single" w:sz="4" w:space="0" w:color="auto"/>
              <w:right w:val="single" w:sz="4" w:space="0" w:color="auto"/>
            </w:tcBorders>
          </w:tcPr>
          <w:p w14:paraId="20850945" w14:textId="77777777" w:rsidR="006303A3" w:rsidRPr="00FF3C53" w:rsidRDefault="006303A3" w:rsidP="00A4204D">
            <w:pPr>
              <w:pStyle w:val="TAL"/>
              <w:rPr>
                <w:ins w:id="671" w:author="R4-2017075" w:date="2020-11-16T11:09:00Z"/>
              </w:rPr>
            </w:pPr>
            <w:ins w:id="672" w:author="R4-2017075" w:date="2020-11-16T11:09:00Z">
              <w:r w:rsidRPr="00FF3C53">
                <w:rPr>
                  <w:rFonts w:cs="Arial"/>
                  <w:noProof/>
                  <w:position w:val="-12"/>
                  <w:lang w:val="en-US" w:eastAsia="zh-CN"/>
                </w:rPr>
                <w:drawing>
                  <wp:inline distT="0" distB="0" distL="0" distR="0" wp14:anchorId="54FF1508" wp14:editId="58D6C5A5">
                    <wp:extent cx="512445" cy="238125"/>
                    <wp:effectExtent l="0" t="0" r="1905" b="0"/>
                    <wp:docPr id="28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srcRect/>
                            <a:stretch>
                              <a:fillRect/>
                            </a:stretch>
                          </pic:blipFill>
                          <pic:spPr bwMode="auto">
                            <a:xfrm>
                              <a:off x="0" y="0"/>
                              <a:ext cx="512445" cy="238125"/>
                            </a:xfrm>
                            <a:prstGeom prst="rect">
                              <a:avLst/>
                            </a:prstGeom>
                            <a:noFill/>
                            <a:ln w="9525">
                              <a:noFill/>
                              <a:miter lim="800000"/>
                              <a:headEnd/>
                              <a:tailEnd/>
                            </a:ln>
                          </pic:spPr>
                        </pic:pic>
                      </a:graphicData>
                    </a:graphic>
                  </wp:inline>
                </w:drawing>
              </w:r>
              <w:r w:rsidRPr="00FF3C53">
                <w:rPr>
                  <w:vertAlign w:val="superscript"/>
                </w:rPr>
                <w:t xml:space="preserve"> Note2</w:t>
              </w:r>
            </w:ins>
          </w:p>
        </w:tc>
        <w:tc>
          <w:tcPr>
            <w:tcW w:w="431" w:type="pct"/>
            <w:tcBorders>
              <w:top w:val="single" w:sz="4" w:space="0" w:color="auto"/>
              <w:left w:val="single" w:sz="4" w:space="0" w:color="auto"/>
              <w:bottom w:val="single" w:sz="4" w:space="0" w:color="auto"/>
              <w:right w:val="single" w:sz="4" w:space="0" w:color="auto"/>
            </w:tcBorders>
          </w:tcPr>
          <w:p w14:paraId="2AC14EF2" w14:textId="77777777" w:rsidR="006303A3" w:rsidRPr="00FF3C53" w:rsidRDefault="006303A3" w:rsidP="00A4204D">
            <w:pPr>
              <w:pStyle w:val="TAC"/>
              <w:rPr>
                <w:ins w:id="673" w:author="R4-2017075" w:date="2020-11-16T11:09:00Z"/>
              </w:rPr>
            </w:pPr>
            <w:proofErr w:type="spellStart"/>
            <w:ins w:id="674" w:author="R4-2017075" w:date="2020-11-16T11:09:00Z">
              <w:r w:rsidRPr="00FF3C53">
                <w:rPr>
                  <w:rFonts w:cs="v4.2.0"/>
                </w:rPr>
                <w:t>dBm</w:t>
              </w:r>
              <w:proofErr w:type="spellEnd"/>
            </w:ins>
          </w:p>
        </w:tc>
        <w:tc>
          <w:tcPr>
            <w:tcW w:w="431" w:type="pct"/>
            <w:tcBorders>
              <w:top w:val="single" w:sz="4" w:space="0" w:color="auto"/>
              <w:left w:val="single" w:sz="4" w:space="0" w:color="auto"/>
              <w:bottom w:val="single" w:sz="4" w:space="0" w:color="auto"/>
              <w:right w:val="single" w:sz="4" w:space="0" w:color="auto"/>
            </w:tcBorders>
          </w:tcPr>
          <w:p w14:paraId="54FE5A34" w14:textId="77777777" w:rsidR="006303A3" w:rsidRPr="00FF3C53" w:rsidRDefault="006303A3" w:rsidP="00A4204D">
            <w:pPr>
              <w:pStyle w:val="TAC"/>
              <w:rPr>
                <w:ins w:id="675" w:author="R4-2017075" w:date="2020-11-16T11:09:00Z"/>
              </w:rPr>
            </w:pPr>
            <w:ins w:id="676" w:author="R4-2017075" w:date="2020-11-16T11:09:00Z">
              <w:r w:rsidRPr="00FF3C53">
                <w:rPr>
                  <w:rFonts w:cs="v4.2.0"/>
                  <w:lang w:eastAsia="zh-CN"/>
                </w:rPr>
                <w:t>3</w:t>
              </w:r>
            </w:ins>
          </w:p>
        </w:tc>
        <w:tc>
          <w:tcPr>
            <w:tcW w:w="432" w:type="pct"/>
            <w:tcBorders>
              <w:top w:val="single" w:sz="4" w:space="0" w:color="auto"/>
              <w:left w:val="single" w:sz="4" w:space="0" w:color="auto"/>
              <w:bottom w:val="single" w:sz="4" w:space="0" w:color="auto"/>
              <w:right w:val="single" w:sz="4" w:space="0" w:color="auto"/>
            </w:tcBorders>
          </w:tcPr>
          <w:p w14:paraId="3CD750E3" w14:textId="77777777" w:rsidR="006303A3" w:rsidRPr="00FF3C53" w:rsidRDefault="006303A3" w:rsidP="00A4204D">
            <w:pPr>
              <w:pStyle w:val="TAC"/>
              <w:rPr>
                <w:ins w:id="677" w:author="R4-2017075" w:date="2020-11-16T11:09:00Z"/>
              </w:rPr>
            </w:pPr>
            <w:ins w:id="678" w:author="R4-2017075" w:date="2020-11-16T11:09:00Z">
              <w:r w:rsidRPr="00FF3C53">
                <w:rPr>
                  <w:rFonts w:cs="v4.2.0"/>
                </w:rPr>
                <w:t>3</w:t>
              </w:r>
            </w:ins>
          </w:p>
        </w:tc>
        <w:tc>
          <w:tcPr>
            <w:tcW w:w="431" w:type="pct"/>
            <w:tcBorders>
              <w:top w:val="single" w:sz="4" w:space="0" w:color="auto"/>
              <w:left w:val="single" w:sz="4" w:space="0" w:color="auto"/>
              <w:bottom w:val="single" w:sz="4" w:space="0" w:color="auto"/>
              <w:right w:val="single" w:sz="4" w:space="0" w:color="auto"/>
            </w:tcBorders>
          </w:tcPr>
          <w:p w14:paraId="2B46DFB2" w14:textId="77777777" w:rsidR="006303A3" w:rsidRPr="00FF3C53" w:rsidRDefault="006303A3" w:rsidP="00A4204D">
            <w:pPr>
              <w:pStyle w:val="TAC"/>
              <w:rPr>
                <w:ins w:id="679" w:author="R4-2017075" w:date="2020-11-16T11:09:00Z"/>
              </w:rPr>
            </w:pPr>
            <w:ins w:id="680" w:author="R4-2017075" w:date="2020-11-16T11:09:00Z">
              <w:r w:rsidRPr="00FF3C53">
                <w:rPr>
                  <w:rFonts w:cs="v4.2.0"/>
                </w:rPr>
                <w:t>3</w:t>
              </w:r>
            </w:ins>
          </w:p>
        </w:tc>
        <w:tc>
          <w:tcPr>
            <w:tcW w:w="431" w:type="pct"/>
            <w:tcBorders>
              <w:top w:val="single" w:sz="4" w:space="0" w:color="auto"/>
              <w:left w:val="single" w:sz="4" w:space="0" w:color="auto"/>
              <w:bottom w:val="single" w:sz="4" w:space="0" w:color="auto"/>
              <w:right w:val="single" w:sz="4" w:space="0" w:color="auto"/>
            </w:tcBorders>
          </w:tcPr>
          <w:p w14:paraId="5900713A" w14:textId="77777777" w:rsidR="006303A3" w:rsidRPr="00FF3C53" w:rsidRDefault="006303A3" w:rsidP="00A4204D">
            <w:pPr>
              <w:pStyle w:val="TAC"/>
              <w:rPr>
                <w:ins w:id="681" w:author="R4-2017075" w:date="2020-11-16T11:09:00Z"/>
                <w:rFonts w:cs="v4.2.0"/>
              </w:rPr>
            </w:pPr>
            <w:ins w:id="682" w:author="R4-2017075" w:date="2020-11-16T11:09:00Z">
              <w:r w:rsidRPr="00FF3C53">
                <w:rPr>
                  <w:rFonts w:cs="v4.2.0"/>
                </w:rPr>
                <w:t>3</w:t>
              </w:r>
            </w:ins>
          </w:p>
        </w:tc>
        <w:tc>
          <w:tcPr>
            <w:tcW w:w="431" w:type="pct"/>
            <w:tcBorders>
              <w:top w:val="single" w:sz="4" w:space="0" w:color="auto"/>
              <w:left w:val="single" w:sz="4" w:space="0" w:color="auto"/>
              <w:bottom w:val="single" w:sz="4" w:space="0" w:color="auto"/>
              <w:right w:val="single" w:sz="4" w:space="0" w:color="auto"/>
            </w:tcBorders>
          </w:tcPr>
          <w:p w14:paraId="01049571" w14:textId="77777777" w:rsidR="006303A3" w:rsidRPr="00FF3C53" w:rsidRDefault="006303A3" w:rsidP="00A4204D">
            <w:pPr>
              <w:pStyle w:val="TAC"/>
              <w:rPr>
                <w:ins w:id="683" w:author="R4-2017075" w:date="2020-11-16T11:09:00Z"/>
                <w:rFonts w:cs="v4.2.0"/>
              </w:rPr>
            </w:pPr>
            <w:ins w:id="684" w:author="R4-2017075" w:date="2020-11-16T11:09:00Z">
              <w:r w:rsidRPr="00FF3C53">
                <w:rPr>
                  <w:rFonts w:cs="v4.2.0"/>
                </w:rPr>
                <w:t>3</w:t>
              </w:r>
            </w:ins>
          </w:p>
        </w:tc>
        <w:tc>
          <w:tcPr>
            <w:tcW w:w="432" w:type="pct"/>
            <w:tcBorders>
              <w:top w:val="single" w:sz="4" w:space="0" w:color="auto"/>
              <w:left w:val="single" w:sz="4" w:space="0" w:color="auto"/>
              <w:bottom w:val="single" w:sz="4" w:space="0" w:color="auto"/>
              <w:right w:val="single" w:sz="4" w:space="0" w:color="auto"/>
            </w:tcBorders>
          </w:tcPr>
          <w:p w14:paraId="27E5BB96" w14:textId="77777777" w:rsidR="006303A3" w:rsidRPr="00FF3C53" w:rsidRDefault="006303A3" w:rsidP="00A4204D">
            <w:pPr>
              <w:pStyle w:val="TAC"/>
              <w:rPr>
                <w:ins w:id="685" w:author="R4-2017075" w:date="2020-11-16T11:09:00Z"/>
                <w:rFonts w:cs="v4.2.0"/>
              </w:rPr>
            </w:pPr>
            <w:ins w:id="686" w:author="R4-2017075" w:date="2020-11-16T11:09:00Z">
              <w:r w:rsidRPr="00FF3C53">
                <w:rPr>
                  <w:rFonts w:cs="v4.2.0"/>
                </w:rPr>
                <w:t>3</w:t>
              </w:r>
            </w:ins>
          </w:p>
        </w:tc>
      </w:tr>
      <w:tr w:rsidR="006303A3" w:rsidRPr="00FF3C53" w14:paraId="61DB4CF0" w14:textId="77777777" w:rsidTr="00A4204D">
        <w:trPr>
          <w:gridBefore w:val="1"/>
          <w:wBefore w:w="4" w:type="pct"/>
          <w:cantSplit/>
          <w:jc w:val="center"/>
          <w:ins w:id="687" w:author="R4-2017075" w:date="2020-11-16T11:09:00Z"/>
        </w:trPr>
        <w:tc>
          <w:tcPr>
            <w:tcW w:w="1292" w:type="pct"/>
            <w:tcBorders>
              <w:top w:val="single" w:sz="4" w:space="0" w:color="auto"/>
              <w:left w:val="single" w:sz="4" w:space="0" w:color="auto"/>
              <w:bottom w:val="single" w:sz="4" w:space="0" w:color="auto"/>
              <w:right w:val="single" w:sz="4" w:space="0" w:color="auto"/>
            </w:tcBorders>
          </w:tcPr>
          <w:p w14:paraId="2626EFF7" w14:textId="77777777" w:rsidR="006303A3" w:rsidRPr="00FF3C53" w:rsidRDefault="006303A3" w:rsidP="00A4204D">
            <w:pPr>
              <w:pStyle w:val="TAL"/>
              <w:rPr>
                <w:ins w:id="688" w:author="R4-2017075" w:date="2020-11-16T11:09:00Z"/>
              </w:rPr>
            </w:pPr>
            <w:proofErr w:type="spellStart"/>
            <w:ins w:id="689" w:author="R4-2017075" w:date="2020-11-16T11:09:00Z">
              <w:r w:rsidRPr="00FF3C53">
                <w:t>Treselection</w:t>
              </w:r>
              <w:proofErr w:type="spellEnd"/>
            </w:ins>
          </w:p>
        </w:tc>
        <w:tc>
          <w:tcPr>
            <w:tcW w:w="431" w:type="pct"/>
            <w:tcBorders>
              <w:top w:val="single" w:sz="4" w:space="0" w:color="auto"/>
              <w:left w:val="single" w:sz="4" w:space="0" w:color="auto"/>
              <w:bottom w:val="single" w:sz="4" w:space="0" w:color="auto"/>
              <w:right w:val="single" w:sz="4" w:space="0" w:color="auto"/>
            </w:tcBorders>
          </w:tcPr>
          <w:p w14:paraId="3ED08BE4" w14:textId="77777777" w:rsidR="006303A3" w:rsidRPr="00FF3C53" w:rsidRDefault="006303A3" w:rsidP="00A4204D">
            <w:pPr>
              <w:pStyle w:val="TAC"/>
              <w:rPr>
                <w:ins w:id="690" w:author="R4-2017075" w:date="2020-11-16T11:09:00Z"/>
              </w:rPr>
            </w:pPr>
            <w:ins w:id="691" w:author="R4-2017075" w:date="2020-11-16T11:09:00Z">
              <w:r w:rsidRPr="00FF3C53">
                <w:rPr>
                  <w:rFonts w:cs="v4.2.0"/>
                </w:rPr>
                <w:t>s</w:t>
              </w:r>
            </w:ins>
          </w:p>
        </w:tc>
        <w:tc>
          <w:tcPr>
            <w:tcW w:w="431" w:type="pct"/>
            <w:tcBorders>
              <w:top w:val="single" w:sz="4" w:space="0" w:color="auto"/>
              <w:left w:val="single" w:sz="4" w:space="0" w:color="auto"/>
              <w:bottom w:val="single" w:sz="4" w:space="0" w:color="auto"/>
              <w:right w:val="single" w:sz="4" w:space="0" w:color="auto"/>
            </w:tcBorders>
          </w:tcPr>
          <w:p w14:paraId="61939204" w14:textId="77777777" w:rsidR="006303A3" w:rsidRPr="00FF3C53" w:rsidRDefault="006303A3" w:rsidP="00A4204D">
            <w:pPr>
              <w:pStyle w:val="TAC"/>
              <w:rPr>
                <w:ins w:id="692" w:author="R4-2017075" w:date="2020-11-16T11:09:00Z"/>
              </w:rPr>
            </w:pPr>
            <w:ins w:id="693" w:author="R4-2017075" w:date="2020-11-16T11:09:00Z">
              <w:r w:rsidRPr="00FF3C53">
                <w:rPr>
                  <w:rFonts w:cs="v4.2.0"/>
                </w:rPr>
                <w:t>0</w:t>
              </w:r>
            </w:ins>
          </w:p>
        </w:tc>
        <w:tc>
          <w:tcPr>
            <w:tcW w:w="432" w:type="pct"/>
            <w:tcBorders>
              <w:top w:val="single" w:sz="4" w:space="0" w:color="auto"/>
              <w:left w:val="single" w:sz="4" w:space="0" w:color="auto"/>
              <w:bottom w:val="single" w:sz="4" w:space="0" w:color="auto"/>
              <w:right w:val="single" w:sz="4" w:space="0" w:color="auto"/>
            </w:tcBorders>
          </w:tcPr>
          <w:p w14:paraId="75558010" w14:textId="77777777" w:rsidR="006303A3" w:rsidRPr="00FF3C53" w:rsidRDefault="006303A3" w:rsidP="00A4204D">
            <w:pPr>
              <w:pStyle w:val="TAC"/>
              <w:rPr>
                <w:ins w:id="694" w:author="R4-2017075" w:date="2020-11-16T11:09:00Z"/>
              </w:rPr>
            </w:pPr>
            <w:ins w:id="695" w:author="R4-2017075" w:date="2020-11-16T11:09:00Z">
              <w:r w:rsidRPr="00FF3C53">
                <w:rPr>
                  <w:rFonts w:cs="v4.2.0"/>
                </w:rPr>
                <w:t>0</w:t>
              </w:r>
            </w:ins>
          </w:p>
        </w:tc>
        <w:tc>
          <w:tcPr>
            <w:tcW w:w="431" w:type="pct"/>
            <w:tcBorders>
              <w:top w:val="single" w:sz="4" w:space="0" w:color="auto"/>
              <w:left w:val="single" w:sz="4" w:space="0" w:color="auto"/>
              <w:bottom w:val="single" w:sz="4" w:space="0" w:color="auto"/>
              <w:right w:val="single" w:sz="4" w:space="0" w:color="auto"/>
            </w:tcBorders>
          </w:tcPr>
          <w:p w14:paraId="6C1ED321" w14:textId="77777777" w:rsidR="006303A3" w:rsidRPr="00FF3C53" w:rsidRDefault="006303A3" w:rsidP="00A4204D">
            <w:pPr>
              <w:pStyle w:val="TAC"/>
              <w:rPr>
                <w:ins w:id="696" w:author="R4-2017075" w:date="2020-11-16T11:09:00Z"/>
              </w:rPr>
            </w:pPr>
            <w:ins w:id="697" w:author="R4-2017075" w:date="2020-11-16T11:09:00Z">
              <w:r w:rsidRPr="00FF3C53">
                <w:rPr>
                  <w:rFonts w:cs="v4.2.0"/>
                </w:rPr>
                <w:t>0</w:t>
              </w:r>
            </w:ins>
          </w:p>
        </w:tc>
        <w:tc>
          <w:tcPr>
            <w:tcW w:w="431" w:type="pct"/>
            <w:tcBorders>
              <w:top w:val="single" w:sz="4" w:space="0" w:color="auto"/>
              <w:left w:val="single" w:sz="4" w:space="0" w:color="auto"/>
              <w:bottom w:val="single" w:sz="4" w:space="0" w:color="auto"/>
              <w:right w:val="single" w:sz="4" w:space="0" w:color="auto"/>
            </w:tcBorders>
          </w:tcPr>
          <w:p w14:paraId="759699C9" w14:textId="77777777" w:rsidR="006303A3" w:rsidRPr="00FF3C53" w:rsidRDefault="006303A3" w:rsidP="00A4204D">
            <w:pPr>
              <w:pStyle w:val="TAC"/>
              <w:rPr>
                <w:ins w:id="698" w:author="R4-2017075" w:date="2020-11-16T11:09:00Z"/>
                <w:rFonts w:cs="v4.2.0"/>
              </w:rPr>
            </w:pPr>
            <w:ins w:id="699" w:author="R4-2017075" w:date="2020-11-16T11:09:00Z">
              <w:r w:rsidRPr="00FF3C53">
                <w:rPr>
                  <w:rFonts w:cs="v4.2.0"/>
                </w:rPr>
                <w:t>0</w:t>
              </w:r>
            </w:ins>
          </w:p>
        </w:tc>
        <w:tc>
          <w:tcPr>
            <w:tcW w:w="431" w:type="pct"/>
            <w:tcBorders>
              <w:top w:val="single" w:sz="4" w:space="0" w:color="auto"/>
              <w:left w:val="single" w:sz="4" w:space="0" w:color="auto"/>
              <w:bottom w:val="single" w:sz="4" w:space="0" w:color="auto"/>
              <w:right w:val="single" w:sz="4" w:space="0" w:color="auto"/>
            </w:tcBorders>
          </w:tcPr>
          <w:p w14:paraId="2D96BD84" w14:textId="77777777" w:rsidR="006303A3" w:rsidRPr="00FF3C53" w:rsidRDefault="006303A3" w:rsidP="00A4204D">
            <w:pPr>
              <w:pStyle w:val="TAC"/>
              <w:rPr>
                <w:ins w:id="700" w:author="R4-2017075" w:date="2020-11-16T11:09:00Z"/>
                <w:rFonts w:cs="v4.2.0"/>
              </w:rPr>
            </w:pPr>
            <w:ins w:id="701" w:author="R4-2017075" w:date="2020-11-16T11:09:00Z">
              <w:r w:rsidRPr="00FF3C53">
                <w:rPr>
                  <w:rFonts w:cs="v4.2.0"/>
                </w:rPr>
                <w:t>0</w:t>
              </w:r>
            </w:ins>
          </w:p>
        </w:tc>
        <w:tc>
          <w:tcPr>
            <w:tcW w:w="432" w:type="pct"/>
            <w:tcBorders>
              <w:top w:val="single" w:sz="4" w:space="0" w:color="auto"/>
              <w:left w:val="single" w:sz="4" w:space="0" w:color="auto"/>
              <w:bottom w:val="single" w:sz="4" w:space="0" w:color="auto"/>
              <w:right w:val="single" w:sz="4" w:space="0" w:color="auto"/>
            </w:tcBorders>
          </w:tcPr>
          <w:p w14:paraId="0AF1306C" w14:textId="77777777" w:rsidR="006303A3" w:rsidRPr="00FF3C53" w:rsidRDefault="006303A3" w:rsidP="00A4204D">
            <w:pPr>
              <w:pStyle w:val="TAC"/>
              <w:rPr>
                <w:ins w:id="702" w:author="R4-2017075" w:date="2020-11-16T11:09:00Z"/>
                <w:rFonts w:cs="v4.2.0"/>
              </w:rPr>
            </w:pPr>
            <w:ins w:id="703" w:author="R4-2017075" w:date="2020-11-16T11:09:00Z">
              <w:r w:rsidRPr="00FF3C53">
                <w:rPr>
                  <w:rFonts w:cs="v4.2.0"/>
                </w:rPr>
                <w:t>0</w:t>
              </w:r>
            </w:ins>
          </w:p>
        </w:tc>
      </w:tr>
      <w:tr w:rsidR="006303A3" w:rsidRPr="00FF3C53" w14:paraId="2D170FB4" w14:textId="77777777" w:rsidTr="00A4204D">
        <w:trPr>
          <w:gridBefore w:val="1"/>
          <w:wBefore w:w="4" w:type="pct"/>
          <w:cantSplit/>
          <w:jc w:val="center"/>
          <w:ins w:id="704" w:author="R4-2017075" w:date="2020-11-16T11:09:00Z"/>
        </w:trPr>
        <w:tc>
          <w:tcPr>
            <w:tcW w:w="1292" w:type="pct"/>
            <w:tcBorders>
              <w:top w:val="single" w:sz="4" w:space="0" w:color="auto"/>
              <w:left w:val="single" w:sz="4" w:space="0" w:color="auto"/>
              <w:bottom w:val="single" w:sz="4" w:space="0" w:color="auto"/>
              <w:right w:val="single" w:sz="4" w:space="0" w:color="auto"/>
            </w:tcBorders>
          </w:tcPr>
          <w:p w14:paraId="35238BC0" w14:textId="77777777" w:rsidR="006303A3" w:rsidRPr="00FF3C53" w:rsidRDefault="006303A3" w:rsidP="00A4204D">
            <w:pPr>
              <w:pStyle w:val="TAL"/>
              <w:rPr>
                <w:ins w:id="705" w:author="R4-2017075" w:date="2020-11-16T11:09:00Z"/>
              </w:rPr>
            </w:pPr>
            <w:ins w:id="706" w:author="R4-2017075" w:date="2020-11-16T11:09:00Z">
              <w:r w:rsidRPr="00FF3C53">
                <w:rPr>
                  <w:rFonts w:cs="v4.2.0"/>
                </w:rPr>
                <w:t xml:space="preserve">Propagation Condition </w:t>
              </w:r>
            </w:ins>
          </w:p>
        </w:tc>
        <w:tc>
          <w:tcPr>
            <w:tcW w:w="431" w:type="pct"/>
            <w:tcBorders>
              <w:top w:val="single" w:sz="4" w:space="0" w:color="auto"/>
              <w:left w:val="single" w:sz="4" w:space="0" w:color="auto"/>
              <w:bottom w:val="single" w:sz="4" w:space="0" w:color="auto"/>
              <w:right w:val="single" w:sz="4" w:space="0" w:color="auto"/>
            </w:tcBorders>
          </w:tcPr>
          <w:p w14:paraId="2FB50231" w14:textId="77777777" w:rsidR="006303A3" w:rsidRPr="00FF3C53" w:rsidRDefault="006303A3" w:rsidP="00A4204D">
            <w:pPr>
              <w:pStyle w:val="TAC"/>
              <w:rPr>
                <w:ins w:id="707" w:author="R4-2017075" w:date="2020-11-16T11:09:00Z"/>
              </w:rPr>
            </w:pPr>
          </w:p>
        </w:tc>
        <w:tc>
          <w:tcPr>
            <w:tcW w:w="1294" w:type="pct"/>
            <w:gridSpan w:val="3"/>
            <w:tcBorders>
              <w:top w:val="single" w:sz="4" w:space="0" w:color="auto"/>
              <w:left w:val="single" w:sz="4" w:space="0" w:color="auto"/>
              <w:bottom w:val="single" w:sz="4" w:space="0" w:color="auto"/>
              <w:right w:val="single" w:sz="4" w:space="0" w:color="auto"/>
            </w:tcBorders>
          </w:tcPr>
          <w:p w14:paraId="4E21E98B" w14:textId="77777777" w:rsidR="006303A3" w:rsidRPr="00FF3C53" w:rsidRDefault="006303A3" w:rsidP="00A4204D">
            <w:pPr>
              <w:pStyle w:val="TAC"/>
              <w:rPr>
                <w:ins w:id="708" w:author="R4-2017075" w:date="2020-11-16T11:09:00Z"/>
              </w:rPr>
            </w:pPr>
            <w:ins w:id="709" w:author="R4-2017075" w:date="2020-11-16T11:09:00Z">
              <w:r w:rsidRPr="00FF3C53">
                <w:rPr>
                  <w:rFonts w:cs="v4.2.0"/>
                </w:rPr>
                <w:t>AWGN</w:t>
              </w:r>
            </w:ins>
          </w:p>
        </w:tc>
        <w:tc>
          <w:tcPr>
            <w:tcW w:w="1294" w:type="pct"/>
            <w:gridSpan w:val="3"/>
            <w:tcBorders>
              <w:top w:val="single" w:sz="4" w:space="0" w:color="auto"/>
              <w:left w:val="single" w:sz="4" w:space="0" w:color="auto"/>
              <w:bottom w:val="single" w:sz="4" w:space="0" w:color="auto"/>
              <w:right w:val="single" w:sz="4" w:space="0" w:color="auto"/>
            </w:tcBorders>
          </w:tcPr>
          <w:p w14:paraId="060947E0" w14:textId="77777777" w:rsidR="006303A3" w:rsidRPr="00FF3C53" w:rsidRDefault="006303A3" w:rsidP="00A4204D">
            <w:pPr>
              <w:pStyle w:val="TAC"/>
              <w:rPr>
                <w:ins w:id="710" w:author="R4-2017075" w:date="2020-11-16T11:09:00Z"/>
                <w:rFonts w:cs="v4.2.0"/>
              </w:rPr>
            </w:pPr>
            <w:ins w:id="711" w:author="R4-2017075" w:date="2020-11-16T11:09:00Z">
              <w:r w:rsidRPr="00FF3C53">
                <w:rPr>
                  <w:rFonts w:cs="v4.2.0"/>
                </w:rPr>
                <w:t>AWGN</w:t>
              </w:r>
            </w:ins>
          </w:p>
        </w:tc>
      </w:tr>
      <w:tr w:rsidR="006303A3" w:rsidRPr="00FF3C53" w14:paraId="1ABEF3D5" w14:textId="77777777" w:rsidTr="00A4204D">
        <w:trPr>
          <w:gridBefore w:val="1"/>
          <w:wBefore w:w="4" w:type="pct"/>
          <w:cantSplit/>
          <w:jc w:val="center"/>
          <w:ins w:id="712" w:author="R4-2017075" w:date="2020-11-16T11:09:00Z"/>
        </w:trPr>
        <w:tc>
          <w:tcPr>
            <w:tcW w:w="1292" w:type="pct"/>
            <w:tcBorders>
              <w:top w:val="single" w:sz="4" w:space="0" w:color="auto"/>
              <w:left w:val="single" w:sz="4" w:space="0" w:color="auto"/>
              <w:bottom w:val="single" w:sz="4" w:space="0" w:color="auto"/>
              <w:right w:val="single" w:sz="4" w:space="0" w:color="auto"/>
            </w:tcBorders>
          </w:tcPr>
          <w:p w14:paraId="68C23020" w14:textId="77777777" w:rsidR="006303A3" w:rsidRPr="00FF3C53" w:rsidRDefault="006303A3" w:rsidP="00A4204D">
            <w:pPr>
              <w:pStyle w:val="TAL"/>
              <w:rPr>
                <w:ins w:id="713" w:author="R4-2017075" w:date="2020-11-16T11:09:00Z"/>
                <w:rFonts w:cs="v4.2.0"/>
              </w:rPr>
            </w:pPr>
            <w:ins w:id="714" w:author="R4-2017075" w:date="2020-11-16T11:09:00Z">
              <w:r w:rsidRPr="00FF3C53">
                <w:rPr>
                  <w:rFonts w:cs="v4.2.0"/>
                  <w:lang w:eastAsia="zh-CN"/>
                </w:rPr>
                <w:t>Antenna Configuration</w:t>
              </w:r>
            </w:ins>
          </w:p>
        </w:tc>
        <w:tc>
          <w:tcPr>
            <w:tcW w:w="431" w:type="pct"/>
            <w:tcBorders>
              <w:top w:val="single" w:sz="4" w:space="0" w:color="auto"/>
              <w:left w:val="single" w:sz="4" w:space="0" w:color="auto"/>
              <w:bottom w:val="single" w:sz="4" w:space="0" w:color="auto"/>
              <w:right w:val="single" w:sz="4" w:space="0" w:color="auto"/>
            </w:tcBorders>
          </w:tcPr>
          <w:p w14:paraId="7CBD1D41" w14:textId="77777777" w:rsidR="006303A3" w:rsidRPr="00FF3C53" w:rsidRDefault="006303A3" w:rsidP="00A4204D">
            <w:pPr>
              <w:pStyle w:val="TAC"/>
              <w:rPr>
                <w:ins w:id="715" w:author="R4-2017075" w:date="2020-11-16T11:09:00Z"/>
              </w:rPr>
            </w:pPr>
          </w:p>
        </w:tc>
        <w:tc>
          <w:tcPr>
            <w:tcW w:w="1294" w:type="pct"/>
            <w:gridSpan w:val="3"/>
            <w:tcBorders>
              <w:top w:val="single" w:sz="4" w:space="0" w:color="auto"/>
              <w:left w:val="single" w:sz="4" w:space="0" w:color="auto"/>
              <w:bottom w:val="single" w:sz="4" w:space="0" w:color="auto"/>
              <w:right w:val="single" w:sz="4" w:space="0" w:color="auto"/>
            </w:tcBorders>
          </w:tcPr>
          <w:p w14:paraId="7E183A73" w14:textId="77777777" w:rsidR="006303A3" w:rsidRPr="00FF3C53" w:rsidRDefault="006303A3" w:rsidP="00A4204D">
            <w:pPr>
              <w:pStyle w:val="TAC"/>
              <w:rPr>
                <w:ins w:id="716" w:author="R4-2017075" w:date="2020-11-16T11:09:00Z"/>
                <w:rFonts w:cs="v4.2.0"/>
              </w:rPr>
            </w:pPr>
            <w:ins w:id="717" w:author="R4-2017075" w:date="2020-11-16T11:09:00Z">
              <w:r w:rsidRPr="00FF3C53">
                <w:rPr>
                  <w:lang w:eastAsia="zh-CN"/>
                </w:rPr>
                <w:t>2</w:t>
              </w:r>
              <w:r w:rsidRPr="00FF3C53">
                <w:t>x1</w:t>
              </w:r>
            </w:ins>
          </w:p>
        </w:tc>
        <w:tc>
          <w:tcPr>
            <w:tcW w:w="1294" w:type="pct"/>
            <w:gridSpan w:val="3"/>
            <w:tcBorders>
              <w:top w:val="single" w:sz="4" w:space="0" w:color="auto"/>
              <w:left w:val="single" w:sz="4" w:space="0" w:color="auto"/>
              <w:bottom w:val="single" w:sz="4" w:space="0" w:color="auto"/>
              <w:right w:val="single" w:sz="4" w:space="0" w:color="auto"/>
            </w:tcBorders>
          </w:tcPr>
          <w:p w14:paraId="02874717" w14:textId="77777777" w:rsidR="006303A3" w:rsidRPr="00FF3C53" w:rsidRDefault="006303A3" w:rsidP="00A4204D">
            <w:pPr>
              <w:pStyle w:val="TAC"/>
              <w:rPr>
                <w:ins w:id="718" w:author="R4-2017075" w:date="2020-11-16T11:09:00Z"/>
                <w:lang w:eastAsia="zh-CN"/>
              </w:rPr>
            </w:pPr>
            <w:ins w:id="719" w:author="R4-2017075" w:date="2020-11-16T11:09:00Z">
              <w:r w:rsidRPr="00FF3C53">
                <w:rPr>
                  <w:lang w:eastAsia="zh-CN"/>
                </w:rPr>
                <w:t>2x1</w:t>
              </w:r>
            </w:ins>
          </w:p>
        </w:tc>
      </w:tr>
      <w:tr w:rsidR="006303A3" w:rsidRPr="00FF3C53" w14:paraId="6341F8B3" w14:textId="77777777" w:rsidTr="00A4204D">
        <w:trPr>
          <w:gridBefore w:val="1"/>
          <w:wBefore w:w="4" w:type="pct"/>
          <w:cantSplit/>
          <w:jc w:val="center"/>
          <w:ins w:id="720" w:author="R4-2017075" w:date="2020-11-16T11:09:00Z"/>
        </w:trPr>
        <w:tc>
          <w:tcPr>
            <w:tcW w:w="1292" w:type="pct"/>
            <w:tcBorders>
              <w:top w:val="single" w:sz="4" w:space="0" w:color="auto"/>
              <w:left w:val="single" w:sz="4" w:space="0" w:color="auto"/>
              <w:bottom w:val="single" w:sz="4" w:space="0" w:color="auto"/>
              <w:right w:val="single" w:sz="4" w:space="0" w:color="auto"/>
            </w:tcBorders>
          </w:tcPr>
          <w:p w14:paraId="2A9CE7E2" w14:textId="77777777" w:rsidR="006303A3" w:rsidRPr="00FF3C53" w:rsidRDefault="006303A3" w:rsidP="00A4204D">
            <w:pPr>
              <w:pStyle w:val="TAL"/>
              <w:rPr>
                <w:ins w:id="721" w:author="R4-2017075" w:date="2020-11-16T11:09:00Z"/>
                <w:rFonts w:cs="v4.2.0"/>
                <w:lang w:eastAsia="zh-CN"/>
              </w:rPr>
            </w:pPr>
            <w:ins w:id="722" w:author="R4-2017075" w:date="2020-11-16T11:09:00Z">
              <w:r w:rsidRPr="00FF3C53">
                <w:t xml:space="preserve">Timing offset to </w:t>
              </w:r>
              <w:proofErr w:type="spellStart"/>
              <w:r w:rsidRPr="00FF3C53">
                <w:t>eCell</w:t>
              </w:r>
              <w:proofErr w:type="spellEnd"/>
              <w:r w:rsidRPr="00FF3C53">
                <w:t xml:space="preserve"> 1</w:t>
              </w:r>
            </w:ins>
          </w:p>
        </w:tc>
        <w:tc>
          <w:tcPr>
            <w:tcW w:w="431" w:type="pct"/>
            <w:tcBorders>
              <w:top w:val="single" w:sz="4" w:space="0" w:color="auto"/>
              <w:left w:val="single" w:sz="4" w:space="0" w:color="auto"/>
              <w:bottom w:val="single" w:sz="4" w:space="0" w:color="auto"/>
              <w:right w:val="single" w:sz="4" w:space="0" w:color="auto"/>
            </w:tcBorders>
          </w:tcPr>
          <w:p w14:paraId="607887BD" w14:textId="77777777" w:rsidR="006303A3" w:rsidRPr="00FF3C53" w:rsidRDefault="006303A3" w:rsidP="00A4204D">
            <w:pPr>
              <w:pStyle w:val="TAC"/>
              <w:rPr>
                <w:ins w:id="723" w:author="R4-2017075" w:date="2020-11-16T11:09:00Z"/>
              </w:rPr>
            </w:pPr>
            <w:proofErr w:type="spellStart"/>
            <w:ins w:id="724" w:author="R4-2017075" w:date="2020-11-16T11:09:00Z">
              <w:r w:rsidRPr="00FF3C53">
                <w:t>ms</w:t>
              </w:r>
              <w:proofErr w:type="spellEnd"/>
            </w:ins>
          </w:p>
        </w:tc>
        <w:tc>
          <w:tcPr>
            <w:tcW w:w="1294" w:type="pct"/>
            <w:gridSpan w:val="3"/>
            <w:tcBorders>
              <w:top w:val="single" w:sz="4" w:space="0" w:color="auto"/>
              <w:left w:val="single" w:sz="4" w:space="0" w:color="auto"/>
              <w:bottom w:val="single" w:sz="4" w:space="0" w:color="auto"/>
              <w:right w:val="single" w:sz="4" w:space="0" w:color="auto"/>
            </w:tcBorders>
          </w:tcPr>
          <w:p w14:paraId="0AFC582C" w14:textId="77777777" w:rsidR="006303A3" w:rsidRPr="00FF3C53" w:rsidRDefault="006303A3" w:rsidP="00A4204D">
            <w:pPr>
              <w:pStyle w:val="TAC"/>
              <w:rPr>
                <w:ins w:id="725" w:author="R4-2017075" w:date="2020-11-16T11:09:00Z"/>
                <w:lang w:eastAsia="zh-CN"/>
              </w:rPr>
            </w:pPr>
            <w:ins w:id="726" w:author="R4-2017075" w:date="2020-11-16T11:09:00Z">
              <w:r w:rsidRPr="00FF3C53">
                <w:t>-</w:t>
              </w:r>
            </w:ins>
          </w:p>
        </w:tc>
        <w:tc>
          <w:tcPr>
            <w:tcW w:w="1294" w:type="pct"/>
            <w:gridSpan w:val="3"/>
            <w:tcBorders>
              <w:top w:val="single" w:sz="4" w:space="0" w:color="auto"/>
              <w:left w:val="single" w:sz="4" w:space="0" w:color="auto"/>
              <w:bottom w:val="single" w:sz="4" w:space="0" w:color="auto"/>
              <w:right w:val="single" w:sz="4" w:space="0" w:color="auto"/>
            </w:tcBorders>
          </w:tcPr>
          <w:p w14:paraId="0DCF42CA" w14:textId="77777777" w:rsidR="006303A3" w:rsidRPr="00FF3C53" w:rsidRDefault="006303A3" w:rsidP="00A4204D">
            <w:pPr>
              <w:pStyle w:val="TAC"/>
              <w:rPr>
                <w:ins w:id="727" w:author="R4-2017075" w:date="2020-11-16T11:09:00Z"/>
                <w:lang w:eastAsia="zh-CN"/>
              </w:rPr>
            </w:pPr>
            <w:ins w:id="728" w:author="R4-2017075" w:date="2020-11-16T11:09:00Z">
              <w:r w:rsidRPr="00FF3C53">
                <w:t>3</w:t>
              </w:r>
            </w:ins>
          </w:p>
        </w:tc>
      </w:tr>
      <w:tr w:rsidR="006303A3" w:rsidRPr="00FF3C53" w14:paraId="48C749CA" w14:textId="77777777" w:rsidTr="00A4204D">
        <w:trPr>
          <w:gridBefore w:val="1"/>
          <w:wBefore w:w="4" w:type="pct"/>
          <w:cantSplit/>
          <w:jc w:val="center"/>
          <w:ins w:id="729" w:author="R4-2017075" w:date="2020-11-16T11:09:00Z"/>
        </w:trPr>
        <w:tc>
          <w:tcPr>
            <w:tcW w:w="4312" w:type="pct"/>
            <w:gridSpan w:val="8"/>
            <w:tcBorders>
              <w:top w:val="single" w:sz="4" w:space="0" w:color="auto"/>
              <w:left w:val="single" w:sz="4" w:space="0" w:color="auto"/>
              <w:bottom w:val="single" w:sz="4" w:space="0" w:color="auto"/>
              <w:right w:val="single" w:sz="4" w:space="0" w:color="auto"/>
            </w:tcBorders>
          </w:tcPr>
          <w:p w14:paraId="74EEE981" w14:textId="77777777" w:rsidR="006303A3" w:rsidRPr="00FF3C53" w:rsidRDefault="006303A3" w:rsidP="00A4204D">
            <w:pPr>
              <w:pStyle w:val="TAN"/>
              <w:rPr>
                <w:ins w:id="730" w:author="R4-2017075" w:date="2020-11-16T11:09:00Z"/>
              </w:rPr>
            </w:pPr>
            <w:ins w:id="731" w:author="R4-2017075" w:date="2020-11-16T11:09:00Z">
              <w:r w:rsidRPr="00FF3C53">
                <w:t>Note 1:</w:t>
              </w:r>
              <w:r w:rsidRPr="00FF3C53">
                <w:tab/>
                <w:t xml:space="preserve">OCNG shall be used such that the </w:t>
              </w:r>
              <w:r w:rsidRPr="00FF3C53">
                <w:rPr>
                  <w:lang w:eastAsia="zh-CN"/>
                </w:rPr>
                <w:t>Cell</w:t>
              </w:r>
              <w:r w:rsidRPr="00FF3C53">
                <w:t xml:space="preserve"> is fully allocated and a constant total transmitted power spectral density is achieved for all OFDM symbols.</w:t>
              </w:r>
            </w:ins>
          </w:p>
          <w:p w14:paraId="0C80EB15" w14:textId="77777777" w:rsidR="006303A3" w:rsidRPr="00FF3C53" w:rsidRDefault="006303A3" w:rsidP="00A4204D">
            <w:pPr>
              <w:pStyle w:val="TAN"/>
              <w:rPr>
                <w:ins w:id="732" w:author="R4-2017075" w:date="2020-11-16T11:09:00Z"/>
              </w:rPr>
            </w:pPr>
            <w:ins w:id="733" w:author="R4-2017075" w:date="2020-11-16T11:09:00Z">
              <w:r w:rsidRPr="00FF3C53">
                <w:t>Note 2:</w:t>
              </w:r>
              <w:r w:rsidRPr="00FF3C53">
                <w:tab/>
                <w:t xml:space="preserve">Interference from other cells and noise sources not specified in the test is assumed to be constant over subcarriers and time and shall be modelled as AWGN of appropriate </w:t>
              </w:r>
              <w:proofErr w:type="gramStart"/>
              <w:r w:rsidRPr="00FF3C53">
                <w:t xml:space="preserve">power </w:t>
              </w:r>
              <w:proofErr w:type="gramEnd"/>
              <w:r w:rsidRPr="00FF3C53">
                <w:rPr>
                  <w:noProof/>
                  <w:lang w:val="en-US" w:eastAsia="zh-CN"/>
                </w:rPr>
                <w:drawing>
                  <wp:inline distT="0" distB="0" distL="0" distR="0" wp14:anchorId="426940CE" wp14:editId="5AE7EDF5">
                    <wp:extent cx="259080" cy="227330"/>
                    <wp:effectExtent l="0" t="0" r="7620" b="0"/>
                    <wp:docPr id="28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srcRect/>
                            <a:stretch>
                              <a:fillRect/>
                            </a:stretch>
                          </pic:blipFill>
                          <pic:spPr bwMode="auto">
                            <a:xfrm>
                              <a:off x="0" y="0"/>
                              <a:ext cx="259080" cy="227330"/>
                            </a:xfrm>
                            <a:prstGeom prst="rect">
                              <a:avLst/>
                            </a:prstGeom>
                            <a:noFill/>
                            <a:ln w="9525">
                              <a:noFill/>
                              <a:miter lim="800000"/>
                              <a:headEnd/>
                              <a:tailEnd/>
                            </a:ln>
                          </pic:spPr>
                        </pic:pic>
                      </a:graphicData>
                    </a:graphic>
                  </wp:inline>
                </w:drawing>
              </w:r>
              <w:r w:rsidRPr="00FF3C53">
                <w:t>.</w:t>
              </w:r>
            </w:ins>
          </w:p>
        </w:tc>
      </w:tr>
    </w:tbl>
    <w:p w14:paraId="206696F6" w14:textId="77777777" w:rsidR="006303A3" w:rsidRPr="00FF3C53" w:rsidRDefault="006303A3" w:rsidP="006303A3">
      <w:pPr>
        <w:rPr>
          <w:ins w:id="734" w:author="R4-2017075" w:date="2020-11-16T11:09:00Z"/>
          <w:lang w:eastAsia="zh-CN"/>
        </w:rPr>
      </w:pPr>
    </w:p>
    <w:p w14:paraId="1ABA2746" w14:textId="2F3DEE64" w:rsidR="006303A3" w:rsidRPr="00FF3C53" w:rsidRDefault="006303A3" w:rsidP="006303A3">
      <w:pPr>
        <w:pStyle w:val="40"/>
        <w:rPr>
          <w:ins w:id="735" w:author="R4-2017075" w:date="2020-11-16T11:09:00Z"/>
        </w:rPr>
      </w:pPr>
      <w:ins w:id="736" w:author="R4-2017075" w:date="2020-11-16T11:09:00Z">
        <w:r w:rsidRPr="00FF3C53">
          <w:t>A.4.2</w:t>
        </w:r>
        <w:proofErr w:type="gramStart"/>
        <w:r w:rsidRPr="00FF3C53">
          <w:t>.</w:t>
        </w:r>
        <w:proofErr w:type="gramEnd"/>
        <w:del w:id="737" w:author="Huawei" w:date="2020-11-16T14:08:00Z">
          <w:r w:rsidDel="00A4204D">
            <w:delText>x1</w:delText>
          </w:r>
        </w:del>
      </w:ins>
      <w:ins w:id="738" w:author="Huawei" w:date="2020-11-16T14:08:00Z">
        <w:r w:rsidR="00A4204D">
          <w:t>41</w:t>
        </w:r>
      </w:ins>
      <w:ins w:id="739" w:author="R4-2017075" w:date="2020-11-16T11:09:00Z">
        <w:r w:rsidRPr="00FF3C53">
          <w:t>.2</w:t>
        </w:r>
        <w:r w:rsidRPr="00FF3C53">
          <w:tab/>
          <w:t>Test Requirements</w:t>
        </w:r>
      </w:ins>
    </w:p>
    <w:p w14:paraId="72815BFA" w14:textId="77777777" w:rsidR="006303A3" w:rsidRPr="00FF3C53" w:rsidRDefault="006303A3" w:rsidP="006303A3">
      <w:pPr>
        <w:rPr>
          <w:ins w:id="740" w:author="R4-2017075" w:date="2020-11-16T11:09:00Z"/>
          <w:rFonts w:cs="v4.2.0"/>
        </w:rPr>
      </w:pPr>
      <w:ins w:id="741" w:author="R4-2017075" w:date="2020-11-16T11:09:00Z">
        <w:r>
          <w:rPr>
            <w:rFonts w:cs="v4.2.0"/>
          </w:rPr>
          <w:t>In each test, t</w:t>
        </w:r>
        <w:r w:rsidRPr="00FF3C53">
          <w:rPr>
            <w:rFonts w:cs="v4.2.0"/>
          </w:rPr>
          <w:t xml:space="preserve">he cell reselection delay to a newly detectable cell is defined as the time from the beginning of time period T2, to the moment when the UE camps on </w:t>
        </w:r>
        <w:proofErr w:type="spellStart"/>
        <w:r w:rsidRPr="00FF3C53">
          <w:rPr>
            <w:rFonts w:cs="v4.2.0"/>
          </w:rPr>
          <w:t>nCell</w:t>
        </w:r>
        <w:proofErr w:type="spellEnd"/>
        <w:r w:rsidRPr="00FF3C53">
          <w:rPr>
            <w:rFonts w:cs="v4.2.0"/>
          </w:rPr>
          <w:t xml:space="preserve"> 2, and starts to send preambles on the PRACH for sending the RRC CONNECTION REQUEST message to perform a Tracking Area Update procedure on </w:t>
        </w:r>
        <w:proofErr w:type="spellStart"/>
        <w:r w:rsidRPr="00FF3C53">
          <w:rPr>
            <w:rFonts w:cs="v4.2.0"/>
          </w:rPr>
          <w:t>nCell</w:t>
        </w:r>
        <w:proofErr w:type="spellEnd"/>
        <w:r w:rsidRPr="00FF3C53">
          <w:rPr>
            <w:rFonts w:cs="v4.2.0"/>
          </w:rPr>
          <w:t xml:space="preserve"> 2.</w:t>
        </w:r>
      </w:ins>
    </w:p>
    <w:p w14:paraId="67B284D2" w14:textId="77777777" w:rsidR="006303A3" w:rsidRPr="00511F4B" w:rsidRDefault="006303A3" w:rsidP="006303A3">
      <w:pPr>
        <w:rPr>
          <w:ins w:id="742" w:author="R4-2017075" w:date="2020-11-16T11:09:00Z"/>
          <w:rFonts w:cs="v4.2.0"/>
        </w:rPr>
      </w:pPr>
      <w:ins w:id="743" w:author="R4-2017075" w:date="2020-11-16T11:09:00Z">
        <w:r w:rsidRPr="00FF3C53">
          <w:rPr>
            <w:rFonts w:cs="v4.2.0"/>
          </w:rPr>
          <w:t>The cell re-</w:t>
        </w:r>
        <w:r w:rsidRPr="00511F4B">
          <w:rPr>
            <w:rFonts w:cs="v4.2.0"/>
          </w:rPr>
          <w:t xml:space="preserve">selection delay to a newly detectable cell shall be less than </w:t>
        </w:r>
        <w:r>
          <w:rPr>
            <w:rFonts w:cs="v4.2.0"/>
          </w:rPr>
          <w:t>34</w:t>
        </w:r>
        <w:r w:rsidRPr="00511F4B">
          <w:rPr>
            <w:rFonts w:cs="v4.2.0"/>
          </w:rPr>
          <w:t>.32 s</w:t>
        </w:r>
        <w:r>
          <w:rPr>
            <w:rFonts w:cs="v4.2.0"/>
          </w:rPr>
          <w:t xml:space="preserve"> in test 1 and test 2.</w:t>
        </w:r>
      </w:ins>
    </w:p>
    <w:p w14:paraId="469E67FF" w14:textId="77777777" w:rsidR="006303A3" w:rsidRPr="00FF3C53" w:rsidRDefault="006303A3" w:rsidP="006303A3">
      <w:pPr>
        <w:rPr>
          <w:ins w:id="744" w:author="R4-2017075" w:date="2020-11-16T11:09:00Z"/>
          <w:rFonts w:cs="v4.2.0"/>
        </w:rPr>
      </w:pPr>
      <w:ins w:id="745" w:author="R4-2017075" w:date="2020-11-16T11:09:00Z">
        <w:r>
          <w:rPr>
            <w:rFonts w:cs="v4.2.0"/>
          </w:rPr>
          <w:t>In each test, t</w:t>
        </w:r>
        <w:r w:rsidRPr="00511F4B">
          <w:rPr>
            <w:rFonts w:cs="v4.2.0"/>
          </w:rPr>
          <w:t>he cell reselection delay to an already detected cell</w:t>
        </w:r>
        <w:r w:rsidRPr="00FF3C53">
          <w:rPr>
            <w:rFonts w:cs="v4.2.0"/>
          </w:rPr>
          <w:t xml:space="preserve"> is defined as the time from the beginning of time period T3, to the moment when the UE camps on </w:t>
        </w:r>
        <w:proofErr w:type="spellStart"/>
        <w:r w:rsidRPr="00FF3C53">
          <w:rPr>
            <w:rFonts w:cs="v4.2.0"/>
          </w:rPr>
          <w:t>nCell</w:t>
        </w:r>
        <w:proofErr w:type="spellEnd"/>
        <w:r w:rsidRPr="00FF3C53">
          <w:rPr>
            <w:rFonts w:cs="v4.2.0"/>
          </w:rPr>
          <w:t xml:space="preserve"> 1, and starts to send preambles on the PRACH for sending the RRC CONNECTION REQUEST message to perform a Tracking Area Update procedure on </w:t>
        </w:r>
        <w:proofErr w:type="spellStart"/>
        <w:r w:rsidRPr="00FF3C53">
          <w:rPr>
            <w:rFonts w:cs="v4.2.0"/>
          </w:rPr>
          <w:t>nCell</w:t>
        </w:r>
        <w:proofErr w:type="spellEnd"/>
        <w:r w:rsidRPr="00FF3C53">
          <w:rPr>
            <w:rFonts w:cs="v4.2.0"/>
          </w:rPr>
          <w:t xml:space="preserve"> 1.</w:t>
        </w:r>
      </w:ins>
    </w:p>
    <w:p w14:paraId="46087734" w14:textId="77777777" w:rsidR="006303A3" w:rsidRPr="00FF3C53" w:rsidRDefault="006303A3" w:rsidP="006303A3">
      <w:pPr>
        <w:rPr>
          <w:ins w:id="746" w:author="R4-2017075" w:date="2020-11-16T11:09:00Z"/>
          <w:rFonts w:cs="v4.2.0"/>
        </w:rPr>
      </w:pPr>
      <w:ins w:id="747" w:author="R4-2017075" w:date="2020-11-16T11:09:00Z">
        <w:r w:rsidRPr="00FF3C53">
          <w:rPr>
            <w:rFonts w:cs="v4.2.0"/>
          </w:rPr>
          <w:t>The cell re-selection delay to an already detected cell shall be less than 1</w:t>
        </w:r>
        <w:r>
          <w:rPr>
            <w:rFonts w:cs="v4.2.0"/>
          </w:rPr>
          <w:t>3</w:t>
        </w:r>
        <w:r w:rsidRPr="00FF3C53">
          <w:rPr>
            <w:rFonts w:cs="v4.2.0"/>
          </w:rPr>
          <w:t>.</w:t>
        </w:r>
        <w:r>
          <w:rPr>
            <w:rFonts w:cs="v4.2.0"/>
          </w:rPr>
          <w:t>44</w:t>
        </w:r>
        <w:r w:rsidRPr="00FF3C53">
          <w:rPr>
            <w:rFonts w:cs="v4.2.0"/>
          </w:rPr>
          <w:t xml:space="preserve"> s</w:t>
        </w:r>
        <w:r>
          <w:rPr>
            <w:rFonts w:cs="v4.2.0"/>
          </w:rPr>
          <w:t xml:space="preserve"> in test 1 and test 2</w:t>
        </w:r>
        <w:r w:rsidRPr="00FF3C53">
          <w:rPr>
            <w:rFonts w:cs="v4.2.0"/>
          </w:rPr>
          <w:t>.</w:t>
        </w:r>
      </w:ins>
    </w:p>
    <w:p w14:paraId="4DD1F05D" w14:textId="77777777" w:rsidR="006303A3" w:rsidRPr="00FF3C53" w:rsidRDefault="006303A3" w:rsidP="006303A3">
      <w:pPr>
        <w:rPr>
          <w:ins w:id="748" w:author="R4-2017075" w:date="2020-11-16T11:09:00Z"/>
          <w:rFonts w:cs="v4.2.0"/>
        </w:rPr>
      </w:pPr>
      <w:ins w:id="749" w:author="R4-2017075" w:date="2020-11-16T11:09:00Z">
        <w:r w:rsidRPr="00FF3C53">
          <w:rPr>
            <w:rFonts w:cs="v4.2.0"/>
          </w:rPr>
          <w:t>The rate of correct cell reselections observed during repeated tests shall be at least 90%.</w:t>
        </w:r>
      </w:ins>
    </w:p>
    <w:p w14:paraId="09FEFDE6" w14:textId="77777777" w:rsidR="006303A3" w:rsidRPr="00FF3C53" w:rsidRDefault="006303A3" w:rsidP="006303A3">
      <w:pPr>
        <w:pStyle w:val="NO"/>
        <w:rPr>
          <w:ins w:id="750" w:author="R4-2017075" w:date="2020-11-16T11:09:00Z"/>
          <w:rFonts w:ascii="Arial" w:hAnsi="Arial" w:cs="Arial"/>
          <w:noProof/>
          <w:lang w:eastAsia="zh-CN"/>
        </w:rPr>
      </w:pPr>
      <w:ins w:id="751" w:author="R4-2017075" w:date="2020-11-16T11:09:00Z">
        <w:r w:rsidRPr="00FF3C53">
          <w:t>NOTE:</w:t>
        </w:r>
        <w:r w:rsidRPr="00FF3C53">
          <w:tab/>
          <w:t xml:space="preserve">The cell re-selection delay to a newly detectable cell can be expressed as: </w:t>
        </w:r>
        <w:proofErr w:type="spellStart"/>
        <w:r w:rsidRPr="00FF3C53">
          <w:t>T</w:t>
        </w:r>
        <w:r>
          <w:rPr>
            <w:vertAlign w:val="subscript"/>
          </w:rPr>
          <w:t>detect</w:t>
        </w:r>
        <w:proofErr w:type="gramStart"/>
        <w:r>
          <w:rPr>
            <w:vertAlign w:val="subscript"/>
          </w:rPr>
          <w:t>,NB</w:t>
        </w:r>
        <w:proofErr w:type="gramEnd"/>
        <w:r>
          <w:rPr>
            <w:vertAlign w:val="subscript"/>
          </w:rPr>
          <w:t>_Intra_</w:t>
        </w:r>
        <w:r w:rsidRPr="00FF3C53">
          <w:rPr>
            <w:vertAlign w:val="subscript"/>
          </w:rPr>
          <w:t>NC</w:t>
        </w:r>
        <w:proofErr w:type="spellEnd"/>
        <w:r w:rsidRPr="00FF3C53">
          <w:t xml:space="preserve"> + T</w:t>
        </w:r>
        <w:r w:rsidRPr="00FF3C53">
          <w:rPr>
            <w:vertAlign w:val="subscript"/>
          </w:rPr>
          <w:t>SI</w:t>
        </w:r>
        <w:r w:rsidRPr="00FF3C53">
          <w:t xml:space="preserve">, and to an already detected cell can be expressed as: </w:t>
        </w:r>
        <w:proofErr w:type="spellStart"/>
        <w:r w:rsidRPr="00FF3C53">
          <w:t>T</w:t>
        </w:r>
        <w:r>
          <w:rPr>
            <w:vertAlign w:val="subscript"/>
          </w:rPr>
          <w:t>evaluate</w:t>
        </w:r>
        <w:proofErr w:type="spellEnd"/>
        <w:r>
          <w:rPr>
            <w:vertAlign w:val="subscript"/>
          </w:rPr>
          <w:t xml:space="preserve">, </w:t>
        </w:r>
        <w:proofErr w:type="spellStart"/>
        <w:r>
          <w:rPr>
            <w:vertAlign w:val="subscript"/>
          </w:rPr>
          <w:t>NB_intra_</w:t>
        </w:r>
        <w:r w:rsidRPr="00FF3C53">
          <w:rPr>
            <w:vertAlign w:val="subscript"/>
          </w:rPr>
          <w:t>NC</w:t>
        </w:r>
        <w:proofErr w:type="spellEnd"/>
        <w:r w:rsidRPr="00FF3C53">
          <w:rPr>
            <w:vertAlign w:val="subscript"/>
          </w:rPr>
          <w:t xml:space="preserve"> </w:t>
        </w:r>
        <w:r w:rsidRPr="00FF3C53">
          <w:t>+ T</w:t>
        </w:r>
        <w:r w:rsidRPr="00FF3C53">
          <w:rPr>
            <w:vertAlign w:val="subscript"/>
          </w:rPr>
          <w:t>SI</w:t>
        </w:r>
        <w:r w:rsidRPr="00FF3C53">
          <w:t>,</w:t>
        </w:r>
      </w:ins>
    </w:p>
    <w:p w14:paraId="165F196E" w14:textId="77777777" w:rsidR="006303A3" w:rsidRPr="00FF3C53" w:rsidRDefault="006303A3" w:rsidP="006303A3">
      <w:pPr>
        <w:rPr>
          <w:ins w:id="752" w:author="R4-2017075" w:date="2020-11-16T11:09:00Z"/>
        </w:rPr>
      </w:pPr>
      <w:ins w:id="753" w:author="R4-2017075" w:date="2020-11-16T11:09:00Z">
        <w:r w:rsidRPr="00FF3C53">
          <w:t>Where:</w:t>
        </w:r>
      </w:ins>
    </w:p>
    <w:p w14:paraId="595F3F44" w14:textId="77777777" w:rsidR="006303A3" w:rsidRPr="00FF3C53" w:rsidRDefault="006303A3" w:rsidP="006303A3">
      <w:pPr>
        <w:pStyle w:val="EX"/>
        <w:ind w:left="1985" w:hanging="1701"/>
        <w:rPr>
          <w:ins w:id="754" w:author="R4-2017075" w:date="2020-11-16T11:09:00Z"/>
          <w:rFonts w:cs="v4.2.0"/>
        </w:rPr>
      </w:pPr>
      <w:proofErr w:type="spellStart"/>
      <w:ins w:id="755" w:author="R4-2017075" w:date="2020-11-16T11:09:00Z">
        <w:r w:rsidRPr="00FF3C53">
          <w:t>T</w:t>
        </w:r>
        <w:r>
          <w:rPr>
            <w:vertAlign w:val="subscript"/>
          </w:rPr>
          <w:t>detect</w:t>
        </w:r>
        <w:proofErr w:type="gramStart"/>
        <w:r>
          <w:rPr>
            <w:vertAlign w:val="subscript"/>
          </w:rPr>
          <w:t>,NB</w:t>
        </w:r>
        <w:proofErr w:type="gramEnd"/>
        <w:r>
          <w:rPr>
            <w:vertAlign w:val="subscript"/>
          </w:rPr>
          <w:t>_Intra_</w:t>
        </w:r>
        <w:r w:rsidRPr="00FF3C53">
          <w:rPr>
            <w:vertAlign w:val="subscript"/>
          </w:rPr>
          <w:t>NC</w:t>
        </w:r>
        <w:proofErr w:type="spellEnd"/>
        <w:r w:rsidRPr="00FF3C53">
          <w:rPr>
            <w:rFonts w:cs="v4.2.0"/>
            <w:vertAlign w:val="subscript"/>
          </w:rPr>
          <w:tab/>
        </w:r>
        <w:r w:rsidRPr="00FF3C53">
          <w:rPr>
            <w:rFonts w:cs="v4.2.0"/>
            <w:vertAlign w:val="subscript"/>
          </w:rPr>
          <w:tab/>
        </w:r>
        <w:r w:rsidRPr="00FF3C53">
          <w:rPr>
            <w:rFonts w:cs="v4.2.0"/>
          </w:rPr>
          <w:t xml:space="preserve">See Table </w:t>
        </w:r>
        <w:r w:rsidRPr="00FF3C53">
          <w:t>4.6.2.2-1 in clause 4.6.2.2</w:t>
        </w:r>
      </w:ins>
    </w:p>
    <w:p w14:paraId="360AF749" w14:textId="77777777" w:rsidR="006303A3" w:rsidRPr="00FF3C53" w:rsidRDefault="006303A3" w:rsidP="006303A3">
      <w:pPr>
        <w:pStyle w:val="EX"/>
        <w:ind w:left="1985" w:hanging="1701"/>
        <w:rPr>
          <w:ins w:id="756" w:author="R4-2017075" w:date="2020-11-16T11:09:00Z"/>
        </w:rPr>
      </w:pPr>
      <w:proofErr w:type="spellStart"/>
      <w:ins w:id="757" w:author="R4-2017075" w:date="2020-11-16T11:09:00Z">
        <w:r w:rsidRPr="00FF3C53">
          <w:t>T</w:t>
        </w:r>
        <w:r>
          <w:rPr>
            <w:vertAlign w:val="subscript"/>
          </w:rPr>
          <w:t>evaluate</w:t>
        </w:r>
        <w:proofErr w:type="spellEnd"/>
        <w:r>
          <w:rPr>
            <w:vertAlign w:val="subscript"/>
          </w:rPr>
          <w:t xml:space="preserve">, </w:t>
        </w:r>
        <w:proofErr w:type="spellStart"/>
        <w:r>
          <w:rPr>
            <w:vertAlign w:val="subscript"/>
          </w:rPr>
          <w:t>NB_intra_</w:t>
        </w:r>
        <w:r w:rsidRPr="00FF3C53">
          <w:rPr>
            <w:vertAlign w:val="subscript"/>
          </w:rPr>
          <w:t>NC</w:t>
        </w:r>
        <w:proofErr w:type="spellEnd"/>
        <w:r w:rsidRPr="00FF3C53">
          <w:tab/>
          <w:t>See Table 4.6.2.2-1 in clause 4.6.2.2</w:t>
        </w:r>
      </w:ins>
    </w:p>
    <w:p w14:paraId="5DBD6E5B" w14:textId="77777777" w:rsidR="006303A3" w:rsidRPr="00FF3C53" w:rsidRDefault="006303A3" w:rsidP="006303A3">
      <w:pPr>
        <w:pStyle w:val="EX"/>
        <w:rPr>
          <w:ins w:id="758" w:author="R4-2017075" w:date="2020-11-16T11:09:00Z"/>
          <w:rFonts w:cs="v4.2.0"/>
        </w:rPr>
      </w:pPr>
      <w:ins w:id="759" w:author="R4-2017075" w:date="2020-11-16T11:09:00Z">
        <w:r w:rsidRPr="00FF3C53">
          <w:t>T</w:t>
        </w:r>
        <w:r w:rsidRPr="00FF3C53">
          <w:rPr>
            <w:vertAlign w:val="subscript"/>
          </w:rPr>
          <w:t>SI</w:t>
        </w:r>
        <w:r w:rsidRPr="00FF3C53">
          <w:tab/>
          <w:t>Maximum repetition period of relevant system info blocks that needs to be received by the UE to camp on a cell; 8.32 s is assumed in this test case.</w:t>
        </w:r>
      </w:ins>
    </w:p>
    <w:p w14:paraId="473F73CC" w14:textId="77777777" w:rsidR="006303A3" w:rsidRPr="00FF3C53" w:rsidRDefault="006303A3" w:rsidP="006303A3">
      <w:pPr>
        <w:rPr>
          <w:ins w:id="760" w:author="R4-2017075" w:date="2020-11-16T11:09:00Z"/>
          <w:rFonts w:eastAsia="Malgun Gothic"/>
        </w:rPr>
      </w:pPr>
      <w:ins w:id="761" w:author="R4-2017075" w:date="2020-11-16T11:09:00Z">
        <w:r w:rsidRPr="00FF3C53">
          <w:lastRenderedPageBreak/>
          <w:t xml:space="preserve">This gives a total of </w:t>
        </w:r>
        <w:r>
          <w:t>34.32</w:t>
        </w:r>
        <w:r w:rsidRPr="00FF3C53">
          <w:t xml:space="preserve"> s, allow </w:t>
        </w:r>
        <w:r>
          <w:t>35</w:t>
        </w:r>
        <w:r w:rsidRPr="00FF3C53">
          <w:t xml:space="preserve"> s for </w:t>
        </w:r>
        <w:r w:rsidRPr="00FF3C53">
          <w:rPr>
            <w:rFonts w:cs="v4.2.0"/>
          </w:rPr>
          <w:t>the cell re-selection delay to a newly detectable cell</w:t>
        </w:r>
        <w:r w:rsidRPr="00FF3C53">
          <w:t xml:space="preserve"> and </w:t>
        </w:r>
        <w:r>
          <w:t>13.44</w:t>
        </w:r>
        <w:r w:rsidRPr="00FF3C53">
          <w:t xml:space="preserve"> s</w:t>
        </w:r>
        <w:r>
          <w:t xml:space="preserve">, </w:t>
        </w:r>
        <w:proofErr w:type="gramStart"/>
        <w:r>
          <w:t>allow</w:t>
        </w:r>
        <w:proofErr w:type="gramEnd"/>
        <w:r>
          <w:t xml:space="preserve"> 14</w:t>
        </w:r>
        <w:r w:rsidRPr="00FF3C53">
          <w:t xml:space="preserve">s for </w:t>
        </w:r>
        <w:r w:rsidRPr="00FF3C53">
          <w:rPr>
            <w:rFonts w:cs="v4.2.0"/>
          </w:rPr>
          <w:t>the cell re-selection delay</w:t>
        </w:r>
        <w:r w:rsidRPr="00FF3C53">
          <w:t xml:space="preserve"> </w:t>
        </w:r>
        <w:r w:rsidRPr="00FF3C53">
          <w:rPr>
            <w:rFonts w:cs="v4.2.0"/>
          </w:rPr>
          <w:t>to an already detected cell</w:t>
        </w:r>
        <w:r w:rsidRPr="00FF3C53">
          <w:t xml:space="preserve"> in the test case.</w:t>
        </w:r>
      </w:ins>
    </w:p>
    <w:p w14:paraId="684A31AC" w14:textId="73DA7260" w:rsidR="006303A3" w:rsidRPr="00FF3C53" w:rsidRDefault="006303A3" w:rsidP="006303A3">
      <w:pPr>
        <w:pStyle w:val="30"/>
        <w:rPr>
          <w:ins w:id="762" w:author="R4-2017075" w:date="2020-11-16T11:09:00Z"/>
        </w:rPr>
      </w:pPr>
      <w:ins w:id="763" w:author="R4-2017075" w:date="2020-11-16T11:09:00Z">
        <w:r w:rsidRPr="00FF3C53">
          <w:t>A.4.2</w:t>
        </w:r>
        <w:proofErr w:type="gramStart"/>
        <w:r w:rsidRPr="00FF3C53">
          <w:t>.</w:t>
        </w:r>
        <w:proofErr w:type="gramEnd"/>
        <w:del w:id="764" w:author="Huawei" w:date="2020-11-16T14:09:00Z">
          <w:r w:rsidDel="00A4204D">
            <w:delText>x2</w:delText>
          </w:r>
        </w:del>
      </w:ins>
      <w:ins w:id="765" w:author="Huawei" w:date="2020-11-16T14:09:00Z">
        <w:r w:rsidR="00A4204D">
          <w:t>42</w:t>
        </w:r>
      </w:ins>
      <w:ins w:id="766" w:author="R4-2017075" w:date="2020-11-16T11:09:00Z">
        <w:r w:rsidRPr="00FF3C53">
          <w:rPr>
            <w:rFonts w:eastAsia="Malgun Gothic" w:hint="eastAsia"/>
          </w:rPr>
          <w:tab/>
        </w:r>
        <w:r w:rsidRPr="00FF3C53">
          <w:t>HD – FDD Intra frequency case for UE Category NB1 In-Band mode in enhanced coverage</w:t>
        </w:r>
        <w:r>
          <w:t xml:space="preserve"> with UE specific DRX</w:t>
        </w:r>
      </w:ins>
    </w:p>
    <w:p w14:paraId="01608827" w14:textId="4C0F704B" w:rsidR="006303A3" w:rsidRPr="00FF3C53" w:rsidRDefault="006303A3" w:rsidP="006303A3">
      <w:pPr>
        <w:pStyle w:val="40"/>
        <w:rPr>
          <w:ins w:id="767" w:author="R4-2017075" w:date="2020-11-16T11:09:00Z"/>
        </w:rPr>
      </w:pPr>
      <w:ins w:id="768" w:author="R4-2017075" w:date="2020-11-16T11:09:00Z">
        <w:r w:rsidRPr="00FF3C53">
          <w:t>A.4.2</w:t>
        </w:r>
        <w:proofErr w:type="gramStart"/>
        <w:r w:rsidRPr="00FF3C53">
          <w:t>.</w:t>
        </w:r>
        <w:proofErr w:type="gramEnd"/>
        <w:del w:id="769" w:author="Huawei" w:date="2020-11-16T14:09:00Z">
          <w:r w:rsidDel="00A4204D">
            <w:delText>x2</w:delText>
          </w:r>
        </w:del>
      </w:ins>
      <w:ins w:id="770" w:author="Huawei" w:date="2020-11-16T14:09:00Z">
        <w:r w:rsidR="00A4204D">
          <w:t>42</w:t>
        </w:r>
      </w:ins>
      <w:ins w:id="771" w:author="R4-2017075" w:date="2020-11-16T11:09:00Z">
        <w:r w:rsidRPr="00FF3C53">
          <w:t>.1</w:t>
        </w:r>
        <w:r w:rsidRPr="00FF3C53">
          <w:tab/>
          <w:t>Test Purpose and Environment</w:t>
        </w:r>
      </w:ins>
    </w:p>
    <w:p w14:paraId="6F53EC86" w14:textId="77777777" w:rsidR="006303A3" w:rsidRPr="00FF3C53" w:rsidRDefault="006303A3" w:rsidP="006303A3">
      <w:pPr>
        <w:rPr>
          <w:ins w:id="772" w:author="R4-2017075" w:date="2020-11-16T11:09:00Z"/>
          <w:rFonts w:cs="v4.2.0"/>
        </w:rPr>
      </w:pPr>
      <w:ins w:id="773" w:author="R4-2017075" w:date="2020-11-16T11:09:00Z">
        <w:r w:rsidRPr="00FF3C53">
          <w:rPr>
            <w:rFonts w:cs="v4.2.0"/>
          </w:rPr>
          <w:t xml:space="preserve">This test is to verify the requirement for the </w:t>
        </w:r>
        <w:r w:rsidRPr="00FF3C53">
          <w:rPr>
            <w:rFonts w:cs="v4.2.0" w:hint="eastAsia"/>
            <w:lang w:eastAsia="zh-CN"/>
          </w:rPr>
          <w:t>HD</w:t>
        </w:r>
        <w:r w:rsidRPr="00FF3C53">
          <w:rPr>
            <w:rFonts w:cs="v4.2.0"/>
          </w:rPr>
          <w:t xml:space="preserve">-FDD intra frequency cell reselection requirements </w:t>
        </w:r>
        <w:r w:rsidRPr="00FF3C53">
          <w:rPr>
            <w:rFonts w:cs="v4.2.0" w:hint="eastAsia"/>
            <w:lang w:eastAsia="zh-CN"/>
          </w:rPr>
          <w:t>for Cat-NB1 UE</w:t>
        </w:r>
        <w:r w:rsidRPr="00FF3C53">
          <w:rPr>
            <w:rFonts w:cs="v4.2.0"/>
          </w:rPr>
          <w:t xml:space="preserve"> specified in clause</w:t>
        </w:r>
        <w:r w:rsidRPr="00FF3C53">
          <w:rPr>
            <w:rFonts w:eastAsia="Malgun Gothic" w:cs="v4.2.0" w:hint="eastAsia"/>
          </w:rPr>
          <w:t xml:space="preserve"> </w:t>
        </w:r>
        <w:r w:rsidRPr="00FF3C53">
          <w:rPr>
            <w:rFonts w:cs="v4.2.0"/>
          </w:rPr>
          <w:t>4.6.2.4.</w:t>
        </w:r>
      </w:ins>
    </w:p>
    <w:p w14:paraId="01A5BEE8" w14:textId="4448FAF6" w:rsidR="006303A3" w:rsidRPr="00FF3C53" w:rsidRDefault="006303A3" w:rsidP="006303A3">
      <w:pPr>
        <w:rPr>
          <w:ins w:id="774" w:author="R4-2017075" w:date="2020-11-16T11:09:00Z"/>
          <w:rFonts w:cs="v4.2.0"/>
        </w:rPr>
      </w:pPr>
      <w:ins w:id="775" w:author="R4-2017075" w:date="2020-11-16T11:09:00Z">
        <w:r w:rsidRPr="00FF3C53">
          <w:rPr>
            <w:rFonts w:cs="v4.2.0"/>
          </w:rPr>
          <w:t>The test scenario comprises of 1 E-UTRA carrier and a total of 4 cells as given in tables A.4.2.</w:t>
        </w:r>
        <w:del w:id="776" w:author="Huawei" w:date="2020-11-16T14:09:00Z">
          <w:r w:rsidDel="00A4204D">
            <w:rPr>
              <w:rFonts w:cs="v4.2.0"/>
            </w:rPr>
            <w:delText>x2</w:delText>
          </w:r>
        </w:del>
      </w:ins>
      <w:ins w:id="777" w:author="Huawei" w:date="2020-11-16T14:09:00Z">
        <w:r w:rsidR="00A4204D">
          <w:rPr>
            <w:rFonts w:cs="v4.2.0"/>
          </w:rPr>
          <w:t>42</w:t>
        </w:r>
      </w:ins>
      <w:ins w:id="778" w:author="R4-2017075" w:date="2020-11-16T11:09:00Z">
        <w:r w:rsidRPr="00FF3C53">
          <w:rPr>
            <w:rFonts w:cs="v4.2.0"/>
          </w:rPr>
          <w:t>.1-1,</w:t>
        </w:r>
        <w:r w:rsidRPr="00FF3C53">
          <w:rPr>
            <w:rFonts w:cs="v4.2.0"/>
            <w:lang w:eastAsia="zh-CN"/>
          </w:rPr>
          <w:t xml:space="preserve"> </w:t>
        </w:r>
        <w:r w:rsidRPr="00FF3C53">
          <w:rPr>
            <w:rFonts w:cs="v4.2.0"/>
          </w:rPr>
          <w:t>A.4.2.</w:t>
        </w:r>
        <w:del w:id="779" w:author="Huawei" w:date="2020-11-16T14:09:00Z">
          <w:r w:rsidDel="00A4204D">
            <w:rPr>
              <w:rFonts w:cs="v4.2.0"/>
            </w:rPr>
            <w:delText>x2</w:delText>
          </w:r>
        </w:del>
      </w:ins>
      <w:ins w:id="780" w:author="Huawei" w:date="2020-11-16T14:09:00Z">
        <w:r w:rsidR="00A4204D">
          <w:rPr>
            <w:rFonts w:cs="v4.2.0"/>
          </w:rPr>
          <w:t>42</w:t>
        </w:r>
      </w:ins>
      <w:ins w:id="781" w:author="R4-2017075" w:date="2020-11-16T11:09:00Z">
        <w:r w:rsidRPr="00FF3C53">
          <w:rPr>
            <w:rFonts w:cs="v4.2.0"/>
          </w:rPr>
          <w:t xml:space="preserve">.1-2 </w:t>
        </w:r>
        <w:r w:rsidRPr="00FF3C53">
          <w:rPr>
            <w:rFonts w:cs="v4.2.0"/>
            <w:lang w:eastAsia="zh-CN"/>
          </w:rPr>
          <w:t xml:space="preserve">and </w:t>
        </w:r>
        <w:r w:rsidRPr="00FF3C53">
          <w:rPr>
            <w:rFonts w:cs="v4.2.0"/>
          </w:rPr>
          <w:t>A.4.2.</w:t>
        </w:r>
        <w:del w:id="782" w:author="Huawei" w:date="2020-11-16T14:09:00Z">
          <w:r w:rsidDel="00A4204D">
            <w:rPr>
              <w:rFonts w:cs="v4.2.0"/>
            </w:rPr>
            <w:delText>x2</w:delText>
          </w:r>
        </w:del>
      </w:ins>
      <w:ins w:id="783" w:author="Huawei" w:date="2020-11-16T14:09:00Z">
        <w:r w:rsidR="00A4204D">
          <w:rPr>
            <w:rFonts w:cs="v4.2.0"/>
          </w:rPr>
          <w:t>42</w:t>
        </w:r>
      </w:ins>
      <w:ins w:id="784" w:author="R4-2017075" w:date="2020-11-16T11:09:00Z">
        <w:r w:rsidRPr="00FF3C53">
          <w:rPr>
            <w:rFonts w:cs="v4.2.0"/>
          </w:rPr>
          <w:t xml:space="preserve">.1-3. </w:t>
        </w:r>
        <w:proofErr w:type="gramStart"/>
        <w:r w:rsidRPr="00FF3C53">
          <w:rPr>
            <w:rFonts w:cs="v4.2.0"/>
          </w:rPr>
          <w:t>The</w:t>
        </w:r>
        <w:proofErr w:type="gramEnd"/>
        <w:r w:rsidRPr="00FF3C53">
          <w:rPr>
            <w:rFonts w:cs="v4.2.0"/>
          </w:rPr>
          <w:t xml:space="preserve"> test consists of three successive time periods, with time duration of T1, T2 and T3 respectively. Only nCell1 is already identified by the UE prior to the start of the test, i.e. </w:t>
        </w:r>
        <w:proofErr w:type="spellStart"/>
        <w:r w:rsidRPr="00FF3C53">
          <w:rPr>
            <w:rFonts w:cs="v4.2.0"/>
          </w:rPr>
          <w:t>nCell</w:t>
        </w:r>
        <w:proofErr w:type="spellEnd"/>
        <w:r w:rsidRPr="00FF3C53">
          <w:rPr>
            <w:rFonts w:cs="v4.2.0"/>
          </w:rPr>
          <w:t xml:space="preserve"> 2 is not identified. </w:t>
        </w:r>
        <w:proofErr w:type="spellStart"/>
        <w:proofErr w:type="gramStart"/>
        <w:r w:rsidRPr="00FF3C53">
          <w:rPr>
            <w:rFonts w:cs="v4.2.0"/>
          </w:rPr>
          <w:t>nCell</w:t>
        </w:r>
        <w:proofErr w:type="spellEnd"/>
        <w:proofErr w:type="gramEnd"/>
        <w:r w:rsidRPr="00FF3C53">
          <w:rPr>
            <w:rFonts w:cs="v4.2.0"/>
          </w:rPr>
          <w:t xml:space="preserve"> 1 and </w:t>
        </w:r>
        <w:proofErr w:type="spellStart"/>
        <w:r w:rsidRPr="00FF3C53">
          <w:rPr>
            <w:rFonts w:cs="v4.2.0"/>
          </w:rPr>
          <w:t>nCell</w:t>
        </w:r>
        <w:proofErr w:type="spellEnd"/>
        <w:r w:rsidRPr="00FF3C53">
          <w:rPr>
            <w:rFonts w:cs="v4.2.0"/>
          </w:rPr>
          <w:t xml:space="preserve"> 2 belong to different tracking areas. Furthermore, UE has not registered with network for the tracking area containing </w:t>
        </w:r>
        <w:proofErr w:type="spellStart"/>
        <w:r w:rsidRPr="00FF3C53">
          <w:rPr>
            <w:rFonts w:cs="v4.2.0"/>
          </w:rPr>
          <w:t>nCell</w:t>
        </w:r>
        <w:proofErr w:type="spellEnd"/>
        <w:r w:rsidRPr="00FF3C53">
          <w:rPr>
            <w:rFonts w:cs="v4.2.0"/>
          </w:rPr>
          <w:t xml:space="preserve"> 2</w:t>
        </w:r>
        <w:r w:rsidRPr="00FF3C53">
          <w:t>.</w:t>
        </w:r>
        <w:r>
          <w:t xml:space="preserve"> In Test 1, UE supports the UE specific DRX cycle of 0.32 s and the UE shall be configured with DRX cycle of 0.32 s </w:t>
        </w:r>
        <w:r w:rsidRPr="00FF3C53">
          <w:rPr>
            <w:rFonts w:cs="v4.2.0"/>
          </w:rPr>
          <w:t>prior to the start of the test</w:t>
        </w:r>
        <w:r>
          <w:t>. In Test 2, UE supports the UE specific DRX cycle of 0.64 s and the UE shall be configured with DRX cycle of 0.64 s</w:t>
        </w:r>
        <w:r w:rsidRPr="00F56C93">
          <w:rPr>
            <w:rFonts w:cs="v4.2.0"/>
          </w:rPr>
          <w:t xml:space="preserve"> </w:t>
        </w:r>
        <w:r w:rsidRPr="00FF3C53">
          <w:rPr>
            <w:rFonts w:cs="v4.2.0"/>
          </w:rPr>
          <w:t>prior to the start of the test</w:t>
        </w:r>
        <w:r>
          <w:t>.</w:t>
        </w:r>
      </w:ins>
    </w:p>
    <w:p w14:paraId="4E996A6D" w14:textId="6334D084" w:rsidR="006303A3" w:rsidRPr="00FF3C53" w:rsidRDefault="006303A3" w:rsidP="006303A3">
      <w:pPr>
        <w:pStyle w:val="TH"/>
        <w:rPr>
          <w:ins w:id="785" w:author="R4-2017075" w:date="2020-11-16T11:09:00Z"/>
          <w:lang w:eastAsia="zh-CN"/>
        </w:rPr>
      </w:pPr>
      <w:ins w:id="786" w:author="R4-2017075" w:date="2020-11-16T11:09:00Z">
        <w:r w:rsidRPr="00FF3C53">
          <w:rPr>
            <w:rFonts w:cs="v4.2.0"/>
          </w:rPr>
          <w:t>Table A.4.2.</w:t>
        </w:r>
        <w:del w:id="787" w:author="Huawei" w:date="2020-11-16T14:09:00Z">
          <w:r w:rsidDel="00A4204D">
            <w:rPr>
              <w:rFonts w:cs="v4.2.0"/>
            </w:rPr>
            <w:delText>x2</w:delText>
          </w:r>
        </w:del>
      </w:ins>
      <w:ins w:id="788" w:author="Huawei" w:date="2020-11-16T14:09:00Z">
        <w:r w:rsidR="00A4204D">
          <w:rPr>
            <w:rFonts w:cs="v4.2.0"/>
          </w:rPr>
          <w:t>42</w:t>
        </w:r>
      </w:ins>
      <w:ins w:id="789" w:author="R4-2017075" w:date="2020-11-16T11:09:00Z">
        <w:r w:rsidRPr="00FF3C53">
          <w:rPr>
            <w:rFonts w:cs="v4.2.0"/>
          </w:rPr>
          <w:t xml:space="preserve">.1-1: General test parameters for </w:t>
        </w:r>
        <w:r w:rsidRPr="00FF3C53">
          <w:rPr>
            <w:rFonts w:cs="v4.2.0" w:hint="eastAsia"/>
            <w:lang w:eastAsia="zh-CN"/>
          </w:rPr>
          <w:t>HD-</w:t>
        </w:r>
        <w:r w:rsidRPr="00FF3C53">
          <w:rPr>
            <w:rFonts w:cs="v4.2.0"/>
          </w:rPr>
          <w:t>FDD intra frequency cell reselection test case</w:t>
        </w:r>
        <w:r w:rsidRPr="00FF3C53">
          <w:rPr>
            <w:rFonts w:cs="v4.2.0" w:hint="eastAsia"/>
            <w:lang w:eastAsia="zh-CN"/>
          </w:rPr>
          <w:t xml:space="preserve"> for Cat-NB1 UE in enhanced coverage</w:t>
        </w:r>
      </w:ins>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795"/>
        <w:gridCol w:w="767"/>
        <w:gridCol w:w="1247"/>
        <w:gridCol w:w="1247"/>
        <w:gridCol w:w="3686"/>
      </w:tblGrid>
      <w:tr w:rsidR="006303A3" w:rsidRPr="00FF3C53" w14:paraId="17385AC5" w14:textId="77777777" w:rsidTr="00A4204D">
        <w:trPr>
          <w:cantSplit/>
          <w:jc w:val="center"/>
          <w:ins w:id="790" w:author="R4-2017075" w:date="2020-11-16T11:09:00Z"/>
        </w:trPr>
        <w:tc>
          <w:tcPr>
            <w:tcW w:w="2803" w:type="dxa"/>
            <w:gridSpan w:val="2"/>
            <w:vMerge w:val="restart"/>
            <w:tcBorders>
              <w:top w:val="single" w:sz="4" w:space="0" w:color="auto"/>
              <w:left w:val="single" w:sz="4" w:space="0" w:color="auto"/>
              <w:right w:val="single" w:sz="4" w:space="0" w:color="auto"/>
            </w:tcBorders>
            <w:hideMark/>
          </w:tcPr>
          <w:p w14:paraId="6E94AE83" w14:textId="77777777" w:rsidR="006303A3" w:rsidRPr="00FF3C53" w:rsidRDefault="006303A3" w:rsidP="00A4204D">
            <w:pPr>
              <w:pStyle w:val="TAH"/>
              <w:rPr>
                <w:ins w:id="791" w:author="R4-2017075" w:date="2020-11-16T11:09:00Z"/>
              </w:rPr>
            </w:pPr>
            <w:ins w:id="792" w:author="R4-2017075" w:date="2020-11-16T11:09:00Z">
              <w:r w:rsidRPr="00FF3C53">
                <w:t>Parameter</w:t>
              </w:r>
            </w:ins>
          </w:p>
        </w:tc>
        <w:tc>
          <w:tcPr>
            <w:tcW w:w="767" w:type="dxa"/>
            <w:vMerge w:val="restart"/>
            <w:tcBorders>
              <w:top w:val="single" w:sz="4" w:space="0" w:color="auto"/>
              <w:left w:val="single" w:sz="4" w:space="0" w:color="auto"/>
              <w:right w:val="single" w:sz="4" w:space="0" w:color="auto"/>
            </w:tcBorders>
            <w:hideMark/>
          </w:tcPr>
          <w:p w14:paraId="58F7D7DE" w14:textId="77777777" w:rsidR="006303A3" w:rsidRPr="00FF3C53" w:rsidRDefault="006303A3" w:rsidP="00A4204D">
            <w:pPr>
              <w:pStyle w:val="TAH"/>
              <w:rPr>
                <w:ins w:id="793" w:author="R4-2017075" w:date="2020-11-16T11:09:00Z"/>
              </w:rPr>
            </w:pPr>
            <w:ins w:id="794" w:author="R4-2017075" w:date="2020-11-16T11:09:00Z">
              <w:r w:rsidRPr="00FF3C53">
                <w:t>Unit</w:t>
              </w:r>
            </w:ins>
          </w:p>
        </w:tc>
        <w:tc>
          <w:tcPr>
            <w:tcW w:w="2494" w:type="dxa"/>
            <w:gridSpan w:val="2"/>
            <w:tcBorders>
              <w:top w:val="single" w:sz="4" w:space="0" w:color="auto"/>
              <w:left w:val="single" w:sz="4" w:space="0" w:color="auto"/>
              <w:bottom w:val="single" w:sz="4" w:space="0" w:color="auto"/>
              <w:right w:val="single" w:sz="4" w:space="0" w:color="auto"/>
            </w:tcBorders>
            <w:hideMark/>
          </w:tcPr>
          <w:p w14:paraId="3721384A" w14:textId="77777777" w:rsidR="006303A3" w:rsidRPr="00FF3C53" w:rsidRDefault="006303A3" w:rsidP="00A4204D">
            <w:pPr>
              <w:pStyle w:val="TAH"/>
              <w:rPr>
                <w:ins w:id="795" w:author="R4-2017075" w:date="2020-11-16T11:09:00Z"/>
              </w:rPr>
            </w:pPr>
            <w:ins w:id="796" w:author="R4-2017075" w:date="2020-11-16T11:09:00Z">
              <w:r w:rsidRPr="00FF3C53">
                <w:t>Value</w:t>
              </w:r>
            </w:ins>
          </w:p>
        </w:tc>
        <w:tc>
          <w:tcPr>
            <w:tcW w:w="3686" w:type="dxa"/>
            <w:vMerge w:val="restart"/>
            <w:tcBorders>
              <w:top w:val="single" w:sz="4" w:space="0" w:color="auto"/>
              <w:left w:val="single" w:sz="4" w:space="0" w:color="auto"/>
              <w:right w:val="single" w:sz="4" w:space="0" w:color="auto"/>
            </w:tcBorders>
            <w:hideMark/>
          </w:tcPr>
          <w:p w14:paraId="10794428" w14:textId="77777777" w:rsidR="006303A3" w:rsidRPr="00FF3C53" w:rsidRDefault="006303A3" w:rsidP="00A4204D">
            <w:pPr>
              <w:pStyle w:val="TAH"/>
              <w:rPr>
                <w:ins w:id="797" w:author="R4-2017075" w:date="2020-11-16T11:09:00Z"/>
              </w:rPr>
            </w:pPr>
            <w:ins w:id="798" w:author="R4-2017075" w:date="2020-11-16T11:09:00Z">
              <w:r w:rsidRPr="00FF3C53">
                <w:t>Comment</w:t>
              </w:r>
            </w:ins>
          </w:p>
        </w:tc>
      </w:tr>
      <w:tr w:rsidR="006303A3" w:rsidRPr="00FF3C53" w14:paraId="3C180746" w14:textId="77777777" w:rsidTr="00A4204D">
        <w:trPr>
          <w:cantSplit/>
          <w:jc w:val="center"/>
          <w:ins w:id="799" w:author="R4-2017075" w:date="2020-11-16T11:09:00Z"/>
        </w:trPr>
        <w:tc>
          <w:tcPr>
            <w:tcW w:w="2803" w:type="dxa"/>
            <w:gridSpan w:val="2"/>
            <w:vMerge/>
            <w:tcBorders>
              <w:left w:val="single" w:sz="4" w:space="0" w:color="auto"/>
              <w:bottom w:val="single" w:sz="4" w:space="0" w:color="auto"/>
              <w:right w:val="single" w:sz="4" w:space="0" w:color="auto"/>
            </w:tcBorders>
          </w:tcPr>
          <w:p w14:paraId="67FEFFCC" w14:textId="77777777" w:rsidR="006303A3" w:rsidRPr="00FF3C53" w:rsidRDefault="006303A3" w:rsidP="00A4204D">
            <w:pPr>
              <w:pStyle w:val="TAH"/>
              <w:rPr>
                <w:ins w:id="800" w:author="R4-2017075" w:date="2020-11-16T11:09:00Z"/>
              </w:rPr>
            </w:pPr>
          </w:p>
        </w:tc>
        <w:tc>
          <w:tcPr>
            <w:tcW w:w="767" w:type="dxa"/>
            <w:vMerge/>
            <w:tcBorders>
              <w:left w:val="single" w:sz="4" w:space="0" w:color="auto"/>
              <w:bottom w:val="single" w:sz="4" w:space="0" w:color="auto"/>
              <w:right w:val="single" w:sz="4" w:space="0" w:color="auto"/>
            </w:tcBorders>
          </w:tcPr>
          <w:p w14:paraId="3CA812D8" w14:textId="77777777" w:rsidR="006303A3" w:rsidRPr="00FF3C53" w:rsidRDefault="006303A3" w:rsidP="00A4204D">
            <w:pPr>
              <w:pStyle w:val="TAH"/>
              <w:rPr>
                <w:ins w:id="801" w:author="R4-2017075" w:date="2020-11-16T11:09:00Z"/>
              </w:rPr>
            </w:pPr>
          </w:p>
        </w:tc>
        <w:tc>
          <w:tcPr>
            <w:tcW w:w="1247" w:type="dxa"/>
            <w:tcBorders>
              <w:top w:val="single" w:sz="4" w:space="0" w:color="auto"/>
              <w:left w:val="single" w:sz="4" w:space="0" w:color="auto"/>
              <w:bottom w:val="single" w:sz="4" w:space="0" w:color="auto"/>
              <w:right w:val="single" w:sz="4" w:space="0" w:color="auto"/>
            </w:tcBorders>
          </w:tcPr>
          <w:p w14:paraId="16E7CB3A" w14:textId="77777777" w:rsidR="006303A3" w:rsidRPr="00FF3C53" w:rsidRDefault="006303A3" w:rsidP="00A4204D">
            <w:pPr>
              <w:pStyle w:val="TAH"/>
              <w:rPr>
                <w:ins w:id="802" w:author="R4-2017075" w:date="2020-11-16T11:09:00Z"/>
              </w:rPr>
            </w:pPr>
            <w:ins w:id="803" w:author="R4-2017075" w:date="2020-11-16T11:09:00Z">
              <w:r>
                <w:t xml:space="preserve">Test 1 </w:t>
              </w:r>
            </w:ins>
          </w:p>
        </w:tc>
        <w:tc>
          <w:tcPr>
            <w:tcW w:w="1247" w:type="dxa"/>
            <w:tcBorders>
              <w:top w:val="single" w:sz="4" w:space="0" w:color="auto"/>
              <w:left w:val="single" w:sz="4" w:space="0" w:color="auto"/>
              <w:bottom w:val="single" w:sz="4" w:space="0" w:color="auto"/>
              <w:right w:val="single" w:sz="4" w:space="0" w:color="auto"/>
            </w:tcBorders>
          </w:tcPr>
          <w:p w14:paraId="556C32FB" w14:textId="77777777" w:rsidR="006303A3" w:rsidRPr="00FF3C53" w:rsidRDefault="006303A3" w:rsidP="00A4204D">
            <w:pPr>
              <w:pStyle w:val="TAH"/>
              <w:rPr>
                <w:ins w:id="804" w:author="R4-2017075" w:date="2020-11-16T11:09:00Z"/>
              </w:rPr>
            </w:pPr>
            <w:ins w:id="805" w:author="R4-2017075" w:date="2020-11-16T11:09:00Z">
              <w:r>
                <w:t>Test 2</w:t>
              </w:r>
            </w:ins>
          </w:p>
        </w:tc>
        <w:tc>
          <w:tcPr>
            <w:tcW w:w="3686" w:type="dxa"/>
            <w:vMerge/>
            <w:tcBorders>
              <w:left w:val="single" w:sz="4" w:space="0" w:color="auto"/>
              <w:bottom w:val="single" w:sz="4" w:space="0" w:color="auto"/>
              <w:right w:val="single" w:sz="4" w:space="0" w:color="auto"/>
            </w:tcBorders>
          </w:tcPr>
          <w:p w14:paraId="32ECA8E4" w14:textId="77777777" w:rsidR="006303A3" w:rsidRPr="00FF3C53" w:rsidRDefault="006303A3" w:rsidP="00A4204D">
            <w:pPr>
              <w:pStyle w:val="TAH"/>
              <w:rPr>
                <w:ins w:id="806" w:author="R4-2017075" w:date="2020-11-16T11:09:00Z"/>
              </w:rPr>
            </w:pPr>
          </w:p>
        </w:tc>
      </w:tr>
      <w:tr w:rsidR="006303A3" w:rsidRPr="00FF3C53" w14:paraId="551DAE3C" w14:textId="77777777" w:rsidTr="00A4204D">
        <w:trPr>
          <w:cantSplit/>
          <w:jc w:val="center"/>
          <w:ins w:id="807"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00DBD71C" w14:textId="77777777" w:rsidR="006303A3" w:rsidRPr="00FF3C53" w:rsidRDefault="006303A3" w:rsidP="00A4204D">
            <w:pPr>
              <w:pStyle w:val="TAL"/>
              <w:rPr>
                <w:ins w:id="808" w:author="R4-2017075" w:date="2020-11-16T11:09:00Z"/>
              </w:rPr>
            </w:pPr>
            <w:ins w:id="809" w:author="R4-2017075" w:date="2020-11-16T11:09:00Z">
              <w:r w:rsidRPr="00FF3C53">
                <w:t>NB-IOT operational mode</w:t>
              </w:r>
            </w:ins>
          </w:p>
        </w:tc>
        <w:tc>
          <w:tcPr>
            <w:tcW w:w="767" w:type="dxa"/>
            <w:tcBorders>
              <w:top w:val="single" w:sz="4" w:space="0" w:color="auto"/>
              <w:left w:val="single" w:sz="4" w:space="0" w:color="auto"/>
              <w:bottom w:val="single" w:sz="4" w:space="0" w:color="auto"/>
              <w:right w:val="single" w:sz="4" w:space="0" w:color="auto"/>
            </w:tcBorders>
          </w:tcPr>
          <w:p w14:paraId="0CD7F603" w14:textId="77777777" w:rsidR="006303A3" w:rsidRPr="00FF3C53" w:rsidRDefault="006303A3" w:rsidP="00A4204D">
            <w:pPr>
              <w:pStyle w:val="TAC"/>
              <w:rPr>
                <w:ins w:id="810" w:author="R4-2017075" w:date="2020-11-16T11:09:00Z"/>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54058457" w14:textId="77777777" w:rsidR="006303A3" w:rsidRPr="00FF3C53" w:rsidRDefault="006303A3" w:rsidP="00A4204D">
            <w:pPr>
              <w:pStyle w:val="TAC"/>
              <w:rPr>
                <w:ins w:id="811" w:author="R4-2017075" w:date="2020-11-16T11:09:00Z"/>
              </w:rPr>
            </w:pPr>
            <w:ins w:id="812" w:author="R4-2017075" w:date="2020-11-16T11:09:00Z">
              <w:r w:rsidRPr="00FF3C53">
                <w:t>In-band</w:t>
              </w:r>
            </w:ins>
          </w:p>
        </w:tc>
        <w:tc>
          <w:tcPr>
            <w:tcW w:w="3686" w:type="dxa"/>
            <w:tcBorders>
              <w:top w:val="single" w:sz="4" w:space="0" w:color="auto"/>
              <w:left w:val="single" w:sz="4" w:space="0" w:color="auto"/>
              <w:bottom w:val="single" w:sz="4" w:space="0" w:color="auto"/>
              <w:right w:val="single" w:sz="4" w:space="0" w:color="auto"/>
            </w:tcBorders>
          </w:tcPr>
          <w:p w14:paraId="72B2EC3C" w14:textId="77777777" w:rsidR="006303A3" w:rsidRPr="00FF3C53" w:rsidRDefault="006303A3" w:rsidP="00A4204D">
            <w:pPr>
              <w:pStyle w:val="TAL"/>
              <w:rPr>
                <w:ins w:id="813" w:author="R4-2017075" w:date="2020-11-16T11:09:00Z"/>
              </w:rPr>
            </w:pPr>
          </w:p>
        </w:tc>
      </w:tr>
      <w:tr w:rsidR="006303A3" w:rsidRPr="00FF3C53" w14:paraId="60858036" w14:textId="77777777" w:rsidTr="00A4204D">
        <w:trPr>
          <w:cantSplit/>
          <w:jc w:val="center"/>
          <w:ins w:id="814" w:author="R4-2017075" w:date="2020-11-16T11:09:00Z"/>
        </w:trPr>
        <w:tc>
          <w:tcPr>
            <w:tcW w:w="1008" w:type="dxa"/>
            <w:vMerge w:val="restart"/>
            <w:tcBorders>
              <w:top w:val="single" w:sz="4" w:space="0" w:color="auto"/>
              <w:left w:val="single" w:sz="4" w:space="0" w:color="auto"/>
              <w:bottom w:val="single" w:sz="4" w:space="0" w:color="auto"/>
              <w:right w:val="single" w:sz="4" w:space="0" w:color="auto"/>
            </w:tcBorders>
            <w:hideMark/>
          </w:tcPr>
          <w:p w14:paraId="6EB21820" w14:textId="77777777" w:rsidR="006303A3" w:rsidRPr="00FF3C53" w:rsidRDefault="006303A3" w:rsidP="00A4204D">
            <w:pPr>
              <w:pStyle w:val="TAL"/>
              <w:rPr>
                <w:ins w:id="815" w:author="R4-2017075" w:date="2020-11-16T11:09:00Z"/>
              </w:rPr>
            </w:pPr>
            <w:ins w:id="816" w:author="R4-2017075" w:date="2020-11-16T11:09:00Z">
              <w:r w:rsidRPr="00FF3C53">
                <w:t>Initial condition</w:t>
              </w:r>
            </w:ins>
          </w:p>
        </w:tc>
        <w:tc>
          <w:tcPr>
            <w:tcW w:w="1795" w:type="dxa"/>
            <w:tcBorders>
              <w:top w:val="single" w:sz="4" w:space="0" w:color="auto"/>
              <w:left w:val="single" w:sz="4" w:space="0" w:color="auto"/>
              <w:bottom w:val="single" w:sz="4" w:space="0" w:color="auto"/>
              <w:right w:val="single" w:sz="4" w:space="0" w:color="auto"/>
            </w:tcBorders>
            <w:hideMark/>
          </w:tcPr>
          <w:p w14:paraId="415465C8" w14:textId="77777777" w:rsidR="006303A3" w:rsidRPr="00FF3C53" w:rsidRDefault="006303A3" w:rsidP="00A4204D">
            <w:pPr>
              <w:pStyle w:val="TAL"/>
              <w:rPr>
                <w:ins w:id="817" w:author="R4-2017075" w:date="2020-11-16T11:09:00Z"/>
              </w:rPr>
            </w:pPr>
            <w:ins w:id="818" w:author="R4-2017075" w:date="2020-11-16T11:09:00Z">
              <w:r w:rsidRPr="00FF3C53">
                <w:t xml:space="preserve">Active cell </w:t>
              </w:r>
            </w:ins>
          </w:p>
        </w:tc>
        <w:tc>
          <w:tcPr>
            <w:tcW w:w="767" w:type="dxa"/>
            <w:tcBorders>
              <w:top w:val="single" w:sz="4" w:space="0" w:color="auto"/>
              <w:left w:val="single" w:sz="4" w:space="0" w:color="auto"/>
              <w:bottom w:val="single" w:sz="4" w:space="0" w:color="auto"/>
              <w:right w:val="single" w:sz="4" w:space="0" w:color="auto"/>
            </w:tcBorders>
          </w:tcPr>
          <w:p w14:paraId="5DD181B2" w14:textId="77777777" w:rsidR="006303A3" w:rsidRPr="00FF3C53" w:rsidRDefault="006303A3" w:rsidP="00A4204D">
            <w:pPr>
              <w:pStyle w:val="TAC"/>
              <w:rPr>
                <w:ins w:id="819" w:author="R4-2017075" w:date="2020-11-16T11:09:00Z"/>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496973EA" w14:textId="77777777" w:rsidR="006303A3" w:rsidRPr="00FF3C53" w:rsidRDefault="006303A3" w:rsidP="00A4204D">
            <w:pPr>
              <w:pStyle w:val="TAC"/>
              <w:rPr>
                <w:ins w:id="820" w:author="R4-2017075" w:date="2020-11-16T11:09:00Z"/>
              </w:rPr>
            </w:pPr>
            <w:ins w:id="821" w:author="R4-2017075" w:date="2020-11-16T11:09:00Z">
              <w:r w:rsidRPr="00FF3C53">
                <w:t>nCell1</w:t>
              </w:r>
            </w:ins>
          </w:p>
        </w:tc>
        <w:tc>
          <w:tcPr>
            <w:tcW w:w="3686" w:type="dxa"/>
            <w:tcBorders>
              <w:top w:val="single" w:sz="4" w:space="0" w:color="auto"/>
              <w:left w:val="single" w:sz="4" w:space="0" w:color="auto"/>
              <w:bottom w:val="single" w:sz="4" w:space="0" w:color="auto"/>
              <w:right w:val="single" w:sz="4" w:space="0" w:color="auto"/>
            </w:tcBorders>
          </w:tcPr>
          <w:p w14:paraId="6D90A136" w14:textId="77777777" w:rsidR="006303A3" w:rsidRPr="00FF3C53" w:rsidRDefault="006303A3" w:rsidP="00A4204D">
            <w:pPr>
              <w:pStyle w:val="TAL"/>
              <w:rPr>
                <w:ins w:id="822" w:author="R4-2017075" w:date="2020-11-16T11:09:00Z"/>
              </w:rPr>
            </w:pPr>
          </w:p>
        </w:tc>
      </w:tr>
      <w:tr w:rsidR="006303A3" w:rsidRPr="00FF3C53" w14:paraId="1A3166B0" w14:textId="77777777" w:rsidTr="00A4204D">
        <w:trPr>
          <w:cantSplit/>
          <w:trHeight w:val="463"/>
          <w:jc w:val="center"/>
          <w:ins w:id="823" w:author="R4-2017075" w:date="2020-11-16T11:09:00Z"/>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7C949186" w14:textId="77777777" w:rsidR="006303A3" w:rsidRPr="00FF3C53" w:rsidRDefault="006303A3" w:rsidP="00A4204D">
            <w:pPr>
              <w:pStyle w:val="TAL"/>
              <w:rPr>
                <w:ins w:id="824" w:author="R4-2017075" w:date="2020-11-16T11:09:00Z"/>
              </w:rPr>
            </w:pPr>
          </w:p>
        </w:tc>
        <w:tc>
          <w:tcPr>
            <w:tcW w:w="1795" w:type="dxa"/>
            <w:tcBorders>
              <w:top w:val="single" w:sz="4" w:space="0" w:color="auto"/>
              <w:left w:val="single" w:sz="4" w:space="0" w:color="auto"/>
              <w:bottom w:val="single" w:sz="4" w:space="0" w:color="auto"/>
              <w:right w:val="single" w:sz="4" w:space="0" w:color="auto"/>
            </w:tcBorders>
            <w:hideMark/>
          </w:tcPr>
          <w:p w14:paraId="6A9FAFD2" w14:textId="77777777" w:rsidR="006303A3" w:rsidRPr="00FF3C53" w:rsidRDefault="006303A3" w:rsidP="00A4204D">
            <w:pPr>
              <w:pStyle w:val="TAL"/>
              <w:rPr>
                <w:ins w:id="825" w:author="R4-2017075" w:date="2020-11-16T11:09:00Z"/>
              </w:rPr>
            </w:pPr>
            <w:ins w:id="826" w:author="R4-2017075" w:date="2020-11-16T11:09:00Z">
              <w:r w:rsidRPr="00FF3C53">
                <w:t>Neighbour cells</w:t>
              </w:r>
            </w:ins>
          </w:p>
        </w:tc>
        <w:tc>
          <w:tcPr>
            <w:tcW w:w="767" w:type="dxa"/>
            <w:tcBorders>
              <w:top w:val="single" w:sz="4" w:space="0" w:color="auto"/>
              <w:left w:val="single" w:sz="4" w:space="0" w:color="auto"/>
              <w:bottom w:val="single" w:sz="4" w:space="0" w:color="auto"/>
              <w:right w:val="single" w:sz="4" w:space="0" w:color="auto"/>
            </w:tcBorders>
          </w:tcPr>
          <w:p w14:paraId="0B290C18" w14:textId="77777777" w:rsidR="006303A3" w:rsidRPr="00FF3C53" w:rsidRDefault="006303A3" w:rsidP="00A4204D">
            <w:pPr>
              <w:pStyle w:val="TAC"/>
              <w:rPr>
                <w:ins w:id="827" w:author="R4-2017075" w:date="2020-11-16T11:09:00Z"/>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40C1B169" w14:textId="77777777" w:rsidR="006303A3" w:rsidRPr="00FF3C53" w:rsidRDefault="006303A3" w:rsidP="00A4204D">
            <w:pPr>
              <w:pStyle w:val="TAC"/>
              <w:rPr>
                <w:ins w:id="828" w:author="R4-2017075" w:date="2020-11-16T11:09:00Z"/>
              </w:rPr>
            </w:pPr>
            <w:ins w:id="829" w:author="R4-2017075" w:date="2020-11-16T11:09:00Z">
              <w:r w:rsidRPr="00FF3C53">
                <w:t xml:space="preserve">eCell1, </w:t>
              </w:r>
              <w:r w:rsidRPr="00FF3C53">
                <w:rPr>
                  <w:lang w:eastAsia="ja-JP"/>
                </w:rPr>
                <w:t xml:space="preserve">eCell2, </w:t>
              </w:r>
              <w:r w:rsidRPr="00FF3C53">
                <w:t>nCell2</w:t>
              </w:r>
            </w:ins>
          </w:p>
        </w:tc>
        <w:tc>
          <w:tcPr>
            <w:tcW w:w="3686" w:type="dxa"/>
            <w:tcBorders>
              <w:top w:val="single" w:sz="4" w:space="0" w:color="auto"/>
              <w:left w:val="single" w:sz="4" w:space="0" w:color="auto"/>
              <w:bottom w:val="single" w:sz="4" w:space="0" w:color="auto"/>
              <w:right w:val="single" w:sz="4" w:space="0" w:color="auto"/>
            </w:tcBorders>
          </w:tcPr>
          <w:p w14:paraId="61BFE7ED" w14:textId="77777777" w:rsidR="006303A3" w:rsidRPr="00FF3C53" w:rsidRDefault="006303A3" w:rsidP="00A4204D">
            <w:pPr>
              <w:pStyle w:val="TAL"/>
              <w:rPr>
                <w:ins w:id="830" w:author="R4-2017075" w:date="2020-11-16T11:09:00Z"/>
              </w:rPr>
            </w:pPr>
          </w:p>
        </w:tc>
      </w:tr>
      <w:tr w:rsidR="006303A3" w:rsidRPr="00FF3C53" w14:paraId="505CC568" w14:textId="77777777" w:rsidTr="00A4204D">
        <w:trPr>
          <w:cantSplit/>
          <w:jc w:val="center"/>
          <w:ins w:id="831" w:author="R4-2017075" w:date="2020-11-16T11:09:00Z"/>
        </w:trPr>
        <w:tc>
          <w:tcPr>
            <w:tcW w:w="1008" w:type="dxa"/>
            <w:vMerge w:val="restart"/>
            <w:tcBorders>
              <w:top w:val="single" w:sz="4" w:space="0" w:color="auto"/>
              <w:left w:val="single" w:sz="4" w:space="0" w:color="auto"/>
              <w:bottom w:val="single" w:sz="4" w:space="0" w:color="auto"/>
              <w:right w:val="single" w:sz="4" w:space="0" w:color="auto"/>
            </w:tcBorders>
            <w:hideMark/>
          </w:tcPr>
          <w:p w14:paraId="743D1D84" w14:textId="77777777" w:rsidR="006303A3" w:rsidRPr="00FF3C53" w:rsidRDefault="006303A3" w:rsidP="00A4204D">
            <w:pPr>
              <w:pStyle w:val="TAL"/>
              <w:rPr>
                <w:ins w:id="832" w:author="R4-2017075" w:date="2020-11-16T11:09:00Z"/>
              </w:rPr>
            </w:pPr>
            <w:ins w:id="833" w:author="R4-2017075" w:date="2020-11-16T11:09:00Z">
              <w:r w:rsidRPr="00FF3C53">
                <w:t>T2 end condition</w:t>
              </w:r>
            </w:ins>
          </w:p>
        </w:tc>
        <w:tc>
          <w:tcPr>
            <w:tcW w:w="1795" w:type="dxa"/>
            <w:tcBorders>
              <w:top w:val="single" w:sz="4" w:space="0" w:color="auto"/>
              <w:left w:val="single" w:sz="4" w:space="0" w:color="auto"/>
              <w:bottom w:val="single" w:sz="4" w:space="0" w:color="auto"/>
              <w:right w:val="single" w:sz="4" w:space="0" w:color="auto"/>
            </w:tcBorders>
            <w:hideMark/>
          </w:tcPr>
          <w:p w14:paraId="67A237E7" w14:textId="77777777" w:rsidR="006303A3" w:rsidRPr="00FF3C53" w:rsidRDefault="006303A3" w:rsidP="00A4204D">
            <w:pPr>
              <w:pStyle w:val="TAL"/>
              <w:rPr>
                <w:ins w:id="834" w:author="R4-2017075" w:date="2020-11-16T11:09:00Z"/>
              </w:rPr>
            </w:pPr>
            <w:ins w:id="835" w:author="R4-2017075" w:date="2020-11-16T11:09:00Z">
              <w:r w:rsidRPr="00FF3C53">
                <w:t xml:space="preserve">Active cell </w:t>
              </w:r>
            </w:ins>
          </w:p>
        </w:tc>
        <w:tc>
          <w:tcPr>
            <w:tcW w:w="767" w:type="dxa"/>
            <w:tcBorders>
              <w:top w:val="single" w:sz="4" w:space="0" w:color="auto"/>
              <w:left w:val="single" w:sz="4" w:space="0" w:color="auto"/>
              <w:bottom w:val="single" w:sz="4" w:space="0" w:color="auto"/>
              <w:right w:val="single" w:sz="4" w:space="0" w:color="auto"/>
            </w:tcBorders>
          </w:tcPr>
          <w:p w14:paraId="554788EF" w14:textId="77777777" w:rsidR="006303A3" w:rsidRPr="00FF3C53" w:rsidRDefault="006303A3" w:rsidP="00A4204D">
            <w:pPr>
              <w:pStyle w:val="TAC"/>
              <w:rPr>
                <w:ins w:id="836" w:author="R4-2017075" w:date="2020-11-16T11:09:00Z"/>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345D27DE" w14:textId="77777777" w:rsidR="006303A3" w:rsidRPr="00FF3C53" w:rsidRDefault="006303A3" w:rsidP="00A4204D">
            <w:pPr>
              <w:pStyle w:val="TAC"/>
              <w:rPr>
                <w:ins w:id="837" w:author="R4-2017075" w:date="2020-11-16T11:09:00Z"/>
              </w:rPr>
            </w:pPr>
            <w:ins w:id="838" w:author="R4-2017075" w:date="2020-11-16T11:09:00Z">
              <w:r w:rsidRPr="00FF3C53">
                <w:t>nCell2</w:t>
              </w:r>
            </w:ins>
          </w:p>
        </w:tc>
        <w:tc>
          <w:tcPr>
            <w:tcW w:w="3686" w:type="dxa"/>
            <w:tcBorders>
              <w:top w:val="single" w:sz="4" w:space="0" w:color="auto"/>
              <w:left w:val="single" w:sz="4" w:space="0" w:color="auto"/>
              <w:bottom w:val="single" w:sz="4" w:space="0" w:color="auto"/>
              <w:right w:val="single" w:sz="4" w:space="0" w:color="auto"/>
            </w:tcBorders>
          </w:tcPr>
          <w:p w14:paraId="74CF50D4" w14:textId="77777777" w:rsidR="006303A3" w:rsidRPr="00FF3C53" w:rsidRDefault="006303A3" w:rsidP="00A4204D">
            <w:pPr>
              <w:pStyle w:val="TAL"/>
              <w:rPr>
                <w:ins w:id="839" w:author="R4-2017075" w:date="2020-11-16T11:09:00Z"/>
              </w:rPr>
            </w:pPr>
          </w:p>
        </w:tc>
      </w:tr>
      <w:tr w:rsidR="006303A3" w:rsidRPr="00FF3C53" w14:paraId="661EFA1F" w14:textId="77777777" w:rsidTr="00A4204D">
        <w:trPr>
          <w:cantSplit/>
          <w:jc w:val="center"/>
          <w:ins w:id="840" w:author="R4-2017075" w:date="2020-11-16T11:09:00Z"/>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120E124E" w14:textId="77777777" w:rsidR="006303A3" w:rsidRPr="00FF3C53" w:rsidRDefault="006303A3" w:rsidP="00A4204D">
            <w:pPr>
              <w:pStyle w:val="TAL"/>
              <w:rPr>
                <w:ins w:id="841" w:author="R4-2017075" w:date="2020-11-16T11:09:00Z"/>
              </w:rPr>
            </w:pPr>
          </w:p>
        </w:tc>
        <w:tc>
          <w:tcPr>
            <w:tcW w:w="1795" w:type="dxa"/>
            <w:tcBorders>
              <w:top w:val="single" w:sz="4" w:space="0" w:color="auto"/>
              <w:left w:val="single" w:sz="4" w:space="0" w:color="auto"/>
              <w:bottom w:val="single" w:sz="4" w:space="0" w:color="auto"/>
              <w:right w:val="single" w:sz="4" w:space="0" w:color="auto"/>
            </w:tcBorders>
            <w:hideMark/>
          </w:tcPr>
          <w:p w14:paraId="40E106EA" w14:textId="77777777" w:rsidR="006303A3" w:rsidRPr="00FF3C53" w:rsidRDefault="006303A3" w:rsidP="00A4204D">
            <w:pPr>
              <w:pStyle w:val="TAL"/>
              <w:rPr>
                <w:ins w:id="842" w:author="R4-2017075" w:date="2020-11-16T11:09:00Z"/>
              </w:rPr>
            </w:pPr>
            <w:ins w:id="843" w:author="R4-2017075" w:date="2020-11-16T11:09:00Z">
              <w:r w:rsidRPr="00FF3C53">
                <w:t>Neighbour cells</w:t>
              </w:r>
            </w:ins>
          </w:p>
        </w:tc>
        <w:tc>
          <w:tcPr>
            <w:tcW w:w="767" w:type="dxa"/>
            <w:tcBorders>
              <w:top w:val="single" w:sz="4" w:space="0" w:color="auto"/>
              <w:left w:val="single" w:sz="4" w:space="0" w:color="auto"/>
              <w:bottom w:val="single" w:sz="4" w:space="0" w:color="auto"/>
              <w:right w:val="single" w:sz="4" w:space="0" w:color="auto"/>
            </w:tcBorders>
          </w:tcPr>
          <w:p w14:paraId="13D30AEA" w14:textId="77777777" w:rsidR="006303A3" w:rsidRPr="00FF3C53" w:rsidRDefault="006303A3" w:rsidP="00A4204D">
            <w:pPr>
              <w:pStyle w:val="TAC"/>
              <w:rPr>
                <w:ins w:id="844" w:author="R4-2017075" w:date="2020-11-16T11:09:00Z"/>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22566690" w14:textId="77777777" w:rsidR="006303A3" w:rsidRPr="00FF3C53" w:rsidRDefault="006303A3" w:rsidP="00A4204D">
            <w:pPr>
              <w:pStyle w:val="TAC"/>
              <w:rPr>
                <w:ins w:id="845" w:author="R4-2017075" w:date="2020-11-16T11:09:00Z"/>
              </w:rPr>
            </w:pPr>
            <w:ins w:id="846" w:author="R4-2017075" w:date="2020-11-16T11:09:00Z">
              <w:r w:rsidRPr="00FF3C53">
                <w:t xml:space="preserve">eCell1, </w:t>
              </w:r>
              <w:r w:rsidRPr="00FF3C53">
                <w:rPr>
                  <w:lang w:eastAsia="ja-JP"/>
                </w:rPr>
                <w:t xml:space="preserve">eCell2, </w:t>
              </w:r>
              <w:r w:rsidRPr="00FF3C53">
                <w:t>nCell1</w:t>
              </w:r>
            </w:ins>
          </w:p>
        </w:tc>
        <w:tc>
          <w:tcPr>
            <w:tcW w:w="3686" w:type="dxa"/>
            <w:tcBorders>
              <w:top w:val="single" w:sz="4" w:space="0" w:color="auto"/>
              <w:left w:val="single" w:sz="4" w:space="0" w:color="auto"/>
              <w:bottom w:val="single" w:sz="4" w:space="0" w:color="auto"/>
              <w:right w:val="single" w:sz="4" w:space="0" w:color="auto"/>
            </w:tcBorders>
          </w:tcPr>
          <w:p w14:paraId="67A95496" w14:textId="77777777" w:rsidR="006303A3" w:rsidRPr="00FF3C53" w:rsidRDefault="006303A3" w:rsidP="00A4204D">
            <w:pPr>
              <w:pStyle w:val="TAL"/>
              <w:rPr>
                <w:ins w:id="847" w:author="R4-2017075" w:date="2020-11-16T11:09:00Z"/>
              </w:rPr>
            </w:pPr>
          </w:p>
        </w:tc>
      </w:tr>
      <w:tr w:rsidR="006303A3" w:rsidRPr="00FF3C53" w14:paraId="2A52BE35" w14:textId="77777777" w:rsidTr="00A4204D">
        <w:trPr>
          <w:cantSplit/>
          <w:jc w:val="center"/>
          <w:ins w:id="848" w:author="R4-2017075" w:date="2020-11-16T11:09:00Z"/>
        </w:trPr>
        <w:tc>
          <w:tcPr>
            <w:tcW w:w="1008" w:type="dxa"/>
            <w:tcBorders>
              <w:top w:val="single" w:sz="4" w:space="0" w:color="auto"/>
              <w:left w:val="single" w:sz="4" w:space="0" w:color="auto"/>
              <w:bottom w:val="single" w:sz="4" w:space="0" w:color="auto"/>
              <w:right w:val="single" w:sz="4" w:space="0" w:color="auto"/>
            </w:tcBorders>
            <w:hideMark/>
          </w:tcPr>
          <w:p w14:paraId="4D6E6C39" w14:textId="77777777" w:rsidR="006303A3" w:rsidRPr="00FF3C53" w:rsidRDefault="006303A3" w:rsidP="00A4204D">
            <w:pPr>
              <w:pStyle w:val="TAL"/>
              <w:rPr>
                <w:ins w:id="849" w:author="R4-2017075" w:date="2020-11-16T11:09:00Z"/>
              </w:rPr>
            </w:pPr>
            <w:ins w:id="850" w:author="R4-2017075" w:date="2020-11-16T11:09:00Z">
              <w:r w:rsidRPr="00FF3C53">
                <w:t>Final condition</w:t>
              </w:r>
            </w:ins>
          </w:p>
        </w:tc>
        <w:tc>
          <w:tcPr>
            <w:tcW w:w="1795" w:type="dxa"/>
            <w:tcBorders>
              <w:top w:val="single" w:sz="4" w:space="0" w:color="auto"/>
              <w:left w:val="single" w:sz="4" w:space="0" w:color="auto"/>
              <w:bottom w:val="single" w:sz="4" w:space="0" w:color="auto"/>
              <w:right w:val="single" w:sz="4" w:space="0" w:color="auto"/>
            </w:tcBorders>
            <w:hideMark/>
          </w:tcPr>
          <w:p w14:paraId="203AB54E" w14:textId="77777777" w:rsidR="006303A3" w:rsidRPr="00FF3C53" w:rsidRDefault="006303A3" w:rsidP="00A4204D">
            <w:pPr>
              <w:pStyle w:val="TAL"/>
              <w:rPr>
                <w:ins w:id="851" w:author="R4-2017075" w:date="2020-11-16T11:09:00Z"/>
              </w:rPr>
            </w:pPr>
            <w:ins w:id="852" w:author="R4-2017075" w:date="2020-11-16T11:09:00Z">
              <w:r w:rsidRPr="00FF3C53">
                <w:t xml:space="preserve">Visited cell </w:t>
              </w:r>
            </w:ins>
          </w:p>
        </w:tc>
        <w:tc>
          <w:tcPr>
            <w:tcW w:w="767" w:type="dxa"/>
            <w:tcBorders>
              <w:top w:val="single" w:sz="4" w:space="0" w:color="auto"/>
              <w:left w:val="single" w:sz="4" w:space="0" w:color="auto"/>
              <w:bottom w:val="single" w:sz="4" w:space="0" w:color="auto"/>
              <w:right w:val="single" w:sz="4" w:space="0" w:color="auto"/>
            </w:tcBorders>
          </w:tcPr>
          <w:p w14:paraId="074A28B6" w14:textId="77777777" w:rsidR="006303A3" w:rsidRPr="00FF3C53" w:rsidRDefault="006303A3" w:rsidP="00A4204D">
            <w:pPr>
              <w:pStyle w:val="TAC"/>
              <w:rPr>
                <w:ins w:id="853" w:author="R4-2017075" w:date="2020-11-16T11:09:00Z"/>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43088A82" w14:textId="77777777" w:rsidR="006303A3" w:rsidRPr="00FF3C53" w:rsidRDefault="006303A3" w:rsidP="00A4204D">
            <w:pPr>
              <w:pStyle w:val="TAC"/>
              <w:rPr>
                <w:ins w:id="854" w:author="R4-2017075" w:date="2020-11-16T11:09:00Z"/>
              </w:rPr>
            </w:pPr>
            <w:ins w:id="855" w:author="R4-2017075" w:date="2020-11-16T11:09:00Z">
              <w:r w:rsidRPr="00FF3C53">
                <w:t>nCell1</w:t>
              </w:r>
            </w:ins>
          </w:p>
        </w:tc>
        <w:tc>
          <w:tcPr>
            <w:tcW w:w="3686" w:type="dxa"/>
            <w:tcBorders>
              <w:top w:val="single" w:sz="4" w:space="0" w:color="auto"/>
              <w:left w:val="single" w:sz="4" w:space="0" w:color="auto"/>
              <w:bottom w:val="single" w:sz="4" w:space="0" w:color="auto"/>
              <w:right w:val="single" w:sz="4" w:space="0" w:color="auto"/>
            </w:tcBorders>
          </w:tcPr>
          <w:p w14:paraId="39B68680" w14:textId="77777777" w:rsidR="006303A3" w:rsidRPr="00FF3C53" w:rsidRDefault="006303A3" w:rsidP="00A4204D">
            <w:pPr>
              <w:pStyle w:val="TAL"/>
              <w:rPr>
                <w:ins w:id="856" w:author="R4-2017075" w:date="2020-11-16T11:09:00Z"/>
              </w:rPr>
            </w:pPr>
          </w:p>
        </w:tc>
      </w:tr>
      <w:tr w:rsidR="006303A3" w:rsidRPr="00FF3C53" w14:paraId="01EA18BB" w14:textId="77777777" w:rsidTr="00A4204D">
        <w:trPr>
          <w:cantSplit/>
          <w:jc w:val="center"/>
          <w:ins w:id="857"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4357CBB3" w14:textId="77777777" w:rsidR="006303A3" w:rsidRPr="00FF3C53" w:rsidRDefault="006303A3" w:rsidP="00A4204D">
            <w:pPr>
              <w:pStyle w:val="TAL"/>
              <w:rPr>
                <w:ins w:id="858" w:author="R4-2017075" w:date="2020-11-16T11:09:00Z"/>
                <w:lang w:val="it-IT"/>
              </w:rPr>
            </w:pPr>
            <w:ins w:id="859" w:author="R4-2017075" w:date="2020-11-16T11:09:00Z">
              <w:r w:rsidRPr="00FF3C53">
                <w:rPr>
                  <w:rFonts w:cs="v4.2.0"/>
                  <w:bCs/>
                  <w:lang w:val="it-IT"/>
                </w:rPr>
                <w:t>E-UTRA RF Channel Number</w:t>
              </w:r>
            </w:ins>
          </w:p>
        </w:tc>
        <w:tc>
          <w:tcPr>
            <w:tcW w:w="767" w:type="dxa"/>
            <w:tcBorders>
              <w:top w:val="single" w:sz="4" w:space="0" w:color="auto"/>
              <w:left w:val="single" w:sz="4" w:space="0" w:color="auto"/>
              <w:bottom w:val="single" w:sz="4" w:space="0" w:color="auto"/>
              <w:right w:val="single" w:sz="4" w:space="0" w:color="auto"/>
            </w:tcBorders>
          </w:tcPr>
          <w:p w14:paraId="1A2E60B4" w14:textId="77777777" w:rsidR="006303A3" w:rsidRPr="00FF3C53" w:rsidRDefault="006303A3" w:rsidP="00A4204D">
            <w:pPr>
              <w:pStyle w:val="TAC"/>
              <w:rPr>
                <w:ins w:id="860" w:author="R4-2017075" w:date="2020-11-16T11:09:00Z"/>
                <w:lang w:val="it-IT"/>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0040A898" w14:textId="77777777" w:rsidR="006303A3" w:rsidRPr="00FF3C53" w:rsidRDefault="006303A3" w:rsidP="00A4204D">
            <w:pPr>
              <w:pStyle w:val="TAC"/>
              <w:rPr>
                <w:ins w:id="861" w:author="R4-2017075" w:date="2020-11-16T11:09:00Z"/>
              </w:rPr>
            </w:pPr>
            <w:ins w:id="862" w:author="R4-2017075" w:date="2020-11-16T11:09:00Z">
              <w:r w:rsidRPr="00FF3C53">
                <w:rPr>
                  <w:rFonts w:cs="v4.2.0"/>
                  <w:bCs/>
                </w:rPr>
                <w:t>1</w:t>
              </w:r>
            </w:ins>
          </w:p>
        </w:tc>
        <w:tc>
          <w:tcPr>
            <w:tcW w:w="3686" w:type="dxa"/>
            <w:tcBorders>
              <w:top w:val="single" w:sz="4" w:space="0" w:color="auto"/>
              <w:left w:val="single" w:sz="4" w:space="0" w:color="auto"/>
              <w:bottom w:val="single" w:sz="4" w:space="0" w:color="auto"/>
              <w:right w:val="single" w:sz="4" w:space="0" w:color="auto"/>
            </w:tcBorders>
            <w:hideMark/>
          </w:tcPr>
          <w:p w14:paraId="4B908278" w14:textId="77777777" w:rsidR="006303A3" w:rsidRPr="00FF3C53" w:rsidRDefault="006303A3" w:rsidP="00A4204D">
            <w:pPr>
              <w:pStyle w:val="TAL"/>
              <w:rPr>
                <w:ins w:id="863" w:author="R4-2017075" w:date="2020-11-16T11:09:00Z"/>
              </w:rPr>
            </w:pPr>
            <w:ins w:id="864" w:author="R4-2017075" w:date="2020-11-16T11:09:00Z">
              <w:r w:rsidRPr="00FF3C53">
                <w:rPr>
                  <w:rFonts w:cs="v4.2.0"/>
                  <w:bCs/>
                </w:rPr>
                <w:t xml:space="preserve">One carrier frequency is used for eCell1 and </w:t>
              </w:r>
              <w:r w:rsidRPr="00FF3C53">
                <w:rPr>
                  <w:lang w:eastAsia="ja-JP"/>
                </w:rPr>
                <w:t>eCell2</w:t>
              </w:r>
              <w:r w:rsidRPr="00FF3C53">
                <w:rPr>
                  <w:rFonts w:cs="v4.2.0"/>
                  <w:bCs/>
                </w:rPr>
                <w:t>.</w:t>
              </w:r>
            </w:ins>
          </w:p>
        </w:tc>
      </w:tr>
      <w:tr w:rsidR="006303A3" w:rsidRPr="00FF3C53" w14:paraId="6DA4CD68" w14:textId="77777777" w:rsidTr="00A4204D">
        <w:trPr>
          <w:cantSplit/>
          <w:jc w:val="center"/>
          <w:ins w:id="865"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0CC36559" w14:textId="77777777" w:rsidR="006303A3" w:rsidRPr="00FF3C53" w:rsidRDefault="006303A3" w:rsidP="00A4204D">
            <w:pPr>
              <w:pStyle w:val="TAL"/>
              <w:rPr>
                <w:ins w:id="866" w:author="R4-2017075" w:date="2020-11-16T11:09:00Z"/>
              </w:rPr>
            </w:pPr>
            <w:ins w:id="867" w:author="R4-2017075" w:date="2020-11-16T11:09:00Z">
              <w:r w:rsidRPr="00FF3C53">
                <w:t>Access Barring Information</w:t>
              </w:r>
            </w:ins>
          </w:p>
        </w:tc>
        <w:tc>
          <w:tcPr>
            <w:tcW w:w="767" w:type="dxa"/>
            <w:tcBorders>
              <w:top w:val="single" w:sz="4" w:space="0" w:color="auto"/>
              <w:left w:val="single" w:sz="4" w:space="0" w:color="auto"/>
              <w:bottom w:val="single" w:sz="4" w:space="0" w:color="auto"/>
              <w:right w:val="single" w:sz="4" w:space="0" w:color="auto"/>
            </w:tcBorders>
            <w:hideMark/>
          </w:tcPr>
          <w:p w14:paraId="3F13CFA4" w14:textId="77777777" w:rsidR="006303A3" w:rsidRPr="00FF3C53" w:rsidRDefault="006303A3" w:rsidP="00A4204D">
            <w:pPr>
              <w:pStyle w:val="TAC"/>
              <w:rPr>
                <w:ins w:id="868" w:author="R4-2017075" w:date="2020-11-16T11:09:00Z"/>
              </w:rPr>
            </w:pPr>
            <w:ins w:id="869" w:author="R4-2017075" w:date="2020-11-16T11:09:00Z">
              <w:r w:rsidRPr="00FF3C53">
                <w:rPr>
                  <w:rFonts w:cs="v4.2.0"/>
                </w:rPr>
                <w:t>-</w:t>
              </w:r>
            </w:ins>
          </w:p>
        </w:tc>
        <w:tc>
          <w:tcPr>
            <w:tcW w:w="2494" w:type="dxa"/>
            <w:gridSpan w:val="2"/>
            <w:tcBorders>
              <w:top w:val="single" w:sz="4" w:space="0" w:color="auto"/>
              <w:left w:val="single" w:sz="4" w:space="0" w:color="auto"/>
              <w:bottom w:val="single" w:sz="4" w:space="0" w:color="auto"/>
              <w:right w:val="single" w:sz="4" w:space="0" w:color="auto"/>
            </w:tcBorders>
            <w:hideMark/>
          </w:tcPr>
          <w:p w14:paraId="76119BE9" w14:textId="77777777" w:rsidR="006303A3" w:rsidRPr="00FF3C53" w:rsidRDefault="006303A3" w:rsidP="00A4204D">
            <w:pPr>
              <w:pStyle w:val="TAC"/>
              <w:rPr>
                <w:ins w:id="870" w:author="R4-2017075" w:date="2020-11-16T11:09:00Z"/>
              </w:rPr>
            </w:pPr>
            <w:ins w:id="871" w:author="R4-2017075" w:date="2020-11-16T11:09:00Z">
              <w:r w:rsidRPr="00FF3C53">
                <w:rPr>
                  <w:rFonts w:cs="v4.2.0"/>
                </w:rPr>
                <w:t>Not Sent</w:t>
              </w:r>
            </w:ins>
          </w:p>
        </w:tc>
        <w:tc>
          <w:tcPr>
            <w:tcW w:w="3686" w:type="dxa"/>
            <w:tcBorders>
              <w:top w:val="single" w:sz="4" w:space="0" w:color="auto"/>
              <w:left w:val="single" w:sz="4" w:space="0" w:color="auto"/>
              <w:bottom w:val="single" w:sz="4" w:space="0" w:color="auto"/>
              <w:right w:val="single" w:sz="4" w:space="0" w:color="auto"/>
            </w:tcBorders>
            <w:hideMark/>
          </w:tcPr>
          <w:p w14:paraId="1C97264B" w14:textId="77777777" w:rsidR="006303A3" w:rsidRPr="00FF3C53" w:rsidRDefault="006303A3" w:rsidP="00A4204D">
            <w:pPr>
              <w:pStyle w:val="TAL"/>
              <w:rPr>
                <w:ins w:id="872" w:author="R4-2017075" w:date="2020-11-16T11:09:00Z"/>
              </w:rPr>
            </w:pPr>
            <w:ins w:id="873" w:author="R4-2017075" w:date="2020-11-16T11:09:00Z">
              <w:r w:rsidRPr="00FF3C53">
                <w:rPr>
                  <w:rFonts w:cs="v4.2.0"/>
                </w:rPr>
                <w:t>No additional delays in random access procedure.</w:t>
              </w:r>
            </w:ins>
          </w:p>
        </w:tc>
      </w:tr>
      <w:tr w:rsidR="006303A3" w:rsidRPr="00FF3C53" w14:paraId="6A923C57" w14:textId="77777777" w:rsidTr="00A4204D">
        <w:trPr>
          <w:cantSplit/>
          <w:jc w:val="center"/>
          <w:ins w:id="874"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6668F787" w14:textId="77777777" w:rsidR="006303A3" w:rsidRPr="00FF3C53" w:rsidRDefault="006303A3" w:rsidP="00A4204D">
            <w:pPr>
              <w:pStyle w:val="TAL"/>
              <w:rPr>
                <w:ins w:id="875" w:author="R4-2017075" w:date="2020-11-16T11:09:00Z"/>
                <w:lang w:eastAsia="zh-CN"/>
              </w:rPr>
            </w:pPr>
            <w:ins w:id="876" w:author="R4-2017075" w:date="2020-11-16T11:09:00Z">
              <w:r w:rsidRPr="00FF3C53">
                <w:rPr>
                  <w:iCs/>
                  <w:lang w:eastAsia="zh-CN"/>
                </w:rPr>
                <w:t>NPRACH Configuration</w:t>
              </w:r>
            </w:ins>
          </w:p>
        </w:tc>
        <w:tc>
          <w:tcPr>
            <w:tcW w:w="767" w:type="dxa"/>
            <w:tcBorders>
              <w:top w:val="single" w:sz="4" w:space="0" w:color="auto"/>
              <w:left w:val="single" w:sz="4" w:space="0" w:color="auto"/>
              <w:bottom w:val="single" w:sz="4" w:space="0" w:color="auto"/>
              <w:right w:val="single" w:sz="4" w:space="0" w:color="auto"/>
            </w:tcBorders>
          </w:tcPr>
          <w:p w14:paraId="63ECF3D8" w14:textId="77777777" w:rsidR="006303A3" w:rsidRPr="00FF3C53" w:rsidRDefault="006303A3" w:rsidP="00A4204D">
            <w:pPr>
              <w:pStyle w:val="TAC"/>
              <w:rPr>
                <w:ins w:id="877" w:author="R4-2017075" w:date="2020-11-16T11:09:00Z"/>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1453A4B3" w14:textId="77777777" w:rsidR="006303A3" w:rsidRPr="00FF3C53" w:rsidRDefault="006303A3" w:rsidP="00A4204D">
            <w:pPr>
              <w:pStyle w:val="TAC"/>
              <w:rPr>
                <w:ins w:id="878" w:author="R4-2017075" w:date="2020-11-16T11:09:00Z"/>
                <w:lang w:eastAsia="zh-CN"/>
              </w:rPr>
            </w:pPr>
            <w:ins w:id="879" w:author="R4-2017075" w:date="2020-11-16T11:09:00Z">
              <w:r w:rsidRPr="00FF3C53">
                <w:rPr>
                  <w:rFonts w:cs="v3.7.0"/>
                </w:rPr>
                <w:t>NPRACH.R-</w:t>
              </w:r>
              <w:r w:rsidRPr="00FF3C53">
                <w:rPr>
                  <w:lang w:eastAsia="zh-CN"/>
                </w:rPr>
                <w:t>1</w:t>
              </w:r>
            </w:ins>
          </w:p>
        </w:tc>
        <w:tc>
          <w:tcPr>
            <w:tcW w:w="3686" w:type="dxa"/>
            <w:tcBorders>
              <w:top w:val="single" w:sz="4" w:space="0" w:color="auto"/>
              <w:left w:val="single" w:sz="4" w:space="0" w:color="auto"/>
              <w:bottom w:val="single" w:sz="4" w:space="0" w:color="auto"/>
              <w:right w:val="single" w:sz="4" w:space="0" w:color="auto"/>
            </w:tcBorders>
            <w:hideMark/>
          </w:tcPr>
          <w:p w14:paraId="67E22AD6" w14:textId="77777777" w:rsidR="006303A3" w:rsidRPr="00FF3C53" w:rsidRDefault="006303A3" w:rsidP="00A4204D">
            <w:pPr>
              <w:pStyle w:val="TAL"/>
              <w:rPr>
                <w:ins w:id="880" w:author="R4-2017075" w:date="2020-11-16T11:09:00Z"/>
                <w:lang w:eastAsia="zh-CN"/>
              </w:rPr>
            </w:pPr>
            <w:ins w:id="881" w:author="R4-2017075" w:date="2020-11-16T11:09:00Z">
              <w:r w:rsidRPr="00FF3C53">
                <w:rPr>
                  <w:lang w:eastAsia="zh-CN"/>
                </w:rPr>
                <w:t xml:space="preserve">Refer to </w:t>
              </w:r>
              <w:r w:rsidRPr="00FF3C53">
                <w:rPr>
                  <w:rFonts w:cs="v4.2.0"/>
                </w:rPr>
                <w:t>A.</w:t>
              </w:r>
              <w:r w:rsidRPr="00FF3C53">
                <w:rPr>
                  <w:rFonts w:cs="v4.2.0"/>
                  <w:lang w:eastAsia="zh-CN"/>
                </w:rPr>
                <w:t>3.18</w:t>
              </w:r>
            </w:ins>
          </w:p>
        </w:tc>
      </w:tr>
      <w:tr w:rsidR="006303A3" w:rsidRPr="00FF3C53" w14:paraId="7A836A39" w14:textId="77777777" w:rsidTr="00A4204D">
        <w:trPr>
          <w:cantSplit/>
          <w:jc w:val="center"/>
          <w:ins w:id="882"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0721C554" w14:textId="77777777" w:rsidR="006303A3" w:rsidRPr="00FF3C53" w:rsidRDefault="006303A3" w:rsidP="00A4204D">
            <w:pPr>
              <w:pStyle w:val="TAL"/>
              <w:rPr>
                <w:ins w:id="883" w:author="R4-2017075" w:date="2020-11-16T11:09:00Z"/>
              </w:rPr>
            </w:pPr>
            <w:ins w:id="884" w:author="R4-2017075" w:date="2020-11-16T11:09:00Z">
              <w:r w:rsidRPr="00FF3C53">
                <w:t>DRX cycle length</w:t>
              </w:r>
            </w:ins>
          </w:p>
        </w:tc>
        <w:tc>
          <w:tcPr>
            <w:tcW w:w="767" w:type="dxa"/>
            <w:tcBorders>
              <w:top w:val="single" w:sz="4" w:space="0" w:color="auto"/>
              <w:left w:val="single" w:sz="4" w:space="0" w:color="auto"/>
              <w:bottom w:val="single" w:sz="4" w:space="0" w:color="auto"/>
              <w:right w:val="single" w:sz="4" w:space="0" w:color="auto"/>
            </w:tcBorders>
            <w:hideMark/>
          </w:tcPr>
          <w:p w14:paraId="359BD453" w14:textId="77777777" w:rsidR="006303A3" w:rsidRPr="00FF3C53" w:rsidRDefault="006303A3" w:rsidP="00A4204D">
            <w:pPr>
              <w:pStyle w:val="TAC"/>
              <w:rPr>
                <w:ins w:id="885" w:author="R4-2017075" w:date="2020-11-16T11:09:00Z"/>
              </w:rPr>
            </w:pPr>
            <w:ins w:id="886" w:author="R4-2017075" w:date="2020-11-16T11:09:00Z">
              <w:r w:rsidRPr="00FF3C53">
                <w:t>s</w:t>
              </w:r>
            </w:ins>
          </w:p>
        </w:tc>
        <w:tc>
          <w:tcPr>
            <w:tcW w:w="1247" w:type="dxa"/>
            <w:tcBorders>
              <w:top w:val="single" w:sz="4" w:space="0" w:color="auto"/>
              <w:left w:val="single" w:sz="4" w:space="0" w:color="auto"/>
              <w:bottom w:val="single" w:sz="4" w:space="0" w:color="auto"/>
              <w:right w:val="single" w:sz="4" w:space="0" w:color="auto"/>
            </w:tcBorders>
            <w:hideMark/>
          </w:tcPr>
          <w:p w14:paraId="362D3F75" w14:textId="77777777" w:rsidR="006303A3" w:rsidRPr="00FF3C53" w:rsidRDefault="006303A3" w:rsidP="00A4204D">
            <w:pPr>
              <w:pStyle w:val="TAC"/>
              <w:rPr>
                <w:ins w:id="887" w:author="R4-2017075" w:date="2020-11-16T11:09:00Z"/>
              </w:rPr>
            </w:pPr>
            <w:ins w:id="888" w:author="R4-2017075" w:date="2020-11-16T11:09:00Z">
              <w:r>
                <w:t>0.32</w:t>
              </w:r>
            </w:ins>
          </w:p>
        </w:tc>
        <w:tc>
          <w:tcPr>
            <w:tcW w:w="1247" w:type="dxa"/>
            <w:tcBorders>
              <w:top w:val="single" w:sz="4" w:space="0" w:color="auto"/>
              <w:left w:val="single" w:sz="4" w:space="0" w:color="auto"/>
              <w:bottom w:val="single" w:sz="4" w:space="0" w:color="auto"/>
              <w:right w:val="single" w:sz="4" w:space="0" w:color="auto"/>
            </w:tcBorders>
          </w:tcPr>
          <w:p w14:paraId="00E8340A" w14:textId="77777777" w:rsidR="006303A3" w:rsidRPr="00FF3C53" w:rsidRDefault="006303A3" w:rsidP="00A4204D">
            <w:pPr>
              <w:pStyle w:val="TAC"/>
              <w:rPr>
                <w:ins w:id="889" w:author="R4-2017075" w:date="2020-11-16T11:09:00Z"/>
              </w:rPr>
            </w:pPr>
            <w:ins w:id="890" w:author="R4-2017075" w:date="2020-11-16T11:09:00Z">
              <w:r>
                <w:t>0.64</w:t>
              </w:r>
            </w:ins>
          </w:p>
        </w:tc>
        <w:tc>
          <w:tcPr>
            <w:tcW w:w="3686" w:type="dxa"/>
            <w:tcBorders>
              <w:top w:val="single" w:sz="4" w:space="0" w:color="auto"/>
              <w:left w:val="single" w:sz="4" w:space="0" w:color="auto"/>
              <w:bottom w:val="single" w:sz="4" w:space="0" w:color="auto"/>
              <w:right w:val="single" w:sz="4" w:space="0" w:color="auto"/>
            </w:tcBorders>
            <w:hideMark/>
          </w:tcPr>
          <w:p w14:paraId="67211083" w14:textId="77777777" w:rsidR="006303A3" w:rsidRPr="00FF3C53" w:rsidRDefault="006303A3" w:rsidP="00A4204D">
            <w:pPr>
              <w:pStyle w:val="TAL"/>
              <w:rPr>
                <w:ins w:id="891" w:author="R4-2017075" w:date="2020-11-16T11:09:00Z"/>
              </w:rPr>
            </w:pPr>
            <w:ins w:id="892" w:author="R4-2017075" w:date="2020-11-16T11:09:00Z">
              <w:r w:rsidRPr="00FF3C53">
                <w:t>The value shall be used for all cells in the test.</w:t>
              </w:r>
            </w:ins>
          </w:p>
        </w:tc>
      </w:tr>
      <w:tr w:rsidR="006303A3" w:rsidRPr="00FF3C53" w14:paraId="1FFE13FE" w14:textId="77777777" w:rsidTr="00A4204D">
        <w:trPr>
          <w:cantSplit/>
          <w:jc w:val="center"/>
          <w:ins w:id="893"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1E8F02F2" w14:textId="77777777" w:rsidR="006303A3" w:rsidRPr="00FF3C53" w:rsidRDefault="006303A3" w:rsidP="00A4204D">
            <w:pPr>
              <w:pStyle w:val="TAL"/>
              <w:rPr>
                <w:ins w:id="894" w:author="R4-2017075" w:date="2020-11-16T11:09:00Z"/>
              </w:rPr>
            </w:pPr>
            <w:ins w:id="895" w:author="R4-2017075" w:date="2020-11-16T11:09:00Z">
              <w:r w:rsidRPr="00FF3C53">
                <w:t>T1</w:t>
              </w:r>
            </w:ins>
          </w:p>
        </w:tc>
        <w:tc>
          <w:tcPr>
            <w:tcW w:w="767" w:type="dxa"/>
            <w:tcBorders>
              <w:top w:val="single" w:sz="4" w:space="0" w:color="auto"/>
              <w:left w:val="single" w:sz="4" w:space="0" w:color="auto"/>
              <w:bottom w:val="single" w:sz="4" w:space="0" w:color="auto"/>
              <w:right w:val="single" w:sz="4" w:space="0" w:color="auto"/>
            </w:tcBorders>
            <w:hideMark/>
          </w:tcPr>
          <w:p w14:paraId="6F70C9AA" w14:textId="77777777" w:rsidR="006303A3" w:rsidRPr="00FF3C53" w:rsidRDefault="006303A3" w:rsidP="00A4204D">
            <w:pPr>
              <w:pStyle w:val="TAC"/>
              <w:rPr>
                <w:ins w:id="896" w:author="R4-2017075" w:date="2020-11-16T11:09:00Z"/>
              </w:rPr>
            </w:pPr>
            <w:ins w:id="897" w:author="R4-2017075" w:date="2020-11-16T11:09:00Z">
              <w:r w:rsidRPr="00FF3C53">
                <w:t>s</w:t>
              </w:r>
            </w:ins>
          </w:p>
        </w:tc>
        <w:tc>
          <w:tcPr>
            <w:tcW w:w="2494" w:type="dxa"/>
            <w:gridSpan w:val="2"/>
            <w:tcBorders>
              <w:top w:val="single" w:sz="4" w:space="0" w:color="auto"/>
              <w:left w:val="single" w:sz="4" w:space="0" w:color="auto"/>
              <w:bottom w:val="single" w:sz="4" w:space="0" w:color="auto"/>
              <w:right w:val="single" w:sz="4" w:space="0" w:color="auto"/>
            </w:tcBorders>
            <w:hideMark/>
          </w:tcPr>
          <w:p w14:paraId="54F57119" w14:textId="77777777" w:rsidR="006303A3" w:rsidRPr="00FF3C53" w:rsidRDefault="006303A3" w:rsidP="00A4204D">
            <w:pPr>
              <w:pStyle w:val="TAC"/>
              <w:rPr>
                <w:ins w:id="898" w:author="R4-2017075" w:date="2020-11-16T11:09:00Z"/>
              </w:rPr>
            </w:pPr>
            <w:ins w:id="899" w:author="R4-2017075" w:date="2020-11-16T11:09:00Z">
              <w:r w:rsidRPr="00FF3C53">
                <w:t>&gt;7</w:t>
              </w:r>
            </w:ins>
          </w:p>
        </w:tc>
        <w:tc>
          <w:tcPr>
            <w:tcW w:w="3686" w:type="dxa"/>
            <w:tcBorders>
              <w:top w:val="single" w:sz="4" w:space="0" w:color="auto"/>
              <w:left w:val="single" w:sz="4" w:space="0" w:color="auto"/>
              <w:bottom w:val="single" w:sz="4" w:space="0" w:color="auto"/>
              <w:right w:val="single" w:sz="4" w:space="0" w:color="auto"/>
            </w:tcBorders>
            <w:hideMark/>
          </w:tcPr>
          <w:p w14:paraId="6700AD1D" w14:textId="77777777" w:rsidR="006303A3" w:rsidRPr="00FF3C53" w:rsidRDefault="006303A3" w:rsidP="00A4204D">
            <w:pPr>
              <w:pStyle w:val="TAL"/>
              <w:rPr>
                <w:ins w:id="900" w:author="R4-2017075" w:date="2020-11-16T11:09:00Z"/>
              </w:rPr>
            </w:pPr>
            <w:ins w:id="901" w:author="R4-2017075" w:date="2020-11-16T11:09:00Z">
              <w:r w:rsidRPr="00FF3C53">
                <w:t>During T1, nCell2 shall be powered off, and during the off time the physical cell identity shall be changed. The intention is to ensure that nCell2 has not been detected by the UE prior to the start of period T2</w:t>
              </w:r>
            </w:ins>
          </w:p>
        </w:tc>
      </w:tr>
      <w:tr w:rsidR="006303A3" w:rsidRPr="00FF3C53" w14:paraId="68127662" w14:textId="77777777" w:rsidTr="00A4204D">
        <w:trPr>
          <w:cantSplit/>
          <w:jc w:val="center"/>
          <w:ins w:id="902"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7151C4AC" w14:textId="77777777" w:rsidR="006303A3" w:rsidRPr="00FF3C53" w:rsidRDefault="006303A3" w:rsidP="00A4204D">
            <w:pPr>
              <w:pStyle w:val="TAL"/>
              <w:rPr>
                <w:ins w:id="903" w:author="R4-2017075" w:date="2020-11-16T11:09:00Z"/>
              </w:rPr>
            </w:pPr>
            <w:ins w:id="904" w:author="R4-2017075" w:date="2020-11-16T11:09:00Z">
              <w:r w:rsidRPr="00FF3C53">
                <w:t>T2</w:t>
              </w:r>
            </w:ins>
          </w:p>
        </w:tc>
        <w:tc>
          <w:tcPr>
            <w:tcW w:w="767" w:type="dxa"/>
            <w:tcBorders>
              <w:top w:val="single" w:sz="4" w:space="0" w:color="auto"/>
              <w:left w:val="single" w:sz="4" w:space="0" w:color="auto"/>
              <w:bottom w:val="single" w:sz="4" w:space="0" w:color="auto"/>
              <w:right w:val="single" w:sz="4" w:space="0" w:color="auto"/>
            </w:tcBorders>
            <w:hideMark/>
          </w:tcPr>
          <w:p w14:paraId="68F2ECAC" w14:textId="77777777" w:rsidR="006303A3" w:rsidRPr="00FF3C53" w:rsidRDefault="006303A3" w:rsidP="00A4204D">
            <w:pPr>
              <w:pStyle w:val="TAC"/>
              <w:rPr>
                <w:ins w:id="905" w:author="R4-2017075" w:date="2020-11-16T11:09:00Z"/>
              </w:rPr>
            </w:pPr>
            <w:ins w:id="906" w:author="R4-2017075" w:date="2020-11-16T11:09:00Z">
              <w:r w:rsidRPr="00FF3C53">
                <w:t>s</w:t>
              </w:r>
            </w:ins>
          </w:p>
        </w:tc>
        <w:tc>
          <w:tcPr>
            <w:tcW w:w="1247" w:type="dxa"/>
            <w:tcBorders>
              <w:top w:val="single" w:sz="4" w:space="0" w:color="auto"/>
              <w:left w:val="single" w:sz="4" w:space="0" w:color="auto"/>
              <w:bottom w:val="single" w:sz="4" w:space="0" w:color="auto"/>
              <w:right w:val="single" w:sz="4" w:space="0" w:color="auto"/>
            </w:tcBorders>
            <w:hideMark/>
          </w:tcPr>
          <w:p w14:paraId="4A6E7BCB" w14:textId="77777777" w:rsidR="006303A3" w:rsidRPr="00FF3C53" w:rsidRDefault="006303A3" w:rsidP="00A4204D">
            <w:pPr>
              <w:pStyle w:val="TAC"/>
              <w:rPr>
                <w:ins w:id="907" w:author="R4-2017075" w:date="2020-11-16T11:09:00Z"/>
              </w:rPr>
            </w:pPr>
            <w:ins w:id="908" w:author="R4-2017075" w:date="2020-11-16T11:09:00Z">
              <w:r>
                <w:t>35</w:t>
              </w:r>
            </w:ins>
          </w:p>
        </w:tc>
        <w:tc>
          <w:tcPr>
            <w:tcW w:w="1247" w:type="dxa"/>
            <w:tcBorders>
              <w:top w:val="single" w:sz="4" w:space="0" w:color="auto"/>
              <w:left w:val="single" w:sz="4" w:space="0" w:color="auto"/>
              <w:bottom w:val="single" w:sz="4" w:space="0" w:color="auto"/>
              <w:right w:val="single" w:sz="4" w:space="0" w:color="auto"/>
            </w:tcBorders>
          </w:tcPr>
          <w:p w14:paraId="0B8FF783" w14:textId="77777777" w:rsidR="006303A3" w:rsidRPr="00FF3C53" w:rsidRDefault="006303A3" w:rsidP="00A4204D">
            <w:pPr>
              <w:pStyle w:val="TAC"/>
              <w:rPr>
                <w:ins w:id="909" w:author="R4-2017075" w:date="2020-11-16T11:09:00Z"/>
              </w:rPr>
            </w:pPr>
            <w:ins w:id="910" w:author="R4-2017075" w:date="2020-11-16T11:09:00Z">
              <w:r>
                <w:t>38</w:t>
              </w:r>
            </w:ins>
          </w:p>
        </w:tc>
        <w:tc>
          <w:tcPr>
            <w:tcW w:w="3686" w:type="dxa"/>
            <w:tcBorders>
              <w:top w:val="single" w:sz="4" w:space="0" w:color="auto"/>
              <w:left w:val="single" w:sz="4" w:space="0" w:color="auto"/>
              <w:bottom w:val="single" w:sz="4" w:space="0" w:color="auto"/>
              <w:right w:val="single" w:sz="4" w:space="0" w:color="auto"/>
            </w:tcBorders>
            <w:hideMark/>
          </w:tcPr>
          <w:p w14:paraId="2D170B1F" w14:textId="77777777" w:rsidR="006303A3" w:rsidRPr="00FF3C53" w:rsidRDefault="006303A3" w:rsidP="00A4204D">
            <w:pPr>
              <w:pStyle w:val="TAL"/>
              <w:rPr>
                <w:ins w:id="911" w:author="R4-2017075" w:date="2020-11-16T11:09:00Z"/>
              </w:rPr>
            </w:pPr>
            <w:ins w:id="912" w:author="R4-2017075" w:date="2020-11-16T11:09:00Z">
              <w:r w:rsidRPr="00FF3C53">
                <w:t>T2 is defined so that cell re-selection time is taken into account.</w:t>
              </w:r>
              <w:r w:rsidRPr="00FF3C53">
                <w:rPr>
                  <w:rFonts w:cs="v4.2.0"/>
                </w:rPr>
                <w:t xml:space="preserve"> O</w:t>
              </w:r>
              <w:r w:rsidRPr="00FF3C53">
                <w:rPr>
                  <w:lang w:eastAsia="ja-JP"/>
                </w:rPr>
                <w:t>nce the UE has reselected to nCell2 (within T2) T3 starts</w:t>
              </w:r>
            </w:ins>
          </w:p>
        </w:tc>
      </w:tr>
      <w:tr w:rsidR="006303A3" w:rsidRPr="00FF3C53" w14:paraId="799FBF94" w14:textId="77777777" w:rsidTr="00A4204D">
        <w:trPr>
          <w:cantSplit/>
          <w:jc w:val="center"/>
          <w:ins w:id="913"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27546A71" w14:textId="77777777" w:rsidR="006303A3" w:rsidRPr="00FF3C53" w:rsidRDefault="006303A3" w:rsidP="00A4204D">
            <w:pPr>
              <w:pStyle w:val="TAL"/>
              <w:rPr>
                <w:ins w:id="914" w:author="R4-2017075" w:date="2020-11-16T11:09:00Z"/>
              </w:rPr>
            </w:pPr>
            <w:ins w:id="915" w:author="R4-2017075" w:date="2020-11-16T11:09:00Z">
              <w:r w:rsidRPr="00FF3C53">
                <w:t>T3</w:t>
              </w:r>
            </w:ins>
          </w:p>
        </w:tc>
        <w:tc>
          <w:tcPr>
            <w:tcW w:w="767" w:type="dxa"/>
            <w:tcBorders>
              <w:top w:val="single" w:sz="4" w:space="0" w:color="auto"/>
              <w:left w:val="single" w:sz="4" w:space="0" w:color="auto"/>
              <w:bottom w:val="single" w:sz="4" w:space="0" w:color="auto"/>
              <w:right w:val="single" w:sz="4" w:space="0" w:color="auto"/>
            </w:tcBorders>
            <w:hideMark/>
          </w:tcPr>
          <w:p w14:paraId="6C84268C" w14:textId="77777777" w:rsidR="006303A3" w:rsidRPr="00FF3C53" w:rsidRDefault="006303A3" w:rsidP="00A4204D">
            <w:pPr>
              <w:pStyle w:val="TAC"/>
              <w:rPr>
                <w:ins w:id="916" w:author="R4-2017075" w:date="2020-11-16T11:09:00Z"/>
              </w:rPr>
            </w:pPr>
            <w:ins w:id="917" w:author="R4-2017075" w:date="2020-11-16T11:09:00Z">
              <w:r w:rsidRPr="00FF3C53">
                <w:t>s</w:t>
              </w:r>
            </w:ins>
          </w:p>
        </w:tc>
        <w:tc>
          <w:tcPr>
            <w:tcW w:w="2494" w:type="dxa"/>
            <w:gridSpan w:val="2"/>
            <w:tcBorders>
              <w:top w:val="single" w:sz="4" w:space="0" w:color="auto"/>
              <w:left w:val="single" w:sz="4" w:space="0" w:color="auto"/>
              <w:bottom w:val="single" w:sz="4" w:space="0" w:color="auto"/>
              <w:right w:val="single" w:sz="4" w:space="0" w:color="auto"/>
            </w:tcBorders>
            <w:hideMark/>
          </w:tcPr>
          <w:p w14:paraId="24C7BD3A" w14:textId="77777777" w:rsidR="006303A3" w:rsidRPr="00FF3C53" w:rsidRDefault="006303A3" w:rsidP="00A4204D">
            <w:pPr>
              <w:pStyle w:val="TAC"/>
              <w:rPr>
                <w:ins w:id="918" w:author="R4-2017075" w:date="2020-11-16T11:09:00Z"/>
              </w:rPr>
            </w:pPr>
            <w:ins w:id="919" w:author="R4-2017075" w:date="2020-11-16T11:09:00Z">
              <w:r>
                <w:rPr>
                  <w:rFonts w:cs="Arial"/>
                </w:rPr>
                <w:t>19</w:t>
              </w:r>
            </w:ins>
          </w:p>
        </w:tc>
        <w:tc>
          <w:tcPr>
            <w:tcW w:w="3686" w:type="dxa"/>
            <w:tcBorders>
              <w:top w:val="single" w:sz="4" w:space="0" w:color="auto"/>
              <w:left w:val="single" w:sz="4" w:space="0" w:color="auto"/>
              <w:bottom w:val="single" w:sz="4" w:space="0" w:color="auto"/>
              <w:right w:val="single" w:sz="4" w:space="0" w:color="auto"/>
            </w:tcBorders>
            <w:hideMark/>
          </w:tcPr>
          <w:p w14:paraId="1DB310FF" w14:textId="77777777" w:rsidR="006303A3" w:rsidRPr="00FF3C53" w:rsidRDefault="006303A3" w:rsidP="00A4204D">
            <w:pPr>
              <w:pStyle w:val="TAL"/>
              <w:rPr>
                <w:ins w:id="920" w:author="R4-2017075" w:date="2020-11-16T11:09:00Z"/>
              </w:rPr>
            </w:pPr>
            <w:ins w:id="921" w:author="R4-2017075" w:date="2020-11-16T11:09:00Z">
              <w:r w:rsidRPr="00FF3C53">
                <w:t>T3 is defined so that cell re-selection time is taken into account.</w:t>
              </w:r>
            </w:ins>
          </w:p>
        </w:tc>
      </w:tr>
    </w:tbl>
    <w:p w14:paraId="008592C5" w14:textId="77777777" w:rsidR="006303A3" w:rsidRPr="00FF3C53" w:rsidRDefault="006303A3" w:rsidP="006303A3">
      <w:pPr>
        <w:rPr>
          <w:ins w:id="922" w:author="R4-2017075" w:date="2020-11-16T11:09:00Z"/>
        </w:rPr>
      </w:pPr>
    </w:p>
    <w:p w14:paraId="1F5C48BD" w14:textId="63150656" w:rsidR="006303A3" w:rsidRPr="00FF3C53" w:rsidRDefault="006303A3" w:rsidP="006303A3">
      <w:pPr>
        <w:pStyle w:val="TH"/>
        <w:rPr>
          <w:ins w:id="923" w:author="R4-2017075" w:date="2020-11-16T11:09:00Z"/>
          <w:lang w:eastAsia="zh-CN"/>
        </w:rPr>
      </w:pPr>
      <w:ins w:id="924" w:author="R4-2017075" w:date="2020-11-16T11:09:00Z">
        <w:r w:rsidRPr="00FF3C53">
          <w:lastRenderedPageBreak/>
          <w:t>Table A.4.2.</w:t>
        </w:r>
        <w:del w:id="925" w:author="Huawei" w:date="2020-11-16T14:09:00Z">
          <w:r w:rsidDel="00A4204D">
            <w:delText>x2</w:delText>
          </w:r>
        </w:del>
      </w:ins>
      <w:ins w:id="926" w:author="Huawei" w:date="2020-11-16T14:09:00Z">
        <w:r w:rsidR="00A4204D">
          <w:t>42</w:t>
        </w:r>
      </w:ins>
      <w:ins w:id="927" w:author="R4-2017075" w:date="2020-11-16T11:09:00Z">
        <w:r w:rsidRPr="00FF3C53">
          <w:t xml:space="preserve">.1-2: </w:t>
        </w:r>
        <w:proofErr w:type="spellStart"/>
        <w:r w:rsidRPr="00FF3C53">
          <w:rPr>
            <w:sz w:val="18"/>
          </w:rPr>
          <w:t>nCell</w:t>
        </w:r>
        <w:proofErr w:type="spellEnd"/>
        <w:r w:rsidRPr="00FF3C53">
          <w:rPr>
            <w:sz w:val="18"/>
          </w:rPr>
          <w:t xml:space="preserve"> 1, </w:t>
        </w:r>
        <w:proofErr w:type="spellStart"/>
        <w:r w:rsidRPr="00FF3C53">
          <w:rPr>
            <w:sz w:val="18"/>
          </w:rPr>
          <w:t>nCell</w:t>
        </w:r>
        <w:proofErr w:type="spellEnd"/>
        <w:r w:rsidRPr="00FF3C53">
          <w:rPr>
            <w:sz w:val="18"/>
          </w:rPr>
          <w:t xml:space="preserve"> 2</w:t>
        </w:r>
        <w:r w:rsidRPr="00FF3C53">
          <w:t xml:space="preserve"> specific test parameters for </w:t>
        </w:r>
        <w:r w:rsidRPr="00FF3C53">
          <w:rPr>
            <w:lang w:eastAsia="zh-CN"/>
          </w:rPr>
          <w:t>HD-</w:t>
        </w:r>
        <w:r w:rsidRPr="00FF3C53">
          <w:t xml:space="preserve">FDD intra frequency cell reselection test case </w:t>
        </w:r>
        <w:r w:rsidRPr="00FF3C53">
          <w:rPr>
            <w:lang w:eastAsia="zh-CN"/>
          </w:rPr>
          <w:t>for Cat-NB1 UE</w:t>
        </w:r>
        <w:r w:rsidRPr="00FF3C53">
          <w:t xml:space="preserve"> in </w:t>
        </w:r>
        <w:r w:rsidRPr="00FF3C53">
          <w:rPr>
            <w:lang w:eastAsia="zh-CN"/>
          </w:rPr>
          <w:t>enhanced coverage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18"/>
        <w:gridCol w:w="851"/>
        <w:gridCol w:w="851"/>
        <w:gridCol w:w="851"/>
        <w:gridCol w:w="851"/>
        <w:gridCol w:w="851"/>
        <w:gridCol w:w="851"/>
      </w:tblGrid>
      <w:tr w:rsidR="006303A3" w:rsidRPr="00FF3C53" w14:paraId="3C1A0E3E" w14:textId="77777777" w:rsidTr="00A4204D">
        <w:trPr>
          <w:cantSplit/>
          <w:jc w:val="center"/>
          <w:ins w:id="928" w:author="R4-2017075" w:date="2020-11-16T11:09:00Z"/>
        </w:trPr>
        <w:tc>
          <w:tcPr>
            <w:tcW w:w="2268" w:type="dxa"/>
            <w:tcBorders>
              <w:top w:val="single" w:sz="4" w:space="0" w:color="auto"/>
              <w:left w:val="single" w:sz="4" w:space="0" w:color="auto"/>
              <w:bottom w:val="single" w:sz="4" w:space="0" w:color="auto"/>
              <w:right w:val="single" w:sz="4" w:space="0" w:color="auto"/>
            </w:tcBorders>
          </w:tcPr>
          <w:p w14:paraId="325F44D7" w14:textId="77777777" w:rsidR="006303A3" w:rsidRPr="00FF3C53" w:rsidRDefault="006303A3" w:rsidP="00A4204D">
            <w:pPr>
              <w:pStyle w:val="TAH"/>
              <w:rPr>
                <w:ins w:id="929" w:author="R4-2017075" w:date="2020-11-16T11:09:00Z"/>
              </w:rPr>
            </w:pPr>
          </w:p>
        </w:tc>
        <w:tc>
          <w:tcPr>
            <w:tcW w:w="1418" w:type="dxa"/>
            <w:tcBorders>
              <w:top w:val="single" w:sz="4" w:space="0" w:color="auto"/>
              <w:left w:val="single" w:sz="4" w:space="0" w:color="auto"/>
              <w:bottom w:val="single" w:sz="4" w:space="0" w:color="auto"/>
              <w:right w:val="single" w:sz="4" w:space="0" w:color="auto"/>
            </w:tcBorders>
          </w:tcPr>
          <w:p w14:paraId="0BE0CAB5" w14:textId="77777777" w:rsidR="006303A3" w:rsidRPr="00FF3C53" w:rsidRDefault="006303A3" w:rsidP="00A4204D">
            <w:pPr>
              <w:pStyle w:val="TAH"/>
              <w:rPr>
                <w:ins w:id="930" w:author="R4-2017075" w:date="2020-11-16T11:09:00Z"/>
              </w:rPr>
            </w:pPr>
          </w:p>
        </w:tc>
        <w:tc>
          <w:tcPr>
            <w:tcW w:w="2553" w:type="dxa"/>
            <w:gridSpan w:val="3"/>
            <w:tcBorders>
              <w:top w:val="single" w:sz="4" w:space="0" w:color="auto"/>
              <w:left w:val="single" w:sz="4" w:space="0" w:color="auto"/>
              <w:bottom w:val="single" w:sz="4" w:space="0" w:color="auto"/>
              <w:right w:val="single" w:sz="4" w:space="0" w:color="auto"/>
            </w:tcBorders>
            <w:hideMark/>
          </w:tcPr>
          <w:p w14:paraId="49CD2E60" w14:textId="77777777" w:rsidR="006303A3" w:rsidRPr="00FF3C53" w:rsidRDefault="006303A3" w:rsidP="00A4204D">
            <w:pPr>
              <w:pStyle w:val="TAH"/>
              <w:rPr>
                <w:ins w:id="931" w:author="R4-2017075" w:date="2020-11-16T11:09:00Z"/>
                <w:rFonts w:cs="v4.2.0"/>
              </w:rPr>
            </w:pPr>
            <w:proofErr w:type="spellStart"/>
            <w:ins w:id="932" w:author="R4-2017075" w:date="2020-11-16T11:09:00Z">
              <w:r w:rsidRPr="00FF3C53">
                <w:rPr>
                  <w:rFonts w:cs="v4.2.0"/>
                </w:rPr>
                <w:t>nCell</w:t>
              </w:r>
              <w:proofErr w:type="spellEnd"/>
              <w:r w:rsidRPr="00FF3C53">
                <w:rPr>
                  <w:rFonts w:cs="v4.2.0"/>
                </w:rPr>
                <w:t xml:space="preserve"> 1</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5F78E5F0" w14:textId="77777777" w:rsidR="006303A3" w:rsidRPr="00FF3C53" w:rsidRDefault="006303A3" w:rsidP="00A4204D">
            <w:pPr>
              <w:pStyle w:val="TAH"/>
              <w:rPr>
                <w:ins w:id="933" w:author="R4-2017075" w:date="2020-11-16T11:09:00Z"/>
                <w:rFonts w:cs="v4.2.0"/>
              </w:rPr>
            </w:pPr>
            <w:proofErr w:type="spellStart"/>
            <w:ins w:id="934" w:author="R4-2017075" w:date="2020-11-16T11:09:00Z">
              <w:r w:rsidRPr="00FF3C53">
                <w:rPr>
                  <w:rFonts w:cs="v4.2.0"/>
                </w:rPr>
                <w:t>nCell</w:t>
              </w:r>
              <w:proofErr w:type="spellEnd"/>
              <w:r w:rsidRPr="00FF3C53">
                <w:rPr>
                  <w:rFonts w:cs="v4.2.0"/>
                </w:rPr>
                <w:t xml:space="preserve"> 2</w:t>
              </w:r>
            </w:ins>
          </w:p>
        </w:tc>
      </w:tr>
      <w:tr w:rsidR="006303A3" w:rsidRPr="00FF3C53" w14:paraId="04C75A54" w14:textId="77777777" w:rsidTr="00A4204D">
        <w:trPr>
          <w:cantSplit/>
          <w:jc w:val="center"/>
          <w:ins w:id="935" w:author="R4-2017075" w:date="2020-11-16T11:09:00Z"/>
        </w:trPr>
        <w:tc>
          <w:tcPr>
            <w:tcW w:w="2268" w:type="dxa"/>
            <w:tcBorders>
              <w:top w:val="single" w:sz="4" w:space="0" w:color="auto"/>
              <w:left w:val="single" w:sz="4" w:space="0" w:color="auto"/>
              <w:bottom w:val="single" w:sz="4" w:space="0" w:color="auto"/>
              <w:right w:val="single" w:sz="4" w:space="0" w:color="auto"/>
            </w:tcBorders>
          </w:tcPr>
          <w:p w14:paraId="4EA12322" w14:textId="77777777" w:rsidR="006303A3" w:rsidRPr="00FF3C53" w:rsidRDefault="006303A3" w:rsidP="00A4204D">
            <w:pPr>
              <w:pStyle w:val="TAH"/>
              <w:rPr>
                <w:ins w:id="936" w:author="R4-2017075" w:date="2020-11-16T11:09:00Z"/>
              </w:rPr>
            </w:pPr>
          </w:p>
        </w:tc>
        <w:tc>
          <w:tcPr>
            <w:tcW w:w="1418" w:type="dxa"/>
            <w:tcBorders>
              <w:top w:val="single" w:sz="4" w:space="0" w:color="auto"/>
              <w:left w:val="single" w:sz="4" w:space="0" w:color="auto"/>
              <w:bottom w:val="single" w:sz="4" w:space="0" w:color="auto"/>
              <w:right w:val="single" w:sz="4" w:space="0" w:color="auto"/>
            </w:tcBorders>
          </w:tcPr>
          <w:p w14:paraId="16CDBB8D" w14:textId="77777777" w:rsidR="006303A3" w:rsidRPr="00FF3C53" w:rsidRDefault="006303A3" w:rsidP="00A4204D">
            <w:pPr>
              <w:pStyle w:val="TAH"/>
              <w:rPr>
                <w:ins w:id="937" w:author="R4-2017075" w:date="2020-11-16T11:09:00Z"/>
              </w:rPr>
            </w:pPr>
          </w:p>
        </w:tc>
        <w:tc>
          <w:tcPr>
            <w:tcW w:w="851" w:type="dxa"/>
            <w:tcBorders>
              <w:top w:val="single" w:sz="4" w:space="0" w:color="auto"/>
              <w:left w:val="single" w:sz="4" w:space="0" w:color="auto"/>
              <w:bottom w:val="single" w:sz="4" w:space="0" w:color="auto"/>
              <w:right w:val="single" w:sz="4" w:space="0" w:color="auto"/>
            </w:tcBorders>
            <w:hideMark/>
          </w:tcPr>
          <w:p w14:paraId="6DA0CEC9" w14:textId="77777777" w:rsidR="006303A3" w:rsidRPr="00FF3C53" w:rsidRDefault="006303A3" w:rsidP="00A4204D">
            <w:pPr>
              <w:pStyle w:val="TAH"/>
              <w:rPr>
                <w:ins w:id="938" w:author="R4-2017075" w:date="2020-11-16T11:09:00Z"/>
              </w:rPr>
            </w:pPr>
            <w:ins w:id="939" w:author="R4-2017075" w:date="2020-11-16T11:09:00Z">
              <w:r w:rsidRPr="00FF3C53">
                <w:rPr>
                  <w:rFonts w:cs="v4.2.0"/>
                </w:rPr>
                <w:t>T1</w:t>
              </w:r>
            </w:ins>
          </w:p>
        </w:tc>
        <w:tc>
          <w:tcPr>
            <w:tcW w:w="851" w:type="dxa"/>
            <w:tcBorders>
              <w:top w:val="single" w:sz="4" w:space="0" w:color="auto"/>
              <w:left w:val="single" w:sz="4" w:space="0" w:color="auto"/>
              <w:bottom w:val="single" w:sz="4" w:space="0" w:color="auto"/>
              <w:right w:val="single" w:sz="4" w:space="0" w:color="auto"/>
            </w:tcBorders>
            <w:hideMark/>
          </w:tcPr>
          <w:p w14:paraId="4D29E88F" w14:textId="77777777" w:rsidR="006303A3" w:rsidRPr="00FF3C53" w:rsidRDefault="006303A3" w:rsidP="00A4204D">
            <w:pPr>
              <w:pStyle w:val="TAH"/>
              <w:rPr>
                <w:ins w:id="940" w:author="R4-2017075" w:date="2020-11-16T11:09:00Z"/>
              </w:rPr>
            </w:pPr>
            <w:ins w:id="941" w:author="R4-2017075" w:date="2020-11-16T11:09:00Z">
              <w:r w:rsidRPr="00FF3C53">
                <w:rPr>
                  <w:rFonts w:cs="v4.2.0"/>
                </w:rPr>
                <w:t>T2</w:t>
              </w:r>
            </w:ins>
          </w:p>
        </w:tc>
        <w:tc>
          <w:tcPr>
            <w:tcW w:w="851" w:type="dxa"/>
            <w:tcBorders>
              <w:top w:val="single" w:sz="4" w:space="0" w:color="auto"/>
              <w:left w:val="single" w:sz="4" w:space="0" w:color="auto"/>
              <w:bottom w:val="single" w:sz="4" w:space="0" w:color="auto"/>
              <w:right w:val="single" w:sz="4" w:space="0" w:color="auto"/>
            </w:tcBorders>
            <w:hideMark/>
          </w:tcPr>
          <w:p w14:paraId="5BCB9362" w14:textId="77777777" w:rsidR="006303A3" w:rsidRPr="00FF3C53" w:rsidRDefault="006303A3" w:rsidP="00A4204D">
            <w:pPr>
              <w:pStyle w:val="TAH"/>
              <w:rPr>
                <w:ins w:id="942" w:author="R4-2017075" w:date="2020-11-16T11:09:00Z"/>
              </w:rPr>
            </w:pPr>
            <w:ins w:id="943" w:author="R4-2017075" w:date="2020-11-16T11:09:00Z">
              <w:r w:rsidRPr="00FF3C53">
                <w:rPr>
                  <w:rFonts w:cs="v4.2.0"/>
                </w:rPr>
                <w:t>T3</w:t>
              </w:r>
            </w:ins>
          </w:p>
        </w:tc>
        <w:tc>
          <w:tcPr>
            <w:tcW w:w="851" w:type="dxa"/>
            <w:tcBorders>
              <w:top w:val="single" w:sz="4" w:space="0" w:color="auto"/>
              <w:left w:val="single" w:sz="4" w:space="0" w:color="auto"/>
              <w:bottom w:val="single" w:sz="4" w:space="0" w:color="auto"/>
              <w:right w:val="single" w:sz="4" w:space="0" w:color="auto"/>
            </w:tcBorders>
            <w:hideMark/>
          </w:tcPr>
          <w:p w14:paraId="2BE203D9" w14:textId="77777777" w:rsidR="006303A3" w:rsidRPr="00FF3C53" w:rsidRDefault="006303A3" w:rsidP="00A4204D">
            <w:pPr>
              <w:pStyle w:val="TAH"/>
              <w:rPr>
                <w:ins w:id="944" w:author="R4-2017075" w:date="2020-11-16T11:09:00Z"/>
              </w:rPr>
            </w:pPr>
            <w:ins w:id="945" w:author="R4-2017075" w:date="2020-11-16T11:09:00Z">
              <w:r w:rsidRPr="00FF3C53">
                <w:rPr>
                  <w:rFonts w:cs="v4.2.0"/>
                </w:rPr>
                <w:t>T1</w:t>
              </w:r>
            </w:ins>
          </w:p>
        </w:tc>
        <w:tc>
          <w:tcPr>
            <w:tcW w:w="851" w:type="dxa"/>
            <w:tcBorders>
              <w:top w:val="single" w:sz="4" w:space="0" w:color="auto"/>
              <w:left w:val="single" w:sz="4" w:space="0" w:color="auto"/>
              <w:bottom w:val="single" w:sz="4" w:space="0" w:color="auto"/>
              <w:right w:val="single" w:sz="4" w:space="0" w:color="auto"/>
            </w:tcBorders>
            <w:hideMark/>
          </w:tcPr>
          <w:p w14:paraId="18BA6F3B" w14:textId="77777777" w:rsidR="006303A3" w:rsidRPr="00FF3C53" w:rsidRDefault="006303A3" w:rsidP="00A4204D">
            <w:pPr>
              <w:pStyle w:val="TAH"/>
              <w:rPr>
                <w:ins w:id="946" w:author="R4-2017075" w:date="2020-11-16T11:09:00Z"/>
              </w:rPr>
            </w:pPr>
            <w:ins w:id="947" w:author="R4-2017075" w:date="2020-11-16T11:09:00Z">
              <w:r w:rsidRPr="00FF3C53">
                <w:rPr>
                  <w:rFonts w:cs="v4.2.0"/>
                </w:rPr>
                <w:t>T2</w:t>
              </w:r>
            </w:ins>
          </w:p>
        </w:tc>
        <w:tc>
          <w:tcPr>
            <w:tcW w:w="851" w:type="dxa"/>
            <w:tcBorders>
              <w:top w:val="single" w:sz="4" w:space="0" w:color="auto"/>
              <w:left w:val="single" w:sz="4" w:space="0" w:color="auto"/>
              <w:bottom w:val="single" w:sz="4" w:space="0" w:color="auto"/>
              <w:right w:val="single" w:sz="4" w:space="0" w:color="auto"/>
            </w:tcBorders>
            <w:hideMark/>
          </w:tcPr>
          <w:p w14:paraId="4349E447" w14:textId="77777777" w:rsidR="006303A3" w:rsidRPr="00FF3C53" w:rsidRDefault="006303A3" w:rsidP="00A4204D">
            <w:pPr>
              <w:pStyle w:val="TAH"/>
              <w:rPr>
                <w:ins w:id="948" w:author="R4-2017075" w:date="2020-11-16T11:09:00Z"/>
              </w:rPr>
            </w:pPr>
            <w:ins w:id="949" w:author="R4-2017075" w:date="2020-11-16T11:09:00Z">
              <w:r w:rsidRPr="00FF3C53">
                <w:rPr>
                  <w:rFonts w:cs="v4.2.0"/>
                </w:rPr>
                <w:t>T3</w:t>
              </w:r>
            </w:ins>
          </w:p>
        </w:tc>
      </w:tr>
      <w:tr w:rsidR="006303A3" w:rsidRPr="00FF3C53" w14:paraId="048E3B06" w14:textId="77777777" w:rsidTr="00A4204D">
        <w:trPr>
          <w:cantSplit/>
          <w:jc w:val="center"/>
          <w:ins w:id="950"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6EE0F685" w14:textId="77777777" w:rsidR="006303A3" w:rsidRPr="00FF3C53" w:rsidRDefault="006303A3" w:rsidP="00A4204D">
            <w:pPr>
              <w:pStyle w:val="TAL"/>
              <w:rPr>
                <w:ins w:id="951" w:author="R4-2017075" w:date="2020-11-16T11:09:00Z"/>
                <w:b/>
              </w:rPr>
            </w:pPr>
            <w:proofErr w:type="spellStart"/>
            <w:ins w:id="952" w:author="R4-2017075" w:date="2020-11-16T11:09:00Z">
              <w:r w:rsidRPr="00FF3C53">
                <w:t>BW</w:t>
              </w:r>
              <w:r w:rsidRPr="00FF3C53">
                <w:rPr>
                  <w:vertAlign w:val="subscript"/>
                </w:rPr>
                <w:t>channel</w:t>
              </w:r>
              <w:proofErr w:type="spellEnd"/>
            </w:ins>
          </w:p>
        </w:tc>
        <w:tc>
          <w:tcPr>
            <w:tcW w:w="1418" w:type="dxa"/>
            <w:tcBorders>
              <w:top w:val="single" w:sz="4" w:space="0" w:color="auto"/>
              <w:left w:val="single" w:sz="4" w:space="0" w:color="auto"/>
              <w:bottom w:val="single" w:sz="4" w:space="0" w:color="auto"/>
              <w:right w:val="single" w:sz="4" w:space="0" w:color="auto"/>
            </w:tcBorders>
            <w:hideMark/>
          </w:tcPr>
          <w:p w14:paraId="475E3A63" w14:textId="77777777" w:rsidR="006303A3" w:rsidRPr="00FF3C53" w:rsidRDefault="006303A3" w:rsidP="00A4204D">
            <w:pPr>
              <w:pStyle w:val="TAC"/>
              <w:rPr>
                <w:ins w:id="953" w:author="R4-2017075" w:date="2020-11-16T11:09:00Z"/>
              </w:rPr>
            </w:pPr>
            <w:ins w:id="954" w:author="R4-2017075" w:date="2020-11-16T11:09:00Z">
              <w:r w:rsidRPr="00FF3C53">
                <w:t>kHz</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04F2BB5D" w14:textId="77777777" w:rsidR="006303A3" w:rsidRPr="00FF3C53" w:rsidRDefault="006303A3" w:rsidP="00A4204D">
            <w:pPr>
              <w:pStyle w:val="TAC"/>
              <w:rPr>
                <w:ins w:id="955" w:author="R4-2017075" w:date="2020-11-16T11:09:00Z"/>
              </w:rPr>
            </w:pPr>
            <w:ins w:id="956" w:author="R4-2017075" w:date="2020-11-16T11:09:00Z">
              <w:r w:rsidRPr="00FF3C53">
                <w:t>180</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6F0A98A1" w14:textId="77777777" w:rsidR="006303A3" w:rsidRPr="00FF3C53" w:rsidRDefault="006303A3" w:rsidP="00A4204D">
            <w:pPr>
              <w:pStyle w:val="TAC"/>
              <w:rPr>
                <w:ins w:id="957" w:author="R4-2017075" w:date="2020-11-16T11:09:00Z"/>
              </w:rPr>
            </w:pPr>
            <w:ins w:id="958" w:author="R4-2017075" w:date="2020-11-16T11:09:00Z">
              <w:r w:rsidRPr="00FF3C53">
                <w:t>180</w:t>
              </w:r>
            </w:ins>
          </w:p>
        </w:tc>
      </w:tr>
      <w:tr w:rsidR="006303A3" w:rsidRPr="00FF3C53" w14:paraId="37515588" w14:textId="77777777" w:rsidTr="00A4204D">
        <w:trPr>
          <w:cantSplit/>
          <w:jc w:val="center"/>
          <w:ins w:id="959"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5F7B0342" w14:textId="77777777" w:rsidR="006303A3" w:rsidRPr="00FF3C53" w:rsidRDefault="006303A3" w:rsidP="00A4204D">
            <w:pPr>
              <w:pStyle w:val="TAL"/>
              <w:rPr>
                <w:ins w:id="960" w:author="R4-2017075" w:date="2020-11-16T11:09:00Z"/>
              </w:rPr>
            </w:pPr>
            <w:ins w:id="961" w:author="R4-2017075" w:date="2020-11-16T11:09:00Z">
              <w:r w:rsidRPr="00FF3C53">
                <w:t xml:space="preserve">PRB location within </w:t>
              </w:r>
              <w:proofErr w:type="spellStart"/>
              <w:r w:rsidRPr="00FF3C53">
                <w:t>eCell</w:t>
              </w:r>
              <w:proofErr w:type="spellEnd"/>
            </w:ins>
          </w:p>
        </w:tc>
        <w:tc>
          <w:tcPr>
            <w:tcW w:w="1418" w:type="dxa"/>
            <w:tcBorders>
              <w:top w:val="single" w:sz="4" w:space="0" w:color="auto"/>
              <w:left w:val="single" w:sz="4" w:space="0" w:color="auto"/>
              <w:bottom w:val="single" w:sz="4" w:space="0" w:color="auto"/>
              <w:right w:val="single" w:sz="4" w:space="0" w:color="auto"/>
            </w:tcBorders>
            <w:hideMark/>
          </w:tcPr>
          <w:p w14:paraId="0D38F005" w14:textId="77777777" w:rsidR="006303A3" w:rsidRPr="00FF3C53" w:rsidRDefault="006303A3" w:rsidP="00A4204D">
            <w:pPr>
              <w:pStyle w:val="TAC"/>
              <w:rPr>
                <w:ins w:id="962" w:author="R4-2017075" w:date="2020-11-16T11:09:00Z"/>
                <w:b/>
              </w:rPr>
            </w:pPr>
            <w:ins w:id="963" w:author="R4-2017075" w:date="2020-11-16T11:09:00Z">
              <w:r w:rsidRPr="00FF3C53">
                <w:rPr>
                  <w:b/>
                </w:rPr>
                <w:t>-</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5C5C98A7" w14:textId="77777777" w:rsidR="006303A3" w:rsidRPr="00FF3C53" w:rsidRDefault="006303A3" w:rsidP="00A4204D">
            <w:pPr>
              <w:pStyle w:val="TAC"/>
              <w:rPr>
                <w:ins w:id="964" w:author="R4-2017075" w:date="2020-11-16T11:09:00Z"/>
                <w:rFonts w:cs="v4.2.0"/>
                <w:lang w:eastAsia="ja-JP"/>
              </w:rPr>
            </w:pPr>
            <w:proofErr w:type="spellStart"/>
            <w:ins w:id="965" w:author="R4-2017075" w:date="2020-11-16T11:09:00Z">
              <w:r w:rsidRPr="00FF3C53">
                <w:rPr>
                  <w:rFonts w:eastAsia="宋体" w:cs="Arial"/>
                  <w:lang w:eastAsia="zh-CN"/>
                </w:rPr>
                <w:t>eCell</w:t>
              </w:r>
              <w:proofErr w:type="spellEnd"/>
              <w:r w:rsidRPr="00FF3C53">
                <w:rPr>
                  <w:rFonts w:eastAsia="宋体" w:cs="Arial"/>
                  <w:lang w:eastAsia="zh-CN"/>
                </w:rPr>
                <w:t xml:space="preserve"> 1 </w:t>
              </w:r>
              <w:proofErr w:type="spellStart"/>
              <w:r w:rsidRPr="00FF3C53">
                <w:rPr>
                  <w:lang w:eastAsia="ja-JP"/>
                </w:rPr>
                <w:t>BW</w:t>
              </w:r>
              <w:r w:rsidRPr="00FF3C53">
                <w:rPr>
                  <w:vertAlign w:val="subscript"/>
                  <w:lang w:eastAsia="ja-JP"/>
                </w:rPr>
                <w:t>channel</w:t>
              </w:r>
              <w:proofErr w:type="spellEnd"/>
              <w:r w:rsidRPr="00FF3C53">
                <w:rPr>
                  <w:rFonts w:eastAsia="宋体" w:cs="Arial"/>
                  <w:lang w:eastAsia="zh-CN"/>
                </w:rPr>
                <w:t xml:space="preserve"> 5MHz: </w:t>
              </w:r>
              <w:r w:rsidRPr="00FF3C53">
                <w:rPr>
                  <w:rFonts w:cs="Arial"/>
                  <w:lang w:eastAsia="zh-CN"/>
                </w:rPr>
                <w:t>17</w:t>
              </w:r>
            </w:ins>
          </w:p>
          <w:p w14:paraId="67591848" w14:textId="77777777" w:rsidR="006303A3" w:rsidRPr="00FF3C53" w:rsidRDefault="006303A3" w:rsidP="00A4204D">
            <w:pPr>
              <w:pStyle w:val="TAC"/>
              <w:rPr>
                <w:ins w:id="966" w:author="R4-2017075" w:date="2020-11-16T11:09:00Z"/>
              </w:rPr>
            </w:pPr>
            <w:proofErr w:type="spellStart"/>
            <w:ins w:id="967" w:author="R4-2017075" w:date="2020-11-16T11:09:00Z">
              <w:r w:rsidRPr="00FF3C53">
                <w:rPr>
                  <w:rFonts w:eastAsia="宋体" w:cs="Arial"/>
                  <w:lang w:eastAsia="zh-CN"/>
                </w:rPr>
                <w:t>eCell</w:t>
              </w:r>
              <w:proofErr w:type="spellEnd"/>
              <w:r w:rsidRPr="00FF3C53">
                <w:rPr>
                  <w:rFonts w:eastAsia="宋体" w:cs="Arial"/>
                  <w:lang w:eastAsia="zh-CN"/>
                </w:rPr>
                <w:t xml:space="preserve"> 1 </w:t>
              </w:r>
              <w:proofErr w:type="spellStart"/>
              <w:r w:rsidRPr="00FF3C53">
                <w:rPr>
                  <w:lang w:eastAsia="ja-JP"/>
                </w:rPr>
                <w:t>BW</w:t>
              </w:r>
              <w:r w:rsidRPr="00FF3C53">
                <w:rPr>
                  <w:vertAlign w:val="subscript"/>
                  <w:lang w:eastAsia="ja-JP"/>
                </w:rPr>
                <w:t>channel</w:t>
              </w:r>
              <w:proofErr w:type="spellEnd"/>
              <w:r w:rsidRPr="00FF3C53">
                <w:rPr>
                  <w:rFonts w:eastAsia="宋体" w:cs="Arial"/>
                  <w:lang w:eastAsia="zh-CN"/>
                </w:rPr>
                <w:t xml:space="preserve"> 10MHz: </w:t>
              </w:r>
              <w:r w:rsidRPr="00FF3C53">
                <w:t>30</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60056549" w14:textId="77777777" w:rsidR="006303A3" w:rsidRPr="00FF3C53" w:rsidRDefault="006303A3" w:rsidP="00A4204D">
            <w:pPr>
              <w:pStyle w:val="TAC"/>
              <w:rPr>
                <w:ins w:id="968" w:author="R4-2017075" w:date="2020-11-16T11:09:00Z"/>
                <w:rFonts w:cs="v4.2.0"/>
                <w:lang w:eastAsia="ja-JP"/>
              </w:rPr>
            </w:pPr>
            <w:proofErr w:type="spellStart"/>
            <w:ins w:id="969" w:author="R4-2017075" w:date="2020-11-16T11:09:00Z">
              <w:r w:rsidRPr="00FF3C53">
                <w:rPr>
                  <w:rFonts w:eastAsia="宋体" w:cs="Arial"/>
                  <w:lang w:eastAsia="zh-CN"/>
                </w:rPr>
                <w:t>eCell</w:t>
              </w:r>
              <w:proofErr w:type="spellEnd"/>
              <w:r w:rsidRPr="00FF3C53">
                <w:rPr>
                  <w:rFonts w:eastAsia="宋体" w:cs="Arial"/>
                  <w:lang w:eastAsia="zh-CN"/>
                </w:rPr>
                <w:t xml:space="preserve"> 2 </w:t>
              </w:r>
              <w:proofErr w:type="spellStart"/>
              <w:r w:rsidRPr="00FF3C53">
                <w:rPr>
                  <w:lang w:eastAsia="ja-JP"/>
                </w:rPr>
                <w:t>BW</w:t>
              </w:r>
              <w:r w:rsidRPr="00FF3C53">
                <w:rPr>
                  <w:vertAlign w:val="subscript"/>
                  <w:lang w:eastAsia="ja-JP"/>
                </w:rPr>
                <w:t>channel</w:t>
              </w:r>
              <w:proofErr w:type="spellEnd"/>
              <w:r w:rsidRPr="00FF3C53">
                <w:rPr>
                  <w:rFonts w:eastAsia="宋体" w:cs="Arial"/>
                  <w:lang w:eastAsia="zh-CN"/>
                </w:rPr>
                <w:t xml:space="preserve"> 5MHz: </w:t>
              </w:r>
              <w:r w:rsidRPr="00FF3C53">
                <w:rPr>
                  <w:rFonts w:cs="Arial"/>
                  <w:lang w:eastAsia="zh-CN"/>
                </w:rPr>
                <w:t>17</w:t>
              </w:r>
            </w:ins>
          </w:p>
          <w:p w14:paraId="4A0B8746" w14:textId="77777777" w:rsidR="006303A3" w:rsidRPr="00FF3C53" w:rsidRDefault="006303A3" w:rsidP="00A4204D">
            <w:pPr>
              <w:pStyle w:val="TAC"/>
              <w:rPr>
                <w:ins w:id="970" w:author="R4-2017075" w:date="2020-11-16T11:09:00Z"/>
              </w:rPr>
            </w:pPr>
            <w:proofErr w:type="spellStart"/>
            <w:ins w:id="971" w:author="R4-2017075" w:date="2020-11-16T11:09:00Z">
              <w:r w:rsidRPr="00FF3C53">
                <w:rPr>
                  <w:rFonts w:eastAsia="宋体" w:cs="Arial"/>
                  <w:lang w:eastAsia="zh-CN"/>
                </w:rPr>
                <w:t>eCell</w:t>
              </w:r>
              <w:proofErr w:type="spellEnd"/>
              <w:r w:rsidRPr="00FF3C53">
                <w:rPr>
                  <w:rFonts w:eastAsia="宋体" w:cs="Arial"/>
                  <w:lang w:eastAsia="zh-CN"/>
                </w:rPr>
                <w:t xml:space="preserve"> 2 </w:t>
              </w:r>
              <w:proofErr w:type="spellStart"/>
              <w:r w:rsidRPr="00FF3C53">
                <w:rPr>
                  <w:lang w:eastAsia="ja-JP"/>
                </w:rPr>
                <w:t>BW</w:t>
              </w:r>
              <w:r w:rsidRPr="00FF3C53">
                <w:rPr>
                  <w:vertAlign w:val="subscript"/>
                  <w:lang w:eastAsia="ja-JP"/>
                </w:rPr>
                <w:t>channel</w:t>
              </w:r>
              <w:proofErr w:type="spellEnd"/>
              <w:r w:rsidRPr="00FF3C53">
                <w:rPr>
                  <w:rFonts w:eastAsia="宋体" w:cs="Arial"/>
                  <w:lang w:eastAsia="zh-CN"/>
                </w:rPr>
                <w:t xml:space="preserve"> 10MHz: </w:t>
              </w:r>
              <w:r w:rsidRPr="00FF3C53">
                <w:t>30</w:t>
              </w:r>
            </w:ins>
          </w:p>
        </w:tc>
      </w:tr>
      <w:tr w:rsidR="006303A3" w:rsidRPr="00FF3C53" w14:paraId="13DC2CCB" w14:textId="77777777" w:rsidTr="00A4204D">
        <w:trPr>
          <w:cantSplit/>
          <w:jc w:val="center"/>
          <w:ins w:id="972"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464B18B9" w14:textId="77777777" w:rsidR="006303A3" w:rsidRPr="00FF3C53" w:rsidRDefault="006303A3" w:rsidP="00A4204D">
            <w:pPr>
              <w:pStyle w:val="TAL"/>
              <w:rPr>
                <w:ins w:id="973" w:author="R4-2017075" w:date="2020-11-16T11:09:00Z"/>
              </w:rPr>
            </w:pPr>
            <w:ins w:id="974" w:author="R4-2017075" w:date="2020-11-16T11:09:00Z">
              <w:r w:rsidRPr="00FF3C53">
                <w:rPr>
                  <w:bCs/>
                </w:rPr>
                <w:t>NPBCH_RA</w:t>
              </w:r>
            </w:ins>
          </w:p>
        </w:tc>
        <w:tc>
          <w:tcPr>
            <w:tcW w:w="1418" w:type="dxa"/>
            <w:tcBorders>
              <w:top w:val="single" w:sz="4" w:space="0" w:color="auto"/>
              <w:left w:val="single" w:sz="4" w:space="0" w:color="auto"/>
              <w:bottom w:val="single" w:sz="4" w:space="0" w:color="auto"/>
              <w:right w:val="single" w:sz="4" w:space="0" w:color="auto"/>
            </w:tcBorders>
            <w:hideMark/>
          </w:tcPr>
          <w:p w14:paraId="4A0054A3" w14:textId="77777777" w:rsidR="006303A3" w:rsidRPr="00FF3C53" w:rsidRDefault="006303A3" w:rsidP="00A4204D">
            <w:pPr>
              <w:pStyle w:val="TAC"/>
              <w:rPr>
                <w:ins w:id="975" w:author="R4-2017075" w:date="2020-11-16T11:09:00Z"/>
              </w:rPr>
            </w:pPr>
            <w:ins w:id="976" w:author="R4-2017075" w:date="2020-11-16T11:09:00Z">
              <w:r w:rsidRPr="00FF3C53">
                <w:t>dB</w:t>
              </w:r>
            </w:ins>
          </w:p>
        </w:tc>
        <w:tc>
          <w:tcPr>
            <w:tcW w:w="2553"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09BBCC7B" w14:textId="77777777" w:rsidR="006303A3" w:rsidRPr="00FF3C53" w:rsidRDefault="006303A3" w:rsidP="00A4204D">
            <w:pPr>
              <w:pStyle w:val="TAC"/>
              <w:rPr>
                <w:ins w:id="977" w:author="R4-2017075" w:date="2020-11-16T11:09:00Z"/>
                <w:lang w:eastAsia="zh-CN"/>
              </w:rPr>
            </w:pPr>
            <w:ins w:id="978" w:author="R4-2017075" w:date="2020-11-16T11:09:00Z">
              <w:r w:rsidRPr="00FF3C53">
                <w:rPr>
                  <w:lang w:eastAsia="zh-CN"/>
                </w:rPr>
                <w:t>-3</w:t>
              </w:r>
            </w:ins>
          </w:p>
        </w:tc>
        <w:tc>
          <w:tcPr>
            <w:tcW w:w="2553"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04A0474E" w14:textId="77777777" w:rsidR="006303A3" w:rsidRPr="00FF3C53" w:rsidRDefault="006303A3" w:rsidP="00A4204D">
            <w:pPr>
              <w:pStyle w:val="TAC"/>
              <w:rPr>
                <w:ins w:id="979" w:author="R4-2017075" w:date="2020-11-16T11:09:00Z"/>
                <w:lang w:eastAsia="zh-CN"/>
              </w:rPr>
            </w:pPr>
            <w:ins w:id="980" w:author="R4-2017075" w:date="2020-11-16T11:09:00Z">
              <w:r w:rsidRPr="00FF3C53">
                <w:rPr>
                  <w:lang w:eastAsia="zh-CN"/>
                </w:rPr>
                <w:t>-3</w:t>
              </w:r>
            </w:ins>
          </w:p>
        </w:tc>
      </w:tr>
      <w:tr w:rsidR="006303A3" w:rsidRPr="00FF3C53" w14:paraId="72E2C94E" w14:textId="77777777" w:rsidTr="00A4204D">
        <w:trPr>
          <w:cantSplit/>
          <w:jc w:val="center"/>
          <w:ins w:id="981"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00AF16BB" w14:textId="77777777" w:rsidR="006303A3" w:rsidRPr="00FF3C53" w:rsidRDefault="006303A3" w:rsidP="00A4204D">
            <w:pPr>
              <w:pStyle w:val="TAL"/>
              <w:rPr>
                <w:ins w:id="982" w:author="R4-2017075" w:date="2020-11-16T11:09:00Z"/>
              </w:rPr>
            </w:pPr>
            <w:ins w:id="983" w:author="R4-2017075" w:date="2020-11-16T11:09:00Z">
              <w:r w:rsidRPr="00FF3C53">
                <w:rPr>
                  <w:bCs/>
                </w:rPr>
                <w:t>NPBCH_RB</w:t>
              </w:r>
            </w:ins>
          </w:p>
        </w:tc>
        <w:tc>
          <w:tcPr>
            <w:tcW w:w="1418" w:type="dxa"/>
            <w:tcBorders>
              <w:top w:val="single" w:sz="4" w:space="0" w:color="auto"/>
              <w:left w:val="single" w:sz="4" w:space="0" w:color="auto"/>
              <w:bottom w:val="single" w:sz="4" w:space="0" w:color="auto"/>
              <w:right w:val="single" w:sz="4" w:space="0" w:color="auto"/>
            </w:tcBorders>
            <w:hideMark/>
          </w:tcPr>
          <w:p w14:paraId="5807B323" w14:textId="77777777" w:rsidR="006303A3" w:rsidRPr="00FF3C53" w:rsidRDefault="006303A3" w:rsidP="00A4204D">
            <w:pPr>
              <w:pStyle w:val="TAC"/>
              <w:rPr>
                <w:ins w:id="984" w:author="R4-2017075" w:date="2020-11-16T11:09:00Z"/>
              </w:rPr>
            </w:pPr>
            <w:ins w:id="985" w:author="R4-2017075" w:date="2020-11-16T11:09:00Z">
              <w:r w:rsidRPr="00FF3C53">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3A703031" w14:textId="77777777" w:rsidR="006303A3" w:rsidRPr="00FF3C53" w:rsidRDefault="006303A3" w:rsidP="00A4204D">
            <w:pPr>
              <w:pStyle w:val="TAC"/>
              <w:rPr>
                <w:ins w:id="986" w:author="R4-2017075" w:date="2020-11-16T11:09:00Z"/>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7CF58B02" w14:textId="77777777" w:rsidR="006303A3" w:rsidRPr="00FF3C53" w:rsidRDefault="006303A3" w:rsidP="00A4204D">
            <w:pPr>
              <w:pStyle w:val="TAC"/>
              <w:rPr>
                <w:ins w:id="987" w:author="R4-2017075" w:date="2020-11-16T11:09:00Z"/>
                <w:lang w:eastAsia="zh-CN"/>
              </w:rPr>
            </w:pPr>
          </w:p>
        </w:tc>
      </w:tr>
      <w:tr w:rsidR="006303A3" w:rsidRPr="00FF3C53" w14:paraId="6FE3EEF7" w14:textId="77777777" w:rsidTr="00A4204D">
        <w:trPr>
          <w:cantSplit/>
          <w:jc w:val="center"/>
          <w:ins w:id="988"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01519FAA" w14:textId="77777777" w:rsidR="006303A3" w:rsidRPr="00FF3C53" w:rsidRDefault="006303A3" w:rsidP="00A4204D">
            <w:pPr>
              <w:pStyle w:val="TAL"/>
              <w:rPr>
                <w:ins w:id="989" w:author="R4-2017075" w:date="2020-11-16T11:09:00Z"/>
              </w:rPr>
            </w:pPr>
            <w:ins w:id="990" w:author="R4-2017075" w:date="2020-11-16T11:09:00Z">
              <w:r w:rsidRPr="00FF3C53">
                <w:t>NPSS_RA</w:t>
              </w:r>
            </w:ins>
          </w:p>
        </w:tc>
        <w:tc>
          <w:tcPr>
            <w:tcW w:w="1418" w:type="dxa"/>
            <w:tcBorders>
              <w:top w:val="single" w:sz="4" w:space="0" w:color="auto"/>
              <w:left w:val="single" w:sz="4" w:space="0" w:color="auto"/>
              <w:bottom w:val="single" w:sz="4" w:space="0" w:color="auto"/>
              <w:right w:val="single" w:sz="4" w:space="0" w:color="auto"/>
            </w:tcBorders>
            <w:hideMark/>
          </w:tcPr>
          <w:p w14:paraId="3366E6A5" w14:textId="77777777" w:rsidR="006303A3" w:rsidRPr="00FF3C53" w:rsidRDefault="006303A3" w:rsidP="00A4204D">
            <w:pPr>
              <w:pStyle w:val="TAC"/>
              <w:rPr>
                <w:ins w:id="991" w:author="R4-2017075" w:date="2020-11-16T11:09:00Z"/>
              </w:rPr>
            </w:pPr>
            <w:ins w:id="992" w:author="R4-2017075" w:date="2020-11-16T11:09:00Z">
              <w:r w:rsidRPr="00FF3C53">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0DAB1007" w14:textId="77777777" w:rsidR="006303A3" w:rsidRPr="00FF3C53" w:rsidRDefault="006303A3" w:rsidP="00A4204D">
            <w:pPr>
              <w:pStyle w:val="TAC"/>
              <w:rPr>
                <w:ins w:id="993" w:author="R4-2017075" w:date="2020-11-16T11:09:00Z"/>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7692917A" w14:textId="77777777" w:rsidR="006303A3" w:rsidRPr="00FF3C53" w:rsidRDefault="006303A3" w:rsidP="00A4204D">
            <w:pPr>
              <w:pStyle w:val="TAC"/>
              <w:rPr>
                <w:ins w:id="994" w:author="R4-2017075" w:date="2020-11-16T11:09:00Z"/>
                <w:lang w:eastAsia="zh-CN"/>
              </w:rPr>
            </w:pPr>
          </w:p>
        </w:tc>
      </w:tr>
      <w:tr w:rsidR="006303A3" w:rsidRPr="00FF3C53" w14:paraId="0A7187A3" w14:textId="77777777" w:rsidTr="00A4204D">
        <w:trPr>
          <w:cantSplit/>
          <w:jc w:val="center"/>
          <w:ins w:id="995"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165362B5" w14:textId="77777777" w:rsidR="006303A3" w:rsidRPr="00FF3C53" w:rsidRDefault="006303A3" w:rsidP="00A4204D">
            <w:pPr>
              <w:pStyle w:val="TAL"/>
              <w:rPr>
                <w:ins w:id="996" w:author="R4-2017075" w:date="2020-11-16T11:09:00Z"/>
                <w:lang w:eastAsia="zh-CN"/>
              </w:rPr>
            </w:pPr>
            <w:ins w:id="997" w:author="R4-2017075" w:date="2020-11-16T11:09:00Z">
              <w:r w:rsidRPr="00FF3C53">
                <w:t>NSSS_RA</w:t>
              </w:r>
            </w:ins>
          </w:p>
        </w:tc>
        <w:tc>
          <w:tcPr>
            <w:tcW w:w="1418" w:type="dxa"/>
            <w:tcBorders>
              <w:top w:val="single" w:sz="4" w:space="0" w:color="auto"/>
              <w:left w:val="single" w:sz="4" w:space="0" w:color="auto"/>
              <w:bottom w:val="single" w:sz="4" w:space="0" w:color="auto"/>
              <w:right w:val="single" w:sz="4" w:space="0" w:color="auto"/>
            </w:tcBorders>
            <w:hideMark/>
          </w:tcPr>
          <w:p w14:paraId="17FE7FAA" w14:textId="77777777" w:rsidR="006303A3" w:rsidRPr="00FF3C53" w:rsidRDefault="006303A3" w:rsidP="00A4204D">
            <w:pPr>
              <w:pStyle w:val="TAC"/>
              <w:rPr>
                <w:ins w:id="998" w:author="R4-2017075" w:date="2020-11-16T11:09:00Z"/>
                <w:lang w:eastAsia="zh-CN"/>
              </w:rPr>
            </w:pPr>
            <w:ins w:id="999" w:author="R4-2017075" w:date="2020-11-16T11:09:00Z">
              <w:r w:rsidRPr="00FF3C53">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1974624B" w14:textId="77777777" w:rsidR="006303A3" w:rsidRPr="00FF3C53" w:rsidRDefault="006303A3" w:rsidP="00A4204D">
            <w:pPr>
              <w:pStyle w:val="TAC"/>
              <w:rPr>
                <w:ins w:id="1000" w:author="R4-2017075" w:date="2020-11-16T11:09:00Z"/>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20EBA04E" w14:textId="77777777" w:rsidR="006303A3" w:rsidRPr="00FF3C53" w:rsidRDefault="006303A3" w:rsidP="00A4204D">
            <w:pPr>
              <w:pStyle w:val="TAC"/>
              <w:rPr>
                <w:ins w:id="1001" w:author="R4-2017075" w:date="2020-11-16T11:09:00Z"/>
                <w:lang w:eastAsia="zh-CN"/>
              </w:rPr>
            </w:pPr>
          </w:p>
        </w:tc>
      </w:tr>
      <w:tr w:rsidR="006303A3" w:rsidRPr="00FF3C53" w14:paraId="38FF10CC" w14:textId="77777777" w:rsidTr="00A4204D">
        <w:trPr>
          <w:cantSplit/>
          <w:jc w:val="center"/>
          <w:ins w:id="1002"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406D2DA4" w14:textId="77777777" w:rsidR="006303A3" w:rsidRPr="00FF3C53" w:rsidRDefault="006303A3" w:rsidP="00A4204D">
            <w:pPr>
              <w:pStyle w:val="TAL"/>
              <w:rPr>
                <w:ins w:id="1003" w:author="R4-2017075" w:date="2020-11-16T11:09:00Z"/>
              </w:rPr>
            </w:pPr>
            <w:ins w:id="1004" w:author="R4-2017075" w:date="2020-11-16T11:09:00Z">
              <w:r w:rsidRPr="00FF3C53">
                <w:rPr>
                  <w:lang w:eastAsia="zh-CN"/>
                </w:rPr>
                <w:t>N</w:t>
              </w:r>
              <w:r w:rsidRPr="00FF3C53">
                <w:t>PDCCH_RA</w:t>
              </w:r>
            </w:ins>
          </w:p>
        </w:tc>
        <w:tc>
          <w:tcPr>
            <w:tcW w:w="1418" w:type="dxa"/>
            <w:tcBorders>
              <w:top w:val="single" w:sz="4" w:space="0" w:color="auto"/>
              <w:left w:val="single" w:sz="4" w:space="0" w:color="auto"/>
              <w:bottom w:val="single" w:sz="4" w:space="0" w:color="auto"/>
              <w:right w:val="single" w:sz="4" w:space="0" w:color="auto"/>
            </w:tcBorders>
            <w:hideMark/>
          </w:tcPr>
          <w:p w14:paraId="377CB39C" w14:textId="77777777" w:rsidR="006303A3" w:rsidRPr="00FF3C53" w:rsidRDefault="006303A3" w:rsidP="00A4204D">
            <w:pPr>
              <w:pStyle w:val="TAC"/>
              <w:rPr>
                <w:ins w:id="1005" w:author="R4-2017075" w:date="2020-11-16T11:09:00Z"/>
              </w:rPr>
            </w:pPr>
            <w:ins w:id="1006" w:author="R4-2017075" w:date="2020-11-16T11:09:00Z">
              <w:r w:rsidRPr="00FF3C53">
                <w:rPr>
                  <w:rFonts w:cs="v4.2.0"/>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46034901" w14:textId="77777777" w:rsidR="006303A3" w:rsidRPr="00FF3C53" w:rsidRDefault="006303A3" w:rsidP="00A4204D">
            <w:pPr>
              <w:pStyle w:val="TAC"/>
              <w:rPr>
                <w:ins w:id="1007" w:author="R4-2017075" w:date="2020-11-16T11:09:00Z"/>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07148355" w14:textId="77777777" w:rsidR="006303A3" w:rsidRPr="00FF3C53" w:rsidRDefault="006303A3" w:rsidP="00A4204D">
            <w:pPr>
              <w:pStyle w:val="TAC"/>
              <w:rPr>
                <w:ins w:id="1008" w:author="R4-2017075" w:date="2020-11-16T11:09:00Z"/>
                <w:lang w:eastAsia="zh-CN"/>
              </w:rPr>
            </w:pPr>
          </w:p>
        </w:tc>
      </w:tr>
      <w:tr w:rsidR="006303A3" w:rsidRPr="00FF3C53" w14:paraId="280B8677" w14:textId="77777777" w:rsidTr="00A4204D">
        <w:trPr>
          <w:cantSplit/>
          <w:jc w:val="center"/>
          <w:ins w:id="1009"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2C342F70" w14:textId="77777777" w:rsidR="006303A3" w:rsidRPr="00FF3C53" w:rsidRDefault="006303A3" w:rsidP="00A4204D">
            <w:pPr>
              <w:pStyle w:val="TAL"/>
              <w:rPr>
                <w:ins w:id="1010" w:author="R4-2017075" w:date="2020-11-16T11:09:00Z"/>
              </w:rPr>
            </w:pPr>
            <w:ins w:id="1011" w:author="R4-2017075" w:date="2020-11-16T11:09:00Z">
              <w:r w:rsidRPr="00FF3C53">
                <w:rPr>
                  <w:lang w:eastAsia="zh-CN"/>
                </w:rPr>
                <w:t>N</w:t>
              </w:r>
              <w:r w:rsidRPr="00FF3C53">
                <w:t>PDCCH_</w:t>
              </w:r>
              <w:r w:rsidRPr="00FF3C53">
                <w:rPr>
                  <w:lang w:eastAsia="zh-CN"/>
                </w:rPr>
                <w:t>R</w:t>
              </w:r>
              <w:r w:rsidRPr="00FF3C53">
                <w:t>B</w:t>
              </w:r>
            </w:ins>
          </w:p>
        </w:tc>
        <w:tc>
          <w:tcPr>
            <w:tcW w:w="1418" w:type="dxa"/>
            <w:tcBorders>
              <w:top w:val="single" w:sz="4" w:space="0" w:color="auto"/>
              <w:left w:val="single" w:sz="4" w:space="0" w:color="auto"/>
              <w:bottom w:val="single" w:sz="4" w:space="0" w:color="auto"/>
              <w:right w:val="single" w:sz="4" w:space="0" w:color="auto"/>
            </w:tcBorders>
            <w:hideMark/>
          </w:tcPr>
          <w:p w14:paraId="690CA08B" w14:textId="77777777" w:rsidR="006303A3" w:rsidRPr="00FF3C53" w:rsidRDefault="006303A3" w:rsidP="00A4204D">
            <w:pPr>
              <w:pStyle w:val="TAC"/>
              <w:rPr>
                <w:ins w:id="1012" w:author="R4-2017075" w:date="2020-11-16T11:09:00Z"/>
              </w:rPr>
            </w:pPr>
            <w:ins w:id="1013" w:author="R4-2017075" w:date="2020-11-16T11:09:00Z">
              <w:r w:rsidRPr="00FF3C53">
                <w:rPr>
                  <w:rFonts w:cs="v4.2.0"/>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2477F1EE" w14:textId="77777777" w:rsidR="006303A3" w:rsidRPr="00FF3C53" w:rsidRDefault="006303A3" w:rsidP="00A4204D">
            <w:pPr>
              <w:pStyle w:val="TAC"/>
              <w:rPr>
                <w:ins w:id="1014" w:author="R4-2017075" w:date="2020-11-16T11:09:00Z"/>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2888ED7C" w14:textId="77777777" w:rsidR="006303A3" w:rsidRPr="00FF3C53" w:rsidRDefault="006303A3" w:rsidP="00A4204D">
            <w:pPr>
              <w:pStyle w:val="TAC"/>
              <w:rPr>
                <w:ins w:id="1015" w:author="R4-2017075" w:date="2020-11-16T11:09:00Z"/>
                <w:lang w:eastAsia="zh-CN"/>
              </w:rPr>
            </w:pPr>
          </w:p>
        </w:tc>
      </w:tr>
      <w:tr w:rsidR="006303A3" w:rsidRPr="00FF3C53" w14:paraId="07895ECF" w14:textId="77777777" w:rsidTr="00A4204D">
        <w:trPr>
          <w:cantSplit/>
          <w:jc w:val="center"/>
          <w:ins w:id="1016"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5D324398" w14:textId="77777777" w:rsidR="006303A3" w:rsidRPr="00FF3C53" w:rsidRDefault="006303A3" w:rsidP="00A4204D">
            <w:pPr>
              <w:pStyle w:val="TAL"/>
              <w:rPr>
                <w:ins w:id="1017" w:author="R4-2017075" w:date="2020-11-16T11:09:00Z"/>
              </w:rPr>
            </w:pPr>
            <w:ins w:id="1018" w:author="R4-2017075" w:date="2020-11-16T11:09:00Z">
              <w:r w:rsidRPr="00FF3C53">
                <w:t>NPDSCH_RA</w:t>
              </w:r>
            </w:ins>
          </w:p>
        </w:tc>
        <w:tc>
          <w:tcPr>
            <w:tcW w:w="1418" w:type="dxa"/>
            <w:tcBorders>
              <w:top w:val="single" w:sz="4" w:space="0" w:color="auto"/>
              <w:left w:val="single" w:sz="4" w:space="0" w:color="auto"/>
              <w:bottom w:val="single" w:sz="4" w:space="0" w:color="auto"/>
              <w:right w:val="single" w:sz="4" w:space="0" w:color="auto"/>
            </w:tcBorders>
            <w:hideMark/>
          </w:tcPr>
          <w:p w14:paraId="6C57F92E" w14:textId="77777777" w:rsidR="006303A3" w:rsidRPr="00FF3C53" w:rsidRDefault="006303A3" w:rsidP="00A4204D">
            <w:pPr>
              <w:pStyle w:val="TAC"/>
              <w:rPr>
                <w:ins w:id="1019" w:author="R4-2017075" w:date="2020-11-16T11:09:00Z"/>
              </w:rPr>
            </w:pPr>
            <w:ins w:id="1020" w:author="R4-2017075" w:date="2020-11-16T11:09:00Z">
              <w:r w:rsidRPr="00FF3C53">
                <w:rPr>
                  <w:rFonts w:cs="v4.2.0"/>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05FF472F" w14:textId="77777777" w:rsidR="006303A3" w:rsidRPr="00FF3C53" w:rsidRDefault="006303A3" w:rsidP="00A4204D">
            <w:pPr>
              <w:pStyle w:val="TAC"/>
              <w:rPr>
                <w:ins w:id="1021" w:author="R4-2017075" w:date="2020-11-16T11:09:00Z"/>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2D5A9816" w14:textId="77777777" w:rsidR="006303A3" w:rsidRPr="00FF3C53" w:rsidRDefault="006303A3" w:rsidP="00A4204D">
            <w:pPr>
              <w:pStyle w:val="TAC"/>
              <w:rPr>
                <w:ins w:id="1022" w:author="R4-2017075" w:date="2020-11-16T11:09:00Z"/>
                <w:lang w:eastAsia="zh-CN"/>
              </w:rPr>
            </w:pPr>
          </w:p>
        </w:tc>
      </w:tr>
      <w:tr w:rsidR="006303A3" w:rsidRPr="00FF3C53" w14:paraId="416A84DA" w14:textId="77777777" w:rsidTr="00A4204D">
        <w:trPr>
          <w:cantSplit/>
          <w:jc w:val="center"/>
          <w:ins w:id="1023"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3C06E45F" w14:textId="77777777" w:rsidR="006303A3" w:rsidRPr="00FF3C53" w:rsidRDefault="006303A3" w:rsidP="00A4204D">
            <w:pPr>
              <w:pStyle w:val="TAL"/>
              <w:rPr>
                <w:ins w:id="1024" w:author="R4-2017075" w:date="2020-11-16T11:09:00Z"/>
              </w:rPr>
            </w:pPr>
            <w:ins w:id="1025" w:author="R4-2017075" w:date="2020-11-16T11:09:00Z">
              <w:r w:rsidRPr="00FF3C53">
                <w:t>NPDSCH_RB</w:t>
              </w:r>
            </w:ins>
          </w:p>
        </w:tc>
        <w:tc>
          <w:tcPr>
            <w:tcW w:w="1418" w:type="dxa"/>
            <w:tcBorders>
              <w:top w:val="single" w:sz="4" w:space="0" w:color="auto"/>
              <w:left w:val="single" w:sz="4" w:space="0" w:color="auto"/>
              <w:bottom w:val="single" w:sz="4" w:space="0" w:color="auto"/>
              <w:right w:val="single" w:sz="4" w:space="0" w:color="auto"/>
            </w:tcBorders>
            <w:hideMark/>
          </w:tcPr>
          <w:p w14:paraId="6F73DAB0" w14:textId="77777777" w:rsidR="006303A3" w:rsidRPr="00FF3C53" w:rsidRDefault="006303A3" w:rsidP="00A4204D">
            <w:pPr>
              <w:pStyle w:val="TAC"/>
              <w:rPr>
                <w:ins w:id="1026" w:author="R4-2017075" w:date="2020-11-16T11:09:00Z"/>
              </w:rPr>
            </w:pPr>
            <w:ins w:id="1027" w:author="R4-2017075" w:date="2020-11-16T11:09:00Z">
              <w:r w:rsidRPr="00FF3C53">
                <w:rPr>
                  <w:rFonts w:cs="v4.2.0"/>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4A998B65" w14:textId="77777777" w:rsidR="006303A3" w:rsidRPr="00FF3C53" w:rsidRDefault="006303A3" w:rsidP="00A4204D">
            <w:pPr>
              <w:pStyle w:val="TAC"/>
              <w:rPr>
                <w:ins w:id="1028" w:author="R4-2017075" w:date="2020-11-16T11:09:00Z"/>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7F858C76" w14:textId="77777777" w:rsidR="006303A3" w:rsidRPr="00FF3C53" w:rsidRDefault="006303A3" w:rsidP="00A4204D">
            <w:pPr>
              <w:pStyle w:val="TAC"/>
              <w:rPr>
                <w:ins w:id="1029" w:author="R4-2017075" w:date="2020-11-16T11:09:00Z"/>
                <w:lang w:eastAsia="zh-CN"/>
              </w:rPr>
            </w:pPr>
          </w:p>
        </w:tc>
      </w:tr>
      <w:tr w:rsidR="006303A3" w:rsidRPr="00FF3C53" w14:paraId="4A343B6F" w14:textId="77777777" w:rsidTr="00A4204D">
        <w:trPr>
          <w:cantSplit/>
          <w:jc w:val="center"/>
          <w:ins w:id="1030" w:author="R4-2017075" w:date="2020-11-16T11:09:00Z"/>
        </w:trPr>
        <w:tc>
          <w:tcPr>
            <w:tcW w:w="2268" w:type="dxa"/>
            <w:tcBorders>
              <w:top w:val="single" w:sz="4" w:space="0" w:color="auto"/>
              <w:left w:val="single" w:sz="4" w:space="0" w:color="auto"/>
              <w:bottom w:val="single" w:sz="4" w:space="0" w:color="auto"/>
              <w:right w:val="single" w:sz="4" w:space="0" w:color="auto"/>
            </w:tcBorders>
            <w:vAlign w:val="center"/>
            <w:hideMark/>
          </w:tcPr>
          <w:p w14:paraId="2E776DF2" w14:textId="77777777" w:rsidR="006303A3" w:rsidRPr="00FF3C53" w:rsidRDefault="006303A3" w:rsidP="00A4204D">
            <w:pPr>
              <w:pStyle w:val="TAL"/>
              <w:rPr>
                <w:ins w:id="1031" w:author="R4-2017075" w:date="2020-11-16T11:09:00Z"/>
              </w:rPr>
            </w:pPr>
            <w:proofErr w:type="spellStart"/>
            <w:ins w:id="1032" w:author="R4-2017075" w:date="2020-11-16T11:09:00Z">
              <w:r w:rsidRPr="00FF3C53">
                <w:t>NOCNG_RA</w:t>
              </w:r>
              <w:r w:rsidRPr="00FF3C53">
                <w:rPr>
                  <w:vertAlign w:val="superscript"/>
                </w:rPr>
                <w:t>Note</w:t>
              </w:r>
              <w:proofErr w:type="spellEnd"/>
              <w:r w:rsidRPr="00FF3C53">
                <w:rPr>
                  <w:vertAlign w:val="superscript"/>
                </w:rPr>
                <w:t xml:space="preserve"> 1</w:t>
              </w:r>
            </w:ins>
          </w:p>
        </w:tc>
        <w:tc>
          <w:tcPr>
            <w:tcW w:w="1418" w:type="dxa"/>
            <w:tcBorders>
              <w:top w:val="single" w:sz="4" w:space="0" w:color="auto"/>
              <w:left w:val="single" w:sz="4" w:space="0" w:color="auto"/>
              <w:bottom w:val="single" w:sz="4" w:space="0" w:color="auto"/>
              <w:right w:val="single" w:sz="4" w:space="0" w:color="auto"/>
            </w:tcBorders>
            <w:hideMark/>
          </w:tcPr>
          <w:p w14:paraId="36C1B315" w14:textId="77777777" w:rsidR="006303A3" w:rsidRPr="00FF3C53" w:rsidRDefault="006303A3" w:rsidP="00A4204D">
            <w:pPr>
              <w:pStyle w:val="TAC"/>
              <w:rPr>
                <w:ins w:id="1033" w:author="R4-2017075" w:date="2020-11-16T11:09:00Z"/>
              </w:rPr>
            </w:pPr>
            <w:ins w:id="1034" w:author="R4-2017075" w:date="2020-11-16T11:09:00Z">
              <w:r w:rsidRPr="00FF3C53">
                <w:rPr>
                  <w:rFonts w:cs="v4.2.0"/>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4000021F" w14:textId="77777777" w:rsidR="006303A3" w:rsidRPr="00FF3C53" w:rsidRDefault="006303A3" w:rsidP="00A4204D">
            <w:pPr>
              <w:pStyle w:val="TAC"/>
              <w:rPr>
                <w:ins w:id="1035" w:author="R4-2017075" w:date="2020-11-16T11:09:00Z"/>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5B5E42C4" w14:textId="77777777" w:rsidR="006303A3" w:rsidRPr="00FF3C53" w:rsidRDefault="006303A3" w:rsidP="00A4204D">
            <w:pPr>
              <w:pStyle w:val="TAC"/>
              <w:rPr>
                <w:ins w:id="1036" w:author="R4-2017075" w:date="2020-11-16T11:09:00Z"/>
                <w:lang w:eastAsia="zh-CN"/>
              </w:rPr>
            </w:pPr>
          </w:p>
        </w:tc>
      </w:tr>
      <w:tr w:rsidR="006303A3" w:rsidRPr="00FF3C53" w14:paraId="0E628FB7" w14:textId="77777777" w:rsidTr="00A4204D">
        <w:trPr>
          <w:cantSplit/>
          <w:jc w:val="center"/>
          <w:ins w:id="1037" w:author="R4-2017075" w:date="2020-11-16T11:09:00Z"/>
        </w:trPr>
        <w:tc>
          <w:tcPr>
            <w:tcW w:w="2268" w:type="dxa"/>
            <w:tcBorders>
              <w:top w:val="single" w:sz="4" w:space="0" w:color="auto"/>
              <w:left w:val="single" w:sz="4" w:space="0" w:color="auto"/>
              <w:bottom w:val="single" w:sz="4" w:space="0" w:color="auto"/>
              <w:right w:val="single" w:sz="4" w:space="0" w:color="auto"/>
            </w:tcBorders>
            <w:vAlign w:val="center"/>
            <w:hideMark/>
          </w:tcPr>
          <w:p w14:paraId="50D8F02F" w14:textId="77777777" w:rsidR="006303A3" w:rsidRPr="00FF3C53" w:rsidRDefault="006303A3" w:rsidP="00A4204D">
            <w:pPr>
              <w:pStyle w:val="TAL"/>
              <w:rPr>
                <w:ins w:id="1038" w:author="R4-2017075" w:date="2020-11-16T11:09:00Z"/>
              </w:rPr>
            </w:pPr>
            <w:proofErr w:type="spellStart"/>
            <w:ins w:id="1039" w:author="R4-2017075" w:date="2020-11-16T11:09:00Z">
              <w:r w:rsidRPr="00FF3C53">
                <w:t>NOCNG_RB</w:t>
              </w:r>
              <w:r w:rsidRPr="00FF3C53">
                <w:rPr>
                  <w:vertAlign w:val="superscript"/>
                </w:rPr>
                <w:t>Note</w:t>
              </w:r>
              <w:proofErr w:type="spellEnd"/>
              <w:r w:rsidRPr="00FF3C53">
                <w:rPr>
                  <w:vertAlign w:val="superscript"/>
                </w:rPr>
                <w:t xml:space="preserve"> 1 </w:t>
              </w:r>
            </w:ins>
          </w:p>
        </w:tc>
        <w:tc>
          <w:tcPr>
            <w:tcW w:w="1418" w:type="dxa"/>
            <w:tcBorders>
              <w:top w:val="single" w:sz="4" w:space="0" w:color="auto"/>
              <w:left w:val="single" w:sz="4" w:space="0" w:color="auto"/>
              <w:bottom w:val="single" w:sz="4" w:space="0" w:color="auto"/>
              <w:right w:val="single" w:sz="4" w:space="0" w:color="auto"/>
            </w:tcBorders>
            <w:hideMark/>
          </w:tcPr>
          <w:p w14:paraId="2D831344" w14:textId="77777777" w:rsidR="006303A3" w:rsidRPr="00FF3C53" w:rsidRDefault="006303A3" w:rsidP="00A4204D">
            <w:pPr>
              <w:pStyle w:val="TAC"/>
              <w:rPr>
                <w:ins w:id="1040" w:author="R4-2017075" w:date="2020-11-16T11:09:00Z"/>
              </w:rPr>
            </w:pPr>
            <w:ins w:id="1041" w:author="R4-2017075" w:date="2020-11-16T11:09:00Z">
              <w:r w:rsidRPr="00FF3C53">
                <w:rPr>
                  <w:rFonts w:cs="v4.2.0"/>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1886E987" w14:textId="77777777" w:rsidR="006303A3" w:rsidRPr="00FF3C53" w:rsidRDefault="006303A3" w:rsidP="00A4204D">
            <w:pPr>
              <w:pStyle w:val="TAC"/>
              <w:rPr>
                <w:ins w:id="1042" w:author="R4-2017075" w:date="2020-11-16T11:09:00Z"/>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0AB9A102" w14:textId="77777777" w:rsidR="006303A3" w:rsidRPr="00FF3C53" w:rsidRDefault="006303A3" w:rsidP="00A4204D">
            <w:pPr>
              <w:pStyle w:val="TAC"/>
              <w:rPr>
                <w:ins w:id="1043" w:author="R4-2017075" w:date="2020-11-16T11:09:00Z"/>
                <w:lang w:eastAsia="zh-CN"/>
              </w:rPr>
            </w:pPr>
          </w:p>
        </w:tc>
      </w:tr>
      <w:tr w:rsidR="006303A3" w:rsidRPr="00FF3C53" w14:paraId="23DAA07F" w14:textId="77777777" w:rsidTr="00A4204D">
        <w:trPr>
          <w:cantSplit/>
          <w:jc w:val="center"/>
          <w:ins w:id="1044"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7630059E" w14:textId="77777777" w:rsidR="006303A3" w:rsidRPr="00FF3C53" w:rsidRDefault="006303A3" w:rsidP="00A4204D">
            <w:pPr>
              <w:pStyle w:val="TAL"/>
              <w:rPr>
                <w:ins w:id="1045" w:author="R4-2017075" w:date="2020-11-16T11:09:00Z"/>
              </w:rPr>
            </w:pPr>
            <w:proofErr w:type="spellStart"/>
            <w:ins w:id="1046" w:author="R4-2017075" w:date="2020-11-16T11:09:00Z">
              <w:r w:rsidRPr="00FF3C53">
                <w:t>Qrxlevmin</w:t>
              </w:r>
              <w:proofErr w:type="spellEnd"/>
            </w:ins>
          </w:p>
        </w:tc>
        <w:tc>
          <w:tcPr>
            <w:tcW w:w="1418" w:type="dxa"/>
            <w:tcBorders>
              <w:top w:val="single" w:sz="4" w:space="0" w:color="auto"/>
              <w:left w:val="single" w:sz="4" w:space="0" w:color="auto"/>
              <w:bottom w:val="single" w:sz="4" w:space="0" w:color="auto"/>
              <w:right w:val="single" w:sz="4" w:space="0" w:color="auto"/>
            </w:tcBorders>
            <w:hideMark/>
          </w:tcPr>
          <w:p w14:paraId="2B5469B3" w14:textId="77777777" w:rsidR="006303A3" w:rsidRPr="00FF3C53" w:rsidRDefault="006303A3" w:rsidP="00A4204D">
            <w:pPr>
              <w:pStyle w:val="TAC"/>
              <w:rPr>
                <w:ins w:id="1047" w:author="R4-2017075" w:date="2020-11-16T11:09:00Z"/>
              </w:rPr>
            </w:pPr>
            <w:proofErr w:type="spellStart"/>
            <w:ins w:id="1048" w:author="R4-2017075" w:date="2020-11-16T11:09:00Z">
              <w:r w:rsidRPr="00FF3C53">
                <w:rPr>
                  <w:rFonts w:cs="v4.2.0"/>
                </w:rPr>
                <w:t>dBm</w:t>
              </w:r>
              <w:proofErr w:type="spellEnd"/>
            </w:ins>
          </w:p>
        </w:tc>
        <w:tc>
          <w:tcPr>
            <w:tcW w:w="851" w:type="dxa"/>
            <w:tcBorders>
              <w:top w:val="single" w:sz="4" w:space="0" w:color="auto"/>
              <w:left w:val="single" w:sz="4" w:space="0" w:color="auto"/>
              <w:bottom w:val="single" w:sz="4" w:space="0" w:color="auto"/>
              <w:right w:val="single" w:sz="4" w:space="0" w:color="auto"/>
            </w:tcBorders>
            <w:hideMark/>
          </w:tcPr>
          <w:p w14:paraId="6067AFB3" w14:textId="77777777" w:rsidR="006303A3" w:rsidRPr="00FF3C53" w:rsidRDefault="006303A3" w:rsidP="00A4204D">
            <w:pPr>
              <w:pStyle w:val="TAC"/>
              <w:rPr>
                <w:ins w:id="1049" w:author="R4-2017075" w:date="2020-11-16T11:09:00Z"/>
                <w:rFonts w:cs="Arial"/>
              </w:rPr>
            </w:pPr>
            <w:ins w:id="1050" w:author="R4-2017075" w:date="2020-11-16T11:09:00Z">
              <w:r w:rsidRPr="00FF3C53">
                <w:t>-156</w:t>
              </w:r>
            </w:ins>
          </w:p>
        </w:tc>
        <w:tc>
          <w:tcPr>
            <w:tcW w:w="851" w:type="dxa"/>
            <w:tcBorders>
              <w:top w:val="single" w:sz="4" w:space="0" w:color="auto"/>
              <w:left w:val="single" w:sz="4" w:space="0" w:color="auto"/>
              <w:bottom w:val="single" w:sz="4" w:space="0" w:color="auto"/>
              <w:right w:val="single" w:sz="4" w:space="0" w:color="auto"/>
            </w:tcBorders>
            <w:hideMark/>
          </w:tcPr>
          <w:p w14:paraId="04CC3E4C" w14:textId="77777777" w:rsidR="006303A3" w:rsidRPr="00FF3C53" w:rsidRDefault="006303A3" w:rsidP="00A4204D">
            <w:pPr>
              <w:pStyle w:val="TAC"/>
              <w:rPr>
                <w:ins w:id="1051" w:author="R4-2017075" w:date="2020-11-16T11:09:00Z"/>
                <w:rFonts w:cs="Arial"/>
              </w:rPr>
            </w:pPr>
            <w:ins w:id="1052" w:author="R4-2017075" w:date="2020-11-16T11:09:00Z">
              <w:r w:rsidRPr="00FF3C53">
                <w:t>-156</w:t>
              </w:r>
            </w:ins>
          </w:p>
        </w:tc>
        <w:tc>
          <w:tcPr>
            <w:tcW w:w="851" w:type="dxa"/>
            <w:tcBorders>
              <w:top w:val="single" w:sz="4" w:space="0" w:color="auto"/>
              <w:left w:val="single" w:sz="4" w:space="0" w:color="auto"/>
              <w:bottom w:val="single" w:sz="4" w:space="0" w:color="auto"/>
              <w:right w:val="single" w:sz="4" w:space="0" w:color="auto"/>
            </w:tcBorders>
            <w:hideMark/>
          </w:tcPr>
          <w:p w14:paraId="2A7E9C0A" w14:textId="77777777" w:rsidR="006303A3" w:rsidRPr="00FF3C53" w:rsidRDefault="006303A3" w:rsidP="00A4204D">
            <w:pPr>
              <w:pStyle w:val="TAC"/>
              <w:rPr>
                <w:ins w:id="1053" w:author="R4-2017075" w:date="2020-11-16T11:09:00Z"/>
                <w:rFonts w:cs="Arial"/>
              </w:rPr>
            </w:pPr>
            <w:ins w:id="1054" w:author="R4-2017075" w:date="2020-11-16T11:09:00Z">
              <w:r w:rsidRPr="00FF3C53">
                <w:t>-156</w:t>
              </w:r>
            </w:ins>
          </w:p>
        </w:tc>
        <w:tc>
          <w:tcPr>
            <w:tcW w:w="851" w:type="dxa"/>
            <w:tcBorders>
              <w:top w:val="single" w:sz="4" w:space="0" w:color="auto"/>
              <w:left w:val="single" w:sz="4" w:space="0" w:color="auto"/>
              <w:bottom w:val="single" w:sz="4" w:space="0" w:color="auto"/>
              <w:right w:val="single" w:sz="4" w:space="0" w:color="auto"/>
            </w:tcBorders>
            <w:hideMark/>
          </w:tcPr>
          <w:p w14:paraId="5634E879" w14:textId="77777777" w:rsidR="006303A3" w:rsidRPr="00FF3C53" w:rsidRDefault="006303A3" w:rsidP="00A4204D">
            <w:pPr>
              <w:pStyle w:val="TAC"/>
              <w:rPr>
                <w:ins w:id="1055" w:author="R4-2017075" w:date="2020-11-16T11:09:00Z"/>
                <w:rFonts w:cs="Arial"/>
              </w:rPr>
            </w:pPr>
            <w:ins w:id="1056" w:author="R4-2017075" w:date="2020-11-16T11:09:00Z">
              <w:r w:rsidRPr="00FF3C53">
                <w:t>-156</w:t>
              </w:r>
            </w:ins>
          </w:p>
        </w:tc>
        <w:tc>
          <w:tcPr>
            <w:tcW w:w="851" w:type="dxa"/>
            <w:tcBorders>
              <w:top w:val="single" w:sz="4" w:space="0" w:color="auto"/>
              <w:left w:val="single" w:sz="4" w:space="0" w:color="auto"/>
              <w:bottom w:val="single" w:sz="4" w:space="0" w:color="auto"/>
              <w:right w:val="single" w:sz="4" w:space="0" w:color="auto"/>
            </w:tcBorders>
            <w:hideMark/>
          </w:tcPr>
          <w:p w14:paraId="46C756AE" w14:textId="77777777" w:rsidR="006303A3" w:rsidRPr="00FF3C53" w:rsidRDefault="006303A3" w:rsidP="00A4204D">
            <w:pPr>
              <w:pStyle w:val="TAC"/>
              <w:rPr>
                <w:ins w:id="1057" w:author="R4-2017075" w:date="2020-11-16T11:09:00Z"/>
                <w:rFonts w:cs="Arial"/>
              </w:rPr>
            </w:pPr>
            <w:ins w:id="1058" w:author="R4-2017075" w:date="2020-11-16T11:09:00Z">
              <w:r w:rsidRPr="00FF3C53">
                <w:t>-156</w:t>
              </w:r>
            </w:ins>
          </w:p>
        </w:tc>
        <w:tc>
          <w:tcPr>
            <w:tcW w:w="851" w:type="dxa"/>
            <w:tcBorders>
              <w:top w:val="single" w:sz="4" w:space="0" w:color="auto"/>
              <w:left w:val="single" w:sz="4" w:space="0" w:color="auto"/>
              <w:bottom w:val="single" w:sz="4" w:space="0" w:color="auto"/>
              <w:right w:val="single" w:sz="4" w:space="0" w:color="auto"/>
            </w:tcBorders>
            <w:hideMark/>
          </w:tcPr>
          <w:p w14:paraId="68551A30" w14:textId="77777777" w:rsidR="006303A3" w:rsidRPr="00FF3C53" w:rsidRDefault="006303A3" w:rsidP="00A4204D">
            <w:pPr>
              <w:pStyle w:val="TAC"/>
              <w:rPr>
                <w:ins w:id="1059" w:author="R4-2017075" w:date="2020-11-16T11:09:00Z"/>
                <w:rFonts w:cs="Arial"/>
              </w:rPr>
            </w:pPr>
            <w:ins w:id="1060" w:author="R4-2017075" w:date="2020-11-16T11:09:00Z">
              <w:r w:rsidRPr="00FF3C53">
                <w:t>-156</w:t>
              </w:r>
            </w:ins>
          </w:p>
        </w:tc>
      </w:tr>
      <w:tr w:rsidR="006303A3" w:rsidRPr="00FF3C53" w14:paraId="66060FC9" w14:textId="77777777" w:rsidTr="00A4204D">
        <w:trPr>
          <w:cantSplit/>
          <w:jc w:val="center"/>
          <w:ins w:id="1061"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154BE1AF" w14:textId="77777777" w:rsidR="006303A3" w:rsidRPr="00FF3C53" w:rsidRDefault="006303A3" w:rsidP="00A4204D">
            <w:pPr>
              <w:pStyle w:val="TAL"/>
              <w:rPr>
                <w:ins w:id="1062" w:author="R4-2017075" w:date="2020-11-16T11:09:00Z"/>
              </w:rPr>
            </w:pPr>
            <w:proofErr w:type="spellStart"/>
            <w:ins w:id="1063" w:author="R4-2017075" w:date="2020-11-16T11:09:00Z">
              <w:r w:rsidRPr="00FF3C53">
                <w:t>Pcompensation</w:t>
              </w:r>
              <w:proofErr w:type="spellEnd"/>
            </w:ins>
          </w:p>
        </w:tc>
        <w:tc>
          <w:tcPr>
            <w:tcW w:w="1418" w:type="dxa"/>
            <w:tcBorders>
              <w:top w:val="single" w:sz="4" w:space="0" w:color="auto"/>
              <w:left w:val="single" w:sz="4" w:space="0" w:color="auto"/>
              <w:bottom w:val="single" w:sz="4" w:space="0" w:color="auto"/>
              <w:right w:val="single" w:sz="4" w:space="0" w:color="auto"/>
            </w:tcBorders>
            <w:hideMark/>
          </w:tcPr>
          <w:p w14:paraId="1B1DBD3C" w14:textId="77777777" w:rsidR="006303A3" w:rsidRPr="00FF3C53" w:rsidRDefault="006303A3" w:rsidP="00A4204D">
            <w:pPr>
              <w:pStyle w:val="TAC"/>
              <w:rPr>
                <w:ins w:id="1064" w:author="R4-2017075" w:date="2020-11-16T11:09:00Z"/>
              </w:rPr>
            </w:pPr>
            <w:ins w:id="1065" w:author="R4-2017075" w:date="2020-11-16T11:09:00Z">
              <w:r w:rsidRPr="00FF3C53">
                <w:rPr>
                  <w:rFonts w:cs="v4.2.0"/>
                </w:rPr>
                <w:t>dB</w:t>
              </w:r>
            </w:ins>
          </w:p>
        </w:tc>
        <w:tc>
          <w:tcPr>
            <w:tcW w:w="851" w:type="dxa"/>
            <w:tcBorders>
              <w:top w:val="single" w:sz="4" w:space="0" w:color="auto"/>
              <w:left w:val="single" w:sz="4" w:space="0" w:color="auto"/>
              <w:bottom w:val="single" w:sz="4" w:space="0" w:color="auto"/>
              <w:right w:val="single" w:sz="4" w:space="0" w:color="auto"/>
            </w:tcBorders>
            <w:hideMark/>
          </w:tcPr>
          <w:p w14:paraId="5EF16549" w14:textId="77777777" w:rsidR="006303A3" w:rsidRPr="00FF3C53" w:rsidRDefault="006303A3" w:rsidP="00A4204D">
            <w:pPr>
              <w:pStyle w:val="TAC"/>
              <w:rPr>
                <w:ins w:id="1066" w:author="R4-2017075" w:date="2020-11-16T11:09:00Z"/>
                <w:rFonts w:cs="Arial"/>
              </w:rPr>
            </w:pPr>
            <w:ins w:id="1067"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6DC78E17" w14:textId="77777777" w:rsidR="006303A3" w:rsidRPr="00FF3C53" w:rsidRDefault="006303A3" w:rsidP="00A4204D">
            <w:pPr>
              <w:pStyle w:val="TAC"/>
              <w:rPr>
                <w:ins w:id="1068" w:author="R4-2017075" w:date="2020-11-16T11:09:00Z"/>
                <w:rFonts w:cs="Arial"/>
              </w:rPr>
            </w:pPr>
            <w:ins w:id="1069"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1BA2E9C4" w14:textId="77777777" w:rsidR="006303A3" w:rsidRPr="00FF3C53" w:rsidRDefault="006303A3" w:rsidP="00A4204D">
            <w:pPr>
              <w:pStyle w:val="TAC"/>
              <w:rPr>
                <w:ins w:id="1070" w:author="R4-2017075" w:date="2020-11-16T11:09:00Z"/>
                <w:rFonts w:cs="Arial"/>
              </w:rPr>
            </w:pPr>
            <w:ins w:id="1071"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53EEBCC6" w14:textId="77777777" w:rsidR="006303A3" w:rsidRPr="00FF3C53" w:rsidRDefault="006303A3" w:rsidP="00A4204D">
            <w:pPr>
              <w:pStyle w:val="TAC"/>
              <w:rPr>
                <w:ins w:id="1072" w:author="R4-2017075" w:date="2020-11-16T11:09:00Z"/>
                <w:rFonts w:cs="Arial"/>
              </w:rPr>
            </w:pPr>
            <w:ins w:id="1073"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08CCD718" w14:textId="77777777" w:rsidR="006303A3" w:rsidRPr="00FF3C53" w:rsidRDefault="006303A3" w:rsidP="00A4204D">
            <w:pPr>
              <w:pStyle w:val="TAC"/>
              <w:rPr>
                <w:ins w:id="1074" w:author="R4-2017075" w:date="2020-11-16T11:09:00Z"/>
                <w:rFonts w:cs="Arial"/>
              </w:rPr>
            </w:pPr>
            <w:ins w:id="1075"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35645B0F" w14:textId="77777777" w:rsidR="006303A3" w:rsidRPr="00FF3C53" w:rsidRDefault="006303A3" w:rsidP="00A4204D">
            <w:pPr>
              <w:pStyle w:val="TAC"/>
              <w:rPr>
                <w:ins w:id="1076" w:author="R4-2017075" w:date="2020-11-16T11:09:00Z"/>
                <w:rFonts w:cs="Arial"/>
              </w:rPr>
            </w:pPr>
            <w:ins w:id="1077" w:author="R4-2017075" w:date="2020-11-16T11:09:00Z">
              <w:r w:rsidRPr="00FF3C53">
                <w:t>0</w:t>
              </w:r>
            </w:ins>
          </w:p>
        </w:tc>
      </w:tr>
      <w:tr w:rsidR="006303A3" w:rsidRPr="00FF3C53" w14:paraId="45F7C159" w14:textId="77777777" w:rsidTr="00A4204D">
        <w:trPr>
          <w:cantSplit/>
          <w:jc w:val="center"/>
          <w:ins w:id="1078"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11987AD9" w14:textId="77777777" w:rsidR="006303A3" w:rsidRPr="00FF3C53" w:rsidRDefault="006303A3" w:rsidP="00A4204D">
            <w:pPr>
              <w:pStyle w:val="TAL"/>
              <w:rPr>
                <w:ins w:id="1079" w:author="R4-2017075" w:date="2020-11-16T11:09:00Z"/>
              </w:rPr>
            </w:pPr>
            <w:proofErr w:type="spellStart"/>
            <w:ins w:id="1080" w:author="R4-2017075" w:date="2020-11-16T11:09:00Z">
              <w:r w:rsidRPr="00FF3C53">
                <w:t>Qhyst</w:t>
              </w:r>
              <w:r w:rsidRPr="00FF3C53">
                <w:rPr>
                  <w:vertAlign w:val="subscript"/>
                </w:rPr>
                <w:t>s</w:t>
              </w:r>
              <w:proofErr w:type="spellEnd"/>
            </w:ins>
          </w:p>
        </w:tc>
        <w:tc>
          <w:tcPr>
            <w:tcW w:w="1418" w:type="dxa"/>
            <w:tcBorders>
              <w:top w:val="single" w:sz="4" w:space="0" w:color="auto"/>
              <w:left w:val="single" w:sz="4" w:space="0" w:color="auto"/>
              <w:bottom w:val="single" w:sz="4" w:space="0" w:color="auto"/>
              <w:right w:val="single" w:sz="4" w:space="0" w:color="auto"/>
            </w:tcBorders>
            <w:hideMark/>
          </w:tcPr>
          <w:p w14:paraId="21AD8EBB" w14:textId="77777777" w:rsidR="006303A3" w:rsidRPr="00FF3C53" w:rsidRDefault="006303A3" w:rsidP="00A4204D">
            <w:pPr>
              <w:pStyle w:val="TAC"/>
              <w:rPr>
                <w:ins w:id="1081" w:author="R4-2017075" w:date="2020-11-16T11:09:00Z"/>
              </w:rPr>
            </w:pPr>
            <w:ins w:id="1082" w:author="R4-2017075" w:date="2020-11-16T11:09:00Z">
              <w:r w:rsidRPr="00FF3C53">
                <w:rPr>
                  <w:rFonts w:cs="v4.2.0"/>
                </w:rPr>
                <w:t>dB</w:t>
              </w:r>
            </w:ins>
          </w:p>
        </w:tc>
        <w:tc>
          <w:tcPr>
            <w:tcW w:w="851" w:type="dxa"/>
            <w:tcBorders>
              <w:top w:val="single" w:sz="4" w:space="0" w:color="auto"/>
              <w:left w:val="single" w:sz="4" w:space="0" w:color="auto"/>
              <w:bottom w:val="single" w:sz="4" w:space="0" w:color="auto"/>
              <w:right w:val="single" w:sz="4" w:space="0" w:color="auto"/>
            </w:tcBorders>
            <w:hideMark/>
          </w:tcPr>
          <w:p w14:paraId="1A4962BE" w14:textId="77777777" w:rsidR="006303A3" w:rsidRPr="00FF3C53" w:rsidRDefault="006303A3" w:rsidP="00A4204D">
            <w:pPr>
              <w:pStyle w:val="TAC"/>
              <w:rPr>
                <w:ins w:id="1083" w:author="R4-2017075" w:date="2020-11-16T11:09:00Z"/>
                <w:rFonts w:cs="Arial"/>
              </w:rPr>
            </w:pPr>
            <w:ins w:id="1084"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0C5DDF74" w14:textId="77777777" w:rsidR="006303A3" w:rsidRPr="00FF3C53" w:rsidRDefault="006303A3" w:rsidP="00A4204D">
            <w:pPr>
              <w:pStyle w:val="TAC"/>
              <w:rPr>
                <w:ins w:id="1085" w:author="R4-2017075" w:date="2020-11-16T11:09:00Z"/>
                <w:rFonts w:cs="Arial"/>
              </w:rPr>
            </w:pPr>
            <w:ins w:id="1086"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0852231C" w14:textId="77777777" w:rsidR="006303A3" w:rsidRPr="00FF3C53" w:rsidRDefault="006303A3" w:rsidP="00A4204D">
            <w:pPr>
              <w:pStyle w:val="TAC"/>
              <w:rPr>
                <w:ins w:id="1087" w:author="R4-2017075" w:date="2020-11-16T11:09:00Z"/>
                <w:rFonts w:cs="Arial"/>
              </w:rPr>
            </w:pPr>
            <w:ins w:id="1088"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5219A4F7" w14:textId="77777777" w:rsidR="006303A3" w:rsidRPr="00FF3C53" w:rsidRDefault="006303A3" w:rsidP="00A4204D">
            <w:pPr>
              <w:pStyle w:val="TAC"/>
              <w:rPr>
                <w:ins w:id="1089" w:author="R4-2017075" w:date="2020-11-16T11:09:00Z"/>
                <w:rFonts w:cs="Arial"/>
              </w:rPr>
            </w:pPr>
            <w:ins w:id="1090"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3CDA6F9F" w14:textId="77777777" w:rsidR="006303A3" w:rsidRPr="00FF3C53" w:rsidRDefault="006303A3" w:rsidP="00A4204D">
            <w:pPr>
              <w:pStyle w:val="TAC"/>
              <w:rPr>
                <w:ins w:id="1091" w:author="R4-2017075" w:date="2020-11-16T11:09:00Z"/>
                <w:rFonts w:cs="Arial"/>
              </w:rPr>
            </w:pPr>
            <w:ins w:id="1092"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22F90313" w14:textId="77777777" w:rsidR="006303A3" w:rsidRPr="00FF3C53" w:rsidRDefault="006303A3" w:rsidP="00A4204D">
            <w:pPr>
              <w:pStyle w:val="TAC"/>
              <w:rPr>
                <w:ins w:id="1093" w:author="R4-2017075" w:date="2020-11-16T11:09:00Z"/>
                <w:rFonts w:cs="Arial"/>
              </w:rPr>
            </w:pPr>
            <w:ins w:id="1094" w:author="R4-2017075" w:date="2020-11-16T11:09:00Z">
              <w:r w:rsidRPr="00FF3C53">
                <w:t>0</w:t>
              </w:r>
            </w:ins>
          </w:p>
        </w:tc>
      </w:tr>
      <w:tr w:rsidR="006303A3" w:rsidRPr="00FF3C53" w14:paraId="15FDD19D" w14:textId="77777777" w:rsidTr="00A4204D">
        <w:trPr>
          <w:cantSplit/>
          <w:jc w:val="center"/>
          <w:ins w:id="1095"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4CC15E2E" w14:textId="77777777" w:rsidR="006303A3" w:rsidRPr="00FF3C53" w:rsidRDefault="006303A3" w:rsidP="00A4204D">
            <w:pPr>
              <w:pStyle w:val="TAL"/>
              <w:rPr>
                <w:ins w:id="1096" w:author="R4-2017075" w:date="2020-11-16T11:09:00Z"/>
              </w:rPr>
            </w:pPr>
            <w:proofErr w:type="spellStart"/>
            <w:ins w:id="1097" w:author="R4-2017075" w:date="2020-11-16T11:09:00Z">
              <w:r w:rsidRPr="00FF3C53">
                <w:t>Qoffset</w:t>
              </w:r>
              <w:r w:rsidRPr="00FF3C53">
                <w:rPr>
                  <w:vertAlign w:val="subscript"/>
                </w:rPr>
                <w:t>s</w:t>
              </w:r>
              <w:proofErr w:type="spellEnd"/>
              <w:r w:rsidRPr="00FF3C53">
                <w:rPr>
                  <w:vertAlign w:val="subscript"/>
                </w:rPr>
                <w:t>, n</w:t>
              </w:r>
            </w:ins>
          </w:p>
        </w:tc>
        <w:tc>
          <w:tcPr>
            <w:tcW w:w="1418" w:type="dxa"/>
            <w:tcBorders>
              <w:top w:val="single" w:sz="4" w:space="0" w:color="auto"/>
              <w:left w:val="single" w:sz="4" w:space="0" w:color="auto"/>
              <w:bottom w:val="single" w:sz="4" w:space="0" w:color="auto"/>
              <w:right w:val="single" w:sz="4" w:space="0" w:color="auto"/>
            </w:tcBorders>
            <w:hideMark/>
          </w:tcPr>
          <w:p w14:paraId="3146E54D" w14:textId="77777777" w:rsidR="006303A3" w:rsidRPr="00FF3C53" w:rsidRDefault="006303A3" w:rsidP="00A4204D">
            <w:pPr>
              <w:pStyle w:val="TAC"/>
              <w:rPr>
                <w:ins w:id="1098" w:author="R4-2017075" w:date="2020-11-16T11:09:00Z"/>
              </w:rPr>
            </w:pPr>
            <w:ins w:id="1099" w:author="R4-2017075" w:date="2020-11-16T11:09:00Z">
              <w:r w:rsidRPr="00FF3C53">
                <w:rPr>
                  <w:rFonts w:cs="v4.2.0"/>
                </w:rPr>
                <w:t>dB</w:t>
              </w:r>
            </w:ins>
          </w:p>
        </w:tc>
        <w:tc>
          <w:tcPr>
            <w:tcW w:w="851" w:type="dxa"/>
            <w:tcBorders>
              <w:top w:val="single" w:sz="4" w:space="0" w:color="auto"/>
              <w:left w:val="single" w:sz="4" w:space="0" w:color="auto"/>
              <w:bottom w:val="single" w:sz="4" w:space="0" w:color="auto"/>
              <w:right w:val="single" w:sz="4" w:space="0" w:color="auto"/>
            </w:tcBorders>
            <w:hideMark/>
          </w:tcPr>
          <w:p w14:paraId="07D7859B" w14:textId="77777777" w:rsidR="006303A3" w:rsidRPr="00FF3C53" w:rsidRDefault="006303A3" w:rsidP="00A4204D">
            <w:pPr>
              <w:pStyle w:val="TAC"/>
              <w:rPr>
                <w:ins w:id="1100" w:author="R4-2017075" w:date="2020-11-16T11:09:00Z"/>
                <w:rFonts w:cs="Arial"/>
              </w:rPr>
            </w:pPr>
            <w:ins w:id="1101"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722D3B7C" w14:textId="77777777" w:rsidR="006303A3" w:rsidRPr="00FF3C53" w:rsidRDefault="006303A3" w:rsidP="00A4204D">
            <w:pPr>
              <w:pStyle w:val="TAC"/>
              <w:rPr>
                <w:ins w:id="1102" w:author="R4-2017075" w:date="2020-11-16T11:09:00Z"/>
                <w:rFonts w:cs="Arial"/>
              </w:rPr>
            </w:pPr>
            <w:ins w:id="1103"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4C4FFC62" w14:textId="77777777" w:rsidR="006303A3" w:rsidRPr="00FF3C53" w:rsidRDefault="006303A3" w:rsidP="00A4204D">
            <w:pPr>
              <w:pStyle w:val="TAC"/>
              <w:rPr>
                <w:ins w:id="1104" w:author="R4-2017075" w:date="2020-11-16T11:09:00Z"/>
                <w:rFonts w:cs="Arial"/>
              </w:rPr>
            </w:pPr>
            <w:ins w:id="1105"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33920AA7" w14:textId="77777777" w:rsidR="006303A3" w:rsidRPr="00FF3C53" w:rsidRDefault="006303A3" w:rsidP="00A4204D">
            <w:pPr>
              <w:pStyle w:val="TAC"/>
              <w:rPr>
                <w:ins w:id="1106" w:author="R4-2017075" w:date="2020-11-16T11:09:00Z"/>
                <w:rFonts w:cs="Arial"/>
              </w:rPr>
            </w:pPr>
            <w:ins w:id="1107"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04AF7459" w14:textId="77777777" w:rsidR="006303A3" w:rsidRPr="00FF3C53" w:rsidRDefault="006303A3" w:rsidP="00A4204D">
            <w:pPr>
              <w:pStyle w:val="TAC"/>
              <w:rPr>
                <w:ins w:id="1108" w:author="R4-2017075" w:date="2020-11-16T11:09:00Z"/>
                <w:rFonts w:cs="Arial"/>
              </w:rPr>
            </w:pPr>
            <w:ins w:id="1109"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5A0F3F57" w14:textId="77777777" w:rsidR="006303A3" w:rsidRPr="00FF3C53" w:rsidRDefault="006303A3" w:rsidP="00A4204D">
            <w:pPr>
              <w:pStyle w:val="TAC"/>
              <w:rPr>
                <w:ins w:id="1110" w:author="R4-2017075" w:date="2020-11-16T11:09:00Z"/>
                <w:rFonts w:cs="Arial"/>
              </w:rPr>
            </w:pPr>
            <w:ins w:id="1111" w:author="R4-2017075" w:date="2020-11-16T11:09:00Z">
              <w:r w:rsidRPr="00FF3C53">
                <w:t>0</w:t>
              </w:r>
            </w:ins>
          </w:p>
        </w:tc>
      </w:tr>
      <w:tr w:rsidR="006303A3" w:rsidRPr="00FF3C53" w14:paraId="056C4A49" w14:textId="77777777" w:rsidTr="00A4204D">
        <w:trPr>
          <w:cantSplit/>
          <w:jc w:val="center"/>
          <w:ins w:id="1112"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455F21D1" w14:textId="77777777" w:rsidR="006303A3" w:rsidRPr="00FF3C53" w:rsidRDefault="006303A3" w:rsidP="00A4204D">
            <w:pPr>
              <w:pStyle w:val="TAL"/>
              <w:rPr>
                <w:ins w:id="1113" w:author="R4-2017075" w:date="2020-11-16T11:09:00Z"/>
              </w:rPr>
            </w:pPr>
            <w:proofErr w:type="spellStart"/>
            <w:ins w:id="1114" w:author="R4-2017075" w:date="2020-11-16T11:09:00Z">
              <w:r w:rsidRPr="00FF3C53">
                <w:t>Cell_selection_and</w:t>
              </w:r>
              <w:proofErr w:type="spellEnd"/>
              <w:r w:rsidRPr="00FF3C53">
                <w:t>_</w:t>
              </w:r>
            </w:ins>
          </w:p>
          <w:p w14:paraId="6DA12817" w14:textId="77777777" w:rsidR="006303A3" w:rsidRPr="00FF3C53" w:rsidRDefault="006303A3" w:rsidP="00A4204D">
            <w:pPr>
              <w:pStyle w:val="TAL"/>
              <w:rPr>
                <w:ins w:id="1115" w:author="R4-2017075" w:date="2020-11-16T11:09:00Z"/>
              </w:rPr>
            </w:pPr>
            <w:proofErr w:type="spellStart"/>
            <w:ins w:id="1116" w:author="R4-2017075" w:date="2020-11-16T11:09:00Z">
              <w:r w:rsidRPr="00FF3C53">
                <w:t>reselection_quality_measurement</w:t>
              </w:r>
              <w:proofErr w:type="spellEnd"/>
            </w:ins>
          </w:p>
        </w:tc>
        <w:tc>
          <w:tcPr>
            <w:tcW w:w="1418" w:type="dxa"/>
            <w:tcBorders>
              <w:top w:val="single" w:sz="4" w:space="0" w:color="auto"/>
              <w:left w:val="single" w:sz="4" w:space="0" w:color="auto"/>
              <w:bottom w:val="single" w:sz="4" w:space="0" w:color="auto"/>
              <w:right w:val="single" w:sz="4" w:space="0" w:color="auto"/>
            </w:tcBorders>
          </w:tcPr>
          <w:p w14:paraId="5A8BDA0A" w14:textId="77777777" w:rsidR="006303A3" w:rsidRPr="00FF3C53" w:rsidRDefault="006303A3" w:rsidP="00A4204D">
            <w:pPr>
              <w:pStyle w:val="TAC"/>
              <w:rPr>
                <w:ins w:id="1117" w:author="R4-2017075" w:date="2020-11-16T11:09:00Z"/>
                <w:rFonts w:cs="v4.2.0"/>
              </w:rPr>
            </w:pPr>
          </w:p>
        </w:tc>
        <w:tc>
          <w:tcPr>
            <w:tcW w:w="2553" w:type="dxa"/>
            <w:gridSpan w:val="3"/>
            <w:tcBorders>
              <w:top w:val="single" w:sz="4" w:space="0" w:color="auto"/>
              <w:left w:val="single" w:sz="4" w:space="0" w:color="auto"/>
              <w:bottom w:val="single" w:sz="4" w:space="0" w:color="auto"/>
              <w:right w:val="single" w:sz="4" w:space="0" w:color="auto"/>
            </w:tcBorders>
            <w:hideMark/>
          </w:tcPr>
          <w:p w14:paraId="423889D3" w14:textId="77777777" w:rsidR="006303A3" w:rsidRPr="00FF3C53" w:rsidRDefault="006303A3" w:rsidP="00A4204D">
            <w:pPr>
              <w:pStyle w:val="TAC"/>
              <w:rPr>
                <w:ins w:id="1118" w:author="R4-2017075" w:date="2020-11-16T11:09:00Z"/>
              </w:rPr>
            </w:pPr>
            <w:ins w:id="1119" w:author="R4-2017075" w:date="2020-11-16T11:09:00Z">
              <w:r w:rsidRPr="00FF3C53">
                <w:t>NRSRP</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0E0C357A" w14:textId="77777777" w:rsidR="006303A3" w:rsidRPr="00FF3C53" w:rsidRDefault="006303A3" w:rsidP="00A4204D">
            <w:pPr>
              <w:pStyle w:val="TAC"/>
              <w:rPr>
                <w:ins w:id="1120" w:author="R4-2017075" w:date="2020-11-16T11:09:00Z"/>
              </w:rPr>
            </w:pPr>
            <w:ins w:id="1121" w:author="R4-2017075" w:date="2020-11-16T11:09:00Z">
              <w:r w:rsidRPr="00FF3C53">
                <w:t>NRSRP</w:t>
              </w:r>
            </w:ins>
          </w:p>
        </w:tc>
      </w:tr>
      <w:tr w:rsidR="006303A3" w:rsidRPr="00FF3C53" w14:paraId="62BF73AA" w14:textId="77777777" w:rsidTr="00A4204D">
        <w:trPr>
          <w:cantSplit/>
          <w:jc w:val="center"/>
          <w:ins w:id="1122"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266A9881" w14:textId="77777777" w:rsidR="006303A3" w:rsidRPr="00FF3C53" w:rsidRDefault="006303A3" w:rsidP="00A4204D">
            <w:pPr>
              <w:pStyle w:val="TAL"/>
              <w:rPr>
                <w:ins w:id="1123" w:author="R4-2017075" w:date="2020-11-16T11:09:00Z"/>
              </w:rPr>
            </w:pPr>
            <w:ins w:id="1124" w:author="R4-2017075" w:date="2020-11-16T11:09:00Z">
              <w:r w:rsidRPr="00FF3C53">
                <w:rPr>
                  <w:noProof/>
                  <w:position w:val="-12"/>
                  <w:lang w:val="en-US" w:eastAsia="zh-CN"/>
                </w:rPr>
                <w:drawing>
                  <wp:inline distT="0" distB="0" distL="0" distR="0" wp14:anchorId="0EA0C904" wp14:editId="494C5F57">
                    <wp:extent cx="259080" cy="227330"/>
                    <wp:effectExtent l="0" t="0" r="762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2" cstate="print"/>
                            <a:srcRect/>
                            <a:stretch>
                              <a:fillRect/>
                            </a:stretch>
                          </pic:blipFill>
                          <pic:spPr bwMode="auto">
                            <a:xfrm>
                              <a:off x="0" y="0"/>
                              <a:ext cx="259080" cy="227330"/>
                            </a:xfrm>
                            <a:prstGeom prst="rect">
                              <a:avLst/>
                            </a:prstGeom>
                            <a:noFill/>
                            <a:ln w="9525">
                              <a:noFill/>
                              <a:miter lim="800000"/>
                              <a:headEnd/>
                              <a:tailEnd/>
                            </a:ln>
                          </pic:spPr>
                        </pic:pic>
                      </a:graphicData>
                    </a:graphic>
                  </wp:inline>
                </w:drawing>
              </w:r>
            </w:ins>
          </w:p>
        </w:tc>
        <w:tc>
          <w:tcPr>
            <w:tcW w:w="1418" w:type="dxa"/>
            <w:tcBorders>
              <w:top w:val="single" w:sz="4" w:space="0" w:color="auto"/>
              <w:left w:val="single" w:sz="4" w:space="0" w:color="auto"/>
              <w:bottom w:val="single" w:sz="4" w:space="0" w:color="auto"/>
              <w:right w:val="single" w:sz="4" w:space="0" w:color="auto"/>
            </w:tcBorders>
            <w:hideMark/>
          </w:tcPr>
          <w:p w14:paraId="6269595D" w14:textId="77777777" w:rsidR="006303A3" w:rsidRPr="00FF3C53" w:rsidRDefault="006303A3" w:rsidP="00A4204D">
            <w:pPr>
              <w:pStyle w:val="TAC"/>
              <w:rPr>
                <w:ins w:id="1125" w:author="R4-2017075" w:date="2020-11-16T11:09:00Z"/>
                <w:rFonts w:cs="v4.2.0"/>
              </w:rPr>
            </w:pPr>
            <w:proofErr w:type="spellStart"/>
            <w:ins w:id="1126" w:author="R4-2017075" w:date="2020-11-16T11:09:00Z">
              <w:r w:rsidRPr="00FF3C53">
                <w:rPr>
                  <w:rFonts w:cs="v4.2.0"/>
                </w:rPr>
                <w:t>dBm</w:t>
              </w:r>
              <w:proofErr w:type="spellEnd"/>
              <w:r w:rsidRPr="00FF3C53">
                <w:rPr>
                  <w:rFonts w:cs="v4.2.0"/>
                </w:rPr>
                <w:t>/15 kHz</w:t>
              </w:r>
            </w:ins>
          </w:p>
        </w:tc>
        <w:tc>
          <w:tcPr>
            <w:tcW w:w="5106" w:type="dxa"/>
            <w:gridSpan w:val="6"/>
            <w:tcBorders>
              <w:top w:val="single" w:sz="4" w:space="0" w:color="auto"/>
              <w:left w:val="single" w:sz="4" w:space="0" w:color="auto"/>
              <w:bottom w:val="single" w:sz="4" w:space="0" w:color="auto"/>
              <w:right w:val="single" w:sz="4" w:space="0" w:color="auto"/>
            </w:tcBorders>
            <w:hideMark/>
          </w:tcPr>
          <w:p w14:paraId="7E963014" w14:textId="10841503" w:rsidR="006303A3" w:rsidRPr="00FF3C53" w:rsidRDefault="006303A3" w:rsidP="00A4204D">
            <w:pPr>
              <w:pStyle w:val="TAC"/>
              <w:rPr>
                <w:ins w:id="1127" w:author="R4-2017075" w:date="2020-11-16T11:09:00Z"/>
              </w:rPr>
            </w:pPr>
            <w:ins w:id="1128" w:author="R4-2017075" w:date="2020-11-16T11:09:00Z">
              <w:r w:rsidRPr="00FF3C53">
                <w:t>Specified in Table A.4.2.</w:t>
              </w:r>
              <w:del w:id="1129" w:author="Huawei" w:date="2020-11-16T14:09:00Z">
                <w:r w:rsidDel="00A4204D">
                  <w:delText>x2</w:delText>
                </w:r>
              </w:del>
            </w:ins>
            <w:ins w:id="1130" w:author="Huawei" w:date="2020-11-16T14:09:00Z">
              <w:r w:rsidR="00A4204D">
                <w:t>42</w:t>
              </w:r>
            </w:ins>
            <w:ins w:id="1131" w:author="R4-2017075" w:date="2020-11-16T11:09:00Z">
              <w:r w:rsidRPr="00FF3C53">
                <w:t>.1-3</w:t>
              </w:r>
            </w:ins>
          </w:p>
        </w:tc>
      </w:tr>
      <w:tr w:rsidR="006303A3" w:rsidRPr="00FF3C53" w14:paraId="78ED7678" w14:textId="77777777" w:rsidTr="00A4204D">
        <w:trPr>
          <w:cantSplit/>
          <w:jc w:val="center"/>
          <w:ins w:id="1132"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65C51919" w14:textId="77777777" w:rsidR="006303A3" w:rsidRPr="00FF3C53" w:rsidRDefault="006303A3" w:rsidP="00A4204D">
            <w:pPr>
              <w:pStyle w:val="TAL"/>
              <w:rPr>
                <w:ins w:id="1133" w:author="R4-2017075" w:date="2020-11-16T11:09:00Z"/>
              </w:rPr>
            </w:pPr>
            <w:ins w:id="1134" w:author="R4-2017075" w:date="2020-11-16T11:09:00Z">
              <w:r w:rsidRPr="00FF3C53">
                <w:rPr>
                  <w:noProof/>
                  <w:position w:val="-12"/>
                  <w:lang w:val="en-US" w:eastAsia="zh-CN"/>
                </w:rPr>
                <w:drawing>
                  <wp:inline distT="0" distB="0" distL="0" distR="0" wp14:anchorId="11F271FD" wp14:editId="1D0BA12C">
                    <wp:extent cx="507365" cy="238125"/>
                    <wp:effectExtent l="0" t="0" r="6985"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3" cstate="print"/>
                            <a:srcRect/>
                            <a:stretch>
                              <a:fillRect/>
                            </a:stretch>
                          </pic:blipFill>
                          <pic:spPr bwMode="auto">
                            <a:xfrm>
                              <a:off x="0" y="0"/>
                              <a:ext cx="507365" cy="238125"/>
                            </a:xfrm>
                            <a:prstGeom prst="rect">
                              <a:avLst/>
                            </a:prstGeom>
                            <a:noFill/>
                            <a:ln w="9525">
                              <a:noFill/>
                              <a:miter lim="800000"/>
                              <a:headEnd/>
                              <a:tailEnd/>
                            </a:ln>
                          </pic:spPr>
                        </pic:pic>
                      </a:graphicData>
                    </a:graphic>
                  </wp:inline>
                </w:drawing>
              </w:r>
            </w:ins>
          </w:p>
        </w:tc>
        <w:tc>
          <w:tcPr>
            <w:tcW w:w="1418" w:type="dxa"/>
            <w:tcBorders>
              <w:top w:val="single" w:sz="4" w:space="0" w:color="auto"/>
              <w:left w:val="single" w:sz="4" w:space="0" w:color="auto"/>
              <w:bottom w:val="single" w:sz="4" w:space="0" w:color="auto"/>
              <w:right w:val="single" w:sz="4" w:space="0" w:color="auto"/>
            </w:tcBorders>
            <w:hideMark/>
          </w:tcPr>
          <w:p w14:paraId="5560B3D7" w14:textId="77777777" w:rsidR="006303A3" w:rsidRPr="00FF3C53" w:rsidRDefault="006303A3" w:rsidP="00A4204D">
            <w:pPr>
              <w:pStyle w:val="TAC"/>
              <w:rPr>
                <w:ins w:id="1135" w:author="R4-2017075" w:date="2020-11-16T11:09:00Z"/>
              </w:rPr>
            </w:pPr>
            <w:ins w:id="1136" w:author="R4-2017075" w:date="2020-11-16T11:09:00Z">
              <w:r w:rsidRPr="00FF3C53">
                <w:rPr>
                  <w:rFonts w:cs="v4.2.0"/>
                </w:rPr>
                <w:t>dB</w:t>
              </w:r>
            </w:ins>
          </w:p>
        </w:tc>
        <w:tc>
          <w:tcPr>
            <w:tcW w:w="851" w:type="dxa"/>
            <w:tcBorders>
              <w:top w:val="single" w:sz="4" w:space="0" w:color="auto"/>
              <w:left w:val="single" w:sz="4" w:space="0" w:color="auto"/>
              <w:bottom w:val="single" w:sz="4" w:space="0" w:color="auto"/>
              <w:right w:val="single" w:sz="4" w:space="0" w:color="auto"/>
            </w:tcBorders>
            <w:hideMark/>
          </w:tcPr>
          <w:p w14:paraId="79E01E30" w14:textId="77777777" w:rsidR="006303A3" w:rsidRPr="00FF3C53" w:rsidRDefault="006303A3" w:rsidP="00A4204D">
            <w:pPr>
              <w:pStyle w:val="TAC"/>
              <w:rPr>
                <w:ins w:id="1137" w:author="R4-2017075" w:date="2020-11-16T11:09:00Z"/>
                <w:rFonts w:cs="Arial"/>
              </w:rPr>
            </w:pPr>
            <w:ins w:id="1138" w:author="R4-2017075" w:date="2020-11-16T11:09:00Z">
              <w:r w:rsidRPr="00FF3C53">
                <w:t>-9</w:t>
              </w:r>
            </w:ins>
          </w:p>
        </w:tc>
        <w:tc>
          <w:tcPr>
            <w:tcW w:w="851" w:type="dxa"/>
            <w:tcBorders>
              <w:top w:val="single" w:sz="4" w:space="0" w:color="auto"/>
              <w:left w:val="single" w:sz="4" w:space="0" w:color="auto"/>
              <w:bottom w:val="single" w:sz="4" w:space="0" w:color="auto"/>
              <w:right w:val="single" w:sz="4" w:space="0" w:color="auto"/>
            </w:tcBorders>
            <w:hideMark/>
          </w:tcPr>
          <w:p w14:paraId="25F30489" w14:textId="77777777" w:rsidR="006303A3" w:rsidRPr="00FF3C53" w:rsidRDefault="006303A3" w:rsidP="00A4204D">
            <w:pPr>
              <w:pStyle w:val="TAC"/>
              <w:rPr>
                <w:ins w:id="1139" w:author="R4-2017075" w:date="2020-11-16T11:09:00Z"/>
                <w:rFonts w:cs="Arial"/>
              </w:rPr>
            </w:pPr>
            <w:ins w:id="1140" w:author="R4-2017075" w:date="2020-11-16T11:09:00Z">
              <w:r w:rsidRPr="00FF3C53">
                <w:t>-9</w:t>
              </w:r>
            </w:ins>
          </w:p>
        </w:tc>
        <w:tc>
          <w:tcPr>
            <w:tcW w:w="851" w:type="dxa"/>
            <w:tcBorders>
              <w:top w:val="single" w:sz="4" w:space="0" w:color="auto"/>
              <w:left w:val="single" w:sz="4" w:space="0" w:color="auto"/>
              <w:bottom w:val="single" w:sz="4" w:space="0" w:color="auto"/>
              <w:right w:val="single" w:sz="4" w:space="0" w:color="auto"/>
            </w:tcBorders>
            <w:hideMark/>
          </w:tcPr>
          <w:p w14:paraId="7701C13A" w14:textId="77777777" w:rsidR="006303A3" w:rsidRPr="00FF3C53" w:rsidRDefault="006303A3" w:rsidP="00A4204D">
            <w:pPr>
              <w:pStyle w:val="TAC"/>
              <w:rPr>
                <w:ins w:id="1141" w:author="R4-2017075" w:date="2020-11-16T11:09:00Z"/>
                <w:rFonts w:cs="Arial"/>
              </w:rPr>
            </w:pPr>
            <w:ins w:id="1142" w:author="R4-2017075" w:date="2020-11-16T11:09:00Z">
              <w:r w:rsidRPr="00FF3C53">
                <w:t>-0.7</w:t>
              </w:r>
            </w:ins>
          </w:p>
        </w:tc>
        <w:tc>
          <w:tcPr>
            <w:tcW w:w="851" w:type="dxa"/>
            <w:tcBorders>
              <w:top w:val="single" w:sz="4" w:space="0" w:color="auto"/>
              <w:left w:val="single" w:sz="4" w:space="0" w:color="auto"/>
              <w:bottom w:val="single" w:sz="4" w:space="0" w:color="auto"/>
              <w:right w:val="single" w:sz="4" w:space="0" w:color="auto"/>
            </w:tcBorders>
            <w:hideMark/>
          </w:tcPr>
          <w:p w14:paraId="195EB686" w14:textId="77777777" w:rsidR="006303A3" w:rsidRPr="00FF3C53" w:rsidRDefault="006303A3" w:rsidP="00A4204D">
            <w:pPr>
              <w:pStyle w:val="TAC"/>
              <w:rPr>
                <w:ins w:id="1143" w:author="R4-2017075" w:date="2020-11-16T11:09:00Z"/>
                <w:rFonts w:cs="Arial"/>
              </w:rPr>
            </w:pPr>
            <w:ins w:id="1144" w:author="R4-2017075" w:date="2020-11-16T11:09:00Z">
              <w:r w:rsidRPr="00FF3C53">
                <w:t>-infinity</w:t>
              </w:r>
            </w:ins>
          </w:p>
        </w:tc>
        <w:tc>
          <w:tcPr>
            <w:tcW w:w="851" w:type="dxa"/>
            <w:tcBorders>
              <w:top w:val="single" w:sz="4" w:space="0" w:color="auto"/>
              <w:left w:val="single" w:sz="4" w:space="0" w:color="auto"/>
              <w:bottom w:val="single" w:sz="4" w:space="0" w:color="auto"/>
              <w:right w:val="single" w:sz="4" w:space="0" w:color="auto"/>
            </w:tcBorders>
            <w:hideMark/>
          </w:tcPr>
          <w:p w14:paraId="618CEE3F" w14:textId="77777777" w:rsidR="006303A3" w:rsidRPr="00FF3C53" w:rsidRDefault="006303A3" w:rsidP="00A4204D">
            <w:pPr>
              <w:pStyle w:val="TAC"/>
              <w:rPr>
                <w:ins w:id="1145" w:author="R4-2017075" w:date="2020-11-16T11:09:00Z"/>
                <w:rFonts w:cs="Arial"/>
              </w:rPr>
            </w:pPr>
            <w:ins w:id="1146" w:author="R4-2017075" w:date="2020-11-16T11:09:00Z">
              <w:r w:rsidRPr="00FF3C53">
                <w:t>-0.7</w:t>
              </w:r>
            </w:ins>
          </w:p>
        </w:tc>
        <w:tc>
          <w:tcPr>
            <w:tcW w:w="851" w:type="dxa"/>
            <w:tcBorders>
              <w:top w:val="single" w:sz="4" w:space="0" w:color="auto"/>
              <w:left w:val="single" w:sz="4" w:space="0" w:color="auto"/>
              <w:bottom w:val="single" w:sz="4" w:space="0" w:color="auto"/>
              <w:right w:val="single" w:sz="4" w:space="0" w:color="auto"/>
            </w:tcBorders>
            <w:hideMark/>
          </w:tcPr>
          <w:p w14:paraId="769CD03C" w14:textId="77777777" w:rsidR="006303A3" w:rsidRPr="00FF3C53" w:rsidRDefault="006303A3" w:rsidP="00A4204D">
            <w:pPr>
              <w:pStyle w:val="TAC"/>
              <w:rPr>
                <w:ins w:id="1147" w:author="R4-2017075" w:date="2020-11-16T11:09:00Z"/>
                <w:rFonts w:cs="Arial"/>
              </w:rPr>
            </w:pPr>
            <w:ins w:id="1148" w:author="R4-2017075" w:date="2020-11-16T11:09:00Z">
              <w:r w:rsidRPr="00FF3C53">
                <w:t>-9</w:t>
              </w:r>
            </w:ins>
          </w:p>
        </w:tc>
      </w:tr>
      <w:tr w:rsidR="006303A3" w:rsidRPr="00FF3C53" w14:paraId="4ED91086" w14:textId="77777777" w:rsidTr="00A4204D">
        <w:trPr>
          <w:cantSplit/>
          <w:trHeight w:val="147"/>
          <w:jc w:val="center"/>
          <w:ins w:id="1149"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48E6D05B" w14:textId="77777777" w:rsidR="006303A3" w:rsidRPr="00FF3C53" w:rsidRDefault="006303A3" w:rsidP="00A4204D">
            <w:pPr>
              <w:pStyle w:val="TAL"/>
              <w:rPr>
                <w:ins w:id="1150" w:author="R4-2017075" w:date="2020-11-16T11:09:00Z"/>
              </w:rPr>
            </w:pPr>
            <w:ins w:id="1151" w:author="R4-2017075" w:date="2020-11-16T11:09:00Z">
              <w:r w:rsidRPr="00FF3C53">
                <w:rPr>
                  <w:noProof/>
                  <w:position w:val="-12"/>
                  <w:lang w:val="en-US" w:eastAsia="zh-CN"/>
                </w:rPr>
                <w:drawing>
                  <wp:inline distT="0" distB="0" distL="0" distR="0" wp14:anchorId="6232D98B" wp14:editId="53D08B0D">
                    <wp:extent cx="391160" cy="238125"/>
                    <wp:effectExtent l="19050" t="0" r="889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4" cstate="print"/>
                            <a:srcRect/>
                            <a:stretch>
                              <a:fillRect/>
                            </a:stretch>
                          </pic:blipFill>
                          <pic:spPr bwMode="auto">
                            <a:xfrm>
                              <a:off x="0" y="0"/>
                              <a:ext cx="391160" cy="238125"/>
                            </a:xfrm>
                            <a:prstGeom prst="rect">
                              <a:avLst/>
                            </a:prstGeom>
                            <a:noFill/>
                            <a:ln w="9525">
                              <a:noFill/>
                              <a:miter lim="800000"/>
                              <a:headEnd/>
                              <a:tailEnd/>
                            </a:ln>
                          </pic:spPr>
                        </pic:pic>
                      </a:graphicData>
                    </a:graphic>
                  </wp:inline>
                </w:drawing>
              </w:r>
              <w:r w:rsidRPr="00FF3C53">
                <w:rPr>
                  <w:vertAlign w:val="superscript"/>
                </w:rPr>
                <w:t xml:space="preserve"> Note2</w:t>
              </w:r>
            </w:ins>
          </w:p>
        </w:tc>
        <w:tc>
          <w:tcPr>
            <w:tcW w:w="1418" w:type="dxa"/>
            <w:tcBorders>
              <w:top w:val="single" w:sz="4" w:space="0" w:color="auto"/>
              <w:left w:val="single" w:sz="4" w:space="0" w:color="auto"/>
              <w:bottom w:val="single" w:sz="4" w:space="0" w:color="auto"/>
              <w:right w:val="single" w:sz="4" w:space="0" w:color="auto"/>
            </w:tcBorders>
            <w:hideMark/>
          </w:tcPr>
          <w:p w14:paraId="59D40926" w14:textId="77777777" w:rsidR="006303A3" w:rsidRPr="00FF3C53" w:rsidRDefault="006303A3" w:rsidP="00A4204D">
            <w:pPr>
              <w:pStyle w:val="TAC"/>
              <w:rPr>
                <w:ins w:id="1152" w:author="R4-2017075" w:date="2020-11-16T11:09:00Z"/>
              </w:rPr>
            </w:pPr>
            <w:ins w:id="1153" w:author="R4-2017075" w:date="2020-11-16T11:09:00Z">
              <w:r w:rsidRPr="00FF3C53">
                <w:rPr>
                  <w:rFonts w:cs="v4.2.0"/>
                  <w:bCs/>
                </w:rPr>
                <w:t>dB</w:t>
              </w:r>
            </w:ins>
          </w:p>
        </w:tc>
        <w:tc>
          <w:tcPr>
            <w:tcW w:w="851" w:type="dxa"/>
            <w:tcBorders>
              <w:top w:val="single" w:sz="4" w:space="0" w:color="auto"/>
              <w:left w:val="single" w:sz="4" w:space="0" w:color="auto"/>
              <w:bottom w:val="single" w:sz="4" w:space="0" w:color="auto"/>
              <w:right w:val="single" w:sz="4" w:space="0" w:color="auto"/>
            </w:tcBorders>
            <w:hideMark/>
          </w:tcPr>
          <w:p w14:paraId="366FEBB2" w14:textId="77777777" w:rsidR="006303A3" w:rsidRPr="00FF3C53" w:rsidRDefault="006303A3" w:rsidP="00A4204D">
            <w:pPr>
              <w:pStyle w:val="TAC"/>
              <w:rPr>
                <w:ins w:id="1154" w:author="R4-2017075" w:date="2020-11-16T11:09:00Z"/>
              </w:rPr>
            </w:pPr>
            <w:ins w:id="1155" w:author="R4-2017075" w:date="2020-11-16T11:09:00Z">
              <w:r w:rsidRPr="00FF3C53">
                <w:t>-9</w:t>
              </w:r>
            </w:ins>
          </w:p>
        </w:tc>
        <w:tc>
          <w:tcPr>
            <w:tcW w:w="851" w:type="dxa"/>
            <w:tcBorders>
              <w:top w:val="single" w:sz="4" w:space="0" w:color="auto"/>
              <w:left w:val="single" w:sz="4" w:space="0" w:color="auto"/>
              <w:bottom w:val="single" w:sz="4" w:space="0" w:color="auto"/>
              <w:right w:val="single" w:sz="4" w:space="0" w:color="auto"/>
            </w:tcBorders>
            <w:hideMark/>
          </w:tcPr>
          <w:p w14:paraId="7EB1CCEC" w14:textId="77777777" w:rsidR="006303A3" w:rsidRPr="00FF3C53" w:rsidRDefault="006303A3" w:rsidP="00A4204D">
            <w:pPr>
              <w:pStyle w:val="TAC"/>
              <w:rPr>
                <w:ins w:id="1156" w:author="R4-2017075" w:date="2020-11-16T11:09:00Z"/>
              </w:rPr>
            </w:pPr>
            <w:ins w:id="1157" w:author="R4-2017075" w:date="2020-11-16T11:09:00Z">
              <w:r w:rsidRPr="00FF3C53">
                <w:t>-11.67</w:t>
              </w:r>
            </w:ins>
          </w:p>
        </w:tc>
        <w:tc>
          <w:tcPr>
            <w:tcW w:w="851" w:type="dxa"/>
            <w:tcBorders>
              <w:top w:val="single" w:sz="4" w:space="0" w:color="auto"/>
              <w:left w:val="single" w:sz="4" w:space="0" w:color="auto"/>
              <w:bottom w:val="single" w:sz="4" w:space="0" w:color="auto"/>
              <w:right w:val="single" w:sz="4" w:space="0" w:color="auto"/>
            </w:tcBorders>
            <w:hideMark/>
          </w:tcPr>
          <w:p w14:paraId="060F81F5" w14:textId="77777777" w:rsidR="006303A3" w:rsidRPr="00FF3C53" w:rsidRDefault="006303A3" w:rsidP="00A4204D">
            <w:pPr>
              <w:pStyle w:val="TAC"/>
              <w:rPr>
                <w:ins w:id="1158" w:author="R4-2017075" w:date="2020-11-16T11:09:00Z"/>
              </w:rPr>
            </w:pPr>
            <w:ins w:id="1159" w:author="R4-2017075" w:date="2020-11-16T11:09:00Z">
              <w:r w:rsidRPr="00FF3C53">
                <w:t>-1.21</w:t>
              </w:r>
            </w:ins>
          </w:p>
        </w:tc>
        <w:tc>
          <w:tcPr>
            <w:tcW w:w="851" w:type="dxa"/>
            <w:tcBorders>
              <w:top w:val="single" w:sz="4" w:space="0" w:color="auto"/>
              <w:left w:val="single" w:sz="4" w:space="0" w:color="auto"/>
              <w:bottom w:val="single" w:sz="4" w:space="0" w:color="auto"/>
              <w:right w:val="single" w:sz="4" w:space="0" w:color="auto"/>
            </w:tcBorders>
            <w:hideMark/>
          </w:tcPr>
          <w:p w14:paraId="1BF9502D" w14:textId="77777777" w:rsidR="006303A3" w:rsidRPr="00FF3C53" w:rsidRDefault="006303A3" w:rsidP="00A4204D">
            <w:pPr>
              <w:pStyle w:val="TAC"/>
              <w:rPr>
                <w:ins w:id="1160" w:author="R4-2017075" w:date="2020-11-16T11:09:00Z"/>
              </w:rPr>
            </w:pPr>
            <w:ins w:id="1161" w:author="R4-2017075" w:date="2020-11-16T11:09:00Z">
              <w:r w:rsidRPr="00FF3C53">
                <w:rPr>
                  <w:rFonts w:cs="Arial"/>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46857C5B" w14:textId="77777777" w:rsidR="006303A3" w:rsidRPr="00FF3C53" w:rsidRDefault="006303A3" w:rsidP="00A4204D">
            <w:pPr>
              <w:pStyle w:val="TAC"/>
              <w:rPr>
                <w:ins w:id="1162" w:author="R4-2017075" w:date="2020-11-16T11:09:00Z"/>
              </w:rPr>
            </w:pPr>
            <w:ins w:id="1163" w:author="R4-2017075" w:date="2020-11-16T11:09:00Z">
              <w:r w:rsidRPr="00FF3C53">
                <w:t>-1.21</w:t>
              </w:r>
            </w:ins>
          </w:p>
        </w:tc>
        <w:tc>
          <w:tcPr>
            <w:tcW w:w="851" w:type="dxa"/>
            <w:tcBorders>
              <w:top w:val="single" w:sz="4" w:space="0" w:color="auto"/>
              <w:left w:val="single" w:sz="4" w:space="0" w:color="auto"/>
              <w:bottom w:val="single" w:sz="4" w:space="0" w:color="auto"/>
              <w:right w:val="single" w:sz="4" w:space="0" w:color="auto"/>
            </w:tcBorders>
            <w:hideMark/>
          </w:tcPr>
          <w:p w14:paraId="0A0076C5" w14:textId="77777777" w:rsidR="006303A3" w:rsidRPr="00FF3C53" w:rsidRDefault="006303A3" w:rsidP="00A4204D">
            <w:pPr>
              <w:pStyle w:val="TAC"/>
              <w:rPr>
                <w:ins w:id="1164" w:author="R4-2017075" w:date="2020-11-16T11:09:00Z"/>
              </w:rPr>
            </w:pPr>
            <w:ins w:id="1165" w:author="R4-2017075" w:date="2020-11-16T11:09:00Z">
              <w:r w:rsidRPr="00FF3C53">
                <w:t>-11.67</w:t>
              </w:r>
            </w:ins>
          </w:p>
        </w:tc>
      </w:tr>
      <w:tr w:rsidR="006303A3" w:rsidRPr="00FF3C53" w14:paraId="49A9CCCB" w14:textId="77777777" w:rsidTr="00A4204D">
        <w:trPr>
          <w:cantSplit/>
          <w:jc w:val="center"/>
          <w:ins w:id="1166"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785BBDEB" w14:textId="77777777" w:rsidR="006303A3" w:rsidRPr="00FF3C53" w:rsidRDefault="006303A3" w:rsidP="00A4204D">
            <w:pPr>
              <w:pStyle w:val="TAL"/>
              <w:rPr>
                <w:ins w:id="1167" w:author="R4-2017075" w:date="2020-11-16T11:09:00Z"/>
              </w:rPr>
            </w:pPr>
            <w:ins w:id="1168" w:author="R4-2017075" w:date="2020-11-16T11:09:00Z">
              <w:r w:rsidRPr="00FF3C53">
                <w:t>NRSRP</w:t>
              </w:r>
              <w:r w:rsidRPr="00FF3C53">
                <w:rPr>
                  <w:vertAlign w:val="superscript"/>
                </w:rPr>
                <w:t xml:space="preserve"> Note2</w:t>
              </w:r>
            </w:ins>
          </w:p>
        </w:tc>
        <w:tc>
          <w:tcPr>
            <w:tcW w:w="1418" w:type="dxa"/>
            <w:tcBorders>
              <w:top w:val="single" w:sz="4" w:space="0" w:color="auto"/>
              <w:left w:val="single" w:sz="4" w:space="0" w:color="auto"/>
              <w:bottom w:val="single" w:sz="4" w:space="0" w:color="auto"/>
              <w:right w:val="single" w:sz="4" w:space="0" w:color="auto"/>
            </w:tcBorders>
            <w:hideMark/>
          </w:tcPr>
          <w:p w14:paraId="7291C705" w14:textId="77777777" w:rsidR="006303A3" w:rsidRPr="00FF3C53" w:rsidRDefault="006303A3" w:rsidP="00A4204D">
            <w:pPr>
              <w:pStyle w:val="TAC"/>
              <w:rPr>
                <w:ins w:id="1169" w:author="R4-2017075" w:date="2020-11-16T11:09:00Z"/>
              </w:rPr>
            </w:pPr>
            <w:proofErr w:type="spellStart"/>
            <w:ins w:id="1170" w:author="R4-2017075" w:date="2020-11-16T11:09:00Z">
              <w:r w:rsidRPr="00FF3C53">
                <w:rPr>
                  <w:rFonts w:cs="v4.2.0"/>
                </w:rPr>
                <w:t>dBm</w:t>
              </w:r>
              <w:proofErr w:type="spellEnd"/>
              <w:r w:rsidRPr="00FF3C53">
                <w:rPr>
                  <w:rFonts w:cs="v4.2.0"/>
                </w:rPr>
                <w:t>/15 kHz</w:t>
              </w:r>
            </w:ins>
          </w:p>
        </w:tc>
        <w:tc>
          <w:tcPr>
            <w:tcW w:w="851" w:type="dxa"/>
            <w:tcBorders>
              <w:top w:val="single" w:sz="4" w:space="0" w:color="auto"/>
              <w:left w:val="single" w:sz="4" w:space="0" w:color="auto"/>
              <w:bottom w:val="single" w:sz="4" w:space="0" w:color="auto"/>
              <w:right w:val="single" w:sz="4" w:space="0" w:color="auto"/>
            </w:tcBorders>
            <w:hideMark/>
          </w:tcPr>
          <w:p w14:paraId="5D8D0553" w14:textId="77777777" w:rsidR="006303A3" w:rsidRPr="00FF3C53" w:rsidRDefault="006303A3" w:rsidP="00A4204D">
            <w:pPr>
              <w:pStyle w:val="TAC"/>
              <w:rPr>
                <w:ins w:id="1171" w:author="R4-2017075" w:date="2020-11-16T11:09:00Z"/>
                <w:rFonts w:cs="Arial"/>
              </w:rPr>
            </w:pPr>
            <w:ins w:id="1172" w:author="R4-2017075" w:date="2020-11-16T11:09:00Z">
              <w:r w:rsidRPr="00FF3C53">
                <w:t>-107</w:t>
              </w:r>
            </w:ins>
          </w:p>
        </w:tc>
        <w:tc>
          <w:tcPr>
            <w:tcW w:w="851" w:type="dxa"/>
            <w:tcBorders>
              <w:top w:val="single" w:sz="4" w:space="0" w:color="auto"/>
              <w:left w:val="single" w:sz="4" w:space="0" w:color="auto"/>
              <w:bottom w:val="single" w:sz="4" w:space="0" w:color="auto"/>
              <w:right w:val="single" w:sz="4" w:space="0" w:color="auto"/>
            </w:tcBorders>
            <w:hideMark/>
          </w:tcPr>
          <w:p w14:paraId="06121A65" w14:textId="77777777" w:rsidR="006303A3" w:rsidRPr="00FF3C53" w:rsidRDefault="006303A3" w:rsidP="00A4204D">
            <w:pPr>
              <w:pStyle w:val="TAC"/>
              <w:rPr>
                <w:ins w:id="1173" w:author="R4-2017075" w:date="2020-11-16T11:09:00Z"/>
                <w:rFonts w:cs="Arial"/>
              </w:rPr>
            </w:pPr>
            <w:ins w:id="1174" w:author="R4-2017075" w:date="2020-11-16T11:09:00Z">
              <w:r w:rsidRPr="00FF3C53">
                <w:t>-107</w:t>
              </w:r>
            </w:ins>
          </w:p>
        </w:tc>
        <w:tc>
          <w:tcPr>
            <w:tcW w:w="851" w:type="dxa"/>
            <w:tcBorders>
              <w:top w:val="single" w:sz="4" w:space="0" w:color="auto"/>
              <w:left w:val="single" w:sz="4" w:space="0" w:color="auto"/>
              <w:bottom w:val="single" w:sz="4" w:space="0" w:color="auto"/>
              <w:right w:val="single" w:sz="4" w:space="0" w:color="auto"/>
            </w:tcBorders>
            <w:hideMark/>
          </w:tcPr>
          <w:p w14:paraId="7F8B54FA" w14:textId="77777777" w:rsidR="006303A3" w:rsidRPr="00FF3C53" w:rsidRDefault="006303A3" w:rsidP="00A4204D">
            <w:pPr>
              <w:pStyle w:val="TAC"/>
              <w:rPr>
                <w:ins w:id="1175" w:author="R4-2017075" w:date="2020-11-16T11:09:00Z"/>
                <w:rFonts w:cs="Arial"/>
              </w:rPr>
            </w:pPr>
            <w:ins w:id="1176" w:author="R4-2017075" w:date="2020-11-16T11:09:00Z">
              <w:r w:rsidRPr="00FF3C53">
                <w:t>-98.7</w:t>
              </w:r>
            </w:ins>
          </w:p>
        </w:tc>
        <w:tc>
          <w:tcPr>
            <w:tcW w:w="851" w:type="dxa"/>
            <w:tcBorders>
              <w:top w:val="single" w:sz="4" w:space="0" w:color="auto"/>
              <w:left w:val="single" w:sz="4" w:space="0" w:color="auto"/>
              <w:bottom w:val="single" w:sz="4" w:space="0" w:color="auto"/>
              <w:right w:val="single" w:sz="4" w:space="0" w:color="auto"/>
            </w:tcBorders>
            <w:hideMark/>
          </w:tcPr>
          <w:p w14:paraId="1F47F52E" w14:textId="77777777" w:rsidR="006303A3" w:rsidRPr="00FF3C53" w:rsidRDefault="006303A3" w:rsidP="00A4204D">
            <w:pPr>
              <w:pStyle w:val="TAC"/>
              <w:rPr>
                <w:ins w:id="1177" w:author="R4-2017075" w:date="2020-11-16T11:09:00Z"/>
                <w:rFonts w:cs="Arial"/>
              </w:rPr>
            </w:pPr>
            <w:ins w:id="1178" w:author="R4-2017075" w:date="2020-11-16T11:09:00Z">
              <w:r w:rsidRPr="00FF3C53">
                <w:t>-infinity</w:t>
              </w:r>
            </w:ins>
          </w:p>
        </w:tc>
        <w:tc>
          <w:tcPr>
            <w:tcW w:w="851" w:type="dxa"/>
            <w:tcBorders>
              <w:top w:val="single" w:sz="4" w:space="0" w:color="auto"/>
              <w:left w:val="single" w:sz="4" w:space="0" w:color="auto"/>
              <w:bottom w:val="single" w:sz="4" w:space="0" w:color="auto"/>
              <w:right w:val="single" w:sz="4" w:space="0" w:color="auto"/>
            </w:tcBorders>
            <w:hideMark/>
          </w:tcPr>
          <w:p w14:paraId="2695B104" w14:textId="77777777" w:rsidR="006303A3" w:rsidRPr="00FF3C53" w:rsidRDefault="006303A3" w:rsidP="00A4204D">
            <w:pPr>
              <w:pStyle w:val="TAC"/>
              <w:rPr>
                <w:ins w:id="1179" w:author="R4-2017075" w:date="2020-11-16T11:09:00Z"/>
                <w:rFonts w:cs="Arial"/>
              </w:rPr>
            </w:pPr>
            <w:ins w:id="1180" w:author="R4-2017075" w:date="2020-11-16T11:09:00Z">
              <w:r w:rsidRPr="00FF3C53">
                <w:t>-98.7</w:t>
              </w:r>
            </w:ins>
          </w:p>
        </w:tc>
        <w:tc>
          <w:tcPr>
            <w:tcW w:w="851" w:type="dxa"/>
            <w:tcBorders>
              <w:top w:val="single" w:sz="4" w:space="0" w:color="auto"/>
              <w:left w:val="single" w:sz="4" w:space="0" w:color="auto"/>
              <w:bottom w:val="single" w:sz="4" w:space="0" w:color="auto"/>
              <w:right w:val="single" w:sz="4" w:space="0" w:color="auto"/>
            </w:tcBorders>
            <w:hideMark/>
          </w:tcPr>
          <w:p w14:paraId="57B4AEFC" w14:textId="77777777" w:rsidR="006303A3" w:rsidRPr="00FF3C53" w:rsidRDefault="006303A3" w:rsidP="00A4204D">
            <w:pPr>
              <w:pStyle w:val="TAC"/>
              <w:rPr>
                <w:ins w:id="1181" w:author="R4-2017075" w:date="2020-11-16T11:09:00Z"/>
                <w:rFonts w:cs="Arial"/>
              </w:rPr>
            </w:pPr>
            <w:ins w:id="1182" w:author="R4-2017075" w:date="2020-11-16T11:09:00Z">
              <w:r w:rsidRPr="00FF3C53">
                <w:t>-107</w:t>
              </w:r>
            </w:ins>
          </w:p>
        </w:tc>
      </w:tr>
      <w:tr w:rsidR="006303A3" w:rsidRPr="00FF3C53" w14:paraId="52800A2E" w14:textId="77777777" w:rsidTr="00A4204D">
        <w:trPr>
          <w:cantSplit/>
          <w:jc w:val="center"/>
          <w:ins w:id="1183"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12225A05" w14:textId="77777777" w:rsidR="006303A3" w:rsidRPr="00FF3C53" w:rsidRDefault="006303A3" w:rsidP="00A4204D">
            <w:pPr>
              <w:pStyle w:val="TAL"/>
              <w:rPr>
                <w:ins w:id="1184" w:author="R4-2017075" w:date="2020-11-16T11:09:00Z"/>
              </w:rPr>
            </w:pPr>
            <w:proofErr w:type="spellStart"/>
            <w:ins w:id="1185" w:author="R4-2017075" w:date="2020-11-16T11:09:00Z">
              <w:r w:rsidRPr="00FF3C53">
                <w:t>Treselection</w:t>
              </w:r>
              <w:proofErr w:type="spellEnd"/>
            </w:ins>
          </w:p>
        </w:tc>
        <w:tc>
          <w:tcPr>
            <w:tcW w:w="1418" w:type="dxa"/>
            <w:tcBorders>
              <w:top w:val="single" w:sz="4" w:space="0" w:color="auto"/>
              <w:left w:val="single" w:sz="4" w:space="0" w:color="auto"/>
              <w:bottom w:val="single" w:sz="4" w:space="0" w:color="auto"/>
              <w:right w:val="single" w:sz="4" w:space="0" w:color="auto"/>
            </w:tcBorders>
            <w:hideMark/>
          </w:tcPr>
          <w:p w14:paraId="4AE4363A" w14:textId="77777777" w:rsidR="006303A3" w:rsidRPr="00FF3C53" w:rsidRDefault="006303A3" w:rsidP="00A4204D">
            <w:pPr>
              <w:pStyle w:val="TAC"/>
              <w:rPr>
                <w:ins w:id="1186" w:author="R4-2017075" w:date="2020-11-16T11:09:00Z"/>
              </w:rPr>
            </w:pPr>
            <w:ins w:id="1187" w:author="R4-2017075" w:date="2020-11-16T11:09:00Z">
              <w:r w:rsidRPr="00FF3C53">
                <w:rPr>
                  <w:rFonts w:cs="v4.2.0"/>
                </w:rPr>
                <w:t>s</w:t>
              </w:r>
            </w:ins>
          </w:p>
        </w:tc>
        <w:tc>
          <w:tcPr>
            <w:tcW w:w="851" w:type="dxa"/>
            <w:tcBorders>
              <w:top w:val="single" w:sz="4" w:space="0" w:color="auto"/>
              <w:left w:val="single" w:sz="4" w:space="0" w:color="auto"/>
              <w:bottom w:val="single" w:sz="4" w:space="0" w:color="auto"/>
              <w:right w:val="single" w:sz="4" w:space="0" w:color="auto"/>
            </w:tcBorders>
            <w:hideMark/>
          </w:tcPr>
          <w:p w14:paraId="300122B1" w14:textId="77777777" w:rsidR="006303A3" w:rsidRPr="00FF3C53" w:rsidRDefault="006303A3" w:rsidP="00A4204D">
            <w:pPr>
              <w:pStyle w:val="TAC"/>
              <w:rPr>
                <w:ins w:id="1188" w:author="R4-2017075" w:date="2020-11-16T11:09:00Z"/>
                <w:rFonts w:cs="Arial"/>
              </w:rPr>
            </w:pPr>
            <w:ins w:id="1189"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369CAF0D" w14:textId="77777777" w:rsidR="006303A3" w:rsidRPr="00FF3C53" w:rsidRDefault="006303A3" w:rsidP="00A4204D">
            <w:pPr>
              <w:pStyle w:val="TAC"/>
              <w:rPr>
                <w:ins w:id="1190" w:author="R4-2017075" w:date="2020-11-16T11:09:00Z"/>
                <w:rFonts w:cs="Arial"/>
              </w:rPr>
            </w:pPr>
            <w:ins w:id="1191"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33F45BE4" w14:textId="77777777" w:rsidR="006303A3" w:rsidRPr="00FF3C53" w:rsidRDefault="006303A3" w:rsidP="00A4204D">
            <w:pPr>
              <w:pStyle w:val="TAC"/>
              <w:rPr>
                <w:ins w:id="1192" w:author="R4-2017075" w:date="2020-11-16T11:09:00Z"/>
                <w:rFonts w:cs="Arial"/>
              </w:rPr>
            </w:pPr>
            <w:ins w:id="1193"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40760F52" w14:textId="77777777" w:rsidR="006303A3" w:rsidRPr="00FF3C53" w:rsidRDefault="006303A3" w:rsidP="00A4204D">
            <w:pPr>
              <w:pStyle w:val="TAC"/>
              <w:rPr>
                <w:ins w:id="1194" w:author="R4-2017075" w:date="2020-11-16T11:09:00Z"/>
                <w:rFonts w:cs="Arial"/>
              </w:rPr>
            </w:pPr>
            <w:ins w:id="1195"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0C36A04C" w14:textId="77777777" w:rsidR="006303A3" w:rsidRPr="00FF3C53" w:rsidRDefault="006303A3" w:rsidP="00A4204D">
            <w:pPr>
              <w:pStyle w:val="TAC"/>
              <w:rPr>
                <w:ins w:id="1196" w:author="R4-2017075" w:date="2020-11-16T11:09:00Z"/>
                <w:rFonts w:cs="Arial"/>
              </w:rPr>
            </w:pPr>
            <w:ins w:id="1197"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26B03F7B" w14:textId="77777777" w:rsidR="006303A3" w:rsidRPr="00FF3C53" w:rsidRDefault="006303A3" w:rsidP="00A4204D">
            <w:pPr>
              <w:pStyle w:val="TAC"/>
              <w:rPr>
                <w:ins w:id="1198" w:author="R4-2017075" w:date="2020-11-16T11:09:00Z"/>
                <w:rFonts w:cs="Arial"/>
              </w:rPr>
            </w:pPr>
            <w:ins w:id="1199" w:author="R4-2017075" w:date="2020-11-16T11:09:00Z">
              <w:r w:rsidRPr="00FF3C53">
                <w:t>0</w:t>
              </w:r>
            </w:ins>
          </w:p>
        </w:tc>
      </w:tr>
      <w:tr w:rsidR="006303A3" w:rsidRPr="00FF3C53" w14:paraId="1F4C5AB2" w14:textId="77777777" w:rsidTr="00A4204D">
        <w:trPr>
          <w:cantSplit/>
          <w:jc w:val="center"/>
          <w:ins w:id="1200"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15135EE8" w14:textId="77777777" w:rsidR="006303A3" w:rsidRPr="00FF3C53" w:rsidRDefault="006303A3" w:rsidP="00A4204D">
            <w:pPr>
              <w:pStyle w:val="TAL"/>
              <w:rPr>
                <w:ins w:id="1201" w:author="R4-2017075" w:date="2020-11-16T11:09:00Z"/>
              </w:rPr>
            </w:pPr>
            <w:ins w:id="1202" w:author="R4-2017075" w:date="2020-11-16T11:09:00Z">
              <w:r w:rsidRPr="00FF3C53">
                <w:rPr>
                  <w:rFonts w:cs="v4.2.0"/>
                </w:rPr>
                <w:t xml:space="preserve">Propagation Condition </w:t>
              </w:r>
            </w:ins>
          </w:p>
        </w:tc>
        <w:tc>
          <w:tcPr>
            <w:tcW w:w="1418" w:type="dxa"/>
            <w:tcBorders>
              <w:top w:val="single" w:sz="4" w:space="0" w:color="auto"/>
              <w:left w:val="single" w:sz="4" w:space="0" w:color="auto"/>
              <w:bottom w:val="single" w:sz="4" w:space="0" w:color="auto"/>
              <w:right w:val="single" w:sz="4" w:space="0" w:color="auto"/>
            </w:tcBorders>
          </w:tcPr>
          <w:p w14:paraId="232C95BE" w14:textId="77777777" w:rsidR="006303A3" w:rsidRPr="00FF3C53" w:rsidRDefault="006303A3" w:rsidP="00A4204D">
            <w:pPr>
              <w:pStyle w:val="TAC"/>
              <w:rPr>
                <w:ins w:id="1203" w:author="R4-2017075" w:date="2020-11-16T11:09:00Z"/>
              </w:rPr>
            </w:pPr>
          </w:p>
        </w:tc>
        <w:tc>
          <w:tcPr>
            <w:tcW w:w="2553" w:type="dxa"/>
            <w:gridSpan w:val="3"/>
            <w:tcBorders>
              <w:top w:val="single" w:sz="4" w:space="0" w:color="auto"/>
              <w:left w:val="single" w:sz="4" w:space="0" w:color="auto"/>
              <w:bottom w:val="single" w:sz="4" w:space="0" w:color="auto"/>
              <w:right w:val="single" w:sz="4" w:space="0" w:color="auto"/>
            </w:tcBorders>
            <w:hideMark/>
          </w:tcPr>
          <w:p w14:paraId="00795AFE" w14:textId="77777777" w:rsidR="006303A3" w:rsidRPr="00FF3C53" w:rsidRDefault="006303A3" w:rsidP="00A4204D">
            <w:pPr>
              <w:pStyle w:val="TAC"/>
              <w:rPr>
                <w:ins w:id="1204" w:author="R4-2017075" w:date="2020-11-16T11:09:00Z"/>
                <w:rFonts w:cs="Arial"/>
              </w:rPr>
            </w:pPr>
            <w:ins w:id="1205" w:author="R4-2017075" w:date="2020-11-16T11:09:00Z">
              <w:r w:rsidRPr="00FF3C53">
                <w:t>AWGN</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4AA461E5" w14:textId="77777777" w:rsidR="006303A3" w:rsidRPr="00FF3C53" w:rsidRDefault="006303A3" w:rsidP="00A4204D">
            <w:pPr>
              <w:pStyle w:val="TAC"/>
              <w:rPr>
                <w:ins w:id="1206" w:author="R4-2017075" w:date="2020-11-16T11:09:00Z"/>
                <w:rFonts w:cs="Arial"/>
              </w:rPr>
            </w:pPr>
            <w:ins w:id="1207" w:author="R4-2017075" w:date="2020-11-16T11:09:00Z">
              <w:r w:rsidRPr="00FF3C53">
                <w:t>AWGN</w:t>
              </w:r>
            </w:ins>
          </w:p>
        </w:tc>
      </w:tr>
      <w:tr w:rsidR="006303A3" w:rsidRPr="00FF3C53" w14:paraId="4FF73664" w14:textId="77777777" w:rsidTr="00A4204D">
        <w:trPr>
          <w:cantSplit/>
          <w:jc w:val="center"/>
          <w:ins w:id="1208"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4F402F10" w14:textId="77777777" w:rsidR="006303A3" w:rsidRPr="00FF3C53" w:rsidRDefault="006303A3" w:rsidP="00A4204D">
            <w:pPr>
              <w:pStyle w:val="TAL"/>
              <w:rPr>
                <w:ins w:id="1209" w:author="R4-2017075" w:date="2020-11-16T11:09:00Z"/>
                <w:rFonts w:cs="v4.2.0"/>
              </w:rPr>
            </w:pPr>
            <w:ins w:id="1210" w:author="R4-2017075" w:date="2020-11-16T11:09:00Z">
              <w:r w:rsidRPr="00FF3C53">
                <w:rPr>
                  <w:rFonts w:cs="v4.2.0"/>
                  <w:lang w:eastAsia="zh-CN"/>
                </w:rPr>
                <w:t>Antenna Configuration</w:t>
              </w:r>
            </w:ins>
          </w:p>
        </w:tc>
        <w:tc>
          <w:tcPr>
            <w:tcW w:w="1418" w:type="dxa"/>
            <w:tcBorders>
              <w:top w:val="single" w:sz="4" w:space="0" w:color="auto"/>
              <w:left w:val="single" w:sz="4" w:space="0" w:color="auto"/>
              <w:bottom w:val="single" w:sz="4" w:space="0" w:color="auto"/>
              <w:right w:val="single" w:sz="4" w:space="0" w:color="auto"/>
            </w:tcBorders>
          </w:tcPr>
          <w:p w14:paraId="6C5A4ED4" w14:textId="77777777" w:rsidR="006303A3" w:rsidRPr="00FF3C53" w:rsidRDefault="006303A3" w:rsidP="00A4204D">
            <w:pPr>
              <w:pStyle w:val="TAC"/>
              <w:rPr>
                <w:ins w:id="1211" w:author="R4-2017075" w:date="2020-11-16T11:09:00Z"/>
              </w:rPr>
            </w:pPr>
          </w:p>
        </w:tc>
        <w:tc>
          <w:tcPr>
            <w:tcW w:w="2553" w:type="dxa"/>
            <w:gridSpan w:val="3"/>
            <w:tcBorders>
              <w:top w:val="single" w:sz="4" w:space="0" w:color="auto"/>
              <w:left w:val="single" w:sz="4" w:space="0" w:color="auto"/>
              <w:bottom w:val="single" w:sz="4" w:space="0" w:color="auto"/>
              <w:right w:val="single" w:sz="4" w:space="0" w:color="auto"/>
            </w:tcBorders>
            <w:hideMark/>
          </w:tcPr>
          <w:p w14:paraId="5F8F08EF" w14:textId="77777777" w:rsidR="006303A3" w:rsidRPr="00FF3C53" w:rsidRDefault="006303A3" w:rsidP="00A4204D">
            <w:pPr>
              <w:pStyle w:val="TAC"/>
              <w:rPr>
                <w:ins w:id="1212" w:author="R4-2017075" w:date="2020-11-16T11:09:00Z"/>
              </w:rPr>
            </w:pPr>
            <w:ins w:id="1213" w:author="R4-2017075" w:date="2020-11-16T11:09:00Z">
              <w:r w:rsidRPr="00FF3C53">
                <w:rPr>
                  <w:rFonts w:cs="Arial"/>
                  <w:lang w:eastAsia="zh-CN"/>
                </w:rPr>
                <w:t>2</w:t>
              </w:r>
              <w:r w:rsidRPr="00FF3C53">
                <w:rPr>
                  <w:rFonts w:cs="Arial"/>
                </w:rPr>
                <w:t>x1</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0D56A4A6" w14:textId="77777777" w:rsidR="006303A3" w:rsidRPr="00FF3C53" w:rsidRDefault="006303A3" w:rsidP="00A4204D">
            <w:pPr>
              <w:pStyle w:val="TAC"/>
              <w:rPr>
                <w:ins w:id="1214" w:author="R4-2017075" w:date="2020-11-16T11:09:00Z"/>
              </w:rPr>
            </w:pPr>
            <w:ins w:id="1215" w:author="R4-2017075" w:date="2020-11-16T11:09:00Z">
              <w:r w:rsidRPr="00FF3C53">
                <w:rPr>
                  <w:rFonts w:cs="Arial"/>
                  <w:lang w:eastAsia="zh-CN"/>
                </w:rPr>
                <w:t>2</w:t>
              </w:r>
              <w:r w:rsidRPr="00FF3C53">
                <w:rPr>
                  <w:rFonts w:cs="Arial"/>
                </w:rPr>
                <w:t>x1</w:t>
              </w:r>
            </w:ins>
          </w:p>
        </w:tc>
      </w:tr>
      <w:tr w:rsidR="006303A3" w:rsidRPr="00FF3C53" w14:paraId="5E379FEA" w14:textId="77777777" w:rsidTr="00A4204D">
        <w:trPr>
          <w:cantSplit/>
          <w:jc w:val="center"/>
          <w:ins w:id="1216"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59EE7C1C" w14:textId="77777777" w:rsidR="006303A3" w:rsidRPr="00FF3C53" w:rsidRDefault="006303A3" w:rsidP="00A4204D">
            <w:pPr>
              <w:pStyle w:val="TAL"/>
              <w:rPr>
                <w:ins w:id="1217" w:author="R4-2017075" w:date="2020-11-16T11:09:00Z"/>
                <w:rFonts w:cs="v4.2.0"/>
                <w:lang w:eastAsia="zh-CN"/>
              </w:rPr>
            </w:pPr>
            <w:ins w:id="1218" w:author="R4-2017075" w:date="2020-11-16T11:09:00Z">
              <w:r w:rsidRPr="00FF3C53">
                <w:rPr>
                  <w:lang w:eastAsia="zh-CN"/>
                </w:rPr>
                <w:t xml:space="preserve">Timing offset to </w:t>
              </w:r>
              <w:proofErr w:type="spellStart"/>
              <w:r w:rsidRPr="00FF3C53">
                <w:rPr>
                  <w:lang w:eastAsia="zh-CN"/>
                </w:rPr>
                <w:t>nCell</w:t>
              </w:r>
              <w:proofErr w:type="spellEnd"/>
              <w:r w:rsidRPr="00FF3C53">
                <w:rPr>
                  <w:lang w:eastAsia="zh-CN"/>
                </w:rPr>
                <w:t xml:space="preserve"> 1</w:t>
              </w:r>
            </w:ins>
          </w:p>
        </w:tc>
        <w:tc>
          <w:tcPr>
            <w:tcW w:w="1418" w:type="dxa"/>
            <w:tcBorders>
              <w:top w:val="single" w:sz="4" w:space="0" w:color="auto"/>
              <w:left w:val="single" w:sz="4" w:space="0" w:color="auto"/>
              <w:bottom w:val="single" w:sz="4" w:space="0" w:color="auto"/>
              <w:right w:val="single" w:sz="4" w:space="0" w:color="auto"/>
            </w:tcBorders>
            <w:hideMark/>
          </w:tcPr>
          <w:p w14:paraId="2D1C1996" w14:textId="77777777" w:rsidR="006303A3" w:rsidRPr="00FF3C53" w:rsidRDefault="006303A3" w:rsidP="00A4204D">
            <w:pPr>
              <w:pStyle w:val="TAC"/>
              <w:rPr>
                <w:ins w:id="1219" w:author="R4-2017075" w:date="2020-11-16T11:09:00Z"/>
              </w:rPr>
            </w:pPr>
            <w:proofErr w:type="spellStart"/>
            <w:ins w:id="1220" w:author="R4-2017075" w:date="2020-11-16T11:09:00Z">
              <w:r w:rsidRPr="00FF3C53">
                <w:rPr>
                  <w:lang w:eastAsia="zh-CN"/>
                </w:rPr>
                <w:t>ms</w:t>
              </w:r>
              <w:proofErr w:type="spellEnd"/>
            </w:ins>
          </w:p>
        </w:tc>
        <w:tc>
          <w:tcPr>
            <w:tcW w:w="2553" w:type="dxa"/>
            <w:gridSpan w:val="3"/>
            <w:tcBorders>
              <w:top w:val="single" w:sz="4" w:space="0" w:color="auto"/>
              <w:left w:val="single" w:sz="4" w:space="0" w:color="auto"/>
              <w:bottom w:val="single" w:sz="4" w:space="0" w:color="auto"/>
              <w:right w:val="single" w:sz="4" w:space="0" w:color="auto"/>
            </w:tcBorders>
            <w:vAlign w:val="center"/>
            <w:hideMark/>
          </w:tcPr>
          <w:p w14:paraId="2A0E5A0C" w14:textId="77777777" w:rsidR="006303A3" w:rsidRPr="00FF3C53" w:rsidRDefault="006303A3" w:rsidP="00A4204D">
            <w:pPr>
              <w:pStyle w:val="TAC"/>
              <w:rPr>
                <w:ins w:id="1221" w:author="R4-2017075" w:date="2020-11-16T11:09:00Z"/>
                <w:rFonts w:cs="Arial"/>
                <w:lang w:eastAsia="zh-CN"/>
              </w:rPr>
            </w:pPr>
            <w:ins w:id="1222" w:author="R4-2017075" w:date="2020-11-16T11:09:00Z">
              <w:r w:rsidRPr="00FF3C53">
                <w:rPr>
                  <w:rFonts w:cs="Arial"/>
                  <w:lang w:eastAsia="zh-CN"/>
                </w:rPr>
                <w:t>-</w:t>
              </w:r>
            </w:ins>
          </w:p>
        </w:tc>
        <w:tc>
          <w:tcPr>
            <w:tcW w:w="2553" w:type="dxa"/>
            <w:gridSpan w:val="3"/>
            <w:tcBorders>
              <w:top w:val="single" w:sz="4" w:space="0" w:color="auto"/>
              <w:left w:val="single" w:sz="4" w:space="0" w:color="auto"/>
              <w:bottom w:val="single" w:sz="4" w:space="0" w:color="auto"/>
              <w:right w:val="single" w:sz="4" w:space="0" w:color="auto"/>
            </w:tcBorders>
            <w:vAlign w:val="center"/>
            <w:hideMark/>
          </w:tcPr>
          <w:p w14:paraId="03A14DF0" w14:textId="77777777" w:rsidR="006303A3" w:rsidRPr="00FF3C53" w:rsidRDefault="006303A3" w:rsidP="00A4204D">
            <w:pPr>
              <w:pStyle w:val="TAC"/>
              <w:rPr>
                <w:ins w:id="1223" w:author="R4-2017075" w:date="2020-11-16T11:09:00Z"/>
                <w:rFonts w:cs="Arial"/>
                <w:lang w:eastAsia="zh-CN"/>
              </w:rPr>
            </w:pPr>
            <w:ins w:id="1224" w:author="R4-2017075" w:date="2020-11-16T11:09:00Z">
              <w:r w:rsidRPr="00FF3C53">
                <w:rPr>
                  <w:rFonts w:cs="Arial"/>
                  <w:lang w:eastAsia="zh-CN"/>
                </w:rPr>
                <w:t>3</w:t>
              </w:r>
            </w:ins>
          </w:p>
        </w:tc>
      </w:tr>
      <w:tr w:rsidR="006303A3" w:rsidRPr="00FF3C53" w14:paraId="5D5693C8" w14:textId="77777777" w:rsidTr="00A4204D">
        <w:trPr>
          <w:cantSplit/>
          <w:jc w:val="center"/>
          <w:ins w:id="1225" w:author="R4-2017075" w:date="2020-11-16T11:09:00Z"/>
        </w:trPr>
        <w:tc>
          <w:tcPr>
            <w:tcW w:w="8792" w:type="dxa"/>
            <w:gridSpan w:val="8"/>
            <w:tcBorders>
              <w:top w:val="single" w:sz="4" w:space="0" w:color="auto"/>
              <w:left w:val="single" w:sz="4" w:space="0" w:color="auto"/>
              <w:bottom w:val="single" w:sz="4" w:space="0" w:color="auto"/>
              <w:right w:val="single" w:sz="4" w:space="0" w:color="auto"/>
            </w:tcBorders>
            <w:hideMark/>
          </w:tcPr>
          <w:p w14:paraId="16FEC8E6" w14:textId="77777777" w:rsidR="006303A3" w:rsidRPr="00FF3C53" w:rsidRDefault="006303A3" w:rsidP="00A4204D">
            <w:pPr>
              <w:pStyle w:val="TAN"/>
              <w:rPr>
                <w:ins w:id="1226" w:author="R4-2017075" w:date="2020-11-16T11:09:00Z"/>
              </w:rPr>
            </w:pPr>
            <w:ins w:id="1227" w:author="R4-2017075" w:date="2020-11-16T11:09:00Z">
              <w:r w:rsidRPr="00FF3C53">
                <w:t>Note 1:</w:t>
              </w:r>
              <w:r w:rsidRPr="00FF3C53">
                <w:tab/>
                <w:t>NOCNG shall be used such that both cells are fully allocated and a constant total transmitted power spectral density is achieved for all OFDM symbols.</w:t>
              </w:r>
            </w:ins>
          </w:p>
          <w:p w14:paraId="476DE0D1" w14:textId="77777777" w:rsidR="006303A3" w:rsidRPr="00FF3C53" w:rsidRDefault="006303A3" w:rsidP="00A4204D">
            <w:pPr>
              <w:pStyle w:val="TAN"/>
              <w:rPr>
                <w:ins w:id="1228" w:author="R4-2017075" w:date="2020-11-16T11:09:00Z"/>
                <w:lang w:eastAsia="zh-CN"/>
              </w:rPr>
            </w:pPr>
            <w:ins w:id="1229" w:author="R4-2017075" w:date="2020-11-16T11:09:00Z">
              <w:r w:rsidRPr="00FF3C53">
                <w:t>Note 2:</w:t>
              </w:r>
              <w:r w:rsidRPr="00FF3C53">
                <w:tab/>
              </w:r>
              <w:proofErr w:type="spellStart"/>
              <w:r w:rsidRPr="00FF3C53">
                <w:t>Es</w:t>
              </w:r>
              <w:proofErr w:type="spellEnd"/>
              <w:r w:rsidRPr="00FF3C53">
                <w:t>/</w:t>
              </w:r>
              <w:proofErr w:type="spellStart"/>
              <w:r w:rsidRPr="00FF3C53">
                <w:t>Iot</w:t>
              </w:r>
              <w:proofErr w:type="spellEnd"/>
              <w:r w:rsidRPr="00FF3C53">
                <w:t xml:space="preserve"> and NRSRP levels have been derived from other parameters for information purposes. They are not settable parameters themselves.</w:t>
              </w:r>
            </w:ins>
          </w:p>
        </w:tc>
      </w:tr>
    </w:tbl>
    <w:p w14:paraId="5D704209" w14:textId="77777777" w:rsidR="006303A3" w:rsidRPr="00FF3C53" w:rsidRDefault="006303A3" w:rsidP="006303A3">
      <w:pPr>
        <w:rPr>
          <w:ins w:id="1230" w:author="R4-2017075" w:date="2020-11-16T11:09:00Z"/>
          <w:lang w:eastAsia="zh-CN"/>
        </w:rPr>
      </w:pPr>
    </w:p>
    <w:p w14:paraId="36A24011" w14:textId="08445D0B" w:rsidR="006303A3" w:rsidRPr="00FF3C53" w:rsidRDefault="006303A3" w:rsidP="006303A3">
      <w:pPr>
        <w:pStyle w:val="TH"/>
        <w:rPr>
          <w:ins w:id="1231" w:author="R4-2017075" w:date="2020-11-16T11:09:00Z"/>
          <w:lang w:eastAsia="zh-CN"/>
        </w:rPr>
      </w:pPr>
      <w:ins w:id="1232" w:author="R4-2017075" w:date="2020-11-16T11:09:00Z">
        <w:r w:rsidRPr="00FF3C53">
          <w:lastRenderedPageBreak/>
          <w:t>Table A.4.2.</w:t>
        </w:r>
        <w:del w:id="1233" w:author="Huawei" w:date="2020-11-16T14:09:00Z">
          <w:r w:rsidDel="00A4204D">
            <w:delText>x2</w:delText>
          </w:r>
        </w:del>
      </w:ins>
      <w:ins w:id="1234" w:author="Huawei" w:date="2020-11-16T14:09:00Z">
        <w:r w:rsidR="00A4204D">
          <w:t>42</w:t>
        </w:r>
      </w:ins>
      <w:ins w:id="1235" w:author="R4-2017075" w:date="2020-11-16T11:09:00Z">
        <w:r w:rsidRPr="00FF3C53">
          <w:t xml:space="preserve">.1-3: </w:t>
        </w:r>
        <w:proofErr w:type="spellStart"/>
        <w:r w:rsidRPr="00FF3C53">
          <w:rPr>
            <w:sz w:val="18"/>
          </w:rPr>
          <w:t>eCell</w:t>
        </w:r>
        <w:proofErr w:type="spellEnd"/>
        <w:r w:rsidRPr="00FF3C53">
          <w:rPr>
            <w:sz w:val="18"/>
          </w:rPr>
          <w:t xml:space="preserve"> 1</w:t>
        </w:r>
        <w:r w:rsidRPr="00FF3C53">
          <w:t xml:space="preserve"> </w:t>
        </w:r>
        <w:r w:rsidRPr="00FF3C53">
          <w:rPr>
            <w:sz w:val="18"/>
          </w:rPr>
          <w:t xml:space="preserve">and eCell2 </w:t>
        </w:r>
        <w:r w:rsidRPr="00FF3C53">
          <w:t xml:space="preserve">specific test parameters for </w:t>
        </w:r>
        <w:r w:rsidRPr="00FF3C53">
          <w:rPr>
            <w:lang w:eastAsia="zh-CN"/>
          </w:rPr>
          <w:t>HD-</w:t>
        </w:r>
        <w:r w:rsidRPr="00FF3C53">
          <w:t xml:space="preserve">FDD intra frequency cell reselection test case </w:t>
        </w:r>
        <w:r w:rsidRPr="00FF3C53">
          <w:rPr>
            <w:lang w:eastAsia="zh-CN"/>
          </w:rPr>
          <w:t>for Cat-NB1 UE</w:t>
        </w:r>
        <w:r w:rsidRPr="00FF3C53">
          <w:t xml:space="preserve"> in </w:t>
        </w:r>
        <w:r w:rsidRPr="00FF3C53">
          <w:rPr>
            <w:lang w:eastAsia="zh-CN"/>
          </w:rPr>
          <w:t>enhanced coverage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2548"/>
        <w:gridCol w:w="850"/>
        <w:gridCol w:w="850"/>
        <w:gridCol w:w="851"/>
        <w:gridCol w:w="850"/>
        <w:gridCol w:w="850"/>
        <w:gridCol w:w="850"/>
        <w:gridCol w:w="851"/>
      </w:tblGrid>
      <w:tr w:rsidR="006303A3" w:rsidRPr="00FF3C53" w14:paraId="5CB86741" w14:textId="77777777" w:rsidTr="00A4204D">
        <w:trPr>
          <w:gridBefore w:val="1"/>
          <w:wBefore w:w="8" w:type="dxa"/>
          <w:cantSplit/>
          <w:jc w:val="center"/>
          <w:ins w:id="1236" w:author="R4-2017075" w:date="2020-11-16T11:09:00Z"/>
        </w:trPr>
        <w:tc>
          <w:tcPr>
            <w:tcW w:w="2548" w:type="dxa"/>
            <w:tcBorders>
              <w:top w:val="single" w:sz="4" w:space="0" w:color="auto"/>
              <w:left w:val="single" w:sz="4" w:space="0" w:color="auto"/>
              <w:bottom w:val="single" w:sz="4" w:space="0" w:color="auto"/>
              <w:right w:val="single" w:sz="4" w:space="0" w:color="auto"/>
            </w:tcBorders>
          </w:tcPr>
          <w:p w14:paraId="09809C21" w14:textId="77777777" w:rsidR="006303A3" w:rsidRPr="00FF3C53" w:rsidRDefault="006303A3" w:rsidP="00A4204D">
            <w:pPr>
              <w:pStyle w:val="TAH"/>
              <w:rPr>
                <w:ins w:id="1237" w:author="R4-2017075" w:date="2020-11-16T11:09:00Z"/>
              </w:rPr>
            </w:pPr>
            <w:ins w:id="1238" w:author="R4-2017075" w:date="2020-11-16T11:09:00Z">
              <w:r w:rsidRPr="00FF3C53">
                <w:t>Parameter</w:t>
              </w:r>
            </w:ins>
          </w:p>
        </w:tc>
        <w:tc>
          <w:tcPr>
            <w:tcW w:w="850" w:type="dxa"/>
            <w:tcBorders>
              <w:top w:val="single" w:sz="4" w:space="0" w:color="auto"/>
              <w:left w:val="single" w:sz="4" w:space="0" w:color="auto"/>
              <w:bottom w:val="single" w:sz="4" w:space="0" w:color="auto"/>
              <w:right w:val="single" w:sz="4" w:space="0" w:color="auto"/>
            </w:tcBorders>
          </w:tcPr>
          <w:p w14:paraId="25F24A33" w14:textId="77777777" w:rsidR="006303A3" w:rsidRPr="00FF3C53" w:rsidRDefault="006303A3" w:rsidP="00A4204D">
            <w:pPr>
              <w:pStyle w:val="TAH"/>
              <w:rPr>
                <w:ins w:id="1239" w:author="R4-2017075" w:date="2020-11-16T11:09:00Z"/>
              </w:rPr>
            </w:pPr>
            <w:ins w:id="1240" w:author="R4-2017075" w:date="2020-11-16T11:09:00Z">
              <w:r w:rsidRPr="00FF3C53">
                <w:t>Unit</w:t>
              </w:r>
            </w:ins>
          </w:p>
        </w:tc>
        <w:tc>
          <w:tcPr>
            <w:tcW w:w="2551" w:type="dxa"/>
            <w:gridSpan w:val="3"/>
            <w:tcBorders>
              <w:top w:val="single" w:sz="4" w:space="0" w:color="auto"/>
              <w:left w:val="single" w:sz="4" w:space="0" w:color="auto"/>
              <w:bottom w:val="single" w:sz="4" w:space="0" w:color="auto"/>
              <w:right w:val="single" w:sz="4" w:space="0" w:color="auto"/>
            </w:tcBorders>
          </w:tcPr>
          <w:p w14:paraId="5B154072" w14:textId="77777777" w:rsidR="006303A3" w:rsidRPr="00FF3C53" w:rsidRDefault="006303A3" w:rsidP="00A4204D">
            <w:pPr>
              <w:pStyle w:val="TAH"/>
              <w:rPr>
                <w:ins w:id="1241" w:author="R4-2017075" w:date="2020-11-16T11:09:00Z"/>
                <w:rFonts w:cs="v4.2.0"/>
              </w:rPr>
            </w:pPr>
            <w:proofErr w:type="spellStart"/>
            <w:ins w:id="1242" w:author="R4-2017075" w:date="2020-11-16T11:09:00Z">
              <w:r w:rsidRPr="00FF3C53">
                <w:rPr>
                  <w:rFonts w:cs="v4.2.0"/>
                  <w:lang w:eastAsia="zh-CN"/>
                </w:rPr>
                <w:t>eCell</w:t>
              </w:r>
              <w:proofErr w:type="spellEnd"/>
              <w:r w:rsidRPr="00FF3C53">
                <w:rPr>
                  <w:rFonts w:cs="v4.2.0"/>
                </w:rPr>
                <w:t xml:space="preserve"> 1</w:t>
              </w:r>
            </w:ins>
          </w:p>
        </w:tc>
        <w:tc>
          <w:tcPr>
            <w:tcW w:w="2551" w:type="dxa"/>
            <w:gridSpan w:val="3"/>
            <w:tcBorders>
              <w:top w:val="single" w:sz="4" w:space="0" w:color="auto"/>
              <w:left w:val="single" w:sz="4" w:space="0" w:color="auto"/>
              <w:bottom w:val="single" w:sz="4" w:space="0" w:color="auto"/>
              <w:right w:val="single" w:sz="4" w:space="0" w:color="auto"/>
            </w:tcBorders>
          </w:tcPr>
          <w:p w14:paraId="59563EE9" w14:textId="77777777" w:rsidR="006303A3" w:rsidRPr="00FF3C53" w:rsidRDefault="006303A3" w:rsidP="00A4204D">
            <w:pPr>
              <w:pStyle w:val="TAH"/>
              <w:rPr>
                <w:ins w:id="1243" w:author="R4-2017075" w:date="2020-11-16T11:09:00Z"/>
                <w:rFonts w:cs="v4.2.0"/>
                <w:lang w:eastAsia="zh-CN"/>
              </w:rPr>
            </w:pPr>
            <w:proofErr w:type="spellStart"/>
            <w:ins w:id="1244" w:author="R4-2017075" w:date="2020-11-16T11:09:00Z">
              <w:r w:rsidRPr="00FF3C53">
                <w:rPr>
                  <w:rFonts w:cs="v4.2.0"/>
                  <w:lang w:eastAsia="zh-CN"/>
                </w:rPr>
                <w:t>eCell</w:t>
              </w:r>
              <w:proofErr w:type="spellEnd"/>
              <w:r w:rsidRPr="00FF3C53">
                <w:rPr>
                  <w:rFonts w:cs="v4.2.0"/>
                  <w:lang w:eastAsia="zh-CN"/>
                </w:rPr>
                <w:t xml:space="preserve"> 2</w:t>
              </w:r>
            </w:ins>
          </w:p>
        </w:tc>
      </w:tr>
      <w:tr w:rsidR="006303A3" w:rsidRPr="00FF3C53" w14:paraId="565B09C7" w14:textId="77777777" w:rsidTr="00A4204D">
        <w:trPr>
          <w:gridBefore w:val="1"/>
          <w:wBefore w:w="8" w:type="dxa"/>
          <w:cantSplit/>
          <w:jc w:val="center"/>
          <w:ins w:id="1245" w:author="R4-2017075" w:date="2020-11-16T11:09:00Z"/>
        </w:trPr>
        <w:tc>
          <w:tcPr>
            <w:tcW w:w="2548" w:type="dxa"/>
            <w:tcBorders>
              <w:top w:val="single" w:sz="4" w:space="0" w:color="auto"/>
              <w:left w:val="single" w:sz="4" w:space="0" w:color="auto"/>
              <w:bottom w:val="single" w:sz="4" w:space="0" w:color="auto"/>
              <w:right w:val="single" w:sz="4" w:space="0" w:color="auto"/>
            </w:tcBorders>
          </w:tcPr>
          <w:p w14:paraId="295E170F" w14:textId="77777777" w:rsidR="006303A3" w:rsidRPr="00FF3C53" w:rsidRDefault="006303A3" w:rsidP="00A4204D">
            <w:pPr>
              <w:pStyle w:val="TAH"/>
              <w:rPr>
                <w:ins w:id="1246" w:author="R4-2017075" w:date="2020-11-16T11:09:00Z"/>
              </w:rPr>
            </w:pPr>
          </w:p>
        </w:tc>
        <w:tc>
          <w:tcPr>
            <w:tcW w:w="850" w:type="dxa"/>
            <w:tcBorders>
              <w:top w:val="single" w:sz="4" w:space="0" w:color="auto"/>
              <w:left w:val="single" w:sz="4" w:space="0" w:color="auto"/>
              <w:bottom w:val="single" w:sz="4" w:space="0" w:color="auto"/>
              <w:right w:val="single" w:sz="4" w:space="0" w:color="auto"/>
            </w:tcBorders>
          </w:tcPr>
          <w:p w14:paraId="19A76A40" w14:textId="77777777" w:rsidR="006303A3" w:rsidRPr="00FF3C53" w:rsidRDefault="006303A3" w:rsidP="00A4204D">
            <w:pPr>
              <w:pStyle w:val="TAH"/>
              <w:rPr>
                <w:ins w:id="1247" w:author="R4-2017075" w:date="2020-11-16T11:09:00Z"/>
              </w:rPr>
            </w:pPr>
          </w:p>
        </w:tc>
        <w:tc>
          <w:tcPr>
            <w:tcW w:w="850" w:type="dxa"/>
            <w:tcBorders>
              <w:top w:val="single" w:sz="4" w:space="0" w:color="auto"/>
              <w:left w:val="single" w:sz="4" w:space="0" w:color="auto"/>
              <w:bottom w:val="single" w:sz="4" w:space="0" w:color="auto"/>
              <w:right w:val="single" w:sz="4" w:space="0" w:color="auto"/>
            </w:tcBorders>
          </w:tcPr>
          <w:p w14:paraId="46A3DDE2" w14:textId="77777777" w:rsidR="006303A3" w:rsidRPr="00FF3C53" w:rsidRDefault="006303A3" w:rsidP="00A4204D">
            <w:pPr>
              <w:pStyle w:val="TAH"/>
              <w:rPr>
                <w:ins w:id="1248" w:author="R4-2017075" w:date="2020-11-16T11:09:00Z"/>
              </w:rPr>
            </w:pPr>
            <w:ins w:id="1249" w:author="R4-2017075" w:date="2020-11-16T11:09:00Z">
              <w:r w:rsidRPr="00FF3C53">
                <w:rPr>
                  <w:rFonts w:cs="v4.2.0"/>
                </w:rPr>
                <w:t>T1</w:t>
              </w:r>
            </w:ins>
          </w:p>
        </w:tc>
        <w:tc>
          <w:tcPr>
            <w:tcW w:w="851" w:type="dxa"/>
            <w:tcBorders>
              <w:top w:val="single" w:sz="4" w:space="0" w:color="auto"/>
              <w:left w:val="single" w:sz="4" w:space="0" w:color="auto"/>
              <w:bottom w:val="single" w:sz="4" w:space="0" w:color="auto"/>
              <w:right w:val="single" w:sz="4" w:space="0" w:color="auto"/>
            </w:tcBorders>
          </w:tcPr>
          <w:p w14:paraId="17840FA1" w14:textId="77777777" w:rsidR="006303A3" w:rsidRPr="00FF3C53" w:rsidRDefault="006303A3" w:rsidP="00A4204D">
            <w:pPr>
              <w:pStyle w:val="TAH"/>
              <w:rPr>
                <w:ins w:id="1250" w:author="R4-2017075" w:date="2020-11-16T11:09:00Z"/>
              </w:rPr>
            </w:pPr>
            <w:ins w:id="1251" w:author="R4-2017075" w:date="2020-11-16T11:09:00Z">
              <w:r w:rsidRPr="00FF3C53">
                <w:rPr>
                  <w:rFonts w:cs="v4.2.0"/>
                </w:rPr>
                <w:t>T2</w:t>
              </w:r>
            </w:ins>
          </w:p>
        </w:tc>
        <w:tc>
          <w:tcPr>
            <w:tcW w:w="850" w:type="dxa"/>
            <w:tcBorders>
              <w:top w:val="single" w:sz="4" w:space="0" w:color="auto"/>
              <w:left w:val="single" w:sz="4" w:space="0" w:color="auto"/>
              <w:bottom w:val="single" w:sz="4" w:space="0" w:color="auto"/>
              <w:right w:val="single" w:sz="4" w:space="0" w:color="auto"/>
            </w:tcBorders>
          </w:tcPr>
          <w:p w14:paraId="405855E0" w14:textId="77777777" w:rsidR="006303A3" w:rsidRPr="00FF3C53" w:rsidRDefault="006303A3" w:rsidP="00A4204D">
            <w:pPr>
              <w:pStyle w:val="TAH"/>
              <w:rPr>
                <w:ins w:id="1252" w:author="R4-2017075" w:date="2020-11-16T11:09:00Z"/>
              </w:rPr>
            </w:pPr>
            <w:ins w:id="1253" w:author="R4-2017075" w:date="2020-11-16T11:09:00Z">
              <w:r w:rsidRPr="00FF3C53">
                <w:rPr>
                  <w:rFonts w:cs="v4.2.0"/>
                </w:rPr>
                <w:t>T3</w:t>
              </w:r>
            </w:ins>
          </w:p>
        </w:tc>
        <w:tc>
          <w:tcPr>
            <w:tcW w:w="850" w:type="dxa"/>
            <w:tcBorders>
              <w:top w:val="single" w:sz="4" w:space="0" w:color="auto"/>
              <w:left w:val="single" w:sz="4" w:space="0" w:color="auto"/>
              <w:bottom w:val="single" w:sz="4" w:space="0" w:color="auto"/>
              <w:right w:val="single" w:sz="4" w:space="0" w:color="auto"/>
            </w:tcBorders>
          </w:tcPr>
          <w:p w14:paraId="17E349AB" w14:textId="77777777" w:rsidR="006303A3" w:rsidRPr="00FF3C53" w:rsidRDefault="006303A3" w:rsidP="00A4204D">
            <w:pPr>
              <w:pStyle w:val="TAH"/>
              <w:rPr>
                <w:ins w:id="1254" w:author="R4-2017075" w:date="2020-11-16T11:09:00Z"/>
                <w:rFonts w:cs="v4.2.0"/>
              </w:rPr>
            </w:pPr>
            <w:ins w:id="1255" w:author="R4-2017075" w:date="2020-11-16T11:09:00Z">
              <w:r w:rsidRPr="00FF3C53">
                <w:rPr>
                  <w:rFonts w:cs="v4.2.0"/>
                </w:rPr>
                <w:t>T1</w:t>
              </w:r>
            </w:ins>
          </w:p>
        </w:tc>
        <w:tc>
          <w:tcPr>
            <w:tcW w:w="850" w:type="dxa"/>
            <w:tcBorders>
              <w:top w:val="single" w:sz="4" w:space="0" w:color="auto"/>
              <w:left w:val="single" w:sz="4" w:space="0" w:color="auto"/>
              <w:bottom w:val="single" w:sz="4" w:space="0" w:color="auto"/>
              <w:right w:val="single" w:sz="4" w:space="0" w:color="auto"/>
            </w:tcBorders>
          </w:tcPr>
          <w:p w14:paraId="058DF00E" w14:textId="77777777" w:rsidR="006303A3" w:rsidRPr="00FF3C53" w:rsidRDefault="006303A3" w:rsidP="00A4204D">
            <w:pPr>
              <w:pStyle w:val="TAH"/>
              <w:rPr>
                <w:ins w:id="1256" w:author="R4-2017075" w:date="2020-11-16T11:09:00Z"/>
                <w:rFonts w:cs="v4.2.0"/>
              </w:rPr>
            </w:pPr>
            <w:ins w:id="1257" w:author="R4-2017075" w:date="2020-11-16T11:09:00Z">
              <w:r w:rsidRPr="00FF3C53">
                <w:rPr>
                  <w:rFonts w:cs="v4.2.0"/>
                </w:rPr>
                <w:t>T2</w:t>
              </w:r>
            </w:ins>
          </w:p>
        </w:tc>
        <w:tc>
          <w:tcPr>
            <w:tcW w:w="851" w:type="dxa"/>
            <w:tcBorders>
              <w:top w:val="single" w:sz="4" w:space="0" w:color="auto"/>
              <w:left w:val="single" w:sz="4" w:space="0" w:color="auto"/>
              <w:bottom w:val="single" w:sz="4" w:space="0" w:color="auto"/>
              <w:right w:val="single" w:sz="4" w:space="0" w:color="auto"/>
            </w:tcBorders>
          </w:tcPr>
          <w:p w14:paraId="313EEEC7" w14:textId="77777777" w:rsidR="006303A3" w:rsidRPr="00FF3C53" w:rsidRDefault="006303A3" w:rsidP="00A4204D">
            <w:pPr>
              <w:pStyle w:val="TAH"/>
              <w:rPr>
                <w:ins w:id="1258" w:author="R4-2017075" w:date="2020-11-16T11:09:00Z"/>
                <w:rFonts w:cs="v4.2.0"/>
              </w:rPr>
            </w:pPr>
            <w:ins w:id="1259" w:author="R4-2017075" w:date="2020-11-16T11:09:00Z">
              <w:r w:rsidRPr="00FF3C53">
                <w:rPr>
                  <w:rFonts w:cs="v4.2.0"/>
                </w:rPr>
                <w:t>T3</w:t>
              </w:r>
            </w:ins>
          </w:p>
        </w:tc>
      </w:tr>
      <w:tr w:rsidR="006303A3" w:rsidRPr="00FF3C53" w14:paraId="281495E4" w14:textId="77777777" w:rsidTr="00A4204D">
        <w:trPr>
          <w:gridBefore w:val="1"/>
          <w:wBefore w:w="8" w:type="dxa"/>
          <w:cantSplit/>
          <w:jc w:val="center"/>
          <w:ins w:id="1260" w:author="R4-2017075" w:date="2020-11-16T11:09:00Z"/>
        </w:trPr>
        <w:tc>
          <w:tcPr>
            <w:tcW w:w="2548" w:type="dxa"/>
            <w:tcBorders>
              <w:top w:val="single" w:sz="4" w:space="0" w:color="auto"/>
              <w:left w:val="single" w:sz="4" w:space="0" w:color="auto"/>
              <w:bottom w:val="single" w:sz="4" w:space="0" w:color="auto"/>
              <w:right w:val="single" w:sz="4" w:space="0" w:color="auto"/>
            </w:tcBorders>
          </w:tcPr>
          <w:p w14:paraId="7D930E0D" w14:textId="77777777" w:rsidR="006303A3" w:rsidRPr="00FF3C53" w:rsidRDefault="006303A3" w:rsidP="00A4204D">
            <w:pPr>
              <w:pStyle w:val="TAL"/>
              <w:rPr>
                <w:ins w:id="1261" w:author="R4-2017075" w:date="2020-11-16T11:09:00Z"/>
                <w:b/>
              </w:rPr>
            </w:pPr>
            <w:proofErr w:type="spellStart"/>
            <w:ins w:id="1262" w:author="R4-2017075" w:date="2020-11-16T11:09:00Z">
              <w:r w:rsidRPr="00FF3C53">
                <w:t>BW</w:t>
              </w:r>
              <w:r w:rsidRPr="00FF3C53">
                <w:rPr>
                  <w:vertAlign w:val="subscript"/>
                </w:rPr>
                <w:t>channel</w:t>
              </w:r>
              <w:proofErr w:type="spellEnd"/>
            </w:ins>
          </w:p>
        </w:tc>
        <w:tc>
          <w:tcPr>
            <w:tcW w:w="850" w:type="dxa"/>
            <w:tcBorders>
              <w:top w:val="single" w:sz="4" w:space="0" w:color="auto"/>
              <w:left w:val="single" w:sz="4" w:space="0" w:color="auto"/>
              <w:bottom w:val="single" w:sz="4" w:space="0" w:color="auto"/>
              <w:right w:val="single" w:sz="4" w:space="0" w:color="auto"/>
            </w:tcBorders>
          </w:tcPr>
          <w:p w14:paraId="0D8F051B" w14:textId="77777777" w:rsidR="006303A3" w:rsidRPr="00FF3C53" w:rsidRDefault="006303A3" w:rsidP="00A4204D">
            <w:pPr>
              <w:pStyle w:val="TAC"/>
              <w:rPr>
                <w:ins w:id="1263" w:author="R4-2017075" w:date="2020-11-16T11:09:00Z"/>
              </w:rPr>
            </w:pPr>
            <w:ins w:id="1264" w:author="R4-2017075" w:date="2020-11-16T11:09:00Z">
              <w:r w:rsidRPr="00FF3C53">
                <w:t>MHz</w:t>
              </w:r>
            </w:ins>
          </w:p>
        </w:tc>
        <w:tc>
          <w:tcPr>
            <w:tcW w:w="2551" w:type="dxa"/>
            <w:gridSpan w:val="3"/>
            <w:tcBorders>
              <w:top w:val="single" w:sz="4" w:space="0" w:color="auto"/>
              <w:left w:val="single" w:sz="4" w:space="0" w:color="auto"/>
              <w:bottom w:val="single" w:sz="4" w:space="0" w:color="auto"/>
              <w:right w:val="single" w:sz="4" w:space="0" w:color="auto"/>
            </w:tcBorders>
          </w:tcPr>
          <w:p w14:paraId="42C3A45E" w14:textId="77777777" w:rsidR="006303A3" w:rsidRPr="00FF3C53" w:rsidRDefault="006303A3" w:rsidP="00A4204D">
            <w:pPr>
              <w:pStyle w:val="TAC"/>
              <w:rPr>
                <w:ins w:id="1265" w:author="R4-2017075" w:date="2020-11-16T11:09:00Z"/>
                <w:rFonts w:cs="v4.2.0"/>
              </w:rPr>
            </w:pPr>
            <w:ins w:id="1266" w:author="R4-2017075" w:date="2020-11-16T11:09:00Z">
              <w:r w:rsidRPr="00FF3C53">
                <w:rPr>
                  <w:rFonts w:cs="v4.2.0"/>
                </w:rPr>
                <w:t>5 or 10</w:t>
              </w:r>
            </w:ins>
          </w:p>
        </w:tc>
        <w:tc>
          <w:tcPr>
            <w:tcW w:w="2551" w:type="dxa"/>
            <w:gridSpan w:val="3"/>
            <w:tcBorders>
              <w:top w:val="single" w:sz="4" w:space="0" w:color="auto"/>
              <w:left w:val="single" w:sz="4" w:space="0" w:color="auto"/>
              <w:bottom w:val="single" w:sz="4" w:space="0" w:color="auto"/>
              <w:right w:val="single" w:sz="4" w:space="0" w:color="auto"/>
            </w:tcBorders>
          </w:tcPr>
          <w:p w14:paraId="66856F88" w14:textId="77777777" w:rsidR="006303A3" w:rsidRPr="00FF3C53" w:rsidRDefault="006303A3" w:rsidP="00A4204D">
            <w:pPr>
              <w:pStyle w:val="TAC"/>
              <w:rPr>
                <w:ins w:id="1267" w:author="R4-2017075" w:date="2020-11-16T11:09:00Z"/>
                <w:rFonts w:cs="v4.2.0"/>
              </w:rPr>
            </w:pPr>
            <w:ins w:id="1268" w:author="R4-2017075" w:date="2020-11-16T11:09:00Z">
              <w:r w:rsidRPr="00FF3C53">
                <w:rPr>
                  <w:rFonts w:cs="v4.2.0"/>
                </w:rPr>
                <w:t>5 or 10</w:t>
              </w:r>
            </w:ins>
          </w:p>
        </w:tc>
      </w:tr>
      <w:tr w:rsidR="006303A3" w:rsidRPr="00FF3C53" w14:paraId="1A442FBC" w14:textId="77777777" w:rsidTr="00A4204D">
        <w:trPr>
          <w:gridBefore w:val="1"/>
          <w:wBefore w:w="8" w:type="dxa"/>
          <w:cantSplit/>
          <w:jc w:val="center"/>
          <w:ins w:id="1269" w:author="R4-2017075" w:date="2020-11-16T11:09:00Z"/>
        </w:trPr>
        <w:tc>
          <w:tcPr>
            <w:tcW w:w="2548" w:type="dxa"/>
            <w:tcBorders>
              <w:top w:val="single" w:sz="4" w:space="0" w:color="auto"/>
              <w:left w:val="single" w:sz="4" w:space="0" w:color="auto"/>
              <w:bottom w:val="single" w:sz="4" w:space="0" w:color="auto"/>
              <w:right w:val="single" w:sz="4" w:space="0" w:color="auto"/>
            </w:tcBorders>
          </w:tcPr>
          <w:p w14:paraId="38C70B5E" w14:textId="77777777" w:rsidR="006303A3" w:rsidRPr="00FF3C53" w:rsidRDefault="006303A3" w:rsidP="00A4204D">
            <w:pPr>
              <w:pStyle w:val="TAL"/>
              <w:rPr>
                <w:ins w:id="1270" w:author="R4-2017075" w:date="2020-11-16T11:09:00Z"/>
              </w:rPr>
            </w:pPr>
            <w:ins w:id="1271" w:author="R4-2017075" w:date="2020-11-16T11:09:00Z">
              <w:r w:rsidRPr="00FF3C53">
                <w:t>NOCNG Pattern</w:t>
              </w:r>
            </w:ins>
          </w:p>
        </w:tc>
        <w:tc>
          <w:tcPr>
            <w:tcW w:w="850" w:type="dxa"/>
            <w:tcBorders>
              <w:top w:val="single" w:sz="4" w:space="0" w:color="auto"/>
              <w:left w:val="single" w:sz="4" w:space="0" w:color="auto"/>
              <w:bottom w:val="single" w:sz="4" w:space="0" w:color="auto"/>
              <w:right w:val="single" w:sz="4" w:space="0" w:color="auto"/>
            </w:tcBorders>
          </w:tcPr>
          <w:p w14:paraId="470BF030" w14:textId="77777777" w:rsidR="006303A3" w:rsidRPr="00FF3C53" w:rsidRDefault="006303A3" w:rsidP="00A4204D">
            <w:pPr>
              <w:pStyle w:val="TAC"/>
              <w:rPr>
                <w:ins w:id="1272" w:author="R4-2017075" w:date="2020-11-16T11:09:00Z"/>
                <w:b/>
              </w:rPr>
            </w:pPr>
            <w:ins w:id="1273" w:author="R4-2017075" w:date="2020-11-16T11:09:00Z">
              <w:r w:rsidRPr="00FF3C53">
                <w:rPr>
                  <w:b/>
                </w:rPr>
                <w:t>-</w:t>
              </w:r>
            </w:ins>
          </w:p>
        </w:tc>
        <w:tc>
          <w:tcPr>
            <w:tcW w:w="2551" w:type="dxa"/>
            <w:gridSpan w:val="3"/>
            <w:tcBorders>
              <w:top w:val="single" w:sz="4" w:space="0" w:color="auto"/>
              <w:left w:val="single" w:sz="4" w:space="0" w:color="auto"/>
              <w:bottom w:val="single" w:sz="4" w:space="0" w:color="auto"/>
              <w:right w:val="single" w:sz="4" w:space="0" w:color="auto"/>
            </w:tcBorders>
          </w:tcPr>
          <w:p w14:paraId="300A2F84" w14:textId="77777777" w:rsidR="006303A3" w:rsidRPr="00FF3C53" w:rsidRDefault="006303A3" w:rsidP="00A4204D">
            <w:pPr>
              <w:pStyle w:val="TAC"/>
              <w:rPr>
                <w:ins w:id="1274" w:author="R4-2017075" w:date="2020-11-16T11:09:00Z"/>
                <w:rFonts w:cs="v4.2.0"/>
                <w:lang w:eastAsia="ja-JP"/>
              </w:rPr>
            </w:pPr>
            <w:proofErr w:type="spellStart"/>
            <w:ins w:id="1275" w:author="R4-2017075" w:date="2020-11-16T11:09:00Z">
              <w:r w:rsidRPr="00FF3C53">
                <w:rPr>
                  <w:lang w:eastAsia="ja-JP"/>
                </w:rPr>
                <w:t>BW</w:t>
              </w:r>
              <w:r w:rsidRPr="00FF3C53">
                <w:rPr>
                  <w:vertAlign w:val="subscript"/>
                  <w:lang w:eastAsia="ja-JP"/>
                </w:rPr>
                <w:t>channel</w:t>
              </w:r>
              <w:proofErr w:type="spellEnd"/>
              <w:r w:rsidRPr="00FF3C53">
                <w:rPr>
                  <w:rFonts w:eastAsia="宋体" w:cs="Arial"/>
                  <w:lang w:eastAsia="zh-CN"/>
                </w:rPr>
                <w:t xml:space="preserve"> 5MHz: </w:t>
              </w:r>
              <w:r w:rsidRPr="00FF3C53">
                <w:rPr>
                  <w:rFonts w:cs="v4.2.0"/>
                  <w:lang w:eastAsia="ja-JP"/>
                </w:rPr>
                <w:t>NOP.4 FDD</w:t>
              </w:r>
            </w:ins>
          </w:p>
          <w:p w14:paraId="11CD98C6" w14:textId="77777777" w:rsidR="006303A3" w:rsidRPr="00FF3C53" w:rsidRDefault="006303A3" w:rsidP="00A4204D">
            <w:pPr>
              <w:pStyle w:val="TAC"/>
              <w:rPr>
                <w:ins w:id="1276" w:author="R4-2017075" w:date="2020-11-16T11:09:00Z"/>
                <w:rFonts w:cs="v4.2.0"/>
              </w:rPr>
            </w:pPr>
            <w:proofErr w:type="spellStart"/>
            <w:ins w:id="1277" w:author="R4-2017075" w:date="2020-11-16T11:09:00Z">
              <w:r w:rsidRPr="00FF3C53">
                <w:rPr>
                  <w:lang w:eastAsia="ja-JP"/>
                </w:rPr>
                <w:t>BW</w:t>
              </w:r>
              <w:r w:rsidRPr="00FF3C53">
                <w:rPr>
                  <w:vertAlign w:val="subscript"/>
                  <w:lang w:eastAsia="ja-JP"/>
                </w:rPr>
                <w:t>channel</w:t>
              </w:r>
              <w:proofErr w:type="spellEnd"/>
              <w:r w:rsidRPr="00FF3C53">
                <w:rPr>
                  <w:rFonts w:eastAsia="宋体" w:cs="Arial"/>
                  <w:lang w:eastAsia="zh-CN"/>
                </w:rPr>
                <w:t xml:space="preserve"> 10MHz: </w:t>
              </w:r>
              <w:r w:rsidRPr="00FF3C53">
                <w:rPr>
                  <w:rFonts w:cs="v4.2.0"/>
                  <w:lang w:eastAsia="ja-JP"/>
                </w:rPr>
                <w:t>NOP.1 FDD</w:t>
              </w:r>
            </w:ins>
          </w:p>
        </w:tc>
        <w:tc>
          <w:tcPr>
            <w:tcW w:w="2551" w:type="dxa"/>
            <w:gridSpan w:val="3"/>
            <w:tcBorders>
              <w:top w:val="single" w:sz="4" w:space="0" w:color="auto"/>
              <w:left w:val="single" w:sz="4" w:space="0" w:color="auto"/>
              <w:bottom w:val="single" w:sz="4" w:space="0" w:color="auto"/>
              <w:right w:val="single" w:sz="4" w:space="0" w:color="auto"/>
            </w:tcBorders>
          </w:tcPr>
          <w:p w14:paraId="176A91CA" w14:textId="77777777" w:rsidR="006303A3" w:rsidRPr="00FF3C53" w:rsidRDefault="006303A3" w:rsidP="00A4204D">
            <w:pPr>
              <w:pStyle w:val="TAC"/>
              <w:rPr>
                <w:ins w:id="1278" w:author="R4-2017075" w:date="2020-11-16T11:09:00Z"/>
                <w:rFonts w:cs="v4.2.0"/>
                <w:lang w:eastAsia="ja-JP"/>
              </w:rPr>
            </w:pPr>
            <w:proofErr w:type="spellStart"/>
            <w:ins w:id="1279" w:author="R4-2017075" w:date="2020-11-16T11:09:00Z">
              <w:r w:rsidRPr="00FF3C53">
                <w:rPr>
                  <w:lang w:eastAsia="ja-JP"/>
                </w:rPr>
                <w:t>BW</w:t>
              </w:r>
              <w:r w:rsidRPr="00FF3C53">
                <w:rPr>
                  <w:vertAlign w:val="subscript"/>
                  <w:lang w:eastAsia="ja-JP"/>
                </w:rPr>
                <w:t>channel</w:t>
              </w:r>
              <w:proofErr w:type="spellEnd"/>
              <w:r w:rsidRPr="00FF3C53">
                <w:rPr>
                  <w:rFonts w:eastAsia="宋体" w:cs="Arial"/>
                  <w:lang w:eastAsia="zh-CN"/>
                </w:rPr>
                <w:t xml:space="preserve"> 5MHz: </w:t>
              </w:r>
              <w:r w:rsidRPr="00FF3C53">
                <w:rPr>
                  <w:rFonts w:cs="v4.2.0"/>
                  <w:lang w:eastAsia="ja-JP"/>
                </w:rPr>
                <w:t>NOP.4 FDD</w:t>
              </w:r>
            </w:ins>
          </w:p>
          <w:p w14:paraId="6E67AC26" w14:textId="77777777" w:rsidR="006303A3" w:rsidRPr="00FF3C53" w:rsidRDefault="006303A3" w:rsidP="00A4204D">
            <w:pPr>
              <w:pStyle w:val="TAC"/>
              <w:rPr>
                <w:ins w:id="1280" w:author="R4-2017075" w:date="2020-11-16T11:09:00Z"/>
                <w:rFonts w:cs="v4.2.0"/>
              </w:rPr>
            </w:pPr>
            <w:proofErr w:type="spellStart"/>
            <w:ins w:id="1281" w:author="R4-2017075" w:date="2020-11-16T11:09:00Z">
              <w:r w:rsidRPr="00FF3C53">
                <w:rPr>
                  <w:lang w:eastAsia="ja-JP"/>
                </w:rPr>
                <w:t>BW</w:t>
              </w:r>
              <w:r w:rsidRPr="00FF3C53">
                <w:rPr>
                  <w:vertAlign w:val="subscript"/>
                  <w:lang w:eastAsia="ja-JP"/>
                </w:rPr>
                <w:t>channel</w:t>
              </w:r>
              <w:proofErr w:type="spellEnd"/>
              <w:r w:rsidRPr="00FF3C53">
                <w:rPr>
                  <w:rFonts w:eastAsia="宋体" w:cs="Arial"/>
                  <w:lang w:eastAsia="zh-CN"/>
                </w:rPr>
                <w:t xml:space="preserve"> 10MHz: </w:t>
              </w:r>
              <w:r w:rsidRPr="00FF3C53">
                <w:rPr>
                  <w:rFonts w:cs="v4.2.0"/>
                  <w:lang w:eastAsia="ja-JP"/>
                </w:rPr>
                <w:t>NOP.1 FDD</w:t>
              </w:r>
            </w:ins>
          </w:p>
        </w:tc>
      </w:tr>
      <w:tr w:rsidR="006303A3" w:rsidRPr="00FF3C53" w14:paraId="1611B672" w14:textId="77777777" w:rsidTr="00A4204D">
        <w:trPr>
          <w:cantSplit/>
          <w:jc w:val="center"/>
          <w:ins w:id="1282" w:author="R4-2017075" w:date="2020-11-16T11:09:00Z"/>
        </w:trPr>
        <w:tc>
          <w:tcPr>
            <w:tcW w:w="2556" w:type="dxa"/>
            <w:gridSpan w:val="2"/>
            <w:tcBorders>
              <w:top w:val="single" w:sz="4" w:space="0" w:color="auto"/>
              <w:left w:val="single" w:sz="4" w:space="0" w:color="auto"/>
              <w:bottom w:val="single" w:sz="4" w:space="0" w:color="auto"/>
              <w:right w:val="single" w:sz="4" w:space="0" w:color="auto"/>
            </w:tcBorders>
          </w:tcPr>
          <w:p w14:paraId="44E7F193" w14:textId="77777777" w:rsidR="006303A3" w:rsidRPr="00FF3C53" w:rsidRDefault="006303A3" w:rsidP="00A4204D">
            <w:pPr>
              <w:pStyle w:val="TAL"/>
              <w:rPr>
                <w:ins w:id="1283" w:author="R4-2017075" w:date="2020-11-16T11:09:00Z"/>
              </w:rPr>
            </w:pPr>
            <w:ins w:id="1284" w:author="R4-2017075" w:date="2020-11-16T11:09:00Z">
              <w:r w:rsidRPr="00FF3C53">
                <w:rPr>
                  <w:bCs/>
                </w:rPr>
                <w:t>PBCH_RA</w:t>
              </w:r>
            </w:ins>
          </w:p>
        </w:tc>
        <w:tc>
          <w:tcPr>
            <w:tcW w:w="850" w:type="dxa"/>
            <w:tcBorders>
              <w:top w:val="single" w:sz="4" w:space="0" w:color="auto"/>
              <w:left w:val="single" w:sz="4" w:space="0" w:color="auto"/>
              <w:bottom w:val="single" w:sz="4" w:space="0" w:color="auto"/>
              <w:right w:val="single" w:sz="4" w:space="0" w:color="auto"/>
            </w:tcBorders>
          </w:tcPr>
          <w:p w14:paraId="112B69AD" w14:textId="77777777" w:rsidR="006303A3" w:rsidRPr="00FF3C53" w:rsidRDefault="006303A3" w:rsidP="00A4204D">
            <w:pPr>
              <w:pStyle w:val="TAC"/>
              <w:rPr>
                <w:ins w:id="1285" w:author="R4-2017075" w:date="2020-11-16T11:09:00Z"/>
              </w:rPr>
            </w:pPr>
            <w:ins w:id="1286" w:author="R4-2017075" w:date="2020-11-16T11:09:00Z">
              <w:r w:rsidRPr="00FF3C53">
                <w:t>dB</w:t>
              </w:r>
            </w:ins>
          </w:p>
        </w:tc>
        <w:tc>
          <w:tcPr>
            <w:tcW w:w="2551" w:type="dxa"/>
            <w:gridSpan w:val="3"/>
            <w:vMerge w:val="restart"/>
            <w:tcBorders>
              <w:top w:val="single" w:sz="4" w:space="0" w:color="auto"/>
              <w:left w:val="single" w:sz="4" w:space="0" w:color="auto"/>
              <w:bottom w:val="single" w:sz="4" w:space="0" w:color="auto"/>
              <w:right w:val="single" w:sz="4" w:space="0" w:color="auto"/>
            </w:tcBorders>
            <w:vAlign w:val="center"/>
          </w:tcPr>
          <w:p w14:paraId="4981BA15" w14:textId="77777777" w:rsidR="006303A3" w:rsidRPr="00FF3C53" w:rsidRDefault="006303A3" w:rsidP="00A4204D">
            <w:pPr>
              <w:pStyle w:val="TAC"/>
              <w:rPr>
                <w:ins w:id="1287" w:author="R4-2017075" w:date="2020-11-16T11:09:00Z"/>
                <w:rFonts w:cs="v4.2.0"/>
                <w:lang w:eastAsia="zh-CN"/>
              </w:rPr>
            </w:pPr>
            <w:ins w:id="1288" w:author="R4-2017075" w:date="2020-11-16T11:09:00Z">
              <w:r w:rsidRPr="00FF3C53">
                <w:rPr>
                  <w:rFonts w:cs="v4.2.0"/>
                  <w:lang w:eastAsia="zh-CN"/>
                </w:rPr>
                <w:t>-3</w:t>
              </w:r>
            </w:ins>
          </w:p>
        </w:tc>
        <w:tc>
          <w:tcPr>
            <w:tcW w:w="2551" w:type="dxa"/>
            <w:gridSpan w:val="3"/>
            <w:vMerge w:val="restart"/>
            <w:tcBorders>
              <w:top w:val="single" w:sz="4" w:space="0" w:color="auto"/>
              <w:left w:val="single" w:sz="4" w:space="0" w:color="auto"/>
              <w:right w:val="single" w:sz="4" w:space="0" w:color="auto"/>
            </w:tcBorders>
            <w:vAlign w:val="center"/>
          </w:tcPr>
          <w:p w14:paraId="10CCA63A" w14:textId="77777777" w:rsidR="006303A3" w:rsidRPr="00FF3C53" w:rsidRDefault="006303A3" w:rsidP="00A4204D">
            <w:pPr>
              <w:pStyle w:val="TAC"/>
              <w:rPr>
                <w:ins w:id="1289" w:author="R4-2017075" w:date="2020-11-16T11:09:00Z"/>
                <w:rFonts w:cs="v4.2.0"/>
                <w:lang w:eastAsia="zh-CN"/>
              </w:rPr>
            </w:pPr>
            <w:ins w:id="1290" w:author="R4-2017075" w:date="2020-11-16T11:09:00Z">
              <w:r w:rsidRPr="00FF3C53">
                <w:rPr>
                  <w:rFonts w:cs="v4.2.0"/>
                  <w:lang w:eastAsia="zh-CN"/>
                </w:rPr>
                <w:t>-3</w:t>
              </w:r>
            </w:ins>
          </w:p>
        </w:tc>
      </w:tr>
      <w:tr w:rsidR="006303A3" w:rsidRPr="00FF3C53" w14:paraId="66CAA7D2" w14:textId="77777777" w:rsidTr="00A4204D">
        <w:trPr>
          <w:cantSplit/>
          <w:jc w:val="center"/>
          <w:ins w:id="1291" w:author="R4-2017075" w:date="2020-11-16T11:09:00Z"/>
        </w:trPr>
        <w:tc>
          <w:tcPr>
            <w:tcW w:w="2556" w:type="dxa"/>
            <w:gridSpan w:val="2"/>
            <w:tcBorders>
              <w:top w:val="single" w:sz="4" w:space="0" w:color="auto"/>
              <w:left w:val="single" w:sz="4" w:space="0" w:color="auto"/>
              <w:bottom w:val="single" w:sz="4" w:space="0" w:color="auto"/>
              <w:right w:val="single" w:sz="4" w:space="0" w:color="auto"/>
            </w:tcBorders>
          </w:tcPr>
          <w:p w14:paraId="4090EFCE" w14:textId="77777777" w:rsidR="006303A3" w:rsidRPr="00FF3C53" w:rsidRDefault="006303A3" w:rsidP="00A4204D">
            <w:pPr>
              <w:pStyle w:val="TAL"/>
              <w:rPr>
                <w:ins w:id="1292" w:author="R4-2017075" w:date="2020-11-16T11:09:00Z"/>
              </w:rPr>
            </w:pPr>
            <w:ins w:id="1293" w:author="R4-2017075" w:date="2020-11-16T11:09:00Z">
              <w:r w:rsidRPr="00FF3C53">
                <w:rPr>
                  <w:bCs/>
                </w:rPr>
                <w:t>PBCH_RB</w:t>
              </w:r>
            </w:ins>
          </w:p>
        </w:tc>
        <w:tc>
          <w:tcPr>
            <w:tcW w:w="850" w:type="dxa"/>
            <w:tcBorders>
              <w:top w:val="single" w:sz="4" w:space="0" w:color="auto"/>
              <w:left w:val="single" w:sz="4" w:space="0" w:color="auto"/>
              <w:bottom w:val="single" w:sz="4" w:space="0" w:color="auto"/>
              <w:right w:val="single" w:sz="4" w:space="0" w:color="auto"/>
            </w:tcBorders>
          </w:tcPr>
          <w:p w14:paraId="134C9B1D" w14:textId="77777777" w:rsidR="006303A3" w:rsidRPr="00FF3C53" w:rsidRDefault="006303A3" w:rsidP="00A4204D">
            <w:pPr>
              <w:pStyle w:val="TAC"/>
              <w:rPr>
                <w:ins w:id="1294" w:author="R4-2017075" w:date="2020-11-16T11:09:00Z"/>
              </w:rPr>
            </w:pPr>
            <w:ins w:id="1295" w:author="R4-2017075" w:date="2020-11-16T11:09:00Z">
              <w:r w:rsidRPr="00FF3C53">
                <w:t>dB</w:t>
              </w:r>
            </w:ins>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14:paraId="7CE762E0" w14:textId="77777777" w:rsidR="006303A3" w:rsidRPr="00FF3C53" w:rsidRDefault="006303A3" w:rsidP="00A4204D">
            <w:pPr>
              <w:pStyle w:val="TAC"/>
              <w:rPr>
                <w:ins w:id="1296" w:author="R4-2017075" w:date="2020-11-16T11:09:00Z"/>
                <w:rFonts w:cs="v4.2.0"/>
                <w:lang w:eastAsia="zh-CN"/>
              </w:rPr>
            </w:pPr>
          </w:p>
        </w:tc>
        <w:tc>
          <w:tcPr>
            <w:tcW w:w="2551" w:type="dxa"/>
            <w:gridSpan w:val="3"/>
            <w:vMerge/>
            <w:tcBorders>
              <w:left w:val="single" w:sz="4" w:space="0" w:color="auto"/>
              <w:right w:val="single" w:sz="4" w:space="0" w:color="auto"/>
            </w:tcBorders>
          </w:tcPr>
          <w:p w14:paraId="53C9262E" w14:textId="77777777" w:rsidR="006303A3" w:rsidRPr="00FF3C53" w:rsidRDefault="006303A3" w:rsidP="00A4204D">
            <w:pPr>
              <w:pStyle w:val="TAC"/>
              <w:rPr>
                <w:ins w:id="1297" w:author="R4-2017075" w:date="2020-11-16T11:09:00Z"/>
                <w:rFonts w:cs="v4.2.0"/>
                <w:lang w:eastAsia="zh-CN"/>
              </w:rPr>
            </w:pPr>
          </w:p>
        </w:tc>
      </w:tr>
      <w:tr w:rsidR="006303A3" w:rsidRPr="00FF3C53" w14:paraId="0C54C17D" w14:textId="77777777" w:rsidTr="00A4204D">
        <w:trPr>
          <w:cantSplit/>
          <w:jc w:val="center"/>
          <w:ins w:id="1298" w:author="R4-2017075" w:date="2020-11-16T11:09:00Z"/>
        </w:trPr>
        <w:tc>
          <w:tcPr>
            <w:tcW w:w="2556" w:type="dxa"/>
            <w:gridSpan w:val="2"/>
            <w:tcBorders>
              <w:top w:val="single" w:sz="4" w:space="0" w:color="auto"/>
              <w:left w:val="single" w:sz="4" w:space="0" w:color="auto"/>
              <w:bottom w:val="single" w:sz="4" w:space="0" w:color="auto"/>
              <w:right w:val="single" w:sz="4" w:space="0" w:color="auto"/>
            </w:tcBorders>
          </w:tcPr>
          <w:p w14:paraId="07951FD3" w14:textId="77777777" w:rsidR="006303A3" w:rsidRPr="00FF3C53" w:rsidRDefault="006303A3" w:rsidP="00A4204D">
            <w:pPr>
              <w:pStyle w:val="TAL"/>
              <w:rPr>
                <w:ins w:id="1299" w:author="R4-2017075" w:date="2020-11-16T11:09:00Z"/>
              </w:rPr>
            </w:pPr>
            <w:ins w:id="1300" w:author="R4-2017075" w:date="2020-11-16T11:09:00Z">
              <w:r w:rsidRPr="00FF3C53">
                <w:t>PSS_RA</w:t>
              </w:r>
            </w:ins>
          </w:p>
        </w:tc>
        <w:tc>
          <w:tcPr>
            <w:tcW w:w="850" w:type="dxa"/>
            <w:tcBorders>
              <w:top w:val="single" w:sz="4" w:space="0" w:color="auto"/>
              <w:left w:val="single" w:sz="4" w:space="0" w:color="auto"/>
              <w:bottom w:val="single" w:sz="4" w:space="0" w:color="auto"/>
              <w:right w:val="single" w:sz="4" w:space="0" w:color="auto"/>
            </w:tcBorders>
          </w:tcPr>
          <w:p w14:paraId="7EF290C7" w14:textId="77777777" w:rsidR="006303A3" w:rsidRPr="00FF3C53" w:rsidRDefault="006303A3" w:rsidP="00A4204D">
            <w:pPr>
              <w:pStyle w:val="TAC"/>
              <w:rPr>
                <w:ins w:id="1301" w:author="R4-2017075" w:date="2020-11-16T11:09:00Z"/>
              </w:rPr>
            </w:pPr>
            <w:ins w:id="1302" w:author="R4-2017075" w:date="2020-11-16T11:09:00Z">
              <w:r w:rsidRPr="00FF3C53">
                <w:t>dB</w:t>
              </w:r>
            </w:ins>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14:paraId="3AA92C29" w14:textId="77777777" w:rsidR="006303A3" w:rsidRPr="00FF3C53" w:rsidRDefault="006303A3" w:rsidP="00A4204D">
            <w:pPr>
              <w:pStyle w:val="TAC"/>
              <w:rPr>
                <w:ins w:id="1303" w:author="R4-2017075" w:date="2020-11-16T11:09:00Z"/>
                <w:rFonts w:cs="v4.2.0"/>
                <w:lang w:eastAsia="zh-CN"/>
              </w:rPr>
            </w:pPr>
          </w:p>
        </w:tc>
        <w:tc>
          <w:tcPr>
            <w:tcW w:w="2551" w:type="dxa"/>
            <w:gridSpan w:val="3"/>
            <w:vMerge/>
            <w:tcBorders>
              <w:left w:val="single" w:sz="4" w:space="0" w:color="auto"/>
              <w:right w:val="single" w:sz="4" w:space="0" w:color="auto"/>
            </w:tcBorders>
          </w:tcPr>
          <w:p w14:paraId="07100321" w14:textId="77777777" w:rsidR="006303A3" w:rsidRPr="00FF3C53" w:rsidRDefault="006303A3" w:rsidP="00A4204D">
            <w:pPr>
              <w:pStyle w:val="TAC"/>
              <w:rPr>
                <w:ins w:id="1304" w:author="R4-2017075" w:date="2020-11-16T11:09:00Z"/>
                <w:rFonts w:cs="v4.2.0"/>
                <w:lang w:eastAsia="zh-CN"/>
              </w:rPr>
            </w:pPr>
          </w:p>
        </w:tc>
      </w:tr>
      <w:tr w:rsidR="006303A3" w:rsidRPr="00FF3C53" w14:paraId="44DB55E7" w14:textId="77777777" w:rsidTr="00A4204D">
        <w:trPr>
          <w:cantSplit/>
          <w:jc w:val="center"/>
          <w:ins w:id="1305" w:author="R4-2017075" w:date="2020-11-16T11:09:00Z"/>
        </w:trPr>
        <w:tc>
          <w:tcPr>
            <w:tcW w:w="2556" w:type="dxa"/>
            <w:gridSpan w:val="2"/>
            <w:tcBorders>
              <w:top w:val="single" w:sz="4" w:space="0" w:color="auto"/>
              <w:left w:val="single" w:sz="4" w:space="0" w:color="auto"/>
              <w:bottom w:val="single" w:sz="4" w:space="0" w:color="auto"/>
              <w:right w:val="single" w:sz="4" w:space="0" w:color="auto"/>
            </w:tcBorders>
          </w:tcPr>
          <w:p w14:paraId="2A8F8A3D" w14:textId="77777777" w:rsidR="006303A3" w:rsidRPr="00FF3C53" w:rsidRDefault="006303A3" w:rsidP="00A4204D">
            <w:pPr>
              <w:pStyle w:val="TAL"/>
              <w:rPr>
                <w:ins w:id="1306" w:author="R4-2017075" w:date="2020-11-16T11:09:00Z"/>
                <w:lang w:eastAsia="zh-CN"/>
              </w:rPr>
            </w:pPr>
            <w:ins w:id="1307" w:author="R4-2017075" w:date="2020-11-16T11:09:00Z">
              <w:r w:rsidRPr="00FF3C53">
                <w:t>SSS_RA</w:t>
              </w:r>
            </w:ins>
          </w:p>
        </w:tc>
        <w:tc>
          <w:tcPr>
            <w:tcW w:w="850" w:type="dxa"/>
            <w:tcBorders>
              <w:top w:val="single" w:sz="4" w:space="0" w:color="auto"/>
              <w:left w:val="single" w:sz="4" w:space="0" w:color="auto"/>
              <w:bottom w:val="single" w:sz="4" w:space="0" w:color="auto"/>
              <w:right w:val="single" w:sz="4" w:space="0" w:color="auto"/>
            </w:tcBorders>
          </w:tcPr>
          <w:p w14:paraId="5FB717FB" w14:textId="77777777" w:rsidR="006303A3" w:rsidRPr="00FF3C53" w:rsidRDefault="006303A3" w:rsidP="00A4204D">
            <w:pPr>
              <w:pStyle w:val="TAC"/>
              <w:rPr>
                <w:ins w:id="1308" w:author="R4-2017075" w:date="2020-11-16T11:09:00Z"/>
                <w:lang w:eastAsia="zh-CN"/>
              </w:rPr>
            </w:pPr>
            <w:ins w:id="1309" w:author="R4-2017075" w:date="2020-11-16T11:09:00Z">
              <w:r w:rsidRPr="00FF3C53">
                <w:t>dB</w:t>
              </w:r>
            </w:ins>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14:paraId="0E1FDF83" w14:textId="77777777" w:rsidR="006303A3" w:rsidRPr="00FF3C53" w:rsidRDefault="006303A3" w:rsidP="00A4204D">
            <w:pPr>
              <w:pStyle w:val="TAC"/>
              <w:rPr>
                <w:ins w:id="1310" w:author="R4-2017075" w:date="2020-11-16T11:09:00Z"/>
                <w:rFonts w:cs="v4.2.0"/>
                <w:lang w:eastAsia="zh-CN"/>
              </w:rPr>
            </w:pPr>
          </w:p>
        </w:tc>
        <w:tc>
          <w:tcPr>
            <w:tcW w:w="2551" w:type="dxa"/>
            <w:gridSpan w:val="3"/>
            <w:vMerge/>
            <w:tcBorders>
              <w:left w:val="single" w:sz="4" w:space="0" w:color="auto"/>
              <w:right w:val="single" w:sz="4" w:space="0" w:color="auto"/>
            </w:tcBorders>
          </w:tcPr>
          <w:p w14:paraId="77CE6A92" w14:textId="77777777" w:rsidR="006303A3" w:rsidRPr="00FF3C53" w:rsidRDefault="006303A3" w:rsidP="00A4204D">
            <w:pPr>
              <w:pStyle w:val="TAC"/>
              <w:rPr>
                <w:ins w:id="1311" w:author="R4-2017075" w:date="2020-11-16T11:09:00Z"/>
                <w:rFonts w:cs="v4.2.0"/>
                <w:lang w:eastAsia="zh-CN"/>
              </w:rPr>
            </w:pPr>
          </w:p>
        </w:tc>
      </w:tr>
      <w:tr w:rsidR="006303A3" w:rsidRPr="00FF3C53" w14:paraId="1B058F60" w14:textId="77777777" w:rsidTr="00A4204D">
        <w:trPr>
          <w:cantSplit/>
          <w:jc w:val="center"/>
          <w:ins w:id="1312" w:author="R4-2017075" w:date="2020-11-16T11:09:00Z"/>
        </w:trPr>
        <w:tc>
          <w:tcPr>
            <w:tcW w:w="2556" w:type="dxa"/>
            <w:gridSpan w:val="2"/>
            <w:tcBorders>
              <w:top w:val="single" w:sz="4" w:space="0" w:color="auto"/>
              <w:left w:val="single" w:sz="4" w:space="0" w:color="auto"/>
              <w:bottom w:val="single" w:sz="4" w:space="0" w:color="auto"/>
              <w:right w:val="single" w:sz="4" w:space="0" w:color="auto"/>
            </w:tcBorders>
          </w:tcPr>
          <w:p w14:paraId="2D7B6A4B" w14:textId="77777777" w:rsidR="006303A3" w:rsidRPr="00FF3C53" w:rsidRDefault="006303A3" w:rsidP="00A4204D">
            <w:pPr>
              <w:pStyle w:val="TAL"/>
              <w:rPr>
                <w:ins w:id="1313" w:author="R4-2017075" w:date="2020-11-16T11:09:00Z"/>
              </w:rPr>
            </w:pPr>
            <w:ins w:id="1314" w:author="R4-2017075" w:date="2020-11-16T11:09:00Z">
              <w:r w:rsidRPr="00FF3C53">
                <w:t>PDCCH_RA</w:t>
              </w:r>
            </w:ins>
          </w:p>
        </w:tc>
        <w:tc>
          <w:tcPr>
            <w:tcW w:w="850" w:type="dxa"/>
            <w:tcBorders>
              <w:top w:val="single" w:sz="4" w:space="0" w:color="auto"/>
              <w:left w:val="single" w:sz="4" w:space="0" w:color="auto"/>
              <w:bottom w:val="single" w:sz="4" w:space="0" w:color="auto"/>
              <w:right w:val="single" w:sz="4" w:space="0" w:color="auto"/>
            </w:tcBorders>
          </w:tcPr>
          <w:p w14:paraId="72A97DE2" w14:textId="77777777" w:rsidR="006303A3" w:rsidRPr="00FF3C53" w:rsidRDefault="006303A3" w:rsidP="00A4204D">
            <w:pPr>
              <w:pStyle w:val="TAC"/>
              <w:rPr>
                <w:ins w:id="1315" w:author="R4-2017075" w:date="2020-11-16T11:09:00Z"/>
              </w:rPr>
            </w:pPr>
            <w:ins w:id="1316" w:author="R4-2017075" w:date="2020-11-16T11:09:00Z">
              <w:r w:rsidRPr="00FF3C53">
                <w:rPr>
                  <w:rFonts w:cs="v4.2.0"/>
                </w:rPr>
                <w:t>dB</w:t>
              </w:r>
            </w:ins>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14:paraId="6B4F419B" w14:textId="77777777" w:rsidR="006303A3" w:rsidRPr="00FF3C53" w:rsidRDefault="006303A3" w:rsidP="00A4204D">
            <w:pPr>
              <w:pStyle w:val="TAC"/>
              <w:rPr>
                <w:ins w:id="1317" w:author="R4-2017075" w:date="2020-11-16T11:09:00Z"/>
                <w:rFonts w:cs="v4.2.0"/>
                <w:lang w:eastAsia="zh-CN"/>
              </w:rPr>
            </w:pPr>
          </w:p>
        </w:tc>
        <w:tc>
          <w:tcPr>
            <w:tcW w:w="2551" w:type="dxa"/>
            <w:gridSpan w:val="3"/>
            <w:vMerge/>
            <w:tcBorders>
              <w:left w:val="single" w:sz="4" w:space="0" w:color="auto"/>
              <w:right w:val="single" w:sz="4" w:space="0" w:color="auto"/>
            </w:tcBorders>
          </w:tcPr>
          <w:p w14:paraId="5A94D6E9" w14:textId="77777777" w:rsidR="006303A3" w:rsidRPr="00FF3C53" w:rsidRDefault="006303A3" w:rsidP="00A4204D">
            <w:pPr>
              <w:pStyle w:val="TAC"/>
              <w:rPr>
                <w:ins w:id="1318" w:author="R4-2017075" w:date="2020-11-16T11:09:00Z"/>
                <w:rFonts w:cs="v4.2.0"/>
                <w:lang w:eastAsia="zh-CN"/>
              </w:rPr>
            </w:pPr>
          </w:p>
        </w:tc>
      </w:tr>
      <w:tr w:rsidR="006303A3" w:rsidRPr="00FF3C53" w14:paraId="3E45C5B6" w14:textId="77777777" w:rsidTr="00A4204D">
        <w:trPr>
          <w:cantSplit/>
          <w:jc w:val="center"/>
          <w:ins w:id="1319" w:author="R4-2017075" w:date="2020-11-16T11:09:00Z"/>
        </w:trPr>
        <w:tc>
          <w:tcPr>
            <w:tcW w:w="2556" w:type="dxa"/>
            <w:gridSpan w:val="2"/>
            <w:tcBorders>
              <w:top w:val="single" w:sz="4" w:space="0" w:color="auto"/>
              <w:left w:val="single" w:sz="4" w:space="0" w:color="auto"/>
              <w:bottom w:val="single" w:sz="4" w:space="0" w:color="auto"/>
              <w:right w:val="single" w:sz="4" w:space="0" w:color="auto"/>
            </w:tcBorders>
          </w:tcPr>
          <w:p w14:paraId="3F5A0A7A" w14:textId="77777777" w:rsidR="006303A3" w:rsidRPr="00FF3C53" w:rsidRDefault="006303A3" w:rsidP="00A4204D">
            <w:pPr>
              <w:pStyle w:val="TAL"/>
              <w:rPr>
                <w:ins w:id="1320" w:author="R4-2017075" w:date="2020-11-16T11:09:00Z"/>
              </w:rPr>
            </w:pPr>
            <w:ins w:id="1321" w:author="R4-2017075" w:date="2020-11-16T11:09:00Z">
              <w:r w:rsidRPr="00FF3C53">
                <w:t>PDCCH_</w:t>
              </w:r>
              <w:r w:rsidRPr="00FF3C53">
                <w:rPr>
                  <w:lang w:eastAsia="zh-CN"/>
                </w:rPr>
                <w:t>R</w:t>
              </w:r>
              <w:r w:rsidRPr="00FF3C53">
                <w:t>B</w:t>
              </w:r>
            </w:ins>
          </w:p>
        </w:tc>
        <w:tc>
          <w:tcPr>
            <w:tcW w:w="850" w:type="dxa"/>
            <w:tcBorders>
              <w:top w:val="single" w:sz="4" w:space="0" w:color="auto"/>
              <w:left w:val="single" w:sz="4" w:space="0" w:color="auto"/>
              <w:bottom w:val="single" w:sz="4" w:space="0" w:color="auto"/>
              <w:right w:val="single" w:sz="4" w:space="0" w:color="auto"/>
            </w:tcBorders>
          </w:tcPr>
          <w:p w14:paraId="7C50B16D" w14:textId="77777777" w:rsidR="006303A3" w:rsidRPr="00FF3C53" w:rsidRDefault="006303A3" w:rsidP="00A4204D">
            <w:pPr>
              <w:pStyle w:val="TAC"/>
              <w:rPr>
                <w:ins w:id="1322" w:author="R4-2017075" w:date="2020-11-16T11:09:00Z"/>
              </w:rPr>
            </w:pPr>
            <w:ins w:id="1323" w:author="R4-2017075" w:date="2020-11-16T11:09:00Z">
              <w:r w:rsidRPr="00FF3C53">
                <w:rPr>
                  <w:rFonts w:cs="v4.2.0"/>
                </w:rPr>
                <w:t>dB</w:t>
              </w:r>
            </w:ins>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14:paraId="3EB38AE6" w14:textId="77777777" w:rsidR="006303A3" w:rsidRPr="00FF3C53" w:rsidRDefault="006303A3" w:rsidP="00A4204D">
            <w:pPr>
              <w:pStyle w:val="TAC"/>
              <w:rPr>
                <w:ins w:id="1324" w:author="R4-2017075" w:date="2020-11-16T11:09:00Z"/>
                <w:rFonts w:cs="v4.2.0"/>
                <w:lang w:eastAsia="zh-CN"/>
              </w:rPr>
            </w:pPr>
          </w:p>
        </w:tc>
        <w:tc>
          <w:tcPr>
            <w:tcW w:w="2551" w:type="dxa"/>
            <w:gridSpan w:val="3"/>
            <w:vMerge/>
            <w:tcBorders>
              <w:left w:val="single" w:sz="4" w:space="0" w:color="auto"/>
              <w:right w:val="single" w:sz="4" w:space="0" w:color="auto"/>
            </w:tcBorders>
          </w:tcPr>
          <w:p w14:paraId="08E46D67" w14:textId="77777777" w:rsidR="006303A3" w:rsidRPr="00FF3C53" w:rsidRDefault="006303A3" w:rsidP="00A4204D">
            <w:pPr>
              <w:pStyle w:val="TAC"/>
              <w:rPr>
                <w:ins w:id="1325" w:author="R4-2017075" w:date="2020-11-16T11:09:00Z"/>
                <w:rFonts w:cs="v4.2.0"/>
                <w:lang w:eastAsia="zh-CN"/>
              </w:rPr>
            </w:pPr>
          </w:p>
        </w:tc>
      </w:tr>
      <w:tr w:rsidR="006303A3" w:rsidRPr="00FF3C53" w14:paraId="20E150C1" w14:textId="77777777" w:rsidTr="00A4204D">
        <w:trPr>
          <w:cantSplit/>
          <w:jc w:val="center"/>
          <w:ins w:id="1326" w:author="R4-2017075" w:date="2020-11-16T11:09:00Z"/>
        </w:trPr>
        <w:tc>
          <w:tcPr>
            <w:tcW w:w="2556" w:type="dxa"/>
            <w:gridSpan w:val="2"/>
            <w:tcBorders>
              <w:top w:val="single" w:sz="4" w:space="0" w:color="auto"/>
              <w:left w:val="single" w:sz="4" w:space="0" w:color="auto"/>
              <w:bottom w:val="single" w:sz="4" w:space="0" w:color="auto"/>
              <w:right w:val="single" w:sz="4" w:space="0" w:color="auto"/>
            </w:tcBorders>
          </w:tcPr>
          <w:p w14:paraId="15BEA0ED" w14:textId="77777777" w:rsidR="006303A3" w:rsidRPr="00FF3C53" w:rsidRDefault="006303A3" w:rsidP="00A4204D">
            <w:pPr>
              <w:pStyle w:val="TAL"/>
              <w:rPr>
                <w:ins w:id="1327" w:author="R4-2017075" w:date="2020-11-16T11:09:00Z"/>
              </w:rPr>
            </w:pPr>
            <w:ins w:id="1328" w:author="R4-2017075" w:date="2020-11-16T11:09:00Z">
              <w:r w:rsidRPr="00FF3C53">
                <w:t>PDSCH_RA</w:t>
              </w:r>
            </w:ins>
          </w:p>
        </w:tc>
        <w:tc>
          <w:tcPr>
            <w:tcW w:w="850" w:type="dxa"/>
            <w:tcBorders>
              <w:top w:val="single" w:sz="4" w:space="0" w:color="auto"/>
              <w:left w:val="single" w:sz="4" w:space="0" w:color="auto"/>
              <w:bottom w:val="single" w:sz="4" w:space="0" w:color="auto"/>
              <w:right w:val="single" w:sz="4" w:space="0" w:color="auto"/>
            </w:tcBorders>
          </w:tcPr>
          <w:p w14:paraId="4D30545A" w14:textId="77777777" w:rsidR="006303A3" w:rsidRPr="00FF3C53" w:rsidRDefault="006303A3" w:rsidP="00A4204D">
            <w:pPr>
              <w:pStyle w:val="TAC"/>
              <w:rPr>
                <w:ins w:id="1329" w:author="R4-2017075" w:date="2020-11-16T11:09:00Z"/>
              </w:rPr>
            </w:pPr>
            <w:ins w:id="1330" w:author="R4-2017075" w:date="2020-11-16T11:09:00Z">
              <w:r w:rsidRPr="00FF3C53">
                <w:rPr>
                  <w:rFonts w:cs="v4.2.0"/>
                </w:rPr>
                <w:t>dB</w:t>
              </w:r>
            </w:ins>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14:paraId="5220D9A2" w14:textId="77777777" w:rsidR="006303A3" w:rsidRPr="00FF3C53" w:rsidRDefault="006303A3" w:rsidP="00A4204D">
            <w:pPr>
              <w:pStyle w:val="TAC"/>
              <w:rPr>
                <w:ins w:id="1331" w:author="R4-2017075" w:date="2020-11-16T11:09:00Z"/>
                <w:rFonts w:cs="v4.2.0"/>
                <w:lang w:eastAsia="zh-CN"/>
              </w:rPr>
            </w:pPr>
          </w:p>
        </w:tc>
        <w:tc>
          <w:tcPr>
            <w:tcW w:w="2551" w:type="dxa"/>
            <w:gridSpan w:val="3"/>
            <w:vMerge/>
            <w:tcBorders>
              <w:left w:val="single" w:sz="4" w:space="0" w:color="auto"/>
              <w:right w:val="single" w:sz="4" w:space="0" w:color="auto"/>
            </w:tcBorders>
          </w:tcPr>
          <w:p w14:paraId="514A0CFE" w14:textId="77777777" w:rsidR="006303A3" w:rsidRPr="00FF3C53" w:rsidRDefault="006303A3" w:rsidP="00A4204D">
            <w:pPr>
              <w:pStyle w:val="TAC"/>
              <w:rPr>
                <w:ins w:id="1332" w:author="R4-2017075" w:date="2020-11-16T11:09:00Z"/>
                <w:rFonts w:cs="v4.2.0"/>
                <w:lang w:eastAsia="zh-CN"/>
              </w:rPr>
            </w:pPr>
          </w:p>
        </w:tc>
      </w:tr>
      <w:tr w:rsidR="006303A3" w:rsidRPr="00FF3C53" w14:paraId="591CC789" w14:textId="77777777" w:rsidTr="00A4204D">
        <w:trPr>
          <w:cantSplit/>
          <w:jc w:val="center"/>
          <w:ins w:id="1333" w:author="R4-2017075" w:date="2020-11-16T11:09:00Z"/>
        </w:trPr>
        <w:tc>
          <w:tcPr>
            <w:tcW w:w="2556" w:type="dxa"/>
            <w:gridSpan w:val="2"/>
            <w:tcBorders>
              <w:top w:val="single" w:sz="4" w:space="0" w:color="auto"/>
              <w:left w:val="single" w:sz="4" w:space="0" w:color="auto"/>
              <w:bottom w:val="single" w:sz="4" w:space="0" w:color="auto"/>
              <w:right w:val="single" w:sz="4" w:space="0" w:color="auto"/>
            </w:tcBorders>
          </w:tcPr>
          <w:p w14:paraId="7EE3C5D7" w14:textId="77777777" w:rsidR="006303A3" w:rsidRPr="00FF3C53" w:rsidRDefault="006303A3" w:rsidP="00A4204D">
            <w:pPr>
              <w:pStyle w:val="TAL"/>
              <w:rPr>
                <w:ins w:id="1334" w:author="R4-2017075" w:date="2020-11-16T11:09:00Z"/>
              </w:rPr>
            </w:pPr>
            <w:ins w:id="1335" w:author="R4-2017075" w:date="2020-11-16T11:09:00Z">
              <w:r w:rsidRPr="00FF3C53">
                <w:t>PDSCH_RB</w:t>
              </w:r>
            </w:ins>
          </w:p>
        </w:tc>
        <w:tc>
          <w:tcPr>
            <w:tcW w:w="850" w:type="dxa"/>
            <w:tcBorders>
              <w:top w:val="single" w:sz="4" w:space="0" w:color="auto"/>
              <w:left w:val="single" w:sz="4" w:space="0" w:color="auto"/>
              <w:bottom w:val="single" w:sz="4" w:space="0" w:color="auto"/>
              <w:right w:val="single" w:sz="4" w:space="0" w:color="auto"/>
            </w:tcBorders>
          </w:tcPr>
          <w:p w14:paraId="0329BF1F" w14:textId="77777777" w:rsidR="006303A3" w:rsidRPr="00FF3C53" w:rsidRDefault="006303A3" w:rsidP="00A4204D">
            <w:pPr>
              <w:pStyle w:val="TAC"/>
              <w:rPr>
                <w:ins w:id="1336" w:author="R4-2017075" w:date="2020-11-16T11:09:00Z"/>
              </w:rPr>
            </w:pPr>
            <w:ins w:id="1337" w:author="R4-2017075" w:date="2020-11-16T11:09:00Z">
              <w:r w:rsidRPr="00FF3C53">
                <w:rPr>
                  <w:rFonts w:cs="v4.2.0"/>
                </w:rPr>
                <w:t>dB</w:t>
              </w:r>
            </w:ins>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14:paraId="7395BF08" w14:textId="77777777" w:rsidR="006303A3" w:rsidRPr="00FF3C53" w:rsidRDefault="006303A3" w:rsidP="00A4204D">
            <w:pPr>
              <w:pStyle w:val="TAC"/>
              <w:rPr>
                <w:ins w:id="1338" w:author="R4-2017075" w:date="2020-11-16T11:09:00Z"/>
                <w:rFonts w:cs="v4.2.0"/>
                <w:lang w:eastAsia="zh-CN"/>
              </w:rPr>
            </w:pPr>
          </w:p>
        </w:tc>
        <w:tc>
          <w:tcPr>
            <w:tcW w:w="2551" w:type="dxa"/>
            <w:gridSpan w:val="3"/>
            <w:vMerge/>
            <w:tcBorders>
              <w:left w:val="single" w:sz="4" w:space="0" w:color="auto"/>
              <w:right w:val="single" w:sz="4" w:space="0" w:color="auto"/>
            </w:tcBorders>
          </w:tcPr>
          <w:p w14:paraId="52CE8DA5" w14:textId="77777777" w:rsidR="006303A3" w:rsidRPr="00FF3C53" w:rsidRDefault="006303A3" w:rsidP="00A4204D">
            <w:pPr>
              <w:pStyle w:val="TAC"/>
              <w:rPr>
                <w:ins w:id="1339" w:author="R4-2017075" w:date="2020-11-16T11:09:00Z"/>
                <w:rFonts w:cs="v4.2.0"/>
                <w:lang w:eastAsia="zh-CN"/>
              </w:rPr>
            </w:pPr>
          </w:p>
        </w:tc>
      </w:tr>
      <w:tr w:rsidR="006303A3" w:rsidRPr="00FF3C53" w14:paraId="2F621EB6" w14:textId="77777777" w:rsidTr="00A4204D">
        <w:trPr>
          <w:cantSplit/>
          <w:jc w:val="center"/>
          <w:ins w:id="1340" w:author="R4-2017075" w:date="2020-11-16T11:09:00Z"/>
        </w:trPr>
        <w:tc>
          <w:tcPr>
            <w:tcW w:w="2556" w:type="dxa"/>
            <w:gridSpan w:val="2"/>
            <w:tcBorders>
              <w:top w:val="single" w:sz="4" w:space="0" w:color="auto"/>
              <w:left w:val="single" w:sz="4" w:space="0" w:color="auto"/>
              <w:bottom w:val="single" w:sz="4" w:space="0" w:color="auto"/>
              <w:right w:val="single" w:sz="4" w:space="0" w:color="auto"/>
            </w:tcBorders>
            <w:vAlign w:val="center"/>
          </w:tcPr>
          <w:p w14:paraId="401FAF62" w14:textId="77777777" w:rsidR="006303A3" w:rsidRPr="00FF3C53" w:rsidRDefault="006303A3" w:rsidP="00A4204D">
            <w:pPr>
              <w:pStyle w:val="TAL"/>
              <w:rPr>
                <w:ins w:id="1341" w:author="R4-2017075" w:date="2020-11-16T11:09:00Z"/>
              </w:rPr>
            </w:pPr>
            <w:proofErr w:type="spellStart"/>
            <w:ins w:id="1342" w:author="R4-2017075" w:date="2020-11-16T11:09:00Z">
              <w:r w:rsidRPr="00FF3C53">
                <w:t>OCNG_RA</w:t>
              </w:r>
              <w:r w:rsidRPr="00FF3C53">
                <w:rPr>
                  <w:vertAlign w:val="superscript"/>
                </w:rPr>
                <w:t>Note</w:t>
              </w:r>
              <w:proofErr w:type="spellEnd"/>
              <w:r w:rsidRPr="00FF3C53">
                <w:rPr>
                  <w:vertAlign w:val="superscript"/>
                </w:rPr>
                <w:t xml:space="preserve"> 1</w:t>
              </w:r>
            </w:ins>
          </w:p>
        </w:tc>
        <w:tc>
          <w:tcPr>
            <w:tcW w:w="850" w:type="dxa"/>
            <w:tcBorders>
              <w:top w:val="single" w:sz="4" w:space="0" w:color="auto"/>
              <w:left w:val="single" w:sz="4" w:space="0" w:color="auto"/>
              <w:bottom w:val="single" w:sz="4" w:space="0" w:color="auto"/>
              <w:right w:val="single" w:sz="4" w:space="0" w:color="auto"/>
            </w:tcBorders>
          </w:tcPr>
          <w:p w14:paraId="1A980990" w14:textId="77777777" w:rsidR="006303A3" w:rsidRPr="00FF3C53" w:rsidRDefault="006303A3" w:rsidP="00A4204D">
            <w:pPr>
              <w:pStyle w:val="TAC"/>
              <w:rPr>
                <w:ins w:id="1343" w:author="R4-2017075" w:date="2020-11-16T11:09:00Z"/>
              </w:rPr>
            </w:pPr>
            <w:ins w:id="1344" w:author="R4-2017075" w:date="2020-11-16T11:09:00Z">
              <w:r w:rsidRPr="00FF3C53">
                <w:rPr>
                  <w:rFonts w:cs="v4.2.0"/>
                </w:rPr>
                <w:t>dB</w:t>
              </w:r>
            </w:ins>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14:paraId="55B38D50" w14:textId="77777777" w:rsidR="006303A3" w:rsidRPr="00FF3C53" w:rsidRDefault="006303A3" w:rsidP="00A4204D">
            <w:pPr>
              <w:pStyle w:val="TAC"/>
              <w:rPr>
                <w:ins w:id="1345" w:author="R4-2017075" w:date="2020-11-16T11:09:00Z"/>
                <w:rFonts w:cs="v4.2.0"/>
                <w:lang w:eastAsia="zh-CN"/>
              </w:rPr>
            </w:pPr>
          </w:p>
        </w:tc>
        <w:tc>
          <w:tcPr>
            <w:tcW w:w="2551" w:type="dxa"/>
            <w:gridSpan w:val="3"/>
            <w:vMerge/>
            <w:tcBorders>
              <w:left w:val="single" w:sz="4" w:space="0" w:color="auto"/>
              <w:right w:val="single" w:sz="4" w:space="0" w:color="auto"/>
            </w:tcBorders>
          </w:tcPr>
          <w:p w14:paraId="64411226" w14:textId="77777777" w:rsidR="006303A3" w:rsidRPr="00FF3C53" w:rsidRDefault="006303A3" w:rsidP="00A4204D">
            <w:pPr>
              <w:pStyle w:val="TAC"/>
              <w:rPr>
                <w:ins w:id="1346" w:author="R4-2017075" w:date="2020-11-16T11:09:00Z"/>
                <w:rFonts w:cs="v4.2.0"/>
                <w:lang w:eastAsia="zh-CN"/>
              </w:rPr>
            </w:pPr>
          </w:p>
        </w:tc>
      </w:tr>
      <w:tr w:rsidR="006303A3" w:rsidRPr="00FF3C53" w14:paraId="168DAA50" w14:textId="77777777" w:rsidTr="00A4204D">
        <w:trPr>
          <w:cantSplit/>
          <w:jc w:val="center"/>
          <w:ins w:id="1347" w:author="R4-2017075" w:date="2020-11-16T11:09:00Z"/>
        </w:trPr>
        <w:tc>
          <w:tcPr>
            <w:tcW w:w="2556" w:type="dxa"/>
            <w:gridSpan w:val="2"/>
            <w:tcBorders>
              <w:top w:val="single" w:sz="4" w:space="0" w:color="auto"/>
              <w:left w:val="single" w:sz="4" w:space="0" w:color="auto"/>
              <w:bottom w:val="single" w:sz="4" w:space="0" w:color="auto"/>
              <w:right w:val="single" w:sz="4" w:space="0" w:color="auto"/>
            </w:tcBorders>
            <w:vAlign w:val="center"/>
          </w:tcPr>
          <w:p w14:paraId="6240FCF7" w14:textId="77777777" w:rsidR="006303A3" w:rsidRPr="00FF3C53" w:rsidRDefault="006303A3" w:rsidP="00A4204D">
            <w:pPr>
              <w:pStyle w:val="TAL"/>
              <w:rPr>
                <w:ins w:id="1348" w:author="R4-2017075" w:date="2020-11-16T11:09:00Z"/>
              </w:rPr>
            </w:pPr>
            <w:proofErr w:type="spellStart"/>
            <w:ins w:id="1349" w:author="R4-2017075" w:date="2020-11-16T11:09:00Z">
              <w:r w:rsidRPr="00FF3C53">
                <w:t>OCNG_RB</w:t>
              </w:r>
              <w:r w:rsidRPr="00FF3C53">
                <w:rPr>
                  <w:vertAlign w:val="superscript"/>
                </w:rPr>
                <w:t>Note</w:t>
              </w:r>
              <w:proofErr w:type="spellEnd"/>
              <w:r w:rsidRPr="00FF3C53">
                <w:rPr>
                  <w:vertAlign w:val="superscript"/>
                </w:rPr>
                <w:t xml:space="preserve"> 1 </w:t>
              </w:r>
            </w:ins>
          </w:p>
        </w:tc>
        <w:tc>
          <w:tcPr>
            <w:tcW w:w="850" w:type="dxa"/>
            <w:tcBorders>
              <w:top w:val="single" w:sz="4" w:space="0" w:color="auto"/>
              <w:left w:val="single" w:sz="4" w:space="0" w:color="auto"/>
              <w:bottom w:val="single" w:sz="4" w:space="0" w:color="auto"/>
              <w:right w:val="single" w:sz="4" w:space="0" w:color="auto"/>
            </w:tcBorders>
          </w:tcPr>
          <w:p w14:paraId="72356931" w14:textId="77777777" w:rsidR="006303A3" w:rsidRPr="00FF3C53" w:rsidRDefault="006303A3" w:rsidP="00A4204D">
            <w:pPr>
              <w:pStyle w:val="TAC"/>
              <w:rPr>
                <w:ins w:id="1350" w:author="R4-2017075" w:date="2020-11-16T11:09:00Z"/>
              </w:rPr>
            </w:pPr>
            <w:ins w:id="1351" w:author="R4-2017075" w:date="2020-11-16T11:09:00Z">
              <w:r w:rsidRPr="00FF3C53">
                <w:rPr>
                  <w:rFonts w:cs="v4.2.0"/>
                </w:rPr>
                <w:t>dB</w:t>
              </w:r>
            </w:ins>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14:paraId="0611785D" w14:textId="77777777" w:rsidR="006303A3" w:rsidRPr="00FF3C53" w:rsidRDefault="006303A3" w:rsidP="00A4204D">
            <w:pPr>
              <w:pStyle w:val="TAC"/>
              <w:rPr>
                <w:ins w:id="1352" w:author="R4-2017075" w:date="2020-11-16T11:09:00Z"/>
                <w:rFonts w:cs="v4.2.0"/>
                <w:lang w:eastAsia="zh-CN"/>
              </w:rPr>
            </w:pPr>
          </w:p>
        </w:tc>
        <w:tc>
          <w:tcPr>
            <w:tcW w:w="2551" w:type="dxa"/>
            <w:gridSpan w:val="3"/>
            <w:vMerge/>
            <w:tcBorders>
              <w:left w:val="single" w:sz="4" w:space="0" w:color="auto"/>
              <w:bottom w:val="single" w:sz="4" w:space="0" w:color="auto"/>
              <w:right w:val="single" w:sz="4" w:space="0" w:color="auto"/>
            </w:tcBorders>
          </w:tcPr>
          <w:p w14:paraId="67432920" w14:textId="77777777" w:rsidR="006303A3" w:rsidRPr="00FF3C53" w:rsidRDefault="006303A3" w:rsidP="00A4204D">
            <w:pPr>
              <w:pStyle w:val="TAC"/>
              <w:rPr>
                <w:ins w:id="1353" w:author="R4-2017075" w:date="2020-11-16T11:09:00Z"/>
                <w:rFonts w:cs="v4.2.0"/>
                <w:lang w:eastAsia="zh-CN"/>
              </w:rPr>
            </w:pPr>
          </w:p>
        </w:tc>
      </w:tr>
      <w:tr w:rsidR="006303A3" w:rsidRPr="00FF3C53" w14:paraId="0EB7EEB4" w14:textId="77777777" w:rsidTr="00A4204D">
        <w:trPr>
          <w:gridBefore w:val="1"/>
          <w:wBefore w:w="8" w:type="dxa"/>
          <w:cantSplit/>
          <w:jc w:val="center"/>
          <w:ins w:id="1354" w:author="R4-2017075" w:date="2020-11-16T11:09:00Z"/>
        </w:trPr>
        <w:tc>
          <w:tcPr>
            <w:tcW w:w="2548" w:type="dxa"/>
            <w:tcBorders>
              <w:top w:val="single" w:sz="4" w:space="0" w:color="auto"/>
              <w:left w:val="single" w:sz="4" w:space="0" w:color="auto"/>
              <w:bottom w:val="single" w:sz="4" w:space="0" w:color="auto"/>
              <w:right w:val="single" w:sz="4" w:space="0" w:color="auto"/>
            </w:tcBorders>
          </w:tcPr>
          <w:p w14:paraId="53CB71F0" w14:textId="77777777" w:rsidR="006303A3" w:rsidRPr="00FF3C53" w:rsidRDefault="006303A3" w:rsidP="00A4204D">
            <w:pPr>
              <w:pStyle w:val="TAL"/>
              <w:rPr>
                <w:ins w:id="1355" w:author="R4-2017075" w:date="2020-11-16T11:09:00Z"/>
              </w:rPr>
            </w:pPr>
            <w:proofErr w:type="spellStart"/>
            <w:ins w:id="1356" w:author="R4-2017075" w:date="2020-11-16T11:09:00Z">
              <w:r w:rsidRPr="00FF3C53">
                <w:t>Qrxlevmin</w:t>
              </w:r>
              <w:proofErr w:type="spellEnd"/>
            </w:ins>
          </w:p>
        </w:tc>
        <w:tc>
          <w:tcPr>
            <w:tcW w:w="850" w:type="dxa"/>
            <w:tcBorders>
              <w:top w:val="single" w:sz="4" w:space="0" w:color="auto"/>
              <w:left w:val="single" w:sz="4" w:space="0" w:color="auto"/>
              <w:bottom w:val="single" w:sz="4" w:space="0" w:color="auto"/>
              <w:right w:val="single" w:sz="4" w:space="0" w:color="auto"/>
            </w:tcBorders>
          </w:tcPr>
          <w:p w14:paraId="3EDEEAD7" w14:textId="77777777" w:rsidR="006303A3" w:rsidRPr="00FF3C53" w:rsidRDefault="006303A3" w:rsidP="00A4204D">
            <w:pPr>
              <w:pStyle w:val="TAC"/>
              <w:rPr>
                <w:ins w:id="1357" w:author="R4-2017075" w:date="2020-11-16T11:09:00Z"/>
              </w:rPr>
            </w:pPr>
            <w:proofErr w:type="spellStart"/>
            <w:ins w:id="1358" w:author="R4-2017075" w:date="2020-11-16T11:09:00Z">
              <w:r w:rsidRPr="00FF3C53">
                <w:rPr>
                  <w:rFonts w:cs="v4.2.0"/>
                </w:rPr>
                <w:t>dBm</w:t>
              </w:r>
              <w:proofErr w:type="spellEnd"/>
            </w:ins>
          </w:p>
        </w:tc>
        <w:tc>
          <w:tcPr>
            <w:tcW w:w="850" w:type="dxa"/>
            <w:tcBorders>
              <w:top w:val="single" w:sz="4" w:space="0" w:color="auto"/>
              <w:left w:val="single" w:sz="4" w:space="0" w:color="auto"/>
              <w:bottom w:val="single" w:sz="4" w:space="0" w:color="auto"/>
              <w:right w:val="single" w:sz="4" w:space="0" w:color="auto"/>
            </w:tcBorders>
          </w:tcPr>
          <w:p w14:paraId="08E40E1B" w14:textId="77777777" w:rsidR="006303A3" w:rsidRPr="00FF3C53" w:rsidRDefault="006303A3" w:rsidP="00A4204D">
            <w:pPr>
              <w:pStyle w:val="TAC"/>
              <w:rPr>
                <w:ins w:id="1359" w:author="R4-2017075" w:date="2020-11-16T11:09:00Z"/>
              </w:rPr>
            </w:pPr>
            <w:ins w:id="1360" w:author="R4-2017075" w:date="2020-11-16T11:09:00Z">
              <w:r w:rsidRPr="00FF3C53">
                <w:rPr>
                  <w:rFonts w:cs="v4.2.0"/>
                </w:rPr>
                <w:t>-140</w:t>
              </w:r>
            </w:ins>
          </w:p>
        </w:tc>
        <w:tc>
          <w:tcPr>
            <w:tcW w:w="851" w:type="dxa"/>
            <w:tcBorders>
              <w:top w:val="single" w:sz="4" w:space="0" w:color="auto"/>
              <w:left w:val="single" w:sz="4" w:space="0" w:color="auto"/>
              <w:bottom w:val="single" w:sz="4" w:space="0" w:color="auto"/>
              <w:right w:val="single" w:sz="4" w:space="0" w:color="auto"/>
            </w:tcBorders>
          </w:tcPr>
          <w:p w14:paraId="2FFDC6AD" w14:textId="77777777" w:rsidR="006303A3" w:rsidRPr="00FF3C53" w:rsidRDefault="006303A3" w:rsidP="00A4204D">
            <w:pPr>
              <w:pStyle w:val="TAC"/>
              <w:rPr>
                <w:ins w:id="1361" w:author="R4-2017075" w:date="2020-11-16T11:09:00Z"/>
              </w:rPr>
            </w:pPr>
            <w:ins w:id="1362" w:author="R4-2017075" w:date="2020-11-16T11:09:00Z">
              <w:r w:rsidRPr="00FF3C53">
                <w:rPr>
                  <w:rFonts w:cs="v4.2.0"/>
                </w:rPr>
                <w:t>-140</w:t>
              </w:r>
            </w:ins>
          </w:p>
        </w:tc>
        <w:tc>
          <w:tcPr>
            <w:tcW w:w="850" w:type="dxa"/>
            <w:tcBorders>
              <w:top w:val="single" w:sz="4" w:space="0" w:color="auto"/>
              <w:left w:val="single" w:sz="4" w:space="0" w:color="auto"/>
              <w:bottom w:val="single" w:sz="4" w:space="0" w:color="auto"/>
              <w:right w:val="single" w:sz="4" w:space="0" w:color="auto"/>
            </w:tcBorders>
          </w:tcPr>
          <w:p w14:paraId="35BB9C69" w14:textId="77777777" w:rsidR="006303A3" w:rsidRPr="00FF3C53" w:rsidRDefault="006303A3" w:rsidP="00A4204D">
            <w:pPr>
              <w:pStyle w:val="TAC"/>
              <w:rPr>
                <w:ins w:id="1363" w:author="R4-2017075" w:date="2020-11-16T11:09:00Z"/>
              </w:rPr>
            </w:pPr>
            <w:ins w:id="1364" w:author="R4-2017075" w:date="2020-11-16T11:09:00Z">
              <w:r w:rsidRPr="00FF3C53">
                <w:rPr>
                  <w:rFonts w:cs="v4.2.0"/>
                </w:rPr>
                <w:t>-140</w:t>
              </w:r>
            </w:ins>
          </w:p>
        </w:tc>
        <w:tc>
          <w:tcPr>
            <w:tcW w:w="850" w:type="dxa"/>
            <w:tcBorders>
              <w:top w:val="single" w:sz="4" w:space="0" w:color="auto"/>
              <w:left w:val="single" w:sz="4" w:space="0" w:color="auto"/>
              <w:bottom w:val="single" w:sz="4" w:space="0" w:color="auto"/>
              <w:right w:val="single" w:sz="4" w:space="0" w:color="auto"/>
            </w:tcBorders>
          </w:tcPr>
          <w:p w14:paraId="796C3F82" w14:textId="77777777" w:rsidR="006303A3" w:rsidRPr="00FF3C53" w:rsidRDefault="006303A3" w:rsidP="00A4204D">
            <w:pPr>
              <w:pStyle w:val="TAC"/>
              <w:rPr>
                <w:ins w:id="1365" w:author="R4-2017075" w:date="2020-11-16T11:09:00Z"/>
                <w:rFonts w:cs="v4.2.0"/>
              </w:rPr>
            </w:pPr>
            <w:ins w:id="1366" w:author="R4-2017075" w:date="2020-11-16T11:09:00Z">
              <w:r w:rsidRPr="00FF3C53">
                <w:rPr>
                  <w:rFonts w:cs="v4.2.0"/>
                </w:rPr>
                <w:t>-140</w:t>
              </w:r>
            </w:ins>
          </w:p>
        </w:tc>
        <w:tc>
          <w:tcPr>
            <w:tcW w:w="850" w:type="dxa"/>
            <w:tcBorders>
              <w:top w:val="single" w:sz="4" w:space="0" w:color="auto"/>
              <w:left w:val="single" w:sz="4" w:space="0" w:color="auto"/>
              <w:bottom w:val="single" w:sz="4" w:space="0" w:color="auto"/>
              <w:right w:val="single" w:sz="4" w:space="0" w:color="auto"/>
            </w:tcBorders>
          </w:tcPr>
          <w:p w14:paraId="48CD567C" w14:textId="77777777" w:rsidR="006303A3" w:rsidRPr="00FF3C53" w:rsidRDefault="006303A3" w:rsidP="00A4204D">
            <w:pPr>
              <w:pStyle w:val="TAC"/>
              <w:rPr>
                <w:ins w:id="1367" w:author="R4-2017075" w:date="2020-11-16T11:09:00Z"/>
                <w:rFonts w:cs="v4.2.0"/>
              </w:rPr>
            </w:pPr>
            <w:ins w:id="1368" w:author="R4-2017075" w:date="2020-11-16T11:09:00Z">
              <w:r w:rsidRPr="00FF3C53">
                <w:rPr>
                  <w:rFonts w:cs="v4.2.0"/>
                </w:rPr>
                <w:t>-140</w:t>
              </w:r>
            </w:ins>
          </w:p>
        </w:tc>
        <w:tc>
          <w:tcPr>
            <w:tcW w:w="851" w:type="dxa"/>
            <w:tcBorders>
              <w:top w:val="single" w:sz="4" w:space="0" w:color="auto"/>
              <w:left w:val="single" w:sz="4" w:space="0" w:color="auto"/>
              <w:bottom w:val="single" w:sz="4" w:space="0" w:color="auto"/>
              <w:right w:val="single" w:sz="4" w:space="0" w:color="auto"/>
            </w:tcBorders>
          </w:tcPr>
          <w:p w14:paraId="087BC16C" w14:textId="77777777" w:rsidR="006303A3" w:rsidRPr="00FF3C53" w:rsidRDefault="006303A3" w:rsidP="00A4204D">
            <w:pPr>
              <w:pStyle w:val="TAC"/>
              <w:rPr>
                <w:ins w:id="1369" w:author="R4-2017075" w:date="2020-11-16T11:09:00Z"/>
                <w:rFonts w:cs="v4.2.0"/>
              </w:rPr>
            </w:pPr>
            <w:ins w:id="1370" w:author="R4-2017075" w:date="2020-11-16T11:09:00Z">
              <w:r w:rsidRPr="00FF3C53">
                <w:rPr>
                  <w:rFonts w:cs="v4.2.0"/>
                </w:rPr>
                <w:t>-140</w:t>
              </w:r>
            </w:ins>
          </w:p>
        </w:tc>
      </w:tr>
      <w:tr w:rsidR="006303A3" w:rsidRPr="00FF3C53" w14:paraId="79C2C467" w14:textId="77777777" w:rsidTr="00A4204D">
        <w:trPr>
          <w:gridBefore w:val="1"/>
          <w:wBefore w:w="8" w:type="dxa"/>
          <w:cantSplit/>
          <w:jc w:val="center"/>
          <w:ins w:id="1371" w:author="R4-2017075" w:date="2020-11-16T11:09:00Z"/>
        </w:trPr>
        <w:tc>
          <w:tcPr>
            <w:tcW w:w="2548" w:type="dxa"/>
            <w:tcBorders>
              <w:top w:val="single" w:sz="4" w:space="0" w:color="auto"/>
              <w:left w:val="single" w:sz="4" w:space="0" w:color="auto"/>
              <w:bottom w:val="single" w:sz="4" w:space="0" w:color="auto"/>
              <w:right w:val="single" w:sz="4" w:space="0" w:color="auto"/>
            </w:tcBorders>
          </w:tcPr>
          <w:p w14:paraId="414D3825" w14:textId="77777777" w:rsidR="006303A3" w:rsidRPr="00FF3C53" w:rsidRDefault="006303A3" w:rsidP="00A4204D">
            <w:pPr>
              <w:pStyle w:val="TAL"/>
              <w:rPr>
                <w:ins w:id="1372" w:author="R4-2017075" w:date="2020-11-16T11:09:00Z"/>
              </w:rPr>
            </w:pPr>
            <w:proofErr w:type="spellStart"/>
            <w:ins w:id="1373" w:author="R4-2017075" w:date="2020-11-16T11:09:00Z">
              <w:r w:rsidRPr="00FF3C53">
                <w:t>Pcompensation</w:t>
              </w:r>
              <w:proofErr w:type="spellEnd"/>
            </w:ins>
          </w:p>
        </w:tc>
        <w:tc>
          <w:tcPr>
            <w:tcW w:w="850" w:type="dxa"/>
            <w:tcBorders>
              <w:top w:val="single" w:sz="4" w:space="0" w:color="auto"/>
              <w:left w:val="single" w:sz="4" w:space="0" w:color="auto"/>
              <w:bottom w:val="single" w:sz="4" w:space="0" w:color="auto"/>
              <w:right w:val="single" w:sz="4" w:space="0" w:color="auto"/>
            </w:tcBorders>
          </w:tcPr>
          <w:p w14:paraId="4A6FCB97" w14:textId="77777777" w:rsidR="006303A3" w:rsidRPr="00FF3C53" w:rsidRDefault="006303A3" w:rsidP="00A4204D">
            <w:pPr>
              <w:pStyle w:val="TAC"/>
              <w:rPr>
                <w:ins w:id="1374" w:author="R4-2017075" w:date="2020-11-16T11:09:00Z"/>
              </w:rPr>
            </w:pPr>
            <w:ins w:id="1375" w:author="R4-2017075" w:date="2020-11-16T11:09:00Z">
              <w:r w:rsidRPr="00FF3C53">
                <w:rPr>
                  <w:rFonts w:cs="v4.2.0"/>
                </w:rPr>
                <w:t>dB</w:t>
              </w:r>
            </w:ins>
          </w:p>
        </w:tc>
        <w:tc>
          <w:tcPr>
            <w:tcW w:w="850" w:type="dxa"/>
            <w:tcBorders>
              <w:top w:val="single" w:sz="4" w:space="0" w:color="auto"/>
              <w:left w:val="single" w:sz="4" w:space="0" w:color="auto"/>
              <w:bottom w:val="single" w:sz="4" w:space="0" w:color="auto"/>
              <w:right w:val="single" w:sz="4" w:space="0" w:color="auto"/>
            </w:tcBorders>
          </w:tcPr>
          <w:p w14:paraId="3DE24C21" w14:textId="77777777" w:rsidR="006303A3" w:rsidRPr="00FF3C53" w:rsidRDefault="006303A3" w:rsidP="00A4204D">
            <w:pPr>
              <w:pStyle w:val="TAC"/>
              <w:rPr>
                <w:ins w:id="1376" w:author="R4-2017075" w:date="2020-11-16T11:09:00Z"/>
              </w:rPr>
            </w:pPr>
            <w:ins w:id="1377" w:author="R4-2017075" w:date="2020-11-16T11:09:00Z">
              <w:r w:rsidRPr="00FF3C53">
                <w:rPr>
                  <w:rFonts w:cs="v4.2.0"/>
                </w:rPr>
                <w:t>0</w:t>
              </w:r>
            </w:ins>
          </w:p>
        </w:tc>
        <w:tc>
          <w:tcPr>
            <w:tcW w:w="851" w:type="dxa"/>
            <w:tcBorders>
              <w:top w:val="single" w:sz="4" w:space="0" w:color="auto"/>
              <w:left w:val="single" w:sz="4" w:space="0" w:color="auto"/>
              <w:bottom w:val="single" w:sz="4" w:space="0" w:color="auto"/>
              <w:right w:val="single" w:sz="4" w:space="0" w:color="auto"/>
            </w:tcBorders>
          </w:tcPr>
          <w:p w14:paraId="2D8F5386" w14:textId="77777777" w:rsidR="006303A3" w:rsidRPr="00FF3C53" w:rsidRDefault="006303A3" w:rsidP="00A4204D">
            <w:pPr>
              <w:pStyle w:val="TAC"/>
              <w:rPr>
                <w:ins w:id="1378" w:author="R4-2017075" w:date="2020-11-16T11:09:00Z"/>
              </w:rPr>
            </w:pPr>
            <w:ins w:id="1379" w:author="R4-2017075" w:date="2020-11-16T11:09:00Z">
              <w:r w:rsidRPr="00FF3C53">
                <w:rPr>
                  <w:rFonts w:cs="v4.2.0"/>
                </w:rPr>
                <w:t>0</w:t>
              </w:r>
            </w:ins>
          </w:p>
        </w:tc>
        <w:tc>
          <w:tcPr>
            <w:tcW w:w="850" w:type="dxa"/>
            <w:tcBorders>
              <w:top w:val="single" w:sz="4" w:space="0" w:color="auto"/>
              <w:left w:val="single" w:sz="4" w:space="0" w:color="auto"/>
              <w:bottom w:val="single" w:sz="4" w:space="0" w:color="auto"/>
              <w:right w:val="single" w:sz="4" w:space="0" w:color="auto"/>
            </w:tcBorders>
          </w:tcPr>
          <w:p w14:paraId="6E8404BB" w14:textId="77777777" w:rsidR="006303A3" w:rsidRPr="00FF3C53" w:rsidRDefault="006303A3" w:rsidP="00A4204D">
            <w:pPr>
              <w:pStyle w:val="TAC"/>
              <w:rPr>
                <w:ins w:id="1380" w:author="R4-2017075" w:date="2020-11-16T11:09:00Z"/>
              </w:rPr>
            </w:pPr>
            <w:ins w:id="1381" w:author="R4-2017075" w:date="2020-11-16T11:09:00Z">
              <w:r w:rsidRPr="00FF3C53">
                <w:rPr>
                  <w:rFonts w:cs="v4.2.0"/>
                </w:rPr>
                <w:t>0</w:t>
              </w:r>
            </w:ins>
          </w:p>
        </w:tc>
        <w:tc>
          <w:tcPr>
            <w:tcW w:w="850" w:type="dxa"/>
            <w:tcBorders>
              <w:top w:val="single" w:sz="4" w:space="0" w:color="auto"/>
              <w:left w:val="single" w:sz="4" w:space="0" w:color="auto"/>
              <w:bottom w:val="single" w:sz="4" w:space="0" w:color="auto"/>
              <w:right w:val="single" w:sz="4" w:space="0" w:color="auto"/>
            </w:tcBorders>
          </w:tcPr>
          <w:p w14:paraId="59B67DF5" w14:textId="77777777" w:rsidR="006303A3" w:rsidRPr="00FF3C53" w:rsidRDefault="006303A3" w:rsidP="00A4204D">
            <w:pPr>
              <w:pStyle w:val="TAC"/>
              <w:rPr>
                <w:ins w:id="1382" w:author="R4-2017075" w:date="2020-11-16T11:09:00Z"/>
                <w:rFonts w:cs="v4.2.0"/>
              </w:rPr>
            </w:pPr>
            <w:ins w:id="1383" w:author="R4-2017075" w:date="2020-11-16T11:09:00Z">
              <w:r w:rsidRPr="00FF3C53">
                <w:rPr>
                  <w:rFonts w:cs="v4.2.0"/>
                </w:rPr>
                <w:t>0</w:t>
              </w:r>
            </w:ins>
          </w:p>
        </w:tc>
        <w:tc>
          <w:tcPr>
            <w:tcW w:w="850" w:type="dxa"/>
            <w:tcBorders>
              <w:top w:val="single" w:sz="4" w:space="0" w:color="auto"/>
              <w:left w:val="single" w:sz="4" w:space="0" w:color="auto"/>
              <w:bottom w:val="single" w:sz="4" w:space="0" w:color="auto"/>
              <w:right w:val="single" w:sz="4" w:space="0" w:color="auto"/>
            </w:tcBorders>
          </w:tcPr>
          <w:p w14:paraId="490AFBF1" w14:textId="77777777" w:rsidR="006303A3" w:rsidRPr="00FF3C53" w:rsidRDefault="006303A3" w:rsidP="00A4204D">
            <w:pPr>
              <w:pStyle w:val="TAC"/>
              <w:rPr>
                <w:ins w:id="1384" w:author="R4-2017075" w:date="2020-11-16T11:09:00Z"/>
                <w:rFonts w:cs="v4.2.0"/>
              </w:rPr>
            </w:pPr>
            <w:ins w:id="1385" w:author="R4-2017075" w:date="2020-11-16T11:09:00Z">
              <w:r w:rsidRPr="00FF3C53">
                <w:rPr>
                  <w:rFonts w:cs="v4.2.0"/>
                </w:rPr>
                <w:t>0</w:t>
              </w:r>
            </w:ins>
          </w:p>
        </w:tc>
        <w:tc>
          <w:tcPr>
            <w:tcW w:w="851" w:type="dxa"/>
            <w:tcBorders>
              <w:top w:val="single" w:sz="4" w:space="0" w:color="auto"/>
              <w:left w:val="single" w:sz="4" w:space="0" w:color="auto"/>
              <w:bottom w:val="single" w:sz="4" w:space="0" w:color="auto"/>
              <w:right w:val="single" w:sz="4" w:space="0" w:color="auto"/>
            </w:tcBorders>
          </w:tcPr>
          <w:p w14:paraId="45702185" w14:textId="77777777" w:rsidR="006303A3" w:rsidRPr="00FF3C53" w:rsidRDefault="006303A3" w:rsidP="00A4204D">
            <w:pPr>
              <w:pStyle w:val="TAC"/>
              <w:rPr>
                <w:ins w:id="1386" w:author="R4-2017075" w:date="2020-11-16T11:09:00Z"/>
                <w:rFonts w:cs="v4.2.0"/>
              </w:rPr>
            </w:pPr>
            <w:ins w:id="1387" w:author="R4-2017075" w:date="2020-11-16T11:09:00Z">
              <w:r w:rsidRPr="00FF3C53">
                <w:rPr>
                  <w:rFonts w:cs="v4.2.0"/>
                </w:rPr>
                <w:t>0</w:t>
              </w:r>
            </w:ins>
          </w:p>
        </w:tc>
      </w:tr>
      <w:tr w:rsidR="006303A3" w:rsidRPr="00FF3C53" w14:paraId="0DB0C67F" w14:textId="77777777" w:rsidTr="00A4204D">
        <w:trPr>
          <w:gridBefore w:val="1"/>
          <w:wBefore w:w="8" w:type="dxa"/>
          <w:cantSplit/>
          <w:jc w:val="center"/>
          <w:ins w:id="1388" w:author="R4-2017075" w:date="2020-11-16T11:09:00Z"/>
        </w:trPr>
        <w:tc>
          <w:tcPr>
            <w:tcW w:w="2548" w:type="dxa"/>
            <w:tcBorders>
              <w:top w:val="single" w:sz="4" w:space="0" w:color="auto"/>
              <w:left w:val="single" w:sz="4" w:space="0" w:color="auto"/>
              <w:bottom w:val="single" w:sz="4" w:space="0" w:color="auto"/>
              <w:right w:val="single" w:sz="4" w:space="0" w:color="auto"/>
            </w:tcBorders>
          </w:tcPr>
          <w:p w14:paraId="3FF5A27F" w14:textId="77777777" w:rsidR="006303A3" w:rsidRPr="00FF3C53" w:rsidRDefault="006303A3" w:rsidP="00A4204D">
            <w:pPr>
              <w:pStyle w:val="TAL"/>
              <w:rPr>
                <w:ins w:id="1389" w:author="R4-2017075" w:date="2020-11-16T11:09:00Z"/>
              </w:rPr>
            </w:pPr>
            <w:proofErr w:type="spellStart"/>
            <w:ins w:id="1390" w:author="R4-2017075" w:date="2020-11-16T11:09:00Z">
              <w:r w:rsidRPr="00FF3C53">
                <w:t>Qhyst</w:t>
              </w:r>
              <w:r w:rsidRPr="00FF3C53">
                <w:rPr>
                  <w:vertAlign w:val="subscript"/>
                </w:rPr>
                <w:t>s</w:t>
              </w:r>
              <w:proofErr w:type="spellEnd"/>
            </w:ins>
          </w:p>
        </w:tc>
        <w:tc>
          <w:tcPr>
            <w:tcW w:w="850" w:type="dxa"/>
            <w:tcBorders>
              <w:top w:val="single" w:sz="4" w:space="0" w:color="auto"/>
              <w:left w:val="single" w:sz="4" w:space="0" w:color="auto"/>
              <w:bottom w:val="single" w:sz="4" w:space="0" w:color="auto"/>
              <w:right w:val="single" w:sz="4" w:space="0" w:color="auto"/>
            </w:tcBorders>
          </w:tcPr>
          <w:p w14:paraId="4D67BE5F" w14:textId="77777777" w:rsidR="006303A3" w:rsidRPr="00FF3C53" w:rsidRDefault="006303A3" w:rsidP="00A4204D">
            <w:pPr>
              <w:pStyle w:val="TAC"/>
              <w:rPr>
                <w:ins w:id="1391" w:author="R4-2017075" w:date="2020-11-16T11:09:00Z"/>
              </w:rPr>
            </w:pPr>
            <w:ins w:id="1392" w:author="R4-2017075" w:date="2020-11-16T11:09:00Z">
              <w:r w:rsidRPr="00FF3C53">
                <w:rPr>
                  <w:rFonts w:cs="v4.2.0"/>
                </w:rPr>
                <w:t>dB</w:t>
              </w:r>
            </w:ins>
          </w:p>
        </w:tc>
        <w:tc>
          <w:tcPr>
            <w:tcW w:w="850" w:type="dxa"/>
            <w:tcBorders>
              <w:top w:val="single" w:sz="4" w:space="0" w:color="auto"/>
              <w:left w:val="single" w:sz="4" w:space="0" w:color="auto"/>
              <w:bottom w:val="single" w:sz="4" w:space="0" w:color="auto"/>
              <w:right w:val="single" w:sz="4" w:space="0" w:color="auto"/>
            </w:tcBorders>
          </w:tcPr>
          <w:p w14:paraId="1FFF335B" w14:textId="77777777" w:rsidR="006303A3" w:rsidRPr="00FF3C53" w:rsidRDefault="006303A3" w:rsidP="00A4204D">
            <w:pPr>
              <w:pStyle w:val="TAC"/>
              <w:rPr>
                <w:ins w:id="1393" w:author="R4-2017075" w:date="2020-11-16T11:09:00Z"/>
              </w:rPr>
            </w:pPr>
            <w:ins w:id="1394" w:author="R4-2017075" w:date="2020-11-16T11:09:00Z">
              <w:r w:rsidRPr="00FF3C53">
                <w:rPr>
                  <w:rFonts w:cs="v4.2.0"/>
                </w:rPr>
                <w:t>0</w:t>
              </w:r>
            </w:ins>
          </w:p>
        </w:tc>
        <w:tc>
          <w:tcPr>
            <w:tcW w:w="851" w:type="dxa"/>
            <w:tcBorders>
              <w:top w:val="single" w:sz="4" w:space="0" w:color="auto"/>
              <w:left w:val="single" w:sz="4" w:space="0" w:color="auto"/>
              <w:bottom w:val="single" w:sz="4" w:space="0" w:color="auto"/>
              <w:right w:val="single" w:sz="4" w:space="0" w:color="auto"/>
            </w:tcBorders>
          </w:tcPr>
          <w:p w14:paraId="1C61F2AB" w14:textId="77777777" w:rsidR="006303A3" w:rsidRPr="00FF3C53" w:rsidRDefault="006303A3" w:rsidP="00A4204D">
            <w:pPr>
              <w:pStyle w:val="TAC"/>
              <w:rPr>
                <w:ins w:id="1395" w:author="R4-2017075" w:date="2020-11-16T11:09:00Z"/>
              </w:rPr>
            </w:pPr>
            <w:ins w:id="1396" w:author="R4-2017075" w:date="2020-11-16T11:09:00Z">
              <w:r w:rsidRPr="00FF3C53">
                <w:rPr>
                  <w:rFonts w:cs="v4.2.0"/>
                </w:rPr>
                <w:t>0</w:t>
              </w:r>
            </w:ins>
          </w:p>
        </w:tc>
        <w:tc>
          <w:tcPr>
            <w:tcW w:w="850" w:type="dxa"/>
            <w:tcBorders>
              <w:top w:val="single" w:sz="4" w:space="0" w:color="auto"/>
              <w:left w:val="single" w:sz="4" w:space="0" w:color="auto"/>
              <w:bottom w:val="single" w:sz="4" w:space="0" w:color="auto"/>
              <w:right w:val="single" w:sz="4" w:space="0" w:color="auto"/>
            </w:tcBorders>
          </w:tcPr>
          <w:p w14:paraId="74A73DF8" w14:textId="77777777" w:rsidR="006303A3" w:rsidRPr="00FF3C53" w:rsidRDefault="006303A3" w:rsidP="00A4204D">
            <w:pPr>
              <w:pStyle w:val="TAC"/>
              <w:rPr>
                <w:ins w:id="1397" w:author="R4-2017075" w:date="2020-11-16T11:09:00Z"/>
              </w:rPr>
            </w:pPr>
            <w:ins w:id="1398" w:author="R4-2017075" w:date="2020-11-16T11:09:00Z">
              <w:r w:rsidRPr="00FF3C53">
                <w:rPr>
                  <w:rFonts w:cs="v4.2.0"/>
                </w:rPr>
                <w:t>0</w:t>
              </w:r>
            </w:ins>
          </w:p>
        </w:tc>
        <w:tc>
          <w:tcPr>
            <w:tcW w:w="850" w:type="dxa"/>
            <w:tcBorders>
              <w:top w:val="single" w:sz="4" w:space="0" w:color="auto"/>
              <w:left w:val="single" w:sz="4" w:space="0" w:color="auto"/>
              <w:bottom w:val="single" w:sz="4" w:space="0" w:color="auto"/>
              <w:right w:val="single" w:sz="4" w:space="0" w:color="auto"/>
            </w:tcBorders>
          </w:tcPr>
          <w:p w14:paraId="4F01479B" w14:textId="77777777" w:rsidR="006303A3" w:rsidRPr="00FF3C53" w:rsidRDefault="006303A3" w:rsidP="00A4204D">
            <w:pPr>
              <w:pStyle w:val="TAC"/>
              <w:rPr>
                <w:ins w:id="1399" w:author="R4-2017075" w:date="2020-11-16T11:09:00Z"/>
                <w:rFonts w:cs="v4.2.0"/>
              </w:rPr>
            </w:pPr>
            <w:ins w:id="1400" w:author="R4-2017075" w:date="2020-11-16T11:09:00Z">
              <w:r w:rsidRPr="00FF3C53">
                <w:rPr>
                  <w:rFonts w:cs="v4.2.0"/>
                </w:rPr>
                <w:t>0</w:t>
              </w:r>
            </w:ins>
          </w:p>
        </w:tc>
        <w:tc>
          <w:tcPr>
            <w:tcW w:w="850" w:type="dxa"/>
            <w:tcBorders>
              <w:top w:val="single" w:sz="4" w:space="0" w:color="auto"/>
              <w:left w:val="single" w:sz="4" w:space="0" w:color="auto"/>
              <w:bottom w:val="single" w:sz="4" w:space="0" w:color="auto"/>
              <w:right w:val="single" w:sz="4" w:space="0" w:color="auto"/>
            </w:tcBorders>
          </w:tcPr>
          <w:p w14:paraId="7F24F087" w14:textId="77777777" w:rsidR="006303A3" w:rsidRPr="00FF3C53" w:rsidRDefault="006303A3" w:rsidP="00A4204D">
            <w:pPr>
              <w:pStyle w:val="TAC"/>
              <w:rPr>
                <w:ins w:id="1401" w:author="R4-2017075" w:date="2020-11-16T11:09:00Z"/>
                <w:rFonts w:cs="v4.2.0"/>
              </w:rPr>
            </w:pPr>
            <w:ins w:id="1402" w:author="R4-2017075" w:date="2020-11-16T11:09:00Z">
              <w:r w:rsidRPr="00FF3C53">
                <w:rPr>
                  <w:rFonts w:cs="v4.2.0"/>
                </w:rPr>
                <w:t>0</w:t>
              </w:r>
            </w:ins>
          </w:p>
        </w:tc>
        <w:tc>
          <w:tcPr>
            <w:tcW w:w="851" w:type="dxa"/>
            <w:tcBorders>
              <w:top w:val="single" w:sz="4" w:space="0" w:color="auto"/>
              <w:left w:val="single" w:sz="4" w:space="0" w:color="auto"/>
              <w:bottom w:val="single" w:sz="4" w:space="0" w:color="auto"/>
              <w:right w:val="single" w:sz="4" w:space="0" w:color="auto"/>
            </w:tcBorders>
          </w:tcPr>
          <w:p w14:paraId="472C6879" w14:textId="77777777" w:rsidR="006303A3" w:rsidRPr="00FF3C53" w:rsidRDefault="006303A3" w:rsidP="00A4204D">
            <w:pPr>
              <w:pStyle w:val="TAC"/>
              <w:rPr>
                <w:ins w:id="1403" w:author="R4-2017075" w:date="2020-11-16T11:09:00Z"/>
                <w:rFonts w:cs="v4.2.0"/>
              </w:rPr>
            </w:pPr>
            <w:ins w:id="1404" w:author="R4-2017075" w:date="2020-11-16T11:09:00Z">
              <w:r w:rsidRPr="00FF3C53">
                <w:rPr>
                  <w:rFonts w:cs="v4.2.0"/>
                </w:rPr>
                <w:t>0</w:t>
              </w:r>
            </w:ins>
          </w:p>
        </w:tc>
      </w:tr>
      <w:tr w:rsidR="006303A3" w:rsidRPr="00FF3C53" w14:paraId="0B5BD067" w14:textId="77777777" w:rsidTr="00A4204D">
        <w:trPr>
          <w:gridBefore w:val="1"/>
          <w:wBefore w:w="8" w:type="dxa"/>
          <w:cantSplit/>
          <w:jc w:val="center"/>
          <w:ins w:id="1405" w:author="R4-2017075" w:date="2020-11-16T11:09:00Z"/>
        </w:trPr>
        <w:tc>
          <w:tcPr>
            <w:tcW w:w="2548" w:type="dxa"/>
            <w:tcBorders>
              <w:top w:val="single" w:sz="4" w:space="0" w:color="auto"/>
              <w:left w:val="single" w:sz="4" w:space="0" w:color="auto"/>
              <w:bottom w:val="single" w:sz="4" w:space="0" w:color="auto"/>
              <w:right w:val="single" w:sz="4" w:space="0" w:color="auto"/>
            </w:tcBorders>
          </w:tcPr>
          <w:p w14:paraId="51BBB620" w14:textId="77777777" w:rsidR="006303A3" w:rsidRPr="00FF3C53" w:rsidRDefault="006303A3" w:rsidP="00A4204D">
            <w:pPr>
              <w:pStyle w:val="TAL"/>
              <w:rPr>
                <w:ins w:id="1406" w:author="R4-2017075" w:date="2020-11-16T11:09:00Z"/>
              </w:rPr>
            </w:pPr>
            <w:proofErr w:type="spellStart"/>
            <w:ins w:id="1407" w:author="R4-2017075" w:date="2020-11-16T11:09:00Z">
              <w:r w:rsidRPr="00FF3C53">
                <w:t>Qoffset</w:t>
              </w:r>
              <w:r w:rsidRPr="00FF3C53">
                <w:rPr>
                  <w:vertAlign w:val="subscript"/>
                </w:rPr>
                <w:t>s</w:t>
              </w:r>
              <w:proofErr w:type="spellEnd"/>
              <w:r w:rsidRPr="00FF3C53">
                <w:rPr>
                  <w:vertAlign w:val="subscript"/>
                </w:rPr>
                <w:t>, n</w:t>
              </w:r>
            </w:ins>
          </w:p>
        </w:tc>
        <w:tc>
          <w:tcPr>
            <w:tcW w:w="850" w:type="dxa"/>
            <w:tcBorders>
              <w:top w:val="single" w:sz="4" w:space="0" w:color="auto"/>
              <w:left w:val="single" w:sz="4" w:space="0" w:color="auto"/>
              <w:bottom w:val="single" w:sz="4" w:space="0" w:color="auto"/>
              <w:right w:val="single" w:sz="4" w:space="0" w:color="auto"/>
            </w:tcBorders>
          </w:tcPr>
          <w:p w14:paraId="2946C81C" w14:textId="77777777" w:rsidR="006303A3" w:rsidRPr="00FF3C53" w:rsidRDefault="006303A3" w:rsidP="00A4204D">
            <w:pPr>
              <w:pStyle w:val="TAC"/>
              <w:rPr>
                <w:ins w:id="1408" w:author="R4-2017075" w:date="2020-11-16T11:09:00Z"/>
              </w:rPr>
            </w:pPr>
            <w:ins w:id="1409" w:author="R4-2017075" w:date="2020-11-16T11:09:00Z">
              <w:r w:rsidRPr="00FF3C53">
                <w:rPr>
                  <w:rFonts w:cs="v4.2.0"/>
                </w:rPr>
                <w:t>dB</w:t>
              </w:r>
            </w:ins>
          </w:p>
        </w:tc>
        <w:tc>
          <w:tcPr>
            <w:tcW w:w="850" w:type="dxa"/>
            <w:tcBorders>
              <w:top w:val="single" w:sz="4" w:space="0" w:color="auto"/>
              <w:left w:val="single" w:sz="4" w:space="0" w:color="auto"/>
              <w:bottom w:val="single" w:sz="4" w:space="0" w:color="auto"/>
              <w:right w:val="single" w:sz="4" w:space="0" w:color="auto"/>
            </w:tcBorders>
          </w:tcPr>
          <w:p w14:paraId="1B77B5E3" w14:textId="77777777" w:rsidR="006303A3" w:rsidRPr="00FF3C53" w:rsidRDefault="006303A3" w:rsidP="00A4204D">
            <w:pPr>
              <w:pStyle w:val="TAC"/>
              <w:rPr>
                <w:ins w:id="1410" w:author="R4-2017075" w:date="2020-11-16T11:09:00Z"/>
              </w:rPr>
            </w:pPr>
            <w:ins w:id="1411" w:author="R4-2017075" w:date="2020-11-16T11:09:00Z">
              <w:r w:rsidRPr="00FF3C53">
                <w:rPr>
                  <w:rFonts w:cs="v4.2.0"/>
                </w:rPr>
                <w:t>0</w:t>
              </w:r>
            </w:ins>
          </w:p>
        </w:tc>
        <w:tc>
          <w:tcPr>
            <w:tcW w:w="851" w:type="dxa"/>
            <w:tcBorders>
              <w:top w:val="single" w:sz="4" w:space="0" w:color="auto"/>
              <w:left w:val="single" w:sz="4" w:space="0" w:color="auto"/>
              <w:bottom w:val="single" w:sz="4" w:space="0" w:color="auto"/>
              <w:right w:val="single" w:sz="4" w:space="0" w:color="auto"/>
            </w:tcBorders>
          </w:tcPr>
          <w:p w14:paraId="5A898587" w14:textId="77777777" w:rsidR="006303A3" w:rsidRPr="00FF3C53" w:rsidRDefault="006303A3" w:rsidP="00A4204D">
            <w:pPr>
              <w:pStyle w:val="TAC"/>
              <w:rPr>
                <w:ins w:id="1412" w:author="R4-2017075" w:date="2020-11-16T11:09:00Z"/>
              </w:rPr>
            </w:pPr>
            <w:ins w:id="1413" w:author="R4-2017075" w:date="2020-11-16T11:09:00Z">
              <w:r w:rsidRPr="00FF3C53">
                <w:rPr>
                  <w:rFonts w:cs="v4.2.0"/>
                </w:rPr>
                <w:t>0</w:t>
              </w:r>
            </w:ins>
          </w:p>
        </w:tc>
        <w:tc>
          <w:tcPr>
            <w:tcW w:w="850" w:type="dxa"/>
            <w:tcBorders>
              <w:top w:val="single" w:sz="4" w:space="0" w:color="auto"/>
              <w:left w:val="single" w:sz="4" w:space="0" w:color="auto"/>
              <w:bottom w:val="single" w:sz="4" w:space="0" w:color="auto"/>
              <w:right w:val="single" w:sz="4" w:space="0" w:color="auto"/>
            </w:tcBorders>
          </w:tcPr>
          <w:p w14:paraId="68D4717E" w14:textId="77777777" w:rsidR="006303A3" w:rsidRPr="00FF3C53" w:rsidRDefault="006303A3" w:rsidP="00A4204D">
            <w:pPr>
              <w:pStyle w:val="TAC"/>
              <w:rPr>
                <w:ins w:id="1414" w:author="R4-2017075" w:date="2020-11-16T11:09:00Z"/>
              </w:rPr>
            </w:pPr>
            <w:ins w:id="1415" w:author="R4-2017075" w:date="2020-11-16T11:09:00Z">
              <w:r w:rsidRPr="00FF3C53">
                <w:rPr>
                  <w:rFonts w:cs="v4.2.0"/>
                </w:rPr>
                <w:t>0</w:t>
              </w:r>
            </w:ins>
          </w:p>
        </w:tc>
        <w:tc>
          <w:tcPr>
            <w:tcW w:w="850" w:type="dxa"/>
            <w:tcBorders>
              <w:top w:val="single" w:sz="4" w:space="0" w:color="auto"/>
              <w:left w:val="single" w:sz="4" w:space="0" w:color="auto"/>
              <w:bottom w:val="single" w:sz="4" w:space="0" w:color="auto"/>
              <w:right w:val="single" w:sz="4" w:space="0" w:color="auto"/>
            </w:tcBorders>
          </w:tcPr>
          <w:p w14:paraId="3912ECBB" w14:textId="77777777" w:rsidR="006303A3" w:rsidRPr="00FF3C53" w:rsidRDefault="006303A3" w:rsidP="00A4204D">
            <w:pPr>
              <w:pStyle w:val="TAC"/>
              <w:rPr>
                <w:ins w:id="1416" w:author="R4-2017075" w:date="2020-11-16T11:09:00Z"/>
                <w:rFonts w:cs="v4.2.0"/>
              </w:rPr>
            </w:pPr>
            <w:ins w:id="1417" w:author="R4-2017075" w:date="2020-11-16T11:09:00Z">
              <w:r w:rsidRPr="00FF3C53">
                <w:rPr>
                  <w:rFonts w:cs="v4.2.0"/>
                </w:rPr>
                <w:t>0</w:t>
              </w:r>
            </w:ins>
          </w:p>
        </w:tc>
        <w:tc>
          <w:tcPr>
            <w:tcW w:w="850" w:type="dxa"/>
            <w:tcBorders>
              <w:top w:val="single" w:sz="4" w:space="0" w:color="auto"/>
              <w:left w:val="single" w:sz="4" w:space="0" w:color="auto"/>
              <w:bottom w:val="single" w:sz="4" w:space="0" w:color="auto"/>
              <w:right w:val="single" w:sz="4" w:space="0" w:color="auto"/>
            </w:tcBorders>
          </w:tcPr>
          <w:p w14:paraId="26108260" w14:textId="77777777" w:rsidR="006303A3" w:rsidRPr="00FF3C53" w:rsidRDefault="006303A3" w:rsidP="00A4204D">
            <w:pPr>
              <w:pStyle w:val="TAC"/>
              <w:rPr>
                <w:ins w:id="1418" w:author="R4-2017075" w:date="2020-11-16T11:09:00Z"/>
                <w:rFonts w:cs="v4.2.0"/>
              </w:rPr>
            </w:pPr>
            <w:ins w:id="1419" w:author="R4-2017075" w:date="2020-11-16T11:09:00Z">
              <w:r w:rsidRPr="00FF3C53">
                <w:rPr>
                  <w:rFonts w:cs="v4.2.0"/>
                </w:rPr>
                <w:t>0</w:t>
              </w:r>
            </w:ins>
          </w:p>
        </w:tc>
        <w:tc>
          <w:tcPr>
            <w:tcW w:w="851" w:type="dxa"/>
            <w:tcBorders>
              <w:top w:val="single" w:sz="4" w:space="0" w:color="auto"/>
              <w:left w:val="single" w:sz="4" w:space="0" w:color="auto"/>
              <w:bottom w:val="single" w:sz="4" w:space="0" w:color="auto"/>
              <w:right w:val="single" w:sz="4" w:space="0" w:color="auto"/>
            </w:tcBorders>
          </w:tcPr>
          <w:p w14:paraId="62665871" w14:textId="77777777" w:rsidR="006303A3" w:rsidRPr="00FF3C53" w:rsidRDefault="006303A3" w:rsidP="00A4204D">
            <w:pPr>
              <w:pStyle w:val="TAC"/>
              <w:rPr>
                <w:ins w:id="1420" w:author="R4-2017075" w:date="2020-11-16T11:09:00Z"/>
                <w:rFonts w:cs="v4.2.0"/>
              </w:rPr>
            </w:pPr>
            <w:ins w:id="1421" w:author="R4-2017075" w:date="2020-11-16T11:09:00Z">
              <w:r w:rsidRPr="00FF3C53">
                <w:rPr>
                  <w:rFonts w:cs="v4.2.0"/>
                </w:rPr>
                <w:t>0</w:t>
              </w:r>
            </w:ins>
          </w:p>
        </w:tc>
      </w:tr>
      <w:tr w:rsidR="006303A3" w:rsidRPr="00FF3C53" w14:paraId="4C9D11B7" w14:textId="77777777" w:rsidTr="00A4204D">
        <w:trPr>
          <w:gridBefore w:val="1"/>
          <w:wBefore w:w="8" w:type="dxa"/>
          <w:cantSplit/>
          <w:jc w:val="center"/>
          <w:ins w:id="1422" w:author="R4-2017075" w:date="2020-11-16T11:09:00Z"/>
        </w:trPr>
        <w:tc>
          <w:tcPr>
            <w:tcW w:w="2548" w:type="dxa"/>
            <w:tcBorders>
              <w:top w:val="single" w:sz="4" w:space="0" w:color="auto"/>
              <w:left w:val="single" w:sz="4" w:space="0" w:color="auto"/>
              <w:bottom w:val="single" w:sz="4" w:space="0" w:color="auto"/>
              <w:right w:val="single" w:sz="4" w:space="0" w:color="auto"/>
            </w:tcBorders>
          </w:tcPr>
          <w:p w14:paraId="5C56C1BA" w14:textId="77777777" w:rsidR="006303A3" w:rsidRPr="00FF3C53" w:rsidRDefault="006303A3" w:rsidP="00A4204D">
            <w:pPr>
              <w:pStyle w:val="TAL"/>
              <w:rPr>
                <w:ins w:id="1423" w:author="R4-2017075" w:date="2020-11-16T11:09:00Z"/>
              </w:rPr>
            </w:pPr>
            <w:ins w:id="1424" w:author="R4-2017075" w:date="2020-11-16T11:09:00Z">
              <w:r w:rsidRPr="00FF3C53">
                <w:rPr>
                  <w:noProof/>
                  <w:position w:val="-12"/>
                  <w:lang w:val="en-US" w:eastAsia="zh-CN"/>
                </w:rPr>
                <w:drawing>
                  <wp:inline distT="0" distB="0" distL="0" distR="0" wp14:anchorId="02735E99" wp14:editId="1F00C423">
                    <wp:extent cx="259080" cy="227330"/>
                    <wp:effectExtent l="0" t="0" r="7620" b="0"/>
                    <wp:docPr id="28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srcRect/>
                            <a:stretch>
                              <a:fillRect/>
                            </a:stretch>
                          </pic:blipFill>
                          <pic:spPr bwMode="auto">
                            <a:xfrm>
                              <a:off x="0" y="0"/>
                              <a:ext cx="259080" cy="227330"/>
                            </a:xfrm>
                            <a:prstGeom prst="rect">
                              <a:avLst/>
                            </a:prstGeom>
                            <a:noFill/>
                            <a:ln w="9525">
                              <a:noFill/>
                              <a:miter lim="800000"/>
                              <a:headEnd/>
                              <a:tailEnd/>
                            </a:ln>
                          </pic:spPr>
                        </pic:pic>
                      </a:graphicData>
                    </a:graphic>
                  </wp:inline>
                </w:drawing>
              </w:r>
              <w:r w:rsidRPr="00FF3C53">
                <w:rPr>
                  <w:vertAlign w:val="superscript"/>
                </w:rPr>
                <w:t xml:space="preserve"> Note2</w:t>
              </w:r>
            </w:ins>
          </w:p>
        </w:tc>
        <w:tc>
          <w:tcPr>
            <w:tcW w:w="850" w:type="dxa"/>
            <w:tcBorders>
              <w:top w:val="single" w:sz="4" w:space="0" w:color="auto"/>
              <w:left w:val="single" w:sz="4" w:space="0" w:color="auto"/>
              <w:bottom w:val="single" w:sz="4" w:space="0" w:color="auto"/>
              <w:right w:val="single" w:sz="4" w:space="0" w:color="auto"/>
            </w:tcBorders>
          </w:tcPr>
          <w:p w14:paraId="0752F343" w14:textId="77777777" w:rsidR="006303A3" w:rsidRPr="00FF3C53" w:rsidRDefault="006303A3" w:rsidP="00A4204D">
            <w:pPr>
              <w:pStyle w:val="TAC"/>
              <w:rPr>
                <w:ins w:id="1425" w:author="R4-2017075" w:date="2020-11-16T11:09:00Z"/>
                <w:rFonts w:cs="v4.2.0"/>
              </w:rPr>
            </w:pPr>
            <w:proofErr w:type="spellStart"/>
            <w:ins w:id="1426" w:author="R4-2017075" w:date="2020-11-16T11:09:00Z">
              <w:r w:rsidRPr="00FF3C53">
                <w:rPr>
                  <w:rFonts w:cs="v4.2.0"/>
                </w:rPr>
                <w:t>dBm</w:t>
              </w:r>
              <w:proofErr w:type="spellEnd"/>
              <w:r w:rsidRPr="00FF3C53">
                <w:rPr>
                  <w:rFonts w:cs="v4.2.0"/>
                </w:rPr>
                <w:t>/15 kHz</w:t>
              </w:r>
            </w:ins>
          </w:p>
        </w:tc>
        <w:tc>
          <w:tcPr>
            <w:tcW w:w="2551" w:type="dxa"/>
            <w:gridSpan w:val="3"/>
            <w:tcBorders>
              <w:top w:val="single" w:sz="4" w:space="0" w:color="auto"/>
              <w:left w:val="single" w:sz="4" w:space="0" w:color="auto"/>
              <w:bottom w:val="single" w:sz="4" w:space="0" w:color="auto"/>
              <w:right w:val="single" w:sz="4" w:space="0" w:color="auto"/>
            </w:tcBorders>
          </w:tcPr>
          <w:p w14:paraId="144AFA07" w14:textId="77777777" w:rsidR="006303A3" w:rsidRPr="00FF3C53" w:rsidRDefault="006303A3" w:rsidP="00A4204D">
            <w:pPr>
              <w:pStyle w:val="TAC"/>
              <w:rPr>
                <w:ins w:id="1427" w:author="R4-2017075" w:date="2020-11-16T11:09:00Z"/>
                <w:rFonts w:cs="v4.2.0"/>
              </w:rPr>
            </w:pPr>
            <w:ins w:id="1428" w:author="R4-2017075" w:date="2020-11-16T11:09:00Z">
              <w:r w:rsidRPr="00FF3C53">
                <w:rPr>
                  <w:rFonts w:cs="v4.2.0"/>
                </w:rPr>
                <w:t>-98</w:t>
              </w:r>
            </w:ins>
          </w:p>
        </w:tc>
        <w:tc>
          <w:tcPr>
            <w:tcW w:w="2551" w:type="dxa"/>
            <w:gridSpan w:val="3"/>
            <w:tcBorders>
              <w:top w:val="single" w:sz="4" w:space="0" w:color="auto"/>
              <w:left w:val="single" w:sz="4" w:space="0" w:color="auto"/>
              <w:bottom w:val="single" w:sz="4" w:space="0" w:color="auto"/>
              <w:right w:val="single" w:sz="4" w:space="0" w:color="auto"/>
            </w:tcBorders>
          </w:tcPr>
          <w:p w14:paraId="1B66AA39" w14:textId="77777777" w:rsidR="006303A3" w:rsidRPr="00FF3C53" w:rsidRDefault="006303A3" w:rsidP="00A4204D">
            <w:pPr>
              <w:pStyle w:val="TAC"/>
              <w:rPr>
                <w:ins w:id="1429" w:author="R4-2017075" w:date="2020-11-16T11:09:00Z"/>
                <w:rFonts w:cs="v4.2.0"/>
              </w:rPr>
            </w:pPr>
            <w:ins w:id="1430" w:author="R4-2017075" w:date="2020-11-16T11:09:00Z">
              <w:r w:rsidRPr="00FF3C53">
                <w:rPr>
                  <w:rFonts w:cs="v4.2.0"/>
                </w:rPr>
                <w:t>-98</w:t>
              </w:r>
            </w:ins>
          </w:p>
        </w:tc>
      </w:tr>
      <w:tr w:rsidR="006303A3" w:rsidRPr="00FF3C53" w14:paraId="32113ADF" w14:textId="77777777" w:rsidTr="00A4204D">
        <w:trPr>
          <w:gridBefore w:val="1"/>
          <w:wBefore w:w="8" w:type="dxa"/>
          <w:cantSplit/>
          <w:jc w:val="center"/>
          <w:ins w:id="1431" w:author="R4-2017075" w:date="2020-11-16T11:09:00Z"/>
        </w:trPr>
        <w:tc>
          <w:tcPr>
            <w:tcW w:w="2548" w:type="dxa"/>
            <w:tcBorders>
              <w:top w:val="single" w:sz="4" w:space="0" w:color="auto"/>
              <w:left w:val="single" w:sz="4" w:space="0" w:color="auto"/>
              <w:bottom w:val="single" w:sz="4" w:space="0" w:color="auto"/>
              <w:right w:val="single" w:sz="4" w:space="0" w:color="auto"/>
            </w:tcBorders>
          </w:tcPr>
          <w:p w14:paraId="40BD7E7C" w14:textId="77777777" w:rsidR="006303A3" w:rsidRPr="00FF3C53" w:rsidRDefault="006303A3" w:rsidP="00A4204D">
            <w:pPr>
              <w:pStyle w:val="TAL"/>
              <w:rPr>
                <w:ins w:id="1432" w:author="R4-2017075" w:date="2020-11-16T11:09:00Z"/>
              </w:rPr>
            </w:pPr>
            <w:ins w:id="1433" w:author="R4-2017075" w:date="2020-11-16T11:09:00Z">
              <w:r w:rsidRPr="00FF3C53">
                <w:rPr>
                  <w:rFonts w:cs="Arial"/>
                  <w:noProof/>
                  <w:position w:val="-12"/>
                  <w:lang w:val="en-US" w:eastAsia="zh-CN"/>
                </w:rPr>
                <w:drawing>
                  <wp:inline distT="0" distB="0" distL="0" distR="0" wp14:anchorId="7B71412A" wp14:editId="42DDDFEB">
                    <wp:extent cx="512445" cy="238125"/>
                    <wp:effectExtent l="0" t="0" r="1905" b="0"/>
                    <wp:docPr id="29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srcRect/>
                            <a:stretch>
                              <a:fillRect/>
                            </a:stretch>
                          </pic:blipFill>
                          <pic:spPr bwMode="auto">
                            <a:xfrm>
                              <a:off x="0" y="0"/>
                              <a:ext cx="512445" cy="238125"/>
                            </a:xfrm>
                            <a:prstGeom prst="rect">
                              <a:avLst/>
                            </a:prstGeom>
                            <a:noFill/>
                            <a:ln w="9525">
                              <a:noFill/>
                              <a:miter lim="800000"/>
                              <a:headEnd/>
                              <a:tailEnd/>
                            </a:ln>
                          </pic:spPr>
                        </pic:pic>
                      </a:graphicData>
                    </a:graphic>
                  </wp:inline>
                </w:drawing>
              </w:r>
              <w:r w:rsidRPr="00FF3C53">
                <w:rPr>
                  <w:vertAlign w:val="superscript"/>
                </w:rPr>
                <w:t xml:space="preserve"> Note2</w:t>
              </w:r>
            </w:ins>
          </w:p>
        </w:tc>
        <w:tc>
          <w:tcPr>
            <w:tcW w:w="850" w:type="dxa"/>
            <w:tcBorders>
              <w:top w:val="single" w:sz="4" w:space="0" w:color="auto"/>
              <w:left w:val="single" w:sz="4" w:space="0" w:color="auto"/>
              <w:bottom w:val="single" w:sz="4" w:space="0" w:color="auto"/>
              <w:right w:val="single" w:sz="4" w:space="0" w:color="auto"/>
            </w:tcBorders>
          </w:tcPr>
          <w:p w14:paraId="40AA2F31" w14:textId="77777777" w:rsidR="006303A3" w:rsidRPr="00FF3C53" w:rsidRDefault="006303A3" w:rsidP="00A4204D">
            <w:pPr>
              <w:pStyle w:val="TAC"/>
              <w:rPr>
                <w:ins w:id="1434" w:author="R4-2017075" w:date="2020-11-16T11:09:00Z"/>
              </w:rPr>
            </w:pPr>
            <w:proofErr w:type="spellStart"/>
            <w:ins w:id="1435" w:author="R4-2017075" w:date="2020-11-16T11:09:00Z">
              <w:r w:rsidRPr="00FF3C53">
                <w:rPr>
                  <w:rFonts w:cs="v4.2.0"/>
                </w:rPr>
                <w:t>dBm</w:t>
              </w:r>
              <w:proofErr w:type="spellEnd"/>
            </w:ins>
          </w:p>
        </w:tc>
        <w:tc>
          <w:tcPr>
            <w:tcW w:w="850" w:type="dxa"/>
            <w:tcBorders>
              <w:top w:val="single" w:sz="4" w:space="0" w:color="auto"/>
              <w:left w:val="single" w:sz="4" w:space="0" w:color="auto"/>
              <w:bottom w:val="single" w:sz="4" w:space="0" w:color="auto"/>
              <w:right w:val="single" w:sz="4" w:space="0" w:color="auto"/>
            </w:tcBorders>
          </w:tcPr>
          <w:p w14:paraId="5BE143F7" w14:textId="77777777" w:rsidR="006303A3" w:rsidRPr="00FF3C53" w:rsidRDefault="006303A3" w:rsidP="00A4204D">
            <w:pPr>
              <w:pStyle w:val="TAC"/>
              <w:rPr>
                <w:ins w:id="1436" w:author="R4-2017075" w:date="2020-11-16T11:09:00Z"/>
              </w:rPr>
            </w:pPr>
            <w:ins w:id="1437" w:author="R4-2017075" w:date="2020-11-16T11:09:00Z">
              <w:r w:rsidRPr="00FF3C53">
                <w:rPr>
                  <w:rFonts w:cs="v4.2.0"/>
                  <w:lang w:eastAsia="zh-CN"/>
                </w:rPr>
                <w:t>3</w:t>
              </w:r>
            </w:ins>
          </w:p>
        </w:tc>
        <w:tc>
          <w:tcPr>
            <w:tcW w:w="851" w:type="dxa"/>
            <w:tcBorders>
              <w:top w:val="single" w:sz="4" w:space="0" w:color="auto"/>
              <w:left w:val="single" w:sz="4" w:space="0" w:color="auto"/>
              <w:bottom w:val="single" w:sz="4" w:space="0" w:color="auto"/>
              <w:right w:val="single" w:sz="4" w:space="0" w:color="auto"/>
            </w:tcBorders>
          </w:tcPr>
          <w:p w14:paraId="6BF93A69" w14:textId="77777777" w:rsidR="006303A3" w:rsidRPr="00FF3C53" w:rsidRDefault="006303A3" w:rsidP="00A4204D">
            <w:pPr>
              <w:pStyle w:val="TAC"/>
              <w:rPr>
                <w:ins w:id="1438" w:author="R4-2017075" w:date="2020-11-16T11:09:00Z"/>
              </w:rPr>
            </w:pPr>
            <w:ins w:id="1439" w:author="R4-2017075" w:date="2020-11-16T11:09:00Z">
              <w:r w:rsidRPr="00FF3C53">
                <w:rPr>
                  <w:rFonts w:cs="v4.2.0"/>
                </w:rPr>
                <w:t>3</w:t>
              </w:r>
            </w:ins>
          </w:p>
        </w:tc>
        <w:tc>
          <w:tcPr>
            <w:tcW w:w="850" w:type="dxa"/>
            <w:tcBorders>
              <w:top w:val="single" w:sz="4" w:space="0" w:color="auto"/>
              <w:left w:val="single" w:sz="4" w:space="0" w:color="auto"/>
              <w:bottom w:val="single" w:sz="4" w:space="0" w:color="auto"/>
              <w:right w:val="single" w:sz="4" w:space="0" w:color="auto"/>
            </w:tcBorders>
          </w:tcPr>
          <w:p w14:paraId="5342CC9F" w14:textId="77777777" w:rsidR="006303A3" w:rsidRPr="00FF3C53" w:rsidRDefault="006303A3" w:rsidP="00A4204D">
            <w:pPr>
              <w:pStyle w:val="TAC"/>
              <w:rPr>
                <w:ins w:id="1440" w:author="R4-2017075" w:date="2020-11-16T11:09:00Z"/>
              </w:rPr>
            </w:pPr>
            <w:ins w:id="1441" w:author="R4-2017075" w:date="2020-11-16T11:09:00Z">
              <w:r w:rsidRPr="00FF3C53">
                <w:rPr>
                  <w:rFonts w:cs="v4.2.0"/>
                </w:rPr>
                <w:t>3</w:t>
              </w:r>
            </w:ins>
          </w:p>
        </w:tc>
        <w:tc>
          <w:tcPr>
            <w:tcW w:w="850" w:type="dxa"/>
            <w:tcBorders>
              <w:top w:val="single" w:sz="4" w:space="0" w:color="auto"/>
              <w:left w:val="single" w:sz="4" w:space="0" w:color="auto"/>
              <w:bottom w:val="single" w:sz="4" w:space="0" w:color="auto"/>
              <w:right w:val="single" w:sz="4" w:space="0" w:color="auto"/>
            </w:tcBorders>
          </w:tcPr>
          <w:p w14:paraId="44B0E0FA" w14:textId="77777777" w:rsidR="006303A3" w:rsidRPr="00FF3C53" w:rsidRDefault="006303A3" w:rsidP="00A4204D">
            <w:pPr>
              <w:pStyle w:val="TAC"/>
              <w:rPr>
                <w:ins w:id="1442" w:author="R4-2017075" w:date="2020-11-16T11:09:00Z"/>
                <w:rFonts w:cs="v4.2.0"/>
              </w:rPr>
            </w:pPr>
            <w:ins w:id="1443" w:author="R4-2017075" w:date="2020-11-16T11:09:00Z">
              <w:r w:rsidRPr="00FF3C53">
                <w:rPr>
                  <w:rFonts w:cs="v4.2.0"/>
                </w:rPr>
                <w:t>3</w:t>
              </w:r>
            </w:ins>
          </w:p>
        </w:tc>
        <w:tc>
          <w:tcPr>
            <w:tcW w:w="850" w:type="dxa"/>
            <w:tcBorders>
              <w:top w:val="single" w:sz="4" w:space="0" w:color="auto"/>
              <w:left w:val="single" w:sz="4" w:space="0" w:color="auto"/>
              <w:bottom w:val="single" w:sz="4" w:space="0" w:color="auto"/>
              <w:right w:val="single" w:sz="4" w:space="0" w:color="auto"/>
            </w:tcBorders>
          </w:tcPr>
          <w:p w14:paraId="50B3C244" w14:textId="77777777" w:rsidR="006303A3" w:rsidRPr="00FF3C53" w:rsidRDefault="006303A3" w:rsidP="00A4204D">
            <w:pPr>
              <w:pStyle w:val="TAC"/>
              <w:rPr>
                <w:ins w:id="1444" w:author="R4-2017075" w:date="2020-11-16T11:09:00Z"/>
                <w:rFonts w:cs="v4.2.0"/>
              </w:rPr>
            </w:pPr>
            <w:ins w:id="1445" w:author="R4-2017075" w:date="2020-11-16T11:09:00Z">
              <w:r w:rsidRPr="00FF3C53">
                <w:rPr>
                  <w:rFonts w:cs="v4.2.0"/>
                </w:rPr>
                <w:t>3</w:t>
              </w:r>
            </w:ins>
          </w:p>
        </w:tc>
        <w:tc>
          <w:tcPr>
            <w:tcW w:w="851" w:type="dxa"/>
            <w:tcBorders>
              <w:top w:val="single" w:sz="4" w:space="0" w:color="auto"/>
              <w:left w:val="single" w:sz="4" w:space="0" w:color="auto"/>
              <w:bottom w:val="single" w:sz="4" w:space="0" w:color="auto"/>
              <w:right w:val="single" w:sz="4" w:space="0" w:color="auto"/>
            </w:tcBorders>
          </w:tcPr>
          <w:p w14:paraId="1B3096AD" w14:textId="77777777" w:rsidR="006303A3" w:rsidRPr="00FF3C53" w:rsidRDefault="006303A3" w:rsidP="00A4204D">
            <w:pPr>
              <w:pStyle w:val="TAC"/>
              <w:rPr>
                <w:ins w:id="1446" w:author="R4-2017075" w:date="2020-11-16T11:09:00Z"/>
                <w:rFonts w:cs="v4.2.0"/>
              </w:rPr>
            </w:pPr>
            <w:ins w:id="1447" w:author="R4-2017075" w:date="2020-11-16T11:09:00Z">
              <w:r w:rsidRPr="00FF3C53">
                <w:rPr>
                  <w:rFonts w:cs="v4.2.0"/>
                </w:rPr>
                <w:t>3</w:t>
              </w:r>
            </w:ins>
          </w:p>
        </w:tc>
      </w:tr>
      <w:tr w:rsidR="006303A3" w:rsidRPr="00FF3C53" w14:paraId="32B80C8A" w14:textId="77777777" w:rsidTr="00A4204D">
        <w:trPr>
          <w:gridBefore w:val="1"/>
          <w:wBefore w:w="8" w:type="dxa"/>
          <w:cantSplit/>
          <w:jc w:val="center"/>
          <w:ins w:id="1448" w:author="R4-2017075" w:date="2020-11-16T11:09:00Z"/>
        </w:trPr>
        <w:tc>
          <w:tcPr>
            <w:tcW w:w="2548" w:type="dxa"/>
            <w:tcBorders>
              <w:top w:val="single" w:sz="4" w:space="0" w:color="auto"/>
              <w:left w:val="single" w:sz="4" w:space="0" w:color="auto"/>
              <w:bottom w:val="single" w:sz="4" w:space="0" w:color="auto"/>
              <w:right w:val="single" w:sz="4" w:space="0" w:color="auto"/>
            </w:tcBorders>
          </w:tcPr>
          <w:p w14:paraId="5A0C568D" w14:textId="77777777" w:rsidR="006303A3" w:rsidRPr="00FF3C53" w:rsidRDefault="006303A3" w:rsidP="00A4204D">
            <w:pPr>
              <w:pStyle w:val="TAL"/>
              <w:rPr>
                <w:ins w:id="1449" w:author="R4-2017075" w:date="2020-11-16T11:09:00Z"/>
              </w:rPr>
            </w:pPr>
            <w:proofErr w:type="spellStart"/>
            <w:ins w:id="1450" w:author="R4-2017075" w:date="2020-11-16T11:09:00Z">
              <w:r w:rsidRPr="00FF3C53">
                <w:t>Treselection</w:t>
              </w:r>
              <w:proofErr w:type="spellEnd"/>
            </w:ins>
          </w:p>
        </w:tc>
        <w:tc>
          <w:tcPr>
            <w:tcW w:w="850" w:type="dxa"/>
            <w:tcBorders>
              <w:top w:val="single" w:sz="4" w:space="0" w:color="auto"/>
              <w:left w:val="single" w:sz="4" w:space="0" w:color="auto"/>
              <w:bottom w:val="single" w:sz="4" w:space="0" w:color="auto"/>
              <w:right w:val="single" w:sz="4" w:space="0" w:color="auto"/>
            </w:tcBorders>
          </w:tcPr>
          <w:p w14:paraId="26613B63" w14:textId="77777777" w:rsidR="006303A3" w:rsidRPr="00FF3C53" w:rsidRDefault="006303A3" w:rsidP="00A4204D">
            <w:pPr>
              <w:pStyle w:val="TAC"/>
              <w:rPr>
                <w:ins w:id="1451" w:author="R4-2017075" w:date="2020-11-16T11:09:00Z"/>
              </w:rPr>
            </w:pPr>
            <w:ins w:id="1452" w:author="R4-2017075" w:date="2020-11-16T11:09:00Z">
              <w:r w:rsidRPr="00FF3C53">
                <w:rPr>
                  <w:rFonts w:cs="v4.2.0"/>
                </w:rPr>
                <w:t>s</w:t>
              </w:r>
            </w:ins>
          </w:p>
        </w:tc>
        <w:tc>
          <w:tcPr>
            <w:tcW w:w="850" w:type="dxa"/>
            <w:tcBorders>
              <w:top w:val="single" w:sz="4" w:space="0" w:color="auto"/>
              <w:left w:val="single" w:sz="4" w:space="0" w:color="auto"/>
              <w:bottom w:val="single" w:sz="4" w:space="0" w:color="auto"/>
              <w:right w:val="single" w:sz="4" w:space="0" w:color="auto"/>
            </w:tcBorders>
          </w:tcPr>
          <w:p w14:paraId="7B300879" w14:textId="77777777" w:rsidR="006303A3" w:rsidRPr="00FF3C53" w:rsidRDefault="006303A3" w:rsidP="00A4204D">
            <w:pPr>
              <w:pStyle w:val="TAC"/>
              <w:rPr>
                <w:ins w:id="1453" w:author="R4-2017075" w:date="2020-11-16T11:09:00Z"/>
              </w:rPr>
            </w:pPr>
            <w:ins w:id="1454" w:author="R4-2017075" w:date="2020-11-16T11:09:00Z">
              <w:r w:rsidRPr="00FF3C53">
                <w:rPr>
                  <w:rFonts w:cs="v4.2.0"/>
                </w:rPr>
                <w:t>0</w:t>
              </w:r>
            </w:ins>
          </w:p>
        </w:tc>
        <w:tc>
          <w:tcPr>
            <w:tcW w:w="851" w:type="dxa"/>
            <w:tcBorders>
              <w:top w:val="single" w:sz="4" w:space="0" w:color="auto"/>
              <w:left w:val="single" w:sz="4" w:space="0" w:color="auto"/>
              <w:bottom w:val="single" w:sz="4" w:space="0" w:color="auto"/>
              <w:right w:val="single" w:sz="4" w:space="0" w:color="auto"/>
            </w:tcBorders>
          </w:tcPr>
          <w:p w14:paraId="7CC1FD0B" w14:textId="77777777" w:rsidR="006303A3" w:rsidRPr="00FF3C53" w:rsidRDefault="006303A3" w:rsidP="00A4204D">
            <w:pPr>
              <w:pStyle w:val="TAC"/>
              <w:rPr>
                <w:ins w:id="1455" w:author="R4-2017075" w:date="2020-11-16T11:09:00Z"/>
              </w:rPr>
            </w:pPr>
            <w:ins w:id="1456" w:author="R4-2017075" w:date="2020-11-16T11:09:00Z">
              <w:r w:rsidRPr="00FF3C53">
                <w:rPr>
                  <w:rFonts w:cs="v4.2.0"/>
                </w:rPr>
                <w:t>0</w:t>
              </w:r>
            </w:ins>
          </w:p>
        </w:tc>
        <w:tc>
          <w:tcPr>
            <w:tcW w:w="850" w:type="dxa"/>
            <w:tcBorders>
              <w:top w:val="single" w:sz="4" w:space="0" w:color="auto"/>
              <w:left w:val="single" w:sz="4" w:space="0" w:color="auto"/>
              <w:bottom w:val="single" w:sz="4" w:space="0" w:color="auto"/>
              <w:right w:val="single" w:sz="4" w:space="0" w:color="auto"/>
            </w:tcBorders>
          </w:tcPr>
          <w:p w14:paraId="39158F33" w14:textId="77777777" w:rsidR="006303A3" w:rsidRPr="00FF3C53" w:rsidRDefault="006303A3" w:rsidP="00A4204D">
            <w:pPr>
              <w:pStyle w:val="TAC"/>
              <w:rPr>
                <w:ins w:id="1457" w:author="R4-2017075" w:date="2020-11-16T11:09:00Z"/>
              </w:rPr>
            </w:pPr>
            <w:ins w:id="1458" w:author="R4-2017075" w:date="2020-11-16T11:09:00Z">
              <w:r w:rsidRPr="00FF3C53">
                <w:rPr>
                  <w:rFonts w:cs="v4.2.0"/>
                </w:rPr>
                <w:t>0</w:t>
              </w:r>
            </w:ins>
          </w:p>
        </w:tc>
        <w:tc>
          <w:tcPr>
            <w:tcW w:w="850" w:type="dxa"/>
            <w:tcBorders>
              <w:top w:val="single" w:sz="4" w:space="0" w:color="auto"/>
              <w:left w:val="single" w:sz="4" w:space="0" w:color="auto"/>
              <w:bottom w:val="single" w:sz="4" w:space="0" w:color="auto"/>
              <w:right w:val="single" w:sz="4" w:space="0" w:color="auto"/>
            </w:tcBorders>
          </w:tcPr>
          <w:p w14:paraId="0B236947" w14:textId="77777777" w:rsidR="006303A3" w:rsidRPr="00FF3C53" w:rsidRDefault="006303A3" w:rsidP="00A4204D">
            <w:pPr>
              <w:pStyle w:val="TAC"/>
              <w:rPr>
                <w:ins w:id="1459" w:author="R4-2017075" w:date="2020-11-16T11:09:00Z"/>
                <w:rFonts w:cs="v4.2.0"/>
              </w:rPr>
            </w:pPr>
            <w:ins w:id="1460" w:author="R4-2017075" w:date="2020-11-16T11:09:00Z">
              <w:r w:rsidRPr="00FF3C53">
                <w:rPr>
                  <w:rFonts w:cs="v4.2.0"/>
                </w:rPr>
                <w:t>0</w:t>
              </w:r>
            </w:ins>
          </w:p>
        </w:tc>
        <w:tc>
          <w:tcPr>
            <w:tcW w:w="850" w:type="dxa"/>
            <w:tcBorders>
              <w:top w:val="single" w:sz="4" w:space="0" w:color="auto"/>
              <w:left w:val="single" w:sz="4" w:space="0" w:color="auto"/>
              <w:bottom w:val="single" w:sz="4" w:space="0" w:color="auto"/>
              <w:right w:val="single" w:sz="4" w:space="0" w:color="auto"/>
            </w:tcBorders>
          </w:tcPr>
          <w:p w14:paraId="688A82C9" w14:textId="77777777" w:rsidR="006303A3" w:rsidRPr="00FF3C53" w:rsidRDefault="006303A3" w:rsidP="00A4204D">
            <w:pPr>
              <w:pStyle w:val="TAC"/>
              <w:rPr>
                <w:ins w:id="1461" w:author="R4-2017075" w:date="2020-11-16T11:09:00Z"/>
                <w:rFonts w:cs="v4.2.0"/>
              </w:rPr>
            </w:pPr>
            <w:ins w:id="1462" w:author="R4-2017075" w:date="2020-11-16T11:09:00Z">
              <w:r w:rsidRPr="00FF3C53">
                <w:rPr>
                  <w:rFonts w:cs="v4.2.0"/>
                </w:rPr>
                <w:t>0</w:t>
              </w:r>
            </w:ins>
          </w:p>
        </w:tc>
        <w:tc>
          <w:tcPr>
            <w:tcW w:w="851" w:type="dxa"/>
            <w:tcBorders>
              <w:top w:val="single" w:sz="4" w:space="0" w:color="auto"/>
              <w:left w:val="single" w:sz="4" w:space="0" w:color="auto"/>
              <w:bottom w:val="single" w:sz="4" w:space="0" w:color="auto"/>
              <w:right w:val="single" w:sz="4" w:space="0" w:color="auto"/>
            </w:tcBorders>
          </w:tcPr>
          <w:p w14:paraId="24C8497D" w14:textId="77777777" w:rsidR="006303A3" w:rsidRPr="00FF3C53" w:rsidRDefault="006303A3" w:rsidP="00A4204D">
            <w:pPr>
              <w:pStyle w:val="TAC"/>
              <w:rPr>
                <w:ins w:id="1463" w:author="R4-2017075" w:date="2020-11-16T11:09:00Z"/>
                <w:rFonts w:cs="v4.2.0"/>
              </w:rPr>
            </w:pPr>
            <w:ins w:id="1464" w:author="R4-2017075" w:date="2020-11-16T11:09:00Z">
              <w:r w:rsidRPr="00FF3C53">
                <w:rPr>
                  <w:rFonts w:cs="v4.2.0"/>
                </w:rPr>
                <w:t>0</w:t>
              </w:r>
            </w:ins>
          </w:p>
        </w:tc>
      </w:tr>
      <w:tr w:rsidR="006303A3" w:rsidRPr="00FF3C53" w14:paraId="5B796E60" w14:textId="77777777" w:rsidTr="00A4204D">
        <w:trPr>
          <w:gridBefore w:val="1"/>
          <w:wBefore w:w="8" w:type="dxa"/>
          <w:cantSplit/>
          <w:jc w:val="center"/>
          <w:ins w:id="1465" w:author="R4-2017075" w:date="2020-11-16T11:09:00Z"/>
        </w:trPr>
        <w:tc>
          <w:tcPr>
            <w:tcW w:w="2548" w:type="dxa"/>
            <w:tcBorders>
              <w:top w:val="single" w:sz="4" w:space="0" w:color="auto"/>
              <w:left w:val="single" w:sz="4" w:space="0" w:color="auto"/>
              <w:bottom w:val="single" w:sz="4" w:space="0" w:color="auto"/>
              <w:right w:val="single" w:sz="4" w:space="0" w:color="auto"/>
            </w:tcBorders>
          </w:tcPr>
          <w:p w14:paraId="59C5D296" w14:textId="77777777" w:rsidR="006303A3" w:rsidRPr="00FF3C53" w:rsidRDefault="006303A3" w:rsidP="00A4204D">
            <w:pPr>
              <w:pStyle w:val="TAL"/>
              <w:rPr>
                <w:ins w:id="1466" w:author="R4-2017075" w:date="2020-11-16T11:09:00Z"/>
              </w:rPr>
            </w:pPr>
            <w:ins w:id="1467" w:author="R4-2017075" w:date="2020-11-16T11:09:00Z">
              <w:r w:rsidRPr="00FF3C53">
                <w:rPr>
                  <w:rFonts w:cs="v4.2.0"/>
                </w:rPr>
                <w:t xml:space="preserve">Propagation Condition </w:t>
              </w:r>
            </w:ins>
          </w:p>
        </w:tc>
        <w:tc>
          <w:tcPr>
            <w:tcW w:w="850" w:type="dxa"/>
            <w:tcBorders>
              <w:top w:val="single" w:sz="4" w:space="0" w:color="auto"/>
              <w:left w:val="single" w:sz="4" w:space="0" w:color="auto"/>
              <w:bottom w:val="single" w:sz="4" w:space="0" w:color="auto"/>
              <w:right w:val="single" w:sz="4" w:space="0" w:color="auto"/>
            </w:tcBorders>
          </w:tcPr>
          <w:p w14:paraId="152CB723" w14:textId="77777777" w:rsidR="006303A3" w:rsidRPr="00FF3C53" w:rsidRDefault="006303A3" w:rsidP="00A4204D">
            <w:pPr>
              <w:pStyle w:val="TAC"/>
              <w:rPr>
                <w:ins w:id="1468" w:author="R4-2017075" w:date="2020-11-16T11:09:00Z"/>
              </w:rPr>
            </w:pPr>
          </w:p>
        </w:tc>
        <w:tc>
          <w:tcPr>
            <w:tcW w:w="2551" w:type="dxa"/>
            <w:gridSpan w:val="3"/>
            <w:tcBorders>
              <w:top w:val="single" w:sz="4" w:space="0" w:color="auto"/>
              <w:left w:val="single" w:sz="4" w:space="0" w:color="auto"/>
              <w:bottom w:val="single" w:sz="4" w:space="0" w:color="auto"/>
              <w:right w:val="single" w:sz="4" w:space="0" w:color="auto"/>
            </w:tcBorders>
          </w:tcPr>
          <w:p w14:paraId="6F7A69BE" w14:textId="77777777" w:rsidR="006303A3" w:rsidRPr="00FF3C53" w:rsidRDefault="006303A3" w:rsidP="00A4204D">
            <w:pPr>
              <w:pStyle w:val="TAC"/>
              <w:rPr>
                <w:ins w:id="1469" w:author="R4-2017075" w:date="2020-11-16T11:09:00Z"/>
              </w:rPr>
            </w:pPr>
            <w:ins w:id="1470" w:author="R4-2017075" w:date="2020-11-16T11:09:00Z">
              <w:r w:rsidRPr="00FF3C53">
                <w:rPr>
                  <w:rFonts w:cs="v4.2.0"/>
                </w:rPr>
                <w:t>AWGN</w:t>
              </w:r>
            </w:ins>
          </w:p>
        </w:tc>
        <w:tc>
          <w:tcPr>
            <w:tcW w:w="2551" w:type="dxa"/>
            <w:gridSpan w:val="3"/>
            <w:tcBorders>
              <w:top w:val="single" w:sz="4" w:space="0" w:color="auto"/>
              <w:left w:val="single" w:sz="4" w:space="0" w:color="auto"/>
              <w:bottom w:val="single" w:sz="4" w:space="0" w:color="auto"/>
              <w:right w:val="single" w:sz="4" w:space="0" w:color="auto"/>
            </w:tcBorders>
          </w:tcPr>
          <w:p w14:paraId="4637886C" w14:textId="77777777" w:rsidR="006303A3" w:rsidRPr="00FF3C53" w:rsidRDefault="006303A3" w:rsidP="00A4204D">
            <w:pPr>
              <w:pStyle w:val="TAC"/>
              <w:rPr>
                <w:ins w:id="1471" w:author="R4-2017075" w:date="2020-11-16T11:09:00Z"/>
                <w:rFonts w:cs="v4.2.0"/>
              </w:rPr>
            </w:pPr>
            <w:ins w:id="1472" w:author="R4-2017075" w:date="2020-11-16T11:09:00Z">
              <w:r w:rsidRPr="00FF3C53">
                <w:rPr>
                  <w:rFonts w:cs="v4.2.0"/>
                </w:rPr>
                <w:t>AWGN</w:t>
              </w:r>
            </w:ins>
          </w:p>
        </w:tc>
      </w:tr>
      <w:tr w:rsidR="006303A3" w:rsidRPr="00FF3C53" w14:paraId="3B5C2EF7" w14:textId="77777777" w:rsidTr="00A4204D">
        <w:trPr>
          <w:gridBefore w:val="1"/>
          <w:wBefore w:w="8" w:type="dxa"/>
          <w:cantSplit/>
          <w:jc w:val="center"/>
          <w:ins w:id="1473" w:author="R4-2017075" w:date="2020-11-16T11:09:00Z"/>
        </w:trPr>
        <w:tc>
          <w:tcPr>
            <w:tcW w:w="2548" w:type="dxa"/>
            <w:tcBorders>
              <w:top w:val="single" w:sz="4" w:space="0" w:color="auto"/>
              <w:left w:val="single" w:sz="4" w:space="0" w:color="auto"/>
              <w:bottom w:val="single" w:sz="4" w:space="0" w:color="auto"/>
              <w:right w:val="single" w:sz="4" w:space="0" w:color="auto"/>
            </w:tcBorders>
          </w:tcPr>
          <w:p w14:paraId="5C8C3C3A" w14:textId="77777777" w:rsidR="006303A3" w:rsidRPr="00FF3C53" w:rsidRDefault="006303A3" w:rsidP="00A4204D">
            <w:pPr>
              <w:pStyle w:val="TAL"/>
              <w:rPr>
                <w:ins w:id="1474" w:author="R4-2017075" w:date="2020-11-16T11:09:00Z"/>
                <w:rFonts w:cs="v4.2.0"/>
              </w:rPr>
            </w:pPr>
            <w:ins w:id="1475" w:author="R4-2017075" w:date="2020-11-16T11:09:00Z">
              <w:r w:rsidRPr="00FF3C53">
                <w:rPr>
                  <w:rFonts w:cs="v4.2.0"/>
                  <w:lang w:eastAsia="zh-CN"/>
                </w:rPr>
                <w:t>Antenna Configuration</w:t>
              </w:r>
            </w:ins>
          </w:p>
        </w:tc>
        <w:tc>
          <w:tcPr>
            <w:tcW w:w="850" w:type="dxa"/>
            <w:tcBorders>
              <w:top w:val="single" w:sz="4" w:space="0" w:color="auto"/>
              <w:left w:val="single" w:sz="4" w:space="0" w:color="auto"/>
              <w:bottom w:val="single" w:sz="4" w:space="0" w:color="auto"/>
              <w:right w:val="single" w:sz="4" w:space="0" w:color="auto"/>
            </w:tcBorders>
          </w:tcPr>
          <w:p w14:paraId="0AEF77BB" w14:textId="77777777" w:rsidR="006303A3" w:rsidRPr="00FF3C53" w:rsidRDefault="006303A3" w:rsidP="00A4204D">
            <w:pPr>
              <w:pStyle w:val="TAC"/>
              <w:rPr>
                <w:ins w:id="1476" w:author="R4-2017075" w:date="2020-11-16T11:09:00Z"/>
              </w:rPr>
            </w:pPr>
          </w:p>
        </w:tc>
        <w:tc>
          <w:tcPr>
            <w:tcW w:w="2551" w:type="dxa"/>
            <w:gridSpan w:val="3"/>
            <w:tcBorders>
              <w:top w:val="single" w:sz="4" w:space="0" w:color="auto"/>
              <w:left w:val="single" w:sz="4" w:space="0" w:color="auto"/>
              <w:bottom w:val="single" w:sz="4" w:space="0" w:color="auto"/>
              <w:right w:val="single" w:sz="4" w:space="0" w:color="auto"/>
            </w:tcBorders>
          </w:tcPr>
          <w:p w14:paraId="1FD101AD" w14:textId="77777777" w:rsidR="006303A3" w:rsidRPr="00FF3C53" w:rsidRDefault="006303A3" w:rsidP="00A4204D">
            <w:pPr>
              <w:pStyle w:val="TAC"/>
              <w:rPr>
                <w:ins w:id="1477" w:author="R4-2017075" w:date="2020-11-16T11:09:00Z"/>
                <w:rFonts w:cs="v4.2.0"/>
              </w:rPr>
            </w:pPr>
            <w:ins w:id="1478" w:author="R4-2017075" w:date="2020-11-16T11:09:00Z">
              <w:r w:rsidRPr="00FF3C53">
                <w:rPr>
                  <w:lang w:eastAsia="zh-CN"/>
                </w:rPr>
                <w:t>2</w:t>
              </w:r>
              <w:r w:rsidRPr="00FF3C53">
                <w:t>x1</w:t>
              </w:r>
            </w:ins>
          </w:p>
        </w:tc>
        <w:tc>
          <w:tcPr>
            <w:tcW w:w="2551" w:type="dxa"/>
            <w:gridSpan w:val="3"/>
            <w:tcBorders>
              <w:top w:val="single" w:sz="4" w:space="0" w:color="auto"/>
              <w:left w:val="single" w:sz="4" w:space="0" w:color="auto"/>
              <w:bottom w:val="single" w:sz="4" w:space="0" w:color="auto"/>
              <w:right w:val="single" w:sz="4" w:space="0" w:color="auto"/>
            </w:tcBorders>
          </w:tcPr>
          <w:p w14:paraId="3039FAED" w14:textId="77777777" w:rsidR="006303A3" w:rsidRPr="00FF3C53" w:rsidRDefault="006303A3" w:rsidP="00A4204D">
            <w:pPr>
              <w:pStyle w:val="TAC"/>
              <w:rPr>
                <w:ins w:id="1479" w:author="R4-2017075" w:date="2020-11-16T11:09:00Z"/>
                <w:lang w:eastAsia="zh-CN"/>
              </w:rPr>
            </w:pPr>
            <w:ins w:id="1480" w:author="R4-2017075" w:date="2020-11-16T11:09:00Z">
              <w:r w:rsidRPr="00FF3C53">
                <w:rPr>
                  <w:lang w:eastAsia="zh-CN"/>
                </w:rPr>
                <w:t>2x1</w:t>
              </w:r>
            </w:ins>
          </w:p>
        </w:tc>
      </w:tr>
      <w:tr w:rsidR="006303A3" w:rsidRPr="00FF3C53" w14:paraId="5CD73068" w14:textId="77777777" w:rsidTr="00A4204D">
        <w:trPr>
          <w:gridBefore w:val="1"/>
          <w:wBefore w:w="8" w:type="dxa"/>
          <w:cantSplit/>
          <w:jc w:val="center"/>
          <w:ins w:id="1481" w:author="R4-2017075" w:date="2020-11-16T11:09:00Z"/>
        </w:trPr>
        <w:tc>
          <w:tcPr>
            <w:tcW w:w="2548" w:type="dxa"/>
            <w:tcBorders>
              <w:top w:val="single" w:sz="4" w:space="0" w:color="auto"/>
              <w:left w:val="single" w:sz="4" w:space="0" w:color="auto"/>
              <w:bottom w:val="single" w:sz="4" w:space="0" w:color="auto"/>
              <w:right w:val="single" w:sz="4" w:space="0" w:color="auto"/>
            </w:tcBorders>
          </w:tcPr>
          <w:p w14:paraId="5A827D8A" w14:textId="77777777" w:rsidR="006303A3" w:rsidRPr="00FF3C53" w:rsidRDefault="006303A3" w:rsidP="00A4204D">
            <w:pPr>
              <w:pStyle w:val="TAL"/>
              <w:rPr>
                <w:ins w:id="1482" w:author="R4-2017075" w:date="2020-11-16T11:09:00Z"/>
                <w:rFonts w:cs="v4.2.0"/>
                <w:lang w:eastAsia="zh-CN"/>
              </w:rPr>
            </w:pPr>
            <w:ins w:id="1483" w:author="R4-2017075" w:date="2020-11-16T11:09:00Z">
              <w:r w:rsidRPr="00FF3C53">
                <w:t xml:space="preserve">Timing offset to </w:t>
              </w:r>
              <w:proofErr w:type="spellStart"/>
              <w:r w:rsidRPr="00FF3C53">
                <w:t>eCell</w:t>
              </w:r>
              <w:proofErr w:type="spellEnd"/>
              <w:r w:rsidRPr="00FF3C53">
                <w:t xml:space="preserve"> 1</w:t>
              </w:r>
            </w:ins>
          </w:p>
        </w:tc>
        <w:tc>
          <w:tcPr>
            <w:tcW w:w="850" w:type="dxa"/>
            <w:tcBorders>
              <w:top w:val="single" w:sz="4" w:space="0" w:color="auto"/>
              <w:left w:val="single" w:sz="4" w:space="0" w:color="auto"/>
              <w:bottom w:val="single" w:sz="4" w:space="0" w:color="auto"/>
              <w:right w:val="single" w:sz="4" w:space="0" w:color="auto"/>
            </w:tcBorders>
          </w:tcPr>
          <w:p w14:paraId="5B16FFBB" w14:textId="77777777" w:rsidR="006303A3" w:rsidRPr="00FF3C53" w:rsidRDefault="006303A3" w:rsidP="00A4204D">
            <w:pPr>
              <w:pStyle w:val="TAC"/>
              <w:rPr>
                <w:ins w:id="1484" w:author="R4-2017075" w:date="2020-11-16T11:09:00Z"/>
              </w:rPr>
            </w:pPr>
            <w:proofErr w:type="spellStart"/>
            <w:ins w:id="1485" w:author="R4-2017075" w:date="2020-11-16T11:09:00Z">
              <w:r w:rsidRPr="00FF3C53">
                <w:t>ms</w:t>
              </w:r>
              <w:proofErr w:type="spellEnd"/>
            </w:ins>
          </w:p>
        </w:tc>
        <w:tc>
          <w:tcPr>
            <w:tcW w:w="2551" w:type="dxa"/>
            <w:gridSpan w:val="3"/>
            <w:tcBorders>
              <w:top w:val="single" w:sz="4" w:space="0" w:color="auto"/>
              <w:left w:val="single" w:sz="4" w:space="0" w:color="auto"/>
              <w:bottom w:val="single" w:sz="4" w:space="0" w:color="auto"/>
              <w:right w:val="single" w:sz="4" w:space="0" w:color="auto"/>
            </w:tcBorders>
          </w:tcPr>
          <w:p w14:paraId="1C5D98A7" w14:textId="77777777" w:rsidR="006303A3" w:rsidRPr="00FF3C53" w:rsidRDefault="006303A3" w:rsidP="00A4204D">
            <w:pPr>
              <w:pStyle w:val="TAC"/>
              <w:rPr>
                <w:ins w:id="1486" w:author="R4-2017075" w:date="2020-11-16T11:09:00Z"/>
                <w:lang w:eastAsia="zh-CN"/>
              </w:rPr>
            </w:pPr>
            <w:ins w:id="1487" w:author="R4-2017075" w:date="2020-11-16T11:09:00Z">
              <w:r w:rsidRPr="00FF3C53">
                <w:t>-</w:t>
              </w:r>
            </w:ins>
          </w:p>
        </w:tc>
        <w:tc>
          <w:tcPr>
            <w:tcW w:w="2551" w:type="dxa"/>
            <w:gridSpan w:val="3"/>
            <w:tcBorders>
              <w:top w:val="single" w:sz="4" w:space="0" w:color="auto"/>
              <w:left w:val="single" w:sz="4" w:space="0" w:color="auto"/>
              <w:bottom w:val="single" w:sz="4" w:space="0" w:color="auto"/>
              <w:right w:val="single" w:sz="4" w:space="0" w:color="auto"/>
            </w:tcBorders>
          </w:tcPr>
          <w:p w14:paraId="4DB611D6" w14:textId="77777777" w:rsidR="006303A3" w:rsidRPr="00FF3C53" w:rsidRDefault="006303A3" w:rsidP="00A4204D">
            <w:pPr>
              <w:pStyle w:val="TAC"/>
              <w:rPr>
                <w:ins w:id="1488" w:author="R4-2017075" w:date="2020-11-16T11:09:00Z"/>
                <w:lang w:eastAsia="zh-CN"/>
              </w:rPr>
            </w:pPr>
            <w:ins w:id="1489" w:author="R4-2017075" w:date="2020-11-16T11:09:00Z">
              <w:r w:rsidRPr="00FF3C53">
                <w:t>3</w:t>
              </w:r>
            </w:ins>
          </w:p>
        </w:tc>
      </w:tr>
      <w:tr w:rsidR="006303A3" w:rsidRPr="00FF3C53" w14:paraId="092FBEFE" w14:textId="77777777" w:rsidTr="00A4204D">
        <w:trPr>
          <w:gridBefore w:val="1"/>
          <w:wBefore w:w="8" w:type="dxa"/>
          <w:cantSplit/>
          <w:jc w:val="center"/>
          <w:ins w:id="1490" w:author="R4-2017075" w:date="2020-11-16T11:09:00Z"/>
        </w:trPr>
        <w:tc>
          <w:tcPr>
            <w:tcW w:w="8500" w:type="dxa"/>
            <w:gridSpan w:val="8"/>
            <w:tcBorders>
              <w:top w:val="single" w:sz="4" w:space="0" w:color="auto"/>
              <w:left w:val="single" w:sz="4" w:space="0" w:color="auto"/>
              <w:bottom w:val="single" w:sz="4" w:space="0" w:color="auto"/>
              <w:right w:val="single" w:sz="4" w:space="0" w:color="auto"/>
            </w:tcBorders>
          </w:tcPr>
          <w:p w14:paraId="4668F4AD" w14:textId="77777777" w:rsidR="006303A3" w:rsidRPr="00FF3C53" w:rsidRDefault="006303A3" w:rsidP="00A4204D">
            <w:pPr>
              <w:pStyle w:val="TAN"/>
              <w:rPr>
                <w:ins w:id="1491" w:author="R4-2017075" w:date="2020-11-16T11:09:00Z"/>
              </w:rPr>
            </w:pPr>
            <w:ins w:id="1492" w:author="R4-2017075" w:date="2020-11-16T11:09:00Z">
              <w:r w:rsidRPr="00FF3C53">
                <w:t>Note 1:</w:t>
              </w:r>
              <w:r w:rsidRPr="00FF3C53">
                <w:tab/>
                <w:t xml:space="preserve">OCNG shall be used such that the </w:t>
              </w:r>
              <w:r w:rsidRPr="00FF3C53">
                <w:rPr>
                  <w:lang w:eastAsia="zh-CN"/>
                </w:rPr>
                <w:t>Cell</w:t>
              </w:r>
              <w:r w:rsidRPr="00FF3C53">
                <w:t xml:space="preserve"> is fully allocated and a constant total transmitted power spectral density is achieved for all OFDM symbols.</w:t>
              </w:r>
            </w:ins>
          </w:p>
          <w:p w14:paraId="437F6418" w14:textId="77777777" w:rsidR="006303A3" w:rsidRPr="00FF3C53" w:rsidRDefault="006303A3" w:rsidP="00A4204D">
            <w:pPr>
              <w:pStyle w:val="TAN"/>
              <w:rPr>
                <w:ins w:id="1493" w:author="R4-2017075" w:date="2020-11-16T11:09:00Z"/>
              </w:rPr>
            </w:pPr>
            <w:ins w:id="1494" w:author="R4-2017075" w:date="2020-11-16T11:09:00Z">
              <w:r w:rsidRPr="00FF3C53">
                <w:t>Note 2:</w:t>
              </w:r>
              <w:r w:rsidRPr="00FF3C53">
                <w:tab/>
                <w:t xml:space="preserve">Interference from other cells and noise sources not specified in the test is assumed to be constant over subcarriers and time and shall be modelled as AWGN of appropriate </w:t>
              </w:r>
              <w:proofErr w:type="gramStart"/>
              <w:r w:rsidRPr="00FF3C53">
                <w:t xml:space="preserve">power </w:t>
              </w:r>
              <w:proofErr w:type="gramEnd"/>
              <w:r w:rsidRPr="00FF3C53">
                <w:rPr>
                  <w:noProof/>
                  <w:lang w:val="en-US" w:eastAsia="zh-CN"/>
                </w:rPr>
                <w:drawing>
                  <wp:inline distT="0" distB="0" distL="0" distR="0" wp14:anchorId="54E4175B" wp14:editId="4D60E7DB">
                    <wp:extent cx="259080" cy="227330"/>
                    <wp:effectExtent l="0" t="0" r="7620" b="0"/>
                    <wp:docPr id="29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srcRect/>
                            <a:stretch>
                              <a:fillRect/>
                            </a:stretch>
                          </pic:blipFill>
                          <pic:spPr bwMode="auto">
                            <a:xfrm>
                              <a:off x="0" y="0"/>
                              <a:ext cx="259080" cy="227330"/>
                            </a:xfrm>
                            <a:prstGeom prst="rect">
                              <a:avLst/>
                            </a:prstGeom>
                            <a:noFill/>
                            <a:ln w="9525">
                              <a:noFill/>
                              <a:miter lim="800000"/>
                              <a:headEnd/>
                              <a:tailEnd/>
                            </a:ln>
                          </pic:spPr>
                        </pic:pic>
                      </a:graphicData>
                    </a:graphic>
                  </wp:inline>
                </w:drawing>
              </w:r>
              <w:r w:rsidRPr="00FF3C53">
                <w:t>.</w:t>
              </w:r>
            </w:ins>
          </w:p>
        </w:tc>
      </w:tr>
    </w:tbl>
    <w:p w14:paraId="07BEDAB0" w14:textId="77777777" w:rsidR="006303A3" w:rsidRPr="00FF3C53" w:rsidRDefault="006303A3" w:rsidP="006303A3">
      <w:pPr>
        <w:rPr>
          <w:ins w:id="1495" w:author="R4-2017075" w:date="2020-11-16T11:09:00Z"/>
          <w:lang w:eastAsia="zh-CN"/>
        </w:rPr>
      </w:pPr>
    </w:p>
    <w:p w14:paraId="3FD83F32" w14:textId="683DA082" w:rsidR="006303A3" w:rsidRPr="00FF3C53" w:rsidRDefault="006303A3" w:rsidP="006303A3">
      <w:pPr>
        <w:pStyle w:val="40"/>
        <w:rPr>
          <w:ins w:id="1496" w:author="R4-2017075" w:date="2020-11-16T11:09:00Z"/>
        </w:rPr>
      </w:pPr>
      <w:ins w:id="1497" w:author="R4-2017075" w:date="2020-11-16T11:09:00Z">
        <w:r w:rsidRPr="00FF3C53">
          <w:t>A.4.2</w:t>
        </w:r>
        <w:proofErr w:type="gramStart"/>
        <w:r w:rsidRPr="00FF3C53">
          <w:t>.</w:t>
        </w:r>
        <w:proofErr w:type="gramEnd"/>
        <w:del w:id="1498" w:author="Huawei" w:date="2020-11-16T14:09:00Z">
          <w:r w:rsidDel="00A4204D">
            <w:delText>x2</w:delText>
          </w:r>
        </w:del>
      </w:ins>
      <w:ins w:id="1499" w:author="Huawei" w:date="2020-11-16T14:09:00Z">
        <w:r w:rsidR="00A4204D">
          <w:t>42</w:t>
        </w:r>
      </w:ins>
      <w:ins w:id="1500" w:author="R4-2017075" w:date="2020-11-16T11:09:00Z">
        <w:r w:rsidRPr="00FF3C53">
          <w:t>.2</w:t>
        </w:r>
        <w:r w:rsidRPr="00FF3C53">
          <w:tab/>
          <w:t>Test Requirements</w:t>
        </w:r>
      </w:ins>
    </w:p>
    <w:p w14:paraId="65FD2FE9" w14:textId="77777777" w:rsidR="006303A3" w:rsidRPr="00FF3C53" w:rsidRDefault="006303A3" w:rsidP="006303A3">
      <w:pPr>
        <w:rPr>
          <w:ins w:id="1501" w:author="R4-2017075" w:date="2020-11-16T11:09:00Z"/>
          <w:rFonts w:cs="v4.2.0"/>
        </w:rPr>
      </w:pPr>
      <w:ins w:id="1502" w:author="R4-2017075" w:date="2020-11-16T11:09:00Z">
        <w:r>
          <w:rPr>
            <w:rFonts w:cs="v4.2.0"/>
          </w:rPr>
          <w:t>In each test, t</w:t>
        </w:r>
        <w:r w:rsidRPr="00FF3C53">
          <w:rPr>
            <w:rFonts w:cs="v4.2.0"/>
          </w:rPr>
          <w:t xml:space="preserve">he cell reselection delay to a newly detectable cell is defined as the time from the beginning of time period T2, to the moment when the UE camps on </w:t>
        </w:r>
        <w:proofErr w:type="spellStart"/>
        <w:r w:rsidRPr="00FF3C53">
          <w:rPr>
            <w:rFonts w:cs="v4.2.0"/>
          </w:rPr>
          <w:t>nCell</w:t>
        </w:r>
        <w:proofErr w:type="spellEnd"/>
        <w:r w:rsidRPr="00FF3C53">
          <w:rPr>
            <w:rFonts w:cs="v4.2.0"/>
          </w:rPr>
          <w:t xml:space="preserve"> 2, and starts to send preambles on the PRACH for sending the RRC CONNECTION REQUEST message to perform a Tracking Area Update procedure on </w:t>
        </w:r>
        <w:proofErr w:type="spellStart"/>
        <w:r w:rsidRPr="00FF3C53">
          <w:rPr>
            <w:rFonts w:cs="v4.2.0"/>
          </w:rPr>
          <w:t>nCell</w:t>
        </w:r>
        <w:proofErr w:type="spellEnd"/>
        <w:r w:rsidRPr="00FF3C53">
          <w:rPr>
            <w:rFonts w:cs="v4.2.0"/>
          </w:rPr>
          <w:t xml:space="preserve"> 2.</w:t>
        </w:r>
      </w:ins>
    </w:p>
    <w:p w14:paraId="3D23FA2D" w14:textId="77777777" w:rsidR="006303A3" w:rsidRDefault="006303A3" w:rsidP="006303A3">
      <w:pPr>
        <w:rPr>
          <w:ins w:id="1503" w:author="R4-2017075" w:date="2020-11-16T11:09:00Z"/>
          <w:rFonts w:cs="v4.2.0"/>
        </w:rPr>
      </w:pPr>
      <w:ins w:id="1504" w:author="R4-2017075" w:date="2020-11-16T11:09:00Z">
        <w:r w:rsidRPr="00FF3C53">
          <w:rPr>
            <w:rFonts w:cs="v4.2.0"/>
          </w:rPr>
          <w:t xml:space="preserve">The cell re-selection delay to a newly detectable cell shall be less than </w:t>
        </w:r>
        <w:r>
          <w:rPr>
            <w:rFonts w:cs="v4.2.0"/>
          </w:rPr>
          <w:t>34</w:t>
        </w:r>
        <w:r w:rsidRPr="00FF3C53">
          <w:rPr>
            <w:rFonts w:cs="v4.2.0"/>
          </w:rPr>
          <w:t>.32</w:t>
        </w:r>
        <w:r>
          <w:rPr>
            <w:rFonts w:cs="v4.2.0"/>
          </w:rPr>
          <w:t xml:space="preserve"> s in test 1.</w:t>
        </w:r>
      </w:ins>
    </w:p>
    <w:p w14:paraId="284165D8" w14:textId="77777777" w:rsidR="006303A3" w:rsidRPr="00FF3C53" w:rsidRDefault="006303A3" w:rsidP="006303A3">
      <w:pPr>
        <w:rPr>
          <w:ins w:id="1505" w:author="R4-2017075" w:date="2020-11-16T11:09:00Z"/>
          <w:rFonts w:cs="v4.2.0"/>
        </w:rPr>
      </w:pPr>
      <w:ins w:id="1506" w:author="R4-2017075" w:date="2020-11-16T11:09:00Z">
        <w:r w:rsidRPr="00FF3C53">
          <w:rPr>
            <w:rFonts w:cs="v4.2.0"/>
          </w:rPr>
          <w:t xml:space="preserve">The cell re-selection delay to a newly detectable cell shall be less than </w:t>
        </w:r>
        <w:r>
          <w:rPr>
            <w:rFonts w:cs="v4.2.0"/>
          </w:rPr>
          <w:t>37</w:t>
        </w:r>
        <w:r w:rsidRPr="00FF3C53">
          <w:rPr>
            <w:rFonts w:cs="v4.2.0"/>
          </w:rPr>
          <w:t>.32</w:t>
        </w:r>
        <w:r>
          <w:rPr>
            <w:rFonts w:cs="v4.2.0"/>
          </w:rPr>
          <w:t xml:space="preserve"> s in test 2.</w:t>
        </w:r>
      </w:ins>
    </w:p>
    <w:p w14:paraId="6FECCC9C" w14:textId="77777777" w:rsidR="006303A3" w:rsidRPr="00FF3C53" w:rsidRDefault="006303A3" w:rsidP="006303A3">
      <w:pPr>
        <w:rPr>
          <w:ins w:id="1507" w:author="R4-2017075" w:date="2020-11-16T11:09:00Z"/>
          <w:rFonts w:cs="v4.2.0"/>
        </w:rPr>
      </w:pPr>
      <w:ins w:id="1508" w:author="R4-2017075" w:date="2020-11-16T11:09:00Z">
        <w:r>
          <w:rPr>
            <w:rFonts w:cs="v4.2.0"/>
          </w:rPr>
          <w:t>In each test, t</w:t>
        </w:r>
        <w:r w:rsidRPr="00FF3C53">
          <w:rPr>
            <w:rFonts w:cs="v4.2.0"/>
          </w:rPr>
          <w:t xml:space="preserve">he cell reselection delay to an already detected cell is defined as the time from the beginning of time period T3, to the moment when the UE camps on </w:t>
        </w:r>
        <w:proofErr w:type="spellStart"/>
        <w:r w:rsidRPr="00FF3C53">
          <w:rPr>
            <w:rFonts w:cs="v4.2.0"/>
          </w:rPr>
          <w:t>nCell</w:t>
        </w:r>
        <w:proofErr w:type="spellEnd"/>
        <w:r w:rsidRPr="00FF3C53">
          <w:rPr>
            <w:rFonts w:cs="v4.2.0"/>
          </w:rPr>
          <w:t xml:space="preserve"> 1, and starts to send preambles on the PRACH for sending the RRC CONNECTION REQUEST message to perform a Tracking Area Update procedure on </w:t>
        </w:r>
        <w:proofErr w:type="spellStart"/>
        <w:r w:rsidRPr="00FF3C53">
          <w:rPr>
            <w:rFonts w:cs="v4.2.0"/>
          </w:rPr>
          <w:t>nCell</w:t>
        </w:r>
        <w:proofErr w:type="spellEnd"/>
        <w:r w:rsidRPr="00FF3C53">
          <w:rPr>
            <w:rFonts w:cs="v4.2.0"/>
          </w:rPr>
          <w:t xml:space="preserve"> 1.</w:t>
        </w:r>
      </w:ins>
    </w:p>
    <w:p w14:paraId="6A725EE7" w14:textId="77777777" w:rsidR="006303A3" w:rsidRPr="00FF3C53" w:rsidRDefault="006303A3" w:rsidP="006303A3">
      <w:pPr>
        <w:rPr>
          <w:ins w:id="1509" w:author="R4-2017075" w:date="2020-11-16T11:09:00Z"/>
          <w:rFonts w:cs="v4.2.0"/>
        </w:rPr>
      </w:pPr>
      <w:ins w:id="1510" w:author="R4-2017075" w:date="2020-11-16T11:09:00Z">
        <w:r w:rsidRPr="00FF3C53">
          <w:rPr>
            <w:rFonts w:cs="v4.2.0"/>
          </w:rPr>
          <w:t xml:space="preserve">The cell re-selection delay to an already detected cell shall be less than </w:t>
        </w:r>
        <w:r>
          <w:rPr>
            <w:rFonts w:cs="v4.2.0"/>
          </w:rPr>
          <w:t>18.56</w:t>
        </w:r>
        <w:r w:rsidRPr="00FF3C53">
          <w:rPr>
            <w:rFonts w:cs="v4.2.0"/>
          </w:rPr>
          <w:t xml:space="preserve"> s</w:t>
        </w:r>
        <w:r>
          <w:rPr>
            <w:rFonts w:cs="v4.2.0"/>
          </w:rPr>
          <w:t xml:space="preserve"> in test 1 and test 2</w:t>
        </w:r>
        <w:r w:rsidRPr="00FF3C53">
          <w:rPr>
            <w:rFonts w:cs="v4.2.0"/>
          </w:rPr>
          <w:t>.</w:t>
        </w:r>
      </w:ins>
    </w:p>
    <w:p w14:paraId="40AFA2DA" w14:textId="77777777" w:rsidR="006303A3" w:rsidRPr="00FF3C53" w:rsidRDefault="006303A3" w:rsidP="006303A3">
      <w:pPr>
        <w:rPr>
          <w:ins w:id="1511" w:author="R4-2017075" w:date="2020-11-16T11:09:00Z"/>
          <w:rFonts w:cs="v4.2.0"/>
        </w:rPr>
      </w:pPr>
      <w:ins w:id="1512" w:author="R4-2017075" w:date="2020-11-16T11:09:00Z">
        <w:r w:rsidRPr="00FF3C53">
          <w:rPr>
            <w:rFonts w:cs="v4.2.0"/>
          </w:rPr>
          <w:t>The rate of correct cell reselections observed during repeated tests shall be at least 90%.</w:t>
        </w:r>
      </w:ins>
    </w:p>
    <w:p w14:paraId="2D07645B" w14:textId="77777777" w:rsidR="006303A3" w:rsidRPr="00FF3C53" w:rsidRDefault="006303A3" w:rsidP="006303A3">
      <w:pPr>
        <w:rPr>
          <w:ins w:id="1513" w:author="R4-2017075" w:date="2020-11-16T11:09:00Z"/>
          <w:rFonts w:ascii="Arial" w:hAnsi="Arial" w:cs="Arial"/>
          <w:noProof/>
          <w:lang w:eastAsia="zh-CN"/>
        </w:rPr>
      </w:pPr>
      <w:ins w:id="1514" w:author="R4-2017075" w:date="2020-11-16T11:09:00Z">
        <w:r w:rsidRPr="00FF3C53">
          <w:rPr>
            <w:rFonts w:cs="v4.2.0"/>
          </w:rPr>
          <w:t>NOTE:</w:t>
        </w:r>
        <w:r w:rsidRPr="00FF3C53">
          <w:rPr>
            <w:rFonts w:cs="v4.2.0"/>
          </w:rPr>
          <w:tab/>
          <w:t xml:space="preserve">The cell re-selection delay to a newly detectable cell can be expressed as: </w:t>
        </w:r>
        <w:r w:rsidRPr="00FF3C53">
          <w:t xml:space="preserve"> </w:t>
        </w:r>
        <w:proofErr w:type="spellStart"/>
        <w:r w:rsidRPr="00FF3C53">
          <w:t>T</w:t>
        </w:r>
        <w:r>
          <w:rPr>
            <w:vertAlign w:val="subscript"/>
          </w:rPr>
          <w:t>detect</w:t>
        </w:r>
        <w:proofErr w:type="gramStart"/>
        <w:r>
          <w:rPr>
            <w:vertAlign w:val="subscript"/>
          </w:rPr>
          <w:t>,NB</w:t>
        </w:r>
        <w:proofErr w:type="gramEnd"/>
        <w:r>
          <w:rPr>
            <w:vertAlign w:val="subscript"/>
          </w:rPr>
          <w:t>_Intra</w:t>
        </w:r>
        <w:r>
          <w:rPr>
            <w:vertAlign w:val="subscript"/>
            <w:lang w:eastAsia="zh-CN"/>
          </w:rPr>
          <w:t>_</w:t>
        </w:r>
        <w:r w:rsidRPr="00FF3C53">
          <w:rPr>
            <w:vertAlign w:val="subscript"/>
          </w:rPr>
          <w:t>EC</w:t>
        </w:r>
        <w:proofErr w:type="spellEnd"/>
        <w:r w:rsidRPr="00FF3C53">
          <w:rPr>
            <w:rFonts w:cs="v4.2.0"/>
          </w:rPr>
          <w:t xml:space="preserve"> + T</w:t>
        </w:r>
        <w:r w:rsidRPr="00FF3C53">
          <w:rPr>
            <w:rFonts w:cs="v4.2.0"/>
            <w:vertAlign w:val="subscript"/>
          </w:rPr>
          <w:t>SI</w:t>
        </w:r>
        <w:r w:rsidRPr="00FF3C53">
          <w:rPr>
            <w:rFonts w:cs="v4.2.0"/>
          </w:rPr>
          <w:t xml:space="preserve">, and to an already detected cell can be expressed as: </w:t>
        </w:r>
        <w:proofErr w:type="spellStart"/>
        <w:r w:rsidRPr="00FF3C53">
          <w:t>T</w:t>
        </w:r>
        <w:r w:rsidRPr="00FF3C53">
          <w:rPr>
            <w:vertAlign w:val="subscript"/>
          </w:rPr>
          <w:t>evaluate</w:t>
        </w:r>
        <w:proofErr w:type="spellEnd"/>
        <w:r w:rsidRPr="00FF3C53">
          <w:rPr>
            <w:vertAlign w:val="subscript"/>
          </w:rPr>
          <w:t xml:space="preserve">, </w:t>
        </w:r>
        <w:proofErr w:type="spellStart"/>
        <w:r w:rsidRPr="00FF3C53">
          <w:rPr>
            <w:vertAlign w:val="subscript"/>
          </w:rPr>
          <w:t>NB_intra_EC</w:t>
        </w:r>
        <w:proofErr w:type="spellEnd"/>
        <w:r w:rsidRPr="00FF3C53">
          <w:rPr>
            <w:vertAlign w:val="subscript"/>
          </w:rPr>
          <w:t xml:space="preserve"> </w:t>
        </w:r>
        <w:r w:rsidRPr="00FF3C53">
          <w:rPr>
            <w:rFonts w:cs="v4.2.0"/>
          </w:rPr>
          <w:t>+ T</w:t>
        </w:r>
        <w:r w:rsidRPr="00FF3C53">
          <w:rPr>
            <w:rFonts w:cs="v4.2.0"/>
            <w:vertAlign w:val="subscript"/>
          </w:rPr>
          <w:t>SI</w:t>
        </w:r>
        <w:r w:rsidRPr="00FF3C53">
          <w:rPr>
            <w:rFonts w:cs="v4.2.0"/>
          </w:rPr>
          <w:t>,</w:t>
        </w:r>
      </w:ins>
    </w:p>
    <w:p w14:paraId="0FA1C4C3" w14:textId="77777777" w:rsidR="006303A3" w:rsidRPr="00FF3C53" w:rsidRDefault="006303A3" w:rsidP="006303A3">
      <w:pPr>
        <w:rPr>
          <w:ins w:id="1515" w:author="R4-2017075" w:date="2020-11-16T11:09:00Z"/>
        </w:rPr>
      </w:pPr>
      <w:ins w:id="1516" w:author="R4-2017075" w:date="2020-11-16T11:09:00Z">
        <w:r w:rsidRPr="00FF3C53">
          <w:t>Where:</w:t>
        </w:r>
      </w:ins>
    </w:p>
    <w:p w14:paraId="4C062E2D" w14:textId="77777777" w:rsidR="006303A3" w:rsidRPr="00FF3C53" w:rsidRDefault="006303A3" w:rsidP="006303A3">
      <w:pPr>
        <w:pStyle w:val="EX"/>
        <w:ind w:left="1985" w:hanging="1701"/>
        <w:rPr>
          <w:ins w:id="1517" w:author="R4-2017075" w:date="2020-11-16T11:09:00Z"/>
          <w:rFonts w:cs="v4.2.0"/>
        </w:rPr>
      </w:pPr>
      <w:proofErr w:type="spellStart"/>
      <w:ins w:id="1518" w:author="R4-2017075" w:date="2020-11-16T11:09:00Z">
        <w:r w:rsidRPr="00FF3C53">
          <w:t>T</w:t>
        </w:r>
        <w:r w:rsidRPr="00FF3C53">
          <w:rPr>
            <w:vertAlign w:val="subscript"/>
          </w:rPr>
          <w:t>detect</w:t>
        </w:r>
        <w:proofErr w:type="gramStart"/>
        <w:r w:rsidRPr="00FF3C53">
          <w:rPr>
            <w:vertAlign w:val="subscript"/>
          </w:rPr>
          <w:t>,NB</w:t>
        </w:r>
        <w:proofErr w:type="gramEnd"/>
        <w:r w:rsidRPr="00FF3C53">
          <w:rPr>
            <w:vertAlign w:val="subscript"/>
          </w:rPr>
          <w:t>_Intra_EC</w:t>
        </w:r>
        <w:proofErr w:type="spellEnd"/>
        <w:r w:rsidRPr="00FF3C53">
          <w:rPr>
            <w:rFonts w:cs="v4.2.0"/>
            <w:vertAlign w:val="subscript"/>
          </w:rPr>
          <w:tab/>
        </w:r>
        <w:r w:rsidRPr="00FF3C53">
          <w:rPr>
            <w:rFonts w:cs="v4.2.0"/>
            <w:vertAlign w:val="subscript"/>
          </w:rPr>
          <w:tab/>
        </w:r>
        <w:r w:rsidRPr="00FF3C53">
          <w:rPr>
            <w:rFonts w:cs="v4.2.0"/>
          </w:rPr>
          <w:t xml:space="preserve">See Table </w:t>
        </w:r>
        <w:r w:rsidRPr="00FF3C53">
          <w:t>4.6.2.4-1 in clause 4.6.2.4</w:t>
        </w:r>
      </w:ins>
    </w:p>
    <w:p w14:paraId="24265D2D" w14:textId="77777777" w:rsidR="006303A3" w:rsidRPr="00FF3C53" w:rsidRDefault="006303A3" w:rsidP="006303A3">
      <w:pPr>
        <w:pStyle w:val="EX"/>
        <w:ind w:left="1985" w:hanging="1701"/>
        <w:rPr>
          <w:ins w:id="1519" w:author="R4-2017075" w:date="2020-11-16T11:09:00Z"/>
        </w:rPr>
      </w:pPr>
      <w:proofErr w:type="spellStart"/>
      <w:ins w:id="1520" w:author="R4-2017075" w:date="2020-11-16T11:09:00Z">
        <w:r w:rsidRPr="00FF3C53">
          <w:t>T</w:t>
        </w:r>
        <w:r>
          <w:rPr>
            <w:vertAlign w:val="subscript"/>
          </w:rPr>
          <w:t>evaluate</w:t>
        </w:r>
        <w:proofErr w:type="spellEnd"/>
        <w:r>
          <w:rPr>
            <w:vertAlign w:val="subscript"/>
          </w:rPr>
          <w:t xml:space="preserve">, </w:t>
        </w:r>
        <w:proofErr w:type="spellStart"/>
        <w:r>
          <w:rPr>
            <w:vertAlign w:val="subscript"/>
          </w:rPr>
          <w:t>NB_intra_</w:t>
        </w:r>
        <w:r w:rsidRPr="00FF3C53">
          <w:rPr>
            <w:vertAlign w:val="subscript"/>
          </w:rPr>
          <w:t>EC</w:t>
        </w:r>
        <w:proofErr w:type="spellEnd"/>
        <w:r w:rsidRPr="00FF3C53">
          <w:tab/>
          <w:t>See Table 4.6.2.4-1 in clause 4.6.2.4</w:t>
        </w:r>
      </w:ins>
    </w:p>
    <w:p w14:paraId="6ED13F3E" w14:textId="77777777" w:rsidR="006303A3" w:rsidRPr="00FF3C53" w:rsidRDefault="006303A3" w:rsidP="006303A3">
      <w:pPr>
        <w:pStyle w:val="EX"/>
        <w:rPr>
          <w:ins w:id="1521" w:author="R4-2017075" w:date="2020-11-16T11:09:00Z"/>
          <w:rFonts w:cs="v4.2.0"/>
        </w:rPr>
      </w:pPr>
      <w:ins w:id="1522" w:author="R4-2017075" w:date="2020-11-16T11:09:00Z">
        <w:r w:rsidRPr="00FF3C53">
          <w:lastRenderedPageBreak/>
          <w:t>T</w:t>
        </w:r>
        <w:r w:rsidRPr="00FF3C53">
          <w:rPr>
            <w:vertAlign w:val="subscript"/>
          </w:rPr>
          <w:t>SI</w:t>
        </w:r>
        <w:r w:rsidRPr="00FF3C53">
          <w:tab/>
        </w:r>
        <w:r w:rsidRPr="00FF3C53">
          <w:rPr>
            <w:rFonts w:eastAsia="Malgun Gothic" w:hint="eastAsia"/>
          </w:rPr>
          <w:tab/>
        </w:r>
        <w:r w:rsidRPr="00FF3C53">
          <w:t>Maximum repetition period of relevant system info blocks that needs to be received by the UE to camp on a cell; 8.32s is assumed in this test case.</w:t>
        </w:r>
      </w:ins>
    </w:p>
    <w:p w14:paraId="6C741AB1" w14:textId="77777777" w:rsidR="006303A3" w:rsidRPr="00FF3C53" w:rsidRDefault="006303A3" w:rsidP="006303A3">
      <w:pPr>
        <w:rPr>
          <w:ins w:id="1523" w:author="R4-2017075" w:date="2020-11-16T11:09:00Z"/>
        </w:rPr>
      </w:pPr>
      <w:ins w:id="1524" w:author="R4-2017075" w:date="2020-11-16T11:09:00Z">
        <w:r w:rsidRPr="00FF3C53">
          <w:t xml:space="preserve">This gives a total of </w:t>
        </w:r>
        <w:r>
          <w:t>34</w:t>
        </w:r>
        <w:r w:rsidRPr="00FF3C53">
          <w:t>.32 s</w:t>
        </w:r>
        <w:r>
          <w:t xml:space="preserve"> in test 1 and 37.32 s in test 2</w:t>
        </w:r>
        <w:r w:rsidRPr="00FF3C53">
          <w:t xml:space="preserve">, allow </w:t>
        </w:r>
        <w:r>
          <w:t>35</w:t>
        </w:r>
        <w:r w:rsidRPr="00FF3C53">
          <w:t xml:space="preserve"> s </w:t>
        </w:r>
        <w:r>
          <w:t xml:space="preserve">and 38 s </w:t>
        </w:r>
        <w:r w:rsidRPr="00FF3C53">
          <w:t xml:space="preserve">for </w:t>
        </w:r>
        <w:r w:rsidRPr="00FF3C53">
          <w:rPr>
            <w:rFonts w:cs="v4.2.0"/>
          </w:rPr>
          <w:t>the cell re-selection delay to a newly detectable cell</w:t>
        </w:r>
        <w:r>
          <w:rPr>
            <w:rFonts w:cs="v4.2.0"/>
          </w:rPr>
          <w:t xml:space="preserve"> in each test respectively</w:t>
        </w:r>
        <w:r w:rsidRPr="00FF3C53">
          <w:t xml:space="preserve"> and </w:t>
        </w:r>
        <w:r>
          <w:t xml:space="preserve">18.56 </w:t>
        </w:r>
        <w:r w:rsidRPr="00FF3C53">
          <w:t xml:space="preserve">s, </w:t>
        </w:r>
        <w:proofErr w:type="gramStart"/>
        <w:r w:rsidRPr="00FF3C53">
          <w:t>allow</w:t>
        </w:r>
        <w:proofErr w:type="gramEnd"/>
        <w:r w:rsidRPr="00FF3C53">
          <w:t xml:space="preserve"> </w:t>
        </w:r>
        <w:r>
          <w:t xml:space="preserve">19 </w:t>
        </w:r>
        <w:r w:rsidRPr="00FF3C53">
          <w:t xml:space="preserve">s for </w:t>
        </w:r>
        <w:r w:rsidRPr="00FF3C53">
          <w:rPr>
            <w:rFonts w:cs="v4.2.0"/>
          </w:rPr>
          <w:t>the cell re-selection delay</w:t>
        </w:r>
        <w:r w:rsidRPr="00FF3C53">
          <w:t xml:space="preserve"> </w:t>
        </w:r>
        <w:r w:rsidRPr="00FF3C53">
          <w:rPr>
            <w:rFonts w:cs="v4.2.0"/>
          </w:rPr>
          <w:t>to an already detected cell</w:t>
        </w:r>
        <w:r w:rsidRPr="00FF3C53">
          <w:t xml:space="preserve"> in the test case.</w:t>
        </w:r>
      </w:ins>
    </w:p>
    <w:p w14:paraId="3D30EB2B" w14:textId="7DCBB25B" w:rsidR="006303A3" w:rsidRPr="00FF3C53" w:rsidRDefault="006303A3" w:rsidP="006303A3">
      <w:pPr>
        <w:pStyle w:val="30"/>
        <w:rPr>
          <w:ins w:id="1525" w:author="R4-2017075" w:date="2020-11-16T11:09:00Z"/>
        </w:rPr>
      </w:pPr>
      <w:ins w:id="1526" w:author="R4-2017075" w:date="2020-11-16T11:09:00Z">
        <w:r w:rsidRPr="00FF3C53">
          <w:t>A.4.2</w:t>
        </w:r>
        <w:proofErr w:type="gramStart"/>
        <w:r w:rsidRPr="00FF3C53">
          <w:t>.</w:t>
        </w:r>
        <w:proofErr w:type="gramEnd"/>
        <w:del w:id="1527" w:author="Huawei" w:date="2020-11-16T14:09:00Z">
          <w:r w:rsidDel="00A4204D">
            <w:delText>x3</w:delText>
          </w:r>
        </w:del>
      </w:ins>
      <w:ins w:id="1528" w:author="Huawei" w:date="2020-11-16T14:09:00Z">
        <w:r w:rsidR="00A4204D">
          <w:t>43</w:t>
        </w:r>
      </w:ins>
      <w:ins w:id="1529" w:author="R4-2017075" w:date="2020-11-16T11:09:00Z">
        <w:r w:rsidRPr="00FF3C53">
          <w:tab/>
          <w:t>HD – FDD Inter frequency case for UE Category NB1 In-Band mode in enhanced coverage</w:t>
        </w:r>
        <w:r>
          <w:t xml:space="preserve"> with UE specific DRX</w:t>
        </w:r>
      </w:ins>
    </w:p>
    <w:p w14:paraId="18BA95A2" w14:textId="5D8292C2" w:rsidR="006303A3" w:rsidRPr="00FF3C53" w:rsidRDefault="006303A3" w:rsidP="006303A3">
      <w:pPr>
        <w:pStyle w:val="40"/>
        <w:rPr>
          <w:ins w:id="1530" w:author="R4-2017075" w:date="2020-11-16T11:09:00Z"/>
        </w:rPr>
      </w:pPr>
      <w:ins w:id="1531" w:author="R4-2017075" w:date="2020-11-16T11:09:00Z">
        <w:r w:rsidRPr="00FF3C53">
          <w:t>A.4.2</w:t>
        </w:r>
        <w:proofErr w:type="gramStart"/>
        <w:r w:rsidRPr="00FF3C53">
          <w:t>.</w:t>
        </w:r>
        <w:proofErr w:type="gramEnd"/>
        <w:del w:id="1532" w:author="Huawei" w:date="2020-11-16T14:09:00Z">
          <w:r w:rsidDel="00A4204D">
            <w:delText>x3</w:delText>
          </w:r>
        </w:del>
      </w:ins>
      <w:ins w:id="1533" w:author="Huawei" w:date="2020-11-16T14:09:00Z">
        <w:r w:rsidR="00A4204D">
          <w:t>43</w:t>
        </w:r>
      </w:ins>
      <w:ins w:id="1534" w:author="R4-2017075" w:date="2020-11-16T11:09:00Z">
        <w:r w:rsidRPr="00FF3C53">
          <w:t>.1</w:t>
        </w:r>
        <w:r w:rsidRPr="00FF3C53">
          <w:tab/>
          <w:t>Test Purpose and Environment</w:t>
        </w:r>
      </w:ins>
    </w:p>
    <w:p w14:paraId="490B267E" w14:textId="77777777" w:rsidR="006303A3" w:rsidRPr="00FF3C53" w:rsidRDefault="006303A3" w:rsidP="006303A3">
      <w:pPr>
        <w:rPr>
          <w:ins w:id="1535" w:author="R4-2017075" w:date="2020-11-16T11:09:00Z"/>
          <w:rFonts w:cs="v4.2.0"/>
        </w:rPr>
      </w:pPr>
      <w:ins w:id="1536" w:author="R4-2017075" w:date="2020-11-16T11:09:00Z">
        <w:r w:rsidRPr="00FF3C53">
          <w:rPr>
            <w:rFonts w:cs="v4.2.0"/>
          </w:rPr>
          <w:t xml:space="preserve">This test is to verify the requirement for the </w:t>
        </w:r>
        <w:r w:rsidRPr="00FF3C53">
          <w:rPr>
            <w:rFonts w:cs="v4.2.0" w:hint="eastAsia"/>
            <w:lang w:eastAsia="zh-CN"/>
          </w:rPr>
          <w:t>HD</w:t>
        </w:r>
        <w:r w:rsidRPr="00FF3C53">
          <w:rPr>
            <w:rFonts w:cs="v4.2.0"/>
          </w:rPr>
          <w:t xml:space="preserve">-FDD inter frequency cell reselection requirements </w:t>
        </w:r>
        <w:r w:rsidRPr="00FF3C53">
          <w:rPr>
            <w:rFonts w:cs="v4.2.0" w:hint="eastAsia"/>
            <w:lang w:eastAsia="zh-CN"/>
          </w:rPr>
          <w:t>for Cat-NB1 UE</w:t>
        </w:r>
        <w:r w:rsidRPr="00FF3C53">
          <w:rPr>
            <w:rFonts w:cs="v4.2.0"/>
          </w:rPr>
          <w:t xml:space="preserve"> specified in clause 4.6.2.6.</w:t>
        </w:r>
      </w:ins>
    </w:p>
    <w:p w14:paraId="4BD083EB" w14:textId="390DD3C4" w:rsidR="006303A3" w:rsidRPr="00FF3C53" w:rsidRDefault="006303A3" w:rsidP="006303A3">
      <w:pPr>
        <w:rPr>
          <w:ins w:id="1537" w:author="R4-2017075" w:date="2020-11-16T11:09:00Z"/>
          <w:rFonts w:cs="v4.2.0"/>
        </w:rPr>
      </w:pPr>
      <w:ins w:id="1538" w:author="R4-2017075" w:date="2020-11-16T11:09:00Z">
        <w:r w:rsidRPr="00FF3C53">
          <w:rPr>
            <w:rFonts w:cs="v4.2.0"/>
          </w:rPr>
          <w:t>The test scenario comprises of 1 E-UTRA carrier and a total of 3 cells as given in tables A.4.2.</w:t>
        </w:r>
        <w:del w:id="1539" w:author="Huawei" w:date="2020-11-16T14:10:00Z">
          <w:r w:rsidDel="00A4204D">
            <w:rPr>
              <w:rFonts w:cs="v4.2.0"/>
            </w:rPr>
            <w:delText>x3</w:delText>
          </w:r>
        </w:del>
      </w:ins>
      <w:ins w:id="1540" w:author="Huawei" w:date="2020-11-16T14:10:00Z">
        <w:r w:rsidR="00A4204D">
          <w:rPr>
            <w:rFonts w:cs="v4.2.0"/>
          </w:rPr>
          <w:t>43</w:t>
        </w:r>
      </w:ins>
      <w:ins w:id="1541" w:author="R4-2017075" w:date="2020-11-16T11:09:00Z">
        <w:r w:rsidRPr="00FF3C53">
          <w:rPr>
            <w:rFonts w:cs="v4.2.0"/>
          </w:rPr>
          <w:t>.1-1,</w:t>
        </w:r>
        <w:r w:rsidRPr="00FF3C53">
          <w:rPr>
            <w:rFonts w:cs="v4.2.0"/>
            <w:lang w:eastAsia="zh-CN"/>
          </w:rPr>
          <w:t xml:space="preserve"> </w:t>
        </w:r>
        <w:r w:rsidRPr="00FF3C53">
          <w:rPr>
            <w:rFonts w:cs="v4.2.0"/>
          </w:rPr>
          <w:t>A.4.2.</w:t>
        </w:r>
        <w:del w:id="1542" w:author="Huawei" w:date="2020-11-16T14:10:00Z">
          <w:r w:rsidDel="00A4204D">
            <w:rPr>
              <w:rFonts w:cs="v4.2.0"/>
            </w:rPr>
            <w:delText>x3</w:delText>
          </w:r>
        </w:del>
      </w:ins>
      <w:ins w:id="1543" w:author="Huawei" w:date="2020-11-16T14:10:00Z">
        <w:r w:rsidR="00A4204D">
          <w:rPr>
            <w:rFonts w:cs="v4.2.0"/>
          </w:rPr>
          <w:t>43</w:t>
        </w:r>
      </w:ins>
      <w:ins w:id="1544" w:author="R4-2017075" w:date="2020-11-16T11:09:00Z">
        <w:r w:rsidRPr="00FF3C53">
          <w:rPr>
            <w:rFonts w:cs="v4.2.0"/>
          </w:rPr>
          <w:t xml:space="preserve">.1-2 </w:t>
        </w:r>
        <w:r w:rsidRPr="00FF3C53">
          <w:rPr>
            <w:rFonts w:cs="v4.2.0"/>
            <w:lang w:eastAsia="zh-CN"/>
          </w:rPr>
          <w:t xml:space="preserve">and </w:t>
        </w:r>
        <w:r w:rsidRPr="00FF3C53">
          <w:rPr>
            <w:rFonts w:cs="v4.2.0"/>
          </w:rPr>
          <w:t>A.4.2.</w:t>
        </w:r>
        <w:del w:id="1545" w:author="Huawei" w:date="2020-11-16T14:10:00Z">
          <w:r w:rsidDel="00A4204D">
            <w:rPr>
              <w:rFonts w:cs="v4.2.0"/>
            </w:rPr>
            <w:delText>x3</w:delText>
          </w:r>
        </w:del>
      </w:ins>
      <w:ins w:id="1546" w:author="Huawei" w:date="2020-11-16T14:10:00Z">
        <w:r w:rsidR="00A4204D">
          <w:rPr>
            <w:rFonts w:cs="v4.2.0"/>
          </w:rPr>
          <w:t>43</w:t>
        </w:r>
      </w:ins>
      <w:ins w:id="1547" w:author="R4-2017075" w:date="2020-11-16T11:09:00Z">
        <w:r w:rsidRPr="00FF3C53">
          <w:rPr>
            <w:rFonts w:cs="v4.2.0"/>
          </w:rPr>
          <w:t xml:space="preserve">.1-3. </w:t>
        </w:r>
        <w:proofErr w:type="gramStart"/>
        <w:r w:rsidRPr="00FF3C53">
          <w:rPr>
            <w:rFonts w:cs="v4.2.0"/>
          </w:rPr>
          <w:t>The</w:t>
        </w:r>
        <w:proofErr w:type="gramEnd"/>
        <w:r w:rsidRPr="00FF3C53">
          <w:rPr>
            <w:rFonts w:cs="v4.2.0"/>
          </w:rPr>
          <w:t xml:space="preserve"> test consists of four successive time periods, with time duration of T0, T1, T2 and T3 respectively. Only nCell1 is already identified by the UE prior to the start of the test, i.e. </w:t>
        </w:r>
        <w:proofErr w:type="spellStart"/>
        <w:r w:rsidRPr="00FF3C53">
          <w:rPr>
            <w:rFonts w:cs="v4.2.0"/>
          </w:rPr>
          <w:t>nCell</w:t>
        </w:r>
        <w:proofErr w:type="spellEnd"/>
        <w:r w:rsidRPr="00FF3C53">
          <w:rPr>
            <w:rFonts w:cs="v4.2.0"/>
          </w:rPr>
          <w:t xml:space="preserve"> 2 is not identified. </w:t>
        </w:r>
        <w:proofErr w:type="spellStart"/>
        <w:proofErr w:type="gramStart"/>
        <w:r w:rsidRPr="00FF3C53">
          <w:rPr>
            <w:rFonts w:cs="v4.2.0"/>
          </w:rPr>
          <w:t>nCell</w:t>
        </w:r>
        <w:proofErr w:type="spellEnd"/>
        <w:proofErr w:type="gramEnd"/>
        <w:r w:rsidRPr="00FF3C53">
          <w:rPr>
            <w:rFonts w:cs="v4.2.0"/>
          </w:rPr>
          <w:t xml:space="preserve"> 1 and </w:t>
        </w:r>
        <w:proofErr w:type="spellStart"/>
        <w:r w:rsidRPr="00FF3C53">
          <w:rPr>
            <w:rFonts w:cs="v4.2.0"/>
          </w:rPr>
          <w:t>nCell</w:t>
        </w:r>
        <w:proofErr w:type="spellEnd"/>
        <w:r w:rsidRPr="00FF3C53">
          <w:rPr>
            <w:rFonts w:cs="v4.2.0"/>
          </w:rPr>
          <w:t xml:space="preserve"> 2 belong to different tracking areas. Furthermore, UE has not registered with network for the tracking area containing </w:t>
        </w:r>
        <w:proofErr w:type="spellStart"/>
        <w:r w:rsidRPr="00FF3C53">
          <w:rPr>
            <w:rFonts w:cs="v4.2.0"/>
          </w:rPr>
          <w:t>nCell</w:t>
        </w:r>
        <w:proofErr w:type="spellEnd"/>
        <w:r w:rsidRPr="00FF3C53">
          <w:rPr>
            <w:rFonts w:cs="v4.2.0"/>
          </w:rPr>
          <w:t xml:space="preserve"> 2</w:t>
        </w:r>
        <w:r w:rsidRPr="00FF3C53">
          <w:t>.</w:t>
        </w:r>
        <w:r w:rsidRPr="00F56C93">
          <w:t xml:space="preserve"> </w:t>
        </w:r>
        <w:r>
          <w:t xml:space="preserve">In Test 1, UE supports the UE specific DRX cycle of 0.32 s and the UE shall be configured with DRX cycle of 0.32 s </w:t>
        </w:r>
        <w:r w:rsidRPr="00FF3C53">
          <w:rPr>
            <w:rFonts w:cs="v4.2.0"/>
          </w:rPr>
          <w:t>prior to the start of the test</w:t>
        </w:r>
        <w:r>
          <w:t>. In Test 2, UE supports the UE specific DRX cycle of 0.64 s and the UE shall be configured with DRX cycle of 0.64 s</w:t>
        </w:r>
        <w:r w:rsidRPr="00F56C93">
          <w:rPr>
            <w:rFonts w:cs="v4.2.0"/>
          </w:rPr>
          <w:t xml:space="preserve"> </w:t>
        </w:r>
        <w:r w:rsidRPr="00FF3C53">
          <w:rPr>
            <w:rFonts w:cs="v4.2.0"/>
          </w:rPr>
          <w:t>prior to the start of the test</w:t>
        </w:r>
        <w:r>
          <w:t>.</w:t>
        </w:r>
      </w:ins>
    </w:p>
    <w:p w14:paraId="1961A78A" w14:textId="2B8B3706" w:rsidR="006303A3" w:rsidRPr="00FF3C53" w:rsidRDefault="006303A3" w:rsidP="006303A3">
      <w:pPr>
        <w:pStyle w:val="TH"/>
        <w:rPr>
          <w:ins w:id="1548" w:author="R4-2017075" w:date="2020-11-16T11:09:00Z"/>
          <w:lang w:eastAsia="zh-CN"/>
        </w:rPr>
      </w:pPr>
      <w:ins w:id="1549" w:author="R4-2017075" w:date="2020-11-16T11:09:00Z">
        <w:r w:rsidRPr="00FF3C53">
          <w:rPr>
            <w:rFonts w:cs="v4.2.0"/>
          </w:rPr>
          <w:t>Table A.4.2.</w:t>
        </w:r>
        <w:del w:id="1550" w:author="Huawei" w:date="2020-11-16T14:10:00Z">
          <w:r w:rsidDel="00A4204D">
            <w:rPr>
              <w:rFonts w:cs="v4.2.0"/>
            </w:rPr>
            <w:delText>x3</w:delText>
          </w:r>
        </w:del>
      </w:ins>
      <w:ins w:id="1551" w:author="Huawei" w:date="2020-11-16T14:10:00Z">
        <w:r w:rsidR="00A4204D">
          <w:rPr>
            <w:rFonts w:cs="v4.2.0"/>
          </w:rPr>
          <w:t>43</w:t>
        </w:r>
      </w:ins>
      <w:ins w:id="1552" w:author="R4-2017075" w:date="2020-11-16T11:09:00Z">
        <w:r w:rsidRPr="00FF3C53">
          <w:rPr>
            <w:rFonts w:cs="v4.2.0"/>
          </w:rPr>
          <w:t xml:space="preserve">.1-1: General test parameters for </w:t>
        </w:r>
        <w:r w:rsidRPr="00FF3C53">
          <w:rPr>
            <w:rFonts w:cs="v4.2.0" w:hint="eastAsia"/>
            <w:lang w:eastAsia="zh-CN"/>
          </w:rPr>
          <w:t>HD-</w:t>
        </w:r>
        <w:r w:rsidRPr="00FF3C53">
          <w:rPr>
            <w:rFonts w:cs="v4.2.0"/>
          </w:rPr>
          <w:t>FDD inter frequency cell reselection test case</w:t>
        </w:r>
        <w:r w:rsidRPr="00FF3C53">
          <w:rPr>
            <w:rFonts w:cs="v4.2.0" w:hint="eastAsia"/>
            <w:lang w:eastAsia="zh-CN"/>
          </w:rPr>
          <w:t xml:space="preserve"> for Cat-NB1 UE in enhanced coverage</w:t>
        </w:r>
      </w:ins>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795"/>
        <w:gridCol w:w="767"/>
        <w:gridCol w:w="1247"/>
        <w:gridCol w:w="1247"/>
        <w:gridCol w:w="3686"/>
      </w:tblGrid>
      <w:tr w:rsidR="006303A3" w:rsidRPr="00FF3C53" w14:paraId="1367FCD8" w14:textId="77777777" w:rsidTr="00A4204D">
        <w:trPr>
          <w:cantSplit/>
          <w:jc w:val="center"/>
          <w:ins w:id="1553" w:author="R4-2017075" w:date="2020-11-16T11:09:00Z"/>
        </w:trPr>
        <w:tc>
          <w:tcPr>
            <w:tcW w:w="2803" w:type="dxa"/>
            <w:gridSpan w:val="2"/>
            <w:vMerge w:val="restart"/>
            <w:tcBorders>
              <w:top w:val="single" w:sz="4" w:space="0" w:color="auto"/>
              <w:left w:val="single" w:sz="4" w:space="0" w:color="auto"/>
              <w:right w:val="single" w:sz="4" w:space="0" w:color="auto"/>
            </w:tcBorders>
            <w:hideMark/>
          </w:tcPr>
          <w:p w14:paraId="52651274" w14:textId="77777777" w:rsidR="006303A3" w:rsidRPr="00FF3C53" w:rsidRDefault="006303A3" w:rsidP="00A4204D">
            <w:pPr>
              <w:pStyle w:val="TAH"/>
              <w:rPr>
                <w:ins w:id="1554" w:author="R4-2017075" w:date="2020-11-16T11:09:00Z"/>
              </w:rPr>
            </w:pPr>
            <w:ins w:id="1555" w:author="R4-2017075" w:date="2020-11-16T11:09:00Z">
              <w:r w:rsidRPr="00FF3C53">
                <w:t>Parameter</w:t>
              </w:r>
            </w:ins>
          </w:p>
        </w:tc>
        <w:tc>
          <w:tcPr>
            <w:tcW w:w="767" w:type="dxa"/>
            <w:vMerge w:val="restart"/>
            <w:tcBorders>
              <w:top w:val="single" w:sz="4" w:space="0" w:color="auto"/>
              <w:left w:val="single" w:sz="4" w:space="0" w:color="auto"/>
              <w:right w:val="single" w:sz="4" w:space="0" w:color="auto"/>
            </w:tcBorders>
            <w:hideMark/>
          </w:tcPr>
          <w:p w14:paraId="0A81C443" w14:textId="77777777" w:rsidR="006303A3" w:rsidRPr="00FF3C53" w:rsidRDefault="006303A3" w:rsidP="00A4204D">
            <w:pPr>
              <w:pStyle w:val="TAH"/>
              <w:rPr>
                <w:ins w:id="1556" w:author="R4-2017075" w:date="2020-11-16T11:09:00Z"/>
              </w:rPr>
            </w:pPr>
            <w:ins w:id="1557" w:author="R4-2017075" w:date="2020-11-16T11:09:00Z">
              <w:r w:rsidRPr="00FF3C53">
                <w:t>Unit</w:t>
              </w:r>
            </w:ins>
          </w:p>
        </w:tc>
        <w:tc>
          <w:tcPr>
            <w:tcW w:w="2494" w:type="dxa"/>
            <w:gridSpan w:val="2"/>
            <w:tcBorders>
              <w:top w:val="single" w:sz="4" w:space="0" w:color="auto"/>
              <w:left w:val="single" w:sz="4" w:space="0" w:color="auto"/>
              <w:bottom w:val="single" w:sz="4" w:space="0" w:color="auto"/>
              <w:right w:val="single" w:sz="4" w:space="0" w:color="auto"/>
            </w:tcBorders>
            <w:hideMark/>
          </w:tcPr>
          <w:p w14:paraId="2F52E2D5" w14:textId="77777777" w:rsidR="006303A3" w:rsidRPr="00FF3C53" w:rsidRDefault="006303A3" w:rsidP="00A4204D">
            <w:pPr>
              <w:pStyle w:val="TAH"/>
              <w:rPr>
                <w:ins w:id="1558" w:author="R4-2017075" w:date="2020-11-16T11:09:00Z"/>
              </w:rPr>
            </w:pPr>
            <w:ins w:id="1559" w:author="R4-2017075" w:date="2020-11-16T11:09:00Z">
              <w:r w:rsidRPr="00FF3C53">
                <w:t>Value</w:t>
              </w:r>
            </w:ins>
          </w:p>
        </w:tc>
        <w:tc>
          <w:tcPr>
            <w:tcW w:w="3686" w:type="dxa"/>
            <w:vMerge w:val="restart"/>
            <w:tcBorders>
              <w:top w:val="single" w:sz="4" w:space="0" w:color="auto"/>
              <w:left w:val="single" w:sz="4" w:space="0" w:color="auto"/>
              <w:right w:val="single" w:sz="4" w:space="0" w:color="auto"/>
            </w:tcBorders>
            <w:hideMark/>
          </w:tcPr>
          <w:p w14:paraId="19D4CA77" w14:textId="77777777" w:rsidR="006303A3" w:rsidRPr="00FF3C53" w:rsidRDefault="006303A3" w:rsidP="00A4204D">
            <w:pPr>
              <w:pStyle w:val="TAH"/>
              <w:rPr>
                <w:ins w:id="1560" w:author="R4-2017075" w:date="2020-11-16T11:09:00Z"/>
              </w:rPr>
            </w:pPr>
            <w:ins w:id="1561" w:author="R4-2017075" w:date="2020-11-16T11:09:00Z">
              <w:r w:rsidRPr="00FF3C53">
                <w:t>Comment</w:t>
              </w:r>
            </w:ins>
          </w:p>
        </w:tc>
      </w:tr>
      <w:tr w:rsidR="006303A3" w:rsidRPr="00FF3C53" w14:paraId="0555892D" w14:textId="77777777" w:rsidTr="00A4204D">
        <w:trPr>
          <w:cantSplit/>
          <w:jc w:val="center"/>
          <w:ins w:id="1562" w:author="R4-2017075" w:date="2020-11-16T11:09:00Z"/>
        </w:trPr>
        <w:tc>
          <w:tcPr>
            <w:tcW w:w="2803" w:type="dxa"/>
            <w:gridSpan w:val="2"/>
            <w:vMerge/>
            <w:tcBorders>
              <w:left w:val="single" w:sz="4" w:space="0" w:color="auto"/>
              <w:bottom w:val="single" w:sz="4" w:space="0" w:color="auto"/>
              <w:right w:val="single" w:sz="4" w:space="0" w:color="auto"/>
            </w:tcBorders>
          </w:tcPr>
          <w:p w14:paraId="175B9422" w14:textId="77777777" w:rsidR="006303A3" w:rsidRPr="00FF3C53" w:rsidRDefault="006303A3" w:rsidP="00A4204D">
            <w:pPr>
              <w:pStyle w:val="TAH"/>
              <w:rPr>
                <w:ins w:id="1563" w:author="R4-2017075" w:date="2020-11-16T11:09:00Z"/>
              </w:rPr>
            </w:pPr>
          </w:p>
        </w:tc>
        <w:tc>
          <w:tcPr>
            <w:tcW w:w="767" w:type="dxa"/>
            <w:vMerge/>
            <w:tcBorders>
              <w:left w:val="single" w:sz="4" w:space="0" w:color="auto"/>
              <w:bottom w:val="single" w:sz="4" w:space="0" w:color="auto"/>
              <w:right w:val="single" w:sz="4" w:space="0" w:color="auto"/>
            </w:tcBorders>
          </w:tcPr>
          <w:p w14:paraId="2F4E8F87" w14:textId="77777777" w:rsidR="006303A3" w:rsidRPr="00FF3C53" w:rsidRDefault="006303A3" w:rsidP="00A4204D">
            <w:pPr>
              <w:pStyle w:val="TAH"/>
              <w:rPr>
                <w:ins w:id="1564" w:author="R4-2017075" w:date="2020-11-16T11:09:00Z"/>
              </w:rPr>
            </w:pPr>
          </w:p>
        </w:tc>
        <w:tc>
          <w:tcPr>
            <w:tcW w:w="1247" w:type="dxa"/>
            <w:tcBorders>
              <w:top w:val="single" w:sz="4" w:space="0" w:color="auto"/>
              <w:left w:val="single" w:sz="4" w:space="0" w:color="auto"/>
              <w:bottom w:val="single" w:sz="4" w:space="0" w:color="auto"/>
              <w:right w:val="single" w:sz="4" w:space="0" w:color="auto"/>
            </w:tcBorders>
          </w:tcPr>
          <w:p w14:paraId="73E50A34" w14:textId="77777777" w:rsidR="006303A3" w:rsidRPr="00FF3C53" w:rsidRDefault="006303A3" w:rsidP="00A4204D">
            <w:pPr>
              <w:pStyle w:val="TAH"/>
              <w:rPr>
                <w:ins w:id="1565" w:author="R4-2017075" w:date="2020-11-16T11:09:00Z"/>
              </w:rPr>
            </w:pPr>
            <w:ins w:id="1566" w:author="R4-2017075" w:date="2020-11-16T11:09:00Z">
              <w:r>
                <w:t>Test 1</w:t>
              </w:r>
            </w:ins>
          </w:p>
        </w:tc>
        <w:tc>
          <w:tcPr>
            <w:tcW w:w="1247" w:type="dxa"/>
            <w:tcBorders>
              <w:top w:val="single" w:sz="4" w:space="0" w:color="auto"/>
              <w:left w:val="single" w:sz="4" w:space="0" w:color="auto"/>
              <w:bottom w:val="single" w:sz="4" w:space="0" w:color="auto"/>
              <w:right w:val="single" w:sz="4" w:space="0" w:color="auto"/>
            </w:tcBorders>
          </w:tcPr>
          <w:p w14:paraId="34C556C4" w14:textId="77777777" w:rsidR="006303A3" w:rsidRPr="00FF3C53" w:rsidRDefault="006303A3" w:rsidP="00A4204D">
            <w:pPr>
              <w:pStyle w:val="TAH"/>
              <w:rPr>
                <w:ins w:id="1567" w:author="R4-2017075" w:date="2020-11-16T11:09:00Z"/>
              </w:rPr>
            </w:pPr>
            <w:ins w:id="1568" w:author="R4-2017075" w:date="2020-11-16T11:09:00Z">
              <w:r>
                <w:t>Test 2</w:t>
              </w:r>
            </w:ins>
          </w:p>
        </w:tc>
        <w:tc>
          <w:tcPr>
            <w:tcW w:w="3686" w:type="dxa"/>
            <w:vMerge/>
            <w:tcBorders>
              <w:left w:val="single" w:sz="4" w:space="0" w:color="auto"/>
              <w:bottom w:val="single" w:sz="4" w:space="0" w:color="auto"/>
              <w:right w:val="single" w:sz="4" w:space="0" w:color="auto"/>
            </w:tcBorders>
          </w:tcPr>
          <w:p w14:paraId="119E6A02" w14:textId="77777777" w:rsidR="006303A3" w:rsidRPr="00FF3C53" w:rsidRDefault="006303A3" w:rsidP="00A4204D">
            <w:pPr>
              <w:pStyle w:val="TAH"/>
              <w:rPr>
                <w:ins w:id="1569" w:author="R4-2017075" w:date="2020-11-16T11:09:00Z"/>
              </w:rPr>
            </w:pPr>
          </w:p>
        </w:tc>
      </w:tr>
      <w:tr w:rsidR="006303A3" w:rsidRPr="00FF3C53" w14:paraId="19A1FD72" w14:textId="77777777" w:rsidTr="00A4204D">
        <w:trPr>
          <w:cantSplit/>
          <w:jc w:val="center"/>
          <w:ins w:id="1570"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3D7C2A89" w14:textId="77777777" w:rsidR="006303A3" w:rsidRPr="00FF3C53" w:rsidRDefault="006303A3" w:rsidP="00A4204D">
            <w:pPr>
              <w:pStyle w:val="TAL"/>
              <w:rPr>
                <w:ins w:id="1571" w:author="R4-2017075" w:date="2020-11-16T11:09:00Z"/>
              </w:rPr>
            </w:pPr>
            <w:ins w:id="1572" w:author="R4-2017075" w:date="2020-11-16T11:09:00Z">
              <w:r w:rsidRPr="00FF3C53">
                <w:t>NB-IOT operational mode</w:t>
              </w:r>
            </w:ins>
          </w:p>
        </w:tc>
        <w:tc>
          <w:tcPr>
            <w:tcW w:w="767" w:type="dxa"/>
            <w:tcBorders>
              <w:top w:val="single" w:sz="4" w:space="0" w:color="auto"/>
              <w:left w:val="single" w:sz="4" w:space="0" w:color="auto"/>
              <w:bottom w:val="single" w:sz="4" w:space="0" w:color="auto"/>
              <w:right w:val="single" w:sz="4" w:space="0" w:color="auto"/>
            </w:tcBorders>
          </w:tcPr>
          <w:p w14:paraId="5F78A388" w14:textId="77777777" w:rsidR="006303A3" w:rsidRPr="00FF3C53" w:rsidRDefault="006303A3" w:rsidP="00A4204D">
            <w:pPr>
              <w:pStyle w:val="TAC"/>
              <w:rPr>
                <w:ins w:id="1573" w:author="R4-2017075" w:date="2020-11-16T11:09:00Z"/>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32268979" w14:textId="77777777" w:rsidR="006303A3" w:rsidRPr="00FF3C53" w:rsidRDefault="006303A3" w:rsidP="00A4204D">
            <w:pPr>
              <w:pStyle w:val="TAC"/>
              <w:rPr>
                <w:ins w:id="1574" w:author="R4-2017075" w:date="2020-11-16T11:09:00Z"/>
              </w:rPr>
            </w:pPr>
            <w:ins w:id="1575" w:author="R4-2017075" w:date="2020-11-16T11:09:00Z">
              <w:r w:rsidRPr="00FF3C53">
                <w:t>In-band</w:t>
              </w:r>
            </w:ins>
          </w:p>
        </w:tc>
        <w:tc>
          <w:tcPr>
            <w:tcW w:w="3686" w:type="dxa"/>
            <w:tcBorders>
              <w:top w:val="single" w:sz="4" w:space="0" w:color="auto"/>
              <w:left w:val="single" w:sz="4" w:space="0" w:color="auto"/>
              <w:bottom w:val="single" w:sz="4" w:space="0" w:color="auto"/>
              <w:right w:val="single" w:sz="4" w:space="0" w:color="auto"/>
            </w:tcBorders>
          </w:tcPr>
          <w:p w14:paraId="0B74C479" w14:textId="77777777" w:rsidR="006303A3" w:rsidRPr="00FF3C53" w:rsidRDefault="006303A3" w:rsidP="00A4204D">
            <w:pPr>
              <w:keepNext/>
              <w:keepLines/>
              <w:spacing w:after="0"/>
              <w:jc w:val="center"/>
              <w:rPr>
                <w:ins w:id="1576" w:author="R4-2017075" w:date="2020-11-16T11:09:00Z"/>
                <w:rFonts w:ascii="Arial" w:hAnsi="Arial" w:cs="Arial"/>
                <w:b/>
                <w:sz w:val="18"/>
              </w:rPr>
            </w:pPr>
          </w:p>
        </w:tc>
      </w:tr>
      <w:tr w:rsidR="006303A3" w:rsidRPr="00FF3C53" w14:paraId="454F5B93" w14:textId="77777777" w:rsidTr="00A4204D">
        <w:trPr>
          <w:cantSplit/>
          <w:jc w:val="center"/>
          <w:ins w:id="1577" w:author="R4-2017075" w:date="2020-11-16T11:09:00Z"/>
        </w:trPr>
        <w:tc>
          <w:tcPr>
            <w:tcW w:w="1008" w:type="dxa"/>
            <w:vMerge w:val="restart"/>
            <w:tcBorders>
              <w:top w:val="single" w:sz="4" w:space="0" w:color="auto"/>
              <w:left w:val="single" w:sz="4" w:space="0" w:color="auto"/>
              <w:bottom w:val="single" w:sz="4" w:space="0" w:color="auto"/>
              <w:right w:val="single" w:sz="4" w:space="0" w:color="auto"/>
            </w:tcBorders>
            <w:hideMark/>
          </w:tcPr>
          <w:p w14:paraId="7684CDAF" w14:textId="77777777" w:rsidR="006303A3" w:rsidRPr="00FF3C53" w:rsidRDefault="006303A3" w:rsidP="00A4204D">
            <w:pPr>
              <w:pStyle w:val="TAL"/>
              <w:rPr>
                <w:ins w:id="1578" w:author="R4-2017075" w:date="2020-11-16T11:09:00Z"/>
              </w:rPr>
            </w:pPr>
            <w:ins w:id="1579" w:author="R4-2017075" w:date="2020-11-16T11:09:00Z">
              <w:r w:rsidRPr="00FF3C53">
                <w:t>Initial condition</w:t>
              </w:r>
            </w:ins>
          </w:p>
        </w:tc>
        <w:tc>
          <w:tcPr>
            <w:tcW w:w="1795" w:type="dxa"/>
            <w:tcBorders>
              <w:top w:val="single" w:sz="4" w:space="0" w:color="auto"/>
              <w:left w:val="single" w:sz="4" w:space="0" w:color="auto"/>
              <w:bottom w:val="single" w:sz="4" w:space="0" w:color="auto"/>
              <w:right w:val="single" w:sz="4" w:space="0" w:color="auto"/>
            </w:tcBorders>
            <w:hideMark/>
          </w:tcPr>
          <w:p w14:paraId="5FD3B985" w14:textId="77777777" w:rsidR="006303A3" w:rsidRPr="00FF3C53" w:rsidRDefault="006303A3" w:rsidP="00A4204D">
            <w:pPr>
              <w:pStyle w:val="TAL"/>
              <w:rPr>
                <w:ins w:id="1580" w:author="R4-2017075" w:date="2020-11-16T11:09:00Z"/>
              </w:rPr>
            </w:pPr>
            <w:ins w:id="1581" w:author="R4-2017075" w:date="2020-11-16T11:09:00Z">
              <w:r w:rsidRPr="00FF3C53">
                <w:t xml:space="preserve">Active cell </w:t>
              </w:r>
            </w:ins>
          </w:p>
        </w:tc>
        <w:tc>
          <w:tcPr>
            <w:tcW w:w="767" w:type="dxa"/>
            <w:tcBorders>
              <w:top w:val="single" w:sz="4" w:space="0" w:color="auto"/>
              <w:left w:val="single" w:sz="4" w:space="0" w:color="auto"/>
              <w:bottom w:val="single" w:sz="4" w:space="0" w:color="auto"/>
              <w:right w:val="single" w:sz="4" w:space="0" w:color="auto"/>
            </w:tcBorders>
          </w:tcPr>
          <w:p w14:paraId="58810266" w14:textId="77777777" w:rsidR="006303A3" w:rsidRPr="00FF3C53" w:rsidRDefault="006303A3" w:rsidP="00A4204D">
            <w:pPr>
              <w:pStyle w:val="TAC"/>
              <w:rPr>
                <w:ins w:id="1582" w:author="R4-2017075" w:date="2020-11-16T11:09:00Z"/>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6845F026" w14:textId="77777777" w:rsidR="006303A3" w:rsidRPr="00FF3C53" w:rsidRDefault="006303A3" w:rsidP="00A4204D">
            <w:pPr>
              <w:pStyle w:val="TAC"/>
              <w:rPr>
                <w:ins w:id="1583" w:author="R4-2017075" w:date="2020-11-16T11:09:00Z"/>
              </w:rPr>
            </w:pPr>
            <w:ins w:id="1584" w:author="R4-2017075" w:date="2020-11-16T11:09:00Z">
              <w:r w:rsidRPr="00FF3C53">
                <w:t>nCell1</w:t>
              </w:r>
            </w:ins>
          </w:p>
        </w:tc>
        <w:tc>
          <w:tcPr>
            <w:tcW w:w="3686" w:type="dxa"/>
            <w:tcBorders>
              <w:top w:val="single" w:sz="4" w:space="0" w:color="auto"/>
              <w:left w:val="single" w:sz="4" w:space="0" w:color="auto"/>
              <w:bottom w:val="single" w:sz="4" w:space="0" w:color="auto"/>
              <w:right w:val="single" w:sz="4" w:space="0" w:color="auto"/>
            </w:tcBorders>
          </w:tcPr>
          <w:p w14:paraId="5E1ACDA0" w14:textId="77777777" w:rsidR="006303A3" w:rsidRPr="00FF3C53" w:rsidRDefault="006303A3" w:rsidP="00A4204D">
            <w:pPr>
              <w:pStyle w:val="TAL"/>
              <w:rPr>
                <w:ins w:id="1585" w:author="R4-2017075" w:date="2020-11-16T11:09:00Z"/>
              </w:rPr>
            </w:pPr>
          </w:p>
        </w:tc>
      </w:tr>
      <w:tr w:rsidR="006303A3" w:rsidRPr="00FF3C53" w14:paraId="703B9A8F" w14:textId="77777777" w:rsidTr="00A4204D">
        <w:trPr>
          <w:cantSplit/>
          <w:trHeight w:val="463"/>
          <w:jc w:val="center"/>
          <w:ins w:id="1586" w:author="R4-2017075" w:date="2020-11-16T11:09:00Z"/>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1078F830" w14:textId="77777777" w:rsidR="006303A3" w:rsidRPr="00FF3C53" w:rsidRDefault="006303A3" w:rsidP="00A4204D">
            <w:pPr>
              <w:pStyle w:val="TAL"/>
              <w:rPr>
                <w:ins w:id="1587" w:author="R4-2017075" w:date="2020-11-16T11:09:00Z"/>
              </w:rPr>
            </w:pPr>
          </w:p>
        </w:tc>
        <w:tc>
          <w:tcPr>
            <w:tcW w:w="1795" w:type="dxa"/>
            <w:tcBorders>
              <w:top w:val="single" w:sz="4" w:space="0" w:color="auto"/>
              <w:left w:val="single" w:sz="4" w:space="0" w:color="auto"/>
              <w:bottom w:val="single" w:sz="4" w:space="0" w:color="auto"/>
              <w:right w:val="single" w:sz="4" w:space="0" w:color="auto"/>
            </w:tcBorders>
            <w:hideMark/>
          </w:tcPr>
          <w:p w14:paraId="0BD5FE7E" w14:textId="77777777" w:rsidR="006303A3" w:rsidRPr="00FF3C53" w:rsidRDefault="006303A3" w:rsidP="00A4204D">
            <w:pPr>
              <w:pStyle w:val="TAL"/>
              <w:rPr>
                <w:ins w:id="1588" w:author="R4-2017075" w:date="2020-11-16T11:09:00Z"/>
              </w:rPr>
            </w:pPr>
            <w:ins w:id="1589" w:author="R4-2017075" w:date="2020-11-16T11:09:00Z">
              <w:r w:rsidRPr="00FF3C53">
                <w:t>Neighbour cells</w:t>
              </w:r>
            </w:ins>
          </w:p>
        </w:tc>
        <w:tc>
          <w:tcPr>
            <w:tcW w:w="767" w:type="dxa"/>
            <w:tcBorders>
              <w:top w:val="single" w:sz="4" w:space="0" w:color="auto"/>
              <w:left w:val="single" w:sz="4" w:space="0" w:color="auto"/>
              <w:bottom w:val="single" w:sz="4" w:space="0" w:color="auto"/>
              <w:right w:val="single" w:sz="4" w:space="0" w:color="auto"/>
            </w:tcBorders>
          </w:tcPr>
          <w:p w14:paraId="2B90CBF7" w14:textId="77777777" w:rsidR="006303A3" w:rsidRPr="00FF3C53" w:rsidRDefault="006303A3" w:rsidP="00A4204D">
            <w:pPr>
              <w:pStyle w:val="TAC"/>
              <w:rPr>
                <w:ins w:id="1590" w:author="R4-2017075" w:date="2020-11-16T11:09:00Z"/>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6CED924D" w14:textId="77777777" w:rsidR="006303A3" w:rsidRPr="00FF3C53" w:rsidRDefault="006303A3" w:rsidP="00A4204D">
            <w:pPr>
              <w:pStyle w:val="TAC"/>
              <w:rPr>
                <w:ins w:id="1591" w:author="R4-2017075" w:date="2020-11-16T11:09:00Z"/>
              </w:rPr>
            </w:pPr>
            <w:ins w:id="1592" w:author="R4-2017075" w:date="2020-11-16T11:09:00Z">
              <w:r w:rsidRPr="00FF3C53">
                <w:t>eCell1, nCell2</w:t>
              </w:r>
            </w:ins>
          </w:p>
        </w:tc>
        <w:tc>
          <w:tcPr>
            <w:tcW w:w="3686" w:type="dxa"/>
            <w:tcBorders>
              <w:top w:val="single" w:sz="4" w:space="0" w:color="auto"/>
              <w:left w:val="single" w:sz="4" w:space="0" w:color="auto"/>
              <w:bottom w:val="single" w:sz="4" w:space="0" w:color="auto"/>
              <w:right w:val="single" w:sz="4" w:space="0" w:color="auto"/>
            </w:tcBorders>
          </w:tcPr>
          <w:p w14:paraId="7112906D" w14:textId="77777777" w:rsidR="006303A3" w:rsidRPr="00FF3C53" w:rsidRDefault="006303A3" w:rsidP="00A4204D">
            <w:pPr>
              <w:pStyle w:val="TAL"/>
              <w:rPr>
                <w:ins w:id="1593" w:author="R4-2017075" w:date="2020-11-16T11:09:00Z"/>
              </w:rPr>
            </w:pPr>
          </w:p>
        </w:tc>
      </w:tr>
      <w:tr w:rsidR="006303A3" w:rsidRPr="00FF3C53" w14:paraId="48BC4C5F" w14:textId="77777777" w:rsidTr="00A4204D">
        <w:trPr>
          <w:cantSplit/>
          <w:jc w:val="center"/>
          <w:ins w:id="1594" w:author="R4-2017075" w:date="2020-11-16T11:09:00Z"/>
        </w:trPr>
        <w:tc>
          <w:tcPr>
            <w:tcW w:w="1008" w:type="dxa"/>
            <w:vMerge w:val="restart"/>
            <w:tcBorders>
              <w:top w:val="single" w:sz="4" w:space="0" w:color="auto"/>
              <w:left w:val="single" w:sz="4" w:space="0" w:color="auto"/>
              <w:bottom w:val="single" w:sz="4" w:space="0" w:color="auto"/>
              <w:right w:val="single" w:sz="4" w:space="0" w:color="auto"/>
            </w:tcBorders>
            <w:hideMark/>
          </w:tcPr>
          <w:p w14:paraId="39A54E9E" w14:textId="77777777" w:rsidR="006303A3" w:rsidRPr="00FF3C53" w:rsidRDefault="006303A3" w:rsidP="00A4204D">
            <w:pPr>
              <w:pStyle w:val="TAL"/>
              <w:rPr>
                <w:ins w:id="1595" w:author="R4-2017075" w:date="2020-11-16T11:09:00Z"/>
              </w:rPr>
            </w:pPr>
            <w:ins w:id="1596" w:author="R4-2017075" w:date="2020-11-16T11:09:00Z">
              <w:r w:rsidRPr="00FF3C53">
                <w:t>T2 end condition</w:t>
              </w:r>
            </w:ins>
          </w:p>
        </w:tc>
        <w:tc>
          <w:tcPr>
            <w:tcW w:w="1795" w:type="dxa"/>
            <w:tcBorders>
              <w:top w:val="single" w:sz="4" w:space="0" w:color="auto"/>
              <w:left w:val="single" w:sz="4" w:space="0" w:color="auto"/>
              <w:bottom w:val="single" w:sz="4" w:space="0" w:color="auto"/>
              <w:right w:val="single" w:sz="4" w:space="0" w:color="auto"/>
            </w:tcBorders>
            <w:hideMark/>
          </w:tcPr>
          <w:p w14:paraId="15C5E82E" w14:textId="77777777" w:rsidR="006303A3" w:rsidRPr="00FF3C53" w:rsidRDefault="006303A3" w:rsidP="00A4204D">
            <w:pPr>
              <w:pStyle w:val="TAL"/>
              <w:rPr>
                <w:ins w:id="1597" w:author="R4-2017075" w:date="2020-11-16T11:09:00Z"/>
              </w:rPr>
            </w:pPr>
            <w:ins w:id="1598" w:author="R4-2017075" w:date="2020-11-16T11:09:00Z">
              <w:r w:rsidRPr="00FF3C53">
                <w:t xml:space="preserve">Active cell </w:t>
              </w:r>
            </w:ins>
          </w:p>
        </w:tc>
        <w:tc>
          <w:tcPr>
            <w:tcW w:w="767" w:type="dxa"/>
            <w:tcBorders>
              <w:top w:val="single" w:sz="4" w:space="0" w:color="auto"/>
              <w:left w:val="single" w:sz="4" w:space="0" w:color="auto"/>
              <w:bottom w:val="single" w:sz="4" w:space="0" w:color="auto"/>
              <w:right w:val="single" w:sz="4" w:space="0" w:color="auto"/>
            </w:tcBorders>
          </w:tcPr>
          <w:p w14:paraId="6468EBF3" w14:textId="77777777" w:rsidR="006303A3" w:rsidRPr="00FF3C53" w:rsidRDefault="006303A3" w:rsidP="00A4204D">
            <w:pPr>
              <w:pStyle w:val="TAC"/>
              <w:rPr>
                <w:ins w:id="1599" w:author="R4-2017075" w:date="2020-11-16T11:09:00Z"/>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2830AECF" w14:textId="77777777" w:rsidR="006303A3" w:rsidRPr="00FF3C53" w:rsidRDefault="006303A3" w:rsidP="00A4204D">
            <w:pPr>
              <w:pStyle w:val="TAC"/>
              <w:rPr>
                <w:ins w:id="1600" w:author="R4-2017075" w:date="2020-11-16T11:09:00Z"/>
              </w:rPr>
            </w:pPr>
            <w:ins w:id="1601" w:author="R4-2017075" w:date="2020-11-16T11:09:00Z">
              <w:r w:rsidRPr="00FF3C53">
                <w:t>nCell2</w:t>
              </w:r>
            </w:ins>
          </w:p>
        </w:tc>
        <w:tc>
          <w:tcPr>
            <w:tcW w:w="3686" w:type="dxa"/>
            <w:tcBorders>
              <w:top w:val="single" w:sz="4" w:space="0" w:color="auto"/>
              <w:left w:val="single" w:sz="4" w:space="0" w:color="auto"/>
              <w:bottom w:val="single" w:sz="4" w:space="0" w:color="auto"/>
              <w:right w:val="single" w:sz="4" w:space="0" w:color="auto"/>
            </w:tcBorders>
          </w:tcPr>
          <w:p w14:paraId="6EAEF365" w14:textId="77777777" w:rsidR="006303A3" w:rsidRPr="00FF3C53" w:rsidRDefault="006303A3" w:rsidP="00A4204D">
            <w:pPr>
              <w:pStyle w:val="TAL"/>
              <w:rPr>
                <w:ins w:id="1602" w:author="R4-2017075" w:date="2020-11-16T11:09:00Z"/>
              </w:rPr>
            </w:pPr>
          </w:p>
        </w:tc>
      </w:tr>
      <w:tr w:rsidR="006303A3" w:rsidRPr="00FF3C53" w14:paraId="36B2F5A9" w14:textId="77777777" w:rsidTr="00A4204D">
        <w:trPr>
          <w:cantSplit/>
          <w:jc w:val="center"/>
          <w:ins w:id="1603" w:author="R4-2017075" w:date="2020-11-16T11:09:00Z"/>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7ACABAE4" w14:textId="77777777" w:rsidR="006303A3" w:rsidRPr="00FF3C53" w:rsidRDefault="006303A3" w:rsidP="00A4204D">
            <w:pPr>
              <w:pStyle w:val="TAL"/>
              <w:rPr>
                <w:ins w:id="1604" w:author="R4-2017075" w:date="2020-11-16T11:09:00Z"/>
              </w:rPr>
            </w:pPr>
          </w:p>
        </w:tc>
        <w:tc>
          <w:tcPr>
            <w:tcW w:w="1795" w:type="dxa"/>
            <w:tcBorders>
              <w:top w:val="single" w:sz="4" w:space="0" w:color="auto"/>
              <w:left w:val="single" w:sz="4" w:space="0" w:color="auto"/>
              <w:bottom w:val="single" w:sz="4" w:space="0" w:color="auto"/>
              <w:right w:val="single" w:sz="4" w:space="0" w:color="auto"/>
            </w:tcBorders>
            <w:hideMark/>
          </w:tcPr>
          <w:p w14:paraId="4E70A9A0" w14:textId="77777777" w:rsidR="006303A3" w:rsidRPr="00FF3C53" w:rsidRDefault="006303A3" w:rsidP="00A4204D">
            <w:pPr>
              <w:pStyle w:val="TAL"/>
              <w:rPr>
                <w:ins w:id="1605" w:author="R4-2017075" w:date="2020-11-16T11:09:00Z"/>
              </w:rPr>
            </w:pPr>
            <w:ins w:id="1606" w:author="R4-2017075" w:date="2020-11-16T11:09:00Z">
              <w:r w:rsidRPr="00FF3C53">
                <w:t>Neighbour cells</w:t>
              </w:r>
            </w:ins>
          </w:p>
        </w:tc>
        <w:tc>
          <w:tcPr>
            <w:tcW w:w="767" w:type="dxa"/>
            <w:tcBorders>
              <w:top w:val="single" w:sz="4" w:space="0" w:color="auto"/>
              <w:left w:val="single" w:sz="4" w:space="0" w:color="auto"/>
              <w:bottom w:val="single" w:sz="4" w:space="0" w:color="auto"/>
              <w:right w:val="single" w:sz="4" w:space="0" w:color="auto"/>
            </w:tcBorders>
          </w:tcPr>
          <w:p w14:paraId="53282F13" w14:textId="77777777" w:rsidR="006303A3" w:rsidRPr="00FF3C53" w:rsidRDefault="006303A3" w:rsidP="00A4204D">
            <w:pPr>
              <w:pStyle w:val="TAC"/>
              <w:rPr>
                <w:ins w:id="1607" w:author="R4-2017075" w:date="2020-11-16T11:09:00Z"/>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47A2BE79" w14:textId="77777777" w:rsidR="006303A3" w:rsidRPr="00FF3C53" w:rsidRDefault="006303A3" w:rsidP="00A4204D">
            <w:pPr>
              <w:pStyle w:val="TAC"/>
              <w:rPr>
                <w:ins w:id="1608" w:author="R4-2017075" w:date="2020-11-16T11:09:00Z"/>
              </w:rPr>
            </w:pPr>
            <w:ins w:id="1609" w:author="R4-2017075" w:date="2020-11-16T11:09:00Z">
              <w:r w:rsidRPr="00FF3C53">
                <w:t>eCell1, nCell1</w:t>
              </w:r>
            </w:ins>
          </w:p>
        </w:tc>
        <w:tc>
          <w:tcPr>
            <w:tcW w:w="3686" w:type="dxa"/>
            <w:tcBorders>
              <w:top w:val="single" w:sz="4" w:space="0" w:color="auto"/>
              <w:left w:val="single" w:sz="4" w:space="0" w:color="auto"/>
              <w:bottom w:val="single" w:sz="4" w:space="0" w:color="auto"/>
              <w:right w:val="single" w:sz="4" w:space="0" w:color="auto"/>
            </w:tcBorders>
          </w:tcPr>
          <w:p w14:paraId="4972083D" w14:textId="77777777" w:rsidR="006303A3" w:rsidRPr="00FF3C53" w:rsidRDefault="006303A3" w:rsidP="00A4204D">
            <w:pPr>
              <w:pStyle w:val="TAL"/>
              <w:rPr>
                <w:ins w:id="1610" w:author="R4-2017075" w:date="2020-11-16T11:09:00Z"/>
              </w:rPr>
            </w:pPr>
          </w:p>
        </w:tc>
      </w:tr>
      <w:tr w:rsidR="006303A3" w:rsidRPr="00FF3C53" w14:paraId="4665A85D" w14:textId="77777777" w:rsidTr="00A4204D">
        <w:trPr>
          <w:cantSplit/>
          <w:jc w:val="center"/>
          <w:ins w:id="1611" w:author="R4-2017075" w:date="2020-11-16T11:09:00Z"/>
        </w:trPr>
        <w:tc>
          <w:tcPr>
            <w:tcW w:w="1008" w:type="dxa"/>
            <w:tcBorders>
              <w:top w:val="single" w:sz="4" w:space="0" w:color="auto"/>
              <w:left w:val="single" w:sz="4" w:space="0" w:color="auto"/>
              <w:bottom w:val="single" w:sz="4" w:space="0" w:color="auto"/>
              <w:right w:val="single" w:sz="4" w:space="0" w:color="auto"/>
            </w:tcBorders>
            <w:hideMark/>
          </w:tcPr>
          <w:p w14:paraId="0A8724A5" w14:textId="77777777" w:rsidR="006303A3" w:rsidRPr="00FF3C53" w:rsidRDefault="006303A3" w:rsidP="00A4204D">
            <w:pPr>
              <w:pStyle w:val="TAL"/>
              <w:rPr>
                <w:ins w:id="1612" w:author="R4-2017075" w:date="2020-11-16T11:09:00Z"/>
              </w:rPr>
            </w:pPr>
            <w:ins w:id="1613" w:author="R4-2017075" w:date="2020-11-16T11:09:00Z">
              <w:r w:rsidRPr="00FF3C53">
                <w:t>Final condition</w:t>
              </w:r>
            </w:ins>
          </w:p>
        </w:tc>
        <w:tc>
          <w:tcPr>
            <w:tcW w:w="1795" w:type="dxa"/>
            <w:tcBorders>
              <w:top w:val="single" w:sz="4" w:space="0" w:color="auto"/>
              <w:left w:val="single" w:sz="4" w:space="0" w:color="auto"/>
              <w:bottom w:val="single" w:sz="4" w:space="0" w:color="auto"/>
              <w:right w:val="single" w:sz="4" w:space="0" w:color="auto"/>
            </w:tcBorders>
            <w:hideMark/>
          </w:tcPr>
          <w:p w14:paraId="7D959605" w14:textId="77777777" w:rsidR="006303A3" w:rsidRPr="00FF3C53" w:rsidRDefault="006303A3" w:rsidP="00A4204D">
            <w:pPr>
              <w:pStyle w:val="TAL"/>
              <w:rPr>
                <w:ins w:id="1614" w:author="R4-2017075" w:date="2020-11-16T11:09:00Z"/>
              </w:rPr>
            </w:pPr>
            <w:ins w:id="1615" w:author="R4-2017075" w:date="2020-11-16T11:09:00Z">
              <w:r w:rsidRPr="00FF3C53">
                <w:t xml:space="preserve">Visited cell </w:t>
              </w:r>
            </w:ins>
          </w:p>
        </w:tc>
        <w:tc>
          <w:tcPr>
            <w:tcW w:w="767" w:type="dxa"/>
            <w:tcBorders>
              <w:top w:val="single" w:sz="4" w:space="0" w:color="auto"/>
              <w:left w:val="single" w:sz="4" w:space="0" w:color="auto"/>
              <w:bottom w:val="single" w:sz="4" w:space="0" w:color="auto"/>
              <w:right w:val="single" w:sz="4" w:space="0" w:color="auto"/>
            </w:tcBorders>
          </w:tcPr>
          <w:p w14:paraId="6EA933FA" w14:textId="77777777" w:rsidR="006303A3" w:rsidRPr="00FF3C53" w:rsidRDefault="006303A3" w:rsidP="00A4204D">
            <w:pPr>
              <w:pStyle w:val="TAC"/>
              <w:rPr>
                <w:ins w:id="1616" w:author="R4-2017075" w:date="2020-11-16T11:09:00Z"/>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6C3BE8E4" w14:textId="77777777" w:rsidR="006303A3" w:rsidRPr="00FF3C53" w:rsidRDefault="006303A3" w:rsidP="00A4204D">
            <w:pPr>
              <w:pStyle w:val="TAC"/>
              <w:rPr>
                <w:ins w:id="1617" w:author="R4-2017075" w:date="2020-11-16T11:09:00Z"/>
              </w:rPr>
            </w:pPr>
            <w:ins w:id="1618" w:author="R4-2017075" w:date="2020-11-16T11:09:00Z">
              <w:r w:rsidRPr="00FF3C53">
                <w:t>nCell1</w:t>
              </w:r>
            </w:ins>
          </w:p>
        </w:tc>
        <w:tc>
          <w:tcPr>
            <w:tcW w:w="3686" w:type="dxa"/>
            <w:tcBorders>
              <w:top w:val="single" w:sz="4" w:space="0" w:color="auto"/>
              <w:left w:val="single" w:sz="4" w:space="0" w:color="auto"/>
              <w:bottom w:val="single" w:sz="4" w:space="0" w:color="auto"/>
              <w:right w:val="single" w:sz="4" w:space="0" w:color="auto"/>
            </w:tcBorders>
          </w:tcPr>
          <w:p w14:paraId="51626265" w14:textId="77777777" w:rsidR="006303A3" w:rsidRPr="00FF3C53" w:rsidRDefault="006303A3" w:rsidP="00A4204D">
            <w:pPr>
              <w:pStyle w:val="TAL"/>
              <w:rPr>
                <w:ins w:id="1619" w:author="R4-2017075" w:date="2020-11-16T11:09:00Z"/>
              </w:rPr>
            </w:pPr>
          </w:p>
        </w:tc>
      </w:tr>
      <w:tr w:rsidR="006303A3" w:rsidRPr="00FF3C53" w14:paraId="4B7664A5" w14:textId="77777777" w:rsidTr="00A4204D">
        <w:trPr>
          <w:cantSplit/>
          <w:jc w:val="center"/>
          <w:ins w:id="1620"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44F8D24C" w14:textId="77777777" w:rsidR="006303A3" w:rsidRPr="00FF3C53" w:rsidRDefault="006303A3" w:rsidP="00A4204D">
            <w:pPr>
              <w:pStyle w:val="TAL"/>
              <w:rPr>
                <w:ins w:id="1621" w:author="R4-2017075" w:date="2020-11-16T11:09:00Z"/>
                <w:lang w:val="it-IT"/>
              </w:rPr>
            </w:pPr>
            <w:ins w:id="1622" w:author="R4-2017075" w:date="2020-11-16T11:09:00Z">
              <w:r w:rsidRPr="00FF3C53">
                <w:rPr>
                  <w:rFonts w:cs="v4.2.0"/>
                  <w:bCs/>
                  <w:lang w:val="it-IT"/>
                </w:rPr>
                <w:t>E-UTRA RF Channel Number</w:t>
              </w:r>
            </w:ins>
          </w:p>
        </w:tc>
        <w:tc>
          <w:tcPr>
            <w:tcW w:w="767" w:type="dxa"/>
            <w:tcBorders>
              <w:top w:val="single" w:sz="4" w:space="0" w:color="auto"/>
              <w:left w:val="single" w:sz="4" w:space="0" w:color="auto"/>
              <w:bottom w:val="single" w:sz="4" w:space="0" w:color="auto"/>
              <w:right w:val="single" w:sz="4" w:space="0" w:color="auto"/>
            </w:tcBorders>
          </w:tcPr>
          <w:p w14:paraId="18A897A3" w14:textId="77777777" w:rsidR="006303A3" w:rsidRPr="00FF3C53" w:rsidRDefault="006303A3" w:rsidP="00A4204D">
            <w:pPr>
              <w:pStyle w:val="TAC"/>
              <w:rPr>
                <w:ins w:id="1623" w:author="R4-2017075" w:date="2020-11-16T11:09:00Z"/>
                <w:lang w:val="it-IT"/>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16CDFC85" w14:textId="77777777" w:rsidR="006303A3" w:rsidRPr="00FF3C53" w:rsidRDefault="006303A3" w:rsidP="00A4204D">
            <w:pPr>
              <w:pStyle w:val="TAC"/>
              <w:rPr>
                <w:ins w:id="1624" w:author="R4-2017075" w:date="2020-11-16T11:09:00Z"/>
              </w:rPr>
            </w:pPr>
            <w:ins w:id="1625" w:author="R4-2017075" w:date="2020-11-16T11:09:00Z">
              <w:r w:rsidRPr="00FF3C53">
                <w:rPr>
                  <w:rFonts w:cs="v4.2.0"/>
                  <w:bCs/>
                </w:rPr>
                <w:t>1</w:t>
              </w:r>
            </w:ins>
          </w:p>
        </w:tc>
        <w:tc>
          <w:tcPr>
            <w:tcW w:w="3686" w:type="dxa"/>
            <w:tcBorders>
              <w:top w:val="single" w:sz="4" w:space="0" w:color="auto"/>
              <w:left w:val="single" w:sz="4" w:space="0" w:color="auto"/>
              <w:bottom w:val="single" w:sz="4" w:space="0" w:color="auto"/>
              <w:right w:val="single" w:sz="4" w:space="0" w:color="auto"/>
            </w:tcBorders>
            <w:hideMark/>
          </w:tcPr>
          <w:p w14:paraId="775D258C" w14:textId="77777777" w:rsidR="006303A3" w:rsidRPr="00FF3C53" w:rsidRDefault="006303A3" w:rsidP="00A4204D">
            <w:pPr>
              <w:pStyle w:val="TAL"/>
              <w:rPr>
                <w:ins w:id="1626" w:author="R4-2017075" w:date="2020-11-16T11:09:00Z"/>
              </w:rPr>
            </w:pPr>
            <w:ins w:id="1627" w:author="R4-2017075" w:date="2020-11-16T11:09:00Z">
              <w:r w:rsidRPr="00FF3C53">
                <w:rPr>
                  <w:rFonts w:cs="v4.2.0"/>
                  <w:bCs/>
                </w:rPr>
                <w:t xml:space="preserve">One carrier frequency is used for </w:t>
              </w:r>
              <w:proofErr w:type="spellStart"/>
              <w:r w:rsidRPr="00FF3C53">
                <w:rPr>
                  <w:rFonts w:cs="v4.2.0"/>
                  <w:bCs/>
                </w:rPr>
                <w:t>eCell</w:t>
              </w:r>
              <w:proofErr w:type="spellEnd"/>
              <w:r w:rsidRPr="00FF3C53">
                <w:rPr>
                  <w:rFonts w:cs="v4.2.0"/>
                  <w:bCs/>
                </w:rPr>
                <w:t>.</w:t>
              </w:r>
            </w:ins>
          </w:p>
        </w:tc>
      </w:tr>
      <w:tr w:rsidR="006303A3" w:rsidRPr="00FF3C53" w14:paraId="34ADE015" w14:textId="77777777" w:rsidTr="00A4204D">
        <w:trPr>
          <w:cantSplit/>
          <w:jc w:val="center"/>
          <w:ins w:id="1628"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17FFE04A" w14:textId="77777777" w:rsidR="006303A3" w:rsidRPr="00FF3C53" w:rsidRDefault="006303A3" w:rsidP="00A4204D">
            <w:pPr>
              <w:pStyle w:val="TAL"/>
              <w:rPr>
                <w:ins w:id="1629" w:author="R4-2017075" w:date="2020-11-16T11:09:00Z"/>
              </w:rPr>
            </w:pPr>
            <w:ins w:id="1630" w:author="R4-2017075" w:date="2020-11-16T11:09:00Z">
              <w:r w:rsidRPr="00FF3C53">
                <w:t>Access Barring Information</w:t>
              </w:r>
            </w:ins>
          </w:p>
        </w:tc>
        <w:tc>
          <w:tcPr>
            <w:tcW w:w="767" w:type="dxa"/>
            <w:tcBorders>
              <w:top w:val="single" w:sz="4" w:space="0" w:color="auto"/>
              <w:left w:val="single" w:sz="4" w:space="0" w:color="auto"/>
              <w:bottom w:val="single" w:sz="4" w:space="0" w:color="auto"/>
              <w:right w:val="single" w:sz="4" w:space="0" w:color="auto"/>
            </w:tcBorders>
            <w:hideMark/>
          </w:tcPr>
          <w:p w14:paraId="4E4C4243" w14:textId="77777777" w:rsidR="006303A3" w:rsidRPr="00FF3C53" w:rsidRDefault="006303A3" w:rsidP="00A4204D">
            <w:pPr>
              <w:pStyle w:val="TAC"/>
              <w:rPr>
                <w:ins w:id="1631" w:author="R4-2017075" w:date="2020-11-16T11:09:00Z"/>
              </w:rPr>
            </w:pPr>
            <w:ins w:id="1632" w:author="R4-2017075" w:date="2020-11-16T11:09:00Z">
              <w:r w:rsidRPr="00FF3C53">
                <w:rPr>
                  <w:rFonts w:cs="v4.2.0"/>
                </w:rPr>
                <w:t>-</w:t>
              </w:r>
            </w:ins>
          </w:p>
        </w:tc>
        <w:tc>
          <w:tcPr>
            <w:tcW w:w="2494" w:type="dxa"/>
            <w:gridSpan w:val="2"/>
            <w:tcBorders>
              <w:top w:val="single" w:sz="4" w:space="0" w:color="auto"/>
              <w:left w:val="single" w:sz="4" w:space="0" w:color="auto"/>
              <w:bottom w:val="single" w:sz="4" w:space="0" w:color="auto"/>
              <w:right w:val="single" w:sz="4" w:space="0" w:color="auto"/>
            </w:tcBorders>
            <w:hideMark/>
          </w:tcPr>
          <w:p w14:paraId="5E96D3D6" w14:textId="77777777" w:rsidR="006303A3" w:rsidRPr="00FF3C53" w:rsidRDefault="006303A3" w:rsidP="00A4204D">
            <w:pPr>
              <w:pStyle w:val="TAC"/>
              <w:rPr>
                <w:ins w:id="1633" w:author="R4-2017075" w:date="2020-11-16T11:09:00Z"/>
              </w:rPr>
            </w:pPr>
            <w:ins w:id="1634" w:author="R4-2017075" w:date="2020-11-16T11:09:00Z">
              <w:r w:rsidRPr="00FF3C53">
                <w:rPr>
                  <w:rFonts w:cs="v4.2.0"/>
                </w:rPr>
                <w:t>Not Sent</w:t>
              </w:r>
            </w:ins>
          </w:p>
        </w:tc>
        <w:tc>
          <w:tcPr>
            <w:tcW w:w="3686" w:type="dxa"/>
            <w:tcBorders>
              <w:top w:val="single" w:sz="4" w:space="0" w:color="auto"/>
              <w:left w:val="single" w:sz="4" w:space="0" w:color="auto"/>
              <w:bottom w:val="single" w:sz="4" w:space="0" w:color="auto"/>
              <w:right w:val="single" w:sz="4" w:space="0" w:color="auto"/>
            </w:tcBorders>
            <w:hideMark/>
          </w:tcPr>
          <w:p w14:paraId="5B49AE3A" w14:textId="77777777" w:rsidR="006303A3" w:rsidRPr="00FF3C53" w:rsidRDefault="006303A3" w:rsidP="00A4204D">
            <w:pPr>
              <w:pStyle w:val="TAL"/>
              <w:rPr>
                <w:ins w:id="1635" w:author="R4-2017075" w:date="2020-11-16T11:09:00Z"/>
              </w:rPr>
            </w:pPr>
            <w:ins w:id="1636" w:author="R4-2017075" w:date="2020-11-16T11:09:00Z">
              <w:r w:rsidRPr="00FF3C53">
                <w:rPr>
                  <w:rFonts w:cs="v4.2.0"/>
                </w:rPr>
                <w:t>No additional delays in random access procedure.</w:t>
              </w:r>
            </w:ins>
          </w:p>
        </w:tc>
      </w:tr>
      <w:tr w:rsidR="006303A3" w:rsidRPr="00FF3C53" w14:paraId="296D61CB" w14:textId="77777777" w:rsidTr="00A4204D">
        <w:trPr>
          <w:cantSplit/>
          <w:jc w:val="center"/>
          <w:ins w:id="1637"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0D7A4685" w14:textId="77777777" w:rsidR="006303A3" w:rsidRPr="00FF3C53" w:rsidRDefault="006303A3" w:rsidP="00A4204D">
            <w:pPr>
              <w:pStyle w:val="TAL"/>
              <w:rPr>
                <w:ins w:id="1638" w:author="R4-2017075" w:date="2020-11-16T11:09:00Z"/>
                <w:lang w:eastAsia="zh-CN"/>
              </w:rPr>
            </w:pPr>
            <w:ins w:id="1639" w:author="R4-2017075" w:date="2020-11-16T11:09:00Z">
              <w:r w:rsidRPr="00FF3C53">
                <w:rPr>
                  <w:iCs/>
                  <w:lang w:eastAsia="zh-CN"/>
                </w:rPr>
                <w:t>PRACH Configuration</w:t>
              </w:r>
            </w:ins>
          </w:p>
        </w:tc>
        <w:tc>
          <w:tcPr>
            <w:tcW w:w="767" w:type="dxa"/>
            <w:tcBorders>
              <w:top w:val="single" w:sz="4" w:space="0" w:color="auto"/>
              <w:left w:val="single" w:sz="4" w:space="0" w:color="auto"/>
              <w:bottom w:val="single" w:sz="4" w:space="0" w:color="auto"/>
              <w:right w:val="single" w:sz="4" w:space="0" w:color="auto"/>
            </w:tcBorders>
          </w:tcPr>
          <w:p w14:paraId="26F01B55" w14:textId="77777777" w:rsidR="006303A3" w:rsidRPr="00FF3C53" w:rsidRDefault="006303A3" w:rsidP="00A4204D">
            <w:pPr>
              <w:pStyle w:val="TAC"/>
              <w:rPr>
                <w:ins w:id="1640" w:author="R4-2017075" w:date="2020-11-16T11:09:00Z"/>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64555C80" w14:textId="77777777" w:rsidR="006303A3" w:rsidRPr="00FF3C53" w:rsidRDefault="006303A3" w:rsidP="00A4204D">
            <w:pPr>
              <w:pStyle w:val="TAC"/>
              <w:rPr>
                <w:ins w:id="1641" w:author="R4-2017075" w:date="2020-11-16T11:09:00Z"/>
                <w:lang w:eastAsia="zh-CN"/>
              </w:rPr>
            </w:pPr>
            <w:ins w:id="1642" w:author="R4-2017075" w:date="2020-11-16T11:09:00Z">
              <w:r w:rsidRPr="00FF3C53">
                <w:rPr>
                  <w:lang w:eastAsia="zh-CN"/>
                </w:rPr>
                <w:t>1</w:t>
              </w:r>
            </w:ins>
          </w:p>
        </w:tc>
        <w:tc>
          <w:tcPr>
            <w:tcW w:w="3686" w:type="dxa"/>
            <w:tcBorders>
              <w:top w:val="single" w:sz="4" w:space="0" w:color="auto"/>
              <w:left w:val="single" w:sz="4" w:space="0" w:color="auto"/>
              <w:bottom w:val="single" w:sz="4" w:space="0" w:color="auto"/>
              <w:right w:val="single" w:sz="4" w:space="0" w:color="auto"/>
            </w:tcBorders>
            <w:hideMark/>
          </w:tcPr>
          <w:p w14:paraId="39CA856C" w14:textId="77777777" w:rsidR="006303A3" w:rsidRPr="00FF3C53" w:rsidRDefault="006303A3" w:rsidP="00A4204D">
            <w:pPr>
              <w:pStyle w:val="TAL"/>
              <w:rPr>
                <w:ins w:id="1643" w:author="R4-2017075" w:date="2020-11-16T11:09:00Z"/>
                <w:lang w:eastAsia="zh-CN"/>
              </w:rPr>
            </w:pPr>
            <w:ins w:id="1644" w:author="R4-2017075" w:date="2020-11-16T11:09:00Z">
              <w:r w:rsidRPr="00FF3C53">
                <w:rPr>
                  <w:lang w:eastAsia="zh-CN"/>
                </w:rPr>
                <w:t xml:space="preserve">Refer to </w:t>
              </w:r>
              <w:r w:rsidRPr="00FF3C53">
                <w:rPr>
                  <w:rFonts w:cs="v4.2.0"/>
                </w:rPr>
                <w:t>A.</w:t>
              </w:r>
              <w:r w:rsidRPr="00FF3C53">
                <w:rPr>
                  <w:rFonts w:cs="v4.2.0"/>
                  <w:lang w:eastAsia="zh-CN"/>
                </w:rPr>
                <w:t>3.16</w:t>
              </w:r>
            </w:ins>
          </w:p>
        </w:tc>
      </w:tr>
      <w:tr w:rsidR="006303A3" w:rsidRPr="00FF3C53" w14:paraId="05E89404" w14:textId="77777777" w:rsidTr="00A4204D">
        <w:trPr>
          <w:cantSplit/>
          <w:jc w:val="center"/>
          <w:ins w:id="1645"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644D6F40" w14:textId="77777777" w:rsidR="006303A3" w:rsidRPr="00FF3C53" w:rsidRDefault="006303A3" w:rsidP="00A4204D">
            <w:pPr>
              <w:pStyle w:val="TAL"/>
              <w:rPr>
                <w:ins w:id="1646" w:author="R4-2017075" w:date="2020-11-16T11:09:00Z"/>
              </w:rPr>
            </w:pPr>
            <w:ins w:id="1647" w:author="R4-2017075" w:date="2020-11-16T11:09:00Z">
              <w:r w:rsidRPr="00FF3C53">
                <w:t>DRX cycle length</w:t>
              </w:r>
            </w:ins>
          </w:p>
        </w:tc>
        <w:tc>
          <w:tcPr>
            <w:tcW w:w="767" w:type="dxa"/>
            <w:tcBorders>
              <w:top w:val="single" w:sz="4" w:space="0" w:color="auto"/>
              <w:left w:val="single" w:sz="4" w:space="0" w:color="auto"/>
              <w:bottom w:val="single" w:sz="4" w:space="0" w:color="auto"/>
              <w:right w:val="single" w:sz="4" w:space="0" w:color="auto"/>
            </w:tcBorders>
            <w:hideMark/>
          </w:tcPr>
          <w:p w14:paraId="09B1E789" w14:textId="77777777" w:rsidR="006303A3" w:rsidRPr="00FF3C53" w:rsidRDefault="006303A3" w:rsidP="00A4204D">
            <w:pPr>
              <w:pStyle w:val="TAC"/>
              <w:rPr>
                <w:ins w:id="1648" w:author="R4-2017075" w:date="2020-11-16T11:09:00Z"/>
              </w:rPr>
            </w:pPr>
            <w:ins w:id="1649" w:author="R4-2017075" w:date="2020-11-16T11:09:00Z">
              <w:r w:rsidRPr="00FF3C53">
                <w:t>s</w:t>
              </w:r>
            </w:ins>
          </w:p>
        </w:tc>
        <w:tc>
          <w:tcPr>
            <w:tcW w:w="1247" w:type="dxa"/>
            <w:tcBorders>
              <w:top w:val="single" w:sz="4" w:space="0" w:color="auto"/>
              <w:left w:val="single" w:sz="4" w:space="0" w:color="auto"/>
              <w:bottom w:val="single" w:sz="4" w:space="0" w:color="auto"/>
              <w:right w:val="single" w:sz="4" w:space="0" w:color="auto"/>
            </w:tcBorders>
            <w:hideMark/>
          </w:tcPr>
          <w:p w14:paraId="090C1ADC" w14:textId="77777777" w:rsidR="006303A3" w:rsidRPr="00FF3C53" w:rsidRDefault="006303A3" w:rsidP="00A4204D">
            <w:pPr>
              <w:pStyle w:val="TAC"/>
              <w:rPr>
                <w:ins w:id="1650" w:author="R4-2017075" w:date="2020-11-16T11:09:00Z"/>
              </w:rPr>
            </w:pPr>
            <w:ins w:id="1651" w:author="R4-2017075" w:date="2020-11-16T11:09:00Z">
              <w:r>
                <w:t>0.32</w:t>
              </w:r>
            </w:ins>
          </w:p>
        </w:tc>
        <w:tc>
          <w:tcPr>
            <w:tcW w:w="1247" w:type="dxa"/>
            <w:tcBorders>
              <w:top w:val="single" w:sz="4" w:space="0" w:color="auto"/>
              <w:left w:val="single" w:sz="4" w:space="0" w:color="auto"/>
              <w:bottom w:val="single" w:sz="4" w:space="0" w:color="auto"/>
              <w:right w:val="single" w:sz="4" w:space="0" w:color="auto"/>
            </w:tcBorders>
          </w:tcPr>
          <w:p w14:paraId="306F2438" w14:textId="77777777" w:rsidR="006303A3" w:rsidRPr="00FF3C53" w:rsidRDefault="006303A3" w:rsidP="00A4204D">
            <w:pPr>
              <w:pStyle w:val="TAC"/>
              <w:rPr>
                <w:ins w:id="1652" w:author="R4-2017075" w:date="2020-11-16T11:09:00Z"/>
              </w:rPr>
            </w:pPr>
            <w:ins w:id="1653" w:author="R4-2017075" w:date="2020-11-16T11:09:00Z">
              <w:r>
                <w:t>0.64</w:t>
              </w:r>
            </w:ins>
          </w:p>
        </w:tc>
        <w:tc>
          <w:tcPr>
            <w:tcW w:w="3686" w:type="dxa"/>
            <w:tcBorders>
              <w:top w:val="single" w:sz="4" w:space="0" w:color="auto"/>
              <w:left w:val="single" w:sz="4" w:space="0" w:color="auto"/>
              <w:bottom w:val="single" w:sz="4" w:space="0" w:color="auto"/>
              <w:right w:val="single" w:sz="4" w:space="0" w:color="auto"/>
            </w:tcBorders>
            <w:hideMark/>
          </w:tcPr>
          <w:p w14:paraId="32CD37F6" w14:textId="77777777" w:rsidR="006303A3" w:rsidRPr="00FF3C53" w:rsidRDefault="006303A3" w:rsidP="00A4204D">
            <w:pPr>
              <w:pStyle w:val="TAL"/>
              <w:rPr>
                <w:ins w:id="1654" w:author="R4-2017075" w:date="2020-11-16T11:09:00Z"/>
              </w:rPr>
            </w:pPr>
            <w:ins w:id="1655" w:author="R4-2017075" w:date="2020-11-16T11:09:00Z">
              <w:r w:rsidRPr="00FF3C53">
                <w:t>The value shall be used for all cells in the test.</w:t>
              </w:r>
            </w:ins>
          </w:p>
        </w:tc>
      </w:tr>
      <w:tr w:rsidR="006303A3" w:rsidRPr="00FF3C53" w14:paraId="54B288C6" w14:textId="77777777" w:rsidTr="00A4204D">
        <w:trPr>
          <w:cantSplit/>
          <w:jc w:val="center"/>
          <w:ins w:id="1656"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tcPr>
          <w:p w14:paraId="4683010B" w14:textId="77777777" w:rsidR="006303A3" w:rsidRPr="00FF3C53" w:rsidRDefault="006303A3" w:rsidP="00A4204D">
            <w:pPr>
              <w:pStyle w:val="TAL"/>
              <w:rPr>
                <w:ins w:id="1657" w:author="R4-2017075" w:date="2020-11-16T11:09:00Z"/>
              </w:rPr>
            </w:pPr>
            <w:ins w:id="1658" w:author="R4-2017075" w:date="2020-11-16T11:09:00Z">
              <w:r w:rsidRPr="00FF3C53">
                <w:t>T0</w:t>
              </w:r>
            </w:ins>
          </w:p>
        </w:tc>
        <w:tc>
          <w:tcPr>
            <w:tcW w:w="767" w:type="dxa"/>
            <w:tcBorders>
              <w:top w:val="single" w:sz="4" w:space="0" w:color="auto"/>
              <w:left w:val="single" w:sz="4" w:space="0" w:color="auto"/>
              <w:bottom w:val="single" w:sz="4" w:space="0" w:color="auto"/>
              <w:right w:val="single" w:sz="4" w:space="0" w:color="auto"/>
            </w:tcBorders>
          </w:tcPr>
          <w:p w14:paraId="2ACBE78D" w14:textId="77777777" w:rsidR="006303A3" w:rsidRPr="00FF3C53" w:rsidRDefault="006303A3" w:rsidP="00A4204D">
            <w:pPr>
              <w:pStyle w:val="TAC"/>
              <w:rPr>
                <w:ins w:id="1659" w:author="R4-2017075" w:date="2020-11-16T11:09:00Z"/>
              </w:rPr>
            </w:pPr>
            <w:ins w:id="1660" w:author="R4-2017075" w:date="2020-11-16T11:09:00Z">
              <w:r w:rsidRPr="00FF3C53">
                <w:t>s</w:t>
              </w:r>
            </w:ins>
          </w:p>
        </w:tc>
        <w:tc>
          <w:tcPr>
            <w:tcW w:w="2494" w:type="dxa"/>
            <w:gridSpan w:val="2"/>
            <w:tcBorders>
              <w:top w:val="single" w:sz="4" w:space="0" w:color="auto"/>
              <w:left w:val="single" w:sz="4" w:space="0" w:color="auto"/>
              <w:bottom w:val="single" w:sz="4" w:space="0" w:color="auto"/>
              <w:right w:val="single" w:sz="4" w:space="0" w:color="auto"/>
            </w:tcBorders>
          </w:tcPr>
          <w:p w14:paraId="6B7EDCEB" w14:textId="77777777" w:rsidR="006303A3" w:rsidRPr="00FF3C53" w:rsidRDefault="006303A3" w:rsidP="00A4204D">
            <w:pPr>
              <w:pStyle w:val="TAC"/>
              <w:rPr>
                <w:ins w:id="1661" w:author="R4-2017075" w:date="2020-11-16T11:09:00Z"/>
              </w:rPr>
            </w:pPr>
            <w:ins w:id="1662" w:author="R4-2017075" w:date="2020-11-16T11:09:00Z">
              <w:r w:rsidRPr="00FF3C53">
                <w:t>5</w:t>
              </w:r>
            </w:ins>
          </w:p>
        </w:tc>
        <w:tc>
          <w:tcPr>
            <w:tcW w:w="3686" w:type="dxa"/>
            <w:tcBorders>
              <w:top w:val="single" w:sz="4" w:space="0" w:color="auto"/>
              <w:left w:val="single" w:sz="4" w:space="0" w:color="auto"/>
              <w:bottom w:val="single" w:sz="4" w:space="0" w:color="auto"/>
              <w:right w:val="single" w:sz="4" w:space="0" w:color="auto"/>
            </w:tcBorders>
          </w:tcPr>
          <w:p w14:paraId="7CEE1542" w14:textId="77777777" w:rsidR="006303A3" w:rsidRPr="00FF3C53" w:rsidRDefault="006303A3" w:rsidP="00A4204D">
            <w:pPr>
              <w:pStyle w:val="TAL"/>
              <w:rPr>
                <w:ins w:id="1663" w:author="R4-2017075" w:date="2020-11-16T11:09:00Z"/>
              </w:rPr>
            </w:pPr>
            <w:ins w:id="1664" w:author="R4-2017075" w:date="2020-11-16T11:09:00Z">
              <w:r w:rsidRPr="00FF3C53">
                <w:t xml:space="preserve">During T0, UE decodes SIB3-NB and SIB5-NB to acquire the inter-frequency carrier information. </w:t>
              </w:r>
            </w:ins>
          </w:p>
        </w:tc>
      </w:tr>
      <w:tr w:rsidR="006303A3" w:rsidRPr="00FF3C53" w14:paraId="2D806B78" w14:textId="77777777" w:rsidTr="00A4204D">
        <w:trPr>
          <w:cantSplit/>
          <w:jc w:val="center"/>
          <w:ins w:id="1665"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60360140" w14:textId="77777777" w:rsidR="006303A3" w:rsidRPr="00FF3C53" w:rsidRDefault="006303A3" w:rsidP="00A4204D">
            <w:pPr>
              <w:pStyle w:val="TAL"/>
              <w:rPr>
                <w:ins w:id="1666" w:author="R4-2017075" w:date="2020-11-16T11:09:00Z"/>
              </w:rPr>
            </w:pPr>
            <w:ins w:id="1667" w:author="R4-2017075" w:date="2020-11-16T11:09:00Z">
              <w:r w:rsidRPr="00FF3C53">
                <w:t>T1</w:t>
              </w:r>
            </w:ins>
          </w:p>
        </w:tc>
        <w:tc>
          <w:tcPr>
            <w:tcW w:w="767" w:type="dxa"/>
            <w:tcBorders>
              <w:top w:val="single" w:sz="4" w:space="0" w:color="auto"/>
              <w:left w:val="single" w:sz="4" w:space="0" w:color="auto"/>
              <w:bottom w:val="single" w:sz="4" w:space="0" w:color="auto"/>
              <w:right w:val="single" w:sz="4" w:space="0" w:color="auto"/>
            </w:tcBorders>
            <w:hideMark/>
          </w:tcPr>
          <w:p w14:paraId="12DACE9E" w14:textId="77777777" w:rsidR="006303A3" w:rsidRPr="00FF3C53" w:rsidRDefault="006303A3" w:rsidP="00A4204D">
            <w:pPr>
              <w:pStyle w:val="TAC"/>
              <w:rPr>
                <w:ins w:id="1668" w:author="R4-2017075" w:date="2020-11-16T11:09:00Z"/>
              </w:rPr>
            </w:pPr>
            <w:ins w:id="1669" w:author="R4-2017075" w:date="2020-11-16T11:09:00Z">
              <w:r w:rsidRPr="00FF3C53">
                <w:t>s</w:t>
              </w:r>
            </w:ins>
          </w:p>
        </w:tc>
        <w:tc>
          <w:tcPr>
            <w:tcW w:w="2494" w:type="dxa"/>
            <w:gridSpan w:val="2"/>
            <w:tcBorders>
              <w:top w:val="single" w:sz="4" w:space="0" w:color="auto"/>
              <w:left w:val="single" w:sz="4" w:space="0" w:color="auto"/>
              <w:bottom w:val="single" w:sz="4" w:space="0" w:color="auto"/>
              <w:right w:val="single" w:sz="4" w:space="0" w:color="auto"/>
            </w:tcBorders>
            <w:hideMark/>
          </w:tcPr>
          <w:p w14:paraId="6F35391F" w14:textId="77777777" w:rsidR="006303A3" w:rsidRPr="00FF3C53" w:rsidRDefault="006303A3" w:rsidP="00A4204D">
            <w:pPr>
              <w:pStyle w:val="TAC"/>
              <w:rPr>
                <w:ins w:id="1670" w:author="R4-2017075" w:date="2020-11-16T11:09:00Z"/>
                <w:lang w:eastAsia="zh-CN"/>
              </w:rPr>
            </w:pPr>
            <w:ins w:id="1671" w:author="R4-2017075" w:date="2020-11-16T11:09:00Z">
              <w:r w:rsidRPr="00FF3C53">
                <w:t>&gt;7</w:t>
              </w:r>
            </w:ins>
          </w:p>
        </w:tc>
        <w:tc>
          <w:tcPr>
            <w:tcW w:w="3686" w:type="dxa"/>
            <w:tcBorders>
              <w:top w:val="single" w:sz="4" w:space="0" w:color="auto"/>
              <w:left w:val="single" w:sz="4" w:space="0" w:color="auto"/>
              <w:bottom w:val="single" w:sz="4" w:space="0" w:color="auto"/>
              <w:right w:val="single" w:sz="4" w:space="0" w:color="auto"/>
            </w:tcBorders>
            <w:hideMark/>
          </w:tcPr>
          <w:p w14:paraId="67DD3D2A" w14:textId="77777777" w:rsidR="006303A3" w:rsidRPr="00FF3C53" w:rsidRDefault="006303A3" w:rsidP="00A4204D">
            <w:pPr>
              <w:pStyle w:val="TAL"/>
              <w:rPr>
                <w:ins w:id="1672" w:author="R4-2017075" w:date="2020-11-16T11:09:00Z"/>
              </w:rPr>
            </w:pPr>
            <w:ins w:id="1673" w:author="R4-2017075" w:date="2020-11-16T11:09:00Z">
              <w:r w:rsidRPr="00FF3C53">
                <w:t>During T1, nCell2 shall be powered off, and during the off time the physical cell identity shall be changed. The intention is to ensure that nCell2 has not been detected by the UE prior to the start of period T2</w:t>
              </w:r>
            </w:ins>
          </w:p>
        </w:tc>
      </w:tr>
      <w:tr w:rsidR="006303A3" w:rsidRPr="00FF3C53" w14:paraId="5392353C" w14:textId="77777777" w:rsidTr="00A4204D">
        <w:trPr>
          <w:cantSplit/>
          <w:jc w:val="center"/>
          <w:ins w:id="1674"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32A7B40F" w14:textId="77777777" w:rsidR="006303A3" w:rsidRPr="00FF3C53" w:rsidRDefault="006303A3" w:rsidP="00A4204D">
            <w:pPr>
              <w:pStyle w:val="TAL"/>
              <w:rPr>
                <w:ins w:id="1675" w:author="R4-2017075" w:date="2020-11-16T11:09:00Z"/>
              </w:rPr>
            </w:pPr>
            <w:ins w:id="1676" w:author="R4-2017075" w:date="2020-11-16T11:09:00Z">
              <w:r w:rsidRPr="00FF3C53">
                <w:t>T2</w:t>
              </w:r>
            </w:ins>
          </w:p>
        </w:tc>
        <w:tc>
          <w:tcPr>
            <w:tcW w:w="767" w:type="dxa"/>
            <w:tcBorders>
              <w:top w:val="single" w:sz="4" w:space="0" w:color="auto"/>
              <w:left w:val="single" w:sz="4" w:space="0" w:color="auto"/>
              <w:bottom w:val="single" w:sz="4" w:space="0" w:color="auto"/>
              <w:right w:val="single" w:sz="4" w:space="0" w:color="auto"/>
            </w:tcBorders>
            <w:hideMark/>
          </w:tcPr>
          <w:p w14:paraId="66B378A4" w14:textId="77777777" w:rsidR="006303A3" w:rsidRPr="00FF3C53" w:rsidRDefault="006303A3" w:rsidP="00A4204D">
            <w:pPr>
              <w:pStyle w:val="TAC"/>
              <w:rPr>
                <w:ins w:id="1677" w:author="R4-2017075" w:date="2020-11-16T11:09:00Z"/>
              </w:rPr>
            </w:pPr>
            <w:ins w:id="1678" w:author="R4-2017075" w:date="2020-11-16T11:09:00Z">
              <w:r w:rsidRPr="00FF3C53">
                <w:t>s</w:t>
              </w:r>
            </w:ins>
          </w:p>
        </w:tc>
        <w:tc>
          <w:tcPr>
            <w:tcW w:w="1247" w:type="dxa"/>
            <w:tcBorders>
              <w:top w:val="single" w:sz="4" w:space="0" w:color="auto"/>
              <w:left w:val="single" w:sz="4" w:space="0" w:color="auto"/>
              <w:bottom w:val="single" w:sz="4" w:space="0" w:color="auto"/>
              <w:right w:val="single" w:sz="4" w:space="0" w:color="auto"/>
            </w:tcBorders>
            <w:hideMark/>
          </w:tcPr>
          <w:p w14:paraId="0E281994" w14:textId="77777777" w:rsidR="006303A3" w:rsidRPr="00FF3C53" w:rsidRDefault="006303A3" w:rsidP="00A4204D">
            <w:pPr>
              <w:pStyle w:val="TAC"/>
              <w:rPr>
                <w:ins w:id="1679" w:author="R4-2017075" w:date="2020-11-16T11:09:00Z"/>
              </w:rPr>
            </w:pPr>
            <w:ins w:id="1680" w:author="R4-2017075" w:date="2020-11-16T11:09:00Z">
              <w:r>
                <w:t>35</w:t>
              </w:r>
            </w:ins>
          </w:p>
        </w:tc>
        <w:tc>
          <w:tcPr>
            <w:tcW w:w="1247" w:type="dxa"/>
            <w:tcBorders>
              <w:top w:val="single" w:sz="4" w:space="0" w:color="auto"/>
              <w:left w:val="single" w:sz="4" w:space="0" w:color="auto"/>
              <w:bottom w:val="single" w:sz="4" w:space="0" w:color="auto"/>
              <w:right w:val="single" w:sz="4" w:space="0" w:color="auto"/>
            </w:tcBorders>
          </w:tcPr>
          <w:p w14:paraId="3369E8C1" w14:textId="77777777" w:rsidR="006303A3" w:rsidRPr="00FF3C53" w:rsidRDefault="006303A3" w:rsidP="00A4204D">
            <w:pPr>
              <w:pStyle w:val="TAC"/>
              <w:rPr>
                <w:ins w:id="1681" w:author="R4-2017075" w:date="2020-11-16T11:09:00Z"/>
              </w:rPr>
            </w:pPr>
            <w:ins w:id="1682" w:author="R4-2017075" w:date="2020-11-16T11:09:00Z">
              <w:r>
                <w:t>38</w:t>
              </w:r>
            </w:ins>
          </w:p>
        </w:tc>
        <w:tc>
          <w:tcPr>
            <w:tcW w:w="3686" w:type="dxa"/>
            <w:tcBorders>
              <w:top w:val="single" w:sz="4" w:space="0" w:color="auto"/>
              <w:left w:val="single" w:sz="4" w:space="0" w:color="auto"/>
              <w:bottom w:val="single" w:sz="4" w:space="0" w:color="auto"/>
              <w:right w:val="single" w:sz="4" w:space="0" w:color="auto"/>
            </w:tcBorders>
            <w:hideMark/>
          </w:tcPr>
          <w:p w14:paraId="0113117A" w14:textId="77777777" w:rsidR="006303A3" w:rsidRPr="00FF3C53" w:rsidRDefault="006303A3" w:rsidP="00A4204D">
            <w:pPr>
              <w:pStyle w:val="TAL"/>
              <w:rPr>
                <w:ins w:id="1683" w:author="R4-2017075" w:date="2020-11-16T11:09:00Z"/>
              </w:rPr>
            </w:pPr>
            <w:ins w:id="1684" w:author="R4-2017075" w:date="2020-11-16T11:09:00Z">
              <w:r w:rsidRPr="00FF3C53">
                <w:t>T2 is defined so that cell re-selection time is taken into account.</w:t>
              </w:r>
            </w:ins>
          </w:p>
        </w:tc>
      </w:tr>
      <w:tr w:rsidR="006303A3" w:rsidRPr="00FF3C53" w14:paraId="0334DB83" w14:textId="77777777" w:rsidTr="00A4204D">
        <w:trPr>
          <w:cantSplit/>
          <w:jc w:val="center"/>
          <w:ins w:id="1685"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2B111651" w14:textId="77777777" w:rsidR="006303A3" w:rsidRPr="00FF3C53" w:rsidRDefault="006303A3" w:rsidP="00A4204D">
            <w:pPr>
              <w:pStyle w:val="TAL"/>
              <w:rPr>
                <w:ins w:id="1686" w:author="R4-2017075" w:date="2020-11-16T11:09:00Z"/>
              </w:rPr>
            </w:pPr>
            <w:ins w:id="1687" w:author="R4-2017075" w:date="2020-11-16T11:09:00Z">
              <w:r w:rsidRPr="00FF3C53">
                <w:t>T3</w:t>
              </w:r>
            </w:ins>
          </w:p>
        </w:tc>
        <w:tc>
          <w:tcPr>
            <w:tcW w:w="767" w:type="dxa"/>
            <w:tcBorders>
              <w:top w:val="single" w:sz="4" w:space="0" w:color="auto"/>
              <w:left w:val="single" w:sz="4" w:space="0" w:color="auto"/>
              <w:bottom w:val="single" w:sz="4" w:space="0" w:color="auto"/>
              <w:right w:val="single" w:sz="4" w:space="0" w:color="auto"/>
            </w:tcBorders>
            <w:hideMark/>
          </w:tcPr>
          <w:p w14:paraId="4991E65C" w14:textId="77777777" w:rsidR="006303A3" w:rsidRPr="00FF3C53" w:rsidRDefault="006303A3" w:rsidP="00A4204D">
            <w:pPr>
              <w:pStyle w:val="TAC"/>
              <w:rPr>
                <w:ins w:id="1688" w:author="R4-2017075" w:date="2020-11-16T11:09:00Z"/>
              </w:rPr>
            </w:pPr>
            <w:ins w:id="1689" w:author="R4-2017075" w:date="2020-11-16T11:09:00Z">
              <w:r w:rsidRPr="00FF3C53">
                <w:t>s</w:t>
              </w:r>
            </w:ins>
          </w:p>
        </w:tc>
        <w:tc>
          <w:tcPr>
            <w:tcW w:w="2494" w:type="dxa"/>
            <w:gridSpan w:val="2"/>
            <w:tcBorders>
              <w:top w:val="single" w:sz="4" w:space="0" w:color="auto"/>
              <w:left w:val="single" w:sz="4" w:space="0" w:color="auto"/>
              <w:bottom w:val="single" w:sz="4" w:space="0" w:color="auto"/>
              <w:right w:val="single" w:sz="4" w:space="0" w:color="auto"/>
            </w:tcBorders>
            <w:hideMark/>
          </w:tcPr>
          <w:p w14:paraId="7D3F3574" w14:textId="77777777" w:rsidR="006303A3" w:rsidRPr="00FF3C53" w:rsidRDefault="006303A3" w:rsidP="00A4204D">
            <w:pPr>
              <w:pStyle w:val="TAC"/>
              <w:rPr>
                <w:ins w:id="1690" w:author="R4-2017075" w:date="2020-11-16T11:09:00Z"/>
              </w:rPr>
            </w:pPr>
            <w:ins w:id="1691" w:author="R4-2017075" w:date="2020-11-16T11:09:00Z">
              <w:r>
                <w:t>19</w:t>
              </w:r>
            </w:ins>
          </w:p>
        </w:tc>
        <w:tc>
          <w:tcPr>
            <w:tcW w:w="3686" w:type="dxa"/>
            <w:tcBorders>
              <w:top w:val="single" w:sz="4" w:space="0" w:color="auto"/>
              <w:left w:val="single" w:sz="4" w:space="0" w:color="auto"/>
              <w:bottom w:val="single" w:sz="4" w:space="0" w:color="auto"/>
              <w:right w:val="single" w:sz="4" w:space="0" w:color="auto"/>
            </w:tcBorders>
            <w:hideMark/>
          </w:tcPr>
          <w:p w14:paraId="7CF2A1C4" w14:textId="77777777" w:rsidR="006303A3" w:rsidRPr="00FF3C53" w:rsidRDefault="006303A3" w:rsidP="00A4204D">
            <w:pPr>
              <w:pStyle w:val="TAL"/>
              <w:rPr>
                <w:ins w:id="1692" w:author="R4-2017075" w:date="2020-11-16T11:09:00Z"/>
              </w:rPr>
            </w:pPr>
            <w:ins w:id="1693" w:author="R4-2017075" w:date="2020-11-16T11:09:00Z">
              <w:r w:rsidRPr="00FF3C53">
                <w:t>T3 is defined so that cell re-selection time is taken into account.</w:t>
              </w:r>
            </w:ins>
          </w:p>
        </w:tc>
      </w:tr>
    </w:tbl>
    <w:p w14:paraId="1DD5D515" w14:textId="77777777" w:rsidR="006303A3" w:rsidRPr="00FF3C53" w:rsidRDefault="006303A3" w:rsidP="006303A3">
      <w:pPr>
        <w:rPr>
          <w:ins w:id="1694" w:author="R4-2017075" w:date="2020-11-16T11:09:00Z"/>
        </w:rPr>
      </w:pPr>
    </w:p>
    <w:p w14:paraId="2F5C4BB7" w14:textId="774DC4D3" w:rsidR="006303A3" w:rsidRPr="00FF3C53" w:rsidRDefault="006303A3" w:rsidP="006303A3">
      <w:pPr>
        <w:pStyle w:val="TH"/>
        <w:rPr>
          <w:ins w:id="1695" w:author="R4-2017075" w:date="2020-11-16T11:09:00Z"/>
          <w:lang w:eastAsia="zh-CN"/>
        </w:rPr>
      </w:pPr>
      <w:ins w:id="1696" w:author="R4-2017075" w:date="2020-11-16T11:09:00Z">
        <w:r w:rsidRPr="00FF3C53">
          <w:lastRenderedPageBreak/>
          <w:t>Table A.4.2.</w:t>
        </w:r>
        <w:del w:id="1697" w:author="Huawei" w:date="2020-11-16T14:10:00Z">
          <w:r w:rsidDel="00A4204D">
            <w:delText>x3</w:delText>
          </w:r>
        </w:del>
      </w:ins>
      <w:ins w:id="1698" w:author="Huawei" w:date="2020-11-16T14:10:00Z">
        <w:r w:rsidR="00A4204D">
          <w:t>43</w:t>
        </w:r>
      </w:ins>
      <w:ins w:id="1699" w:author="R4-2017075" w:date="2020-11-16T11:09:00Z">
        <w:r w:rsidRPr="00FF3C53">
          <w:t xml:space="preserve">.1-2: </w:t>
        </w:r>
        <w:proofErr w:type="spellStart"/>
        <w:r w:rsidRPr="00FF3C53">
          <w:rPr>
            <w:sz w:val="18"/>
          </w:rPr>
          <w:t>nCell</w:t>
        </w:r>
        <w:proofErr w:type="spellEnd"/>
        <w:r w:rsidRPr="00FF3C53">
          <w:rPr>
            <w:sz w:val="18"/>
          </w:rPr>
          <w:t xml:space="preserve"> 1, </w:t>
        </w:r>
        <w:proofErr w:type="spellStart"/>
        <w:r w:rsidRPr="00FF3C53">
          <w:rPr>
            <w:sz w:val="18"/>
          </w:rPr>
          <w:t>nCell</w:t>
        </w:r>
        <w:proofErr w:type="spellEnd"/>
        <w:r w:rsidRPr="00FF3C53">
          <w:rPr>
            <w:sz w:val="18"/>
          </w:rPr>
          <w:t xml:space="preserve"> 2</w:t>
        </w:r>
        <w:r w:rsidRPr="00FF3C53">
          <w:t xml:space="preserve"> specific test parameters for </w:t>
        </w:r>
        <w:r w:rsidRPr="00FF3C53">
          <w:rPr>
            <w:lang w:eastAsia="zh-CN"/>
          </w:rPr>
          <w:t>HD-</w:t>
        </w:r>
        <w:r w:rsidRPr="00FF3C53">
          <w:t xml:space="preserve">FDD inter frequency cell reselection test case </w:t>
        </w:r>
        <w:r w:rsidRPr="00FF3C53">
          <w:rPr>
            <w:lang w:eastAsia="zh-CN"/>
          </w:rPr>
          <w:t>for Cat-NB1 UE</w:t>
        </w:r>
        <w:r w:rsidRPr="00FF3C53">
          <w:t xml:space="preserve"> in </w:t>
        </w:r>
        <w:r w:rsidRPr="00FF3C53">
          <w:rPr>
            <w:lang w:eastAsia="zh-CN"/>
          </w:rPr>
          <w:t>enhanced coverage</w:t>
        </w:r>
      </w:ins>
    </w:p>
    <w:tbl>
      <w:tblPr>
        <w:tblW w:w="10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18"/>
        <w:gridCol w:w="851"/>
        <w:gridCol w:w="851"/>
        <w:gridCol w:w="851"/>
        <w:gridCol w:w="851"/>
        <w:gridCol w:w="851"/>
        <w:gridCol w:w="851"/>
        <w:gridCol w:w="851"/>
        <w:gridCol w:w="851"/>
      </w:tblGrid>
      <w:tr w:rsidR="006303A3" w:rsidRPr="00FF3C53" w14:paraId="35F7BD98" w14:textId="77777777" w:rsidTr="00A4204D">
        <w:trPr>
          <w:cantSplit/>
          <w:jc w:val="center"/>
          <w:ins w:id="1700" w:author="R4-2017075" w:date="2020-11-16T11:09:00Z"/>
        </w:trPr>
        <w:tc>
          <w:tcPr>
            <w:tcW w:w="2268" w:type="dxa"/>
            <w:tcBorders>
              <w:top w:val="single" w:sz="4" w:space="0" w:color="auto"/>
              <w:left w:val="single" w:sz="4" w:space="0" w:color="auto"/>
              <w:bottom w:val="single" w:sz="4" w:space="0" w:color="auto"/>
              <w:right w:val="single" w:sz="4" w:space="0" w:color="auto"/>
            </w:tcBorders>
          </w:tcPr>
          <w:p w14:paraId="02D18819" w14:textId="77777777" w:rsidR="006303A3" w:rsidRPr="00FF3C53" w:rsidRDefault="006303A3" w:rsidP="00A4204D">
            <w:pPr>
              <w:pStyle w:val="TAH"/>
              <w:rPr>
                <w:ins w:id="1701" w:author="R4-2017075" w:date="2020-11-16T11:09:00Z"/>
              </w:rPr>
            </w:pPr>
          </w:p>
        </w:tc>
        <w:tc>
          <w:tcPr>
            <w:tcW w:w="1418" w:type="dxa"/>
            <w:tcBorders>
              <w:top w:val="single" w:sz="4" w:space="0" w:color="auto"/>
              <w:left w:val="single" w:sz="4" w:space="0" w:color="auto"/>
              <w:bottom w:val="single" w:sz="4" w:space="0" w:color="auto"/>
              <w:right w:val="single" w:sz="4" w:space="0" w:color="auto"/>
            </w:tcBorders>
          </w:tcPr>
          <w:p w14:paraId="3B5EC7AD" w14:textId="77777777" w:rsidR="006303A3" w:rsidRPr="00FF3C53" w:rsidRDefault="006303A3" w:rsidP="00A4204D">
            <w:pPr>
              <w:pStyle w:val="TAH"/>
              <w:rPr>
                <w:ins w:id="1702" w:author="R4-2017075" w:date="2020-11-16T11:09:00Z"/>
              </w:rPr>
            </w:pPr>
          </w:p>
        </w:tc>
        <w:tc>
          <w:tcPr>
            <w:tcW w:w="3404" w:type="dxa"/>
            <w:gridSpan w:val="4"/>
            <w:tcBorders>
              <w:top w:val="single" w:sz="4" w:space="0" w:color="auto"/>
              <w:left w:val="single" w:sz="4" w:space="0" w:color="auto"/>
              <w:bottom w:val="single" w:sz="4" w:space="0" w:color="auto"/>
              <w:right w:val="single" w:sz="4" w:space="0" w:color="auto"/>
            </w:tcBorders>
          </w:tcPr>
          <w:p w14:paraId="3E1F1237" w14:textId="77777777" w:rsidR="006303A3" w:rsidRPr="00FF3C53" w:rsidRDefault="006303A3" w:rsidP="00A4204D">
            <w:pPr>
              <w:pStyle w:val="TAH"/>
              <w:rPr>
                <w:ins w:id="1703" w:author="R4-2017075" w:date="2020-11-16T11:09:00Z"/>
                <w:rFonts w:cs="v4.2.0"/>
              </w:rPr>
            </w:pPr>
            <w:proofErr w:type="spellStart"/>
            <w:ins w:id="1704" w:author="R4-2017075" w:date="2020-11-16T11:09:00Z">
              <w:r w:rsidRPr="00FF3C53">
                <w:rPr>
                  <w:rFonts w:cs="v4.2.0"/>
                </w:rPr>
                <w:t>nCell</w:t>
              </w:r>
              <w:proofErr w:type="spellEnd"/>
              <w:r w:rsidRPr="00FF3C53">
                <w:rPr>
                  <w:rFonts w:cs="v4.2.0"/>
                </w:rPr>
                <w:t xml:space="preserve"> 1</w:t>
              </w:r>
            </w:ins>
          </w:p>
        </w:tc>
        <w:tc>
          <w:tcPr>
            <w:tcW w:w="3404" w:type="dxa"/>
            <w:gridSpan w:val="4"/>
            <w:tcBorders>
              <w:top w:val="single" w:sz="4" w:space="0" w:color="auto"/>
              <w:left w:val="single" w:sz="4" w:space="0" w:color="auto"/>
              <w:bottom w:val="single" w:sz="4" w:space="0" w:color="auto"/>
              <w:right w:val="single" w:sz="4" w:space="0" w:color="auto"/>
            </w:tcBorders>
          </w:tcPr>
          <w:p w14:paraId="490A94B5" w14:textId="77777777" w:rsidR="006303A3" w:rsidRPr="00FF3C53" w:rsidRDefault="006303A3" w:rsidP="00A4204D">
            <w:pPr>
              <w:pStyle w:val="TAH"/>
              <w:rPr>
                <w:ins w:id="1705" w:author="R4-2017075" w:date="2020-11-16T11:09:00Z"/>
                <w:rFonts w:cs="v4.2.0"/>
              </w:rPr>
            </w:pPr>
            <w:proofErr w:type="spellStart"/>
            <w:ins w:id="1706" w:author="R4-2017075" w:date="2020-11-16T11:09:00Z">
              <w:r w:rsidRPr="00FF3C53">
                <w:rPr>
                  <w:rFonts w:cs="v4.2.0"/>
                </w:rPr>
                <w:t>nCell</w:t>
              </w:r>
              <w:proofErr w:type="spellEnd"/>
              <w:r w:rsidRPr="00FF3C53">
                <w:rPr>
                  <w:rFonts w:cs="v4.2.0"/>
                </w:rPr>
                <w:t xml:space="preserve"> 2</w:t>
              </w:r>
            </w:ins>
          </w:p>
        </w:tc>
      </w:tr>
      <w:tr w:rsidR="006303A3" w:rsidRPr="00FF3C53" w14:paraId="2F8EF395" w14:textId="77777777" w:rsidTr="00A4204D">
        <w:trPr>
          <w:cantSplit/>
          <w:jc w:val="center"/>
          <w:ins w:id="1707" w:author="R4-2017075" w:date="2020-11-16T11:09:00Z"/>
        </w:trPr>
        <w:tc>
          <w:tcPr>
            <w:tcW w:w="2268" w:type="dxa"/>
            <w:tcBorders>
              <w:top w:val="single" w:sz="4" w:space="0" w:color="auto"/>
              <w:left w:val="single" w:sz="4" w:space="0" w:color="auto"/>
              <w:bottom w:val="single" w:sz="4" w:space="0" w:color="auto"/>
              <w:right w:val="single" w:sz="4" w:space="0" w:color="auto"/>
            </w:tcBorders>
          </w:tcPr>
          <w:p w14:paraId="7C3141E3" w14:textId="77777777" w:rsidR="006303A3" w:rsidRPr="00FF3C53" w:rsidRDefault="006303A3" w:rsidP="00A4204D">
            <w:pPr>
              <w:pStyle w:val="TAH"/>
              <w:rPr>
                <w:ins w:id="1708" w:author="R4-2017075" w:date="2020-11-16T11:09:00Z"/>
              </w:rPr>
            </w:pPr>
          </w:p>
        </w:tc>
        <w:tc>
          <w:tcPr>
            <w:tcW w:w="1418" w:type="dxa"/>
            <w:tcBorders>
              <w:top w:val="single" w:sz="4" w:space="0" w:color="auto"/>
              <w:left w:val="single" w:sz="4" w:space="0" w:color="auto"/>
              <w:bottom w:val="single" w:sz="4" w:space="0" w:color="auto"/>
              <w:right w:val="single" w:sz="4" w:space="0" w:color="auto"/>
            </w:tcBorders>
          </w:tcPr>
          <w:p w14:paraId="08B9A139" w14:textId="77777777" w:rsidR="006303A3" w:rsidRPr="00FF3C53" w:rsidRDefault="006303A3" w:rsidP="00A4204D">
            <w:pPr>
              <w:pStyle w:val="TAH"/>
              <w:rPr>
                <w:ins w:id="1709" w:author="R4-2017075" w:date="2020-11-16T11:09:00Z"/>
              </w:rPr>
            </w:pPr>
          </w:p>
        </w:tc>
        <w:tc>
          <w:tcPr>
            <w:tcW w:w="851" w:type="dxa"/>
            <w:tcBorders>
              <w:top w:val="single" w:sz="4" w:space="0" w:color="auto"/>
              <w:left w:val="single" w:sz="4" w:space="0" w:color="auto"/>
              <w:bottom w:val="single" w:sz="4" w:space="0" w:color="auto"/>
              <w:right w:val="single" w:sz="4" w:space="0" w:color="auto"/>
            </w:tcBorders>
          </w:tcPr>
          <w:p w14:paraId="546AAFA5" w14:textId="77777777" w:rsidR="006303A3" w:rsidRPr="00FF3C53" w:rsidRDefault="006303A3" w:rsidP="00A4204D">
            <w:pPr>
              <w:pStyle w:val="TAH"/>
              <w:rPr>
                <w:ins w:id="1710" w:author="R4-2017075" w:date="2020-11-16T11:09:00Z"/>
                <w:rFonts w:cs="v4.2.0"/>
              </w:rPr>
            </w:pPr>
            <w:ins w:id="1711" w:author="R4-2017075" w:date="2020-11-16T11:09:00Z">
              <w:r w:rsidRPr="00FF3C53">
                <w:rPr>
                  <w:rFonts w:cs="v4.2.0"/>
                </w:rPr>
                <w:t>T0</w:t>
              </w:r>
            </w:ins>
          </w:p>
        </w:tc>
        <w:tc>
          <w:tcPr>
            <w:tcW w:w="851" w:type="dxa"/>
            <w:tcBorders>
              <w:top w:val="single" w:sz="4" w:space="0" w:color="auto"/>
              <w:left w:val="single" w:sz="4" w:space="0" w:color="auto"/>
              <w:bottom w:val="single" w:sz="4" w:space="0" w:color="auto"/>
              <w:right w:val="single" w:sz="4" w:space="0" w:color="auto"/>
            </w:tcBorders>
            <w:hideMark/>
          </w:tcPr>
          <w:p w14:paraId="1BE11FAA" w14:textId="77777777" w:rsidR="006303A3" w:rsidRPr="00FF3C53" w:rsidRDefault="006303A3" w:rsidP="00A4204D">
            <w:pPr>
              <w:pStyle w:val="TAH"/>
              <w:rPr>
                <w:ins w:id="1712" w:author="R4-2017075" w:date="2020-11-16T11:09:00Z"/>
              </w:rPr>
            </w:pPr>
            <w:ins w:id="1713" w:author="R4-2017075" w:date="2020-11-16T11:09:00Z">
              <w:r w:rsidRPr="00FF3C53">
                <w:rPr>
                  <w:rFonts w:cs="v4.2.0"/>
                </w:rPr>
                <w:t>T1</w:t>
              </w:r>
            </w:ins>
          </w:p>
        </w:tc>
        <w:tc>
          <w:tcPr>
            <w:tcW w:w="851" w:type="dxa"/>
            <w:tcBorders>
              <w:top w:val="single" w:sz="4" w:space="0" w:color="auto"/>
              <w:left w:val="single" w:sz="4" w:space="0" w:color="auto"/>
              <w:bottom w:val="single" w:sz="4" w:space="0" w:color="auto"/>
              <w:right w:val="single" w:sz="4" w:space="0" w:color="auto"/>
            </w:tcBorders>
            <w:hideMark/>
          </w:tcPr>
          <w:p w14:paraId="2688849E" w14:textId="77777777" w:rsidR="006303A3" w:rsidRPr="00FF3C53" w:rsidRDefault="006303A3" w:rsidP="00A4204D">
            <w:pPr>
              <w:pStyle w:val="TAH"/>
              <w:rPr>
                <w:ins w:id="1714" w:author="R4-2017075" w:date="2020-11-16T11:09:00Z"/>
              </w:rPr>
            </w:pPr>
            <w:ins w:id="1715" w:author="R4-2017075" w:date="2020-11-16T11:09:00Z">
              <w:r w:rsidRPr="00FF3C53">
                <w:rPr>
                  <w:rFonts w:cs="v4.2.0"/>
                </w:rPr>
                <w:t>T2</w:t>
              </w:r>
            </w:ins>
          </w:p>
        </w:tc>
        <w:tc>
          <w:tcPr>
            <w:tcW w:w="851" w:type="dxa"/>
            <w:tcBorders>
              <w:top w:val="single" w:sz="4" w:space="0" w:color="auto"/>
              <w:left w:val="single" w:sz="4" w:space="0" w:color="auto"/>
              <w:bottom w:val="single" w:sz="4" w:space="0" w:color="auto"/>
              <w:right w:val="single" w:sz="4" w:space="0" w:color="auto"/>
            </w:tcBorders>
            <w:hideMark/>
          </w:tcPr>
          <w:p w14:paraId="5E545C4A" w14:textId="77777777" w:rsidR="006303A3" w:rsidRPr="00FF3C53" w:rsidRDefault="006303A3" w:rsidP="00A4204D">
            <w:pPr>
              <w:pStyle w:val="TAH"/>
              <w:rPr>
                <w:ins w:id="1716" w:author="R4-2017075" w:date="2020-11-16T11:09:00Z"/>
              </w:rPr>
            </w:pPr>
            <w:ins w:id="1717" w:author="R4-2017075" w:date="2020-11-16T11:09:00Z">
              <w:r w:rsidRPr="00FF3C53">
                <w:rPr>
                  <w:rFonts w:cs="v4.2.0"/>
                </w:rPr>
                <w:t>T3</w:t>
              </w:r>
            </w:ins>
          </w:p>
        </w:tc>
        <w:tc>
          <w:tcPr>
            <w:tcW w:w="851" w:type="dxa"/>
            <w:tcBorders>
              <w:top w:val="single" w:sz="4" w:space="0" w:color="auto"/>
              <w:left w:val="single" w:sz="4" w:space="0" w:color="auto"/>
              <w:bottom w:val="single" w:sz="4" w:space="0" w:color="auto"/>
              <w:right w:val="single" w:sz="4" w:space="0" w:color="auto"/>
            </w:tcBorders>
          </w:tcPr>
          <w:p w14:paraId="65657A3E" w14:textId="77777777" w:rsidR="006303A3" w:rsidRPr="00FF3C53" w:rsidRDefault="006303A3" w:rsidP="00A4204D">
            <w:pPr>
              <w:pStyle w:val="TAH"/>
              <w:rPr>
                <w:ins w:id="1718" w:author="R4-2017075" w:date="2020-11-16T11:09:00Z"/>
                <w:rFonts w:cs="v4.2.0"/>
              </w:rPr>
            </w:pPr>
            <w:ins w:id="1719" w:author="R4-2017075" w:date="2020-11-16T11:09:00Z">
              <w:r w:rsidRPr="00FF3C53">
                <w:rPr>
                  <w:rFonts w:cs="v4.2.0"/>
                </w:rPr>
                <w:t>T0</w:t>
              </w:r>
            </w:ins>
          </w:p>
        </w:tc>
        <w:tc>
          <w:tcPr>
            <w:tcW w:w="851" w:type="dxa"/>
            <w:tcBorders>
              <w:top w:val="single" w:sz="4" w:space="0" w:color="auto"/>
              <w:left w:val="single" w:sz="4" w:space="0" w:color="auto"/>
              <w:bottom w:val="single" w:sz="4" w:space="0" w:color="auto"/>
              <w:right w:val="single" w:sz="4" w:space="0" w:color="auto"/>
            </w:tcBorders>
            <w:hideMark/>
          </w:tcPr>
          <w:p w14:paraId="010F83EE" w14:textId="77777777" w:rsidR="006303A3" w:rsidRPr="00FF3C53" w:rsidRDefault="006303A3" w:rsidP="00A4204D">
            <w:pPr>
              <w:pStyle w:val="TAH"/>
              <w:rPr>
                <w:ins w:id="1720" w:author="R4-2017075" w:date="2020-11-16T11:09:00Z"/>
              </w:rPr>
            </w:pPr>
            <w:ins w:id="1721" w:author="R4-2017075" w:date="2020-11-16T11:09:00Z">
              <w:r w:rsidRPr="00FF3C53">
                <w:rPr>
                  <w:rFonts w:cs="v4.2.0"/>
                </w:rPr>
                <w:t>T1</w:t>
              </w:r>
            </w:ins>
          </w:p>
        </w:tc>
        <w:tc>
          <w:tcPr>
            <w:tcW w:w="851" w:type="dxa"/>
            <w:tcBorders>
              <w:top w:val="single" w:sz="4" w:space="0" w:color="auto"/>
              <w:left w:val="single" w:sz="4" w:space="0" w:color="auto"/>
              <w:bottom w:val="single" w:sz="4" w:space="0" w:color="auto"/>
              <w:right w:val="single" w:sz="4" w:space="0" w:color="auto"/>
            </w:tcBorders>
            <w:hideMark/>
          </w:tcPr>
          <w:p w14:paraId="4B44E80C" w14:textId="77777777" w:rsidR="006303A3" w:rsidRPr="00FF3C53" w:rsidRDefault="006303A3" w:rsidP="00A4204D">
            <w:pPr>
              <w:pStyle w:val="TAH"/>
              <w:rPr>
                <w:ins w:id="1722" w:author="R4-2017075" w:date="2020-11-16T11:09:00Z"/>
              </w:rPr>
            </w:pPr>
            <w:ins w:id="1723" w:author="R4-2017075" w:date="2020-11-16T11:09:00Z">
              <w:r w:rsidRPr="00FF3C53">
                <w:rPr>
                  <w:rFonts w:cs="v4.2.0"/>
                </w:rPr>
                <w:t>T2</w:t>
              </w:r>
            </w:ins>
          </w:p>
        </w:tc>
        <w:tc>
          <w:tcPr>
            <w:tcW w:w="851" w:type="dxa"/>
            <w:tcBorders>
              <w:top w:val="single" w:sz="4" w:space="0" w:color="auto"/>
              <w:left w:val="single" w:sz="4" w:space="0" w:color="auto"/>
              <w:bottom w:val="single" w:sz="4" w:space="0" w:color="auto"/>
              <w:right w:val="single" w:sz="4" w:space="0" w:color="auto"/>
            </w:tcBorders>
            <w:hideMark/>
          </w:tcPr>
          <w:p w14:paraId="2D87031B" w14:textId="77777777" w:rsidR="006303A3" w:rsidRPr="00FF3C53" w:rsidRDefault="006303A3" w:rsidP="00A4204D">
            <w:pPr>
              <w:pStyle w:val="TAH"/>
              <w:rPr>
                <w:ins w:id="1724" w:author="R4-2017075" w:date="2020-11-16T11:09:00Z"/>
              </w:rPr>
            </w:pPr>
            <w:ins w:id="1725" w:author="R4-2017075" w:date="2020-11-16T11:09:00Z">
              <w:r w:rsidRPr="00FF3C53">
                <w:rPr>
                  <w:rFonts w:cs="v4.2.0"/>
                </w:rPr>
                <w:t>T3</w:t>
              </w:r>
            </w:ins>
          </w:p>
        </w:tc>
      </w:tr>
      <w:tr w:rsidR="006303A3" w:rsidRPr="00FF3C53" w14:paraId="0CC42329" w14:textId="77777777" w:rsidTr="00A4204D">
        <w:trPr>
          <w:cantSplit/>
          <w:jc w:val="center"/>
          <w:ins w:id="1726"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1A236DA1" w14:textId="77777777" w:rsidR="006303A3" w:rsidRPr="00FF3C53" w:rsidRDefault="006303A3" w:rsidP="00A4204D">
            <w:pPr>
              <w:pStyle w:val="TAL"/>
              <w:rPr>
                <w:ins w:id="1727" w:author="R4-2017075" w:date="2020-11-16T11:09:00Z"/>
                <w:b/>
              </w:rPr>
            </w:pPr>
            <w:proofErr w:type="spellStart"/>
            <w:ins w:id="1728" w:author="R4-2017075" w:date="2020-11-16T11:09:00Z">
              <w:r w:rsidRPr="00FF3C53">
                <w:t>BW</w:t>
              </w:r>
              <w:r w:rsidRPr="00FF3C53">
                <w:rPr>
                  <w:vertAlign w:val="subscript"/>
                </w:rPr>
                <w:t>channel</w:t>
              </w:r>
              <w:proofErr w:type="spellEnd"/>
            </w:ins>
          </w:p>
        </w:tc>
        <w:tc>
          <w:tcPr>
            <w:tcW w:w="1418" w:type="dxa"/>
            <w:tcBorders>
              <w:top w:val="single" w:sz="4" w:space="0" w:color="auto"/>
              <w:left w:val="single" w:sz="4" w:space="0" w:color="auto"/>
              <w:bottom w:val="single" w:sz="4" w:space="0" w:color="auto"/>
              <w:right w:val="single" w:sz="4" w:space="0" w:color="auto"/>
            </w:tcBorders>
            <w:hideMark/>
          </w:tcPr>
          <w:p w14:paraId="5C316C70" w14:textId="77777777" w:rsidR="006303A3" w:rsidRPr="00FF3C53" w:rsidRDefault="006303A3" w:rsidP="00A4204D">
            <w:pPr>
              <w:pStyle w:val="TAC"/>
              <w:rPr>
                <w:ins w:id="1729" w:author="R4-2017075" w:date="2020-11-16T11:09:00Z"/>
              </w:rPr>
            </w:pPr>
            <w:ins w:id="1730" w:author="R4-2017075" w:date="2020-11-16T11:09:00Z">
              <w:r w:rsidRPr="00FF3C53">
                <w:t>kHz</w:t>
              </w:r>
            </w:ins>
          </w:p>
        </w:tc>
        <w:tc>
          <w:tcPr>
            <w:tcW w:w="3404" w:type="dxa"/>
            <w:gridSpan w:val="4"/>
            <w:tcBorders>
              <w:top w:val="single" w:sz="4" w:space="0" w:color="auto"/>
              <w:left w:val="single" w:sz="4" w:space="0" w:color="auto"/>
              <w:bottom w:val="single" w:sz="4" w:space="0" w:color="auto"/>
              <w:right w:val="single" w:sz="4" w:space="0" w:color="auto"/>
            </w:tcBorders>
          </w:tcPr>
          <w:p w14:paraId="6F19F24E" w14:textId="77777777" w:rsidR="006303A3" w:rsidRPr="00FF3C53" w:rsidRDefault="006303A3" w:rsidP="00A4204D">
            <w:pPr>
              <w:pStyle w:val="TAC"/>
              <w:rPr>
                <w:ins w:id="1731" w:author="R4-2017075" w:date="2020-11-16T11:09:00Z"/>
                <w:rFonts w:cs="v4.2.0"/>
              </w:rPr>
            </w:pPr>
            <w:ins w:id="1732" w:author="R4-2017075" w:date="2020-11-16T11:09:00Z">
              <w:r w:rsidRPr="00FF3C53">
                <w:rPr>
                  <w:rFonts w:cs="v4.2.0"/>
                </w:rPr>
                <w:t>180</w:t>
              </w:r>
            </w:ins>
          </w:p>
        </w:tc>
        <w:tc>
          <w:tcPr>
            <w:tcW w:w="3404" w:type="dxa"/>
            <w:gridSpan w:val="4"/>
            <w:tcBorders>
              <w:top w:val="single" w:sz="4" w:space="0" w:color="auto"/>
              <w:left w:val="single" w:sz="4" w:space="0" w:color="auto"/>
              <w:bottom w:val="single" w:sz="4" w:space="0" w:color="auto"/>
              <w:right w:val="single" w:sz="4" w:space="0" w:color="auto"/>
            </w:tcBorders>
          </w:tcPr>
          <w:p w14:paraId="51719092" w14:textId="77777777" w:rsidR="006303A3" w:rsidRPr="00FF3C53" w:rsidRDefault="006303A3" w:rsidP="00A4204D">
            <w:pPr>
              <w:pStyle w:val="TAC"/>
              <w:rPr>
                <w:ins w:id="1733" w:author="R4-2017075" w:date="2020-11-16T11:09:00Z"/>
                <w:rFonts w:cs="v4.2.0"/>
              </w:rPr>
            </w:pPr>
            <w:ins w:id="1734" w:author="R4-2017075" w:date="2020-11-16T11:09:00Z">
              <w:r w:rsidRPr="00FF3C53">
                <w:rPr>
                  <w:rFonts w:cs="v4.2.0"/>
                </w:rPr>
                <w:t>180</w:t>
              </w:r>
            </w:ins>
          </w:p>
        </w:tc>
      </w:tr>
      <w:tr w:rsidR="006303A3" w:rsidRPr="00FF3C53" w14:paraId="4CFDC5D7" w14:textId="77777777" w:rsidTr="00A4204D">
        <w:trPr>
          <w:cantSplit/>
          <w:jc w:val="center"/>
          <w:ins w:id="1735"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5B858182" w14:textId="77777777" w:rsidR="006303A3" w:rsidRPr="00FF3C53" w:rsidRDefault="006303A3" w:rsidP="00A4204D">
            <w:pPr>
              <w:pStyle w:val="TAL"/>
              <w:rPr>
                <w:ins w:id="1736" w:author="R4-2017075" w:date="2020-11-16T11:09:00Z"/>
              </w:rPr>
            </w:pPr>
            <w:ins w:id="1737" w:author="R4-2017075" w:date="2020-11-16T11:09:00Z">
              <w:r w:rsidRPr="00FF3C53">
                <w:t xml:space="preserve">PRB location within </w:t>
              </w:r>
              <w:proofErr w:type="spellStart"/>
              <w:r w:rsidRPr="00FF3C53">
                <w:t>eCell</w:t>
              </w:r>
              <w:proofErr w:type="spellEnd"/>
            </w:ins>
          </w:p>
        </w:tc>
        <w:tc>
          <w:tcPr>
            <w:tcW w:w="1418" w:type="dxa"/>
            <w:tcBorders>
              <w:top w:val="single" w:sz="4" w:space="0" w:color="auto"/>
              <w:left w:val="single" w:sz="4" w:space="0" w:color="auto"/>
              <w:bottom w:val="single" w:sz="4" w:space="0" w:color="auto"/>
              <w:right w:val="single" w:sz="4" w:space="0" w:color="auto"/>
            </w:tcBorders>
            <w:hideMark/>
          </w:tcPr>
          <w:p w14:paraId="2BC6391C" w14:textId="77777777" w:rsidR="006303A3" w:rsidRPr="00FF3C53" w:rsidRDefault="006303A3" w:rsidP="00A4204D">
            <w:pPr>
              <w:pStyle w:val="TAC"/>
              <w:rPr>
                <w:ins w:id="1738" w:author="R4-2017075" w:date="2020-11-16T11:09:00Z"/>
                <w:b/>
              </w:rPr>
            </w:pPr>
            <w:ins w:id="1739" w:author="R4-2017075" w:date="2020-11-16T11:09:00Z">
              <w:r w:rsidRPr="00FF3C53">
                <w:rPr>
                  <w:b/>
                </w:rPr>
                <w:t>-</w:t>
              </w:r>
            </w:ins>
          </w:p>
        </w:tc>
        <w:tc>
          <w:tcPr>
            <w:tcW w:w="3404" w:type="dxa"/>
            <w:gridSpan w:val="4"/>
            <w:tcBorders>
              <w:top w:val="single" w:sz="4" w:space="0" w:color="auto"/>
              <w:left w:val="single" w:sz="4" w:space="0" w:color="auto"/>
              <w:bottom w:val="single" w:sz="4" w:space="0" w:color="auto"/>
              <w:right w:val="single" w:sz="4" w:space="0" w:color="auto"/>
            </w:tcBorders>
          </w:tcPr>
          <w:p w14:paraId="6E89BBB0" w14:textId="77777777" w:rsidR="006303A3" w:rsidRPr="00FF3C53" w:rsidRDefault="006303A3" w:rsidP="00A4204D">
            <w:pPr>
              <w:pStyle w:val="TAC"/>
              <w:rPr>
                <w:ins w:id="1740" w:author="R4-2017075" w:date="2020-11-16T11:09:00Z"/>
                <w:rFonts w:cs="v4.2.0"/>
                <w:lang w:eastAsia="ja-JP"/>
              </w:rPr>
            </w:pPr>
            <w:proofErr w:type="spellStart"/>
            <w:ins w:id="1741" w:author="R4-2017075" w:date="2020-11-16T11:09:00Z">
              <w:r w:rsidRPr="00FF3C53">
                <w:rPr>
                  <w:rFonts w:cs="Arial"/>
                  <w:lang w:eastAsia="zh-CN"/>
                </w:rPr>
                <w:t>eCell</w:t>
              </w:r>
              <w:proofErr w:type="spellEnd"/>
              <w:r w:rsidRPr="00FF3C53">
                <w:rPr>
                  <w:rFonts w:cs="Arial"/>
                  <w:lang w:eastAsia="zh-CN"/>
                </w:rPr>
                <w:t xml:space="preserve"> 1 </w:t>
              </w:r>
              <w:proofErr w:type="spellStart"/>
              <w:r w:rsidRPr="00FF3C53">
                <w:rPr>
                  <w:lang w:eastAsia="ja-JP"/>
                </w:rPr>
                <w:t>BW</w:t>
              </w:r>
              <w:r w:rsidRPr="00FF3C53">
                <w:rPr>
                  <w:vertAlign w:val="subscript"/>
                  <w:lang w:eastAsia="ja-JP"/>
                </w:rPr>
                <w:t>channel</w:t>
              </w:r>
              <w:proofErr w:type="spellEnd"/>
              <w:r w:rsidRPr="00FF3C53">
                <w:rPr>
                  <w:rFonts w:cs="Arial"/>
                  <w:lang w:eastAsia="zh-CN"/>
                </w:rPr>
                <w:t xml:space="preserve"> 5MHz: 17</w:t>
              </w:r>
            </w:ins>
          </w:p>
          <w:p w14:paraId="34F24AF2" w14:textId="77777777" w:rsidR="006303A3" w:rsidRPr="00FF3C53" w:rsidRDefault="006303A3" w:rsidP="00A4204D">
            <w:pPr>
              <w:pStyle w:val="TAC"/>
              <w:rPr>
                <w:ins w:id="1742" w:author="R4-2017075" w:date="2020-11-16T11:09:00Z"/>
                <w:rFonts w:cs="v4.2.0"/>
              </w:rPr>
            </w:pPr>
            <w:proofErr w:type="spellStart"/>
            <w:ins w:id="1743" w:author="R4-2017075" w:date="2020-11-16T11:09:00Z">
              <w:r w:rsidRPr="00FF3C53">
                <w:rPr>
                  <w:rFonts w:cs="Arial"/>
                  <w:lang w:eastAsia="zh-CN"/>
                </w:rPr>
                <w:t>eCell</w:t>
              </w:r>
              <w:proofErr w:type="spellEnd"/>
              <w:r w:rsidRPr="00FF3C53">
                <w:rPr>
                  <w:rFonts w:cs="Arial"/>
                  <w:lang w:eastAsia="zh-CN"/>
                </w:rPr>
                <w:t xml:space="preserve"> 1 </w:t>
              </w:r>
              <w:proofErr w:type="spellStart"/>
              <w:r w:rsidRPr="00FF3C53">
                <w:rPr>
                  <w:lang w:eastAsia="ja-JP"/>
                </w:rPr>
                <w:t>BW</w:t>
              </w:r>
              <w:r w:rsidRPr="00FF3C53">
                <w:rPr>
                  <w:vertAlign w:val="subscript"/>
                  <w:lang w:eastAsia="ja-JP"/>
                </w:rPr>
                <w:t>channel</w:t>
              </w:r>
              <w:proofErr w:type="spellEnd"/>
              <w:r w:rsidRPr="00FF3C53">
                <w:rPr>
                  <w:rFonts w:cs="Arial"/>
                  <w:lang w:eastAsia="zh-CN"/>
                </w:rPr>
                <w:t xml:space="preserve"> 10MHz: </w:t>
              </w:r>
              <w:r w:rsidRPr="00FF3C53">
                <w:rPr>
                  <w:rFonts w:cs="v4.2.0"/>
                  <w:lang w:eastAsia="ja-JP"/>
                </w:rPr>
                <w:t>30</w:t>
              </w:r>
            </w:ins>
          </w:p>
        </w:tc>
        <w:tc>
          <w:tcPr>
            <w:tcW w:w="3404" w:type="dxa"/>
            <w:gridSpan w:val="4"/>
            <w:tcBorders>
              <w:top w:val="single" w:sz="4" w:space="0" w:color="auto"/>
              <w:left w:val="single" w:sz="4" w:space="0" w:color="auto"/>
              <w:bottom w:val="single" w:sz="4" w:space="0" w:color="auto"/>
              <w:right w:val="single" w:sz="4" w:space="0" w:color="auto"/>
            </w:tcBorders>
          </w:tcPr>
          <w:p w14:paraId="4E31F111" w14:textId="77777777" w:rsidR="006303A3" w:rsidRPr="00FF3C53" w:rsidRDefault="006303A3" w:rsidP="00A4204D">
            <w:pPr>
              <w:pStyle w:val="TAC"/>
              <w:rPr>
                <w:ins w:id="1744" w:author="R4-2017075" w:date="2020-11-16T11:09:00Z"/>
                <w:rFonts w:cs="v4.2.0"/>
                <w:lang w:eastAsia="ja-JP"/>
              </w:rPr>
            </w:pPr>
            <w:proofErr w:type="spellStart"/>
            <w:ins w:id="1745" w:author="R4-2017075" w:date="2020-11-16T11:09:00Z">
              <w:r w:rsidRPr="00FF3C53">
                <w:rPr>
                  <w:rFonts w:cs="Arial"/>
                  <w:lang w:eastAsia="zh-CN"/>
                </w:rPr>
                <w:t>eCell</w:t>
              </w:r>
              <w:proofErr w:type="spellEnd"/>
              <w:r w:rsidRPr="00FF3C53">
                <w:rPr>
                  <w:rFonts w:cs="Arial"/>
                  <w:lang w:eastAsia="zh-CN"/>
                </w:rPr>
                <w:t xml:space="preserve"> 1 </w:t>
              </w:r>
              <w:proofErr w:type="spellStart"/>
              <w:r w:rsidRPr="00FF3C53">
                <w:rPr>
                  <w:lang w:eastAsia="ja-JP"/>
                </w:rPr>
                <w:t>BW</w:t>
              </w:r>
              <w:r w:rsidRPr="00FF3C53">
                <w:rPr>
                  <w:vertAlign w:val="subscript"/>
                  <w:lang w:eastAsia="ja-JP"/>
                </w:rPr>
                <w:t>channel</w:t>
              </w:r>
              <w:proofErr w:type="spellEnd"/>
              <w:r w:rsidRPr="00FF3C53">
                <w:rPr>
                  <w:rFonts w:cs="Arial"/>
                  <w:lang w:eastAsia="zh-CN"/>
                </w:rPr>
                <w:t xml:space="preserve"> 5MHz: 22</w:t>
              </w:r>
            </w:ins>
          </w:p>
          <w:p w14:paraId="6CF9FA21" w14:textId="77777777" w:rsidR="006303A3" w:rsidRPr="00FF3C53" w:rsidRDefault="006303A3" w:rsidP="00A4204D">
            <w:pPr>
              <w:pStyle w:val="TAC"/>
              <w:rPr>
                <w:ins w:id="1746" w:author="R4-2017075" w:date="2020-11-16T11:09:00Z"/>
                <w:rFonts w:cs="v4.2.0"/>
              </w:rPr>
            </w:pPr>
            <w:proofErr w:type="spellStart"/>
            <w:ins w:id="1747" w:author="R4-2017075" w:date="2020-11-16T11:09:00Z">
              <w:r w:rsidRPr="00FF3C53">
                <w:rPr>
                  <w:rFonts w:cs="Arial"/>
                  <w:lang w:eastAsia="zh-CN"/>
                </w:rPr>
                <w:t>eCell</w:t>
              </w:r>
              <w:proofErr w:type="spellEnd"/>
              <w:r w:rsidRPr="00FF3C53">
                <w:rPr>
                  <w:rFonts w:cs="Arial"/>
                  <w:lang w:eastAsia="zh-CN"/>
                </w:rPr>
                <w:t xml:space="preserve"> 1 </w:t>
              </w:r>
              <w:proofErr w:type="spellStart"/>
              <w:r w:rsidRPr="00FF3C53">
                <w:rPr>
                  <w:lang w:eastAsia="ja-JP"/>
                </w:rPr>
                <w:t>BW</w:t>
              </w:r>
              <w:r w:rsidRPr="00FF3C53">
                <w:rPr>
                  <w:vertAlign w:val="subscript"/>
                  <w:lang w:eastAsia="ja-JP"/>
                </w:rPr>
                <w:t>channel</w:t>
              </w:r>
              <w:proofErr w:type="spellEnd"/>
              <w:r w:rsidRPr="00FF3C53">
                <w:rPr>
                  <w:rFonts w:cs="Arial"/>
                  <w:lang w:eastAsia="zh-CN"/>
                </w:rPr>
                <w:t xml:space="preserve"> 10MHz: </w:t>
              </w:r>
              <w:r w:rsidRPr="00FF3C53">
                <w:rPr>
                  <w:rFonts w:cs="v4.2.0"/>
                  <w:lang w:eastAsia="ja-JP"/>
                </w:rPr>
                <w:t>35</w:t>
              </w:r>
            </w:ins>
          </w:p>
        </w:tc>
      </w:tr>
      <w:tr w:rsidR="006303A3" w:rsidRPr="00FF3C53" w14:paraId="0A1A098E" w14:textId="77777777" w:rsidTr="00A4204D">
        <w:trPr>
          <w:cantSplit/>
          <w:jc w:val="center"/>
          <w:ins w:id="1748"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3E9B9AB4" w14:textId="77777777" w:rsidR="006303A3" w:rsidRPr="00FF3C53" w:rsidRDefault="006303A3" w:rsidP="00A4204D">
            <w:pPr>
              <w:pStyle w:val="TAL"/>
              <w:rPr>
                <w:ins w:id="1749" w:author="R4-2017075" w:date="2020-11-16T11:09:00Z"/>
              </w:rPr>
            </w:pPr>
            <w:ins w:id="1750" w:author="R4-2017075" w:date="2020-11-16T11:09:00Z">
              <w:r w:rsidRPr="00FF3C53">
                <w:rPr>
                  <w:bCs/>
                </w:rPr>
                <w:t>NPBCH_RA</w:t>
              </w:r>
            </w:ins>
          </w:p>
        </w:tc>
        <w:tc>
          <w:tcPr>
            <w:tcW w:w="1418" w:type="dxa"/>
            <w:tcBorders>
              <w:top w:val="single" w:sz="4" w:space="0" w:color="auto"/>
              <w:left w:val="single" w:sz="4" w:space="0" w:color="auto"/>
              <w:bottom w:val="single" w:sz="4" w:space="0" w:color="auto"/>
              <w:right w:val="single" w:sz="4" w:space="0" w:color="auto"/>
            </w:tcBorders>
            <w:hideMark/>
          </w:tcPr>
          <w:p w14:paraId="728ABDCF" w14:textId="77777777" w:rsidR="006303A3" w:rsidRPr="00FF3C53" w:rsidRDefault="006303A3" w:rsidP="00A4204D">
            <w:pPr>
              <w:pStyle w:val="TAC"/>
              <w:rPr>
                <w:ins w:id="1751" w:author="R4-2017075" w:date="2020-11-16T11:09:00Z"/>
              </w:rPr>
            </w:pPr>
            <w:ins w:id="1752" w:author="R4-2017075" w:date="2020-11-16T11:09:00Z">
              <w:r w:rsidRPr="00FF3C53">
                <w:t>dB</w:t>
              </w:r>
            </w:ins>
          </w:p>
        </w:tc>
        <w:tc>
          <w:tcPr>
            <w:tcW w:w="3404" w:type="dxa"/>
            <w:gridSpan w:val="4"/>
            <w:vMerge w:val="restart"/>
            <w:tcBorders>
              <w:top w:val="single" w:sz="4" w:space="0" w:color="auto"/>
              <w:left w:val="single" w:sz="4" w:space="0" w:color="auto"/>
              <w:right w:val="single" w:sz="4" w:space="0" w:color="auto"/>
            </w:tcBorders>
            <w:vAlign w:val="center"/>
          </w:tcPr>
          <w:p w14:paraId="4FA0A6E8" w14:textId="77777777" w:rsidR="006303A3" w:rsidRPr="00FF3C53" w:rsidRDefault="006303A3" w:rsidP="00A4204D">
            <w:pPr>
              <w:pStyle w:val="TAC"/>
              <w:rPr>
                <w:ins w:id="1753" w:author="R4-2017075" w:date="2020-11-16T11:09:00Z"/>
                <w:rFonts w:cs="v4.2.0"/>
                <w:lang w:eastAsia="zh-CN"/>
              </w:rPr>
            </w:pPr>
            <w:ins w:id="1754" w:author="R4-2017075" w:date="2020-11-16T11:09:00Z">
              <w:r w:rsidRPr="00FF3C53">
                <w:rPr>
                  <w:rFonts w:cs="v4.2.0"/>
                  <w:lang w:eastAsia="zh-CN"/>
                </w:rPr>
                <w:t>-3</w:t>
              </w:r>
            </w:ins>
          </w:p>
        </w:tc>
        <w:tc>
          <w:tcPr>
            <w:tcW w:w="3404" w:type="dxa"/>
            <w:gridSpan w:val="4"/>
            <w:vMerge w:val="restart"/>
            <w:tcBorders>
              <w:top w:val="single" w:sz="4" w:space="0" w:color="auto"/>
              <w:left w:val="single" w:sz="4" w:space="0" w:color="auto"/>
              <w:right w:val="single" w:sz="4" w:space="0" w:color="auto"/>
            </w:tcBorders>
            <w:vAlign w:val="center"/>
          </w:tcPr>
          <w:p w14:paraId="61300418" w14:textId="77777777" w:rsidR="006303A3" w:rsidRPr="00FF3C53" w:rsidRDefault="006303A3" w:rsidP="00A4204D">
            <w:pPr>
              <w:pStyle w:val="TAC"/>
              <w:rPr>
                <w:ins w:id="1755" w:author="R4-2017075" w:date="2020-11-16T11:09:00Z"/>
                <w:rFonts w:cs="v4.2.0"/>
                <w:lang w:eastAsia="zh-CN"/>
              </w:rPr>
            </w:pPr>
            <w:ins w:id="1756" w:author="R4-2017075" w:date="2020-11-16T11:09:00Z">
              <w:r w:rsidRPr="00FF3C53">
                <w:rPr>
                  <w:rFonts w:cs="v4.2.0"/>
                  <w:lang w:eastAsia="zh-CN"/>
                </w:rPr>
                <w:t>-3</w:t>
              </w:r>
            </w:ins>
          </w:p>
        </w:tc>
      </w:tr>
      <w:tr w:rsidR="006303A3" w:rsidRPr="00FF3C53" w14:paraId="536578B3" w14:textId="77777777" w:rsidTr="00A4204D">
        <w:trPr>
          <w:cantSplit/>
          <w:jc w:val="center"/>
          <w:ins w:id="1757"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23ED313A" w14:textId="77777777" w:rsidR="006303A3" w:rsidRPr="00FF3C53" w:rsidRDefault="006303A3" w:rsidP="00A4204D">
            <w:pPr>
              <w:pStyle w:val="TAL"/>
              <w:rPr>
                <w:ins w:id="1758" w:author="R4-2017075" w:date="2020-11-16T11:09:00Z"/>
              </w:rPr>
            </w:pPr>
            <w:ins w:id="1759" w:author="R4-2017075" w:date="2020-11-16T11:09:00Z">
              <w:r w:rsidRPr="00FF3C53">
                <w:rPr>
                  <w:bCs/>
                </w:rPr>
                <w:t>NPBCH_RB</w:t>
              </w:r>
            </w:ins>
          </w:p>
        </w:tc>
        <w:tc>
          <w:tcPr>
            <w:tcW w:w="1418" w:type="dxa"/>
            <w:tcBorders>
              <w:top w:val="single" w:sz="4" w:space="0" w:color="auto"/>
              <w:left w:val="single" w:sz="4" w:space="0" w:color="auto"/>
              <w:bottom w:val="single" w:sz="4" w:space="0" w:color="auto"/>
              <w:right w:val="single" w:sz="4" w:space="0" w:color="auto"/>
            </w:tcBorders>
            <w:hideMark/>
          </w:tcPr>
          <w:p w14:paraId="5D865117" w14:textId="77777777" w:rsidR="006303A3" w:rsidRPr="00FF3C53" w:rsidRDefault="006303A3" w:rsidP="00A4204D">
            <w:pPr>
              <w:pStyle w:val="TAC"/>
              <w:rPr>
                <w:ins w:id="1760" w:author="R4-2017075" w:date="2020-11-16T11:09:00Z"/>
              </w:rPr>
            </w:pPr>
            <w:ins w:id="1761" w:author="R4-2017075" w:date="2020-11-16T11:09:00Z">
              <w:r w:rsidRPr="00FF3C53">
                <w:t>dB</w:t>
              </w:r>
            </w:ins>
          </w:p>
        </w:tc>
        <w:tc>
          <w:tcPr>
            <w:tcW w:w="3404" w:type="dxa"/>
            <w:gridSpan w:val="4"/>
            <w:vMerge/>
            <w:tcBorders>
              <w:left w:val="single" w:sz="4" w:space="0" w:color="auto"/>
              <w:right w:val="single" w:sz="4" w:space="0" w:color="auto"/>
            </w:tcBorders>
          </w:tcPr>
          <w:p w14:paraId="04E1C317" w14:textId="77777777" w:rsidR="006303A3" w:rsidRPr="00FF3C53" w:rsidRDefault="006303A3" w:rsidP="00A4204D">
            <w:pPr>
              <w:pStyle w:val="TAC"/>
              <w:rPr>
                <w:ins w:id="1762" w:author="R4-2017075" w:date="2020-11-16T11:09:00Z"/>
                <w:rFonts w:cs="v4.2.0"/>
                <w:lang w:eastAsia="zh-CN"/>
              </w:rPr>
            </w:pPr>
          </w:p>
        </w:tc>
        <w:tc>
          <w:tcPr>
            <w:tcW w:w="3404" w:type="dxa"/>
            <w:gridSpan w:val="4"/>
            <w:vMerge/>
            <w:tcBorders>
              <w:left w:val="single" w:sz="4" w:space="0" w:color="auto"/>
              <w:right w:val="single" w:sz="4" w:space="0" w:color="auto"/>
            </w:tcBorders>
          </w:tcPr>
          <w:p w14:paraId="6405F3C3" w14:textId="77777777" w:rsidR="006303A3" w:rsidRPr="00FF3C53" w:rsidRDefault="006303A3" w:rsidP="00A4204D">
            <w:pPr>
              <w:pStyle w:val="TAC"/>
              <w:rPr>
                <w:ins w:id="1763" w:author="R4-2017075" w:date="2020-11-16T11:09:00Z"/>
                <w:rFonts w:cs="v4.2.0"/>
                <w:lang w:eastAsia="zh-CN"/>
              </w:rPr>
            </w:pPr>
          </w:p>
        </w:tc>
      </w:tr>
      <w:tr w:rsidR="006303A3" w:rsidRPr="00FF3C53" w14:paraId="25F66040" w14:textId="77777777" w:rsidTr="00A4204D">
        <w:trPr>
          <w:cantSplit/>
          <w:jc w:val="center"/>
          <w:ins w:id="1764"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76D44457" w14:textId="77777777" w:rsidR="006303A3" w:rsidRPr="00FF3C53" w:rsidRDefault="006303A3" w:rsidP="00A4204D">
            <w:pPr>
              <w:pStyle w:val="TAL"/>
              <w:rPr>
                <w:ins w:id="1765" w:author="R4-2017075" w:date="2020-11-16T11:09:00Z"/>
              </w:rPr>
            </w:pPr>
            <w:ins w:id="1766" w:author="R4-2017075" w:date="2020-11-16T11:09:00Z">
              <w:r w:rsidRPr="00FF3C53">
                <w:t>NPSS_RA</w:t>
              </w:r>
            </w:ins>
          </w:p>
        </w:tc>
        <w:tc>
          <w:tcPr>
            <w:tcW w:w="1418" w:type="dxa"/>
            <w:tcBorders>
              <w:top w:val="single" w:sz="4" w:space="0" w:color="auto"/>
              <w:left w:val="single" w:sz="4" w:space="0" w:color="auto"/>
              <w:bottom w:val="single" w:sz="4" w:space="0" w:color="auto"/>
              <w:right w:val="single" w:sz="4" w:space="0" w:color="auto"/>
            </w:tcBorders>
            <w:hideMark/>
          </w:tcPr>
          <w:p w14:paraId="484EAB3A" w14:textId="77777777" w:rsidR="006303A3" w:rsidRPr="00FF3C53" w:rsidRDefault="006303A3" w:rsidP="00A4204D">
            <w:pPr>
              <w:pStyle w:val="TAC"/>
              <w:rPr>
                <w:ins w:id="1767" w:author="R4-2017075" w:date="2020-11-16T11:09:00Z"/>
              </w:rPr>
            </w:pPr>
            <w:ins w:id="1768" w:author="R4-2017075" w:date="2020-11-16T11:09:00Z">
              <w:r w:rsidRPr="00FF3C53">
                <w:t>dB</w:t>
              </w:r>
            </w:ins>
          </w:p>
        </w:tc>
        <w:tc>
          <w:tcPr>
            <w:tcW w:w="3404" w:type="dxa"/>
            <w:gridSpan w:val="4"/>
            <w:vMerge/>
            <w:tcBorders>
              <w:left w:val="single" w:sz="4" w:space="0" w:color="auto"/>
              <w:right w:val="single" w:sz="4" w:space="0" w:color="auto"/>
            </w:tcBorders>
          </w:tcPr>
          <w:p w14:paraId="0D0BA006" w14:textId="77777777" w:rsidR="006303A3" w:rsidRPr="00FF3C53" w:rsidRDefault="006303A3" w:rsidP="00A4204D">
            <w:pPr>
              <w:pStyle w:val="TAC"/>
              <w:rPr>
                <w:ins w:id="1769" w:author="R4-2017075" w:date="2020-11-16T11:09:00Z"/>
                <w:rFonts w:cs="v4.2.0"/>
                <w:lang w:eastAsia="zh-CN"/>
              </w:rPr>
            </w:pPr>
          </w:p>
        </w:tc>
        <w:tc>
          <w:tcPr>
            <w:tcW w:w="3404" w:type="dxa"/>
            <w:gridSpan w:val="4"/>
            <w:vMerge/>
            <w:tcBorders>
              <w:left w:val="single" w:sz="4" w:space="0" w:color="auto"/>
              <w:right w:val="single" w:sz="4" w:space="0" w:color="auto"/>
            </w:tcBorders>
          </w:tcPr>
          <w:p w14:paraId="1206B264" w14:textId="77777777" w:rsidR="006303A3" w:rsidRPr="00FF3C53" w:rsidRDefault="006303A3" w:rsidP="00A4204D">
            <w:pPr>
              <w:pStyle w:val="TAC"/>
              <w:rPr>
                <w:ins w:id="1770" w:author="R4-2017075" w:date="2020-11-16T11:09:00Z"/>
                <w:rFonts w:cs="v4.2.0"/>
                <w:lang w:eastAsia="zh-CN"/>
              </w:rPr>
            </w:pPr>
          </w:p>
        </w:tc>
      </w:tr>
      <w:tr w:rsidR="006303A3" w:rsidRPr="00FF3C53" w14:paraId="05054490" w14:textId="77777777" w:rsidTr="00A4204D">
        <w:trPr>
          <w:cantSplit/>
          <w:jc w:val="center"/>
          <w:ins w:id="1771"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77D73A62" w14:textId="77777777" w:rsidR="006303A3" w:rsidRPr="00FF3C53" w:rsidRDefault="006303A3" w:rsidP="00A4204D">
            <w:pPr>
              <w:pStyle w:val="TAL"/>
              <w:rPr>
                <w:ins w:id="1772" w:author="R4-2017075" w:date="2020-11-16T11:09:00Z"/>
                <w:lang w:eastAsia="zh-CN"/>
              </w:rPr>
            </w:pPr>
            <w:ins w:id="1773" w:author="R4-2017075" w:date="2020-11-16T11:09:00Z">
              <w:r w:rsidRPr="00FF3C53">
                <w:t>NSSS_RA</w:t>
              </w:r>
            </w:ins>
          </w:p>
        </w:tc>
        <w:tc>
          <w:tcPr>
            <w:tcW w:w="1418" w:type="dxa"/>
            <w:tcBorders>
              <w:top w:val="single" w:sz="4" w:space="0" w:color="auto"/>
              <w:left w:val="single" w:sz="4" w:space="0" w:color="auto"/>
              <w:bottom w:val="single" w:sz="4" w:space="0" w:color="auto"/>
              <w:right w:val="single" w:sz="4" w:space="0" w:color="auto"/>
            </w:tcBorders>
            <w:hideMark/>
          </w:tcPr>
          <w:p w14:paraId="16E7B837" w14:textId="77777777" w:rsidR="006303A3" w:rsidRPr="00FF3C53" w:rsidRDefault="006303A3" w:rsidP="00A4204D">
            <w:pPr>
              <w:pStyle w:val="TAC"/>
              <w:rPr>
                <w:ins w:id="1774" w:author="R4-2017075" w:date="2020-11-16T11:09:00Z"/>
                <w:lang w:eastAsia="zh-CN"/>
              </w:rPr>
            </w:pPr>
            <w:ins w:id="1775" w:author="R4-2017075" w:date="2020-11-16T11:09:00Z">
              <w:r w:rsidRPr="00FF3C53">
                <w:t>dB</w:t>
              </w:r>
            </w:ins>
          </w:p>
        </w:tc>
        <w:tc>
          <w:tcPr>
            <w:tcW w:w="3404" w:type="dxa"/>
            <w:gridSpan w:val="4"/>
            <w:vMerge/>
            <w:tcBorders>
              <w:left w:val="single" w:sz="4" w:space="0" w:color="auto"/>
              <w:right w:val="single" w:sz="4" w:space="0" w:color="auto"/>
            </w:tcBorders>
          </w:tcPr>
          <w:p w14:paraId="5292DE23" w14:textId="77777777" w:rsidR="006303A3" w:rsidRPr="00FF3C53" w:rsidRDefault="006303A3" w:rsidP="00A4204D">
            <w:pPr>
              <w:pStyle w:val="TAC"/>
              <w:rPr>
                <w:ins w:id="1776" w:author="R4-2017075" w:date="2020-11-16T11:09:00Z"/>
                <w:rFonts w:cs="v4.2.0"/>
                <w:lang w:eastAsia="zh-CN"/>
              </w:rPr>
            </w:pPr>
          </w:p>
        </w:tc>
        <w:tc>
          <w:tcPr>
            <w:tcW w:w="3404" w:type="dxa"/>
            <w:gridSpan w:val="4"/>
            <w:vMerge/>
            <w:tcBorders>
              <w:left w:val="single" w:sz="4" w:space="0" w:color="auto"/>
              <w:right w:val="single" w:sz="4" w:space="0" w:color="auto"/>
            </w:tcBorders>
          </w:tcPr>
          <w:p w14:paraId="6760BB7B" w14:textId="77777777" w:rsidR="006303A3" w:rsidRPr="00FF3C53" w:rsidRDefault="006303A3" w:rsidP="00A4204D">
            <w:pPr>
              <w:pStyle w:val="TAC"/>
              <w:rPr>
                <w:ins w:id="1777" w:author="R4-2017075" w:date="2020-11-16T11:09:00Z"/>
                <w:rFonts w:cs="v4.2.0"/>
                <w:lang w:eastAsia="zh-CN"/>
              </w:rPr>
            </w:pPr>
          </w:p>
        </w:tc>
      </w:tr>
      <w:tr w:rsidR="006303A3" w:rsidRPr="00FF3C53" w14:paraId="508C3DC8" w14:textId="77777777" w:rsidTr="00A4204D">
        <w:trPr>
          <w:cantSplit/>
          <w:jc w:val="center"/>
          <w:ins w:id="1778"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36240ADA" w14:textId="77777777" w:rsidR="006303A3" w:rsidRPr="00FF3C53" w:rsidRDefault="006303A3" w:rsidP="00A4204D">
            <w:pPr>
              <w:pStyle w:val="TAL"/>
              <w:rPr>
                <w:ins w:id="1779" w:author="R4-2017075" w:date="2020-11-16T11:09:00Z"/>
              </w:rPr>
            </w:pPr>
            <w:ins w:id="1780" w:author="R4-2017075" w:date="2020-11-16T11:09:00Z">
              <w:r w:rsidRPr="00FF3C53">
                <w:rPr>
                  <w:lang w:eastAsia="zh-CN"/>
                </w:rPr>
                <w:t>N</w:t>
              </w:r>
              <w:r w:rsidRPr="00FF3C53">
                <w:t>PDCCH_RA</w:t>
              </w:r>
            </w:ins>
          </w:p>
        </w:tc>
        <w:tc>
          <w:tcPr>
            <w:tcW w:w="1418" w:type="dxa"/>
            <w:tcBorders>
              <w:top w:val="single" w:sz="4" w:space="0" w:color="auto"/>
              <w:left w:val="single" w:sz="4" w:space="0" w:color="auto"/>
              <w:bottom w:val="single" w:sz="4" w:space="0" w:color="auto"/>
              <w:right w:val="single" w:sz="4" w:space="0" w:color="auto"/>
            </w:tcBorders>
            <w:hideMark/>
          </w:tcPr>
          <w:p w14:paraId="1FC10C10" w14:textId="77777777" w:rsidR="006303A3" w:rsidRPr="00FF3C53" w:rsidRDefault="006303A3" w:rsidP="00A4204D">
            <w:pPr>
              <w:pStyle w:val="TAC"/>
              <w:rPr>
                <w:ins w:id="1781" w:author="R4-2017075" w:date="2020-11-16T11:09:00Z"/>
              </w:rPr>
            </w:pPr>
            <w:ins w:id="1782" w:author="R4-2017075" w:date="2020-11-16T11:09:00Z">
              <w:r w:rsidRPr="00FF3C53">
                <w:rPr>
                  <w:rFonts w:cs="v4.2.0"/>
                </w:rPr>
                <w:t>dB</w:t>
              </w:r>
            </w:ins>
          </w:p>
        </w:tc>
        <w:tc>
          <w:tcPr>
            <w:tcW w:w="3404" w:type="dxa"/>
            <w:gridSpan w:val="4"/>
            <w:vMerge/>
            <w:tcBorders>
              <w:left w:val="single" w:sz="4" w:space="0" w:color="auto"/>
              <w:right w:val="single" w:sz="4" w:space="0" w:color="auto"/>
            </w:tcBorders>
          </w:tcPr>
          <w:p w14:paraId="4BF88480" w14:textId="77777777" w:rsidR="006303A3" w:rsidRPr="00FF3C53" w:rsidRDefault="006303A3" w:rsidP="00A4204D">
            <w:pPr>
              <w:pStyle w:val="TAC"/>
              <w:rPr>
                <w:ins w:id="1783" w:author="R4-2017075" w:date="2020-11-16T11:09:00Z"/>
                <w:rFonts w:cs="v4.2.0"/>
                <w:lang w:eastAsia="zh-CN"/>
              </w:rPr>
            </w:pPr>
          </w:p>
        </w:tc>
        <w:tc>
          <w:tcPr>
            <w:tcW w:w="3404" w:type="dxa"/>
            <w:gridSpan w:val="4"/>
            <w:vMerge/>
            <w:tcBorders>
              <w:left w:val="single" w:sz="4" w:space="0" w:color="auto"/>
              <w:right w:val="single" w:sz="4" w:space="0" w:color="auto"/>
            </w:tcBorders>
          </w:tcPr>
          <w:p w14:paraId="17FFEF4E" w14:textId="77777777" w:rsidR="006303A3" w:rsidRPr="00FF3C53" w:rsidRDefault="006303A3" w:rsidP="00A4204D">
            <w:pPr>
              <w:pStyle w:val="TAC"/>
              <w:rPr>
                <w:ins w:id="1784" w:author="R4-2017075" w:date="2020-11-16T11:09:00Z"/>
                <w:rFonts w:cs="v4.2.0"/>
                <w:lang w:eastAsia="zh-CN"/>
              </w:rPr>
            </w:pPr>
          </w:p>
        </w:tc>
      </w:tr>
      <w:tr w:rsidR="006303A3" w:rsidRPr="00FF3C53" w14:paraId="45F1C1DE" w14:textId="77777777" w:rsidTr="00A4204D">
        <w:trPr>
          <w:cantSplit/>
          <w:jc w:val="center"/>
          <w:ins w:id="1785"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2F2AEF35" w14:textId="77777777" w:rsidR="006303A3" w:rsidRPr="00FF3C53" w:rsidRDefault="006303A3" w:rsidP="00A4204D">
            <w:pPr>
              <w:pStyle w:val="TAL"/>
              <w:rPr>
                <w:ins w:id="1786" w:author="R4-2017075" w:date="2020-11-16T11:09:00Z"/>
              </w:rPr>
            </w:pPr>
            <w:ins w:id="1787" w:author="R4-2017075" w:date="2020-11-16T11:09:00Z">
              <w:r w:rsidRPr="00FF3C53">
                <w:rPr>
                  <w:lang w:eastAsia="zh-CN"/>
                </w:rPr>
                <w:t>N</w:t>
              </w:r>
              <w:r w:rsidRPr="00FF3C53">
                <w:t>PDCCH_</w:t>
              </w:r>
              <w:r w:rsidRPr="00FF3C53">
                <w:rPr>
                  <w:lang w:eastAsia="zh-CN"/>
                </w:rPr>
                <w:t>R</w:t>
              </w:r>
              <w:r w:rsidRPr="00FF3C53">
                <w:t>B</w:t>
              </w:r>
            </w:ins>
          </w:p>
        </w:tc>
        <w:tc>
          <w:tcPr>
            <w:tcW w:w="1418" w:type="dxa"/>
            <w:tcBorders>
              <w:top w:val="single" w:sz="4" w:space="0" w:color="auto"/>
              <w:left w:val="single" w:sz="4" w:space="0" w:color="auto"/>
              <w:bottom w:val="single" w:sz="4" w:space="0" w:color="auto"/>
              <w:right w:val="single" w:sz="4" w:space="0" w:color="auto"/>
            </w:tcBorders>
            <w:hideMark/>
          </w:tcPr>
          <w:p w14:paraId="1D279E05" w14:textId="77777777" w:rsidR="006303A3" w:rsidRPr="00FF3C53" w:rsidRDefault="006303A3" w:rsidP="00A4204D">
            <w:pPr>
              <w:pStyle w:val="TAC"/>
              <w:rPr>
                <w:ins w:id="1788" w:author="R4-2017075" w:date="2020-11-16T11:09:00Z"/>
              </w:rPr>
            </w:pPr>
            <w:ins w:id="1789" w:author="R4-2017075" w:date="2020-11-16T11:09:00Z">
              <w:r w:rsidRPr="00FF3C53">
                <w:rPr>
                  <w:rFonts w:cs="v4.2.0"/>
                </w:rPr>
                <w:t>dB</w:t>
              </w:r>
            </w:ins>
          </w:p>
        </w:tc>
        <w:tc>
          <w:tcPr>
            <w:tcW w:w="3404" w:type="dxa"/>
            <w:gridSpan w:val="4"/>
            <w:vMerge/>
            <w:tcBorders>
              <w:left w:val="single" w:sz="4" w:space="0" w:color="auto"/>
              <w:right w:val="single" w:sz="4" w:space="0" w:color="auto"/>
            </w:tcBorders>
          </w:tcPr>
          <w:p w14:paraId="13E5F086" w14:textId="77777777" w:rsidR="006303A3" w:rsidRPr="00FF3C53" w:rsidRDefault="006303A3" w:rsidP="00A4204D">
            <w:pPr>
              <w:pStyle w:val="TAC"/>
              <w:rPr>
                <w:ins w:id="1790" w:author="R4-2017075" w:date="2020-11-16T11:09:00Z"/>
                <w:rFonts w:cs="v4.2.0"/>
                <w:lang w:eastAsia="zh-CN"/>
              </w:rPr>
            </w:pPr>
          </w:p>
        </w:tc>
        <w:tc>
          <w:tcPr>
            <w:tcW w:w="3404" w:type="dxa"/>
            <w:gridSpan w:val="4"/>
            <w:vMerge/>
            <w:tcBorders>
              <w:left w:val="single" w:sz="4" w:space="0" w:color="auto"/>
              <w:right w:val="single" w:sz="4" w:space="0" w:color="auto"/>
            </w:tcBorders>
          </w:tcPr>
          <w:p w14:paraId="7748FBD3" w14:textId="77777777" w:rsidR="006303A3" w:rsidRPr="00FF3C53" w:rsidRDefault="006303A3" w:rsidP="00A4204D">
            <w:pPr>
              <w:pStyle w:val="TAC"/>
              <w:rPr>
                <w:ins w:id="1791" w:author="R4-2017075" w:date="2020-11-16T11:09:00Z"/>
                <w:rFonts w:cs="v4.2.0"/>
                <w:lang w:eastAsia="zh-CN"/>
              </w:rPr>
            </w:pPr>
          </w:p>
        </w:tc>
      </w:tr>
      <w:tr w:rsidR="006303A3" w:rsidRPr="00FF3C53" w14:paraId="7DF56316" w14:textId="77777777" w:rsidTr="00A4204D">
        <w:trPr>
          <w:cantSplit/>
          <w:jc w:val="center"/>
          <w:ins w:id="1792"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66A730FF" w14:textId="77777777" w:rsidR="006303A3" w:rsidRPr="00FF3C53" w:rsidRDefault="006303A3" w:rsidP="00A4204D">
            <w:pPr>
              <w:pStyle w:val="TAL"/>
              <w:rPr>
                <w:ins w:id="1793" w:author="R4-2017075" w:date="2020-11-16T11:09:00Z"/>
              </w:rPr>
            </w:pPr>
            <w:ins w:id="1794" w:author="R4-2017075" w:date="2020-11-16T11:09:00Z">
              <w:r w:rsidRPr="00FF3C53">
                <w:t>NPDSCH_RA</w:t>
              </w:r>
            </w:ins>
          </w:p>
        </w:tc>
        <w:tc>
          <w:tcPr>
            <w:tcW w:w="1418" w:type="dxa"/>
            <w:tcBorders>
              <w:top w:val="single" w:sz="4" w:space="0" w:color="auto"/>
              <w:left w:val="single" w:sz="4" w:space="0" w:color="auto"/>
              <w:bottom w:val="single" w:sz="4" w:space="0" w:color="auto"/>
              <w:right w:val="single" w:sz="4" w:space="0" w:color="auto"/>
            </w:tcBorders>
            <w:hideMark/>
          </w:tcPr>
          <w:p w14:paraId="370F8E30" w14:textId="77777777" w:rsidR="006303A3" w:rsidRPr="00FF3C53" w:rsidRDefault="006303A3" w:rsidP="00A4204D">
            <w:pPr>
              <w:pStyle w:val="TAC"/>
              <w:rPr>
                <w:ins w:id="1795" w:author="R4-2017075" w:date="2020-11-16T11:09:00Z"/>
              </w:rPr>
            </w:pPr>
            <w:ins w:id="1796" w:author="R4-2017075" w:date="2020-11-16T11:09:00Z">
              <w:r w:rsidRPr="00FF3C53">
                <w:rPr>
                  <w:rFonts w:cs="v4.2.0"/>
                </w:rPr>
                <w:t>dB</w:t>
              </w:r>
            </w:ins>
          </w:p>
        </w:tc>
        <w:tc>
          <w:tcPr>
            <w:tcW w:w="3404" w:type="dxa"/>
            <w:gridSpan w:val="4"/>
            <w:vMerge/>
            <w:tcBorders>
              <w:left w:val="single" w:sz="4" w:space="0" w:color="auto"/>
              <w:right w:val="single" w:sz="4" w:space="0" w:color="auto"/>
            </w:tcBorders>
          </w:tcPr>
          <w:p w14:paraId="6ACEA253" w14:textId="77777777" w:rsidR="006303A3" w:rsidRPr="00FF3C53" w:rsidRDefault="006303A3" w:rsidP="00A4204D">
            <w:pPr>
              <w:pStyle w:val="TAC"/>
              <w:rPr>
                <w:ins w:id="1797" w:author="R4-2017075" w:date="2020-11-16T11:09:00Z"/>
                <w:rFonts w:cs="v4.2.0"/>
                <w:lang w:eastAsia="zh-CN"/>
              </w:rPr>
            </w:pPr>
          </w:p>
        </w:tc>
        <w:tc>
          <w:tcPr>
            <w:tcW w:w="3404" w:type="dxa"/>
            <w:gridSpan w:val="4"/>
            <w:vMerge/>
            <w:tcBorders>
              <w:left w:val="single" w:sz="4" w:space="0" w:color="auto"/>
              <w:right w:val="single" w:sz="4" w:space="0" w:color="auto"/>
            </w:tcBorders>
          </w:tcPr>
          <w:p w14:paraId="143630A8" w14:textId="77777777" w:rsidR="006303A3" w:rsidRPr="00FF3C53" w:rsidRDefault="006303A3" w:rsidP="00A4204D">
            <w:pPr>
              <w:pStyle w:val="TAC"/>
              <w:rPr>
                <w:ins w:id="1798" w:author="R4-2017075" w:date="2020-11-16T11:09:00Z"/>
                <w:rFonts w:cs="v4.2.0"/>
                <w:lang w:eastAsia="zh-CN"/>
              </w:rPr>
            </w:pPr>
          </w:p>
        </w:tc>
      </w:tr>
      <w:tr w:rsidR="006303A3" w:rsidRPr="00FF3C53" w14:paraId="049C6690" w14:textId="77777777" w:rsidTr="00A4204D">
        <w:trPr>
          <w:cantSplit/>
          <w:jc w:val="center"/>
          <w:ins w:id="1799"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49E73CD3" w14:textId="77777777" w:rsidR="006303A3" w:rsidRPr="00FF3C53" w:rsidRDefault="006303A3" w:rsidP="00A4204D">
            <w:pPr>
              <w:pStyle w:val="TAL"/>
              <w:rPr>
                <w:ins w:id="1800" w:author="R4-2017075" w:date="2020-11-16T11:09:00Z"/>
              </w:rPr>
            </w:pPr>
            <w:ins w:id="1801" w:author="R4-2017075" w:date="2020-11-16T11:09:00Z">
              <w:r w:rsidRPr="00FF3C53">
                <w:t>NPDSCH_RB</w:t>
              </w:r>
            </w:ins>
          </w:p>
        </w:tc>
        <w:tc>
          <w:tcPr>
            <w:tcW w:w="1418" w:type="dxa"/>
            <w:tcBorders>
              <w:top w:val="single" w:sz="4" w:space="0" w:color="auto"/>
              <w:left w:val="single" w:sz="4" w:space="0" w:color="auto"/>
              <w:bottom w:val="single" w:sz="4" w:space="0" w:color="auto"/>
              <w:right w:val="single" w:sz="4" w:space="0" w:color="auto"/>
            </w:tcBorders>
            <w:hideMark/>
          </w:tcPr>
          <w:p w14:paraId="471551FA" w14:textId="77777777" w:rsidR="006303A3" w:rsidRPr="00FF3C53" w:rsidRDefault="006303A3" w:rsidP="00A4204D">
            <w:pPr>
              <w:pStyle w:val="TAC"/>
              <w:rPr>
                <w:ins w:id="1802" w:author="R4-2017075" w:date="2020-11-16T11:09:00Z"/>
              </w:rPr>
            </w:pPr>
            <w:ins w:id="1803" w:author="R4-2017075" w:date="2020-11-16T11:09:00Z">
              <w:r w:rsidRPr="00FF3C53">
                <w:rPr>
                  <w:rFonts w:cs="v4.2.0"/>
                </w:rPr>
                <w:t>dB</w:t>
              </w:r>
            </w:ins>
          </w:p>
        </w:tc>
        <w:tc>
          <w:tcPr>
            <w:tcW w:w="3404" w:type="dxa"/>
            <w:gridSpan w:val="4"/>
            <w:vMerge/>
            <w:tcBorders>
              <w:left w:val="single" w:sz="4" w:space="0" w:color="auto"/>
              <w:right w:val="single" w:sz="4" w:space="0" w:color="auto"/>
            </w:tcBorders>
          </w:tcPr>
          <w:p w14:paraId="17F6D02B" w14:textId="77777777" w:rsidR="006303A3" w:rsidRPr="00FF3C53" w:rsidRDefault="006303A3" w:rsidP="00A4204D">
            <w:pPr>
              <w:pStyle w:val="TAC"/>
              <w:rPr>
                <w:ins w:id="1804" w:author="R4-2017075" w:date="2020-11-16T11:09:00Z"/>
                <w:rFonts w:cs="v4.2.0"/>
                <w:lang w:eastAsia="zh-CN"/>
              </w:rPr>
            </w:pPr>
          </w:p>
        </w:tc>
        <w:tc>
          <w:tcPr>
            <w:tcW w:w="3404" w:type="dxa"/>
            <w:gridSpan w:val="4"/>
            <w:vMerge/>
            <w:tcBorders>
              <w:left w:val="single" w:sz="4" w:space="0" w:color="auto"/>
              <w:right w:val="single" w:sz="4" w:space="0" w:color="auto"/>
            </w:tcBorders>
          </w:tcPr>
          <w:p w14:paraId="729CCE1F" w14:textId="77777777" w:rsidR="006303A3" w:rsidRPr="00FF3C53" w:rsidRDefault="006303A3" w:rsidP="00A4204D">
            <w:pPr>
              <w:pStyle w:val="TAC"/>
              <w:rPr>
                <w:ins w:id="1805" w:author="R4-2017075" w:date="2020-11-16T11:09:00Z"/>
                <w:rFonts w:cs="v4.2.0"/>
                <w:lang w:eastAsia="zh-CN"/>
              </w:rPr>
            </w:pPr>
          </w:p>
        </w:tc>
      </w:tr>
      <w:tr w:rsidR="006303A3" w:rsidRPr="00FF3C53" w14:paraId="23E18F35" w14:textId="77777777" w:rsidTr="00A4204D">
        <w:trPr>
          <w:cantSplit/>
          <w:jc w:val="center"/>
          <w:ins w:id="1806" w:author="R4-2017075" w:date="2020-11-16T11:09:00Z"/>
        </w:trPr>
        <w:tc>
          <w:tcPr>
            <w:tcW w:w="2268" w:type="dxa"/>
            <w:tcBorders>
              <w:top w:val="single" w:sz="4" w:space="0" w:color="auto"/>
              <w:left w:val="single" w:sz="4" w:space="0" w:color="auto"/>
              <w:bottom w:val="single" w:sz="4" w:space="0" w:color="auto"/>
              <w:right w:val="single" w:sz="4" w:space="0" w:color="auto"/>
            </w:tcBorders>
            <w:vAlign w:val="center"/>
            <w:hideMark/>
          </w:tcPr>
          <w:p w14:paraId="7F1759FB" w14:textId="77777777" w:rsidR="006303A3" w:rsidRPr="00FF3C53" w:rsidRDefault="006303A3" w:rsidP="00A4204D">
            <w:pPr>
              <w:pStyle w:val="TAL"/>
              <w:rPr>
                <w:ins w:id="1807" w:author="R4-2017075" w:date="2020-11-16T11:09:00Z"/>
              </w:rPr>
            </w:pPr>
            <w:proofErr w:type="spellStart"/>
            <w:ins w:id="1808" w:author="R4-2017075" w:date="2020-11-16T11:09:00Z">
              <w:r w:rsidRPr="00FF3C53">
                <w:t>NOCNG_RA</w:t>
              </w:r>
              <w:r w:rsidRPr="00FF3C53">
                <w:rPr>
                  <w:vertAlign w:val="superscript"/>
                </w:rPr>
                <w:t>Note</w:t>
              </w:r>
              <w:proofErr w:type="spellEnd"/>
              <w:r w:rsidRPr="00FF3C53">
                <w:rPr>
                  <w:vertAlign w:val="superscript"/>
                </w:rPr>
                <w:t xml:space="preserve"> 1</w:t>
              </w:r>
            </w:ins>
          </w:p>
        </w:tc>
        <w:tc>
          <w:tcPr>
            <w:tcW w:w="1418" w:type="dxa"/>
            <w:tcBorders>
              <w:top w:val="single" w:sz="4" w:space="0" w:color="auto"/>
              <w:left w:val="single" w:sz="4" w:space="0" w:color="auto"/>
              <w:bottom w:val="single" w:sz="4" w:space="0" w:color="auto"/>
              <w:right w:val="single" w:sz="4" w:space="0" w:color="auto"/>
            </w:tcBorders>
            <w:hideMark/>
          </w:tcPr>
          <w:p w14:paraId="3DE3F0D0" w14:textId="77777777" w:rsidR="006303A3" w:rsidRPr="00FF3C53" w:rsidRDefault="006303A3" w:rsidP="00A4204D">
            <w:pPr>
              <w:pStyle w:val="TAC"/>
              <w:rPr>
                <w:ins w:id="1809" w:author="R4-2017075" w:date="2020-11-16T11:09:00Z"/>
              </w:rPr>
            </w:pPr>
            <w:ins w:id="1810" w:author="R4-2017075" w:date="2020-11-16T11:09:00Z">
              <w:r w:rsidRPr="00FF3C53">
                <w:rPr>
                  <w:rFonts w:cs="v4.2.0"/>
                </w:rPr>
                <w:t>dB</w:t>
              </w:r>
            </w:ins>
          </w:p>
        </w:tc>
        <w:tc>
          <w:tcPr>
            <w:tcW w:w="3404" w:type="dxa"/>
            <w:gridSpan w:val="4"/>
            <w:vMerge/>
            <w:tcBorders>
              <w:left w:val="single" w:sz="4" w:space="0" w:color="auto"/>
              <w:right w:val="single" w:sz="4" w:space="0" w:color="auto"/>
            </w:tcBorders>
          </w:tcPr>
          <w:p w14:paraId="6C9A3480" w14:textId="77777777" w:rsidR="006303A3" w:rsidRPr="00FF3C53" w:rsidRDefault="006303A3" w:rsidP="00A4204D">
            <w:pPr>
              <w:pStyle w:val="TAC"/>
              <w:rPr>
                <w:ins w:id="1811" w:author="R4-2017075" w:date="2020-11-16T11:09:00Z"/>
                <w:rFonts w:cs="v4.2.0"/>
                <w:lang w:eastAsia="zh-CN"/>
              </w:rPr>
            </w:pPr>
          </w:p>
        </w:tc>
        <w:tc>
          <w:tcPr>
            <w:tcW w:w="3404" w:type="dxa"/>
            <w:gridSpan w:val="4"/>
            <w:vMerge/>
            <w:tcBorders>
              <w:left w:val="single" w:sz="4" w:space="0" w:color="auto"/>
              <w:right w:val="single" w:sz="4" w:space="0" w:color="auto"/>
            </w:tcBorders>
          </w:tcPr>
          <w:p w14:paraId="72DD03A4" w14:textId="77777777" w:rsidR="006303A3" w:rsidRPr="00FF3C53" w:rsidRDefault="006303A3" w:rsidP="00A4204D">
            <w:pPr>
              <w:pStyle w:val="TAC"/>
              <w:rPr>
                <w:ins w:id="1812" w:author="R4-2017075" w:date="2020-11-16T11:09:00Z"/>
                <w:rFonts w:cs="v4.2.0"/>
                <w:lang w:eastAsia="zh-CN"/>
              </w:rPr>
            </w:pPr>
          </w:p>
        </w:tc>
      </w:tr>
      <w:tr w:rsidR="006303A3" w:rsidRPr="00FF3C53" w14:paraId="1E4579D5" w14:textId="77777777" w:rsidTr="00A4204D">
        <w:trPr>
          <w:cantSplit/>
          <w:jc w:val="center"/>
          <w:ins w:id="1813" w:author="R4-2017075" w:date="2020-11-16T11:09:00Z"/>
        </w:trPr>
        <w:tc>
          <w:tcPr>
            <w:tcW w:w="2268" w:type="dxa"/>
            <w:tcBorders>
              <w:top w:val="single" w:sz="4" w:space="0" w:color="auto"/>
              <w:left w:val="single" w:sz="4" w:space="0" w:color="auto"/>
              <w:bottom w:val="single" w:sz="4" w:space="0" w:color="auto"/>
              <w:right w:val="single" w:sz="4" w:space="0" w:color="auto"/>
            </w:tcBorders>
            <w:vAlign w:val="center"/>
            <w:hideMark/>
          </w:tcPr>
          <w:p w14:paraId="1F3FBBFF" w14:textId="77777777" w:rsidR="006303A3" w:rsidRPr="00FF3C53" w:rsidRDefault="006303A3" w:rsidP="00A4204D">
            <w:pPr>
              <w:pStyle w:val="TAL"/>
              <w:rPr>
                <w:ins w:id="1814" w:author="R4-2017075" w:date="2020-11-16T11:09:00Z"/>
              </w:rPr>
            </w:pPr>
            <w:proofErr w:type="spellStart"/>
            <w:ins w:id="1815" w:author="R4-2017075" w:date="2020-11-16T11:09:00Z">
              <w:r w:rsidRPr="00FF3C53">
                <w:t>NOCNG_RB</w:t>
              </w:r>
              <w:r w:rsidRPr="00FF3C53">
                <w:rPr>
                  <w:vertAlign w:val="superscript"/>
                </w:rPr>
                <w:t>Note</w:t>
              </w:r>
              <w:proofErr w:type="spellEnd"/>
              <w:r w:rsidRPr="00FF3C53">
                <w:rPr>
                  <w:vertAlign w:val="superscript"/>
                </w:rPr>
                <w:t xml:space="preserve"> 1 </w:t>
              </w:r>
            </w:ins>
          </w:p>
        </w:tc>
        <w:tc>
          <w:tcPr>
            <w:tcW w:w="1418" w:type="dxa"/>
            <w:tcBorders>
              <w:top w:val="single" w:sz="4" w:space="0" w:color="auto"/>
              <w:left w:val="single" w:sz="4" w:space="0" w:color="auto"/>
              <w:bottom w:val="single" w:sz="4" w:space="0" w:color="auto"/>
              <w:right w:val="single" w:sz="4" w:space="0" w:color="auto"/>
            </w:tcBorders>
            <w:hideMark/>
          </w:tcPr>
          <w:p w14:paraId="6B1BF402" w14:textId="77777777" w:rsidR="006303A3" w:rsidRPr="00FF3C53" w:rsidRDefault="006303A3" w:rsidP="00A4204D">
            <w:pPr>
              <w:pStyle w:val="TAC"/>
              <w:rPr>
                <w:ins w:id="1816" w:author="R4-2017075" w:date="2020-11-16T11:09:00Z"/>
              </w:rPr>
            </w:pPr>
            <w:ins w:id="1817" w:author="R4-2017075" w:date="2020-11-16T11:09:00Z">
              <w:r w:rsidRPr="00FF3C53">
                <w:rPr>
                  <w:rFonts w:cs="v4.2.0"/>
                </w:rPr>
                <w:t>dB</w:t>
              </w:r>
            </w:ins>
          </w:p>
        </w:tc>
        <w:tc>
          <w:tcPr>
            <w:tcW w:w="3404" w:type="dxa"/>
            <w:gridSpan w:val="4"/>
            <w:vMerge/>
            <w:tcBorders>
              <w:left w:val="single" w:sz="4" w:space="0" w:color="auto"/>
              <w:bottom w:val="single" w:sz="4" w:space="0" w:color="auto"/>
              <w:right w:val="single" w:sz="4" w:space="0" w:color="auto"/>
            </w:tcBorders>
          </w:tcPr>
          <w:p w14:paraId="2A6CF0C8" w14:textId="77777777" w:rsidR="006303A3" w:rsidRPr="00FF3C53" w:rsidRDefault="006303A3" w:rsidP="00A4204D">
            <w:pPr>
              <w:pStyle w:val="TAC"/>
              <w:rPr>
                <w:ins w:id="1818" w:author="R4-2017075" w:date="2020-11-16T11:09:00Z"/>
                <w:rFonts w:cs="v4.2.0"/>
                <w:lang w:eastAsia="zh-CN"/>
              </w:rPr>
            </w:pPr>
          </w:p>
        </w:tc>
        <w:tc>
          <w:tcPr>
            <w:tcW w:w="3404" w:type="dxa"/>
            <w:gridSpan w:val="4"/>
            <w:vMerge/>
            <w:tcBorders>
              <w:left w:val="single" w:sz="4" w:space="0" w:color="auto"/>
              <w:bottom w:val="single" w:sz="4" w:space="0" w:color="auto"/>
              <w:right w:val="single" w:sz="4" w:space="0" w:color="auto"/>
            </w:tcBorders>
          </w:tcPr>
          <w:p w14:paraId="305DEC78" w14:textId="77777777" w:rsidR="006303A3" w:rsidRPr="00FF3C53" w:rsidRDefault="006303A3" w:rsidP="00A4204D">
            <w:pPr>
              <w:pStyle w:val="TAC"/>
              <w:rPr>
                <w:ins w:id="1819" w:author="R4-2017075" w:date="2020-11-16T11:09:00Z"/>
                <w:rFonts w:cs="v4.2.0"/>
                <w:lang w:eastAsia="zh-CN"/>
              </w:rPr>
            </w:pPr>
          </w:p>
        </w:tc>
      </w:tr>
      <w:tr w:rsidR="006303A3" w:rsidRPr="00FF3C53" w14:paraId="6D31A91B" w14:textId="77777777" w:rsidTr="00A4204D">
        <w:trPr>
          <w:cantSplit/>
          <w:jc w:val="center"/>
          <w:ins w:id="1820"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6A5FA9BB" w14:textId="77777777" w:rsidR="006303A3" w:rsidRPr="00FF3C53" w:rsidRDefault="006303A3" w:rsidP="00A4204D">
            <w:pPr>
              <w:pStyle w:val="TAL"/>
              <w:rPr>
                <w:ins w:id="1821" w:author="R4-2017075" w:date="2020-11-16T11:09:00Z"/>
              </w:rPr>
            </w:pPr>
            <w:proofErr w:type="spellStart"/>
            <w:ins w:id="1822" w:author="R4-2017075" w:date="2020-11-16T11:09:00Z">
              <w:r w:rsidRPr="00FF3C53">
                <w:t>Qrxlevmin</w:t>
              </w:r>
              <w:proofErr w:type="spellEnd"/>
            </w:ins>
          </w:p>
        </w:tc>
        <w:tc>
          <w:tcPr>
            <w:tcW w:w="1418" w:type="dxa"/>
            <w:tcBorders>
              <w:top w:val="single" w:sz="4" w:space="0" w:color="auto"/>
              <w:left w:val="single" w:sz="4" w:space="0" w:color="auto"/>
              <w:bottom w:val="single" w:sz="4" w:space="0" w:color="auto"/>
              <w:right w:val="single" w:sz="4" w:space="0" w:color="auto"/>
            </w:tcBorders>
            <w:hideMark/>
          </w:tcPr>
          <w:p w14:paraId="72FF6477" w14:textId="77777777" w:rsidR="006303A3" w:rsidRPr="00FF3C53" w:rsidRDefault="006303A3" w:rsidP="00A4204D">
            <w:pPr>
              <w:pStyle w:val="TAC"/>
              <w:rPr>
                <w:ins w:id="1823" w:author="R4-2017075" w:date="2020-11-16T11:09:00Z"/>
              </w:rPr>
            </w:pPr>
            <w:proofErr w:type="spellStart"/>
            <w:ins w:id="1824" w:author="R4-2017075" w:date="2020-11-16T11:09:00Z">
              <w:r w:rsidRPr="00FF3C53">
                <w:rPr>
                  <w:rFonts w:cs="v4.2.0"/>
                </w:rPr>
                <w:t>dBm</w:t>
              </w:r>
              <w:proofErr w:type="spellEnd"/>
            </w:ins>
          </w:p>
        </w:tc>
        <w:tc>
          <w:tcPr>
            <w:tcW w:w="3404" w:type="dxa"/>
            <w:gridSpan w:val="4"/>
            <w:tcBorders>
              <w:top w:val="single" w:sz="4" w:space="0" w:color="auto"/>
              <w:left w:val="single" w:sz="4" w:space="0" w:color="auto"/>
              <w:bottom w:val="single" w:sz="4" w:space="0" w:color="auto"/>
              <w:right w:val="single" w:sz="4" w:space="0" w:color="auto"/>
            </w:tcBorders>
          </w:tcPr>
          <w:p w14:paraId="4ABE1AE5" w14:textId="77777777" w:rsidR="006303A3" w:rsidRPr="00FF3C53" w:rsidRDefault="006303A3" w:rsidP="00A4204D">
            <w:pPr>
              <w:pStyle w:val="TAC"/>
              <w:rPr>
                <w:ins w:id="1825" w:author="R4-2017075" w:date="2020-11-16T11:09:00Z"/>
              </w:rPr>
            </w:pPr>
            <w:ins w:id="1826" w:author="R4-2017075" w:date="2020-11-16T11:09:00Z">
              <w:r w:rsidRPr="00FF3C53">
                <w:rPr>
                  <w:rFonts w:cs="v4.2.0"/>
                </w:rPr>
                <w:t>-140</w:t>
              </w:r>
            </w:ins>
          </w:p>
        </w:tc>
        <w:tc>
          <w:tcPr>
            <w:tcW w:w="3404" w:type="dxa"/>
            <w:gridSpan w:val="4"/>
            <w:tcBorders>
              <w:top w:val="single" w:sz="4" w:space="0" w:color="auto"/>
              <w:left w:val="single" w:sz="4" w:space="0" w:color="auto"/>
              <w:bottom w:val="single" w:sz="4" w:space="0" w:color="auto"/>
              <w:right w:val="single" w:sz="4" w:space="0" w:color="auto"/>
            </w:tcBorders>
          </w:tcPr>
          <w:p w14:paraId="7A1AB228" w14:textId="77777777" w:rsidR="006303A3" w:rsidRPr="00FF3C53" w:rsidRDefault="006303A3" w:rsidP="00A4204D">
            <w:pPr>
              <w:pStyle w:val="TAC"/>
              <w:rPr>
                <w:ins w:id="1827" w:author="R4-2017075" w:date="2020-11-16T11:09:00Z"/>
              </w:rPr>
            </w:pPr>
            <w:ins w:id="1828" w:author="R4-2017075" w:date="2020-11-16T11:09:00Z">
              <w:r w:rsidRPr="00FF3C53">
                <w:rPr>
                  <w:rFonts w:cs="v4.2.0"/>
                </w:rPr>
                <w:t>-140</w:t>
              </w:r>
            </w:ins>
          </w:p>
        </w:tc>
      </w:tr>
      <w:tr w:rsidR="006303A3" w:rsidRPr="00FF3C53" w14:paraId="45589987" w14:textId="77777777" w:rsidTr="00A4204D">
        <w:trPr>
          <w:cantSplit/>
          <w:jc w:val="center"/>
          <w:ins w:id="1829"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25316553" w14:textId="77777777" w:rsidR="006303A3" w:rsidRPr="00FF3C53" w:rsidRDefault="006303A3" w:rsidP="00A4204D">
            <w:pPr>
              <w:pStyle w:val="TAL"/>
              <w:rPr>
                <w:ins w:id="1830" w:author="R4-2017075" w:date="2020-11-16T11:09:00Z"/>
              </w:rPr>
            </w:pPr>
            <w:proofErr w:type="spellStart"/>
            <w:ins w:id="1831" w:author="R4-2017075" w:date="2020-11-16T11:09:00Z">
              <w:r w:rsidRPr="00FF3C53">
                <w:t>Pcompensation</w:t>
              </w:r>
              <w:proofErr w:type="spellEnd"/>
            </w:ins>
          </w:p>
        </w:tc>
        <w:tc>
          <w:tcPr>
            <w:tcW w:w="1418" w:type="dxa"/>
            <w:tcBorders>
              <w:top w:val="single" w:sz="4" w:space="0" w:color="auto"/>
              <w:left w:val="single" w:sz="4" w:space="0" w:color="auto"/>
              <w:bottom w:val="single" w:sz="4" w:space="0" w:color="auto"/>
              <w:right w:val="single" w:sz="4" w:space="0" w:color="auto"/>
            </w:tcBorders>
            <w:hideMark/>
          </w:tcPr>
          <w:p w14:paraId="7308E602" w14:textId="77777777" w:rsidR="006303A3" w:rsidRPr="00FF3C53" w:rsidRDefault="006303A3" w:rsidP="00A4204D">
            <w:pPr>
              <w:pStyle w:val="TAC"/>
              <w:rPr>
                <w:ins w:id="1832" w:author="R4-2017075" w:date="2020-11-16T11:09:00Z"/>
              </w:rPr>
            </w:pPr>
            <w:ins w:id="1833" w:author="R4-2017075" w:date="2020-11-16T11:09:00Z">
              <w:r w:rsidRPr="00FF3C53">
                <w:rPr>
                  <w:rFonts w:cs="v4.2.0"/>
                </w:rPr>
                <w:t>dB</w:t>
              </w:r>
            </w:ins>
          </w:p>
        </w:tc>
        <w:tc>
          <w:tcPr>
            <w:tcW w:w="3404" w:type="dxa"/>
            <w:gridSpan w:val="4"/>
            <w:tcBorders>
              <w:top w:val="single" w:sz="4" w:space="0" w:color="auto"/>
              <w:left w:val="single" w:sz="4" w:space="0" w:color="auto"/>
              <w:bottom w:val="single" w:sz="4" w:space="0" w:color="auto"/>
              <w:right w:val="single" w:sz="4" w:space="0" w:color="auto"/>
            </w:tcBorders>
          </w:tcPr>
          <w:p w14:paraId="376CD828" w14:textId="77777777" w:rsidR="006303A3" w:rsidRPr="00FF3C53" w:rsidRDefault="006303A3" w:rsidP="00A4204D">
            <w:pPr>
              <w:pStyle w:val="TAC"/>
              <w:rPr>
                <w:ins w:id="1834" w:author="R4-2017075" w:date="2020-11-16T11:09:00Z"/>
              </w:rPr>
            </w:pPr>
            <w:ins w:id="1835" w:author="R4-2017075" w:date="2020-11-16T11:09:00Z">
              <w:r w:rsidRPr="00FF3C53">
                <w:rPr>
                  <w:rFonts w:cs="v4.2.0"/>
                </w:rPr>
                <w:t>0</w:t>
              </w:r>
            </w:ins>
          </w:p>
        </w:tc>
        <w:tc>
          <w:tcPr>
            <w:tcW w:w="3404" w:type="dxa"/>
            <w:gridSpan w:val="4"/>
            <w:tcBorders>
              <w:top w:val="single" w:sz="4" w:space="0" w:color="auto"/>
              <w:left w:val="single" w:sz="4" w:space="0" w:color="auto"/>
              <w:bottom w:val="single" w:sz="4" w:space="0" w:color="auto"/>
              <w:right w:val="single" w:sz="4" w:space="0" w:color="auto"/>
            </w:tcBorders>
          </w:tcPr>
          <w:p w14:paraId="65AD5311" w14:textId="77777777" w:rsidR="006303A3" w:rsidRPr="00FF3C53" w:rsidRDefault="006303A3" w:rsidP="00A4204D">
            <w:pPr>
              <w:pStyle w:val="TAC"/>
              <w:rPr>
                <w:ins w:id="1836" w:author="R4-2017075" w:date="2020-11-16T11:09:00Z"/>
              </w:rPr>
            </w:pPr>
            <w:ins w:id="1837" w:author="R4-2017075" w:date="2020-11-16T11:09:00Z">
              <w:r w:rsidRPr="00FF3C53">
                <w:rPr>
                  <w:rFonts w:cs="v4.2.0"/>
                </w:rPr>
                <w:t>0</w:t>
              </w:r>
            </w:ins>
          </w:p>
        </w:tc>
      </w:tr>
      <w:tr w:rsidR="006303A3" w:rsidRPr="00FF3C53" w14:paraId="2F53173C" w14:textId="77777777" w:rsidTr="00A4204D">
        <w:trPr>
          <w:cantSplit/>
          <w:jc w:val="center"/>
          <w:ins w:id="1838"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7306AE86" w14:textId="77777777" w:rsidR="006303A3" w:rsidRPr="00FF3C53" w:rsidRDefault="006303A3" w:rsidP="00A4204D">
            <w:pPr>
              <w:pStyle w:val="TAL"/>
              <w:rPr>
                <w:ins w:id="1839" w:author="R4-2017075" w:date="2020-11-16T11:09:00Z"/>
              </w:rPr>
            </w:pPr>
            <w:proofErr w:type="spellStart"/>
            <w:ins w:id="1840" w:author="R4-2017075" w:date="2020-11-16T11:09:00Z">
              <w:r w:rsidRPr="00FF3C53">
                <w:t>Qhyst</w:t>
              </w:r>
              <w:r w:rsidRPr="00FF3C53">
                <w:rPr>
                  <w:vertAlign w:val="subscript"/>
                </w:rPr>
                <w:t>s</w:t>
              </w:r>
              <w:proofErr w:type="spellEnd"/>
            </w:ins>
          </w:p>
        </w:tc>
        <w:tc>
          <w:tcPr>
            <w:tcW w:w="1418" w:type="dxa"/>
            <w:tcBorders>
              <w:top w:val="single" w:sz="4" w:space="0" w:color="auto"/>
              <w:left w:val="single" w:sz="4" w:space="0" w:color="auto"/>
              <w:bottom w:val="single" w:sz="4" w:space="0" w:color="auto"/>
              <w:right w:val="single" w:sz="4" w:space="0" w:color="auto"/>
            </w:tcBorders>
            <w:hideMark/>
          </w:tcPr>
          <w:p w14:paraId="62624CC1" w14:textId="77777777" w:rsidR="006303A3" w:rsidRPr="00FF3C53" w:rsidRDefault="006303A3" w:rsidP="00A4204D">
            <w:pPr>
              <w:pStyle w:val="TAC"/>
              <w:rPr>
                <w:ins w:id="1841" w:author="R4-2017075" w:date="2020-11-16T11:09:00Z"/>
              </w:rPr>
            </w:pPr>
            <w:ins w:id="1842" w:author="R4-2017075" w:date="2020-11-16T11:09:00Z">
              <w:r w:rsidRPr="00FF3C53">
                <w:rPr>
                  <w:rFonts w:cs="v4.2.0"/>
                </w:rPr>
                <w:t>dB</w:t>
              </w:r>
            </w:ins>
          </w:p>
        </w:tc>
        <w:tc>
          <w:tcPr>
            <w:tcW w:w="3404" w:type="dxa"/>
            <w:gridSpan w:val="4"/>
            <w:tcBorders>
              <w:top w:val="single" w:sz="4" w:space="0" w:color="auto"/>
              <w:left w:val="single" w:sz="4" w:space="0" w:color="auto"/>
              <w:bottom w:val="single" w:sz="4" w:space="0" w:color="auto"/>
              <w:right w:val="single" w:sz="4" w:space="0" w:color="auto"/>
            </w:tcBorders>
          </w:tcPr>
          <w:p w14:paraId="70276E8A" w14:textId="77777777" w:rsidR="006303A3" w:rsidRPr="00FF3C53" w:rsidRDefault="006303A3" w:rsidP="00A4204D">
            <w:pPr>
              <w:pStyle w:val="TAC"/>
              <w:rPr>
                <w:ins w:id="1843" w:author="R4-2017075" w:date="2020-11-16T11:09:00Z"/>
              </w:rPr>
            </w:pPr>
            <w:ins w:id="1844" w:author="R4-2017075" w:date="2020-11-16T11:09:00Z">
              <w:r w:rsidRPr="00FF3C53">
                <w:rPr>
                  <w:rFonts w:cs="v4.2.0"/>
                </w:rPr>
                <w:t>0</w:t>
              </w:r>
            </w:ins>
          </w:p>
        </w:tc>
        <w:tc>
          <w:tcPr>
            <w:tcW w:w="3404" w:type="dxa"/>
            <w:gridSpan w:val="4"/>
            <w:tcBorders>
              <w:top w:val="single" w:sz="4" w:space="0" w:color="auto"/>
              <w:left w:val="single" w:sz="4" w:space="0" w:color="auto"/>
              <w:bottom w:val="single" w:sz="4" w:space="0" w:color="auto"/>
              <w:right w:val="single" w:sz="4" w:space="0" w:color="auto"/>
            </w:tcBorders>
          </w:tcPr>
          <w:p w14:paraId="33C88996" w14:textId="77777777" w:rsidR="006303A3" w:rsidRPr="00FF3C53" w:rsidRDefault="006303A3" w:rsidP="00A4204D">
            <w:pPr>
              <w:pStyle w:val="TAC"/>
              <w:rPr>
                <w:ins w:id="1845" w:author="R4-2017075" w:date="2020-11-16T11:09:00Z"/>
              </w:rPr>
            </w:pPr>
            <w:ins w:id="1846" w:author="R4-2017075" w:date="2020-11-16T11:09:00Z">
              <w:r w:rsidRPr="00FF3C53">
                <w:rPr>
                  <w:rFonts w:cs="v4.2.0"/>
                </w:rPr>
                <w:t>0</w:t>
              </w:r>
            </w:ins>
          </w:p>
        </w:tc>
      </w:tr>
      <w:tr w:rsidR="006303A3" w:rsidRPr="00FF3C53" w14:paraId="157B8352" w14:textId="77777777" w:rsidTr="00A4204D">
        <w:trPr>
          <w:cantSplit/>
          <w:jc w:val="center"/>
          <w:ins w:id="1847"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21AF272D" w14:textId="77777777" w:rsidR="006303A3" w:rsidRPr="00FF3C53" w:rsidRDefault="006303A3" w:rsidP="00A4204D">
            <w:pPr>
              <w:pStyle w:val="TAL"/>
              <w:rPr>
                <w:ins w:id="1848" w:author="R4-2017075" w:date="2020-11-16T11:09:00Z"/>
              </w:rPr>
            </w:pPr>
            <w:proofErr w:type="spellStart"/>
            <w:ins w:id="1849" w:author="R4-2017075" w:date="2020-11-16T11:09:00Z">
              <w:r w:rsidRPr="00FF3C53">
                <w:t>Qoffset</w:t>
              </w:r>
              <w:r w:rsidRPr="00FF3C53">
                <w:rPr>
                  <w:vertAlign w:val="subscript"/>
                </w:rPr>
                <w:t>s</w:t>
              </w:r>
              <w:proofErr w:type="spellEnd"/>
              <w:r w:rsidRPr="00FF3C53">
                <w:rPr>
                  <w:vertAlign w:val="subscript"/>
                </w:rPr>
                <w:t>, n</w:t>
              </w:r>
            </w:ins>
          </w:p>
        </w:tc>
        <w:tc>
          <w:tcPr>
            <w:tcW w:w="1418" w:type="dxa"/>
            <w:tcBorders>
              <w:top w:val="single" w:sz="4" w:space="0" w:color="auto"/>
              <w:left w:val="single" w:sz="4" w:space="0" w:color="auto"/>
              <w:bottom w:val="single" w:sz="4" w:space="0" w:color="auto"/>
              <w:right w:val="single" w:sz="4" w:space="0" w:color="auto"/>
            </w:tcBorders>
            <w:hideMark/>
          </w:tcPr>
          <w:p w14:paraId="577E9CAC" w14:textId="77777777" w:rsidR="006303A3" w:rsidRPr="00FF3C53" w:rsidRDefault="006303A3" w:rsidP="00A4204D">
            <w:pPr>
              <w:pStyle w:val="TAC"/>
              <w:rPr>
                <w:ins w:id="1850" w:author="R4-2017075" w:date="2020-11-16T11:09:00Z"/>
              </w:rPr>
            </w:pPr>
            <w:ins w:id="1851" w:author="R4-2017075" w:date="2020-11-16T11:09:00Z">
              <w:r w:rsidRPr="00FF3C53">
                <w:rPr>
                  <w:rFonts w:cs="v4.2.0"/>
                </w:rPr>
                <w:t>dB</w:t>
              </w:r>
            </w:ins>
          </w:p>
        </w:tc>
        <w:tc>
          <w:tcPr>
            <w:tcW w:w="3404" w:type="dxa"/>
            <w:gridSpan w:val="4"/>
            <w:tcBorders>
              <w:top w:val="single" w:sz="4" w:space="0" w:color="auto"/>
              <w:left w:val="single" w:sz="4" w:space="0" w:color="auto"/>
              <w:bottom w:val="single" w:sz="4" w:space="0" w:color="auto"/>
              <w:right w:val="single" w:sz="4" w:space="0" w:color="auto"/>
            </w:tcBorders>
          </w:tcPr>
          <w:p w14:paraId="2F4D5C96" w14:textId="77777777" w:rsidR="006303A3" w:rsidRPr="00FF3C53" w:rsidRDefault="006303A3" w:rsidP="00A4204D">
            <w:pPr>
              <w:pStyle w:val="TAC"/>
              <w:rPr>
                <w:ins w:id="1852" w:author="R4-2017075" w:date="2020-11-16T11:09:00Z"/>
              </w:rPr>
            </w:pPr>
            <w:ins w:id="1853" w:author="R4-2017075" w:date="2020-11-16T11:09:00Z">
              <w:r w:rsidRPr="00FF3C53">
                <w:rPr>
                  <w:rFonts w:cs="v4.2.0"/>
                </w:rPr>
                <w:t>0</w:t>
              </w:r>
            </w:ins>
          </w:p>
        </w:tc>
        <w:tc>
          <w:tcPr>
            <w:tcW w:w="3404" w:type="dxa"/>
            <w:gridSpan w:val="4"/>
            <w:tcBorders>
              <w:top w:val="single" w:sz="4" w:space="0" w:color="auto"/>
              <w:left w:val="single" w:sz="4" w:space="0" w:color="auto"/>
              <w:bottom w:val="single" w:sz="4" w:space="0" w:color="auto"/>
              <w:right w:val="single" w:sz="4" w:space="0" w:color="auto"/>
            </w:tcBorders>
          </w:tcPr>
          <w:p w14:paraId="45E5A1C3" w14:textId="77777777" w:rsidR="006303A3" w:rsidRPr="00FF3C53" w:rsidRDefault="006303A3" w:rsidP="00A4204D">
            <w:pPr>
              <w:pStyle w:val="TAC"/>
              <w:rPr>
                <w:ins w:id="1854" w:author="R4-2017075" w:date="2020-11-16T11:09:00Z"/>
              </w:rPr>
            </w:pPr>
            <w:ins w:id="1855" w:author="R4-2017075" w:date="2020-11-16T11:09:00Z">
              <w:r w:rsidRPr="00FF3C53">
                <w:rPr>
                  <w:rFonts w:cs="v4.2.0"/>
                </w:rPr>
                <w:t>0</w:t>
              </w:r>
            </w:ins>
          </w:p>
        </w:tc>
      </w:tr>
      <w:tr w:rsidR="006303A3" w:rsidRPr="00FF3C53" w14:paraId="10EE00A5" w14:textId="77777777" w:rsidTr="00A4204D">
        <w:trPr>
          <w:cantSplit/>
          <w:jc w:val="center"/>
          <w:ins w:id="1856"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3E698D39" w14:textId="77777777" w:rsidR="006303A3" w:rsidRPr="00FF3C53" w:rsidRDefault="006303A3" w:rsidP="00A4204D">
            <w:pPr>
              <w:pStyle w:val="TAL"/>
              <w:rPr>
                <w:ins w:id="1857" w:author="R4-2017075" w:date="2020-11-16T11:09:00Z"/>
              </w:rPr>
            </w:pPr>
            <w:proofErr w:type="spellStart"/>
            <w:ins w:id="1858" w:author="R4-2017075" w:date="2020-11-16T11:09:00Z">
              <w:r w:rsidRPr="00FF3C53">
                <w:t>Cell_selection_and</w:t>
              </w:r>
              <w:proofErr w:type="spellEnd"/>
              <w:r w:rsidRPr="00FF3C53">
                <w:t>_</w:t>
              </w:r>
            </w:ins>
          </w:p>
          <w:p w14:paraId="725B9287" w14:textId="77777777" w:rsidR="006303A3" w:rsidRPr="00FF3C53" w:rsidRDefault="006303A3" w:rsidP="00A4204D">
            <w:pPr>
              <w:pStyle w:val="TAL"/>
              <w:rPr>
                <w:ins w:id="1859" w:author="R4-2017075" w:date="2020-11-16T11:09:00Z"/>
              </w:rPr>
            </w:pPr>
            <w:proofErr w:type="spellStart"/>
            <w:ins w:id="1860" w:author="R4-2017075" w:date="2020-11-16T11:09:00Z">
              <w:r w:rsidRPr="00FF3C53">
                <w:t>reselection_quality_measurement</w:t>
              </w:r>
              <w:proofErr w:type="spellEnd"/>
            </w:ins>
          </w:p>
        </w:tc>
        <w:tc>
          <w:tcPr>
            <w:tcW w:w="1418" w:type="dxa"/>
            <w:tcBorders>
              <w:top w:val="single" w:sz="4" w:space="0" w:color="auto"/>
              <w:left w:val="single" w:sz="4" w:space="0" w:color="auto"/>
              <w:bottom w:val="single" w:sz="4" w:space="0" w:color="auto"/>
              <w:right w:val="single" w:sz="4" w:space="0" w:color="auto"/>
            </w:tcBorders>
          </w:tcPr>
          <w:p w14:paraId="3E11488B" w14:textId="77777777" w:rsidR="006303A3" w:rsidRPr="00FF3C53" w:rsidRDefault="006303A3" w:rsidP="00A4204D">
            <w:pPr>
              <w:pStyle w:val="TAC"/>
              <w:rPr>
                <w:ins w:id="1861" w:author="R4-2017075" w:date="2020-11-16T11:09:00Z"/>
                <w:rFonts w:cs="v4.2.0"/>
              </w:rPr>
            </w:pPr>
          </w:p>
        </w:tc>
        <w:tc>
          <w:tcPr>
            <w:tcW w:w="3404" w:type="dxa"/>
            <w:gridSpan w:val="4"/>
            <w:tcBorders>
              <w:top w:val="single" w:sz="4" w:space="0" w:color="auto"/>
              <w:left w:val="single" w:sz="4" w:space="0" w:color="auto"/>
              <w:bottom w:val="single" w:sz="4" w:space="0" w:color="auto"/>
              <w:right w:val="single" w:sz="4" w:space="0" w:color="auto"/>
            </w:tcBorders>
          </w:tcPr>
          <w:p w14:paraId="3818CDF2" w14:textId="77777777" w:rsidR="006303A3" w:rsidRPr="00FF3C53" w:rsidRDefault="006303A3" w:rsidP="00A4204D">
            <w:pPr>
              <w:pStyle w:val="TAC"/>
              <w:rPr>
                <w:ins w:id="1862" w:author="R4-2017075" w:date="2020-11-16T11:09:00Z"/>
                <w:rFonts w:cs="v4.2.0"/>
              </w:rPr>
            </w:pPr>
            <w:ins w:id="1863" w:author="R4-2017075" w:date="2020-11-16T11:09:00Z">
              <w:r w:rsidRPr="00FF3C53">
                <w:rPr>
                  <w:rFonts w:cs="v4.2.0"/>
                </w:rPr>
                <w:t>NRSRP</w:t>
              </w:r>
            </w:ins>
          </w:p>
        </w:tc>
        <w:tc>
          <w:tcPr>
            <w:tcW w:w="3404" w:type="dxa"/>
            <w:gridSpan w:val="4"/>
            <w:tcBorders>
              <w:top w:val="single" w:sz="4" w:space="0" w:color="auto"/>
              <w:left w:val="single" w:sz="4" w:space="0" w:color="auto"/>
              <w:bottom w:val="single" w:sz="4" w:space="0" w:color="auto"/>
              <w:right w:val="single" w:sz="4" w:space="0" w:color="auto"/>
            </w:tcBorders>
          </w:tcPr>
          <w:p w14:paraId="2AA18166" w14:textId="77777777" w:rsidR="006303A3" w:rsidRPr="00FF3C53" w:rsidRDefault="006303A3" w:rsidP="00A4204D">
            <w:pPr>
              <w:pStyle w:val="TAC"/>
              <w:rPr>
                <w:ins w:id="1864" w:author="R4-2017075" w:date="2020-11-16T11:09:00Z"/>
                <w:rFonts w:cs="v4.2.0"/>
              </w:rPr>
            </w:pPr>
            <w:ins w:id="1865" w:author="R4-2017075" w:date="2020-11-16T11:09:00Z">
              <w:r w:rsidRPr="00FF3C53">
                <w:rPr>
                  <w:rFonts w:cs="v4.2.0"/>
                </w:rPr>
                <w:t>NRSRP</w:t>
              </w:r>
            </w:ins>
          </w:p>
        </w:tc>
      </w:tr>
      <w:tr w:rsidR="006303A3" w:rsidRPr="00FF3C53" w14:paraId="5DFFC558" w14:textId="77777777" w:rsidTr="00A4204D">
        <w:trPr>
          <w:cantSplit/>
          <w:jc w:val="center"/>
          <w:ins w:id="1866"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159B8493" w14:textId="77777777" w:rsidR="006303A3" w:rsidRPr="00FF3C53" w:rsidRDefault="006303A3" w:rsidP="00A4204D">
            <w:pPr>
              <w:pStyle w:val="TAL"/>
              <w:rPr>
                <w:ins w:id="1867" w:author="R4-2017075" w:date="2020-11-16T11:09:00Z"/>
              </w:rPr>
            </w:pPr>
            <w:ins w:id="1868" w:author="R4-2017075" w:date="2020-11-16T11:09:00Z">
              <w:r w:rsidRPr="00FF3C53">
                <w:rPr>
                  <w:noProof/>
                  <w:position w:val="-12"/>
                  <w:lang w:val="en-US" w:eastAsia="zh-CN"/>
                </w:rPr>
                <w:drawing>
                  <wp:inline distT="0" distB="0" distL="0" distR="0" wp14:anchorId="19ABA8AF" wp14:editId="6972F92B">
                    <wp:extent cx="259080" cy="227330"/>
                    <wp:effectExtent l="0" t="0" r="762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2" cstate="print"/>
                            <a:srcRect/>
                            <a:stretch>
                              <a:fillRect/>
                            </a:stretch>
                          </pic:blipFill>
                          <pic:spPr bwMode="auto">
                            <a:xfrm>
                              <a:off x="0" y="0"/>
                              <a:ext cx="259080" cy="227330"/>
                            </a:xfrm>
                            <a:prstGeom prst="rect">
                              <a:avLst/>
                            </a:prstGeom>
                            <a:noFill/>
                            <a:ln w="9525">
                              <a:noFill/>
                              <a:miter lim="800000"/>
                              <a:headEnd/>
                              <a:tailEnd/>
                            </a:ln>
                          </pic:spPr>
                        </pic:pic>
                      </a:graphicData>
                    </a:graphic>
                  </wp:inline>
                </w:drawing>
              </w:r>
            </w:ins>
          </w:p>
        </w:tc>
        <w:tc>
          <w:tcPr>
            <w:tcW w:w="1418" w:type="dxa"/>
            <w:tcBorders>
              <w:top w:val="single" w:sz="4" w:space="0" w:color="auto"/>
              <w:left w:val="single" w:sz="4" w:space="0" w:color="auto"/>
              <w:bottom w:val="single" w:sz="4" w:space="0" w:color="auto"/>
              <w:right w:val="single" w:sz="4" w:space="0" w:color="auto"/>
            </w:tcBorders>
            <w:hideMark/>
          </w:tcPr>
          <w:p w14:paraId="0A39AB96" w14:textId="77777777" w:rsidR="006303A3" w:rsidRPr="00FF3C53" w:rsidRDefault="006303A3" w:rsidP="00A4204D">
            <w:pPr>
              <w:pStyle w:val="TAC"/>
              <w:rPr>
                <w:ins w:id="1869" w:author="R4-2017075" w:date="2020-11-16T11:09:00Z"/>
                <w:rFonts w:cs="v4.2.0"/>
              </w:rPr>
            </w:pPr>
            <w:proofErr w:type="spellStart"/>
            <w:ins w:id="1870" w:author="R4-2017075" w:date="2020-11-16T11:09:00Z">
              <w:r w:rsidRPr="00FF3C53">
                <w:rPr>
                  <w:rFonts w:cs="v4.2.0"/>
                </w:rPr>
                <w:t>dBm</w:t>
              </w:r>
              <w:proofErr w:type="spellEnd"/>
              <w:r w:rsidRPr="00FF3C53">
                <w:rPr>
                  <w:rFonts w:cs="v4.2.0"/>
                </w:rPr>
                <w:t>/15 kHz</w:t>
              </w:r>
            </w:ins>
          </w:p>
        </w:tc>
        <w:tc>
          <w:tcPr>
            <w:tcW w:w="6808" w:type="dxa"/>
            <w:gridSpan w:val="8"/>
            <w:tcBorders>
              <w:top w:val="single" w:sz="4" w:space="0" w:color="auto"/>
              <w:left w:val="single" w:sz="4" w:space="0" w:color="auto"/>
              <w:bottom w:val="single" w:sz="4" w:space="0" w:color="auto"/>
              <w:right w:val="single" w:sz="4" w:space="0" w:color="auto"/>
            </w:tcBorders>
          </w:tcPr>
          <w:p w14:paraId="61784519" w14:textId="6C99C1B8" w:rsidR="006303A3" w:rsidRPr="00FF3C53" w:rsidRDefault="006303A3" w:rsidP="00A4204D">
            <w:pPr>
              <w:pStyle w:val="TAC"/>
              <w:rPr>
                <w:ins w:id="1871" w:author="R4-2017075" w:date="2020-11-16T11:09:00Z"/>
                <w:rFonts w:cs="v4.2.0"/>
              </w:rPr>
            </w:pPr>
            <w:ins w:id="1872" w:author="R4-2017075" w:date="2020-11-16T11:09:00Z">
              <w:r w:rsidRPr="00FF3C53">
                <w:rPr>
                  <w:rFonts w:cs="v4.2.0"/>
                </w:rPr>
                <w:t>Specified in Table A.4.2.</w:t>
              </w:r>
              <w:del w:id="1873" w:author="Huawei" w:date="2020-11-16T14:10:00Z">
                <w:r w:rsidDel="00A4204D">
                  <w:rPr>
                    <w:rFonts w:cs="v4.2.0"/>
                  </w:rPr>
                  <w:delText>x3</w:delText>
                </w:r>
              </w:del>
            </w:ins>
            <w:ins w:id="1874" w:author="Huawei" w:date="2020-11-16T14:10:00Z">
              <w:r w:rsidR="00A4204D">
                <w:rPr>
                  <w:rFonts w:cs="v4.2.0"/>
                </w:rPr>
                <w:t>43</w:t>
              </w:r>
            </w:ins>
            <w:ins w:id="1875" w:author="R4-2017075" w:date="2020-11-16T11:09:00Z">
              <w:r w:rsidRPr="00FF3C53">
                <w:rPr>
                  <w:rFonts w:cs="v4.2.0"/>
                </w:rPr>
                <w:t>.1-3</w:t>
              </w:r>
            </w:ins>
          </w:p>
        </w:tc>
      </w:tr>
      <w:tr w:rsidR="006303A3" w:rsidRPr="00FF3C53" w14:paraId="1D69426E" w14:textId="77777777" w:rsidTr="00A4204D">
        <w:trPr>
          <w:cantSplit/>
          <w:jc w:val="center"/>
          <w:ins w:id="1876"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3842A513" w14:textId="77777777" w:rsidR="006303A3" w:rsidRPr="00FF3C53" w:rsidRDefault="006303A3" w:rsidP="00A4204D">
            <w:pPr>
              <w:pStyle w:val="TAL"/>
              <w:rPr>
                <w:ins w:id="1877" w:author="R4-2017075" w:date="2020-11-16T11:09:00Z"/>
              </w:rPr>
            </w:pPr>
            <w:ins w:id="1878" w:author="R4-2017075" w:date="2020-11-16T11:09:00Z">
              <w:r w:rsidRPr="00FF3C53">
                <w:rPr>
                  <w:noProof/>
                  <w:position w:val="-12"/>
                  <w:lang w:val="en-US" w:eastAsia="zh-CN"/>
                </w:rPr>
                <w:drawing>
                  <wp:inline distT="0" distB="0" distL="0" distR="0" wp14:anchorId="7ACDDE47" wp14:editId="46D54D11">
                    <wp:extent cx="507365" cy="238125"/>
                    <wp:effectExtent l="0" t="0" r="6985"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3" cstate="print"/>
                            <a:srcRect/>
                            <a:stretch>
                              <a:fillRect/>
                            </a:stretch>
                          </pic:blipFill>
                          <pic:spPr bwMode="auto">
                            <a:xfrm>
                              <a:off x="0" y="0"/>
                              <a:ext cx="507365" cy="238125"/>
                            </a:xfrm>
                            <a:prstGeom prst="rect">
                              <a:avLst/>
                            </a:prstGeom>
                            <a:noFill/>
                            <a:ln w="9525">
                              <a:noFill/>
                              <a:miter lim="800000"/>
                              <a:headEnd/>
                              <a:tailEnd/>
                            </a:ln>
                          </pic:spPr>
                        </pic:pic>
                      </a:graphicData>
                    </a:graphic>
                  </wp:inline>
                </w:drawing>
              </w:r>
            </w:ins>
          </w:p>
        </w:tc>
        <w:tc>
          <w:tcPr>
            <w:tcW w:w="1418" w:type="dxa"/>
            <w:tcBorders>
              <w:top w:val="single" w:sz="4" w:space="0" w:color="auto"/>
              <w:left w:val="single" w:sz="4" w:space="0" w:color="auto"/>
              <w:bottom w:val="single" w:sz="4" w:space="0" w:color="auto"/>
              <w:right w:val="single" w:sz="4" w:space="0" w:color="auto"/>
            </w:tcBorders>
            <w:hideMark/>
          </w:tcPr>
          <w:p w14:paraId="6FC39727" w14:textId="77777777" w:rsidR="006303A3" w:rsidRPr="00FF3C53" w:rsidRDefault="006303A3" w:rsidP="00A4204D">
            <w:pPr>
              <w:pStyle w:val="TAC"/>
              <w:rPr>
                <w:ins w:id="1879" w:author="R4-2017075" w:date="2020-11-16T11:09:00Z"/>
              </w:rPr>
            </w:pPr>
            <w:ins w:id="1880" w:author="R4-2017075" w:date="2020-11-16T11:09:00Z">
              <w:r w:rsidRPr="00FF3C53">
                <w:rPr>
                  <w:rFonts w:cs="v4.2.0"/>
                </w:rPr>
                <w:t>dB</w:t>
              </w:r>
            </w:ins>
          </w:p>
        </w:tc>
        <w:tc>
          <w:tcPr>
            <w:tcW w:w="851" w:type="dxa"/>
            <w:tcBorders>
              <w:top w:val="single" w:sz="4" w:space="0" w:color="auto"/>
              <w:left w:val="single" w:sz="4" w:space="0" w:color="auto"/>
              <w:bottom w:val="single" w:sz="4" w:space="0" w:color="auto"/>
              <w:right w:val="single" w:sz="4" w:space="0" w:color="auto"/>
            </w:tcBorders>
          </w:tcPr>
          <w:p w14:paraId="3D8A976C" w14:textId="77777777" w:rsidR="006303A3" w:rsidRPr="00FF3C53" w:rsidRDefault="006303A3" w:rsidP="00A4204D">
            <w:pPr>
              <w:pStyle w:val="TAC"/>
              <w:rPr>
                <w:ins w:id="1881" w:author="R4-2017075" w:date="2020-11-16T11:09:00Z"/>
                <w:rFonts w:cs="v4.2.0"/>
              </w:rPr>
            </w:pPr>
            <w:ins w:id="1882" w:author="R4-2017075" w:date="2020-11-16T11:09:00Z">
              <w:r w:rsidRPr="00FF3C53">
                <w:rPr>
                  <w:rFonts w:cs="v4.2.0"/>
                </w:rPr>
                <w:t>10</w:t>
              </w:r>
            </w:ins>
          </w:p>
        </w:tc>
        <w:tc>
          <w:tcPr>
            <w:tcW w:w="851" w:type="dxa"/>
            <w:tcBorders>
              <w:top w:val="single" w:sz="4" w:space="0" w:color="auto"/>
              <w:left w:val="single" w:sz="4" w:space="0" w:color="auto"/>
              <w:bottom w:val="single" w:sz="4" w:space="0" w:color="auto"/>
              <w:right w:val="single" w:sz="4" w:space="0" w:color="auto"/>
            </w:tcBorders>
            <w:hideMark/>
          </w:tcPr>
          <w:p w14:paraId="08DFE593" w14:textId="77777777" w:rsidR="006303A3" w:rsidRPr="00FF3C53" w:rsidRDefault="006303A3" w:rsidP="00A4204D">
            <w:pPr>
              <w:pStyle w:val="TAC"/>
              <w:rPr>
                <w:ins w:id="1883" w:author="R4-2017075" w:date="2020-11-16T11:09:00Z"/>
              </w:rPr>
            </w:pPr>
            <w:ins w:id="1884" w:author="R4-2017075" w:date="2020-11-16T11:09:00Z">
              <w:r w:rsidRPr="00FF3C53">
                <w:rPr>
                  <w:rFonts w:cs="v4.2.0"/>
                </w:rPr>
                <w:t>-12</w:t>
              </w:r>
            </w:ins>
          </w:p>
        </w:tc>
        <w:tc>
          <w:tcPr>
            <w:tcW w:w="851" w:type="dxa"/>
            <w:tcBorders>
              <w:top w:val="single" w:sz="4" w:space="0" w:color="auto"/>
              <w:left w:val="single" w:sz="4" w:space="0" w:color="auto"/>
              <w:bottom w:val="single" w:sz="4" w:space="0" w:color="auto"/>
              <w:right w:val="single" w:sz="4" w:space="0" w:color="auto"/>
            </w:tcBorders>
            <w:hideMark/>
          </w:tcPr>
          <w:p w14:paraId="1076FBFE" w14:textId="77777777" w:rsidR="006303A3" w:rsidRPr="00FF3C53" w:rsidRDefault="006303A3" w:rsidP="00A4204D">
            <w:pPr>
              <w:pStyle w:val="TAC"/>
              <w:rPr>
                <w:ins w:id="1885" w:author="R4-2017075" w:date="2020-11-16T11:09:00Z"/>
              </w:rPr>
            </w:pPr>
            <w:ins w:id="1886" w:author="R4-2017075" w:date="2020-11-16T11:09:00Z">
              <w:r w:rsidRPr="00FF3C53">
                <w:rPr>
                  <w:rFonts w:cs="v4.2.0"/>
                </w:rPr>
                <w:t>-12</w:t>
              </w:r>
            </w:ins>
          </w:p>
        </w:tc>
        <w:tc>
          <w:tcPr>
            <w:tcW w:w="851" w:type="dxa"/>
            <w:tcBorders>
              <w:top w:val="single" w:sz="4" w:space="0" w:color="auto"/>
              <w:left w:val="single" w:sz="4" w:space="0" w:color="auto"/>
              <w:bottom w:val="single" w:sz="4" w:space="0" w:color="auto"/>
              <w:right w:val="single" w:sz="4" w:space="0" w:color="auto"/>
            </w:tcBorders>
            <w:hideMark/>
          </w:tcPr>
          <w:p w14:paraId="3FADEC9B" w14:textId="77777777" w:rsidR="006303A3" w:rsidRPr="00FF3C53" w:rsidRDefault="006303A3" w:rsidP="00A4204D">
            <w:pPr>
              <w:pStyle w:val="TAC"/>
              <w:rPr>
                <w:ins w:id="1887" w:author="R4-2017075" w:date="2020-11-16T11:09:00Z"/>
              </w:rPr>
            </w:pPr>
            <w:ins w:id="1888" w:author="R4-2017075" w:date="2020-11-16T11:09:00Z">
              <w:r w:rsidRPr="00FF3C53">
                <w:rPr>
                  <w:rFonts w:cs="v4.2.0"/>
                </w:rPr>
                <w:t>-2.7</w:t>
              </w:r>
            </w:ins>
          </w:p>
        </w:tc>
        <w:tc>
          <w:tcPr>
            <w:tcW w:w="851" w:type="dxa"/>
            <w:tcBorders>
              <w:top w:val="single" w:sz="4" w:space="0" w:color="auto"/>
              <w:left w:val="single" w:sz="4" w:space="0" w:color="auto"/>
              <w:bottom w:val="single" w:sz="4" w:space="0" w:color="auto"/>
              <w:right w:val="single" w:sz="4" w:space="0" w:color="auto"/>
            </w:tcBorders>
          </w:tcPr>
          <w:p w14:paraId="0E5ACC08" w14:textId="77777777" w:rsidR="006303A3" w:rsidRPr="00FF3C53" w:rsidRDefault="006303A3" w:rsidP="00A4204D">
            <w:pPr>
              <w:pStyle w:val="TAC"/>
              <w:rPr>
                <w:ins w:id="1889" w:author="R4-2017075" w:date="2020-11-16T11:09:00Z"/>
                <w:rFonts w:cs="v4.2.0"/>
              </w:rPr>
            </w:pPr>
            <w:ins w:id="1890" w:author="R4-2017075" w:date="2020-11-16T11:09:00Z">
              <w:r w:rsidRPr="00FF3C53">
                <w:rPr>
                  <w:rFonts w:cs="v4.2.0"/>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4C51FA97" w14:textId="77777777" w:rsidR="006303A3" w:rsidRPr="00FF3C53" w:rsidRDefault="006303A3" w:rsidP="00A4204D">
            <w:pPr>
              <w:pStyle w:val="TAC"/>
              <w:rPr>
                <w:ins w:id="1891" w:author="R4-2017075" w:date="2020-11-16T11:09:00Z"/>
              </w:rPr>
            </w:pPr>
            <w:ins w:id="1892" w:author="R4-2017075" w:date="2020-11-16T11:09:00Z">
              <w:r w:rsidRPr="00FF3C53">
                <w:rPr>
                  <w:rFonts w:cs="v4.2.0"/>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000748BA" w14:textId="77777777" w:rsidR="006303A3" w:rsidRPr="00FF3C53" w:rsidRDefault="006303A3" w:rsidP="00A4204D">
            <w:pPr>
              <w:pStyle w:val="TAC"/>
              <w:rPr>
                <w:ins w:id="1893" w:author="R4-2017075" w:date="2020-11-16T11:09:00Z"/>
              </w:rPr>
            </w:pPr>
            <w:ins w:id="1894" w:author="R4-2017075" w:date="2020-11-16T11:09:00Z">
              <w:r w:rsidRPr="00FF3C53">
                <w:rPr>
                  <w:rFonts w:cs="v4.2.0"/>
                </w:rPr>
                <w:t>-2.7</w:t>
              </w:r>
            </w:ins>
          </w:p>
        </w:tc>
        <w:tc>
          <w:tcPr>
            <w:tcW w:w="851" w:type="dxa"/>
            <w:tcBorders>
              <w:top w:val="single" w:sz="4" w:space="0" w:color="auto"/>
              <w:left w:val="single" w:sz="4" w:space="0" w:color="auto"/>
              <w:bottom w:val="single" w:sz="4" w:space="0" w:color="auto"/>
              <w:right w:val="single" w:sz="4" w:space="0" w:color="auto"/>
            </w:tcBorders>
            <w:hideMark/>
          </w:tcPr>
          <w:p w14:paraId="327DC131" w14:textId="77777777" w:rsidR="006303A3" w:rsidRPr="00FF3C53" w:rsidRDefault="006303A3" w:rsidP="00A4204D">
            <w:pPr>
              <w:pStyle w:val="TAC"/>
              <w:rPr>
                <w:ins w:id="1895" w:author="R4-2017075" w:date="2020-11-16T11:09:00Z"/>
              </w:rPr>
            </w:pPr>
            <w:ins w:id="1896" w:author="R4-2017075" w:date="2020-11-16T11:09:00Z">
              <w:r w:rsidRPr="00FF3C53">
                <w:rPr>
                  <w:rFonts w:cs="v4.2.0"/>
                </w:rPr>
                <w:t>-12</w:t>
              </w:r>
            </w:ins>
          </w:p>
        </w:tc>
      </w:tr>
      <w:tr w:rsidR="006303A3" w:rsidRPr="00FF3C53" w14:paraId="353E5DEB" w14:textId="77777777" w:rsidTr="00A4204D">
        <w:trPr>
          <w:cantSplit/>
          <w:trHeight w:val="147"/>
          <w:jc w:val="center"/>
          <w:ins w:id="1897"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6A263DF7" w14:textId="77777777" w:rsidR="006303A3" w:rsidRPr="00FF3C53" w:rsidRDefault="006303A3" w:rsidP="00A4204D">
            <w:pPr>
              <w:pStyle w:val="TAL"/>
              <w:rPr>
                <w:ins w:id="1898" w:author="R4-2017075" w:date="2020-11-16T11:09:00Z"/>
              </w:rPr>
            </w:pPr>
            <w:ins w:id="1899" w:author="R4-2017075" w:date="2020-11-16T11:09:00Z">
              <w:r w:rsidRPr="00FF3C53">
                <w:rPr>
                  <w:noProof/>
                  <w:position w:val="-12"/>
                  <w:lang w:val="en-US" w:eastAsia="zh-CN"/>
                </w:rPr>
                <w:drawing>
                  <wp:inline distT="0" distB="0" distL="0" distR="0" wp14:anchorId="7FFA6801" wp14:editId="4474DE9B">
                    <wp:extent cx="391160" cy="238125"/>
                    <wp:effectExtent l="19050" t="0" r="889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4" cstate="print"/>
                            <a:srcRect/>
                            <a:stretch>
                              <a:fillRect/>
                            </a:stretch>
                          </pic:blipFill>
                          <pic:spPr bwMode="auto">
                            <a:xfrm>
                              <a:off x="0" y="0"/>
                              <a:ext cx="391160" cy="238125"/>
                            </a:xfrm>
                            <a:prstGeom prst="rect">
                              <a:avLst/>
                            </a:prstGeom>
                            <a:noFill/>
                            <a:ln w="9525">
                              <a:noFill/>
                              <a:miter lim="800000"/>
                              <a:headEnd/>
                              <a:tailEnd/>
                            </a:ln>
                          </pic:spPr>
                        </pic:pic>
                      </a:graphicData>
                    </a:graphic>
                  </wp:inline>
                </w:drawing>
              </w:r>
              <w:r w:rsidRPr="00FF3C53">
                <w:rPr>
                  <w:vertAlign w:val="superscript"/>
                </w:rPr>
                <w:t xml:space="preserve"> Note2</w:t>
              </w:r>
            </w:ins>
          </w:p>
        </w:tc>
        <w:tc>
          <w:tcPr>
            <w:tcW w:w="1418" w:type="dxa"/>
            <w:tcBorders>
              <w:top w:val="single" w:sz="4" w:space="0" w:color="auto"/>
              <w:left w:val="single" w:sz="4" w:space="0" w:color="auto"/>
              <w:bottom w:val="single" w:sz="4" w:space="0" w:color="auto"/>
              <w:right w:val="single" w:sz="4" w:space="0" w:color="auto"/>
            </w:tcBorders>
            <w:hideMark/>
          </w:tcPr>
          <w:p w14:paraId="58241BEC" w14:textId="77777777" w:rsidR="006303A3" w:rsidRPr="00FF3C53" w:rsidRDefault="006303A3" w:rsidP="00A4204D">
            <w:pPr>
              <w:pStyle w:val="TAC"/>
              <w:rPr>
                <w:ins w:id="1900" w:author="R4-2017075" w:date="2020-11-16T11:09:00Z"/>
              </w:rPr>
            </w:pPr>
            <w:ins w:id="1901" w:author="R4-2017075" w:date="2020-11-16T11:09:00Z">
              <w:r w:rsidRPr="00FF3C53">
                <w:rPr>
                  <w:rFonts w:cs="v4.2.0"/>
                  <w:bCs/>
                </w:rPr>
                <w:t>dB</w:t>
              </w:r>
            </w:ins>
          </w:p>
        </w:tc>
        <w:tc>
          <w:tcPr>
            <w:tcW w:w="851" w:type="dxa"/>
            <w:tcBorders>
              <w:top w:val="single" w:sz="4" w:space="0" w:color="auto"/>
              <w:left w:val="single" w:sz="4" w:space="0" w:color="auto"/>
              <w:bottom w:val="single" w:sz="4" w:space="0" w:color="auto"/>
              <w:right w:val="single" w:sz="4" w:space="0" w:color="auto"/>
            </w:tcBorders>
          </w:tcPr>
          <w:p w14:paraId="7C501BDA" w14:textId="77777777" w:rsidR="006303A3" w:rsidRPr="00FF3C53" w:rsidRDefault="006303A3" w:rsidP="00A4204D">
            <w:pPr>
              <w:pStyle w:val="TAC"/>
              <w:rPr>
                <w:ins w:id="1902" w:author="R4-2017075" w:date="2020-11-16T11:09:00Z"/>
                <w:rFonts w:cs="v4.2.0"/>
              </w:rPr>
            </w:pPr>
            <w:ins w:id="1903" w:author="R4-2017075" w:date="2020-11-16T11:09:00Z">
              <w:r w:rsidRPr="00FF3C53">
                <w:rPr>
                  <w:rFonts w:cs="v4.2.0"/>
                </w:rPr>
                <w:t>10</w:t>
              </w:r>
            </w:ins>
          </w:p>
        </w:tc>
        <w:tc>
          <w:tcPr>
            <w:tcW w:w="851" w:type="dxa"/>
            <w:tcBorders>
              <w:top w:val="single" w:sz="4" w:space="0" w:color="auto"/>
              <w:left w:val="single" w:sz="4" w:space="0" w:color="auto"/>
              <w:bottom w:val="single" w:sz="4" w:space="0" w:color="auto"/>
              <w:right w:val="single" w:sz="4" w:space="0" w:color="auto"/>
            </w:tcBorders>
            <w:hideMark/>
          </w:tcPr>
          <w:p w14:paraId="28496259" w14:textId="77777777" w:rsidR="006303A3" w:rsidRPr="00FF3C53" w:rsidRDefault="006303A3" w:rsidP="00A4204D">
            <w:pPr>
              <w:pStyle w:val="TAC"/>
              <w:rPr>
                <w:ins w:id="1904" w:author="R4-2017075" w:date="2020-11-16T11:09:00Z"/>
                <w:rFonts w:cs="v4.2.0"/>
              </w:rPr>
            </w:pPr>
            <w:ins w:id="1905" w:author="R4-2017075" w:date="2020-11-16T11:09:00Z">
              <w:r w:rsidRPr="00FF3C53">
                <w:rPr>
                  <w:rFonts w:cs="v4.2.0"/>
                </w:rPr>
                <w:t>-12</w:t>
              </w:r>
            </w:ins>
          </w:p>
        </w:tc>
        <w:tc>
          <w:tcPr>
            <w:tcW w:w="851" w:type="dxa"/>
            <w:tcBorders>
              <w:top w:val="single" w:sz="4" w:space="0" w:color="auto"/>
              <w:left w:val="single" w:sz="4" w:space="0" w:color="auto"/>
              <w:bottom w:val="single" w:sz="4" w:space="0" w:color="auto"/>
              <w:right w:val="single" w:sz="4" w:space="0" w:color="auto"/>
            </w:tcBorders>
            <w:hideMark/>
          </w:tcPr>
          <w:p w14:paraId="224EB664" w14:textId="77777777" w:rsidR="006303A3" w:rsidRPr="00FF3C53" w:rsidRDefault="006303A3" w:rsidP="00A4204D">
            <w:pPr>
              <w:pStyle w:val="TAC"/>
              <w:rPr>
                <w:ins w:id="1906" w:author="R4-2017075" w:date="2020-11-16T11:09:00Z"/>
                <w:rFonts w:cs="v4.2.0"/>
              </w:rPr>
            </w:pPr>
            <w:ins w:id="1907" w:author="R4-2017075" w:date="2020-11-16T11:09:00Z">
              <w:r w:rsidRPr="00FF3C53">
                <w:rPr>
                  <w:rFonts w:cs="v4.2.0"/>
                </w:rPr>
                <w:t>-12</w:t>
              </w:r>
            </w:ins>
          </w:p>
        </w:tc>
        <w:tc>
          <w:tcPr>
            <w:tcW w:w="851" w:type="dxa"/>
            <w:tcBorders>
              <w:top w:val="single" w:sz="4" w:space="0" w:color="auto"/>
              <w:left w:val="single" w:sz="4" w:space="0" w:color="auto"/>
              <w:bottom w:val="single" w:sz="4" w:space="0" w:color="auto"/>
              <w:right w:val="single" w:sz="4" w:space="0" w:color="auto"/>
            </w:tcBorders>
            <w:hideMark/>
          </w:tcPr>
          <w:p w14:paraId="40B7EDCC" w14:textId="77777777" w:rsidR="006303A3" w:rsidRPr="00FF3C53" w:rsidRDefault="006303A3" w:rsidP="00A4204D">
            <w:pPr>
              <w:pStyle w:val="TAC"/>
              <w:rPr>
                <w:ins w:id="1908" w:author="R4-2017075" w:date="2020-11-16T11:09:00Z"/>
                <w:rFonts w:cs="v4.2.0"/>
              </w:rPr>
            </w:pPr>
            <w:ins w:id="1909" w:author="R4-2017075" w:date="2020-11-16T11:09:00Z">
              <w:r w:rsidRPr="00FF3C53">
                <w:rPr>
                  <w:rFonts w:cs="v4.2.0"/>
                </w:rPr>
                <w:t>-2.7</w:t>
              </w:r>
            </w:ins>
          </w:p>
        </w:tc>
        <w:tc>
          <w:tcPr>
            <w:tcW w:w="851" w:type="dxa"/>
            <w:tcBorders>
              <w:top w:val="single" w:sz="4" w:space="0" w:color="auto"/>
              <w:left w:val="single" w:sz="4" w:space="0" w:color="auto"/>
              <w:bottom w:val="single" w:sz="4" w:space="0" w:color="auto"/>
              <w:right w:val="single" w:sz="4" w:space="0" w:color="auto"/>
            </w:tcBorders>
          </w:tcPr>
          <w:p w14:paraId="6B2A9249" w14:textId="77777777" w:rsidR="006303A3" w:rsidRPr="00FF3C53" w:rsidRDefault="006303A3" w:rsidP="00A4204D">
            <w:pPr>
              <w:pStyle w:val="TAC"/>
              <w:rPr>
                <w:ins w:id="1910" w:author="R4-2017075" w:date="2020-11-16T11:09:00Z"/>
              </w:rPr>
            </w:pPr>
            <w:ins w:id="1911" w:author="R4-2017075" w:date="2020-11-16T11:09:00Z">
              <w:r w:rsidRPr="00FF3C53">
                <w:t>-infinity</w:t>
              </w:r>
            </w:ins>
          </w:p>
        </w:tc>
        <w:tc>
          <w:tcPr>
            <w:tcW w:w="851" w:type="dxa"/>
            <w:tcBorders>
              <w:top w:val="single" w:sz="4" w:space="0" w:color="auto"/>
              <w:left w:val="single" w:sz="4" w:space="0" w:color="auto"/>
              <w:bottom w:val="single" w:sz="4" w:space="0" w:color="auto"/>
              <w:right w:val="single" w:sz="4" w:space="0" w:color="auto"/>
            </w:tcBorders>
            <w:hideMark/>
          </w:tcPr>
          <w:p w14:paraId="5B3AD8EE" w14:textId="77777777" w:rsidR="006303A3" w:rsidRPr="00FF3C53" w:rsidRDefault="006303A3" w:rsidP="00A4204D">
            <w:pPr>
              <w:pStyle w:val="TAC"/>
              <w:rPr>
                <w:ins w:id="1912" w:author="R4-2017075" w:date="2020-11-16T11:09:00Z"/>
                <w:rFonts w:cs="v4.2.0"/>
              </w:rPr>
            </w:pPr>
            <w:ins w:id="1913" w:author="R4-2017075" w:date="2020-11-16T11:09:00Z">
              <w:r w:rsidRPr="00FF3C53">
                <w:t>-infinity</w:t>
              </w:r>
            </w:ins>
          </w:p>
        </w:tc>
        <w:tc>
          <w:tcPr>
            <w:tcW w:w="851" w:type="dxa"/>
            <w:tcBorders>
              <w:top w:val="single" w:sz="4" w:space="0" w:color="auto"/>
              <w:left w:val="single" w:sz="4" w:space="0" w:color="auto"/>
              <w:bottom w:val="single" w:sz="4" w:space="0" w:color="auto"/>
              <w:right w:val="single" w:sz="4" w:space="0" w:color="auto"/>
            </w:tcBorders>
            <w:hideMark/>
          </w:tcPr>
          <w:p w14:paraId="7BA0F734" w14:textId="77777777" w:rsidR="006303A3" w:rsidRPr="00FF3C53" w:rsidRDefault="006303A3" w:rsidP="00A4204D">
            <w:pPr>
              <w:pStyle w:val="TAC"/>
              <w:rPr>
                <w:ins w:id="1914" w:author="R4-2017075" w:date="2020-11-16T11:09:00Z"/>
                <w:rFonts w:cs="v4.2.0"/>
              </w:rPr>
            </w:pPr>
            <w:ins w:id="1915" w:author="R4-2017075" w:date="2020-11-16T11:09:00Z">
              <w:r w:rsidRPr="00FF3C53">
                <w:rPr>
                  <w:rFonts w:cs="v4.2.0"/>
                </w:rPr>
                <w:t>-2.7</w:t>
              </w:r>
            </w:ins>
          </w:p>
        </w:tc>
        <w:tc>
          <w:tcPr>
            <w:tcW w:w="851" w:type="dxa"/>
            <w:tcBorders>
              <w:top w:val="single" w:sz="4" w:space="0" w:color="auto"/>
              <w:left w:val="single" w:sz="4" w:space="0" w:color="auto"/>
              <w:bottom w:val="single" w:sz="4" w:space="0" w:color="auto"/>
              <w:right w:val="single" w:sz="4" w:space="0" w:color="auto"/>
            </w:tcBorders>
            <w:hideMark/>
          </w:tcPr>
          <w:p w14:paraId="69387070" w14:textId="77777777" w:rsidR="006303A3" w:rsidRPr="00FF3C53" w:rsidRDefault="006303A3" w:rsidP="00A4204D">
            <w:pPr>
              <w:pStyle w:val="TAC"/>
              <w:rPr>
                <w:ins w:id="1916" w:author="R4-2017075" w:date="2020-11-16T11:09:00Z"/>
                <w:rFonts w:cs="v4.2.0"/>
              </w:rPr>
            </w:pPr>
            <w:ins w:id="1917" w:author="R4-2017075" w:date="2020-11-16T11:09:00Z">
              <w:r w:rsidRPr="00FF3C53">
                <w:rPr>
                  <w:rFonts w:cs="v4.2.0"/>
                </w:rPr>
                <w:t>-12</w:t>
              </w:r>
            </w:ins>
          </w:p>
        </w:tc>
      </w:tr>
      <w:tr w:rsidR="006303A3" w:rsidRPr="00FF3C53" w14:paraId="3BE0A9B4" w14:textId="77777777" w:rsidTr="00A4204D">
        <w:trPr>
          <w:cantSplit/>
          <w:jc w:val="center"/>
          <w:ins w:id="1918"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34A5C30F" w14:textId="77777777" w:rsidR="006303A3" w:rsidRPr="00FF3C53" w:rsidRDefault="006303A3" w:rsidP="00A4204D">
            <w:pPr>
              <w:pStyle w:val="TAL"/>
              <w:rPr>
                <w:ins w:id="1919" w:author="R4-2017075" w:date="2020-11-16T11:09:00Z"/>
              </w:rPr>
            </w:pPr>
            <w:ins w:id="1920" w:author="R4-2017075" w:date="2020-11-16T11:09:00Z">
              <w:r w:rsidRPr="00FF3C53">
                <w:t>NRSRP</w:t>
              </w:r>
              <w:r w:rsidRPr="00FF3C53">
                <w:rPr>
                  <w:vertAlign w:val="superscript"/>
                </w:rPr>
                <w:t xml:space="preserve"> Note2</w:t>
              </w:r>
            </w:ins>
          </w:p>
        </w:tc>
        <w:tc>
          <w:tcPr>
            <w:tcW w:w="1418" w:type="dxa"/>
            <w:tcBorders>
              <w:top w:val="single" w:sz="4" w:space="0" w:color="auto"/>
              <w:left w:val="single" w:sz="4" w:space="0" w:color="auto"/>
              <w:bottom w:val="single" w:sz="4" w:space="0" w:color="auto"/>
              <w:right w:val="single" w:sz="4" w:space="0" w:color="auto"/>
            </w:tcBorders>
            <w:hideMark/>
          </w:tcPr>
          <w:p w14:paraId="5638E340" w14:textId="77777777" w:rsidR="006303A3" w:rsidRPr="00FF3C53" w:rsidRDefault="006303A3" w:rsidP="00A4204D">
            <w:pPr>
              <w:pStyle w:val="TAC"/>
              <w:rPr>
                <w:ins w:id="1921" w:author="R4-2017075" w:date="2020-11-16T11:09:00Z"/>
              </w:rPr>
            </w:pPr>
            <w:proofErr w:type="spellStart"/>
            <w:ins w:id="1922" w:author="R4-2017075" w:date="2020-11-16T11:09:00Z">
              <w:r w:rsidRPr="00FF3C53">
                <w:rPr>
                  <w:rFonts w:cs="v4.2.0"/>
                </w:rPr>
                <w:t>dBm</w:t>
              </w:r>
              <w:proofErr w:type="spellEnd"/>
              <w:r w:rsidRPr="00FF3C53">
                <w:rPr>
                  <w:rFonts w:cs="v4.2.0"/>
                </w:rPr>
                <w:t>/15 kHz</w:t>
              </w:r>
            </w:ins>
          </w:p>
        </w:tc>
        <w:tc>
          <w:tcPr>
            <w:tcW w:w="851" w:type="dxa"/>
            <w:tcBorders>
              <w:top w:val="single" w:sz="4" w:space="0" w:color="auto"/>
              <w:left w:val="single" w:sz="4" w:space="0" w:color="auto"/>
              <w:bottom w:val="single" w:sz="4" w:space="0" w:color="auto"/>
              <w:right w:val="single" w:sz="4" w:space="0" w:color="auto"/>
            </w:tcBorders>
          </w:tcPr>
          <w:p w14:paraId="5F72EF0E" w14:textId="77777777" w:rsidR="006303A3" w:rsidRPr="00FF3C53" w:rsidRDefault="006303A3" w:rsidP="00A4204D">
            <w:pPr>
              <w:pStyle w:val="TAC"/>
              <w:rPr>
                <w:ins w:id="1923" w:author="R4-2017075" w:date="2020-11-16T11:09:00Z"/>
                <w:rFonts w:cs="v4.2.0"/>
              </w:rPr>
            </w:pPr>
            <w:ins w:id="1924" w:author="R4-2017075" w:date="2020-11-16T11:09:00Z">
              <w:r w:rsidRPr="00FF3C53">
                <w:rPr>
                  <w:rFonts w:cs="v4.2.0"/>
                </w:rPr>
                <w:t>-88</w:t>
              </w:r>
            </w:ins>
          </w:p>
        </w:tc>
        <w:tc>
          <w:tcPr>
            <w:tcW w:w="851" w:type="dxa"/>
            <w:tcBorders>
              <w:top w:val="single" w:sz="4" w:space="0" w:color="auto"/>
              <w:left w:val="single" w:sz="4" w:space="0" w:color="auto"/>
              <w:bottom w:val="single" w:sz="4" w:space="0" w:color="auto"/>
              <w:right w:val="single" w:sz="4" w:space="0" w:color="auto"/>
            </w:tcBorders>
            <w:hideMark/>
          </w:tcPr>
          <w:p w14:paraId="5749E000" w14:textId="77777777" w:rsidR="006303A3" w:rsidRPr="00FF3C53" w:rsidRDefault="006303A3" w:rsidP="00A4204D">
            <w:pPr>
              <w:pStyle w:val="TAC"/>
              <w:rPr>
                <w:ins w:id="1925" w:author="R4-2017075" w:date="2020-11-16T11:09:00Z"/>
              </w:rPr>
            </w:pPr>
            <w:ins w:id="1926" w:author="R4-2017075" w:date="2020-11-16T11:09:00Z">
              <w:r w:rsidRPr="00FF3C53">
                <w:rPr>
                  <w:rFonts w:cs="v4.2.0"/>
                </w:rPr>
                <w:t>-110</w:t>
              </w:r>
            </w:ins>
          </w:p>
        </w:tc>
        <w:tc>
          <w:tcPr>
            <w:tcW w:w="851" w:type="dxa"/>
            <w:tcBorders>
              <w:top w:val="single" w:sz="4" w:space="0" w:color="auto"/>
              <w:left w:val="single" w:sz="4" w:space="0" w:color="auto"/>
              <w:bottom w:val="single" w:sz="4" w:space="0" w:color="auto"/>
              <w:right w:val="single" w:sz="4" w:space="0" w:color="auto"/>
            </w:tcBorders>
            <w:hideMark/>
          </w:tcPr>
          <w:p w14:paraId="482339C4" w14:textId="77777777" w:rsidR="006303A3" w:rsidRPr="00FF3C53" w:rsidRDefault="006303A3" w:rsidP="00A4204D">
            <w:pPr>
              <w:pStyle w:val="TAC"/>
              <w:rPr>
                <w:ins w:id="1927" w:author="R4-2017075" w:date="2020-11-16T11:09:00Z"/>
              </w:rPr>
            </w:pPr>
            <w:ins w:id="1928" w:author="R4-2017075" w:date="2020-11-16T11:09:00Z">
              <w:r w:rsidRPr="00FF3C53">
                <w:rPr>
                  <w:rFonts w:cs="v4.2.0"/>
                </w:rPr>
                <w:t>-110</w:t>
              </w:r>
            </w:ins>
          </w:p>
        </w:tc>
        <w:tc>
          <w:tcPr>
            <w:tcW w:w="851" w:type="dxa"/>
            <w:tcBorders>
              <w:top w:val="single" w:sz="4" w:space="0" w:color="auto"/>
              <w:left w:val="single" w:sz="4" w:space="0" w:color="auto"/>
              <w:bottom w:val="single" w:sz="4" w:space="0" w:color="auto"/>
              <w:right w:val="single" w:sz="4" w:space="0" w:color="auto"/>
            </w:tcBorders>
            <w:hideMark/>
          </w:tcPr>
          <w:p w14:paraId="0A6BDEE9" w14:textId="77777777" w:rsidR="006303A3" w:rsidRPr="00FF3C53" w:rsidRDefault="006303A3" w:rsidP="00A4204D">
            <w:pPr>
              <w:pStyle w:val="TAC"/>
              <w:rPr>
                <w:ins w:id="1929" w:author="R4-2017075" w:date="2020-11-16T11:09:00Z"/>
              </w:rPr>
            </w:pPr>
            <w:ins w:id="1930" w:author="R4-2017075" w:date="2020-11-16T11:09:00Z">
              <w:r w:rsidRPr="00FF3C53">
                <w:rPr>
                  <w:rFonts w:cs="v4.2.0"/>
                </w:rPr>
                <w:t>-100.7</w:t>
              </w:r>
            </w:ins>
          </w:p>
        </w:tc>
        <w:tc>
          <w:tcPr>
            <w:tcW w:w="851" w:type="dxa"/>
            <w:tcBorders>
              <w:top w:val="single" w:sz="4" w:space="0" w:color="auto"/>
              <w:left w:val="single" w:sz="4" w:space="0" w:color="auto"/>
              <w:bottom w:val="single" w:sz="4" w:space="0" w:color="auto"/>
              <w:right w:val="single" w:sz="4" w:space="0" w:color="auto"/>
            </w:tcBorders>
          </w:tcPr>
          <w:p w14:paraId="675347CA" w14:textId="77777777" w:rsidR="006303A3" w:rsidRPr="00FF3C53" w:rsidRDefault="006303A3" w:rsidP="00A4204D">
            <w:pPr>
              <w:pStyle w:val="TAC"/>
              <w:rPr>
                <w:ins w:id="1931" w:author="R4-2017075" w:date="2020-11-16T11:09:00Z"/>
                <w:rFonts w:cs="v4.2.0"/>
              </w:rPr>
            </w:pPr>
            <w:ins w:id="1932" w:author="R4-2017075" w:date="2020-11-16T11:09:00Z">
              <w:r w:rsidRPr="00FF3C53">
                <w:rPr>
                  <w:rFonts w:cs="v4.2.0"/>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00F6049A" w14:textId="77777777" w:rsidR="006303A3" w:rsidRPr="00FF3C53" w:rsidRDefault="006303A3" w:rsidP="00A4204D">
            <w:pPr>
              <w:pStyle w:val="TAC"/>
              <w:rPr>
                <w:ins w:id="1933" w:author="R4-2017075" w:date="2020-11-16T11:09:00Z"/>
              </w:rPr>
            </w:pPr>
            <w:ins w:id="1934" w:author="R4-2017075" w:date="2020-11-16T11:09:00Z">
              <w:r w:rsidRPr="00FF3C53">
                <w:rPr>
                  <w:rFonts w:cs="v4.2.0"/>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791B30DA" w14:textId="77777777" w:rsidR="006303A3" w:rsidRPr="00FF3C53" w:rsidRDefault="006303A3" w:rsidP="00A4204D">
            <w:pPr>
              <w:pStyle w:val="TAC"/>
              <w:rPr>
                <w:ins w:id="1935" w:author="R4-2017075" w:date="2020-11-16T11:09:00Z"/>
              </w:rPr>
            </w:pPr>
            <w:ins w:id="1936" w:author="R4-2017075" w:date="2020-11-16T11:09:00Z">
              <w:r w:rsidRPr="00FF3C53">
                <w:rPr>
                  <w:rFonts w:cs="v4.2.0"/>
                </w:rPr>
                <w:t>-100.7</w:t>
              </w:r>
            </w:ins>
          </w:p>
        </w:tc>
        <w:tc>
          <w:tcPr>
            <w:tcW w:w="851" w:type="dxa"/>
            <w:tcBorders>
              <w:top w:val="single" w:sz="4" w:space="0" w:color="auto"/>
              <w:left w:val="single" w:sz="4" w:space="0" w:color="auto"/>
              <w:bottom w:val="single" w:sz="4" w:space="0" w:color="auto"/>
              <w:right w:val="single" w:sz="4" w:space="0" w:color="auto"/>
            </w:tcBorders>
            <w:hideMark/>
          </w:tcPr>
          <w:p w14:paraId="232E2225" w14:textId="77777777" w:rsidR="006303A3" w:rsidRPr="00FF3C53" w:rsidRDefault="006303A3" w:rsidP="00A4204D">
            <w:pPr>
              <w:pStyle w:val="TAC"/>
              <w:rPr>
                <w:ins w:id="1937" w:author="R4-2017075" w:date="2020-11-16T11:09:00Z"/>
              </w:rPr>
            </w:pPr>
            <w:ins w:id="1938" w:author="R4-2017075" w:date="2020-11-16T11:09:00Z">
              <w:r w:rsidRPr="00FF3C53">
                <w:rPr>
                  <w:rFonts w:cs="v4.2.0"/>
                </w:rPr>
                <w:t>-110</w:t>
              </w:r>
            </w:ins>
          </w:p>
        </w:tc>
      </w:tr>
      <w:tr w:rsidR="006303A3" w:rsidRPr="00FF3C53" w14:paraId="30CAA59B" w14:textId="77777777" w:rsidTr="00A4204D">
        <w:trPr>
          <w:cantSplit/>
          <w:jc w:val="center"/>
          <w:ins w:id="1939"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34DB2413" w14:textId="77777777" w:rsidR="006303A3" w:rsidRPr="00FF3C53" w:rsidRDefault="006303A3" w:rsidP="00A4204D">
            <w:pPr>
              <w:pStyle w:val="TAL"/>
              <w:rPr>
                <w:ins w:id="1940" w:author="R4-2017075" w:date="2020-11-16T11:09:00Z"/>
              </w:rPr>
            </w:pPr>
            <w:proofErr w:type="spellStart"/>
            <w:ins w:id="1941" w:author="R4-2017075" w:date="2020-11-16T11:09:00Z">
              <w:r w:rsidRPr="00FF3C53">
                <w:t>Treselection</w:t>
              </w:r>
              <w:proofErr w:type="spellEnd"/>
            </w:ins>
          </w:p>
        </w:tc>
        <w:tc>
          <w:tcPr>
            <w:tcW w:w="1418" w:type="dxa"/>
            <w:tcBorders>
              <w:top w:val="single" w:sz="4" w:space="0" w:color="auto"/>
              <w:left w:val="single" w:sz="4" w:space="0" w:color="auto"/>
              <w:bottom w:val="single" w:sz="4" w:space="0" w:color="auto"/>
              <w:right w:val="single" w:sz="4" w:space="0" w:color="auto"/>
            </w:tcBorders>
            <w:hideMark/>
          </w:tcPr>
          <w:p w14:paraId="5603C3E5" w14:textId="77777777" w:rsidR="006303A3" w:rsidRPr="00FF3C53" w:rsidRDefault="006303A3" w:rsidP="00A4204D">
            <w:pPr>
              <w:pStyle w:val="TAC"/>
              <w:rPr>
                <w:ins w:id="1942" w:author="R4-2017075" w:date="2020-11-16T11:09:00Z"/>
              </w:rPr>
            </w:pPr>
            <w:ins w:id="1943" w:author="R4-2017075" w:date="2020-11-16T11:09:00Z">
              <w:r w:rsidRPr="00FF3C53">
                <w:rPr>
                  <w:rFonts w:cs="v4.2.0"/>
                </w:rPr>
                <w:t>s</w:t>
              </w:r>
            </w:ins>
          </w:p>
        </w:tc>
        <w:tc>
          <w:tcPr>
            <w:tcW w:w="3404" w:type="dxa"/>
            <w:gridSpan w:val="4"/>
            <w:tcBorders>
              <w:top w:val="single" w:sz="4" w:space="0" w:color="auto"/>
              <w:left w:val="single" w:sz="4" w:space="0" w:color="auto"/>
              <w:bottom w:val="single" w:sz="4" w:space="0" w:color="auto"/>
              <w:right w:val="single" w:sz="4" w:space="0" w:color="auto"/>
            </w:tcBorders>
          </w:tcPr>
          <w:p w14:paraId="697EFD9C" w14:textId="77777777" w:rsidR="006303A3" w:rsidRPr="00FF3C53" w:rsidRDefault="006303A3" w:rsidP="00A4204D">
            <w:pPr>
              <w:pStyle w:val="TAC"/>
              <w:rPr>
                <w:ins w:id="1944" w:author="R4-2017075" w:date="2020-11-16T11:09:00Z"/>
              </w:rPr>
            </w:pPr>
            <w:ins w:id="1945" w:author="R4-2017075" w:date="2020-11-16T11:09:00Z">
              <w:r w:rsidRPr="00FF3C53">
                <w:rPr>
                  <w:rFonts w:cs="v4.2.0"/>
                </w:rPr>
                <w:t>0</w:t>
              </w:r>
            </w:ins>
          </w:p>
        </w:tc>
        <w:tc>
          <w:tcPr>
            <w:tcW w:w="3404" w:type="dxa"/>
            <w:gridSpan w:val="4"/>
            <w:tcBorders>
              <w:top w:val="single" w:sz="4" w:space="0" w:color="auto"/>
              <w:left w:val="single" w:sz="4" w:space="0" w:color="auto"/>
              <w:bottom w:val="single" w:sz="4" w:space="0" w:color="auto"/>
              <w:right w:val="single" w:sz="4" w:space="0" w:color="auto"/>
            </w:tcBorders>
          </w:tcPr>
          <w:p w14:paraId="47D42635" w14:textId="77777777" w:rsidR="006303A3" w:rsidRPr="00FF3C53" w:rsidRDefault="006303A3" w:rsidP="00A4204D">
            <w:pPr>
              <w:pStyle w:val="TAC"/>
              <w:rPr>
                <w:ins w:id="1946" w:author="R4-2017075" w:date="2020-11-16T11:09:00Z"/>
              </w:rPr>
            </w:pPr>
            <w:ins w:id="1947" w:author="R4-2017075" w:date="2020-11-16T11:09:00Z">
              <w:r w:rsidRPr="00FF3C53">
                <w:rPr>
                  <w:rFonts w:cs="v4.2.0"/>
                </w:rPr>
                <w:t>0</w:t>
              </w:r>
            </w:ins>
          </w:p>
        </w:tc>
      </w:tr>
      <w:tr w:rsidR="006303A3" w:rsidRPr="00FF3C53" w14:paraId="325EF59A" w14:textId="77777777" w:rsidTr="00A4204D">
        <w:trPr>
          <w:cantSplit/>
          <w:jc w:val="center"/>
          <w:ins w:id="1948"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694009CA" w14:textId="77777777" w:rsidR="006303A3" w:rsidRPr="00FF3C53" w:rsidRDefault="006303A3" w:rsidP="00A4204D">
            <w:pPr>
              <w:pStyle w:val="TAL"/>
              <w:rPr>
                <w:ins w:id="1949" w:author="R4-2017075" w:date="2020-11-16T11:09:00Z"/>
              </w:rPr>
            </w:pPr>
            <w:ins w:id="1950" w:author="R4-2017075" w:date="2020-11-16T11:09:00Z">
              <w:r w:rsidRPr="00FF3C53">
                <w:rPr>
                  <w:rFonts w:cs="v4.2.0"/>
                </w:rPr>
                <w:t xml:space="preserve">Propagation Condition </w:t>
              </w:r>
            </w:ins>
          </w:p>
        </w:tc>
        <w:tc>
          <w:tcPr>
            <w:tcW w:w="1418" w:type="dxa"/>
            <w:tcBorders>
              <w:top w:val="single" w:sz="4" w:space="0" w:color="auto"/>
              <w:left w:val="single" w:sz="4" w:space="0" w:color="auto"/>
              <w:bottom w:val="single" w:sz="4" w:space="0" w:color="auto"/>
              <w:right w:val="single" w:sz="4" w:space="0" w:color="auto"/>
            </w:tcBorders>
          </w:tcPr>
          <w:p w14:paraId="58C48C75" w14:textId="77777777" w:rsidR="006303A3" w:rsidRPr="00FF3C53" w:rsidRDefault="006303A3" w:rsidP="00A4204D">
            <w:pPr>
              <w:pStyle w:val="TAC"/>
              <w:rPr>
                <w:ins w:id="1951" w:author="R4-2017075" w:date="2020-11-16T11:09:00Z"/>
              </w:rPr>
            </w:pPr>
          </w:p>
        </w:tc>
        <w:tc>
          <w:tcPr>
            <w:tcW w:w="3404" w:type="dxa"/>
            <w:gridSpan w:val="4"/>
            <w:tcBorders>
              <w:top w:val="single" w:sz="4" w:space="0" w:color="auto"/>
              <w:left w:val="single" w:sz="4" w:space="0" w:color="auto"/>
              <w:bottom w:val="single" w:sz="4" w:space="0" w:color="auto"/>
              <w:right w:val="single" w:sz="4" w:space="0" w:color="auto"/>
            </w:tcBorders>
          </w:tcPr>
          <w:p w14:paraId="074D4AEF" w14:textId="77777777" w:rsidR="006303A3" w:rsidRPr="00FF3C53" w:rsidRDefault="006303A3" w:rsidP="00A4204D">
            <w:pPr>
              <w:pStyle w:val="TAC"/>
              <w:rPr>
                <w:ins w:id="1952" w:author="R4-2017075" w:date="2020-11-16T11:09:00Z"/>
              </w:rPr>
            </w:pPr>
            <w:ins w:id="1953" w:author="R4-2017075" w:date="2020-11-16T11:09:00Z">
              <w:r w:rsidRPr="00FF3C53">
                <w:rPr>
                  <w:rFonts w:cs="v4.2.0"/>
                </w:rPr>
                <w:t>AWGN</w:t>
              </w:r>
            </w:ins>
          </w:p>
        </w:tc>
        <w:tc>
          <w:tcPr>
            <w:tcW w:w="3404" w:type="dxa"/>
            <w:gridSpan w:val="4"/>
            <w:tcBorders>
              <w:top w:val="single" w:sz="4" w:space="0" w:color="auto"/>
              <w:left w:val="single" w:sz="4" w:space="0" w:color="auto"/>
              <w:bottom w:val="single" w:sz="4" w:space="0" w:color="auto"/>
              <w:right w:val="single" w:sz="4" w:space="0" w:color="auto"/>
            </w:tcBorders>
          </w:tcPr>
          <w:p w14:paraId="3B4071EA" w14:textId="77777777" w:rsidR="006303A3" w:rsidRPr="00FF3C53" w:rsidRDefault="006303A3" w:rsidP="00A4204D">
            <w:pPr>
              <w:pStyle w:val="TAC"/>
              <w:rPr>
                <w:ins w:id="1954" w:author="R4-2017075" w:date="2020-11-16T11:09:00Z"/>
              </w:rPr>
            </w:pPr>
            <w:ins w:id="1955" w:author="R4-2017075" w:date="2020-11-16T11:09:00Z">
              <w:r w:rsidRPr="00FF3C53">
                <w:rPr>
                  <w:rFonts w:cs="v4.2.0"/>
                </w:rPr>
                <w:t>AWGN</w:t>
              </w:r>
            </w:ins>
          </w:p>
        </w:tc>
      </w:tr>
      <w:tr w:rsidR="006303A3" w:rsidRPr="00FF3C53" w14:paraId="51DDD5E9" w14:textId="77777777" w:rsidTr="00A4204D">
        <w:trPr>
          <w:cantSplit/>
          <w:jc w:val="center"/>
          <w:ins w:id="1956"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0000D563" w14:textId="77777777" w:rsidR="006303A3" w:rsidRPr="00FF3C53" w:rsidRDefault="006303A3" w:rsidP="00A4204D">
            <w:pPr>
              <w:pStyle w:val="TAL"/>
              <w:rPr>
                <w:ins w:id="1957" w:author="R4-2017075" w:date="2020-11-16T11:09:00Z"/>
                <w:rFonts w:cs="v4.2.0"/>
              </w:rPr>
            </w:pPr>
            <w:ins w:id="1958" w:author="R4-2017075" w:date="2020-11-16T11:09:00Z">
              <w:r w:rsidRPr="00FF3C53">
                <w:rPr>
                  <w:rFonts w:cs="v4.2.0"/>
                  <w:lang w:eastAsia="zh-CN"/>
                </w:rPr>
                <w:t>Antenna Configuration</w:t>
              </w:r>
            </w:ins>
          </w:p>
        </w:tc>
        <w:tc>
          <w:tcPr>
            <w:tcW w:w="1418" w:type="dxa"/>
            <w:tcBorders>
              <w:top w:val="single" w:sz="4" w:space="0" w:color="auto"/>
              <w:left w:val="single" w:sz="4" w:space="0" w:color="auto"/>
              <w:bottom w:val="single" w:sz="4" w:space="0" w:color="auto"/>
              <w:right w:val="single" w:sz="4" w:space="0" w:color="auto"/>
            </w:tcBorders>
          </w:tcPr>
          <w:p w14:paraId="3B06F289" w14:textId="77777777" w:rsidR="006303A3" w:rsidRPr="00FF3C53" w:rsidRDefault="006303A3" w:rsidP="00A4204D">
            <w:pPr>
              <w:pStyle w:val="TAC"/>
              <w:rPr>
                <w:ins w:id="1959" w:author="R4-2017075" w:date="2020-11-16T11:09:00Z"/>
              </w:rPr>
            </w:pPr>
          </w:p>
        </w:tc>
        <w:tc>
          <w:tcPr>
            <w:tcW w:w="3404" w:type="dxa"/>
            <w:gridSpan w:val="4"/>
            <w:tcBorders>
              <w:top w:val="single" w:sz="4" w:space="0" w:color="auto"/>
              <w:left w:val="single" w:sz="4" w:space="0" w:color="auto"/>
              <w:bottom w:val="single" w:sz="4" w:space="0" w:color="auto"/>
              <w:right w:val="single" w:sz="4" w:space="0" w:color="auto"/>
            </w:tcBorders>
          </w:tcPr>
          <w:p w14:paraId="149334C3" w14:textId="77777777" w:rsidR="006303A3" w:rsidRPr="00F56C93" w:rsidRDefault="006303A3" w:rsidP="00A4204D">
            <w:pPr>
              <w:pStyle w:val="TAC"/>
              <w:rPr>
                <w:ins w:id="1960" w:author="R4-2017075" w:date="2020-11-16T11:09:00Z"/>
                <w:rFonts w:cs="v4.2.0"/>
                <w:lang w:val="en-US"/>
              </w:rPr>
            </w:pPr>
            <w:ins w:id="1961" w:author="R4-2017075" w:date="2020-11-16T11:09:00Z">
              <w:r w:rsidRPr="00FF3C53">
                <w:rPr>
                  <w:lang w:eastAsia="zh-CN"/>
                </w:rPr>
                <w:t>2</w:t>
              </w:r>
              <w:r w:rsidRPr="00FF3C53">
                <w:t>x1</w:t>
              </w:r>
            </w:ins>
          </w:p>
        </w:tc>
        <w:tc>
          <w:tcPr>
            <w:tcW w:w="3404" w:type="dxa"/>
            <w:gridSpan w:val="4"/>
            <w:tcBorders>
              <w:top w:val="single" w:sz="4" w:space="0" w:color="auto"/>
              <w:left w:val="single" w:sz="4" w:space="0" w:color="auto"/>
              <w:bottom w:val="single" w:sz="4" w:space="0" w:color="auto"/>
              <w:right w:val="single" w:sz="4" w:space="0" w:color="auto"/>
            </w:tcBorders>
          </w:tcPr>
          <w:p w14:paraId="6E5BC693" w14:textId="77777777" w:rsidR="006303A3" w:rsidRPr="00FF3C53" w:rsidRDefault="006303A3" w:rsidP="00A4204D">
            <w:pPr>
              <w:pStyle w:val="TAC"/>
              <w:rPr>
                <w:ins w:id="1962" w:author="R4-2017075" w:date="2020-11-16T11:09:00Z"/>
                <w:rFonts w:cs="v4.2.0"/>
              </w:rPr>
            </w:pPr>
            <w:ins w:id="1963" w:author="R4-2017075" w:date="2020-11-16T11:09:00Z">
              <w:r w:rsidRPr="00FF3C53">
                <w:rPr>
                  <w:lang w:eastAsia="zh-CN"/>
                </w:rPr>
                <w:t>2</w:t>
              </w:r>
              <w:r w:rsidRPr="00FF3C53">
                <w:t>x1</w:t>
              </w:r>
            </w:ins>
          </w:p>
        </w:tc>
      </w:tr>
      <w:tr w:rsidR="006303A3" w:rsidRPr="00FF3C53" w14:paraId="59775228" w14:textId="77777777" w:rsidTr="00A4204D">
        <w:trPr>
          <w:cantSplit/>
          <w:jc w:val="center"/>
          <w:ins w:id="1964"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466423AF" w14:textId="77777777" w:rsidR="006303A3" w:rsidRPr="00FF3C53" w:rsidRDefault="006303A3" w:rsidP="00A4204D">
            <w:pPr>
              <w:pStyle w:val="TAL"/>
              <w:rPr>
                <w:ins w:id="1965" w:author="R4-2017075" w:date="2020-11-16T11:09:00Z"/>
                <w:rFonts w:cs="v4.2.0"/>
                <w:lang w:eastAsia="zh-CN"/>
              </w:rPr>
            </w:pPr>
            <w:ins w:id="1966" w:author="R4-2017075" w:date="2020-11-16T11:09:00Z">
              <w:r w:rsidRPr="00FF3C53">
                <w:rPr>
                  <w:lang w:eastAsia="zh-CN"/>
                </w:rPr>
                <w:t xml:space="preserve">Timing offset to </w:t>
              </w:r>
              <w:proofErr w:type="spellStart"/>
              <w:r w:rsidRPr="00FF3C53">
                <w:rPr>
                  <w:lang w:eastAsia="zh-CN"/>
                </w:rPr>
                <w:t>nCell</w:t>
              </w:r>
              <w:proofErr w:type="spellEnd"/>
              <w:r w:rsidRPr="00FF3C53">
                <w:rPr>
                  <w:lang w:eastAsia="zh-CN"/>
                </w:rPr>
                <w:t xml:space="preserve"> 1</w:t>
              </w:r>
            </w:ins>
          </w:p>
        </w:tc>
        <w:tc>
          <w:tcPr>
            <w:tcW w:w="1418" w:type="dxa"/>
            <w:tcBorders>
              <w:top w:val="single" w:sz="4" w:space="0" w:color="auto"/>
              <w:left w:val="single" w:sz="4" w:space="0" w:color="auto"/>
              <w:bottom w:val="single" w:sz="4" w:space="0" w:color="auto"/>
              <w:right w:val="single" w:sz="4" w:space="0" w:color="auto"/>
            </w:tcBorders>
            <w:hideMark/>
          </w:tcPr>
          <w:p w14:paraId="0AB9DAD3" w14:textId="77777777" w:rsidR="006303A3" w:rsidRPr="00FF3C53" w:rsidRDefault="006303A3" w:rsidP="00A4204D">
            <w:pPr>
              <w:pStyle w:val="TAC"/>
              <w:rPr>
                <w:ins w:id="1967" w:author="R4-2017075" w:date="2020-11-16T11:09:00Z"/>
              </w:rPr>
            </w:pPr>
            <w:proofErr w:type="spellStart"/>
            <w:ins w:id="1968" w:author="R4-2017075" w:date="2020-11-16T11:09:00Z">
              <w:r w:rsidRPr="00FF3C53">
                <w:rPr>
                  <w:lang w:eastAsia="zh-CN"/>
                </w:rPr>
                <w:t>ms</w:t>
              </w:r>
              <w:proofErr w:type="spellEnd"/>
            </w:ins>
          </w:p>
        </w:tc>
        <w:tc>
          <w:tcPr>
            <w:tcW w:w="6808" w:type="dxa"/>
            <w:gridSpan w:val="8"/>
            <w:tcBorders>
              <w:top w:val="single" w:sz="4" w:space="0" w:color="auto"/>
              <w:left w:val="single" w:sz="4" w:space="0" w:color="auto"/>
              <w:bottom w:val="single" w:sz="4" w:space="0" w:color="auto"/>
              <w:right w:val="single" w:sz="4" w:space="0" w:color="auto"/>
            </w:tcBorders>
          </w:tcPr>
          <w:p w14:paraId="170C99DC" w14:textId="77777777" w:rsidR="006303A3" w:rsidRPr="00FF3C53" w:rsidRDefault="006303A3" w:rsidP="00A4204D">
            <w:pPr>
              <w:pStyle w:val="TAC"/>
              <w:rPr>
                <w:ins w:id="1969" w:author="R4-2017075" w:date="2020-11-16T11:09:00Z"/>
                <w:lang w:eastAsia="zh-CN"/>
              </w:rPr>
            </w:pPr>
            <w:ins w:id="1970" w:author="R4-2017075" w:date="2020-11-16T11:09:00Z">
              <w:r w:rsidRPr="00FF3C53">
                <w:rPr>
                  <w:lang w:eastAsia="zh-CN"/>
                </w:rPr>
                <w:t>0</w:t>
              </w:r>
            </w:ins>
          </w:p>
        </w:tc>
      </w:tr>
      <w:tr w:rsidR="006303A3" w:rsidRPr="00FF3C53" w14:paraId="29896DA6" w14:textId="77777777" w:rsidTr="00A4204D">
        <w:trPr>
          <w:cantSplit/>
          <w:jc w:val="center"/>
          <w:ins w:id="1971" w:author="R4-2017075" w:date="2020-11-16T11:09:00Z"/>
        </w:trPr>
        <w:tc>
          <w:tcPr>
            <w:tcW w:w="10494" w:type="dxa"/>
            <w:gridSpan w:val="10"/>
            <w:tcBorders>
              <w:top w:val="single" w:sz="4" w:space="0" w:color="auto"/>
              <w:left w:val="single" w:sz="4" w:space="0" w:color="auto"/>
              <w:bottom w:val="single" w:sz="4" w:space="0" w:color="auto"/>
              <w:right w:val="single" w:sz="4" w:space="0" w:color="auto"/>
            </w:tcBorders>
          </w:tcPr>
          <w:p w14:paraId="51979C13" w14:textId="77777777" w:rsidR="006303A3" w:rsidRPr="00FF3C53" w:rsidRDefault="006303A3" w:rsidP="00A4204D">
            <w:pPr>
              <w:pStyle w:val="TAN"/>
              <w:rPr>
                <w:ins w:id="1972" w:author="R4-2017075" w:date="2020-11-16T11:09:00Z"/>
              </w:rPr>
            </w:pPr>
            <w:ins w:id="1973" w:author="R4-2017075" w:date="2020-11-16T11:09:00Z">
              <w:r w:rsidRPr="00FF3C53">
                <w:t>Note 1:</w:t>
              </w:r>
              <w:r w:rsidRPr="00FF3C53">
                <w:tab/>
                <w:t>NOCNG shall be used such that both cells are fully allocated and a constant total transmitted power spectral density is achieved for all OFDM symbols.</w:t>
              </w:r>
            </w:ins>
          </w:p>
          <w:p w14:paraId="404B730C" w14:textId="77777777" w:rsidR="006303A3" w:rsidRPr="00FF3C53" w:rsidRDefault="006303A3" w:rsidP="00A4204D">
            <w:pPr>
              <w:pStyle w:val="TAN"/>
              <w:rPr>
                <w:ins w:id="1974" w:author="R4-2017075" w:date="2020-11-16T11:09:00Z"/>
                <w:lang w:eastAsia="zh-CN"/>
              </w:rPr>
            </w:pPr>
            <w:ins w:id="1975" w:author="R4-2017075" w:date="2020-11-16T11:09:00Z">
              <w:r w:rsidRPr="00FF3C53">
                <w:t>Note 2:</w:t>
              </w:r>
              <w:r w:rsidRPr="00FF3C53">
                <w:tab/>
              </w:r>
              <w:proofErr w:type="spellStart"/>
              <w:r w:rsidRPr="00FF3C53">
                <w:t>Es</w:t>
              </w:r>
              <w:proofErr w:type="spellEnd"/>
              <w:r w:rsidRPr="00FF3C53">
                <w:t>/</w:t>
              </w:r>
              <w:proofErr w:type="spellStart"/>
              <w:r w:rsidRPr="00FF3C53">
                <w:t>Iot</w:t>
              </w:r>
              <w:proofErr w:type="spellEnd"/>
              <w:r w:rsidRPr="00FF3C53">
                <w:t xml:space="preserve"> and NRSRP levels have been derived from other parameters for information purposes. They are not settable parameters themselves.</w:t>
              </w:r>
            </w:ins>
          </w:p>
        </w:tc>
      </w:tr>
    </w:tbl>
    <w:p w14:paraId="18404E6D" w14:textId="77777777" w:rsidR="006303A3" w:rsidRPr="00FF3C53" w:rsidRDefault="006303A3" w:rsidP="006303A3">
      <w:pPr>
        <w:rPr>
          <w:ins w:id="1976" w:author="R4-2017075" w:date="2020-11-16T11:09:00Z"/>
          <w:lang w:eastAsia="zh-CN"/>
        </w:rPr>
      </w:pPr>
    </w:p>
    <w:p w14:paraId="760D6C42" w14:textId="428C33DF" w:rsidR="006303A3" w:rsidRPr="00FF3C53" w:rsidRDefault="006303A3" w:rsidP="006303A3">
      <w:pPr>
        <w:pStyle w:val="TH"/>
        <w:rPr>
          <w:ins w:id="1977" w:author="R4-2017075" w:date="2020-11-16T11:09:00Z"/>
          <w:lang w:eastAsia="zh-CN"/>
        </w:rPr>
      </w:pPr>
      <w:ins w:id="1978" w:author="R4-2017075" w:date="2020-11-16T11:09:00Z">
        <w:r w:rsidRPr="00FF3C53">
          <w:lastRenderedPageBreak/>
          <w:t>Table A.4.2.</w:t>
        </w:r>
        <w:del w:id="1979" w:author="Huawei" w:date="2020-11-16T14:10:00Z">
          <w:r w:rsidDel="00A4204D">
            <w:delText>x3</w:delText>
          </w:r>
        </w:del>
      </w:ins>
      <w:ins w:id="1980" w:author="Huawei" w:date="2020-11-16T14:10:00Z">
        <w:r w:rsidR="00A4204D">
          <w:t>43</w:t>
        </w:r>
      </w:ins>
      <w:ins w:id="1981" w:author="R4-2017075" w:date="2020-11-16T11:09:00Z">
        <w:r w:rsidRPr="00FF3C53">
          <w:t xml:space="preserve">.1-3: </w:t>
        </w:r>
        <w:proofErr w:type="spellStart"/>
        <w:r w:rsidRPr="00FF3C53">
          <w:rPr>
            <w:sz w:val="18"/>
          </w:rPr>
          <w:t>eCell</w:t>
        </w:r>
        <w:proofErr w:type="spellEnd"/>
        <w:r w:rsidRPr="00FF3C53">
          <w:rPr>
            <w:sz w:val="18"/>
          </w:rPr>
          <w:t xml:space="preserve"> 1</w:t>
        </w:r>
        <w:r w:rsidRPr="00FF3C53">
          <w:t xml:space="preserve"> specific test parameters for </w:t>
        </w:r>
        <w:r w:rsidRPr="00FF3C53">
          <w:rPr>
            <w:lang w:eastAsia="zh-CN"/>
          </w:rPr>
          <w:t>HD-</w:t>
        </w:r>
        <w:r w:rsidRPr="00FF3C53">
          <w:t xml:space="preserve">FDD inter frequency cell reselection test case </w:t>
        </w:r>
        <w:r w:rsidRPr="00FF3C53">
          <w:rPr>
            <w:lang w:eastAsia="zh-CN"/>
          </w:rPr>
          <w:t>for Cat-NB1 UE</w:t>
        </w:r>
        <w:r w:rsidRPr="00FF3C53">
          <w:t xml:space="preserve"> in </w:t>
        </w:r>
        <w:r w:rsidRPr="00FF3C53">
          <w:rPr>
            <w:lang w:eastAsia="zh-CN"/>
          </w:rPr>
          <w:t>enhanced coverage</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2018"/>
        <w:gridCol w:w="1023"/>
        <w:gridCol w:w="1023"/>
        <w:gridCol w:w="1113"/>
        <w:gridCol w:w="1044"/>
      </w:tblGrid>
      <w:tr w:rsidR="006303A3" w:rsidRPr="00FF3C53" w14:paraId="018356CF" w14:textId="77777777" w:rsidTr="00A4204D">
        <w:trPr>
          <w:cantSplit/>
          <w:jc w:val="center"/>
          <w:ins w:id="1982" w:author="R4-2017075" w:date="2020-11-16T11:09:00Z"/>
        </w:trPr>
        <w:tc>
          <w:tcPr>
            <w:tcW w:w="1770" w:type="pct"/>
            <w:tcBorders>
              <w:top w:val="single" w:sz="4" w:space="0" w:color="auto"/>
              <w:left w:val="single" w:sz="4" w:space="0" w:color="auto"/>
              <w:bottom w:val="single" w:sz="4" w:space="0" w:color="auto"/>
              <w:right w:val="single" w:sz="4" w:space="0" w:color="auto"/>
            </w:tcBorders>
          </w:tcPr>
          <w:p w14:paraId="7BFF16CF" w14:textId="77777777" w:rsidR="006303A3" w:rsidRPr="00FF3C53" w:rsidRDefault="006303A3" w:rsidP="00A4204D">
            <w:pPr>
              <w:pStyle w:val="TAH"/>
              <w:rPr>
                <w:ins w:id="1983" w:author="R4-2017075" w:date="2020-11-16T11:09:00Z"/>
              </w:rPr>
            </w:pPr>
          </w:p>
        </w:tc>
        <w:tc>
          <w:tcPr>
            <w:tcW w:w="1048" w:type="pct"/>
            <w:tcBorders>
              <w:top w:val="single" w:sz="4" w:space="0" w:color="auto"/>
              <w:left w:val="single" w:sz="4" w:space="0" w:color="auto"/>
              <w:bottom w:val="single" w:sz="4" w:space="0" w:color="auto"/>
              <w:right w:val="single" w:sz="4" w:space="0" w:color="auto"/>
            </w:tcBorders>
          </w:tcPr>
          <w:p w14:paraId="041B06B4" w14:textId="77777777" w:rsidR="006303A3" w:rsidRPr="00FF3C53" w:rsidRDefault="006303A3" w:rsidP="00A4204D">
            <w:pPr>
              <w:pStyle w:val="TAH"/>
              <w:rPr>
                <w:ins w:id="1984" w:author="R4-2017075" w:date="2020-11-16T11:09:00Z"/>
              </w:rPr>
            </w:pPr>
          </w:p>
        </w:tc>
        <w:tc>
          <w:tcPr>
            <w:tcW w:w="2182" w:type="pct"/>
            <w:gridSpan w:val="4"/>
            <w:tcBorders>
              <w:top w:val="single" w:sz="4" w:space="0" w:color="auto"/>
              <w:left w:val="single" w:sz="4" w:space="0" w:color="auto"/>
              <w:bottom w:val="single" w:sz="4" w:space="0" w:color="auto"/>
              <w:right w:val="single" w:sz="4" w:space="0" w:color="auto"/>
            </w:tcBorders>
          </w:tcPr>
          <w:p w14:paraId="1BDCD27A" w14:textId="77777777" w:rsidR="006303A3" w:rsidRPr="00FF3C53" w:rsidRDefault="006303A3" w:rsidP="00A4204D">
            <w:pPr>
              <w:pStyle w:val="TAH"/>
              <w:rPr>
                <w:ins w:id="1985" w:author="R4-2017075" w:date="2020-11-16T11:09:00Z"/>
                <w:rFonts w:cs="v4.2.0"/>
              </w:rPr>
            </w:pPr>
            <w:proofErr w:type="spellStart"/>
            <w:ins w:id="1986" w:author="R4-2017075" w:date="2020-11-16T11:09:00Z">
              <w:r w:rsidRPr="00FF3C53">
                <w:rPr>
                  <w:rFonts w:cs="v4.2.0"/>
                </w:rPr>
                <w:t>eCell</w:t>
              </w:r>
              <w:proofErr w:type="spellEnd"/>
              <w:r w:rsidRPr="00FF3C53">
                <w:rPr>
                  <w:rFonts w:cs="v4.2.0"/>
                </w:rPr>
                <w:t xml:space="preserve"> 1</w:t>
              </w:r>
            </w:ins>
          </w:p>
        </w:tc>
      </w:tr>
      <w:tr w:rsidR="006303A3" w:rsidRPr="00FF3C53" w14:paraId="34C94FB6" w14:textId="77777777" w:rsidTr="00A4204D">
        <w:trPr>
          <w:cantSplit/>
          <w:jc w:val="center"/>
          <w:ins w:id="1987" w:author="R4-2017075" w:date="2020-11-16T11:09:00Z"/>
        </w:trPr>
        <w:tc>
          <w:tcPr>
            <w:tcW w:w="1770" w:type="pct"/>
            <w:tcBorders>
              <w:top w:val="single" w:sz="4" w:space="0" w:color="auto"/>
              <w:left w:val="single" w:sz="4" w:space="0" w:color="auto"/>
              <w:bottom w:val="single" w:sz="4" w:space="0" w:color="auto"/>
              <w:right w:val="single" w:sz="4" w:space="0" w:color="auto"/>
            </w:tcBorders>
          </w:tcPr>
          <w:p w14:paraId="26A5F76D" w14:textId="77777777" w:rsidR="006303A3" w:rsidRPr="00FF3C53" w:rsidRDefault="006303A3" w:rsidP="00A4204D">
            <w:pPr>
              <w:pStyle w:val="TAH"/>
              <w:rPr>
                <w:ins w:id="1988" w:author="R4-2017075" w:date="2020-11-16T11:09:00Z"/>
              </w:rPr>
            </w:pPr>
          </w:p>
        </w:tc>
        <w:tc>
          <w:tcPr>
            <w:tcW w:w="1048" w:type="pct"/>
            <w:tcBorders>
              <w:top w:val="single" w:sz="4" w:space="0" w:color="auto"/>
              <w:left w:val="single" w:sz="4" w:space="0" w:color="auto"/>
              <w:bottom w:val="single" w:sz="4" w:space="0" w:color="auto"/>
              <w:right w:val="single" w:sz="4" w:space="0" w:color="auto"/>
            </w:tcBorders>
          </w:tcPr>
          <w:p w14:paraId="4811DB3A" w14:textId="77777777" w:rsidR="006303A3" w:rsidRPr="00FF3C53" w:rsidRDefault="006303A3" w:rsidP="00A4204D">
            <w:pPr>
              <w:pStyle w:val="TAH"/>
              <w:rPr>
                <w:ins w:id="1989" w:author="R4-2017075" w:date="2020-11-16T11:09:00Z"/>
              </w:rPr>
            </w:pPr>
          </w:p>
        </w:tc>
        <w:tc>
          <w:tcPr>
            <w:tcW w:w="531" w:type="pct"/>
            <w:tcBorders>
              <w:top w:val="single" w:sz="4" w:space="0" w:color="auto"/>
              <w:left w:val="single" w:sz="4" w:space="0" w:color="auto"/>
              <w:bottom w:val="single" w:sz="4" w:space="0" w:color="auto"/>
              <w:right w:val="single" w:sz="4" w:space="0" w:color="auto"/>
            </w:tcBorders>
          </w:tcPr>
          <w:p w14:paraId="7014221D" w14:textId="77777777" w:rsidR="006303A3" w:rsidRPr="00FF3C53" w:rsidRDefault="006303A3" w:rsidP="00A4204D">
            <w:pPr>
              <w:pStyle w:val="TAH"/>
              <w:rPr>
                <w:ins w:id="1990" w:author="R4-2017075" w:date="2020-11-16T11:09:00Z"/>
                <w:rFonts w:cs="v4.2.0"/>
              </w:rPr>
            </w:pPr>
            <w:ins w:id="1991" w:author="R4-2017075" w:date="2020-11-16T11:09:00Z">
              <w:r w:rsidRPr="00FF3C53">
                <w:rPr>
                  <w:rFonts w:cs="v4.2.0"/>
                </w:rPr>
                <w:t>T0</w:t>
              </w:r>
            </w:ins>
          </w:p>
        </w:tc>
        <w:tc>
          <w:tcPr>
            <w:tcW w:w="531" w:type="pct"/>
            <w:tcBorders>
              <w:top w:val="single" w:sz="4" w:space="0" w:color="auto"/>
              <w:left w:val="single" w:sz="4" w:space="0" w:color="auto"/>
              <w:bottom w:val="single" w:sz="4" w:space="0" w:color="auto"/>
              <w:right w:val="single" w:sz="4" w:space="0" w:color="auto"/>
            </w:tcBorders>
            <w:hideMark/>
          </w:tcPr>
          <w:p w14:paraId="4F6D9331" w14:textId="77777777" w:rsidR="006303A3" w:rsidRPr="00FF3C53" w:rsidRDefault="006303A3" w:rsidP="00A4204D">
            <w:pPr>
              <w:pStyle w:val="TAH"/>
              <w:rPr>
                <w:ins w:id="1992" w:author="R4-2017075" w:date="2020-11-16T11:09:00Z"/>
              </w:rPr>
            </w:pPr>
            <w:ins w:id="1993" w:author="R4-2017075" w:date="2020-11-16T11:09:00Z">
              <w:r w:rsidRPr="00FF3C53">
                <w:rPr>
                  <w:rFonts w:cs="v4.2.0"/>
                </w:rPr>
                <w:t>T1</w:t>
              </w:r>
            </w:ins>
          </w:p>
        </w:tc>
        <w:tc>
          <w:tcPr>
            <w:tcW w:w="578" w:type="pct"/>
            <w:tcBorders>
              <w:top w:val="single" w:sz="4" w:space="0" w:color="auto"/>
              <w:left w:val="single" w:sz="4" w:space="0" w:color="auto"/>
              <w:bottom w:val="single" w:sz="4" w:space="0" w:color="auto"/>
              <w:right w:val="single" w:sz="4" w:space="0" w:color="auto"/>
            </w:tcBorders>
            <w:hideMark/>
          </w:tcPr>
          <w:p w14:paraId="39B4A4EE" w14:textId="77777777" w:rsidR="006303A3" w:rsidRPr="00FF3C53" w:rsidRDefault="006303A3" w:rsidP="00A4204D">
            <w:pPr>
              <w:pStyle w:val="TAH"/>
              <w:rPr>
                <w:ins w:id="1994" w:author="R4-2017075" w:date="2020-11-16T11:09:00Z"/>
              </w:rPr>
            </w:pPr>
            <w:ins w:id="1995" w:author="R4-2017075" w:date="2020-11-16T11:09:00Z">
              <w:r w:rsidRPr="00FF3C53">
                <w:rPr>
                  <w:rFonts w:cs="v4.2.0"/>
                </w:rPr>
                <w:t>T2</w:t>
              </w:r>
            </w:ins>
          </w:p>
        </w:tc>
        <w:tc>
          <w:tcPr>
            <w:tcW w:w="542" w:type="pct"/>
            <w:tcBorders>
              <w:top w:val="single" w:sz="4" w:space="0" w:color="auto"/>
              <w:left w:val="single" w:sz="4" w:space="0" w:color="auto"/>
              <w:bottom w:val="single" w:sz="4" w:space="0" w:color="auto"/>
              <w:right w:val="single" w:sz="4" w:space="0" w:color="auto"/>
            </w:tcBorders>
            <w:hideMark/>
          </w:tcPr>
          <w:p w14:paraId="6228080A" w14:textId="77777777" w:rsidR="006303A3" w:rsidRPr="00FF3C53" w:rsidRDefault="006303A3" w:rsidP="00A4204D">
            <w:pPr>
              <w:pStyle w:val="TAH"/>
              <w:rPr>
                <w:ins w:id="1996" w:author="R4-2017075" w:date="2020-11-16T11:09:00Z"/>
              </w:rPr>
            </w:pPr>
            <w:ins w:id="1997" w:author="R4-2017075" w:date="2020-11-16T11:09:00Z">
              <w:r w:rsidRPr="00FF3C53">
                <w:rPr>
                  <w:rFonts w:cs="v4.2.0"/>
                </w:rPr>
                <w:t>T3</w:t>
              </w:r>
            </w:ins>
          </w:p>
        </w:tc>
      </w:tr>
      <w:tr w:rsidR="006303A3" w:rsidRPr="00FF3C53" w14:paraId="60FA49BE" w14:textId="77777777" w:rsidTr="00A4204D">
        <w:trPr>
          <w:cantSplit/>
          <w:jc w:val="center"/>
          <w:ins w:id="1998" w:author="R4-2017075" w:date="2020-11-16T11:09:00Z"/>
        </w:trPr>
        <w:tc>
          <w:tcPr>
            <w:tcW w:w="1770" w:type="pct"/>
            <w:tcBorders>
              <w:top w:val="single" w:sz="4" w:space="0" w:color="auto"/>
              <w:left w:val="single" w:sz="4" w:space="0" w:color="auto"/>
              <w:bottom w:val="single" w:sz="4" w:space="0" w:color="auto"/>
              <w:right w:val="single" w:sz="4" w:space="0" w:color="auto"/>
            </w:tcBorders>
            <w:hideMark/>
          </w:tcPr>
          <w:p w14:paraId="2A03B80F" w14:textId="77777777" w:rsidR="006303A3" w:rsidRPr="00FF3C53" w:rsidRDefault="006303A3" w:rsidP="00A4204D">
            <w:pPr>
              <w:pStyle w:val="TAL"/>
              <w:rPr>
                <w:ins w:id="1999" w:author="R4-2017075" w:date="2020-11-16T11:09:00Z"/>
                <w:b/>
              </w:rPr>
            </w:pPr>
            <w:proofErr w:type="spellStart"/>
            <w:ins w:id="2000" w:author="R4-2017075" w:date="2020-11-16T11:09:00Z">
              <w:r w:rsidRPr="00FF3C53">
                <w:t>BW</w:t>
              </w:r>
              <w:r w:rsidRPr="00FF3C53">
                <w:rPr>
                  <w:vertAlign w:val="subscript"/>
                </w:rPr>
                <w:t>channel</w:t>
              </w:r>
              <w:proofErr w:type="spellEnd"/>
            </w:ins>
          </w:p>
        </w:tc>
        <w:tc>
          <w:tcPr>
            <w:tcW w:w="1048" w:type="pct"/>
            <w:tcBorders>
              <w:top w:val="single" w:sz="4" w:space="0" w:color="auto"/>
              <w:left w:val="single" w:sz="4" w:space="0" w:color="auto"/>
              <w:bottom w:val="single" w:sz="4" w:space="0" w:color="auto"/>
              <w:right w:val="single" w:sz="4" w:space="0" w:color="auto"/>
            </w:tcBorders>
            <w:hideMark/>
          </w:tcPr>
          <w:p w14:paraId="6BB8E11A" w14:textId="77777777" w:rsidR="006303A3" w:rsidRPr="00FF3C53" w:rsidRDefault="006303A3" w:rsidP="00A4204D">
            <w:pPr>
              <w:pStyle w:val="TAC"/>
              <w:rPr>
                <w:ins w:id="2001" w:author="R4-2017075" w:date="2020-11-16T11:09:00Z"/>
              </w:rPr>
            </w:pPr>
            <w:ins w:id="2002" w:author="R4-2017075" w:date="2020-11-16T11:09:00Z">
              <w:r w:rsidRPr="00FF3C53">
                <w:t>MHz</w:t>
              </w:r>
            </w:ins>
          </w:p>
        </w:tc>
        <w:tc>
          <w:tcPr>
            <w:tcW w:w="2182" w:type="pct"/>
            <w:gridSpan w:val="4"/>
            <w:tcBorders>
              <w:top w:val="single" w:sz="4" w:space="0" w:color="auto"/>
              <w:left w:val="single" w:sz="4" w:space="0" w:color="auto"/>
              <w:bottom w:val="single" w:sz="4" w:space="0" w:color="auto"/>
              <w:right w:val="single" w:sz="4" w:space="0" w:color="auto"/>
            </w:tcBorders>
          </w:tcPr>
          <w:p w14:paraId="2EA0917E" w14:textId="77777777" w:rsidR="006303A3" w:rsidRPr="00FF3C53" w:rsidRDefault="006303A3" w:rsidP="00A4204D">
            <w:pPr>
              <w:pStyle w:val="TAC"/>
              <w:rPr>
                <w:ins w:id="2003" w:author="R4-2017075" w:date="2020-11-16T11:09:00Z"/>
                <w:rFonts w:cs="v4.2.0"/>
              </w:rPr>
            </w:pPr>
            <w:ins w:id="2004" w:author="R4-2017075" w:date="2020-11-16T11:09:00Z">
              <w:r w:rsidRPr="00FF3C53">
                <w:rPr>
                  <w:rFonts w:cs="v4.2.0"/>
                </w:rPr>
                <w:t>5 or 10</w:t>
              </w:r>
            </w:ins>
          </w:p>
        </w:tc>
      </w:tr>
      <w:tr w:rsidR="006303A3" w:rsidRPr="00FF3C53" w14:paraId="6B6DB6A8" w14:textId="77777777" w:rsidTr="00A4204D">
        <w:trPr>
          <w:cantSplit/>
          <w:jc w:val="center"/>
          <w:ins w:id="2005" w:author="R4-2017075" w:date="2020-11-16T11:09:00Z"/>
        </w:trPr>
        <w:tc>
          <w:tcPr>
            <w:tcW w:w="1770" w:type="pct"/>
            <w:tcBorders>
              <w:top w:val="single" w:sz="4" w:space="0" w:color="auto"/>
              <w:left w:val="single" w:sz="4" w:space="0" w:color="auto"/>
              <w:bottom w:val="single" w:sz="4" w:space="0" w:color="auto"/>
              <w:right w:val="single" w:sz="4" w:space="0" w:color="auto"/>
            </w:tcBorders>
            <w:hideMark/>
          </w:tcPr>
          <w:p w14:paraId="7CEBD5FC" w14:textId="77777777" w:rsidR="006303A3" w:rsidRPr="00FF3C53" w:rsidRDefault="006303A3" w:rsidP="00A4204D">
            <w:pPr>
              <w:pStyle w:val="TAL"/>
              <w:rPr>
                <w:ins w:id="2006" w:author="R4-2017075" w:date="2020-11-16T11:09:00Z"/>
              </w:rPr>
            </w:pPr>
            <w:ins w:id="2007" w:author="R4-2017075" w:date="2020-11-16T11:09:00Z">
              <w:r w:rsidRPr="00FF3C53">
                <w:t>OCNG Pattern</w:t>
              </w:r>
            </w:ins>
          </w:p>
        </w:tc>
        <w:tc>
          <w:tcPr>
            <w:tcW w:w="1048" w:type="pct"/>
            <w:tcBorders>
              <w:top w:val="single" w:sz="4" w:space="0" w:color="auto"/>
              <w:left w:val="single" w:sz="4" w:space="0" w:color="auto"/>
              <w:bottom w:val="single" w:sz="4" w:space="0" w:color="auto"/>
              <w:right w:val="single" w:sz="4" w:space="0" w:color="auto"/>
            </w:tcBorders>
            <w:hideMark/>
          </w:tcPr>
          <w:p w14:paraId="7E7D2E30" w14:textId="77777777" w:rsidR="006303A3" w:rsidRPr="00FF3C53" w:rsidRDefault="006303A3" w:rsidP="00A4204D">
            <w:pPr>
              <w:pStyle w:val="TAC"/>
              <w:rPr>
                <w:ins w:id="2008" w:author="R4-2017075" w:date="2020-11-16T11:09:00Z"/>
                <w:b/>
              </w:rPr>
            </w:pPr>
            <w:ins w:id="2009" w:author="R4-2017075" w:date="2020-11-16T11:09:00Z">
              <w:r w:rsidRPr="00FF3C53">
                <w:rPr>
                  <w:b/>
                </w:rPr>
                <w:t>-</w:t>
              </w:r>
            </w:ins>
          </w:p>
        </w:tc>
        <w:tc>
          <w:tcPr>
            <w:tcW w:w="2182" w:type="pct"/>
            <w:gridSpan w:val="4"/>
            <w:tcBorders>
              <w:top w:val="single" w:sz="4" w:space="0" w:color="auto"/>
              <w:left w:val="single" w:sz="4" w:space="0" w:color="auto"/>
              <w:bottom w:val="single" w:sz="4" w:space="0" w:color="auto"/>
              <w:right w:val="single" w:sz="4" w:space="0" w:color="auto"/>
            </w:tcBorders>
          </w:tcPr>
          <w:p w14:paraId="2361DB34" w14:textId="77777777" w:rsidR="006303A3" w:rsidRPr="00FF3C53" w:rsidRDefault="006303A3" w:rsidP="00A4204D">
            <w:pPr>
              <w:pStyle w:val="TAC"/>
              <w:rPr>
                <w:ins w:id="2010" w:author="R4-2017075" w:date="2020-11-16T11:09:00Z"/>
                <w:rFonts w:cs="v4.2.0"/>
                <w:lang w:eastAsia="ja-JP"/>
              </w:rPr>
            </w:pPr>
            <w:proofErr w:type="spellStart"/>
            <w:ins w:id="2011" w:author="R4-2017075" w:date="2020-11-16T11:09:00Z">
              <w:r w:rsidRPr="00FF3C53">
                <w:rPr>
                  <w:lang w:eastAsia="ja-JP"/>
                </w:rPr>
                <w:t>BW</w:t>
              </w:r>
              <w:r w:rsidRPr="00FF3C53">
                <w:rPr>
                  <w:vertAlign w:val="subscript"/>
                  <w:lang w:eastAsia="ja-JP"/>
                </w:rPr>
                <w:t>channel</w:t>
              </w:r>
              <w:proofErr w:type="spellEnd"/>
              <w:r w:rsidRPr="00FF3C53">
                <w:rPr>
                  <w:rFonts w:cs="Arial"/>
                  <w:lang w:eastAsia="zh-CN"/>
                </w:rPr>
                <w:t xml:space="preserve"> 5MHz: </w:t>
              </w:r>
              <w:r w:rsidRPr="00FF3C53">
                <w:rPr>
                  <w:rFonts w:cs="v4.2.0"/>
                  <w:lang w:eastAsia="ja-JP"/>
                </w:rPr>
                <w:t>NOP.4 FDD</w:t>
              </w:r>
            </w:ins>
          </w:p>
          <w:p w14:paraId="7C2325CA" w14:textId="77777777" w:rsidR="006303A3" w:rsidRPr="00FF3C53" w:rsidRDefault="006303A3" w:rsidP="00A4204D">
            <w:pPr>
              <w:pStyle w:val="TAC"/>
              <w:rPr>
                <w:ins w:id="2012" w:author="R4-2017075" w:date="2020-11-16T11:09:00Z"/>
                <w:rFonts w:cs="v4.2.0"/>
                <w:b/>
              </w:rPr>
            </w:pPr>
            <w:proofErr w:type="spellStart"/>
            <w:ins w:id="2013" w:author="R4-2017075" w:date="2020-11-16T11:09:00Z">
              <w:r w:rsidRPr="00FF3C53">
                <w:rPr>
                  <w:lang w:eastAsia="ja-JP"/>
                </w:rPr>
                <w:t>BW</w:t>
              </w:r>
              <w:r w:rsidRPr="00FF3C53">
                <w:rPr>
                  <w:vertAlign w:val="subscript"/>
                  <w:lang w:eastAsia="ja-JP"/>
                </w:rPr>
                <w:t>channel</w:t>
              </w:r>
              <w:proofErr w:type="spellEnd"/>
              <w:r w:rsidRPr="00FF3C53">
                <w:rPr>
                  <w:rFonts w:cs="Arial"/>
                  <w:lang w:eastAsia="zh-CN"/>
                </w:rPr>
                <w:t xml:space="preserve"> 10MHz: </w:t>
              </w:r>
              <w:r w:rsidRPr="00FF3C53">
                <w:rPr>
                  <w:rFonts w:cs="v4.2.0"/>
                  <w:lang w:eastAsia="ja-JP"/>
                </w:rPr>
                <w:t>NOP.1 FDD</w:t>
              </w:r>
            </w:ins>
          </w:p>
        </w:tc>
      </w:tr>
      <w:tr w:rsidR="006303A3" w:rsidRPr="00FF3C53" w14:paraId="1C06DA4B" w14:textId="77777777" w:rsidTr="00A4204D">
        <w:trPr>
          <w:cantSplit/>
          <w:jc w:val="center"/>
          <w:ins w:id="2014" w:author="R4-2017075" w:date="2020-11-16T11:09:00Z"/>
        </w:trPr>
        <w:tc>
          <w:tcPr>
            <w:tcW w:w="1770" w:type="pct"/>
            <w:tcBorders>
              <w:top w:val="single" w:sz="4" w:space="0" w:color="auto"/>
              <w:left w:val="single" w:sz="4" w:space="0" w:color="auto"/>
              <w:bottom w:val="single" w:sz="4" w:space="0" w:color="auto"/>
              <w:right w:val="single" w:sz="4" w:space="0" w:color="auto"/>
            </w:tcBorders>
            <w:hideMark/>
          </w:tcPr>
          <w:p w14:paraId="6B054A08" w14:textId="77777777" w:rsidR="006303A3" w:rsidRPr="00FF3C53" w:rsidRDefault="006303A3" w:rsidP="00A4204D">
            <w:pPr>
              <w:pStyle w:val="TAL"/>
              <w:rPr>
                <w:ins w:id="2015" w:author="R4-2017075" w:date="2020-11-16T11:09:00Z"/>
              </w:rPr>
            </w:pPr>
            <w:ins w:id="2016" w:author="R4-2017075" w:date="2020-11-16T11:09:00Z">
              <w:r w:rsidRPr="00FF3C53">
                <w:rPr>
                  <w:bCs/>
                </w:rPr>
                <w:t>PBCH_RA</w:t>
              </w:r>
            </w:ins>
          </w:p>
        </w:tc>
        <w:tc>
          <w:tcPr>
            <w:tcW w:w="1048" w:type="pct"/>
            <w:tcBorders>
              <w:top w:val="single" w:sz="4" w:space="0" w:color="auto"/>
              <w:left w:val="single" w:sz="4" w:space="0" w:color="auto"/>
              <w:bottom w:val="single" w:sz="4" w:space="0" w:color="auto"/>
              <w:right w:val="single" w:sz="4" w:space="0" w:color="auto"/>
            </w:tcBorders>
            <w:hideMark/>
          </w:tcPr>
          <w:p w14:paraId="44F6109D" w14:textId="77777777" w:rsidR="006303A3" w:rsidRPr="00FF3C53" w:rsidRDefault="006303A3" w:rsidP="00A4204D">
            <w:pPr>
              <w:pStyle w:val="TAC"/>
              <w:rPr>
                <w:ins w:id="2017" w:author="R4-2017075" w:date="2020-11-16T11:09:00Z"/>
              </w:rPr>
            </w:pPr>
            <w:ins w:id="2018" w:author="R4-2017075" w:date="2020-11-16T11:09:00Z">
              <w:r w:rsidRPr="00FF3C53">
                <w:t>dB</w:t>
              </w:r>
            </w:ins>
          </w:p>
        </w:tc>
        <w:tc>
          <w:tcPr>
            <w:tcW w:w="2182" w:type="pct"/>
            <w:gridSpan w:val="4"/>
            <w:vMerge w:val="restart"/>
            <w:tcBorders>
              <w:top w:val="single" w:sz="4" w:space="0" w:color="auto"/>
              <w:left w:val="single" w:sz="4" w:space="0" w:color="auto"/>
              <w:right w:val="single" w:sz="4" w:space="0" w:color="auto"/>
            </w:tcBorders>
            <w:vAlign w:val="center"/>
          </w:tcPr>
          <w:p w14:paraId="2EE82CAE" w14:textId="77777777" w:rsidR="006303A3" w:rsidRPr="00FF3C53" w:rsidRDefault="006303A3" w:rsidP="00A4204D">
            <w:pPr>
              <w:pStyle w:val="TAC"/>
              <w:rPr>
                <w:ins w:id="2019" w:author="R4-2017075" w:date="2020-11-16T11:09:00Z"/>
                <w:rFonts w:cs="v4.2.0"/>
                <w:lang w:eastAsia="zh-CN"/>
              </w:rPr>
            </w:pPr>
            <w:ins w:id="2020" w:author="R4-2017075" w:date="2020-11-16T11:09:00Z">
              <w:r w:rsidRPr="00FF3C53">
                <w:rPr>
                  <w:rFonts w:cs="v4.2.0"/>
                  <w:lang w:eastAsia="zh-CN"/>
                </w:rPr>
                <w:t>-3</w:t>
              </w:r>
            </w:ins>
          </w:p>
        </w:tc>
      </w:tr>
      <w:tr w:rsidR="006303A3" w:rsidRPr="00FF3C53" w14:paraId="1017119F" w14:textId="77777777" w:rsidTr="00A4204D">
        <w:trPr>
          <w:cantSplit/>
          <w:jc w:val="center"/>
          <w:ins w:id="2021" w:author="R4-2017075" w:date="2020-11-16T11:09:00Z"/>
        </w:trPr>
        <w:tc>
          <w:tcPr>
            <w:tcW w:w="1770" w:type="pct"/>
            <w:tcBorders>
              <w:top w:val="single" w:sz="4" w:space="0" w:color="auto"/>
              <w:left w:val="single" w:sz="4" w:space="0" w:color="auto"/>
              <w:bottom w:val="single" w:sz="4" w:space="0" w:color="auto"/>
              <w:right w:val="single" w:sz="4" w:space="0" w:color="auto"/>
            </w:tcBorders>
            <w:hideMark/>
          </w:tcPr>
          <w:p w14:paraId="4DF122DF" w14:textId="77777777" w:rsidR="006303A3" w:rsidRPr="00FF3C53" w:rsidRDefault="006303A3" w:rsidP="00A4204D">
            <w:pPr>
              <w:pStyle w:val="TAL"/>
              <w:rPr>
                <w:ins w:id="2022" w:author="R4-2017075" w:date="2020-11-16T11:09:00Z"/>
              </w:rPr>
            </w:pPr>
            <w:ins w:id="2023" w:author="R4-2017075" w:date="2020-11-16T11:09:00Z">
              <w:r w:rsidRPr="00FF3C53">
                <w:rPr>
                  <w:bCs/>
                </w:rPr>
                <w:t>PBCH_RB</w:t>
              </w:r>
            </w:ins>
          </w:p>
        </w:tc>
        <w:tc>
          <w:tcPr>
            <w:tcW w:w="1048" w:type="pct"/>
            <w:tcBorders>
              <w:top w:val="single" w:sz="4" w:space="0" w:color="auto"/>
              <w:left w:val="single" w:sz="4" w:space="0" w:color="auto"/>
              <w:bottom w:val="single" w:sz="4" w:space="0" w:color="auto"/>
              <w:right w:val="single" w:sz="4" w:space="0" w:color="auto"/>
            </w:tcBorders>
            <w:hideMark/>
          </w:tcPr>
          <w:p w14:paraId="36D3A49F" w14:textId="77777777" w:rsidR="006303A3" w:rsidRPr="00FF3C53" w:rsidRDefault="006303A3" w:rsidP="00A4204D">
            <w:pPr>
              <w:pStyle w:val="TAC"/>
              <w:rPr>
                <w:ins w:id="2024" w:author="R4-2017075" w:date="2020-11-16T11:09:00Z"/>
              </w:rPr>
            </w:pPr>
            <w:ins w:id="2025" w:author="R4-2017075" w:date="2020-11-16T11:09:00Z">
              <w:r w:rsidRPr="00FF3C53">
                <w:t>dB</w:t>
              </w:r>
            </w:ins>
          </w:p>
        </w:tc>
        <w:tc>
          <w:tcPr>
            <w:tcW w:w="2182" w:type="pct"/>
            <w:gridSpan w:val="4"/>
            <w:vMerge/>
            <w:tcBorders>
              <w:left w:val="single" w:sz="4" w:space="0" w:color="auto"/>
              <w:right w:val="single" w:sz="4" w:space="0" w:color="auto"/>
            </w:tcBorders>
          </w:tcPr>
          <w:p w14:paraId="705F38E8" w14:textId="77777777" w:rsidR="006303A3" w:rsidRPr="00FF3C53" w:rsidRDefault="006303A3" w:rsidP="00A4204D">
            <w:pPr>
              <w:pStyle w:val="TAC"/>
              <w:rPr>
                <w:ins w:id="2026" w:author="R4-2017075" w:date="2020-11-16T11:09:00Z"/>
                <w:rFonts w:cs="v4.2.0"/>
                <w:lang w:eastAsia="zh-CN"/>
              </w:rPr>
            </w:pPr>
          </w:p>
        </w:tc>
      </w:tr>
      <w:tr w:rsidR="006303A3" w:rsidRPr="00FF3C53" w14:paraId="42A717D5" w14:textId="77777777" w:rsidTr="00A4204D">
        <w:trPr>
          <w:cantSplit/>
          <w:jc w:val="center"/>
          <w:ins w:id="2027" w:author="R4-2017075" w:date="2020-11-16T11:09:00Z"/>
        </w:trPr>
        <w:tc>
          <w:tcPr>
            <w:tcW w:w="1770" w:type="pct"/>
            <w:tcBorders>
              <w:top w:val="single" w:sz="4" w:space="0" w:color="auto"/>
              <w:left w:val="single" w:sz="4" w:space="0" w:color="auto"/>
              <w:bottom w:val="single" w:sz="4" w:space="0" w:color="auto"/>
              <w:right w:val="single" w:sz="4" w:space="0" w:color="auto"/>
            </w:tcBorders>
            <w:hideMark/>
          </w:tcPr>
          <w:p w14:paraId="600BC59F" w14:textId="77777777" w:rsidR="006303A3" w:rsidRPr="00FF3C53" w:rsidRDefault="006303A3" w:rsidP="00A4204D">
            <w:pPr>
              <w:pStyle w:val="TAL"/>
              <w:rPr>
                <w:ins w:id="2028" w:author="R4-2017075" w:date="2020-11-16T11:09:00Z"/>
              </w:rPr>
            </w:pPr>
            <w:ins w:id="2029" w:author="R4-2017075" w:date="2020-11-16T11:09:00Z">
              <w:r w:rsidRPr="00FF3C53">
                <w:t>PSS_RA</w:t>
              </w:r>
            </w:ins>
          </w:p>
        </w:tc>
        <w:tc>
          <w:tcPr>
            <w:tcW w:w="1048" w:type="pct"/>
            <w:tcBorders>
              <w:top w:val="single" w:sz="4" w:space="0" w:color="auto"/>
              <w:left w:val="single" w:sz="4" w:space="0" w:color="auto"/>
              <w:bottom w:val="single" w:sz="4" w:space="0" w:color="auto"/>
              <w:right w:val="single" w:sz="4" w:space="0" w:color="auto"/>
            </w:tcBorders>
            <w:hideMark/>
          </w:tcPr>
          <w:p w14:paraId="3EA93BD4" w14:textId="77777777" w:rsidR="006303A3" w:rsidRPr="00FF3C53" w:rsidRDefault="006303A3" w:rsidP="00A4204D">
            <w:pPr>
              <w:pStyle w:val="TAC"/>
              <w:rPr>
                <w:ins w:id="2030" w:author="R4-2017075" w:date="2020-11-16T11:09:00Z"/>
              </w:rPr>
            </w:pPr>
            <w:ins w:id="2031" w:author="R4-2017075" w:date="2020-11-16T11:09:00Z">
              <w:r w:rsidRPr="00FF3C53">
                <w:t>dB</w:t>
              </w:r>
            </w:ins>
          </w:p>
        </w:tc>
        <w:tc>
          <w:tcPr>
            <w:tcW w:w="2182" w:type="pct"/>
            <w:gridSpan w:val="4"/>
            <w:vMerge/>
            <w:tcBorders>
              <w:left w:val="single" w:sz="4" w:space="0" w:color="auto"/>
              <w:right w:val="single" w:sz="4" w:space="0" w:color="auto"/>
            </w:tcBorders>
          </w:tcPr>
          <w:p w14:paraId="7D691066" w14:textId="77777777" w:rsidR="006303A3" w:rsidRPr="00FF3C53" w:rsidRDefault="006303A3" w:rsidP="00A4204D">
            <w:pPr>
              <w:pStyle w:val="TAC"/>
              <w:rPr>
                <w:ins w:id="2032" w:author="R4-2017075" w:date="2020-11-16T11:09:00Z"/>
                <w:rFonts w:cs="v4.2.0"/>
                <w:lang w:eastAsia="zh-CN"/>
              </w:rPr>
            </w:pPr>
          </w:p>
        </w:tc>
      </w:tr>
      <w:tr w:rsidR="006303A3" w:rsidRPr="00FF3C53" w14:paraId="41397FA5" w14:textId="77777777" w:rsidTr="00A4204D">
        <w:trPr>
          <w:cantSplit/>
          <w:jc w:val="center"/>
          <w:ins w:id="2033" w:author="R4-2017075" w:date="2020-11-16T11:09:00Z"/>
        </w:trPr>
        <w:tc>
          <w:tcPr>
            <w:tcW w:w="1770" w:type="pct"/>
            <w:tcBorders>
              <w:top w:val="single" w:sz="4" w:space="0" w:color="auto"/>
              <w:left w:val="single" w:sz="4" w:space="0" w:color="auto"/>
              <w:bottom w:val="single" w:sz="4" w:space="0" w:color="auto"/>
              <w:right w:val="single" w:sz="4" w:space="0" w:color="auto"/>
            </w:tcBorders>
            <w:hideMark/>
          </w:tcPr>
          <w:p w14:paraId="1F4A2D1C" w14:textId="77777777" w:rsidR="006303A3" w:rsidRPr="00FF3C53" w:rsidRDefault="006303A3" w:rsidP="00A4204D">
            <w:pPr>
              <w:pStyle w:val="TAL"/>
              <w:rPr>
                <w:ins w:id="2034" w:author="R4-2017075" w:date="2020-11-16T11:09:00Z"/>
                <w:lang w:eastAsia="zh-CN"/>
              </w:rPr>
            </w:pPr>
            <w:ins w:id="2035" w:author="R4-2017075" w:date="2020-11-16T11:09:00Z">
              <w:r w:rsidRPr="00FF3C53">
                <w:t>SSS_RA</w:t>
              </w:r>
            </w:ins>
          </w:p>
        </w:tc>
        <w:tc>
          <w:tcPr>
            <w:tcW w:w="1048" w:type="pct"/>
            <w:tcBorders>
              <w:top w:val="single" w:sz="4" w:space="0" w:color="auto"/>
              <w:left w:val="single" w:sz="4" w:space="0" w:color="auto"/>
              <w:bottom w:val="single" w:sz="4" w:space="0" w:color="auto"/>
              <w:right w:val="single" w:sz="4" w:space="0" w:color="auto"/>
            </w:tcBorders>
            <w:hideMark/>
          </w:tcPr>
          <w:p w14:paraId="7BB13FC5" w14:textId="77777777" w:rsidR="006303A3" w:rsidRPr="00FF3C53" w:rsidRDefault="006303A3" w:rsidP="00A4204D">
            <w:pPr>
              <w:pStyle w:val="TAC"/>
              <w:rPr>
                <w:ins w:id="2036" w:author="R4-2017075" w:date="2020-11-16T11:09:00Z"/>
                <w:lang w:eastAsia="zh-CN"/>
              </w:rPr>
            </w:pPr>
            <w:ins w:id="2037" w:author="R4-2017075" w:date="2020-11-16T11:09:00Z">
              <w:r w:rsidRPr="00FF3C53">
                <w:t>dB</w:t>
              </w:r>
            </w:ins>
          </w:p>
        </w:tc>
        <w:tc>
          <w:tcPr>
            <w:tcW w:w="2182" w:type="pct"/>
            <w:gridSpan w:val="4"/>
            <w:vMerge/>
            <w:tcBorders>
              <w:left w:val="single" w:sz="4" w:space="0" w:color="auto"/>
              <w:right w:val="single" w:sz="4" w:space="0" w:color="auto"/>
            </w:tcBorders>
          </w:tcPr>
          <w:p w14:paraId="59E85609" w14:textId="77777777" w:rsidR="006303A3" w:rsidRPr="00FF3C53" w:rsidRDefault="006303A3" w:rsidP="00A4204D">
            <w:pPr>
              <w:pStyle w:val="TAC"/>
              <w:rPr>
                <w:ins w:id="2038" w:author="R4-2017075" w:date="2020-11-16T11:09:00Z"/>
                <w:rFonts w:cs="v4.2.0"/>
                <w:lang w:eastAsia="zh-CN"/>
              </w:rPr>
            </w:pPr>
          </w:p>
        </w:tc>
      </w:tr>
      <w:tr w:rsidR="006303A3" w:rsidRPr="00FF3C53" w14:paraId="541F204B" w14:textId="77777777" w:rsidTr="00A4204D">
        <w:trPr>
          <w:cantSplit/>
          <w:jc w:val="center"/>
          <w:ins w:id="2039" w:author="R4-2017075" w:date="2020-11-16T11:09:00Z"/>
        </w:trPr>
        <w:tc>
          <w:tcPr>
            <w:tcW w:w="1770" w:type="pct"/>
            <w:tcBorders>
              <w:top w:val="single" w:sz="4" w:space="0" w:color="auto"/>
              <w:left w:val="single" w:sz="4" w:space="0" w:color="auto"/>
              <w:bottom w:val="single" w:sz="4" w:space="0" w:color="auto"/>
              <w:right w:val="single" w:sz="4" w:space="0" w:color="auto"/>
            </w:tcBorders>
            <w:hideMark/>
          </w:tcPr>
          <w:p w14:paraId="55E2B7C1" w14:textId="77777777" w:rsidR="006303A3" w:rsidRPr="00FF3C53" w:rsidRDefault="006303A3" w:rsidP="00A4204D">
            <w:pPr>
              <w:pStyle w:val="TAL"/>
              <w:rPr>
                <w:ins w:id="2040" w:author="R4-2017075" w:date="2020-11-16T11:09:00Z"/>
              </w:rPr>
            </w:pPr>
            <w:ins w:id="2041" w:author="R4-2017075" w:date="2020-11-16T11:09:00Z">
              <w:r w:rsidRPr="00FF3C53">
                <w:t>PDCCH_RA</w:t>
              </w:r>
            </w:ins>
          </w:p>
        </w:tc>
        <w:tc>
          <w:tcPr>
            <w:tcW w:w="1048" w:type="pct"/>
            <w:tcBorders>
              <w:top w:val="single" w:sz="4" w:space="0" w:color="auto"/>
              <w:left w:val="single" w:sz="4" w:space="0" w:color="auto"/>
              <w:bottom w:val="single" w:sz="4" w:space="0" w:color="auto"/>
              <w:right w:val="single" w:sz="4" w:space="0" w:color="auto"/>
            </w:tcBorders>
            <w:hideMark/>
          </w:tcPr>
          <w:p w14:paraId="75B046A5" w14:textId="77777777" w:rsidR="006303A3" w:rsidRPr="00FF3C53" w:rsidRDefault="006303A3" w:rsidP="00A4204D">
            <w:pPr>
              <w:pStyle w:val="TAC"/>
              <w:rPr>
                <w:ins w:id="2042" w:author="R4-2017075" w:date="2020-11-16T11:09:00Z"/>
              </w:rPr>
            </w:pPr>
            <w:ins w:id="2043" w:author="R4-2017075" w:date="2020-11-16T11:09:00Z">
              <w:r w:rsidRPr="00FF3C53">
                <w:rPr>
                  <w:rFonts w:cs="v4.2.0"/>
                </w:rPr>
                <w:t>dB</w:t>
              </w:r>
            </w:ins>
          </w:p>
        </w:tc>
        <w:tc>
          <w:tcPr>
            <w:tcW w:w="2182" w:type="pct"/>
            <w:gridSpan w:val="4"/>
            <w:vMerge/>
            <w:tcBorders>
              <w:left w:val="single" w:sz="4" w:space="0" w:color="auto"/>
              <w:right w:val="single" w:sz="4" w:space="0" w:color="auto"/>
            </w:tcBorders>
          </w:tcPr>
          <w:p w14:paraId="0693187D" w14:textId="77777777" w:rsidR="006303A3" w:rsidRPr="00FF3C53" w:rsidRDefault="006303A3" w:rsidP="00A4204D">
            <w:pPr>
              <w:pStyle w:val="TAC"/>
              <w:rPr>
                <w:ins w:id="2044" w:author="R4-2017075" w:date="2020-11-16T11:09:00Z"/>
                <w:rFonts w:cs="v4.2.0"/>
                <w:lang w:eastAsia="zh-CN"/>
              </w:rPr>
            </w:pPr>
          </w:p>
        </w:tc>
      </w:tr>
      <w:tr w:rsidR="006303A3" w:rsidRPr="00FF3C53" w14:paraId="24FE5A8D" w14:textId="77777777" w:rsidTr="00A4204D">
        <w:trPr>
          <w:cantSplit/>
          <w:jc w:val="center"/>
          <w:ins w:id="2045" w:author="R4-2017075" w:date="2020-11-16T11:09:00Z"/>
        </w:trPr>
        <w:tc>
          <w:tcPr>
            <w:tcW w:w="1770" w:type="pct"/>
            <w:tcBorders>
              <w:top w:val="single" w:sz="4" w:space="0" w:color="auto"/>
              <w:left w:val="single" w:sz="4" w:space="0" w:color="auto"/>
              <w:bottom w:val="single" w:sz="4" w:space="0" w:color="auto"/>
              <w:right w:val="single" w:sz="4" w:space="0" w:color="auto"/>
            </w:tcBorders>
            <w:hideMark/>
          </w:tcPr>
          <w:p w14:paraId="4926AF84" w14:textId="77777777" w:rsidR="006303A3" w:rsidRPr="00FF3C53" w:rsidRDefault="006303A3" w:rsidP="00A4204D">
            <w:pPr>
              <w:pStyle w:val="TAL"/>
              <w:rPr>
                <w:ins w:id="2046" w:author="R4-2017075" w:date="2020-11-16T11:09:00Z"/>
              </w:rPr>
            </w:pPr>
            <w:ins w:id="2047" w:author="R4-2017075" w:date="2020-11-16T11:09:00Z">
              <w:r w:rsidRPr="00FF3C53">
                <w:t>PDCCH_</w:t>
              </w:r>
              <w:r w:rsidRPr="00FF3C53">
                <w:rPr>
                  <w:lang w:eastAsia="zh-CN"/>
                </w:rPr>
                <w:t>R</w:t>
              </w:r>
              <w:r w:rsidRPr="00FF3C53">
                <w:t>B</w:t>
              </w:r>
            </w:ins>
          </w:p>
        </w:tc>
        <w:tc>
          <w:tcPr>
            <w:tcW w:w="1048" w:type="pct"/>
            <w:tcBorders>
              <w:top w:val="single" w:sz="4" w:space="0" w:color="auto"/>
              <w:left w:val="single" w:sz="4" w:space="0" w:color="auto"/>
              <w:bottom w:val="single" w:sz="4" w:space="0" w:color="auto"/>
              <w:right w:val="single" w:sz="4" w:space="0" w:color="auto"/>
            </w:tcBorders>
            <w:hideMark/>
          </w:tcPr>
          <w:p w14:paraId="6C2845B9" w14:textId="77777777" w:rsidR="006303A3" w:rsidRPr="00FF3C53" w:rsidRDefault="006303A3" w:rsidP="00A4204D">
            <w:pPr>
              <w:pStyle w:val="TAC"/>
              <w:rPr>
                <w:ins w:id="2048" w:author="R4-2017075" w:date="2020-11-16T11:09:00Z"/>
              </w:rPr>
            </w:pPr>
            <w:ins w:id="2049" w:author="R4-2017075" w:date="2020-11-16T11:09:00Z">
              <w:r w:rsidRPr="00FF3C53">
                <w:rPr>
                  <w:rFonts w:cs="v4.2.0"/>
                </w:rPr>
                <w:t>dB</w:t>
              </w:r>
            </w:ins>
          </w:p>
        </w:tc>
        <w:tc>
          <w:tcPr>
            <w:tcW w:w="2182" w:type="pct"/>
            <w:gridSpan w:val="4"/>
            <w:vMerge/>
            <w:tcBorders>
              <w:left w:val="single" w:sz="4" w:space="0" w:color="auto"/>
              <w:right w:val="single" w:sz="4" w:space="0" w:color="auto"/>
            </w:tcBorders>
          </w:tcPr>
          <w:p w14:paraId="6007C430" w14:textId="77777777" w:rsidR="006303A3" w:rsidRPr="00FF3C53" w:rsidRDefault="006303A3" w:rsidP="00A4204D">
            <w:pPr>
              <w:pStyle w:val="TAC"/>
              <w:rPr>
                <w:ins w:id="2050" w:author="R4-2017075" w:date="2020-11-16T11:09:00Z"/>
                <w:rFonts w:cs="v4.2.0"/>
                <w:lang w:eastAsia="zh-CN"/>
              </w:rPr>
            </w:pPr>
          </w:p>
        </w:tc>
      </w:tr>
      <w:tr w:rsidR="006303A3" w:rsidRPr="00FF3C53" w14:paraId="406DC2FA" w14:textId="77777777" w:rsidTr="00A4204D">
        <w:trPr>
          <w:cantSplit/>
          <w:jc w:val="center"/>
          <w:ins w:id="2051" w:author="R4-2017075" w:date="2020-11-16T11:09:00Z"/>
        </w:trPr>
        <w:tc>
          <w:tcPr>
            <w:tcW w:w="1770" w:type="pct"/>
            <w:tcBorders>
              <w:top w:val="single" w:sz="4" w:space="0" w:color="auto"/>
              <w:left w:val="single" w:sz="4" w:space="0" w:color="auto"/>
              <w:bottom w:val="single" w:sz="4" w:space="0" w:color="auto"/>
              <w:right w:val="single" w:sz="4" w:space="0" w:color="auto"/>
            </w:tcBorders>
            <w:hideMark/>
          </w:tcPr>
          <w:p w14:paraId="4CE4A964" w14:textId="77777777" w:rsidR="006303A3" w:rsidRPr="00FF3C53" w:rsidRDefault="006303A3" w:rsidP="00A4204D">
            <w:pPr>
              <w:pStyle w:val="TAL"/>
              <w:rPr>
                <w:ins w:id="2052" w:author="R4-2017075" w:date="2020-11-16T11:09:00Z"/>
              </w:rPr>
            </w:pPr>
            <w:ins w:id="2053" w:author="R4-2017075" w:date="2020-11-16T11:09:00Z">
              <w:r w:rsidRPr="00FF3C53">
                <w:t>PDSCH_RA</w:t>
              </w:r>
            </w:ins>
          </w:p>
        </w:tc>
        <w:tc>
          <w:tcPr>
            <w:tcW w:w="1048" w:type="pct"/>
            <w:tcBorders>
              <w:top w:val="single" w:sz="4" w:space="0" w:color="auto"/>
              <w:left w:val="single" w:sz="4" w:space="0" w:color="auto"/>
              <w:bottom w:val="single" w:sz="4" w:space="0" w:color="auto"/>
              <w:right w:val="single" w:sz="4" w:space="0" w:color="auto"/>
            </w:tcBorders>
            <w:hideMark/>
          </w:tcPr>
          <w:p w14:paraId="7B4336D1" w14:textId="77777777" w:rsidR="006303A3" w:rsidRPr="00FF3C53" w:rsidRDefault="006303A3" w:rsidP="00A4204D">
            <w:pPr>
              <w:pStyle w:val="TAC"/>
              <w:rPr>
                <w:ins w:id="2054" w:author="R4-2017075" w:date="2020-11-16T11:09:00Z"/>
              </w:rPr>
            </w:pPr>
            <w:ins w:id="2055" w:author="R4-2017075" w:date="2020-11-16T11:09:00Z">
              <w:r w:rsidRPr="00FF3C53">
                <w:rPr>
                  <w:rFonts w:cs="v4.2.0"/>
                </w:rPr>
                <w:t>dB</w:t>
              </w:r>
            </w:ins>
          </w:p>
        </w:tc>
        <w:tc>
          <w:tcPr>
            <w:tcW w:w="2182" w:type="pct"/>
            <w:gridSpan w:val="4"/>
            <w:vMerge/>
            <w:tcBorders>
              <w:left w:val="single" w:sz="4" w:space="0" w:color="auto"/>
              <w:right w:val="single" w:sz="4" w:space="0" w:color="auto"/>
            </w:tcBorders>
          </w:tcPr>
          <w:p w14:paraId="5C9AF9CB" w14:textId="77777777" w:rsidR="006303A3" w:rsidRPr="00FF3C53" w:rsidRDefault="006303A3" w:rsidP="00A4204D">
            <w:pPr>
              <w:pStyle w:val="TAC"/>
              <w:rPr>
                <w:ins w:id="2056" w:author="R4-2017075" w:date="2020-11-16T11:09:00Z"/>
                <w:rFonts w:cs="v4.2.0"/>
                <w:lang w:eastAsia="zh-CN"/>
              </w:rPr>
            </w:pPr>
          </w:p>
        </w:tc>
      </w:tr>
      <w:tr w:rsidR="006303A3" w:rsidRPr="00FF3C53" w14:paraId="741A367C" w14:textId="77777777" w:rsidTr="00A4204D">
        <w:trPr>
          <w:cantSplit/>
          <w:jc w:val="center"/>
          <w:ins w:id="2057" w:author="R4-2017075" w:date="2020-11-16T11:09:00Z"/>
        </w:trPr>
        <w:tc>
          <w:tcPr>
            <w:tcW w:w="1770" w:type="pct"/>
            <w:tcBorders>
              <w:top w:val="single" w:sz="4" w:space="0" w:color="auto"/>
              <w:left w:val="single" w:sz="4" w:space="0" w:color="auto"/>
              <w:bottom w:val="single" w:sz="4" w:space="0" w:color="auto"/>
              <w:right w:val="single" w:sz="4" w:space="0" w:color="auto"/>
            </w:tcBorders>
            <w:hideMark/>
          </w:tcPr>
          <w:p w14:paraId="4DDDCFAE" w14:textId="77777777" w:rsidR="006303A3" w:rsidRPr="00FF3C53" w:rsidRDefault="006303A3" w:rsidP="00A4204D">
            <w:pPr>
              <w:pStyle w:val="TAL"/>
              <w:rPr>
                <w:ins w:id="2058" w:author="R4-2017075" w:date="2020-11-16T11:09:00Z"/>
              </w:rPr>
            </w:pPr>
            <w:ins w:id="2059" w:author="R4-2017075" w:date="2020-11-16T11:09:00Z">
              <w:r w:rsidRPr="00FF3C53">
                <w:t>PDSCH_RB</w:t>
              </w:r>
            </w:ins>
          </w:p>
        </w:tc>
        <w:tc>
          <w:tcPr>
            <w:tcW w:w="1048" w:type="pct"/>
            <w:tcBorders>
              <w:top w:val="single" w:sz="4" w:space="0" w:color="auto"/>
              <w:left w:val="single" w:sz="4" w:space="0" w:color="auto"/>
              <w:bottom w:val="single" w:sz="4" w:space="0" w:color="auto"/>
              <w:right w:val="single" w:sz="4" w:space="0" w:color="auto"/>
            </w:tcBorders>
            <w:hideMark/>
          </w:tcPr>
          <w:p w14:paraId="51751E67" w14:textId="77777777" w:rsidR="006303A3" w:rsidRPr="00FF3C53" w:rsidRDefault="006303A3" w:rsidP="00A4204D">
            <w:pPr>
              <w:pStyle w:val="TAC"/>
              <w:rPr>
                <w:ins w:id="2060" w:author="R4-2017075" w:date="2020-11-16T11:09:00Z"/>
              </w:rPr>
            </w:pPr>
            <w:ins w:id="2061" w:author="R4-2017075" w:date="2020-11-16T11:09:00Z">
              <w:r w:rsidRPr="00FF3C53">
                <w:rPr>
                  <w:rFonts w:cs="v4.2.0"/>
                </w:rPr>
                <w:t>dB</w:t>
              </w:r>
            </w:ins>
          </w:p>
        </w:tc>
        <w:tc>
          <w:tcPr>
            <w:tcW w:w="2182" w:type="pct"/>
            <w:gridSpan w:val="4"/>
            <w:vMerge/>
            <w:tcBorders>
              <w:left w:val="single" w:sz="4" w:space="0" w:color="auto"/>
              <w:right w:val="single" w:sz="4" w:space="0" w:color="auto"/>
            </w:tcBorders>
          </w:tcPr>
          <w:p w14:paraId="151C273E" w14:textId="77777777" w:rsidR="006303A3" w:rsidRPr="00FF3C53" w:rsidRDefault="006303A3" w:rsidP="00A4204D">
            <w:pPr>
              <w:pStyle w:val="TAC"/>
              <w:rPr>
                <w:ins w:id="2062" w:author="R4-2017075" w:date="2020-11-16T11:09:00Z"/>
                <w:rFonts w:cs="v4.2.0"/>
                <w:lang w:eastAsia="zh-CN"/>
              </w:rPr>
            </w:pPr>
          </w:p>
        </w:tc>
      </w:tr>
      <w:tr w:rsidR="006303A3" w:rsidRPr="00FF3C53" w14:paraId="15D30A0D" w14:textId="77777777" w:rsidTr="00A4204D">
        <w:trPr>
          <w:cantSplit/>
          <w:jc w:val="center"/>
          <w:ins w:id="2063" w:author="R4-2017075" w:date="2020-11-16T11:09:00Z"/>
        </w:trPr>
        <w:tc>
          <w:tcPr>
            <w:tcW w:w="1770" w:type="pct"/>
            <w:tcBorders>
              <w:top w:val="single" w:sz="4" w:space="0" w:color="auto"/>
              <w:left w:val="single" w:sz="4" w:space="0" w:color="auto"/>
              <w:bottom w:val="single" w:sz="4" w:space="0" w:color="auto"/>
              <w:right w:val="single" w:sz="4" w:space="0" w:color="auto"/>
            </w:tcBorders>
            <w:vAlign w:val="center"/>
            <w:hideMark/>
          </w:tcPr>
          <w:p w14:paraId="2CA91F65" w14:textId="77777777" w:rsidR="006303A3" w:rsidRPr="00FF3C53" w:rsidRDefault="006303A3" w:rsidP="00A4204D">
            <w:pPr>
              <w:pStyle w:val="TAL"/>
              <w:rPr>
                <w:ins w:id="2064" w:author="R4-2017075" w:date="2020-11-16T11:09:00Z"/>
              </w:rPr>
            </w:pPr>
            <w:proofErr w:type="spellStart"/>
            <w:ins w:id="2065" w:author="R4-2017075" w:date="2020-11-16T11:09:00Z">
              <w:r w:rsidRPr="00FF3C53">
                <w:t>OCNG_RA</w:t>
              </w:r>
              <w:r w:rsidRPr="00FF3C53">
                <w:rPr>
                  <w:vertAlign w:val="superscript"/>
                </w:rPr>
                <w:t>Note</w:t>
              </w:r>
              <w:proofErr w:type="spellEnd"/>
              <w:r w:rsidRPr="00FF3C53">
                <w:rPr>
                  <w:vertAlign w:val="superscript"/>
                </w:rPr>
                <w:t xml:space="preserve"> 1</w:t>
              </w:r>
            </w:ins>
          </w:p>
        </w:tc>
        <w:tc>
          <w:tcPr>
            <w:tcW w:w="1048" w:type="pct"/>
            <w:tcBorders>
              <w:top w:val="single" w:sz="4" w:space="0" w:color="auto"/>
              <w:left w:val="single" w:sz="4" w:space="0" w:color="auto"/>
              <w:bottom w:val="single" w:sz="4" w:space="0" w:color="auto"/>
              <w:right w:val="single" w:sz="4" w:space="0" w:color="auto"/>
            </w:tcBorders>
            <w:hideMark/>
          </w:tcPr>
          <w:p w14:paraId="6F263257" w14:textId="77777777" w:rsidR="006303A3" w:rsidRPr="00FF3C53" w:rsidRDefault="006303A3" w:rsidP="00A4204D">
            <w:pPr>
              <w:pStyle w:val="TAC"/>
              <w:rPr>
                <w:ins w:id="2066" w:author="R4-2017075" w:date="2020-11-16T11:09:00Z"/>
              </w:rPr>
            </w:pPr>
            <w:ins w:id="2067" w:author="R4-2017075" w:date="2020-11-16T11:09:00Z">
              <w:r w:rsidRPr="00FF3C53">
                <w:rPr>
                  <w:rFonts w:cs="v4.2.0"/>
                </w:rPr>
                <w:t>dB</w:t>
              </w:r>
            </w:ins>
          </w:p>
        </w:tc>
        <w:tc>
          <w:tcPr>
            <w:tcW w:w="2182" w:type="pct"/>
            <w:gridSpan w:val="4"/>
            <w:vMerge/>
            <w:tcBorders>
              <w:left w:val="single" w:sz="4" w:space="0" w:color="auto"/>
              <w:right w:val="single" w:sz="4" w:space="0" w:color="auto"/>
            </w:tcBorders>
          </w:tcPr>
          <w:p w14:paraId="27662CD7" w14:textId="77777777" w:rsidR="006303A3" w:rsidRPr="00FF3C53" w:rsidRDefault="006303A3" w:rsidP="00A4204D">
            <w:pPr>
              <w:pStyle w:val="TAC"/>
              <w:rPr>
                <w:ins w:id="2068" w:author="R4-2017075" w:date="2020-11-16T11:09:00Z"/>
                <w:rFonts w:cs="v4.2.0"/>
                <w:lang w:eastAsia="zh-CN"/>
              </w:rPr>
            </w:pPr>
          </w:p>
        </w:tc>
      </w:tr>
      <w:tr w:rsidR="006303A3" w:rsidRPr="00FF3C53" w14:paraId="6AD35014" w14:textId="77777777" w:rsidTr="00A4204D">
        <w:trPr>
          <w:cantSplit/>
          <w:jc w:val="center"/>
          <w:ins w:id="2069" w:author="R4-2017075" w:date="2020-11-16T11:09:00Z"/>
        </w:trPr>
        <w:tc>
          <w:tcPr>
            <w:tcW w:w="1770" w:type="pct"/>
            <w:tcBorders>
              <w:top w:val="single" w:sz="4" w:space="0" w:color="auto"/>
              <w:left w:val="single" w:sz="4" w:space="0" w:color="auto"/>
              <w:bottom w:val="single" w:sz="4" w:space="0" w:color="auto"/>
              <w:right w:val="single" w:sz="4" w:space="0" w:color="auto"/>
            </w:tcBorders>
            <w:vAlign w:val="center"/>
            <w:hideMark/>
          </w:tcPr>
          <w:p w14:paraId="5C35554F" w14:textId="77777777" w:rsidR="006303A3" w:rsidRPr="00FF3C53" w:rsidRDefault="006303A3" w:rsidP="00A4204D">
            <w:pPr>
              <w:pStyle w:val="TAL"/>
              <w:rPr>
                <w:ins w:id="2070" w:author="R4-2017075" w:date="2020-11-16T11:09:00Z"/>
              </w:rPr>
            </w:pPr>
            <w:proofErr w:type="spellStart"/>
            <w:ins w:id="2071" w:author="R4-2017075" w:date="2020-11-16T11:09:00Z">
              <w:r w:rsidRPr="00FF3C53">
                <w:t>OCNG_RB</w:t>
              </w:r>
              <w:r w:rsidRPr="00FF3C53">
                <w:rPr>
                  <w:vertAlign w:val="superscript"/>
                </w:rPr>
                <w:t>Note</w:t>
              </w:r>
              <w:proofErr w:type="spellEnd"/>
              <w:r w:rsidRPr="00FF3C53">
                <w:rPr>
                  <w:vertAlign w:val="superscript"/>
                </w:rPr>
                <w:t xml:space="preserve"> 1 </w:t>
              </w:r>
            </w:ins>
          </w:p>
        </w:tc>
        <w:tc>
          <w:tcPr>
            <w:tcW w:w="1048" w:type="pct"/>
            <w:tcBorders>
              <w:top w:val="single" w:sz="4" w:space="0" w:color="auto"/>
              <w:left w:val="single" w:sz="4" w:space="0" w:color="auto"/>
              <w:bottom w:val="single" w:sz="4" w:space="0" w:color="auto"/>
              <w:right w:val="single" w:sz="4" w:space="0" w:color="auto"/>
            </w:tcBorders>
            <w:hideMark/>
          </w:tcPr>
          <w:p w14:paraId="0516A792" w14:textId="77777777" w:rsidR="006303A3" w:rsidRPr="00FF3C53" w:rsidRDefault="006303A3" w:rsidP="00A4204D">
            <w:pPr>
              <w:pStyle w:val="TAC"/>
              <w:rPr>
                <w:ins w:id="2072" w:author="R4-2017075" w:date="2020-11-16T11:09:00Z"/>
              </w:rPr>
            </w:pPr>
            <w:ins w:id="2073" w:author="R4-2017075" w:date="2020-11-16T11:09:00Z">
              <w:r w:rsidRPr="00FF3C53">
                <w:rPr>
                  <w:rFonts w:cs="v4.2.0"/>
                </w:rPr>
                <w:t>dB</w:t>
              </w:r>
            </w:ins>
          </w:p>
        </w:tc>
        <w:tc>
          <w:tcPr>
            <w:tcW w:w="2182" w:type="pct"/>
            <w:gridSpan w:val="4"/>
            <w:vMerge/>
            <w:tcBorders>
              <w:left w:val="single" w:sz="4" w:space="0" w:color="auto"/>
              <w:bottom w:val="single" w:sz="4" w:space="0" w:color="auto"/>
              <w:right w:val="single" w:sz="4" w:space="0" w:color="auto"/>
            </w:tcBorders>
          </w:tcPr>
          <w:p w14:paraId="512746C8" w14:textId="77777777" w:rsidR="006303A3" w:rsidRPr="00FF3C53" w:rsidRDefault="006303A3" w:rsidP="00A4204D">
            <w:pPr>
              <w:pStyle w:val="TAC"/>
              <w:rPr>
                <w:ins w:id="2074" w:author="R4-2017075" w:date="2020-11-16T11:09:00Z"/>
                <w:rFonts w:cs="v4.2.0"/>
                <w:lang w:eastAsia="zh-CN"/>
              </w:rPr>
            </w:pPr>
          </w:p>
        </w:tc>
      </w:tr>
      <w:tr w:rsidR="006303A3" w:rsidRPr="00FF3C53" w14:paraId="4C5ADFEA" w14:textId="77777777" w:rsidTr="00A4204D">
        <w:trPr>
          <w:cantSplit/>
          <w:jc w:val="center"/>
          <w:ins w:id="2075" w:author="R4-2017075" w:date="2020-11-16T11:09:00Z"/>
        </w:trPr>
        <w:tc>
          <w:tcPr>
            <w:tcW w:w="1770" w:type="pct"/>
            <w:tcBorders>
              <w:top w:val="single" w:sz="4" w:space="0" w:color="auto"/>
              <w:left w:val="single" w:sz="4" w:space="0" w:color="auto"/>
              <w:bottom w:val="single" w:sz="4" w:space="0" w:color="auto"/>
              <w:right w:val="single" w:sz="4" w:space="0" w:color="auto"/>
            </w:tcBorders>
            <w:hideMark/>
          </w:tcPr>
          <w:p w14:paraId="47B3FEE9" w14:textId="77777777" w:rsidR="006303A3" w:rsidRPr="00FF3C53" w:rsidRDefault="006303A3" w:rsidP="00A4204D">
            <w:pPr>
              <w:pStyle w:val="TAL"/>
              <w:rPr>
                <w:ins w:id="2076" w:author="R4-2017075" w:date="2020-11-16T11:09:00Z"/>
              </w:rPr>
            </w:pPr>
            <w:proofErr w:type="spellStart"/>
            <w:ins w:id="2077" w:author="R4-2017075" w:date="2020-11-16T11:09:00Z">
              <w:r w:rsidRPr="00FF3C53">
                <w:t>Qrxlevmin</w:t>
              </w:r>
              <w:proofErr w:type="spellEnd"/>
            </w:ins>
          </w:p>
        </w:tc>
        <w:tc>
          <w:tcPr>
            <w:tcW w:w="1048" w:type="pct"/>
            <w:tcBorders>
              <w:top w:val="single" w:sz="4" w:space="0" w:color="auto"/>
              <w:left w:val="single" w:sz="4" w:space="0" w:color="auto"/>
              <w:bottom w:val="single" w:sz="4" w:space="0" w:color="auto"/>
              <w:right w:val="single" w:sz="4" w:space="0" w:color="auto"/>
            </w:tcBorders>
            <w:hideMark/>
          </w:tcPr>
          <w:p w14:paraId="5F46FCFF" w14:textId="77777777" w:rsidR="006303A3" w:rsidRPr="00FF3C53" w:rsidRDefault="006303A3" w:rsidP="00A4204D">
            <w:pPr>
              <w:pStyle w:val="TAC"/>
              <w:rPr>
                <w:ins w:id="2078" w:author="R4-2017075" w:date="2020-11-16T11:09:00Z"/>
              </w:rPr>
            </w:pPr>
            <w:proofErr w:type="spellStart"/>
            <w:ins w:id="2079" w:author="R4-2017075" w:date="2020-11-16T11:09:00Z">
              <w:r w:rsidRPr="00FF3C53">
                <w:rPr>
                  <w:rFonts w:cs="v4.2.0"/>
                </w:rPr>
                <w:t>dBm</w:t>
              </w:r>
              <w:proofErr w:type="spellEnd"/>
            </w:ins>
          </w:p>
        </w:tc>
        <w:tc>
          <w:tcPr>
            <w:tcW w:w="2182" w:type="pct"/>
            <w:gridSpan w:val="4"/>
            <w:tcBorders>
              <w:top w:val="single" w:sz="4" w:space="0" w:color="auto"/>
              <w:left w:val="single" w:sz="4" w:space="0" w:color="auto"/>
              <w:bottom w:val="single" w:sz="4" w:space="0" w:color="auto"/>
              <w:right w:val="single" w:sz="4" w:space="0" w:color="auto"/>
            </w:tcBorders>
          </w:tcPr>
          <w:p w14:paraId="41649FFF" w14:textId="77777777" w:rsidR="006303A3" w:rsidRPr="00FF3C53" w:rsidRDefault="006303A3" w:rsidP="00A4204D">
            <w:pPr>
              <w:pStyle w:val="TAC"/>
              <w:rPr>
                <w:ins w:id="2080" w:author="R4-2017075" w:date="2020-11-16T11:09:00Z"/>
              </w:rPr>
            </w:pPr>
            <w:ins w:id="2081" w:author="R4-2017075" w:date="2020-11-16T11:09:00Z">
              <w:r w:rsidRPr="00FF3C53">
                <w:rPr>
                  <w:rFonts w:cs="v4.2.0"/>
                </w:rPr>
                <w:t>-140</w:t>
              </w:r>
            </w:ins>
          </w:p>
        </w:tc>
      </w:tr>
      <w:tr w:rsidR="006303A3" w:rsidRPr="00FF3C53" w14:paraId="6A1CB28E" w14:textId="77777777" w:rsidTr="00A4204D">
        <w:trPr>
          <w:cantSplit/>
          <w:jc w:val="center"/>
          <w:ins w:id="2082" w:author="R4-2017075" w:date="2020-11-16T11:09:00Z"/>
        </w:trPr>
        <w:tc>
          <w:tcPr>
            <w:tcW w:w="1770" w:type="pct"/>
            <w:tcBorders>
              <w:top w:val="single" w:sz="4" w:space="0" w:color="auto"/>
              <w:left w:val="single" w:sz="4" w:space="0" w:color="auto"/>
              <w:bottom w:val="single" w:sz="4" w:space="0" w:color="auto"/>
              <w:right w:val="single" w:sz="4" w:space="0" w:color="auto"/>
            </w:tcBorders>
            <w:hideMark/>
          </w:tcPr>
          <w:p w14:paraId="554CEB86" w14:textId="77777777" w:rsidR="006303A3" w:rsidRPr="00FF3C53" w:rsidRDefault="006303A3" w:rsidP="00A4204D">
            <w:pPr>
              <w:pStyle w:val="TAL"/>
              <w:rPr>
                <w:ins w:id="2083" w:author="R4-2017075" w:date="2020-11-16T11:09:00Z"/>
              </w:rPr>
            </w:pPr>
            <w:proofErr w:type="spellStart"/>
            <w:ins w:id="2084" w:author="R4-2017075" w:date="2020-11-16T11:09:00Z">
              <w:r w:rsidRPr="00FF3C53">
                <w:t>Pcompensation</w:t>
              </w:r>
              <w:proofErr w:type="spellEnd"/>
            </w:ins>
          </w:p>
        </w:tc>
        <w:tc>
          <w:tcPr>
            <w:tcW w:w="1048" w:type="pct"/>
            <w:tcBorders>
              <w:top w:val="single" w:sz="4" w:space="0" w:color="auto"/>
              <w:left w:val="single" w:sz="4" w:space="0" w:color="auto"/>
              <w:bottom w:val="single" w:sz="4" w:space="0" w:color="auto"/>
              <w:right w:val="single" w:sz="4" w:space="0" w:color="auto"/>
            </w:tcBorders>
            <w:hideMark/>
          </w:tcPr>
          <w:p w14:paraId="02F45384" w14:textId="77777777" w:rsidR="006303A3" w:rsidRPr="00FF3C53" w:rsidRDefault="006303A3" w:rsidP="00A4204D">
            <w:pPr>
              <w:pStyle w:val="TAC"/>
              <w:rPr>
                <w:ins w:id="2085" w:author="R4-2017075" w:date="2020-11-16T11:09:00Z"/>
              </w:rPr>
            </w:pPr>
            <w:ins w:id="2086" w:author="R4-2017075" w:date="2020-11-16T11:09:00Z">
              <w:r w:rsidRPr="00FF3C53">
                <w:rPr>
                  <w:rFonts w:cs="v4.2.0"/>
                </w:rPr>
                <w:t>dB</w:t>
              </w:r>
            </w:ins>
          </w:p>
        </w:tc>
        <w:tc>
          <w:tcPr>
            <w:tcW w:w="2182" w:type="pct"/>
            <w:gridSpan w:val="4"/>
            <w:tcBorders>
              <w:top w:val="single" w:sz="4" w:space="0" w:color="auto"/>
              <w:left w:val="single" w:sz="4" w:space="0" w:color="auto"/>
              <w:bottom w:val="single" w:sz="4" w:space="0" w:color="auto"/>
              <w:right w:val="single" w:sz="4" w:space="0" w:color="auto"/>
            </w:tcBorders>
          </w:tcPr>
          <w:p w14:paraId="7234AEA4" w14:textId="77777777" w:rsidR="006303A3" w:rsidRPr="00FF3C53" w:rsidRDefault="006303A3" w:rsidP="00A4204D">
            <w:pPr>
              <w:pStyle w:val="TAC"/>
              <w:rPr>
                <w:ins w:id="2087" w:author="R4-2017075" w:date="2020-11-16T11:09:00Z"/>
              </w:rPr>
            </w:pPr>
            <w:ins w:id="2088" w:author="R4-2017075" w:date="2020-11-16T11:09:00Z">
              <w:r w:rsidRPr="00FF3C53">
                <w:rPr>
                  <w:rFonts w:cs="v4.2.0"/>
                </w:rPr>
                <w:t>0</w:t>
              </w:r>
            </w:ins>
          </w:p>
        </w:tc>
      </w:tr>
      <w:tr w:rsidR="006303A3" w:rsidRPr="00FF3C53" w14:paraId="21C3E4D8" w14:textId="77777777" w:rsidTr="00A4204D">
        <w:trPr>
          <w:cantSplit/>
          <w:jc w:val="center"/>
          <w:ins w:id="2089" w:author="R4-2017075" w:date="2020-11-16T11:09:00Z"/>
        </w:trPr>
        <w:tc>
          <w:tcPr>
            <w:tcW w:w="1770" w:type="pct"/>
            <w:tcBorders>
              <w:top w:val="single" w:sz="4" w:space="0" w:color="auto"/>
              <w:left w:val="single" w:sz="4" w:space="0" w:color="auto"/>
              <w:bottom w:val="single" w:sz="4" w:space="0" w:color="auto"/>
              <w:right w:val="single" w:sz="4" w:space="0" w:color="auto"/>
            </w:tcBorders>
            <w:hideMark/>
          </w:tcPr>
          <w:p w14:paraId="69FACE6B" w14:textId="77777777" w:rsidR="006303A3" w:rsidRPr="00FF3C53" w:rsidRDefault="006303A3" w:rsidP="00A4204D">
            <w:pPr>
              <w:pStyle w:val="TAL"/>
              <w:rPr>
                <w:ins w:id="2090" w:author="R4-2017075" w:date="2020-11-16T11:09:00Z"/>
              </w:rPr>
            </w:pPr>
            <w:proofErr w:type="spellStart"/>
            <w:ins w:id="2091" w:author="R4-2017075" w:date="2020-11-16T11:09:00Z">
              <w:r w:rsidRPr="00FF3C53">
                <w:t>Qhyst</w:t>
              </w:r>
              <w:r w:rsidRPr="00FF3C53">
                <w:rPr>
                  <w:vertAlign w:val="subscript"/>
                </w:rPr>
                <w:t>s</w:t>
              </w:r>
              <w:proofErr w:type="spellEnd"/>
            </w:ins>
          </w:p>
        </w:tc>
        <w:tc>
          <w:tcPr>
            <w:tcW w:w="1048" w:type="pct"/>
            <w:tcBorders>
              <w:top w:val="single" w:sz="4" w:space="0" w:color="auto"/>
              <w:left w:val="single" w:sz="4" w:space="0" w:color="auto"/>
              <w:bottom w:val="single" w:sz="4" w:space="0" w:color="auto"/>
              <w:right w:val="single" w:sz="4" w:space="0" w:color="auto"/>
            </w:tcBorders>
            <w:hideMark/>
          </w:tcPr>
          <w:p w14:paraId="55CDE118" w14:textId="77777777" w:rsidR="006303A3" w:rsidRPr="00FF3C53" w:rsidRDefault="006303A3" w:rsidP="00A4204D">
            <w:pPr>
              <w:pStyle w:val="TAC"/>
              <w:rPr>
                <w:ins w:id="2092" w:author="R4-2017075" w:date="2020-11-16T11:09:00Z"/>
              </w:rPr>
            </w:pPr>
            <w:ins w:id="2093" w:author="R4-2017075" w:date="2020-11-16T11:09:00Z">
              <w:r w:rsidRPr="00FF3C53">
                <w:rPr>
                  <w:rFonts w:cs="v4.2.0"/>
                </w:rPr>
                <w:t>dB</w:t>
              </w:r>
            </w:ins>
          </w:p>
        </w:tc>
        <w:tc>
          <w:tcPr>
            <w:tcW w:w="2182" w:type="pct"/>
            <w:gridSpan w:val="4"/>
            <w:tcBorders>
              <w:top w:val="single" w:sz="4" w:space="0" w:color="auto"/>
              <w:left w:val="single" w:sz="4" w:space="0" w:color="auto"/>
              <w:bottom w:val="single" w:sz="4" w:space="0" w:color="auto"/>
              <w:right w:val="single" w:sz="4" w:space="0" w:color="auto"/>
            </w:tcBorders>
          </w:tcPr>
          <w:p w14:paraId="56414A15" w14:textId="77777777" w:rsidR="006303A3" w:rsidRPr="00FF3C53" w:rsidRDefault="006303A3" w:rsidP="00A4204D">
            <w:pPr>
              <w:pStyle w:val="TAC"/>
              <w:rPr>
                <w:ins w:id="2094" w:author="R4-2017075" w:date="2020-11-16T11:09:00Z"/>
              </w:rPr>
            </w:pPr>
            <w:ins w:id="2095" w:author="R4-2017075" w:date="2020-11-16T11:09:00Z">
              <w:r w:rsidRPr="00FF3C53">
                <w:rPr>
                  <w:rFonts w:cs="v4.2.0"/>
                </w:rPr>
                <w:t>0</w:t>
              </w:r>
            </w:ins>
          </w:p>
        </w:tc>
      </w:tr>
      <w:tr w:rsidR="006303A3" w:rsidRPr="00FF3C53" w14:paraId="56424503" w14:textId="77777777" w:rsidTr="00A4204D">
        <w:trPr>
          <w:cantSplit/>
          <w:jc w:val="center"/>
          <w:ins w:id="2096" w:author="R4-2017075" w:date="2020-11-16T11:09:00Z"/>
        </w:trPr>
        <w:tc>
          <w:tcPr>
            <w:tcW w:w="1770" w:type="pct"/>
            <w:tcBorders>
              <w:top w:val="single" w:sz="4" w:space="0" w:color="auto"/>
              <w:left w:val="single" w:sz="4" w:space="0" w:color="auto"/>
              <w:bottom w:val="single" w:sz="4" w:space="0" w:color="auto"/>
              <w:right w:val="single" w:sz="4" w:space="0" w:color="auto"/>
            </w:tcBorders>
            <w:hideMark/>
          </w:tcPr>
          <w:p w14:paraId="732EE471" w14:textId="77777777" w:rsidR="006303A3" w:rsidRPr="00FF3C53" w:rsidRDefault="006303A3" w:rsidP="00A4204D">
            <w:pPr>
              <w:pStyle w:val="TAL"/>
              <w:rPr>
                <w:ins w:id="2097" w:author="R4-2017075" w:date="2020-11-16T11:09:00Z"/>
              </w:rPr>
            </w:pPr>
            <w:proofErr w:type="spellStart"/>
            <w:ins w:id="2098" w:author="R4-2017075" w:date="2020-11-16T11:09:00Z">
              <w:r w:rsidRPr="00FF3C53">
                <w:t>Qoffset</w:t>
              </w:r>
              <w:r w:rsidRPr="00FF3C53">
                <w:rPr>
                  <w:vertAlign w:val="subscript"/>
                </w:rPr>
                <w:t>s</w:t>
              </w:r>
              <w:proofErr w:type="spellEnd"/>
              <w:r w:rsidRPr="00FF3C53">
                <w:rPr>
                  <w:vertAlign w:val="subscript"/>
                </w:rPr>
                <w:t>, n</w:t>
              </w:r>
            </w:ins>
          </w:p>
        </w:tc>
        <w:tc>
          <w:tcPr>
            <w:tcW w:w="1048" w:type="pct"/>
            <w:tcBorders>
              <w:top w:val="single" w:sz="4" w:space="0" w:color="auto"/>
              <w:left w:val="single" w:sz="4" w:space="0" w:color="auto"/>
              <w:bottom w:val="single" w:sz="4" w:space="0" w:color="auto"/>
              <w:right w:val="single" w:sz="4" w:space="0" w:color="auto"/>
            </w:tcBorders>
            <w:hideMark/>
          </w:tcPr>
          <w:p w14:paraId="68FEC92C" w14:textId="77777777" w:rsidR="006303A3" w:rsidRPr="00FF3C53" w:rsidRDefault="006303A3" w:rsidP="00A4204D">
            <w:pPr>
              <w:pStyle w:val="TAC"/>
              <w:rPr>
                <w:ins w:id="2099" w:author="R4-2017075" w:date="2020-11-16T11:09:00Z"/>
              </w:rPr>
            </w:pPr>
            <w:ins w:id="2100" w:author="R4-2017075" w:date="2020-11-16T11:09:00Z">
              <w:r w:rsidRPr="00FF3C53">
                <w:rPr>
                  <w:rFonts w:cs="v4.2.0"/>
                </w:rPr>
                <w:t>dB</w:t>
              </w:r>
            </w:ins>
          </w:p>
        </w:tc>
        <w:tc>
          <w:tcPr>
            <w:tcW w:w="2182" w:type="pct"/>
            <w:gridSpan w:val="4"/>
            <w:tcBorders>
              <w:top w:val="single" w:sz="4" w:space="0" w:color="auto"/>
              <w:left w:val="single" w:sz="4" w:space="0" w:color="auto"/>
              <w:bottom w:val="single" w:sz="4" w:space="0" w:color="auto"/>
              <w:right w:val="single" w:sz="4" w:space="0" w:color="auto"/>
            </w:tcBorders>
          </w:tcPr>
          <w:p w14:paraId="11787C39" w14:textId="77777777" w:rsidR="006303A3" w:rsidRPr="00FF3C53" w:rsidRDefault="006303A3" w:rsidP="00A4204D">
            <w:pPr>
              <w:pStyle w:val="TAC"/>
              <w:rPr>
                <w:ins w:id="2101" w:author="R4-2017075" w:date="2020-11-16T11:09:00Z"/>
              </w:rPr>
            </w:pPr>
            <w:ins w:id="2102" w:author="R4-2017075" w:date="2020-11-16T11:09:00Z">
              <w:r w:rsidRPr="00FF3C53">
                <w:rPr>
                  <w:rFonts w:cs="v4.2.0"/>
                </w:rPr>
                <w:t>0</w:t>
              </w:r>
            </w:ins>
          </w:p>
        </w:tc>
      </w:tr>
      <w:tr w:rsidR="006303A3" w:rsidRPr="00FF3C53" w14:paraId="3451BB9C" w14:textId="77777777" w:rsidTr="00A4204D">
        <w:trPr>
          <w:cantSplit/>
          <w:jc w:val="center"/>
          <w:ins w:id="2103" w:author="R4-2017075" w:date="2020-11-16T11:09:00Z"/>
        </w:trPr>
        <w:tc>
          <w:tcPr>
            <w:tcW w:w="1770" w:type="pct"/>
            <w:tcBorders>
              <w:top w:val="single" w:sz="4" w:space="0" w:color="auto"/>
              <w:left w:val="single" w:sz="4" w:space="0" w:color="auto"/>
              <w:bottom w:val="single" w:sz="4" w:space="0" w:color="auto"/>
              <w:right w:val="single" w:sz="4" w:space="0" w:color="auto"/>
            </w:tcBorders>
            <w:hideMark/>
          </w:tcPr>
          <w:p w14:paraId="475E67AB" w14:textId="77777777" w:rsidR="006303A3" w:rsidRPr="00FF3C53" w:rsidRDefault="006303A3" w:rsidP="00A4204D">
            <w:pPr>
              <w:pStyle w:val="TAL"/>
              <w:rPr>
                <w:ins w:id="2104" w:author="R4-2017075" w:date="2020-11-16T11:09:00Z"/>
              </w:rPr>
            </w:pPr>
            <w:ins w:id="2105" w:author="R4-2017075" w:date="2020-11-16T11:09:00Z">
              <w:r w:rsidRPr="00FF3C53">
                <w:rPr>
                  <w:noProof/>
                  <w:position w:val="-12"/>
                  <w:lang w:val="en-US" w:eastAsia="zh-CN"/>
                </w:rPr>
                <w:drawing>
                  <wp:inline distT="0" distB="0" distL="0" distR="0" wp14:anchorId="528CBE0B" wp14:editId="7C638EC0">
                    <wp:extent cx="259080" cy="227330"/>
                    <wp:effectExtent l="0" t="0" r="762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2" cstate="print"/>
                            <a:srcRect/>
                            <a:stretch>
                              <a:fillRect/>
                            </a:stretch>
                          </pic:blipFill>
                          <pic:spPr bwMode="auto">
                            <a:xfrm>
                              <a:off x="0" y="0"/>
                              <a:ext cx="259080" cy="227330"/>
                            </a:xfrm>
                            <a:prstGeom prst="rect">
                              <a:avLst/>
                            </a:prstGeom>
                            <a:noFill/>
                            <a:ln w="9525">
                              <a:noFill/>
                              <a:miter lim="800000"/>
                              <a:headEnd/>
                              <a:tailEnd/>
                            </a:ln>
                          </pic:spPr>
                        </pic:pic>
                      </a:graphicData>
                    </a:graphic>
                  </wp:inline>
                </w:drawing>
              </w:r>
            </w:ins>
          </w:p>
        </w:tc>
        <w:tc>
          <w:tcPr>
            <w:tcW w:w="1048" w:type="pct"/>
            <w:tcBorders>
              <w:top w:val="single" w:sz="4" w:space="0" w:color="auto"/>
              <w:left w:val="single" w:sz="4" w:space="0" w:color="auto"/>
              <w:bottom w:val="single" w:sz="4" w:space="0" w:color="auto"/>
              <w:right w:val="single" w:sz="4" w:space="0" w:color="auto"/>
            </w:tcBorders>
            <w:hideMark/>
          </w:tcPr>
          <w:p w14:paraId="0BBBF453" w14:textId="77777777" w:rsidR="006303A3" w:rsidRPr="00FF3C53" w:rsidRDefault="006303A3" w:rsidP="00A4204D">
            <w:pPr>
              <w:pStyle w:val="TAC"/>
              <w:rPr>
                <w:ins w:id="2106" w:author="R4-2017075" w:date="2020-11-16T11:09:00Z"/>
                <w:rFonts w:cs="v4.2.0"/>
              </w:rPr>
            </w:pPr>
            <w:proofErr w:type="spellStart"/>
            <w:ins w:id="2107" w:author="R4-2017075" w:date="2020-11-16T11:09:00Z">
              <w:r w:rsidRPr="00FF3C53">
                <w:rPr>
                  <w:rFonts w:cs="v4.2.0"/>
                </w:rPr>
                <w:t>dBm</w:t>
              </w:r>
              <w:proofErr w:type="spellEnd"/>
              <w:r w:rsidRPr="00FF3C53">
                <w:rPr>
                  <w:rFonts w:cs="v4.2.0"/>
                </w:rPr>
                <w:t>/15 kHz</w:t>
              </w:r>
            </w:ins>
          </w:p>
        </w:tc>
        <w:tc>
          <w:tcPr>
            <w:tcW w:w="2182" w:type="pct"/>
            <w:gridSpan w:val="4"/>
            <w:tcBorders>
              <w:top w:val="single" w:sz="4" w:space="0" w:color="auto"/>
              <w:left w:val="single" w:sz="4" w:space="0" w:color="auto"/>
              <w:bottom w:val="single" w:sz="4" w:space="0" w:color="auto"/>
              <w:right w:val="single" w:sz="4" w:space="0" w:color="auto"/>
            </w:tcBorders>
          </w:tcPr>
          <w:p w14:paraId="4498C887" w14:textId="77777777" w:rsidR="006303A3" w:rsidRPr="00FF3C53" w:rsidRDefault="006303A3" w:rsidP="00A4204D">
            <w:pPr>
              <w:pStyle w:val="TAC"/>
              <w:rPr>
                <w:ins w:id="2108" w:author="R4-2017075" w:date="2020-11-16T11:09:00Z"/>
                <w:rFonts w:cs="v4.2.0"/>
              </w:rPr>
            </w:pPr>
            <w:ins w:id="2109" w:author="R4-2017075" w:date="2020-11-16T11:09:00Z">
              <w:r w:rsidRPr="00FF3C53">
                <w:rPr>
                  <w:rFonts w:cs="v4.2.0"/>
                </w:rPr>
                <w:t>-98</w:t>
              </w:r>
            </w:ins>
          </w:p>
        </w:tc>
      </w:tr>
      <w:tr w:rsidR="006303A3" w:rsidRPr="00FF3C53" w14:paraId="04E3EE42" w14:textId="77777777" w:rsidTr="00A4204D">
        <w:trPr>
          <w:cantSplit/>
          <w:jc w:val="center"/>
          <w:ins w:id="2110" w:author="R4-2017075" w:date="2020-11-16T11:09:00Z"/>
        </w:trPr>
        <w:tc>
          <w:tcPr>
            <w:tcW w:w="1770" w:type="pct"/>
            <w:tcBorders>
              <w:top w:val="single" w:sz="4" w:space="0" w:color="auto"/>
              <w:left w:val="single" w:sz="4" w:space="0" w:color="auto"/>
              <w:bottom w:val="single" w:sz="4" w:space="0" w:color="auto"/>
              <w:right w:val="single" w:sz="4" w:space="0" w:color="auto"/>
            </w:tcBorders>
            <w:hideMark/>
          </w:tcPr>
          <w:p w14:paraId="3E971DF9" w14:textId="77777777" w:rsidR="006303A3" w:rsidRPr="00FF3C53" w:rsidRDefault="006303A3" w:rsidP="00A4204D">
            <w:pPr>
              <w:pStyle w:val="TAL"/>
              <w:rPr>
                <w:ins w:id="2111" w:author="R4-2017075" w:date="2020-11-16T11:09:00Z"/>
              </w:rPr>
            </w:pPr>
            <w:ins w:id="2112" w:author="R4-2017075" w:date="2020-11-16T11:09:00Z">
              <w:r w:rsidRPr="00FF3C53">
                <w:rPr>
                  <w:noProof/>
                  <w:position w:val="-12"/>
                  <w:lang w:val="en-US" w:eastAsia="zh-CN"/>
                </w:rPr>
                <w:drawing>
                  <wp:inline distT="0" distB="0" distL="0" distR="0" wp14:anchorId="12684507" wp14:editId="452CD8F6">
                    <wp:extent cx="507365" cy="238125"/>
                    <wp:effectExtent l="0" t="0" r="6985"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3" cstate="print"/>
                            <a:srcRect/>
                            <a:stretch>
                              <a:fillRect/>
                            </a:stretch>
                          </pic:blipFill>
                          <pic:spPr bwMode="auto">
                            <a:xfrm>
                              <a:off x="0" y="0"/>
                              <a:ext cx="507365" cy="238125"/>
                            </a:xfrm>
                            <a:prstGeom prst="rect">
                              <a:avLst/>
                            </a:prstGeom>
                            <a:noFill/>
                            <a:ln w="9525">
                              <a:noFill/>
                              <a:miter lim="800000"/>
                              <a:headEnd/>
                              <a:tailEnd/>
                            </a:ln>
                          </pic:spPr>
                        </pic:pic>
                      </a:graphicData>
                    </a:graphic>
                  </wp:inline>
                </w:drawing>
              </w:r>
            </w:ins>
          </w:p>
        </w:tc>
        <w:tc>
          <w:tcPr>
            <w:tcW w:w="1048" w:type="pct"/>
            <w:tcBorders>
              <w:top w:val="single" w:sz="4" w:space="0" w:color="auto"/>
              <w:left w:val="single" w:sz="4" w:space="0" w:color="auto"/>
              <w:bottom w:val="single" w:sz="4" w:space="0" w:color="auto"/>
              <w:right w:val="single" w:sz="4" w:space="0" w:color="auto"/>
            </w:tcBorders>
            <w:hideMark/>
          </w:tcPr>
          <w:p w14:paraId="4665AC2E" w14:textId="77777777" w:rsidR="006303A3" w:rsidRPr="00FF3C53" w:rsidRDefault="006303A3" w:rsidP="00A4204D">
            <w:pPr>
              <w:pStyle w:val="TAC"/>
              <w:rPr>
                <w:ins w:id="2113" w:author="R4-2017075" w:date="2020-11-16T11:09:00Z"/>
              </w:rPr>
            </w:pPr>
            <w:ins w:id="2114" w:author="R4-2017075" w:date="2020-11-16T11:09:00Z">
              <w:r w:rsidRPr="00FF3C53">
                <w:rPr>
                  <w:rFonts w:cs="v4.2.0"/>
                </w:rPr>
                <w:t>dB</w:t>
              </w:r>
            </w:ins>
          </w:p>
        </w:tc>
        <w:tc>
          <w:tcPr>
            <w:tcW w:w="531" w:type="pct"/>
            <w:tcBorders>
              <w:top w:val="single" w:sz="4" w:space="0" w:color="auto"/>
              <w:left w:val="single" w:sz="4" w:space="0" w:color="auto"/>
              <w:bottom w:val="single" w:sz="4" w:space="0" w:color="auto"/>
              <w:right w:val="single" w:sz="4" w:space="0" w:color="auto"/>
            </w:tcBorders>
          </w:tcPr>
          <w:p w14:paraId="458B2891" w14:textId="77777777" w:rsidR="006303A3" w:rsidRPr="00FF3C53" w:rsidRDefault="006303A3" w:rsidP="00A4204D">
            <w:pPr>
              <w:pStyle w:val="TAC"/>
              <w:rPr>
                <w:ins w:id="2115" w:author="R4-2017075" w:date="2020-11-16T11:09:00Z"/>
                <w:rFonts w:cs="v4.2.0"/>
              </w:rPr>
            </w:pPr>
            <w:ins w:id="2116" w:author="R4-2017075" w:date="2020-11-16T11:09:00Z">
              <w:r w:rsidRPr="00FF3C53">
                <w:rPr>
                  <w:rFonts w:cs="v4.2.0"/>
                </w:rPr>
                <w:t>3</w:t>
              </w:r>
            </w:ins>
          </w:p>
        </w:tc>
        <w:tc>
          <w:tcPr>
            <w:tcW w:w="531" w:type="pct"/>
            <w:tcBorders>
              <w:top w:val="single" w:sz="4" w:space="0" w:color="auto"/>
              <w:left w:val="single" w:sz="4" w:space="0" w:color="auto"/>
              <w:bottom w:val="single" w:sz="4" w:space="0" w:color="auto"/>
              <w:right w:val="single" w:sz="4" w:space="0" w:color="auto"/>
            </w:tcBorders>
            <w:hideMark/>
          </w:tcPr>
          <w:p w14:paraId="06A023F0" w14:textId="77777777" w:rsidR="006303A3" w:rsidRPr="00FF3C53" w:rsidRDefault="006303A3" w:rsidP="00A4204D">
            <w:pPr>
              <w:pStyle w:val="TAC"/>
              <w:rPr>
                <w:ins w:id="2117" w:author="R4-2017075" w:date="2020-11-16T11:09:00Z"/>
              </w:rPr>
            </w:pPr>
            <w:ins w:id="2118" w:author="R4-2017075" w:date="2020-11-16T11:09:00Z">
              <w:r w:rsidRPr="00FF3C53">
                <w:rPr>
                  <w:rFonts w:cs="v4.2.0"/>
                </w:rPr>
                <w:t>3</w:t>
              </w:r>
            </w:ins>
          </w:p>
        </w:tc>
        <w:tc>
          <w:tcPr>
            <w:tcW w:w="578" w:type="pct"/>
            <w:tcBorders>
              <w:top w:val="single" w:sz="4" w:space="0" w:color="auto"/>
              <w:left w:val="single" w:sz="4" w:space="0" w:color="auto"/>
              <w:bottom w:val="single" w:sz="4" w:space="0" w:color="auto"/>
              <w:right w:val="single" w:sz="4" w:space="0" w:color="auto"/>
            </w:tcBorders>
            <w:hideMark/>
          </w:tcPr>
          <w:p w14:paraId="488F58D2" w14:textId="77777777" w:rsidR="006303A3" w:rsidRPr="00FF3C53" w:rsidRDefault="006303A3" w:rsidP="00A4204D">
            <w:pPr>
              <w:pStyle w:val="TAC"/>
              <w:rPr>
                <w:ins w:id="2119" w:author="R4-2017075" w:date="2020-11-16T11:09:00Z"/>
              </w:rPr>
            </w:pPr>
            <w:ins w:id="2120" w:author="R4-2017075" w:date="2020-11-16T11:09:00Z">
              <w:r w:rsidRPr="00FF3C53">
                <w:rPr>
                  <w:rFonts w:cs="v4.2.0"/>
                </w:rPr>
                <w:t>3</w:t>
              </w:r>
            </w:ins>
          </w:p>
        </w:tc>
        <w:tc>
          <w:tcPr>
            <w:tcW w:w="542" w:type="pct"/>
            <w:tcBorders>
              <w:top w:val="single" w:sz="4" w:space="0" w:color="auto"/>
              <w:left w:val="single" w:sz="4" w:space="0" w:color="auto"/>
              <w:bottom w:val="single" w:sz="4" w:space="0" w:color="auto"/>
              <w:right w:val="single" w:sz="4" w:space="0" w:color="auto"/>
            </w:tcBorders>
            <w:hideMark/>
          </w:tcPr>
          <w:p w14:paraId="3E4F57B1" w14:textId="77777777" w:rsidR="006303A3" w:rsidRPr="00FF3C53" w:rsidRDefault="006303A3" w:rsidP="00A4204D">
            <w:pPr>
              <w:pStyle w:val="TAC"/>
              <w:rPr>
                <w:ins w:id="2121" w:author="R4-2017075" w:date="2020-11-16T11:09:00Z"/>
              </w:rPr>
            </w:pPr>
            <w:ins w:id="2122" w:author="R4-2017075" w:date="2020-11-16T11:09:00Z">
              <w:r w:rsidRPr="00FF3C53">
                <w:rPr>
                  <w:rFonts w:cs="v4.2.0"/>
                </w:rPr>
                <w:t>3</w:t>
              </w:r>
            </w:ins>
          </w:p>
        </w:tc>
      </w:tr>
      <w:tr w:rsidR="006303A3" w:rsidRPr="00FF3C53" w14:paraId="3AEF1F9F" w14:textId="77777777" w:rsidTr="00A4204D">
        <w:trPr>
          <w:cantSplit/>
          <w:jc w:val="center"/>
          <w:ins w:id="2123" w:author="R4-2017075" w:date="2020-11-16T11:09:00Z"/>
        </w:trPr>
        <w:tc>
          <w:tcPr>
            <w:tcW w:w="1770" w:type="pct"/>
            <w:tcBorders>
              <w:top w:val="single" w:sz="4" w:space="0" w:color="auto"/>
              <w:left w:val="single" w:sz="4" w:space="0" w:color="auto"/>
              <w:bottom w:val="single" w:sz="4" w:space="0" w:color="auto"/>
              <w:right w:val="single" w:sz="4" w:space="0" w:color="auto"/>
            </w:tcBorders>
            <w:hideMark/>
          </w:tcPr>
          <w:p w14:paraId="3737FBFF" w14:textId="77777777" w:rsidR="006303A3" w:rsidRPr="00FF3C53" w:rsidRDefault="006303A3" w:rsidP="00A4204D">
            <w:pPr>
              <w:pStyle w:val="TAL"/>
              <w:rPr>
                <w:ins w:id="2124" w:author="R4-2017075" w:date="2020-11-16T11:09:00Z"/>
              </w:rPr>
            </w:pPr>
            <w:proofErr w:type="spellStart"/>
            <w:ins w:id="2125" w:author="R4-2017075" w:date="2020-11-16T11:09:00Z">
              <w:r w:rsidRPr="00FF3C53">
                <w:t>Treselection</w:t>
              </w:r>
              <w:proofErr w:type="spellEnd"/>
            </w:ins>
          </w:p>
        </w:tc>
        <w:tc>
          <w:tcPr>
            <w:tcW w:w="1048" w:type="pct"/>
            <w:tcBorders>
              <w:top w:val="single" w:sz="4" w:space="0" w:color="auto"/>
              <w:left w:val="single" w:sz="4" w:space="0" w:color="auto"/>
              <w:bottom w:val="single" w:sz="4" w:space="0" w:color="auto"/>
              <w:right w:val="single" w:sz="4" w:space="0" w:color="auto"/>
            </w:tcBorders>
            <w:hideMark/>
          </w:tcPr>
          <w:p w14:paraId="79CB2AF1" w14:textId="77777777" w:rsidR="006303A3" w:rsidRPr="00FF3C53" w:rsidRDefault="006303A3" w:rsidP="00A4204D">
            <w:pPr>
              <w:pStyle w:val="TAC"/>
              <w:rPr>
                <w:ins w:id="2126" w:author="R4-2017075" w:date="2020-11-16T11:09:00Z"/>
              </w:rPr>
            </w:pPr>
            <w:ins w:id="2127" w:author="R4-2017075" w:date="2020-11-16T11:09:00Z">
              <w:r w:rsidRPr="00FF3C53">
                <w:rPr>
                  <w:rFonts w:cs="v4.2.0"/>
                </w:rPr>
                <w:t>s</w:t>
              </w:r>
            </w:ins>
          </w:p>
        </w:tc>
        <w:tc>
          <w:tcPr>
            <w:tcW w:w="2182" w:type="pct"/>
            <w:gridSpan w:val="4"/>
            <w:tcBorders>
              <w:top w:val="single" w:sz="4" w:space="0" w:color="auto"/>
              <w:left w:val="single" w:sz="4" w:space="0" w:color="auto"/>
              <w:bottom w:val="single" w:sz="4" w:space="0" w:color="auto"/>
              <w:right w:val="single" w:sz="4" w:space="0" w:color="auto"/>
            </w:tcBorders>
          </w:tcPr>
          <w:p w14:paraId="023B606E" w14:textId="77777777" w:rsidR="006303A3" w:rsidRPr="00FF3C53" w:rsidRDefault="006303A3" w:rsidP="00A4204D">
            <w:pPr>
              <w:pStyle w:val="TAC"/>
              <w:rPr>
                <w:ins w:id="2128" w:author="R4-2017075" w:date="2020-11-16T11:09:00Z"/>
              </w:rPr>
            </w:pPr>
            <w:ins w:id="2129" w:author="R4-2017075" w:date="2020-11-16T11:09:00Z">
              <w:r w:rsidRPr="00FF3C53">
                <w:rPr>
                  <w:rFonts w:cs="v4.2.0"/>
                </w:rPr>
                <w:t>0</w:t>
              </w:r>
            </w:ins>
          </w:p>
        </w:tc>
      </w:tr>
      <w:tr w:rsidR="006303A3" w:rsidRPr="00FF3C53" w14:paraId="68DCC446" w14:textId="77777777" w:rsidTr="00A4204D">
        <w:trPr>
          <w:cantSplit/>
          <w:jc w:val="center"/>
          <w:ins w:id="2130" w:author="R4-2017075" w:date="2020-11-16T11:09:00Z"/>
        </w:trPr>
        <w:tc>
          <w:tcPr>
            <w:tcW w:w="1770" w:type="pct"/>
            <w:tcBorders>
              <w:top w:val="single" w:sz="4" w:space="0" w:color="auto"/>
              <w:left w:val="single" w:sz="4" w:space="0" w:color="auto"/>
              <w:bottom w:val="single" w:sz="4" w:space="0" w:color="auto"/>
              <w:right w:val="single" w:sz="4" w:space="0" w:color="auto"/>
            </w:tcBorders>
            <w:hideMark/>
          </w:tcPr>
          <w:p w14:paraId="029CF16E" w14:textId="77777777" w:rsidR="006303A3" w:rsidRPr="00FF3C53" w:rsidRDefault="006303A3" w:rsidP="00A4204D">
            <w:pPr>
              <w:pStyle w:val="TAL"/>
              <w:rPr>
                <w:ins w:id="2131" w:author="R4-2017075" w:date="2020-11-16T11:09:00Z"/>
              </w:rPr>
            </w:pPr>
            <w:ins w:id="2132" w:author="R4-2017075" w:date="2020-11-16T11:09:00Z">
              <w:r w:rsidRPr="00FF3C53">
                <w:rPr>
                  <w:rFonts w:cs="v4.2.0"/>
                </w:rPr>
                <w:t xml:space="preserve">Propagation Condition </w:t>
              </w:r>
            </w:ins>
          </w:p>
        </w:tc>
        <w:tc>
          <w:tcPr>
            <w:tcW w:w="1048" w:type="pct"/>
            <w:tcBorders>
              <w:top w:val="single" w:sz="4" w:space="0" w:color="auto"/>
              <w:left w:val="single" w:sz="4" w:space="0" w:color="auto"/>
              <w:bottom w:val="single" w:sz="4" w:space="0" w:color="auto"/>
              <w:right w:val="single" w:sz="4" w:space="0" w:color="auto"/>
            </w:tcBorders>
          </w:tcPr>
          <w:p w14:paraId="59E6CB32" w14:textId="77777777" w:rsidR="006303A3" w:rsidRPr="00FF3C53" w:rsidRDefault="006303A3" w:rsidP="00A4204D">
            <w:pPr>
              <w:pStyle w:val="TAC"/>
              <w:rPr>
                <w:ins w:id="2133" w:author="R4-2017075" w:date="2020-11-16T11:09:00Z"/>
              </w:rPr>
            </w:pPr>
          </w:p>
        </w:tc>
        <w:tc>
          <w:tcPr>
            <w:tcW w:w="2182" w:type="pct"/>
            <w:gridSpan w:val="4"/>
            <w:tcBorders>
              <w:top w:val="single" w:sz="4" w:space="0" w:color="auto"/>
              <w:left w:val="single" w:sz="4" w:space="0" w:color="auto"/>
              <w:bottom w:val="single" w:sz="4" w:space="0" w:color="auto"/>
              <w:right w:val="single" w:sz="4" w:space="0" w:color="auto"/>
            </w:tcBorders>
          </w:tcPr>
          <w:p w14:paraId="060E2CE3" w14:textId="77777777" w:rsidR="006303A3" w:rsidRPr="00FF3C53" w:rsidRDefault="006303A3" w:rsidP="00A4204D">
            <w:pPr>
              <w:pStyle w:val="TAC"/>
              <w:rPr>
                <w:ins w:id="2134" w:author="R4-2017075" w:date="2020-11-16T11:09:00Z"/>
              </w:rPr>
            </w:pPr>
            <w:ins w:id="2135" w:author="R4-2017075" w:date="2020-11-16T11:09:00Z">
              <w:r w:rsidRPr="00FF3C53">
                <w:rPr>
                  <w:rFonts w:cs="v4.2.0"/>
                </w:rPr>
                <w:t>AWGN</w:t>
              </w:r>
            </w:ins>
          </w:p>
        </w:tc>
      </w:tr>
      <w:tr w:rsidR="006303A3" w:rsidRPr="00FF3C53" w14:paraId="3C8373D7" w14:textId="77777777" w:rsidTr="00A4204D">
        <w:trPr>
          <w:cantSplit/>
          <w:jc w:val="center"/>
          <w:ins w:id="2136" w:author="R4-2017075" w:date="2020-11-16T11:09:00Z"/>
        </w:trPr>
        <w:tc>
          <w:tcPr>
            <w:tcW w:w="1770" w:type="pct"/>
            <w:tcBorders>
              <w:top w:val="single" w:sz="4" w:space="0" w:color="auto"/>
              <w:left w:val="single" w:sz="4" w:space="0" w:color="auto"/>
              <w:bottom w:val="single" w:sz="4" w:space="0" w:color="auto"/>
              <w:right w:val="single" w:sz="4" w:space="0" w:color="auto"/>
            </w:tcBorders>
            <w:hideMark/>
          </w:tcPr>
          <w:p w14:paraId="78629A07" w14:textId="77777777" w:rsidR="006303A3" w:rsidRPr="00FF3C53" w:rsidRDefault="006303A3" w:rsidP="00A4204D">
            <w:pPr>
              <w:pStyle w:val="TAL"/>
              <w:rPr>
                <w:ins w:id="2137" w:author="R4-2017075" w:date="2020-11-16T11:09:00Z"/>
                <w:rFonts w:cs="v4.2.0"/>
              </w:rPr>
            </w:pPr>
            <w:ins w:id="2138" w:author="R4-2017075" w:date="2020-11-16T11:09:00Z">
              <w:r w:rsidRPr="00FF3C53">
                <w:rPr>
                  <w:rFonts w:cs="v4.2.0"/>
                  <w:lang w:eastAsia="zh-CN"/>
                </w:rPr>
                <w:t>Antenna Configuration</w:t>
              </w:r>
            </w:ins>
          </w:p>
        </w:tc>
        <w:tc>
          <w:tcPr>
            <w:tcW w:w="1048" w:type="pct"/>
            <w:tcBorders>
              <w:top w:val="single" w:sz="4" w:space="0" w:color="auto"/>
              <w:left w:val="single" w:sz="4" w:space="0" w:color="auto"/>
              <w:bottom w:val="single" w:sz="4" w:space="0" w:color="auto"/>
              <w:right w:val="single" w:sz="4" w:space="0" w:color="auto"/>
            </w:tcBorders>
          </w:tcPr>
          <w:p w14:paraId="79BBEE42" w14:textId="77777777" w:rsidR="006303A3" w:rsidRPr="00FF3C53" w:rsidRDefault="006303A3" w:rsidP="00A4204D">
            <w:pPr>
              <w:pStyle w:val="TAC"/>
              <w:rPr>
                <w:ins w:id="2139" w:author="R4-2017075" w:date="2020-11-16T11:09:00Z"/>
              </w:rPr>
            </w:pPr>
          </w:p>
        </w:tc>
        <w:tc>
          <w:tcPr>
            <w:tcW w:w="2182" w:type="pct"/>
            <w:gridSpan w:val="4"/>
            <w:tcBorders>
              <w:top w:val="single" w:sz="4" w:space="0" w:color="auto"/>
              <w:left w:val="single" w:sz="4" w:space="0" w:color="auto"/>
              <w:bottom w:val="single" w:sz="4" w:space="0" w:color="auto"/>
              <w:right w:val="single" w:sz="4" w:space="0" w:color="auto"/>
            </w:tcBorders>
          </w:tcPr>
          <w:p w14:paraId="39B05396" w14:textId="77777777" w:rsidR="006303A3" w:rsidRPr="00FF3C53" w:rsidRDefault="006303A3" w:rsidP="00A4204D">
            <w:pPr>
              <w:pStyle w:val="TAC"/>
              <w:rPr>
                <w:ins w:id="2140" w:author="R4-2017075" w:date="2020-11-16T11:09:00Z"/>
                <w:rFonts w:cs="v4.2.0"/>
              </w:rPr>
            </w:pPr>
            <w:ins w:id="2141" w:author="R4-2017075" w:date="2020-11-16T11:09:00Z">
              <w:r w:rsidRPr="00FF3C53">
                <w:rPr>
                  <w:rFonts w:cs="Arial"/>
                </w:rPr>
                <w:t>2x1</w:t>
              </w:r>
            </w:ins>
          </w:p>
        </w:tc>
      </w:tr>
      <w:tr w:rsidR="006303A3" w:rsidRPr="00FF3C53" w14:paraId="1658B7FD" w14:textId="77777777" w:rsidTr="00A4204D">
        <w:trPr>
          <w:cantSplit/>
          <w:jc w:val="center"/>
          <w:ins w:id="2142" w:author="R4-2017075" w:date="2020-11-16T11:09:00Z"/>
        </w:trPr>
        <w:tc>
          <w:tcPr>
            <w:tcW w:w="5000" w:type="pct"/>
            <w:gridSpan w:val="6"/>
            <w:tcBorders>
              <w:top w:val="single" w:sz="4" w:space="0" w:color="auto"/>
              <w:left w:val="single" w:sz="4" w:space="0" w:color="auto"/>
              <w:bottom w:val="single" w:sz="4" w:space="0" w:color="auto"/>
              <w:right w:val="single" w:sz="4" w:space="0" w:color="auto"/>
            </w:tcBorders>
          </w:tcPr>
          <w:p w14:paraId="19FFCA7C" w14:textId="77777777" w:rsidR="006303A3" w:rsidRPr="00FF3C53" w:rsidRDefault="006303A3" w:rsidP="00A4204D">
            <w:pPr>
              <w:pStyle w:val="TAN"/>
              <w:rPr>
                <w:ins w:id="2143" w:author="R4-2017075" w:date="2020-11-16T11:09:00Z"/>
              </w:rPr>
            </w:pPr>
            <w:ins w:id="2144" w:author="R4-2017075" w:date="2020-11-16T11:09:00Z">
              <w:r w:rsidRPr="00FF3C53">
                <w:t>Note 1:</w:t>
              </w:r>
              <w:r w:rsidRPr="00FF3C53">
                <w:tab/>
                <w:t xml:space="preserve">OCNG shall be used such that the </w:t>
              </w:r>
              <w:proofErr w:type="spellStart"/>
              <w:r w:rsidRPr="00FF3C53">
                <w:t>eCell</w:t>
              </w:r>
              <w:proofErr w:type="spellEnd"/>
              <w:r w:rsidRPr="00FF3C53">
                <w:t xml:space="preserve"> is fully allocated and a constant total transmitted power spectral density is achieved for all OFDM symbols.</w:t>
              </w:r>
            </w:ins>
          </w:p>
          <w:p w14:paraId="0507C68D" w14:textId="77777777" w:rsidR="006303A3" w:rsidRPr="00FF3C53" w:rsidRDefault="006303A3" w:rsidP="00A4204D">
            <w:pPr>
              <w:pStyle w:val="TAN"/>
              <w:rPr>
                <w:ins w:id="2145" w:author="R4-2017075" w:date="2020-11-16T11:09:00Z"/>
                <w:lang w:eastAsia="zh-CN"/>
              </w:rPr>
            </w:pPr>
            <w:ins w:id="2146" w:author="R4-2017075" w:date="2020-11-16T11:09:00Z">
              <w:r w:rsidRPr="00FF3C53">
                <w:t>Note 2:</w:t>
              </w:r>
              <w:r w:rsidRPr="00FF3C53">
                <w:tab/>
                <w:t xml:space="preserve">Interference from other cells and noise sources not specified in the test is assumed to be constant over subcarriers and time and shall be modelled as AWGN of appropriate </w:t>
              </w:r>
              <w:proofErr w:type="gramStart"/>
              <w:r w:rsidRPr="00FF3C53">
                <w:t xml:space="preserve">power </w:t>
              </w:r>
              <w:proofErr w:type="gramEnd"/>
              <w:r w:rsidRPr="00FF3C53">
                <w:rPr>
                  <w:noProof/>
                  <w:lang w:val="en-US" w:eastAsia="zh-CN"/>
                </w:rPr>
                <w:drawing>
                  <wp:inline distT="0" distB="0" distL="0" distR="0" wp14:anchorId="648C30C7" wp14:editId="71383335">
                    <wp:extent cx="259080" cy="227330"/>
                    <wp:effectExtent l="0" t="0" r="762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2" cstate="print"/>
                            <a:srcRect/>
                            <a:stretch>
                              <a:fillRect/>
                            </a:stretch>
                          </pic:blipFill>
                          <pic:spPr bwMode="auto">
                            <a:xfrm>
                              <a:off x="0" y="0"/>
                              <a:ext cx="259080" cy="227330"/>
                            </a:xfrm>
                            <a:prstGeom prst="rect">
                              <a:avLst/>
                            </a:prstGeom>
                            <a:noFill/>
                            <a:ln w="9525">
                              <a:noFill/>
                              <a:miter lim="800000"/>
                              <a:headEnd/>
                              <a:tailEnd/>
                            </a:ln>
                          </pic:spPr>
                        </pic:pic>
                      </a:graphicData>
                    </a:graphic>
                  </wp:inline>
                </w:drawing>
              </w:r>
              <w:r w:rsidRPr="00FF3C53">
                <w:t>.</w:t>
              </w:r>
            </w:ins>
          </w:p>
        </w:tc>
      </w:tr>
    </w:tbl>
    <w:p w14:paraId="64971131" w14:textId="77777777" w:rsidR="006303A3" w:rsidRPr="00FF3C53" w:rsidRDefault="006303A3" w:rsidP="006303A3">
      <w:pPr>
        <w:rPr>
          <w:ins w:id="2147" w:author="R4-2017075" w:date="2020-11-16T11:09:00Z"/>
          <w:lang w:eastAsia="zh-CN"/>
        </w:rPr>
      </w:pPr>
    </w:p>
    <w:p w14:paraId="127B6C0E" w14:textId="2525FA85" w:rsidR="006303A3" w:rsidRPr="00FF3C53" w:rsidRDefault="006303A3" w:rsidP="006303A3">
      <w:pPr>
        <w:pStyle w:val="40"/>
        <w:rPr>
          <w:ins w:id="2148" w:author="R4-2017075" w:date="2020-11-16T11:09:00Z"/>
        </w:rPr>
      </w:pPr>
      <w:ins w:id="2149" w:author="R4-2017075" w:date="2020-11-16T11:09:00Z">
        <w:r w:rsidRPr="00FF3C53">
          <w:t>A.4.2</w:t>
        </w:r>
        <w:proofErr w:type="gramStart"/>
        <w:r w:rsidRPr="00FF3C53">
          <w:t>.</w:t>
        </w:r>
        <w:proofErr w:type="gramEnd"/>
        <w:del w:id="2150" w:author="Huawei" w:date="2020-11-16T14:10:00Z">
          <w:r w:rsidDel="00A4204D">
            <w:delText>x3</w:delText>
          </w:r>
        </w:del>
      </w:ins>
      <w:ins w:id="2151" w:author="Huawei" w:date="2020-11-16T14:10:00Z">
        <w:r w:rsidR="00A4204D">
          <w:t>43</w:t>
        </w:r>
      </w:ins>
      <w:ins w:id="2152" w:author="R4-2017075" w:date="2020-11-16T11:09:00Z">
        <w:r w:rsidRPr="00FF3C53">
          <w:t>.2</w:t>
        </w:r>
        <w:r w:rsidRPr="00FF3C53">
          <w:tab/>
          <w:t>Test Requirements</w:t>
        </w:r>
      </w:ins>
    </w:p>
    <w:p w14:paraId="23ED141A" w14:textId="77777777" w:rsidR="006303A3" w:rsidRPr="00FF3C53" w:rsidRDefault="006303A3" w:rsidP="006303A3">
      <w:pPr>
        <w:rPr>
          <w:ins w:id="2153" w:author="R4-2017075" w:date="2020-11-16T11:09:00Z"/>
          <w:rFonts w:cs="v4.2.0"/>
        </w:rPr>
      </w:pPr>
      <w:ins w:id="2154" w:author="R4-2017075" w:date="2020-11-16T11:09:00Z">
        <w:r>
          <w:rPr>
            <w:rFonts w:cs="v4.2.0"/>
          </w:rPr>
          <w:t>In each test, t</w:t>
        </w:r>
        <w:r w:rsidRPr="00FF3C53">
          <w:rPr>
            <w:rFonts w:cs="v4.2.0"/>
          </w:rPr>
          <w:t xml:space="preserve">he cell reselection delay to a newly detectable cell is defined as the time from the beginning of time period T2, to the moment when the UE camps on </w:t>
        </w:r>
        <w:proofErr w:type="spellStart"/>
        <w:r w:rsidRPr="00FF3C53">
          <w:rPr>
            <w:rFonts w:cs="v4.2.0"/>
          </w:rPr>
          <w:t>nCell</w:t>
        </w:r>
        <w:proofErr w:type="spellEnd"/>
        <w:r w:rsidRPr="00FF3C53">
          <w:rPr>
            <w:rFonts w:cs="v4.2.0"/>
          </w:rPr>
          <w:t xml:space="preserve"> 2, and starts to send preambles on the PRACH for sending the RRC CONNECTION REQUEST message to perform a Tracking Area Update procedure on </w:t>
        </w:r>
        <w:proofErr w:type="spellStart"/>
        <w:r w:rsidRPr="00FF3C53">
          <w:rPr>
            <w:rFonts w:cs="v4.2.0"/>
          </w:rPr>
          <w:t>nCell</w:t>
        </w:r>
        <w:proofErr w:type="spellEnd"/>
        <w:r w:rsidRPr="00FF3C53">
          <w:rPr>
            <w:rFonts w:cs="v4.2.0"/>
          </w:rPr>
          <w:t xml:space="preserve"> 2.</w:t>
        </w:r>
      </w:ins>
    </w:p>
    <w:p w14:paraId="5928FA11" w14:textId="77777777" w:rsidR="006303A3" w:rsidRDefault="006303A3" w:rsidP="006303A3">
      <w:pPr>
        <w:rPr>
          <w:ins w:id="2155" w:author="R4-2017075" w:date="2020-11-16T11:09:00Z"/>
          <w:rFonts w:cs="v4.2.0"/>
        </w:rPr>
      </w:pPr>
      <w:ins w:id="2156" w:author="R4-2017075" w:date="2020-11-16T11:09:00Z">
        <w:r w:rsidRPr="00FF3C53">
          <w:rPr>
            <w:rFonts w:cs="v4.2.0"/>
          </w:rPr>
          <w:t xml:space="preserve">The cell re-selection delay to a newly detectable cell shall be less than </w:t>
        </w:r>
        <w:r>
          <w:rPr>
            <w:rFonts w:cs="v4.2.0"/>
          </w:rPr>
          <w:t>34</w:t>
        </w:r>
        <w:r w:rsidRPr="00FF3C53">
          <w:rPr>
            <w:rFonts w:cs="v4.2.0"/>
          </w:rPr>
          <w:t>.32</w:t>
        </w:r>
        <w:r>
          <w:rPr>
            <w:rFonts w:cs="v4.2.0"/>
          </w:rPr>
          <w:t xml:space="preserve"> s in test 1.</w:t>
        </w:r>
      </w:ins>
    </w:p>
    <w:p w14:paraId="140E491A" w14:textId="77777777" w:rsidR="006303A3" w:rsidRPr="00FF3C53" w:rsidRDefault="006303A3" w:rsidP="006303A3">
      <w:pPr>
        <w:rPr>
          <w:ins w:id="2157" w:author="R4-2017075" w:date="2020-11-16T11:09:00Z"/>
          <w:rFonts w:cs="v4.2.0"/>
        </w:rPr>
      </w:pPr>
      <w:ins w:id="2158" w:author="R4-2017075" w:date="2020-11-16T11:09:00Z">
        <w:r w:rsidRPr="00FF3C53">
          <w:rPr>
            <w:rFonts w:cs="v4.2.0"/>
          </w:rPr>
          <w:t xml:space="preserve">The cell re-selection delay to a newly detectable cell shall be less than </w:t>
        </w:r>
        <w:r>
          <w:rPr>
            <w:rFonts w:cs="v4.2.0"/>
          </w:rPr>
          <w:t>37</w:t>
        </w:r>
        <w:r w:rsidRPr="00FF3C53">
          <w:rPr>
            <w:rFonts w:cs="v4.2.0"/>
          </w:rPr>
          <w:t>.32</w:t>
        </w:r>
        <w:r>
          <w:rPr>
            <w:rFonts w:cs="v4.2.0"/>
          </w:rPr>
          <w:t xml:space="preserve"> s in test 2.</w:t>
        </w:r>
      </w:ins>
    </w:p>
    <w:p w14:paraId="031725A5" w14:textId="77777777" w:rsidR="006303A3" w:rsidRPr="00FF3C53" w:rsidRDefault="006303A3" w:rsidP="006303A3">
      <w:pPr>
        <w:rPr>
          <w:ins w:id="2159" w:author="R4-2017075" w:date="2020-11-16T11:09:00Z"/>
          <w:rFonts w:cs="v4.2.0"/>
        </w:rPr>
      </w:pPr>
      <w:ins w:id="2160" w:author="R4-2017075" w:date="2020-11-16T11:09:00Z">
        <w:r>
          <w:rPr>
            <w:rFonts w:cs="v4.2.0"/>
          </w:rPr>
          <w:t>In each test, t</w:t>
        </w:r>
        <w:r w:rsidRPr="00FF3C53">
          <w:rPr>
            <w:rFonts w:cs="v4.2.0"/>
          </w:rPr>
          <w:t xml:space="preserve">he cell reselection delay to an already detected cell is defined as the time from the beginning of time period T3, to the moment when the UE camps on </w:t>
        </w:r>
        <w:proofErr w:type="spellStart"/>
        <w:r w:rsidRPr="00FF3C53">
          <w:rPr>
            <w:rFonts w:cs="v4.2.0"/>
          </w:rPr>
          <w:t>nCell</w:t>
        </w:r>
        <w:proofErr w:type="spellEnd"/>
        <w:r w:rsidRPr="00FF3C53">
          <w:rPr>
            <w:rFonts w:cs="v4.2.0"/>
          </w:rPr>
          <w:t xml:space="preserve"> 1, and starts to send preambles on the PRACH for sending the RRC CONNECTION REQUEST message to perform a Tracking Area Update procedure on </w:t>
        </w:r>
        <w:proofErr w:type="spellStart"/>
        <w:r w:rsidRPr="00FF3C53">
          <w:rPr>
            <w:rFonts w:cs="v4.2.0"/>
          </w:rPr>
          <w:t>nCell</w:t>
        </w:r>
        <w:proofErr w:type="spellEnd"/>
        <w:r w:rsidRPr="00FF3C53">
          <w:rPr>
            <w:rFonts w:cs="v4.2.0"/>
          </w:rPr>
          <w:t xml:space="preserve"> 1.</w:t>
        </w:r>
      </w:ins>
    </w:p>
    <w:p w14:paraId="2A0BCB16" w14:textId="77777777" w:rsidR="006303A3" w:rsidRPr="00FF3C53" w:rsidRDefault="006303A3" w:rsidP="006303A3">
      <w:pPr>
        <w:rPr>
          <w:ins w:id="2161" w:author="R4-2017075" w:date="2020-11-16T11:09:00Z"/>
          <w:rFonts w:cs="v4.2.0"/>
        </w:rPr>
      </w:pPr>
      <w:ins w:id="2162" w:author="R4-2017075" w:date="2020-11-16T11:09:00Z">
        <w:r w:rsidRPr="00FF3C53">
          <w:rPr>
            <w:rFonts w:cs="v4.2.0"/>
          </w:rPr>
          <w:t xml:space="preserve">The cell re-selection delay to an already detected cell shall be less than </w:t>
        </w:r>
        <w:r>
          <w:rPr>
            <w:rFonts w:cs="v4.2.0"/>
          </w:rPr>
          <w:t>18.56</w:t>
        </w:r>
        <w:r w:rsidRPr="00FF3C53">
          <w:rPr>
            <w:rFonts w:cs="v4.2.0"/>
          </w:rPr>
          <w:t xml:space="preserve"> s</w:t>
        </w:r>
        <w:r>
          <w:rPr>
            <w:rFonts w:cs="v4.2.0"/>
          </w:rPr>
          <w:t xml:space="preserve"> in test 1 and test 2.</w:t>
        </w:r>
      </w:ins>
    </w:p>
    <w:p w14:paraId="217AE1EA" w14:textId="77777777" w:rsidR="006303A3" w:rsidRPr="00FF3C53" w:rsidRDefault="006303A3" w:rsidP="006303A3">
      <w:pPr>
        <w:rPr>
          <w:ins w:id="2163" w:author="R4-2017075" w:date="2020-11-16T11:09:00Z"/>
          <w:rFonts w:cs="v4.2.0"/>
        </w:rPr>
      </w:pPr>
      <w:ins w:id="2164" w:author="R4-2017075" w:date="2020-11-16T11:09:00Z">
        <w:r w:rsidRPr="00FF3C53">
          <w:rPr>
            <w:rFonts w:cs="v4.2.0"/>
          </w:rPr>
          <w:t>The rate of correct cell reselections observed during repeated tests shall be at least 90%.</w:t>
        </w:r>
      </w:ins>
    </w:p>
    <w:p w14:paraId="02398D1A" w14:textId="77777777" w:rsidR="006303A3" w:rsidRPr="00FF3C53" w:rsidRDefault="006303A3" w:rsidP="006303A3">
      <w:pPr>
        <w:pStyle w:val="NO"/>
        <w:rPr>
          <w:ins w:id="2165" w:author="R4-2017075" w:date="2020-11-16T11:09:00Z"/>
          <w:rFonts w:ascii="Arial" w:hAnsi="Arial" w:cs="Arial"/>
          <w:noProof/>
          <w:lang w:eastAsia="zh-CN"/>
        </w:rPr>
      </w:pPr>
      <w:ins w:id="2166" w:author="R4-2017075" w:date="2020-11-16T11:09:00Z">
        <w:r w:rsidRPr="00FF3C53">
          <w:t>NOTE:</w:t>
        </w:r>
        <w:r w:rsidRPr="00FF3C53">
          <w:tab/>
          <w:t xml:space="preserve">The cell re-selection delay to a newly detectable cell can be expressed as:  </w:t>
        </w:r>
        <w:proofErr w:type="spellStart"/>
        <w:r w:rsidRPr="00FF3C53">
          <w:t>T</w:t>
        </w:r>
        <w:r w:rsidRPr="00FF3C53">
          <w:rPr>
            <w:vertAlign w:val="subscript"/>
          </w:rPr>
          <w:t>detect</w:t>
        </w:r>
        <w:proofErr w:type="gramStart"/>
        <w:r w:rsidRPr="00FF3C53">
          <w:rPr>
            <w:vertAlign w:val="subscript"/>
          </w:rPr>
          <w:t>,NB</w:t>
        </w:r>
        <w:proofErr w:type="gramEnd"/>
        <w:r w:rsidRPr="00FF3C53">
          <w:rPr>
            <w:vertAlign w:val="subscript"/>
          </w:rPr>
          <w:t>_Inter_EC</w:t>
        </w:r>
        <w:proofErr w:type="spellEnd"/>
        <w:r w:rsidRPr="00FF3C53">
          <w:t xml:space="preserve"> + T</w:t>
        </w:r>
        <w:r w:rsidRPr="00FF3C53">
          <w:rPr>
            <w:vertAlign w:val="subscript"/>
          </w:rPr>
          <w:t>SI</w:t>
        </w:r>
        <w:r w:rsidRPr="00FF3C53">
          <w:t xml:space="preserve">, and to an already detected cell can be expressed as: </w:t>
        </w:r>
        <w:proofErr w:type="spellStart"/>
        <w:r w:rsidRPr="00FF3C53">
          <w:t>T</w:t>
        </w:r>
        <w:r w:rsidRPr="00FF3C53">
          <w:rPr>
            <w:vertAlign w:val="subscript"/>
          </w:rPr>
          <w:t>evaluate</w:t>
        </w:r>
        <w:proofErr w:type="spellEnd"/>
        <w:r w:rsidRPr="00FF3C53">
          <w:rPr>
            <w:vertAlign w:val="subscript"/>
          </w:rPr>
          <w:t xml:space="preserve">, </w:t>
        </w:r>
        <w:proofErr w:type="spellStart"/>
        <w:r w:rsidRPr="00FF3C53">
          <w:rPr>
            <w:vertAlign w:val="subscript"/>
          </w:rPr>
          <w:t>NB_Inter_EC</w:t>
        </w:r>
        <w:proofErr w:type="spellEnd"/>
        <w:r w:rsidRPr="00FF3C53">
          <w:rPr>
            <w:vertAlign w:val="subscript"/>
          </w:rPr>
          <w:t xml:space="preserve"> </w:t>
        </w:r>
        <w:r w:rsidRPr="00FF3C53">
          <w:t>+ T</w:t>
        </w:r>
        <w:r w:rsidRPr="00FF3C53">
          <w:rPr>
            <w:vertAlign w:val="subscript"/>
          </w:rPr>
          <w:t>SI</w:t>
        </w:r>
        <w:r w:rsidRPr="00FF3C53">
          <w:t>,</w:t>
        </w:r>
      </w:ins>
    </w:p>
    <w:p w14:paraId="74E6CFAC" w14:textId="77777777" w:rsidR="006303A3" w:rsidRPr="00FF3C53" w:rsidRDefault="006303A3" w:rsidP="006303A3">
      <w:pPr>
        <w:rPr>
          <w:ins w:id="2167" w:author="R4-2017075" w:date="2020-11-16T11:09:00Z"/>
        </w:rPr>
      </w:pPr>
      <w:ins w:id="2168" w:author="R4-2017075" w:date="2020-11-16T11:09:00Z">
        <w:r w:rsidRPr="00FF3C53">
          <w:t>Where:</w:t>
        </w:r>
      </w:ins>
    </w:p>
    <w:p w14:paraId="55B9E04A" w14:textId="77777777" w:rsidR="006303A3" w:rsidRPr="00FF3C53" w:rsidRDefault="006303A3" w:rsidP="006303A3">
      <w:pPr>
        <w:pStyle w:val="EX"/>
        <w:ind w:left="1985" w:hanging="1701"/>
        <w:rPr>
          <w:ins w:id="2169" w:author="R4-2017075" w:date="2020-11-16T11:09:00Z"/>
          <w:rFonts w:cs="v4.2.0"/>
        </w:rPr>
      </w:pPr>
      <w:proofErr w:type="spellStart"/>
      <w:ins w:id="2170" w:author="R4-2017075" w:date="2020-11-16T11:09:00Z">
        <w:r w:rsidRPr="00FF3C53">
          <w:t>T</w:t>
        </w:r>
        <w:r w:rsidRPr="00FF3C53">
          <w:rPr>
            <w:vertAlign w:val="subscript"/>
          </w:rPr>
          <w:t>detect</w:t>
        </w:r>
        <w:proofErr w:type="gramStart"/>
        <w:r w:rsidRPr="00FF3C53">
          <w:rPr>
            <w:vertAlign w:val="subscript"/>
          </w:rPr>
          <w:t>,NB</w:t>
        </w:r>
        <w:proofErr w:type="gramEnd"/>
        <w:r w:rsidRPr="00FF3C53">
          <w:rPr>
            <w:vertAlign w:val="subscript"/>
          </w:rPr>
          <w:t>_Inter_EC</w:t>
        </w:r>
        <w:proofErr w:type="spellEnd"/>
        <w:r w:rsidRPr="00FF3C53">
          <w:rPr>
            <w:rFonts w:cs="v4.2.0"/>
            <w:vertAlign w:val="subscript"/>
          </w:rPr>
          <w:tab/>
        </w:r>
        <w:r w:rsidRPr="00FF3C53">
          <w:rPr>
            <w:rFonts w:cs="v4.2.0"/>
          </w:rPr>
          <w:t xml:space="preserve">See Table </w:t>
        </w:r>
        <w:r w:rsidRPr="00FF3C53">
          <w:t>4.6.2.6-1 in clause 4.6.2.6</w:t>
        </w:r>
      </w:ins>
    </w:p>
    <w:p w14:paraId="56DE4987" w14:textId="77777777" w:rsidR="006303A3" w:rsidRPr="00FF3C53" w:rsidRDefault="006303A3" w:rsidP="006303A3">
      <w:pPr>
        <w:pStyle w:val="EX"/>
        <w:ind w:left="1985" w:hanging="1701"/>
        <w:rPr>
          <w:ins w:id="2171" w:author="R4-2017075" w:date="2020-11-16T11:09:00Z"/>
        </w:rPr>
      </w:pPr>
      <w:proofErr w:type="spellStart"/>
      <w:ins w:id="2172" w:author="R4-2017075" w:date="2020-11-16T11:09:00Z">
        <w:r w:rsidRPr="00FF3C53">
          <w:t>T</w:t>
        </w:r>
        <w:r w:rsidRPr="00FF3C53">
          <w:rPr>
            <w:vertAlign w:val="subscript"/>
          </w:rPr>
          <w:t>evaluate</w:t>
        </w:r>
        <w:proofErr w:type="spellEnd"/>
        <w:r w:rsidRPr="00FF3C53">
          <w:rPr>
            <w:vertAlign w:val="subscript"/>
          </w:rPr>
          <w:t xml:space="preserve">, </w:t>
        </w:r>
        <w:proofErr w:type="spellStart"/>
        <w:r w:rsidRPr="00FF3C53">
          <w:rPr>
            <w:vertAlign w:val="subscript"/>
          </w:rPr>
          <w:t>NB_Inter_EC</w:t>
        </w:r>
        <w:proofErr w:type="spellEnd"/>
        <w:r w:rsidRPr="00FF3C53">
          <w:tab/>
          <w:t>See Table 4.6.2.6-1 in clause 4.6.2.6</w:t>
        </w:r>
      </w:ins>
    </w:p>
    <w:p w14:paraId="28B7A74C" w14:textId="77777777" w:rsidR="006303A3" w:rsidRPr="00FF3C53" w:rsidRDefault="006303A3" w:rsidP="006303A3">
      <w:pPr>
        <w:pStyle w:val="EX"/>
        <w:rPr>
          <w:ins w:id="2173" w:author="R4-2017075" w:date="2020-11-16T11:09:00Z"/>
          <w:rFonts w:cs="v4.2.0"/>
        </w:rPr>
      </w:pPr>
      <w:ins w:id="2174" w:author="R4-2017075" w:date="2020-11-16T11:09:00Z">
        <w:r w:rsidRPr="00FF3C53">
          <w:t>T</w:t>
        </w:r>
        <w:r w:rsidRPr="00FF3C53">
          <w:rPr>
            <w:vertAlign w:val="subscript"/>
          </w:rPr>
          <w:t>SI</w:t>
        </w:r>
        <w:r w:rsidRPr="00FF3C53">
          <w:tab/>
          <w:t xml:space="preserve">Maximum repetition period of relevant system info blocks that needs to be received by the UE to camp on a cell; </w:t>
        </w:r>
        <w:r w:rsidRPr="00FF3C53">
          <w:rPr>
            <w:sz w:val="18"/>
            <w:szCs w:val="18"/>
          </w:rPr>
          <w:t>8.32 s</w:t>
        </w:r>
        <w:r w:rsidRPr="00FF3C53">
          <w:t xml:space="preserve"> is assumed in this test case.</w:t>
        </w:r>
      </w:ins>
    </w:p>
    <w:p w14:paraId="2899CDA0" w14:textId="77777777" w:rsidR="006303A3" w:rsidRPr="00FF3C53" w:rsidRDefault="006303A3" w:rsidP="006303A3">
      <w:pPr>
        <w:rPr>
          <w:ins w:id="2175" w:author="R4-2017075" w:date="2020-11-16T11:09:00Z"/>
        </w:rPr>
      </w:pPr>
      <w:ins w:id="2176" w:author="R4-2017075" w:date="2020-11-16T11:09:00Z">
        <w:r w:rsidRPr="00FF3C53">
          <w:lastRenderedPageBreak/>
          <w:t xml:space="preserve">This gives a total of </w:t>
        </w:r>
        <w:r>
          <w:t>34</w:t>
        </w:r>
        <w:r w:rsidRPr="00FF3C53">
          <w:t>.32 s</w:t>
        </w:r>
        <w:r>
          <w:t xml:space="preserve"> in test 1 and 37.32 in test 2</w:t>
        </w:r>
        <w:r w:rsidRPr="00FF3C53">
          <w:t xml:space="preserve">, allow </w:t>
        </w:r>
        <w:r>
          <w:t>35</w:t>
        </w:r>
        <w:r w:rsidRPr="00FF3C53">
          <w:t xml:space="preserve"> s </w:t>
        </w:r>
        <w:r>
          <w:t xml:space="preserve">and 38 s </w:t>
        </w:r>
        <w:r w:rsidRPr="00FF3C53">
          <w:t xml:space="preserve">for </w:t>
        </w:r>
        <w:r w:rsidRPr="00FF3C53">
          <w:rPr>
            <w:rFonts w:cs="v4.2.0"/>
          </w:rPr>
          <w:t>the cell re-selection delay to a newly detectable cell</w:t>
        </w:r>
        <w:r>
          <w:rPr>
            <w:rFonts w:cs="v4.2.0"/>
          </w:rPr>
          <w:t xml:space="preserve"> in each test respectively</w:t>
        </w:r>
        <w:r w:rsidRPr="00FF3C53">
          <w:t xml:space="preserve"> and </w:t>
        </w:r>
        <w:r>
          <w:t xml:space="preserve">18.56 </w:t>
        </w:r>
        <w:r w:rsidRPr="00FF3C53">
          <w:t xml:space="preserve">s, </w:t>
        </w:r>
        <w:proofErr w:type="gramStart"/>
        <w:r w:rsidRPr="00FF3C53">
          <w:t>allow</w:t>
        </w:r>
        <w:proofErr w:type="gramEnd"/>
        <w:r w:rsidRPr="00FF3C53">
          <w:t xml:space="preserve"> </w:t>
        </w:r>
        <w:r>
          <w:t xml:space="preserve">19 </w:t>
        </w:r>
        <w:r w:rsidRPr="00FF3C53">
          <w:t xml:space="preserve">s for </w:t>
        </w:r>
        <w:r w:rsidRPr="00FF3C53">
          <w:rPr>
            <w:rFonts w:cs="v4.2.0"/>
          </w:rPr>
          <w:t>the cell re-selection delay</w:t>
        </w:r>
        <w:r w:rsidRPr="00FF3C53">
          <w:t xml:space="preserve"> </w:t>
        </w:r>
        <w:r w:rsidRPr="00FF3C53">
          <w:rPr>
            <w:rFonts w:cs="v4.2.0"/>
          </w:rPr>
          <w:t>to an already detected cell</w:t>
        </w:r>
        <w:r w:rsidRPr="00FF3C53">
          <w:t xml:space="preserve"> in the test case.</w:t>
        </w:r>
      </w:ins>
    </w:p>
    <w:p w14:paraId="2F7243C0" w14:textId="0AE146CE" w:rsidR="006303A3" w:rsidRPr="00FF3C53" w:rsidRDefault="006303A3" w:rsidP="006303A3">
      <w:pPr>
        <w:pStyle w:val="30"/>
        <w:rPr>
          <w:ins w:id="2177" w:author="R4-2017075" w:date="2020-11-16T11:09:00Z"/>
        </w:rPr>
      </w:pPr>
      <w:ins w:id="2178" w:author="R4-2017075" w:date="2020-11-16T11:09:00Z">
        <w:r w:rsidRPr="00FF3C53">
          <w:t>A.4.2</w:t>
        </w:r>
        <w:proofErr w:type="gramStart"/>
        <w:r w:rsidRPr="00FF3C53">
          <w:t>.</w:t>
        </w:r>
        <w:proofErr w:type="gramEnd"/>
        <w:del w:id="2179" w:author="Huawei" w:date="2020-11-16T14:10:00Z">
          <w:r w:rsidDel="00A4204D">
            <w:delText>x4</w:delText>
          </w:r>
        </w:del>
      </w:ins>
      <w:ins w:id="2180" w:author="Huawei" w:date="2020-11-16T14:10:00Z">
        <w:r w:rsidR="00A4204D">
          <w:t>44</w:t>
        </w:r>
      </w:ins>
      <w:ins w:id="2181" w:author="R4-2017075" w:date="2020-11-16T11:09:00Z">
        <w:r w:rsidRPr="00FF3C53">
          <w:tab/>
          <w:t>E-UTRAN TDD - TDD Intra frequency case for UE Category NB1 In-Band mode in normal coverage</w:t>
        </w:r>
        <w:r>
          <w:t xml:space="preserve"> with UE specific DRX</w:t>
        </w:r>
      </w:ins>
    </w:p>
    <w:p w14:paraId="4D9DE14F" w14:textId="0962D501" w:rsidR="006303A3" w:rsidRPr="00FF3C53" w:rsidRDefault="006303A3" w:rsidP="006303A3">
      <w:pPr>
        <w:pStyle w:val="40"/>
        <w:rPr>
          <w:ins w:id="2182" w:author="R4-2017075" w:date="2020-11-16T11:09:00Z"/>
        </w:rPr>
      </w:pPr>
      <w:ins w:id="2183" w:author="R4-2017075" w:date="2020-11-16T11:09:00Z">
        <w:r w:rsidRPr="00FF3C53">
          <w:t>A.4.2</w:t>
        </w:r>
        <w:proofErr w:type="gramStart"/>
        <w:r w:rsidRPr="00FF3C53">
          <w:t>.</w:t>
        </w:r>
        <w:proofErr w:type="gramEnd"/>
        <w:del w:id="2184" w:author="Huawei" w:date="2020-11-16T14:10:00Z">
          <w:r w:rsidDel="00A4204D">
            <w:delText>x4</w:delText>
          </w:r>
        </w:del>
      </w:ins>
      <w:ins w:id="2185" w:author="Huawei" w:date="2020-11-16T14:10:00Z">
        <w:r w:rsidR="00A4204D">
          <w:t>44</w:t>
        </w:r>
      </w:ins>
      <w:ins w:id="2186" w:author="R4-2017075" w:date="2020-11-16T11:09:00Z">
        <w:r w:rsidRPr="00FF3C53">
          <w:t>.1</w:t>
        </w:r>
        <w:r w:rsidRPr="00FF3C53">
          <w:tab/>
          <w:t>Test Purpose and Environment</w:t>
        </w:r>
      </w:ins>
    </w:p>
    <w:p w14:paraId="3CD97542" w14:textId="77777777" w:rsidR="006303A3" w:rsidRPr="00FF3C53" w:rsidRDefault="006303A3" w:rsidP="006303A3">
      <w:pPr>
        <w:rPr>
          <w:ins w:id="2187" w:author="R4-2017075" w:date="2020-11-16T11:09:00Z"/>
          <w:rFonts w:cs="v4.2.0"/>
        </w:rPr>
      </w:pPr>
      <w:ins w:id="2188" w:author="R4-2017075" w:date="2020-11-16T11:09:00Z">
        <w:r w:rsidRPr="00FF3C53">
          <w:rPr>
            <w:rFonts w:cs="v4.2.0"/>
          </w:rPr>
          <w:t xml:space="preserve">This test is to verify the requirement for the </w:t>
        </w:r>
        <w:r w:rsidRPr="00FF3C53">
          <w:rPr>
            <w:rFonts w:cs="v4.2.0"/>
            <w:lang w:eastAsia="zh-CN"/>
          </w:rPr>
          <w:t>TDD</w:t>
        </w:r>
        <w:r w:rsidRPr="00FF3C53">
          <w:rPr>
            <w:rFonts w:cs="v4.2.0"/>
          </w:rPr>
          <w:t xml:space="preserve"> intra frequency cell reselection requirements </w:t>
        </w:r>
        <w:r w:rsidRPr="00FF3C53">
          <w:rPr>
            <w:rFonts w:cs="v4.2.0" w:hint="eastAsia"/>
            <w:lang w:eastAsia="zh-CN"/>
          </w:rPr>
          <w:t>for Cat-NB1 UE</w:t>
        </w:r>
        <w:r w:rsidRPr="00FF3C53">
          <w:rPr>
            <w:rFonts w:cs="v4.2.0"/>
          </w:rPr>
          <w:t xml:space="preserve"> specified in clause 4.6.2.2.</w:t>
        </w:r>
      </w:ins>
    </w:p>
    <w:p w14:paraId="7D742B7B" w14:textId="61025250" w:rsidR="006303A3" w:rsidRPr="00FF3C53" w:rsidRDefault="006303A3" w:rsidP="006303A3">
      <w:pPr>
        <w:rPr>
          <w:ins w:id="2189" w:author="R4-2017075" w:date="2020-11-16T11:09:00Z"/>
          <w:rFonts w:cs="v4.2.0"/>
        </w:rPr>
      </w:pPr>
      <w:ins w:id="2190" w:author="R4-2017075" w:date="2020-11-16T11:09:00Z">
        <w:r w:rsidRPr="00FF3C53">
          <w:rPr>
            <w:rFonts w:cs="v4.2.0"/>
          </w:rPr>
          <w:t xml:space="preserve">The test scenario comprises of 1 E-UTRA carrier with two </w:t>
        </w:r>
        <w:proofErr w:type="spellStart"/>
        <w:r w:rsidRPr="00FF3C53">
          <w:rPr>
            <w:rFonts w:cs="v4.2.0"/>
          </w:rPr>
          <w:t>ecells</w:t>
        </w:r>
        <w:proofErr w:type="spellEnd"/>
        <w:r w:rsidRPr="00FF3C53">
          <w:rPr>
            <w:rFonts w:cs="v4.2.0"/>
          </w:rPr>
          <w:t xml:space="preserve"> of different cell ID and one NB-</w:t>
        </w:r>
        <w:proofErr w:type="spellStart"/>
        <w:r w:rsidRPr="00FF3C53">
          <w:rPr>
            <w:rFonts w:cs="v4.2.0"/>
          </w:rPr>
          <w:t>IoT</w:t>
        </w:r>
        <w:proofErr w:type="spellEnd"/>
        <w:r w:rsidRPr="00FF3C53">
          <w:rPr>
            <w:rFonts w:cs="v4.2.0"/>
          </w:rPr>
          <w:t xml:space="preserve"> carrier with 2 </w:t>
        </w:r>
        <w:proofErr w:type="spellStart"/>
        <w:r w:rsidRPr="00FF3C53">
          <w:rPr>
            <w:rFonts w:cs="v4.2.0"/>
          </w:rPr>
          <w:t>ncells</w:t>
        </w:r>
        <w:proofErr w:type="spellEnd"/>
        <w:r w:rsidRPr="00FF3C53">
          <w:rPr>
            <w:rFonts w:cs="v4.2.0"/>
          </w:rPr>
          <w:t xml:space="preserve"> </w:t>
        </w:r>
        <w:r w:rsidRPr="00FF3C53">
          <w:rPr>
            <w:rFonts w:hint="eastAsia"/>
            <w:lang w:eastAsia="zh-CN"/>
          </w:rPr>
          <w:t>of different physical cell ID</w:t>
        </w:r>
        <w:r w:rsidRPr="00FF3C53">
          <w:rPr>
            <w:lang w:eastAsia="zh-CN"/>
          </w:rPr>
          <w:t xml:space="preserve">, </w:t>
        </w:r>
        <w:r w:rsidRPr="00FF3C53">
          <w:rPr>
            <w:rFonts w:cs="v4.2.0"/>
          </w:rPr>
          <w:t>as given in tables A.4.2.</w:t>
        </w:r>
        <w:del w:id="2191" w:author="Huawei" w:date="2020-11-16T14:10:00Z">
          <w:r w:rsidDel="00A4204D">
            <w:rPr>
              <w:rFonts w:cs="v4.2.0"/>
            </w:rPr>
            <w:delText>x4</w:delText>
          </w:r>
        </w:del>
      </w:ins>
      <w:ins w:id="2192" w:author="Huawei" w:date="2020-11-16T14:10:00Z">
        <w:r w:rsidR="00A4204D">
          <w:rPr>
            <w:rFonts w:cs="v4.2.0"/>
          </w:rPr>
          <w:t>44</w:t>
        </w:r>
      </w:ins>
      <w:ins w:id="2193" w:author="R4-2017075" w:date="2020-11-16T11:09:00Z">
        <w:r w:rsidRPr="00FF3C53">
          <w:rPr>
            <w:rFonts w:cs="v4.2.0"/>
          </w:rPr>
          <w:t>.1-1,</w:t>
        </w:r>
        <w:r w:rsidRPr="00FF3C53">
          <w:rPr>
            <w:rFonts w:cs="v4.2.0"/>
            <w:lang w:eastAsia="zh-CN"/>
          </w:rPr>
          <w:t xml:space="preserve"> </w:t>
        </w:r>
        <w:r w:rsidRPr="00FF3C53">
          <w:rPr>
            <w:rFonts w:cs="v4.2.0"/>
          </w:rPr>
          <w:t>A.4.2.</w:t>
        </w:r>
        <w:del w:id="2194" w:author="Huawei" w:date="2020-11-16T14:10:00Z">
          <w:r w:rsidDel="00A4204D">
            <w:rPr>
              <w:rFonts w:cs="v4.2.0"/>
            </w:rPr>
            <w:delText>x4</w:delText>
          </w:r>
        </w:del>
      </w:ins>
      <w:ins w:id="2195" w:author="Huawei" w:date="2020-11-16T14:10:00Z">
        <w:r w:rsidR="00A4204D">
          <w:rPr>
            <w:rFonts w:cs="v4.2.0"/>
          </w:rPr>
          <w:t>44</w:t>
        </w:r>
      </w:ins>
      <w:ins w:id="2196" w:author="R4-2017075" w:date="2020-11-16T11:09:00Z">
        <w:r w:rsidRPr="00FF3C53">
          <w:rPr>
            <w:rFonts w:cs="v4.2.0"/>
          </w:rPr>
          <w:t xml:space="preserve">.1-2 </w:t>
        </w:r>
        <w:r w:rsidRPr="00FF3C53">
          <w:rPr>
            <w:rFonts w:cs="v4.2.0"/>
            <w:lang w:eastAsia="zh-CN"/>
          </w:rPr>
          <w:t xml:space="preserve">and </w:t>
        </w:r>
        <w:r w:rsidRPr="00FF3C53">
          <w:rPr>
            <w:rFonts w:cs="v4.2.0"/>
          </w:rPr>
          <w:t>A.4.2.</w:t>
        </w:r>
        <w:del w:id="2197" w:author="Huawei" w:date="2020-11-16T14:10:00Z">
          <w:r w:rsidDel="00A4204D">
            <w:rPr>
              <w:rFonts w:cs="v4.2.0"/>
            </w:rPr>
            <w:delText>x4</w:delText>
          </w:r>
        </w:del>
      </w:ins>
      <w:ins w:id="2198" w:author="Huawei" w:date="2020-11-16T14:10:00Z">
        <w:r w:rsidR="00A4204D">
          <w:rPr>
            <w:rFonts w:cs="v4.2.0"/>
          </w:rPr>
          <w:t>44</w:t>
        </w:r>
      </w:ins>
      <w:ins w:id="2199" w:author="R4-2017075" w:date="2020-11-16T11:09:00Z">
        <w:r w:rsidRPr="00FF3C53">
          <w:rPr>
            <w:rFonts w:cs="v4.2.0"/>
          </w:rPr>
          <w:t xml:space="preserve">.1-3. </w:t>
        </w:r>
        <w:proofErr w:type="gramStart"/>
        <w:r w:rsidRPr="00FF3C53">
          <w:rPr>
            <w:rFonts w:cs="v4.2.0"/>
          </w:rPr>
          <w:t>The</w:t>
        </w:r>
        <w:proofErr w:type="gramEnd"/>
        <w:r w:rsidRPr="00FF3C53">
          <w:rPr>
            <w:rFonts w:cs="v4.2.0"/>
          </w:rPr>
          <w:t xml:space="preserve"> test consists of three successive time periods, with time duration of T1, T2 and T3 respectively. Only nCell1 is already identified by the UE prior to the start of the test, i.e. </w:t>
        </w:r>
        <w:proofErr w:type="spellStart"/>
        <w:r w:rsidRPr="00FF3C53">
          <w:rPr>
            <w:rFonts w:cs="v4.2.0"/>
          </w:rPr>
          <w:t>nCell</w:t>
        </w:r>
        <w:proofErr w:type="spellEnd"/>
        <w:r w:rsidRPr="00FF3C53">
          <w:rPr>
            <w:rFonts w:cs="v4.2.0"/>
          </w:rPr>
          <w:t xml:space="preserve"> 2 is not identified. </w:t>
        </w:r>
        <w:proofErr w:type="spellStart"/>
        <w:proofErr w:type="gramStart"/>
        <w:r w:rsidRPr="00FF3C53">
          <w:rPr>
            <w:rFonts w:cs="v4.2.0"/>
          </w:rPr>
          <w:t>nCell</w:t>
        </w:r>
        <w:proofErr w:type="spellEnd"/>
        <w:proofErr w:type="gramEnd"/>
        <w:r w:rsidRPr="00FF3C53">
          <w:rPr>
            <w:rFonts w:cs="v4.2.0"/>
          </w:rPr>
          <w:t xml:space="preserve"> 1 and </w:t>
        </w:r>
        <w:proofErr w:type="spellStart"/>
        <w:r w:rsidRPr="00FF3C53">
          <w:rPr>
            <w:rFonts w:cs="v4.2.0"/>
          </w:rPr>
          <w:t>nCell</w:t>
        </w:r>
        <w:proofErr w:type="spellEnd"/>
        <w:r w:rsidRPr="00FF3C53">
          <w:rPr>
            <w:rFonts w:cs="v4.2.0"/>
          </w:rPr>
          <w:t xml:space="preserve"> 2 belong to different tracking areas. Furthermore, UE has not registered with network for the tracking area containing </w:t>
        </w:r>
        <w:proofErr w:type="spellStart"/>
        <w:r w:rsidRPr="00FF3C53">
          <w:rPr>
            <w:rFonts w:cs="v4.2.0"/>
          </w:rPr>
          <w:t>nCell</w:t>
        </w:r>
        <w:proofErr w:type="spellEnd"/>
        <w:r w:rsidRPr="00FF3C53">
          <w:rPr>
            <w:rFonts w:cs="v4.2.0"/>
          </w:rPr>
          <w:t xml:space="preserve"> 2</w:t>
        </w:r>
        <w:r w:rsidRPr="00FF3C53">
          <w:t>.</w:t>
        </w:r>
        <w:r>
          <w:t xml:space="preserve"> In Test 1, UE supports the UE specific DRX cycle of 0.32 s and the UE shall be configured with DRX cycle of 0.32 s </w:t>
        </w:r>
        <w:r w:rsidRPr="00FF3C53">
          <w:rPr>
            <w:rFonts w:cs="v4.2.0"/>
          </w:rPr>
          <w:t>prior to the start of the test</w:t>
        </w:r>
        <w:r>
          <w:t xml:space="preserve">. In Test 2, UE supports the UE specific DRX cycle of 0.64 s and the UE shall be configured with DRX cycle of 0.64 s </w:t>
        </w:r>
        <w:r w:rsidRPr="00FF3C53">
          <w:rPr>
            <w:rFonts w:cs="v4.2.0"/>
          </w:rPr>
          <w:t>prior to the start of the test</w:t>
        </w:r>
        <w:r>
          <w:t>.</w:t>
        </w:r>
      </w:ins>
    </w:p>
    <w:p w14:paraId="6CB50AF6" w14:textId="34103BAD" w:rsidR="006303A3" w:rsidRPr="00FF3C53" w:rsidRDefault="006303A3" w:rsidP="006303A3">
      <w:pPr>
        <w:pStyle w:val="TH"/>
        <w:rPr>
          <w:ins w:id="2200" w:author="R4-2017075" w:date="2020-11-16T11:09:00Z"/>
          <w:lang w:eastAsia="zh-CN"/>
        </w:rPr>
      </w:pPr>
      <w:ins w:id="2201" w:author="R4-2017075" w:date="2020-11-16T11:09:00Z">
        <w:r w:rsidRPr="00FF3C53">
          <w:rPr>
            <w:rFonts w:cs="v4.2.0"/>
          </w:rPr>
          <w:t>Table A.4.2.</w:t>
        </w:r>
        <w:del w:id="2202" w:author="Huawei" w:date="2020-11-16T14:10:00Z">
          <w:r w:rsidDel="00A4204D">
            <w:rPr>
              <w:rFonts w:cs="v4.2.0"/>
            </w:rPr>
            <w:delText>x4</w:delText>
          </w:r>
        </w:del>
      </w:ins>
      <w:ins w:id="2203" w:author="Huawei" w:date="2020-11-16T14:10:00Z">
        <w:r w:rsidR="00A4204D">
          <w:rPr>
            <w:rFonts w:cs="v4.2.0"/>
          </w:rPr>
          <w:t>44</w:t>
        </w:r>
      </w:ins>
      <w:ins w:id="2204" w:author="R4-2017075" w:date="2020-11-16T11:09:00Z">
        <w:r w:rsidRPr="00FF3C53">
          <w:rPr>
            <w:rFonts w:cs="v4.2.0"/>
          </w:rPr>
          <w:t xml:space="preserve">.1-1: General test parameters for </w:t>
        </w:r>
        <w:r w:rsidRPr="00FF3C53">
          <w:rPr>
            <w:rFonts w:cs="v4.2.0"/>
            <w:lang w:eastAsia="zh-CN"/>
          </w:rPr>
          <w:t>T</w:t>
        </w:r>
        <w:r w:rsidRPr="00FF3C53">
          <w:rPr>
            <w:rFonts w:cs="v4.2.0"/>
          </w:rPr>
          <w:t>DD intra frequency cell reselection test case</w:t>
        </w:r>
        <w:r w:rsidRPr="00FF3C53">
          <w:rPr>
            <w:rFonts w:cs="v4.2.0" w:hint="eastAsia"/>
            <w:lang w:eastAsia="zh-CN"/>
          </w:rPr>
          <w:t xml:space="preserve"> for Cat-NB1 UE in normal coverage</w:t>
        </w:r>
      </w:ins>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795"/>
        <w:gridCol w:w="767"/>
        <w:gridCol w:w="1247"/>
        <w:gridCol w:w="1247"/>
        <w:gridCol w:w="3686"/>
      </w:tblGrid>
      <w:tr w:rsidR="006303A3" w:rsidRPr="00FF3C53" w14:paraId="74750D0C" w14:textId="77777777" w:rsidTr="00A4204D">
        <w:trPr>
          <w:cantSplit/>
          <w:jc w:val="center"/>
          <w:ins w:id="2205" w:author="R4-2017075" w:date="2020-11-16T11:09:00Z"/>
        </w:trPr>
        <w:tc>
          <w:tcPr>
            <w:tcW w:w="2803" w:type="dxa"/>
            <w:gridSpan w:val="2"/>
            <w:vMerge w:val="restart"/>
            <w:tcBorders>
              <w:top w:val="single" w:sz="4" w:space="0" w:color="auto"/>
              <w:left w:val="single" w:sz="4" w:space="0" w:color="auto"/>
              <w:right w:val="single" w:sz="4" w:space="0" w:color="auto"/>
            </w:tcBorders>
            <w:hideMark/>
          </w:tcPr>
          <w:p w14:paraId="7872742D" w14:textId="77777777" w:rsidR="006303A3" w:rsidRPr="00FF3C53" w:rsidRDefault="006303A3" w:rsidP="00A4204D">
            <w:pPr>
              <w:pStyle w:val="TAH"/>
              <w:rPr>
                <w:ins w:id="2206" w:author="R4-2017075" w:date="2020-11-16T11:09:00Z"/>
                <w:lang w:eastAsia="ja-JP"/>
              </w:rPr>
            </w:pPr>
            <w:ins w:id="2207" w:author="R4-2017075" w:date="2020-11-16T11:09:00Z">
              <w:r w:rsidRPr="00FF3C53">
                <w:rPr>
                  <w:lang w:eastAsia="ja-JP"/>
                </w:rPr>
                <w:t>Parameter</w:t>
              </w:r>
            </w:ins>
          </w:p>
        </w:tc>
        <w:tc>
          <w:tcPr>
            <w:tcW w:w="767" w:type="dxa"/>
            <w:vMerge w:val="restart"/>
            <w:tcBorders>
              <w:top w:val="single" w:sz="4" w:space="0" w:color="auto"/>
              <w:left w:val="single" w:sz="4" w:space="0" w:color="auto"/>
              <w:right w:val="single" w:sz="4" w:space="0" w:color="auto"/>
            </w:tcBorders>
            <w:hideMark/>
          </w:tcPr>
          <w:p w14:paraId="59DFE971" w14:textId="77777777" w:rsidR="006303A3" w:rsidRPr="00FF3C53" w:rsidRDefault="006303A3" w:rsidP="00A4204D">
            <w:pPr>
              <w:pStyle w:val="TAH"/>
              <w:rPr>
                <w:ins w:id="2208" w:author="R4-2017075" w:date="2020-11-16T11:09:00Z"/>
                <w:lang w:eastAsia="ja-JP"/>
              </w:rPr>
            </w:pPr>
            <w:ins w:id="2209" w:author="R4-2017075" w:date="2020-11-16T11:09:00Z">
              <w:r w:rsidRPr="00FF3C53">
                <w:rPr>
                  <w:lang w:eastAsia="ja-JP"/>
                </w:rPr>
                <w:t>Unit</w:t>
              </w:r>
            </w:ins>
          </w:p>
        </w:tc>
        <w:tc>
          <w:tcPr>
            <w:tcW w:w="2494" w:type="dxa"/>
            <w:gridSpan w:val="2"/>
            <w:tcBorders>
              <w:top w:val="single" w:sz="4" w:space="0" w:color="auto"/>
              <w:left w:val="single" w:sz="4" w:space="0" w:color="auto"/>
              <w:bottom w:val="single" w:sz="4" w:space="0" w:color="auto"/>
              <w:right w:val="single" w:sz="4" w:space="0" w:color="auto"/>
            </w:tcBorders>
            <w:hideMark/>
          </w:tcPr>
          <w:p w14:paraId="7E0B8111" w14:textId="77777777" w:rsidR="006303A3" w:rsidRPr="00FF3C53" w:rsidRDefault="006303A3" w:rsidP="00A4204D">
            <w:pPr>
              <w:pStyle w:val="TAH"/>
              <w:rPr>
                <w:ins w:id="2210" w:author="R4-2017075" w:date="2020-11-16T11:09:00Z"/>
                <w:lang w:eastAsia="ja-JP"/>
              </w:rPr>
            </w:pPr>
            <w:ins w:id="2211" w:author="R4-2017075" w:date="2020-11-16T11:09:00Z">
              <w:r w:rsidRPr="00FF3C53">
                <w:rPr>
                  <w:lang w:eastAsia="ja-JP"/>
                </w:rPr>
                <w:t>Value</w:t>
              </w:r>
            </w:ins>
          </w:p>
        </w:tc>
        <w:tc>
          <w:tcPr>
            <w:tcW w:w="3686" w:type="dxa"/>
            <w:vMerge w:val="restart"/>
            <w:tcBorders>
              <w:top w:val="single" w:sz="4" w:space="0" w:color="auto"/>
              <w:left w:val="single" w:sz="4" w:space="0" w:color="auto"/>
              <w:right w:val="single" w:sz="4" w:space="0" w:color="auto"/>
            </w:tcBorders>
            <w:hideMark/>
          </w:tcPr>
          <w:p w14:paraId="1A637465" w14:textId="77777777" w:rsidR="006303A3" w:rsidRPr="00FF3C53" w:rsidRDefault="006303A3" w:rsidP="00A4204D">
            <w:pPr>
              <w:pStyle w:val="TAH"/>
              <w:rPr>
                <w:ins w:id="2212" w:author="R4-2017075" w:date="2020-11-16T11:09:00Z"/>
                <w:lang w:eastAsia="ja-JP"/>
              </w:rPr>
            </w:pPr>
            <w:ins w:id="2213" w:author="R4-2017075" w:date="2020-11-16T11:09:00Z">
              <w:r w:rsidRPr="00FF3C53">
                <w:rPr>
                  <w:lang w:eastAsia="ja-JP"/>
                </w:rPr>
                <w:t>Comment</w:t>
              </w:r>
            </w:ins>
          </w:p>
        </w:tc>
      </w:tr>
      <w:tr w:rsidR="006303A3" w:rsidRPr="00FF3C53" w14:paraId="088B1BFB" w14:textId="77777777" w:rsidTr="00A4204D">
        <w:trPr>
          <w:cantSplit/>
          <w:jc w:val="center"/>
          <w:ins w:id="2214" w:author="R4-2017075" w:date="2020-11-16T11:09:00Z"/>
        </w:trPr>
        <w:tc>
          <w:tcPr>
            <w:tcW w:w="2803" w:type="dxa"/>
            <w:gridSpan w:val="2"/>
            <w:vMerge/>
            <w:tcBorders>
              <w:left w:val="single" w:sz="4" w:space="0" w:color="auto"/>
              <w:bottom w:val="single" w:sz="4" w:space="0" w:color="auto"/>
              <w:right w:val="single" w:sz="4" w:space="0" w:color="auto"/>
            </w:tcBorders>
          </w:tcPr>
          <w:p w14:paraId="498274B4" w14:textId="77777777" w:rsidR="006303A3" w:rsidRPr="00FF3C53" w:rsidRDefault="006303A3" w:rsidP="00A4204D">
            <w:pPr>
              <w:pStyle w:val="TAH"/>
              <w:rPr>
                <w:ins w:id="2215" w:author="R4-2017075" w:date="2020-11-16T11:09:00Z"/>
                <w:lang w:eastAsia="ja-JP"/>
              </w:rPr>
            </w:pPr>
          </w:p>
        </w:tc>
        <w:tc>
          <w:tcPr>
            <w:tcW w:w="767" w:type="dxa"/>
            <w:vMerge/>
            <w:tcBorders>
              <w:left w:val="single" w:sz="4" w:space="0" w:color="auto"/>
              <w:bottom w:val="single" w:sz="4" w:space="0" w:color="auto"/>
              <w:right w:val="single" w:sz="4" w:space="0" w:color="auto"/>
            </w:tcBorders>
          </w:tcPr>
          <w:p w14:paraId="2CC3F43C" w14:textId="77777777" w:rsidR="006303A3" w:rsidRPr="00FF3C53" w:rsidRDefault="006303A3" w:rsidP="00A4204D">
            <w:pPr>
              <w:pStyle w:val="TAH"/>
              <w:rPr>
                <w:ins w:id="2216" w:author="R4-2017075" w:date="2020-11-16T11:09:00Z"/>
                <w:lang w:eastAsia="ja-JP"/>
              </w:rPr>
            </w:pPr>
          </w:p>
        </w:tc>
        <w:tc>
          <w:tcPr>
            <w:tcW w:w="1247" w:type="dxa"/>
            <w:tcBorders>
              <w:top w:val="single" w:sz="4" w:space="0" w:color="auto"/>
              <w:left w:val="single" w:sz="4" w:space="0" w:color="auto"/>
              <w:bottom w:val="single" w:sz="4" w:space="0" w:color="auto"/>
              <w:right w:val="single" w:sz="4" w:space="0" w:color="auto"/>
            </w:tcBorders>
          </w:tcPr>
          <w:p w14:paraId="747D6947" w14:textId="77777777" w:rsidR="006303A3" w:rsidRPr="00FF3C53" w:rsidRDefault="006303A3" w:rsidP="00A4204D">
            <w:pPr>
              <w:pStyle w:val="TAH"/>
              <w:rPr>
                <w:ins w:id="2217" w:author="R4-2017075" w:date="2020-11-16T11:09:00Z"/>
                <w:lang w:eastAsia="ja-JP"/>
              </w:rPr>
            </w:pPr>
            <w:ins w:id="2218" w:author="R4-2017075" w:date="2020-11-16T11:09:00Z">
              <w:r>
                <w:rPr>
                  <w:lang w:eastAsia="ja-JP"/>
                </w:rPr>
                <w:t>Test 1</w:t>
              </w:r>
            </w:ins>
          </w:p>
        </w:tc>
        <w:tc>
          <w:tcPr>
            <w:tcW w:w="1247" w:type="dxa"/>
            <w:tcBorders>
              <w:top w:val="single" w:sz="4" w:space="0" w:color="auto"/>
              <w:left w:val="single" w:sz="4" w:space="0" w:color="auto"/>
              <w:bottom w:val="single" w:sz="4" w:space="0" w:color="auto"/>
              <w:right w:val="single" w:sz="4" w:space="0" w:color="auto"/>
            </w:tcBorders>
          </w:tcPr>
          <w:p w14:paraId="0A3CAD93" w14:textId="77777777" w:rsidR="006303A3" w:rsidRPr="00FF3C53" w:rsidRDefault="006303A3" w:rsidP="00A4204D">
            <w:pPr>
              <w:pStyle w:val="TAH"/>
              <w:rPr>
                <w:ins w:id="2219" w:author="R4-2017075" w:date="2020-11-16T11:09:00Z"/>
                <w:lang w:eastAsia="ja-JP"/>
              </w:rPr>
            </w:pPr>
            <w:ins w:id="2220" w:author="R4-2017075" w:date="2020-11-16T11:09:00Z">
              <w:r>
                <w:rPr>
                  <w:lang w:eastAsia="ja-JP"/>
                </w:rPr>
                <w:t>Test 2</w:t>
              </w:r>
            </w:ins>
          </w:p>
        </w:tc>
        <w:tc>
          <w:tcPr>
            <w:tcW w:w="3686" w:type="dxa"/>
            <w:vMerge/>
            <w:tcBorders>
              <w:left w:val="single" w:sz="4" w:space="0" w:color="auto"/>
              <w:bottom w:val="single" w:sz="4" w:space="0" w:color="auto"/>
              <w:right w:val="single" w:sz="4" w:space="0" w:color="auto"/>
            </w:tcBorders>
          </w:tcPr>
          <w:p w14:paraId="54DB9FB7" w14:textId="77777777" w:rsidR="006303A3" w:rsidRPr="00FF3C53" w:rsidRDefault="006303A3" w:rsidP="00A4204D">
            <w:pPr>
              <w:pStyle w:val="TAH"/>
              <w:rPr>
                <w:ins w:id="2221" w:author="R4-2017075" w:date="2020-11-16T11:09:00Z"/>
                <w:lang w:eastAsia="ja-JP"/>
              </w:rPr>
            </w:pPr>
          </w:p>
        </w:tc>
      </w:tr>
      <w:tr w:rsidR="006303A3" w:rsidRPr="00FF3C53" w14:paraId="741EED15" w14:textId="77777777" w:rsidTr="00A4204D">
        <w:trPr>
          <w:cantSplit/>
          <w:jc w:val="center"/>
          <w:ins w:id="2222"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5BBD2042" w14:textId="77777777" w:rsidR="006303A3" w:rsidRPr="00FF3C53" w:rsidRDefault="006303A3" w:rsidP="00A4204D">
            <w:pPr>
              <w:pStyle w:val="TAL"/>
              <w:rPr>
                <w:ins w:id="2223" w:author="R4-2017075" w:date="2020-11-16T11:09:00Z"/>
                <w:lang w:eastAsia="ja-JP"/>
              </w:rPr>
            </w:pPr>
            <w:ins w:id="2224" w:author="R4-2017075" w:date="2020-11-16T11:09:00Z">
              <w:r w:rsidRPr="00FF3C53">
                <w:rPr>
                  <w:lang w:eastAsia="ja-JP"/>
                </w:rPr>
                <w:t>NB-IOT operational mode</w:t>
              </w:r>
            </w:ins>
          </w:p>
        </w:tc>
        <w:tc>
          <w:tcPr>
            <w:tcW w:w="767" w:type="dxa"/>
            <w:tcBorders>
              <w:top w:val="single" w:sz="4" w:space="0" w:color="auto"/>
              <w:left w:val="single" w:sz="4" w:space="0" w:color="auto"/>
              <w:bottom w:val="single" w:sz="4" w:space="0" w:color="auto"/>
              <w:right w:val="single" w:sz="4" w:space="0" w:color="auto"/>
            </w:tcBorders>
          </w:tcPr>
          <w:p w14:paraId="018B6709" w14:textId="77777777" w:rsidR="006303A3" w:rsidRPr="00FF3C53" w:rsidRDefault="006303A3" w:rsidP="00A4204D">
            <w:pPr>
              <w:pStyle w:val="TAL"/>
              <w:jc w:val="center"/>
              <w:rPr>
                <w:ins w:id="2225" w:author="R4-2017075" w:date="2020-11-16T11:09:00Z"/>
                <w:lang w:eastAsia="ja-JP"/>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5BFC7CB0" w14:textId="77777777" w:rsidR="006303A3" w:rsidRPr="00FF3C53" w:rsidRDefault="006303A3" w:rsidP="00A4204D">
            <w:pPr>
              <w:pStyle w:val="TAL"/>
              <w:jc w:val="center"/>
              <w:rPr>
                <w:ins w:id="2226" w:author="R4-2017075" w:date="2020-11-16T11:09:00Z"/>
                <w:lang w:eastAsia="ja-JP"/>
              </w:rPr>
            </w:pPr>
            <w:ins w:id="2227" w:author="R4-2017075" w:date="2020-11-16T11:09:00Z">
              <w:r w:rsidRPr="00FF3C53">
                <w:rPr>
                  <w:lang w:eastAsia="ja-JP"/>
                </w:rPr>
                <w:t>In-band</w:t>
              </w:r>
            </w:ins>
          </w:p>
        </w:tc>
        <w:tc>
          <w:tcPr>
            <w:tcW w:w="3686" w:type="dxa"/>
            <w:tcBorders>
              <w:top w:val="single" w:sz="4" w:space="0" w:color="auto"/>
              <w:left w:val="single" w:sz="4" w:space="0" w:color="auto"/>
              <w:bottom w:val="single" w:sz="4" w:space="0" w:color="auto"/>
              <w:right w:val="single" w:sz="4" w:space="0" w:color="auto"/>
            </w:tcBorders>
          </w:tcPr>
          <w:p w14:paraId="00486387" w14:textId="77777777" w:rsidR="006303A3" w:rsidRPr="00FF3C53" w:rsidRDefault="006303A3" w:rsidP="00A4204D">
            <w:pPr>
              <w:pStyle w:val="TAL"/>
              <w:rPr>
                <w:ins w:id="2228" w:author="R4-2017075" w:date="2020-11-16T11:09:00Z"/>
                <w:b/>
                <w:lang w:eastAsia="ja-JP"/>
              </w:rPr>
            </w:pPr>
          </w:p>
        </w:tc>
      </w:tr>
      <w:tr w:rsidR="006303A3" w:rsidRPr="00FF3C53" w14:paraId="65E18FEB" w14:textId="77777777" w:rsidTr="00A4204D">
        <w:trPr>
          <w:cantSplit/>
          <w:jc w:val="center"/>
          <w:ins w:id="2229" w:author="R4-2017075" w:date="2020-11-16T11:09:00Z"/>
        </w:trPr>
        <w:tc>
          <w:tcPr>
            <w:tcW w:w="1008" w:type="dxa"/>
            <w:vMerge w:val="restart"/>
            <w:tcBorders>
              <w:top w:val="single" w:sz="4" w:space="0" w:color="auto"/>
              <w:left w:val="single" w:sz="4" w:space="0" w:color="auto"/>
              <w:bottom w:val="single" w:sz="4" w:space="0" w:color="auto"/>
              <w:right w:val="single" w:sz="4" w:space="0" w:color="auto"/>
            </w:tcBorders>
            <w:hideMark/>
          </w:tcPr>
          <w:p w14:paraId="617A43ED" w14:textId="77777777" w:rsidR="006303A3" w:rsidRPr="00FF3C53" w:rsidRDefault="006303A3" w:rsidP="00A4204D">
            <w:pPr>
              <w:pStyle w:val="TAL"/>
              <w:rPr>
                <w:ins w:id="2230" w:author="R4-2017075" w:date="2020-11-16T11:09:00Z"/>
                <w:lang w:eastAsia="ja-JP"/>
              </w:rPr>
            </w:pPr>
            <w:ins w:id="2231" w:author="R4-2017075" w:date="2020-11-16T11:09:00Z">
              <w:r w:rsidRPr="00FF3C53">
                <w:rPr>
                  <w:lang w:eastAsia="ja-JP"/>
                </w:rPr>
                <w:t>Initial condition</w:t>
              </w:r>
            </w:ins>
          </w:p>
        </w:tc>
        <w:tc>
          <w:tcPr>
            <w:tcW w:w="1795" w:type="dxa"/>
            <w:tcBorders>
              <w:top w:val="single" w:sz="4" w:space="0" w:color="auto"/>
              <w:left w:val="single" w:sz="4" w:space="0" w:color="auto"/>
              <w:bottom w:val="single" w:sz="4" w:space="0" w:color="auto"/>
              <w:right w:val="single" w:sz="4" w:space="0" w:color="auto"/>
            </w:tcBorders>
            <w:hideMark/>
          </w:tcPr>
          <w:p w14:paraId="2A8CC8B8" w14:textId="77777777" w:rsidR="006303A3" w:rsidRPr="00FF3C53" w:rsidRDefault="006303A3" w:rsidP="00A4204D">
            <w:pPr>
              <w:pStyle w:val="TAL"/>
              <w:rPr>
                <w:ins w:id="2232" w:author="R4-2017075" w:date="2020-11-16T11:09:00Z"/>
                <w:lang w:eastAsia="ja-JP"/>
              </w:rPr>
            </w:pPr>
            <w:ins w:id="2233" w:author="R4-2017075" w:date="2020-11-16T11:09:00Z">
              <w:r w:rsidRPr="00FF3C53">
                <w:rPr>
                  <w:lang w:eastAsia="ja-JP"/>
                </w:rPr>
                <w:t xml:space="preserve">Active cell </w:t>
              </w:r>
            </w:ins>
          </w:p>
        </w:tc>
        <w:tc>
          <w:tcPr>
            <w:tcW w:w="767" w:type="dxa"/>
            <w:tcBorders>
              <w:top w:val="single" w:sz="4" w:space="0" w:color="auto"/>
              <w:left w:val="single" w:sz="4" w:space="0" w:color="auto"/>
              <w:bottom w:val="single" w:sz="4" w:space="0" w:color="auto"/>
              <w:right w:val="single" w:sz="4" w:space="0" w:color="auto"/>
            </w:tcBorders>
          </w:tcPr>
          <w:p w14:paraId="75FD0AB7" w14:textId="77777777" w:rsidR="006303A3" w:rsidRPr="00FF3C53" w:rsidRDefault="006303A3" w:rsidP="00A4204D">
            <w:pPr>
              <w:pStyle w:val="TAL"/>
              <w:jc w:val="center"/>
              <w:rPr>
                <w:ins w:id="2234" w:author="R4-2017075" w:date="2020-11-16T11:09:00Z"/>
                <w:lang w:eastAsia="ja-JP"/>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07910073" w14:textId="77777777" w:rsidR="006303A3" w:rsidRPr="00FF3C53" w:rsidRDefault="006303A3" w:rsidP="00A4204D">
            <w:pPr>
              <w:pStyle w:val="TAL"/>
              <w:jc w:val="center"/>
              <w:rPr>
                <w:ins w:id="2235" w:author="R4-2017075" w:date="2020-11-16T11:09:00Z"/>
                <w:lang w:eastAsia="ja-JP"/>
              </w:rPr>
            </w:pPr>
            <w:ins w:id="2236" w:author="R4-2017075" w:date="2020-11-16T11:09:00Z">
              <w:r w:rsidRPr="00FF3C53">
                <w:rPr>
                  <w:lang w:eastAsia="ja-JP"/>
                </w:rPr>
                <w:t>nCell1</w:t>
              </w:r>
            </w:ins>
          </w:p>
        </w:tc>
        <w:tc>
          <w:tcPr>
            <w:tcW w:w="3686" w:type="dxa"/>
            <w:tcBorders>
              <w:top w:val="single" w:sz="4" w:space="0" w:color="auto"/>
              <w:left w:val="single" w:sz="4" w:space="0" w:color="auto"/>
              <w:bottom w:val="single" w:sz="4" w:space="0" w:color="auto"/>
              <w:right w:val="single" w:sz="4" w:space="0" w:color="auto"/>
            </w:tcBorders>
          </w:tcPr>
          <w:p w14:paraId="60CAF9E4" w14:textId="77777777" w:rsidR="006303A3" w:rsidRPr="00FF3C53" w:rsidRDefault="006303A3" w:rsidP="00A4204D">
            <w:pPr>
              <w:pStyle w:val="TAL"/>
              <w:rPr>
                <w:ins w:id="2237" w:author="R4-2017075" w:date="2020-11-16T11:09:00Z"/>
                <w:lang w:eastAsia="ja-JP"/>
              </w:rPr>
            </w:pPr>
          </w:p>
        </w:tc>
      </w:tr>
      <w:tr w:rsidR="006303A3" w:rsidRPr="00FF3C53" w14:paraId="169CC7D2" w14:textId="77777777" w:rsidTr="00A4204D">
        <w:trPr>
          <w:cantSplit/>
          <w:trHeight w:val="463"/>
          <w:jc w:val="center"/>
          <w:ins w:id="2238" w:author="R4-2017075" w:date="2020-11-16T11:09:00Z"/>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195B2063" w14:textId="77777777" w:rsidR="006303A3" w:rsidRPr="00FF3C53" w:rsidRDefault="006303A3" w:rsidP="00A4204D">
            <w:pPr>
              <w:pStyle w:val="TAL"/>
              <w:rPr>
                <w:ins w:id="2239" w:author="R4-2017075" w:date="2020-11-16T11:09:00Z"/>
                <w:lang w:eastAsia="ja-JP"/>
              </w:rPr>
            </w:pPr>
          </w:p>
        </w:tc>
        <w:tc>
          <w:tcPr>
            <w:tcW w:w="1795" w:type="dxa"/>
            <w:tcBorders>
              <w:top w:val="single" w:sz="4" w:space="0" w:color="auto"/>
              <w:left w:val="single" w:sz="4" w:space="0" w:color="auto"/>
              <w:bottom w:val="single" w:sz="4" w:space="0" w:color="auto"/>
              <w:right w:val="single" w:sz="4" w:space="0" w:color="auto"/>
            </w:tcBorders>
            <w:hideMark/>
          </w:tcPr>
          <w:p w14:paraId="57F62CA9" w14:textId="77777777" w:rsidR="006303A3" w:rsidRPr="00FF3C53" w:rsidRDefault="006303A3" w:rsidP="00A4204D">
            <w:pPr>
              <w:pStyle w:val="TAL"/>
              <w:rPr>
                <w:ins w:id="2240" w:author="R4-2017075" w:date="2020-11-16T11:09:00Z"/>
                <w:lang w:eastAsia="ja-JP"/>
              </w:rPr>
            </w:pPr>
            <w:ins w:id="2241" w:author="R4-2017075" w:date="2020-11-16T11:09:00Z">
              <w:r w:rsidRPr="00FF3C53">
                <w:rPr>
                  <w:lang w:eastAsia="ja-JP"/>
                </w:rPr>
                <w:t>Neighbour cells</w:t>
              </w:r>
            </w:ins>
          </w:p>
        </w:tc>
        <w:tc>
          <w:tcPr>
            <w:tcW w:w="767" w:type="dxa"/>
            <w:tcBorders>
              <w:top w:val="single" w:sz="4" w:space="0" w:color="auto"/>
              <w:left w:val="single" w:sz="4" w:space="0" w:color="auto"/>
              <w:bottom w:val="single" w:sz="4" w:space="0" w:color="auto"/>
              <w:right w:val="single" w:sz="4" w:space="0" w:color="auto"/>
            </w:tcBorders>
          </w:tcPr>
          <w:p w14:paraId="1A1C402A" w14:textId="77777777" w:rsidR="006303A3" w:rsidRPr="00FF3C53" w:rsidRDefault="006303A3" w:rsidP="00A4204D">
            <w:pPr>
              <w:pStyle w:val="TAL"/>
              <w:jc w:val="center"/>
              <w:rPr>
                <w:ins w:id="2242" w:author="R4-2017075" w:date="2020-11-16T11:09:00Z"/>
                <w:lang w:eastAsia="ja-JP"/>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48D64CE5" w14:textId="77777777" w:rsidR="006303A3" w:rsidRPr="00FF3C53" w:rsidRDefault="006303A3" w:rsidP="00A4204D">
            <w:pPr>
              <w:pStyle w:val="TAL"/>
              <w:jc w:val="center"/>
              <w:rPr>
                <w:ins w:id="2243" w:author="R4-2017075" w:date="2020-11-16T11:09:00Z"/>
                <w:lang w:eastAsia="ja-JP"/>
              </w:rPr>
            </w:pPr>
            <w:ins w:id="2244" w:author="R4-2017075" w:date="2020-11-16T11:09:00Z">
              <w:r w:rsidRPr="00FF3C53">
                <w:rPr>
                  <w:lang w:eastAsia="ja-JP"/>
                </w:rPr>
                <w:t>eCell1, eCell2, nCell2</w:t>
              </w:r>
            </w:ins>
          </w:p>
        </w:tc>
        <w:tc>
          <w:tcPr>
            <w:tcW w:w="3686" w:type="dxa"/>
            <w:tcBorders>
              <w:top w:val="single" w:sz="4" w:space="0" w:color="auto"/>
              <w:left w:val="single" w:sz="4" w:space="0" w:color="auto"/>
              <w:bottom w:val="single" w:sz="4" w:space="0" w:color="auto"/>
              <w:right w:val="single" w:sz="4" w:space="0" w:color="auto"/>
            </w:tcBorders>
          </w:tcPr>
          <w:p w14:paraId="6050CB86" w14:textId="77777777" w:rsidR="006303A3" w:rsidRPr="00FF3C53" w:rsidRDefault="006303A3" w:rsidP="00A4204D">
            <w:pPr>
              <w:pStyle w:val="TAL"/>
              <w:rPr>
                <w:ins w:id="2245" w:author="R4-2017075" w:date="2020-11-16T11:09:00Z"/>
                <w:lang w:eastAsia="ja-JP"/>
              </w:rPr>
            </w:pPr>
          </w:p>
        </w:tc>
      </w:tr>
      <w:tr w:rsidR="006303A3" w:rsidRPr="00FF3C53" w14:paraId="11AE4031" w14:textId="77777777" w:rsidTr="00A4204D">
        <w:trPr>
          <w:cantSplit/>
          <w:jc w:val="center"/>
          <w:ins w:id="2246" w:author="R4-2017075" w:date="2020-11-16T11:09:00Z"/>
        </w:trPr>
        <w:tc>
          <w:tcPr>
            <w:tcW w:w="1008" w:type="dxa"/>
            <w:vMerge w:val="restart"/>
            <w:tcBorders>
              <w:top w:val="single" w:sz="4" w:space="0" w:color="auto"/>
              <w:left w:val="single" w:sz="4" w:space="0" w:color="auto"/>
              <w:bottom w:val="single" w:sz="4" w:space="0" w:color="auto"/>
              <w:right w:val="single" w:sz="4" w:space="0" w:color="auto"/>
            </w:tcBorders>
            <w:hideMark/>
          </w:tcPr>
          <w:p w14:paraId="17AA8B99" w14:textId="77777777" w:rsidR="006303A3" w:rsidRPr="00FF3C53" w:rsidRDefault="006303A3" w:rsidP="00A4204D">
            <w:pPr>
              <w:pStyle w:val="TAL"/>
              <w:rPr>
                <w:ins w:id="2247" w:author="R4-2017075" w:date="2020-11-16T11:09:00Z"/>
                <w:lang w:eastAsia="ja-JP"/>
              </w:rPr>
            </w:pPr>
            <w:ins w:id="2248" w:author="R4-2017075" w:date="2020-11-16T11:09:00Z">
              <w:r w:rsidRPr="00FF3C53">
                <w:rPr>
                  <w:lang w:eastAsia="ja-JP"/>
                </w:rPr>
                <w:t>T2 end condition</w:t>
              </w:r>
            </w:ins>
          </w:p>
        </w:tc>
        <w:tc>
          <w:tcPr>
            <w:tcW w:w="1795" w:type="dxa"/>
            <w:tcBorders>
              <w:top w:val="single" w:sz="4" w:space="0" w:color="auto"/>
              <w:left w:val="single" w:sz="4" w:space="0" w:color="auto"/>
              <w:bottom w:val="single" w:sz="4" w:space="0" w:color="auto"/>
              <w:right w:val="single" w:sz="4" w:space="0" w:color="auto"/>
            </w:tcBorders>
            <w:hideMark/>
          </w:tcPr>
          <w:p w14:paraId="04BA2AED" w14:textId="77777777" w:rsidR="006303A3" w:rsidRPr="00FF3C53" w:rsidRDefault="006303A3" w:rsidP="00A4204D">
            <w:pPr>
              <w:pStyle w:val="TAL"/>
              <w:rPr>
                <w:ins w:id="2249" w:author="R4-2017075" w:date="2020-11-16T11:09:00Z"/>
                <w:lang w:eastAsia="ja-JP"/>
              </w:rPr>
            </w:pPr>
            <w:ins w:id="2250" w:author="R4-2017075" w:date="2020-11-16T11:09:00Z">
              <w:r w:rsidRPr="00FF3C53">
                <w:rPr>
                  <w:lang w:eastAsia="ja-JP"/>
                </w:rPr>
                <w:t xml:space="preserve">Active cell </w:t>
              </w:r>
            </w:ins>
          </w:p>
        </w:tc>
        <w:tc>
          <w:tcPr>
            <w:tcW w:w="767" w:type="dxa"/>
            <w:tcBorders>
              <w:top w:val="single" w:sz="4" w:space="0" w:color="auto"/>
              <w:left w:val="single" w:sz="4" w:space="0" w:color="auto"/>
              <w:bottom w:val="single" w:sz="4" w:space="0" w:color="auto"/>
              <w:right w:val="single" w:sz="4" w:space="0" w:color="auto"/>
            </w:tcBorders>
          </w:tcPr>
          <w:p w14:paraId="750D7E5E" w14:textId="77777777" w:rsidR="006303A3" w:rsidRPr="00FF3C53" w:rsidRDefault="006303A3" w:rsidP="00A4204D">
            <w:pPr>
              <w:pStyle w:val="TAL"/>
              <w:jc w:val="center"/>
              <w:rPr>
                <w:ins w:id="2251" w:author="R4-2017075" w:date="2020-11-16T11:09:00Z"/>
                <w:lang w:eastAsia="ja-JP"/>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21B5C5CD" w14:textId="77777777" w:rsidR="006303A3" w:rsidRPr="00FF3C53" w:rsidRDefault="006303A3" w:rsidP="00A4204D">
            <w:pPr>
              <w:pStyle w:val="TAL"/>
              <w:jc w:val="center"/>
              <w:rPr>
                <w:ins w:id="2252" w:author="R4-2017075" w:date="2020-11-16T11:09:00Z"/>
                <w:lang w:eastAsia="ja-JP"/>
              </w:rPr>
            </w:pPr>
            <w:ins w:id="2253" w:author="R4-2017075" w:date="2020-11-16T11:09:00Z">
              <w:r w:rsidRPr="00FF3C53">
                <w:rPr>
                  <w:lang w:eastAsia="ja-JP"/>
                </w:rPr>
                <w:t>nCell2</w:t>
              </w:r>
            </w:ins>
          </w:p>
        </w:tc>
        <w:tc>
          <w:tcPr>
            <w:tcW w:w="3686" w:type="dxa"/>
            <w:tcBorders>
              <w:top w:val="single" w:sz="4" w:space="0" w:color="auto"/>
              <w:left w:val="single" w:sz="4" w:space="0" w:color="auto"/>
              <w:bottom w:val="single" w:sz="4" w:space="0" w:color="auto"/>
              <w:right w:val="single" w:sz="4" w:space="0" w:color="auto"/>
            </w:tcBorders>
          </w:tcPr>
          <w:p w14:paraId="55720171" w14:textId="77777777" w:rsidR="006303A3" w:rsidRPr="00FF3C53" w:rsidRDefault="006303A3" w:rsidP="00A4204D">
            <w:pPr>
              <w:pStyle w:val="TAL"/>
              <w:rPr>
                <w:ins w:id="2254" w:author="R4-2017075" w:date="2020-11-16T11:09:00Z"/>
                <w:lang w:eastAsia="ja-JP"/>
              </w:rPr>
            </w:pPr>
          </w:p>
        </w:tc>
      </w:tr>
      <w:tr w:rsidR="006303A3" w:rsidRPr="00FF3C53" w14:paraId="058571BB" w14:textId="77777777" w:rsidTr="00A4204D">
        <w:trPr>
          <w:cantSplit/>
          <w:jc w:val="center"/>
          <w:ins w:id="2255" w:author="R4-2017075" w:date="2020-11-16T11:09:00Z"/>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64E1601B" w14:textId="77777777" w:rsidR="006303A3" w:rsidRPr="00FF3C53" w:rsidRDefault="006303A3" w:rsidP="00A4204D">
            <w:pPr>
              <w:pStyle w:val="TAL"/>
              <w:rPr>
                <w:ins w:id="2256" w:author="R4-2017075" w:date="2020-11-16T11:09:00Z"/>
                <w:lang w:eastAsia="ja-JP"/>
              </w:rPr>
            </w:pPr>
          </w:p>
        </w:tc>
        <w:tc>
          <w:tcPr>
            <w:tcW w:w="1795" w:type="dxa"/>
            <w:tcBorders>
              <w:top w:val="single" w:sz="4" w:space="0" w:color="auto"/>
              <w:left w:val="single" w:sz="4" w:space="0" w:color="auto"/>
              <w:bottom w:val="single" w:sz="4" w:space="0" w:color="auto"/>
              <w:right w:val="single" w:sz="4" w:space="0" w:color="auto"/>
            </w:tcBorders>
            <w:hideMark/>
          </w:tcPr>
          <w:p w14:paraId="3530D083" w14:textId="77777777" w:rsidR="006303A3" w:rsidRPr="00FF3C53" w:rsidRDefault="006303A3" w:rsidP="00A4204D">
            <w:pPr>
              <w:pStyle w:val="TAL"/>
              <w:rPr>
                <w:ins w:id="2257" w:author="R4-2017075" w:date="2020-11-16T11:09:00Z"/>
                <w:lang w:eastAsia="ja-JP"/>
              </w:rPr>
            </w:pPr>
            <w:ins w:id="2258" w:author="R4-2017075" w:date="2020-11-16T11:09:00Z">
              <w:r w:rsidRPr="00FF3C53">
                <w:rPr>
                  <w:lang w:eastAsia="ja-JP"/>
                </w:rPr>
                <w:t>Neighbour cells</w:t>
              </w:r>
            </w:ins>
          </w:p>
        </w:tc>
        <w:tc>
          <w:tcPr>
            <w:tcW w:w="767" w:type="dxa"/>
            <w:tcBorders>
              <w:top w:val="single" w:sz="4" w:space="0" w:color="auto"/>
              <w:left w:val="single" w:sz="4" w:space="0" w:color="auto"/>
              <w:bottom w:val="single" w:sz="4" w:space="0" w:color="auto"/>
              <w:right w:val="single" w:sz="4" w:space="0" w:color="auto"/>
            </w:tcBorders>
          </w:tcPr>
          <w:p w14:paraId="2CBC103A" w14:textId="77777777" w:rsidR="006303A3" w:rsidRPr="00FF3C53" w:rsidRDefault="006303A3" w:rsidP="00A4204D">
            <w:pPr>
              <w:pStyle w:val="TAL"/>
              <w:jc w:val="center"/>
              <w:rPr>
                <w:ins w:id="2259" w:author="R4-2017075" w:date="2020-11-16T11:09:00Z"/>
                <w:lang w:eastAsia="ja-JP"/>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45C7445B" w14:textId="77777777" w:rsidR="006303A3" w:rsidRPr="00FF3C53" w:rsidRDefault="006303A3" w:rsidP="00A4204D">
            <w:pPr>
              <w:pStyle w:val="TAL"/>
              <w:jc w:val="center"/>
              <w:rPr>
                <w:ins w:id="2260" w:author="R4-2017075" w:date="2020-11-16T11:09:00Z"/>
                <w:lang w:eastAsia="ja-JP"/>
              </w:rPr>
            </w:pPr>
            <w:ins w:id="2261" w:author="R4-2017075" w:date="2020-11-16T11:09:00Z">
              <w:r w:rsidRPr="00FF3C53">
                <w:rPr>
                  <w:lang w:eastAsia="ja-JP"/>
                </w:rPr>
                <w:t>eCell1, eCell2, nCell1</w:t>
              </w:r>
            </w:ins>
          </w:p>
        </w:tc>
        <w:tc>
          <w:tcPr>
            <w:tcW w:w="3686" w:type="dxa"/>
            <w:tcBorders>
              <w:top w:val="single" w:sz="4" w:space="0" w:color="auto"/>
              <w:left w:val="single" w:sz="4" w:space="0" w:color="auto"/>
              <w:bottom w:val="single" w:sz="4" w:space="0" w:color="auto"/>
              <w:right w:val="single" w:sz="4" w:space="0" w:color="auto"/>
            </w:tcBorders>
          </w:tcPr>
          <w:p w14:paraId="0896353F" w14:textId="77777777" w:rsidR="006303A3" w:rsidRPr="00FF3C53" w:rsidRDefault="006303A3" w:rsidP="00A4204D">
            <w:pPr>
              <w:pStyle w:val="TAL"/>
              <w:rPr>
                <w:ins w:id="2262" w:author="R4-2017075" w:date="2020-11-16T11:09:00Z"/>
                <w:lang w:eastAsia="ja-JP"/>
              </w:rPr>
            </w:pPr>
          </w:p>
        </w:tc>
      </w:tr>
      <w:tr w:rsidR="006303A3" w:rsidRPr="00FF3C53" w14:paraId="387EF838" w14:textId="77777777" w:rsidTr="00A4204D">
        <w:trPr>
          <w:cantSplit/>
          <w:jc w:val="center"/>
          <w:ins w:id="2263" w:author="R4-2017075" w:date="2020-11-16T11:09:00Z"/>
        </w:trPr>
        <w:tc>
          <w:tcPr>
            <w:tcW w:w="1008" w:type="dxa"/>
            <w:tcBorders>
              <w:top w:val="single" w:sz="4" w:space="0" w:color="auto"/>
              <w:left w:val="single" w:sz="4" w:space="0" w:color="auto"/>
              <w:bottom w:val="single" w:sz="4" w:space="0" w:color="auto"/>
              <w:right w:val="single" w:sz="4" w:space="0" w:color="auto"/>
            </w:tcBorders>
            <w:hideMark/>
          </w:tcPr>
          <w:p w14:paraId="6B68BD1E" w14:textId="77777777" w:rsidR="006303A3" w:rsidRPr="00FF3C53" w:rsidRDefault="006303A3" w:rsidP="00A4204D">
            <w:pPr>
              <w:pStyle w:val="TAL"/>
              <w:rPr>
                <w:ins w:id="2264" w:author="R4-2017075" w:date="2020-11-16T11:09:00Z"/>
                <w:lang w:eastAsia="ja-JP"/>
              </w:rPr>
            </w:pPr>
            <w:ins w:id="2265" w:author="R4-2017075" w:date="2020-11-16T11:09:00Z">
              <w:r w:rsidRPr="00FF3C53">
                <w:rPr>
                  <w:lang w:eastAsia="ja-JP"/>
                </w:rPr>
                <w:t>Final condition</w:t>
              </w:r>
            </w:ins>
          </w:p>
        </w:tc>
        <w:tc>
          <w:tcPr>
            <w:tcW w:w="1795" w:type="dxa"/>
            <w:tcBorders>
              <w:top w:val="single" w:sz="4" w:space="0" w:color="auto"/>
              <w:left w:val="single" w:sz="4" w:space="0" w:color="auto"/>
              <w:bottom w:val="single" w:sz="4" w:space="0" w:color="auto"/>
              <w:right w:val="single" w:sz="4" w:space="0" w:color="auto"/>
            </w:tcBorders>
            <w:hideMark/>
          </w:tcPr>
          <w:p w14:paraId="2C2C0BDB" w14:textId="77777777" w:rsidR="006303A3" w:rsidRPr="00FF3C53" w:rsidRDefault="006303A3" w:rsidP="00A4204D">
            <w:pPr>
              <w:pStyle w:val="TAL"/>
              <w:rPr>
                <w:ins w:id="2266" w:author="R4-2017075" w:date="2020-11-16T11:09:00Z"/>
                <w:lang w:eastAsia="ja-JP"/>
              </w:rPr>
            </w:pPr>
            <w:ins w:id="2267" w:author="R4-2017075" w:date="2020-11-16T11:09:00Z">
              <w:r w:rsidRPr="00FF3C53">
                <w:rPr>
                  <w:lang w:eastAsia="ja-JP"/>
                </w:rPr>
                <w:t xml:space="preserve">Visited cell </w:t>
              </w:r>
            </w:ins>
          </w:p>
        </w:tc>
        <w:tc>
          <w:tcPr>
            <w:tcW w:w="767" w:type="dxa"/>
            <w:tcBorders>
              <w:top w:val="single" w:sz="4" w:space="0" w:color="auto"/>
              <w:left w:val="single" w:sz="4" w:space="0" w:color="auto"/>
              <w:bottom w:val="single" w:sz="4" w:space="0" w:color="auto"/>
              <w:right w:val="single" w:sz="4" w:space="0" w:color="auto"/>
            </w:tcBorders>
          </w:tcPr>
          <w:p w14:paraId="30CF9006" w14:textId="77777777" w:rsidR="006303A3" w:rsidRPr="00FF3C53" w:rsidRDefault="006303A3" w:rsidP="00A4204D">
            <w:pPr>
              <w:pStyle w:val="TAL"/>
              <w:jc w:val="center"/>
              <w:rPr>
                <w:ins w:id="2268" w:author="R4-2017075" w:date="2020-11-16T11:09:00Z"/>
                <w:lang w:eastAsia="ja-JP"/>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25D50A40" w14:textId="77777777" w:rsidR="006303A3" w:rsidRPr="00FF3C53" w:rsidRDefault="006303A3" w:rsidP="00A4204D">
            <w:pPr>
              <w:pStyle w:val="TAL"/>
              <w:jc w:val="center"/>
              <w:rPr>
                <w:ins w:id="2269" w:author="R4-2017075" w:date="2020-11-16T11:09:00Z"/>
                <w:lang w:eastAsia="ja-JP"/>
              </w:rPr>
            </w:pPr>
            <w:ins w:id="2270" w:author="R4-2017075" w:date="2020-11-16T11:09:00Z">
              <w:r w:rsidRPr="00FF3C53">
                <w:rPr>
                  <w:lang w:eastAsia="ja-JP"/>
                </w:rPr>
                <w:t>nCell1</w:t>
              </w:r>
            </w:ins>
          </w:p>
        </w:tc>
        <w:tc>
          <w:tcPr>
            <w:tcW w:w="3686" w:type="dxa"/>
            <w:tcBorders>
              <w:top w:val="single" w:sz="4" w:space="0" w:color="auto"/>
              <w:left w:val="single" w:sz="4" w:space="0" w:color="auto"/>
              <w:bottom w:val="single" w:sz="4" w:space="0" w:color="auto"/>
              <w:right w:val="single" w:sz="4" w:space="0" w:color="auto"/>
            </w:tcBorders>
          </w:tcPr>
          <w:p w14:paraId="78F70B71" w14:textId="77777777" w:rsidR="006303A3" w:rsidRPr="00FF3C53" w:rsidRDefault="006303A3" w:rsidP="00A4204D">
            <w:pPr>
              <w:pStyle w:val="TAL"/>
              <w:rPr>
                <w:ins w:id="2271" w:author="R4-2017075" w:date="2020-11-16T11:09:00Z"/>
                <w:lang w:eastAsia="ja-JP"/>
              </w:rPr>
            </w:pPr>
          </w:p>
        </w:tc>
      </w:tr>
      <w:tr w:rsidR="006303A3" w:rsidRPr="00FF3C53" w14:paraId="4CB1D985" w14:textId="77777777" w:rsidTr="00A4204D">
        <w:trPr>
          <w:cantSplit/>
          <w:jc w:val="center"/>
          <w:ins w:id="2272"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7A055415" w14:textId="77777777" w:rsidR="006303A3" w:rsidRPr="00FF3C53" w:rsidRDefault="006303A3" w:rsidP="00A4204D">
            <w:pPr>
              <w:pStyle w:val="TAL"/>
              <w:rPr>
                <w:ins w:id="2273" w:author="R4-2017075" w:date="2020-11-16T11:09:00Z"/>
                <w:lang w:val="it-IT" w:eastAsia="ja-JP"/>
              </w:rPr>
            </w:pPr>
            <w:ins w:id="2274" w:author="R4-2017075" w:date="2020-11-16T11:09:00Z">
              <w:r w:rsidRPr="00FF3C53">
                <w:rPr>
                  <w:rFonts w:cs="v4.2.0"/>
                  <w:bCs/>
                  <w:lang w:val="it-IT" w:eastAsia="ja-JP"/>
                </w:rPr>
                <w:t>E-UTRA RF Channel Number</w:t>
              </w:r>
            </w:ins>
          </w:p>
        </w:tc>
        <w:tc>
          <w:tcPr>
            <w:tcW w:w="767" w:type="dxa"/>
            <w:tcBorders>
              <w:top w:val="single" w:sz="4" w:space="0" w:color="auto"/>
              <w:left w:val="single" w:sz="4" w:space="0" w:color="auto"/>
              <w:bottom w:val="single" w:sz="4" w:space="0" w:color="auto"/>
              <w:right w:val="single" w:sz="4" w:space="0" w:color="auto"/>
            </w:tcBorders>
          </w:tcPr>
          <w:p w14:paraId="39779E5E" w14:textId="77777777" w:rsidR="006303A3" w:rsidRPr="00FF3C53" w:rsidRDefault="006303A3" w:rsidP="00A4204D">
            <w:pPr>
              <w:pStyle w:val="TAL"/>
              <w:jc w:val="center"/>
              <w:rPr>
                <w:ins w:id="2275" w:author="R4-2017075" w:date="2020-11-16T11:09:00Z"/>
                <w:lang w:val="it-IT" w:eastAsia="ja-JP"/>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3D0355FD" w14:textId="77777777" w:rsidR="006303A3" w:rsidRPr="00FF3C53" w:rsidRDefault="006303A3" w:rsidP="00A4204D">
            <w:pPr>
              <w:pStyle w:val="TAL"/>
              <w:jc w:val="center"/>
              <w:rPr>
                <w:ins w:id="2276" w:author="R4-2017075" w:date="2020-11-16T11:09:00Z"/>
                <w:lang w:eastAsia="ja-JP"/>
              </w:rPr>
            </w:pPr>
            <w:ins w:id="2277" w:author="R4-2017075" w:date="2020-11-16T11:09:00Z">
              <w:r w:rsidRPr="00FF3C53">
                <w:rPr>
                  <w:rFonts w:cs="v4.2.0"/>
                  <w:bCs/>
                  <w:lang w:eastAsia="ja-JP"/>
                </w:rPr>
                <w:t>1</w:t>
              </w:r>
            </w:ins>
          </w:p>
        </w:tc>
        <w:tc>
          <w:tcPr>
            <w:tcW w:w="3686" w:type="dxa"/>
            <w:tcBorders>
              <w:top w:val="single" w:sz="4" w:space="0" w:color="auto"/>
              <w:left w:val="single" w:sz="4" w:space="0" w:color="auto"/>
              <w:bottom w:val="single" w:sz="4" w:space="0" w:color="auto"/>
              <w:right w:val="single" w:sz="4" w:space="0" w:color="auto"/>
            </w:tcBorders>
            <w:hideMark/>
          </w:tcPr>
          <w:p w14:paraId="44069C95" w14:textId="77777777" w:rsidR="006303A3" w:rsidRPr="00FF3C53" w:rsidRDefault="006303A3" w:rsidP="00A4204D">
            <w:pPr>
              <w:pStyle w:val="TAL"/>
              <w:rPr>
                <w:ins w:id="2278" w:author="R4-2017075" w:date="2020-11-16T11:09:00Z"/>
                <w:lang w:eastAsia="ja-JP"/>
              </w:rPr>
            </w:pPr>
            <w:ins w:id="2279" w:author="R4-2017075" w:date="2020-11-16T11:09:00Z">
              <w:r w:rsidRPr="00FF3C53">
                <w:rPr>
                  <w:rFonts w:cs="v4.2.0"/>
                  <w:bCs/>
                  <w:lang w:eastAsia="ja-JP"/>
                </w:rPr>
                <w:t xml:space="preserve">One carrier frequency is used for eCell1 and </w:t>
              </w:r>
              <w:r w:rsidRPr="00FF3C53">
                <w:rPr>
                  <w:lang w:eastAsia="ja-JP"/>
                </w:rPr>
                <w:t>eCell2</w:t>
              </w:r>
              <w:r w:rsidRPr="00FF3C53">
                <w:rPr>
                  <w:rFonts w:cs="v4.2.0"/>
                  <w:bCs/>
                  <w:lang w:eastAsia="ja-JP"/>
                </w:rPr>
                <w:t>.</w:t>
              </w:r>
            </w:ins>
          </w:p>
        </w:tc>
      </w:tr>
      <w:tr w:rsidR="006303A3" w:rsidRPr="00FF3C53" w14:paraId="663F4E3C" w14:textId="77777777" w:rsidTr="00A4204D">
        <w:trPr>
          <w:cantSplit/>
          <w:jc w:val="center"/>
          <w:ins w:id="2280"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5DF2918A" w14:textId="77777777" w:rsidR="006303A3" w:rsidRPr="00FF3C53" w:rsidRDefault="006303A3" w:rsidP="00A4204D">
            <w:pPr>
              <w:pStyle w:val="TAL"/>
              <w:rPr>
                <w:ins w:id="2281" w:author="R4-2017075" w:date="2020-11-16T11:09:00Z"/>
                <w:lang w:eastAsia="ja-JP"/>
              </w:rPr>
            </w:pPr>
            <w:ins w:id="2282" w:author="R4-2017075" w:date="2020-11-16T11:09:00Z">
              <w:r w:rsidRPr="00FF3C53">
                <w:rPr>
                  <w:lang w:eastAsia="ja-JP"/>
                </w:rPr>
                <w:t>Access Barring Information</w:t>
              </w:r>
            </w:ins>
          </w:p>
        </w:tc>
        <w:tc>
          <w:tcPr>
            <w:tcW w:w="767" w:type="dxa"/>
            <w:tcBorders>
              <w:top w:val="single" w:sz="4" w:space="0" w:color="auto"/>
              <w:left w:val="single" w:sz="4" w:space="0" w:color="auto"/>
              <w:bottom w:val="single" w:sz="4" w:space="0" w:color="auto"/>
              <w:right w:val="single" w:sz="4" w:space="0" w:color="auto"/>
            </w:tcBorders>
            <w:hideMark/>
          </w:tcPr>
          <w:p w14:paraId="3DC64D40" w14:textId="77777777" w:rsidR="006303A3" w:rsidRPr="00FF3C53" w:rsidRDefault="006303A3" w:rsidP="00A4204D">
            <w:pPr>
              <w:pStyle w:val="TAL"/>
              <w:jc w:val="center"/>
              <w:rPr>
                <w:ins w:id="2283" w:author="R4-2017075" w:date="2020-11-16T11:09:00Z"/>
                <w:lang w:eastAsia="ja-JP"/>
              </w:rPr>
            </w:pPr>
            <w:ins w:id="2284" w:author="R4-2017075" w:date="2020-11-16T11:09:00Z">
              <w:r w:rsidRPr="00FF3C53">
                <w:rPr>
                  <w:rFonts w:cs="v4.2.0"/>
                  <w:lang w:eastAsia="ja-JP"/>
                </w:rPr>
                <w:t>-</w:t>
              </w:r>
            </w:ins>
          </w:p>
        </w:tc>
        <w:tc>
          <w:tcPr>
            <w:tcW w:w="2494" w:type="dxa"/>
            <w:gridSpan w:val="2"/>
            <w:tcBorders>
              <w:top w:val="single" w:sz="4" w:space="0" w:color="auto"/>
              <w:left w:val="single" w:sz="4" w:space="0" w:color="auto"/>
              <w:bottom w:val="single" w:sz="4" w:space="0" w:color="auto"/>
              <w:right w:val="single" w:sz="4" w:space="0" w:color="auto"/>
            </w:tcBorders>
            <w:hideMark/>
          </w:tcPr>
          <w:p w14:paraId="7B8E5C39" w14:textId="77777777" w:rsidR="006303A3" w:rsidRPr="00FF3C53" w:rsidRDefault="006303A3" w:rsidP="00A4204D">
            <w:pPr>
              <w:pStyle w:val="TAL"/>
              <w:jc w:val="center"/>
              <w:rPr>
                <w:ins w:id="2285" w:author="R4-2017075" w:date="2020-11-16T11:09:00Z"/>
                <w:lang w:eastAsia="ja-JP"/>
              </w:rPr>
            </w:pPr>
            <w:ins w:id="2286" w:author="R4-2017075" w:date="2020-11-16T11:09:00Z">
              <w:r w:rsidRPr="00FF3C53">
                <w:rPr>
                  <w:rFonts w:cs="v4.2.0"/>
                  <w:lang w:eastAsia="ja-JP"/>
                </w:rPr>
                <w:t>Not Sent</w:t>
              </w:r>
            </w:ins>
          </w:p>
        </w:tc>
        <w:tc>
          <w:tcPr>
            <w:tcW w:w="3686" w:type="dxa"/>
            <w:tcBorders>
              <w:top w:val="single" w:sz="4" w:space="0" w:color="auto"/>
              <w:left w:val="single" w:sz="4" w:space="0" w:color="auto"/>
              <w:bottom w:val="single" w:sz="4" w:space="0" w:color="auto"/>
              <w:right w:val="single" w:sz="4" w:space="0" w:color="auto"/>
            </w:tcBorders>
            <w:hideMark/>
          </w:tcPr>
          <w:p w14:paraId="1F74FDF4" w14:textId="77777777" w:rsidR="006303A3" w:rsidRPr="00FF3C53" w:rsidRDefault="006303A3" w:rsidP="00A4204D">
            <w:pPr>
              <w:pStyle w:val="TAL"/>
              <w:rPr>
                <w:ins w:id="2287" w:author="R4-2017075" w:date="2020-11-16T11:09:00Z"/>
                <w:lang w:eastAsia="ja-JP"/>
              </w:rPr>
            </w:pPr>
            <w:ins w:id="2288" w:author="R4-2017075" w:date="2020-11-16T11:09:00Z">
              <w:r w:rsidRPr="00FF3C53">
                <w:rPr>
                  <w:rFonts w:cs="v4.2.0"/>
                  <w:lang w:eastAsia="ja-JP"/>
                </w:rPr>
                <w:t>No additional delays in random access procedure.</w:t>
              </w:r>
            </w:ins>
          </w:p>
        </w:tc>
      </w:tr>
      <w:tr w:rsidR="006303A3" w:rsidRPr="00FF3C53" w14:paraId="33EE4680" w14:textId="77777777" w:rsidTr="00A4204D">
        <w:trPr>
          <w:cantSplit/>
          <w:jc w:val="center"/>
          <w:ins w:id="2289"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tcPr>
          <w:p w14:paraId="25A93069" w14:textId="77777777" w:rsidR="006303A3" w:rsidRPr="00FF3C53" w:rsidRDefault="006303A3" w:rsidP="00A4204D">
            <w:pPr>
              <w:pStyle w:val="TAL"/>
              <w:rPr>
                <w:ins w:id="2290" w:author="R4-2017075" w:date="2020-11-16T11:09:00Z"/>
                <w:lang w:eastAsia="ja-JP"/>
              </w:rPr>
            </w:pPr>
            <w:ins w:id="2291" w:author="R4-2017075" w:date="2020-11-16T11:09:00Z">
              <w:r w:rsidRPr="00FF3C53">
                <w:rPr>
                  <w:rFonts w:cs="Arial"/>
                </w:rPr>
                <w:t xml:space="preserve">Special </w:t>
              </w:r>
              <w:proofErr w:type="spellStart"/>
              <w:r w:rsidRPr="00FF3C53">
                <w:rPr>
                  <w:rFonts w:cs="Arial"/>
                </w:rPr>
                <w:t>subframe</w:t>
              </w:r>
              <w:proofErr w:type="spellEnd"/>
              <w:r w:rsidRPr="00FF3C53">
                <w:rPr>
                  <w:rFonts w:cs="Arial"/>
                </w:rPr>
                <w:t xml:space="preserve"> configuration</w:t>
              </w:r>
            </w:ins>
          </w:p>
        </w:tc>
        <w:tc>
          <w:tcPr>
            <w:tcW w:w="767" w:type="dxa"/>
            <w:tcBorders>
              <w:top w:val="single" w:sz="4" w:space="0" w:color="auto"/>
              <w:left w:val="single" w:sz="4" w:space="0" w:color="auto"/>
              <w:bottom w:val="single" w:sz="4" w:space="0" w:color="auto"/>
              <w:right w:val="single" w:sz="4" w:space="0" w:color="auto"/>
            </w:tcBorders>
          </w:tcPr>
          <w:p w14:paraId="66B2F319" w14:textId="77777777" w:rsidR="006303A3" w:rsidRPr="00FF3C53" w:rsidRDefault="006303A3" w:rsidP="00A4204D">
            <w:pPr>
              <w:pStyle w:val="TAL"/>
              <w:jc w:val="center"/>
              <w:rPr>
                <w:ins w:id="2292" w:author="R4-2017075" w:date="2020-11-16T11:09:00Z"/>
                <w:rFonts w:cs="v4.2.0"/>
                <w:lang w:eastAsia="ja-JP"/>
              </w:rPr>
            </w:pPr>
          </w:p>
        </w:tc>
        <w:tc>
          <w:tcPr>
            <w:tcW w:w="2494" w:type="dxa"/>
            <w:gridSpan w:val="2"/>
            <w:tcBorders>
              <w:top w:val="single" w:sz="4" w:space="0" w:color="auto"/>
              <w:left w:val="single" w:sz="4" w:space="0" w:color="auto"/>
              <w:bottom w:val="single" w:sz="4" w:space="0" w:color="auto"/>
              <w:right w:val="single" w:sz="4" w:space="0" w:color="auto"/>
            </w:tcBorders>
          </w:tcPr>
          <w:p w14:paraId="7A2506CE" w14:textId="77777777" w:rsidR="006303A3" w:rsidRPr="00FF3C53" w:rsidRDefault="006303A3" w:rsidP="00A4204D">
            <w:pPr>
              <w:pStyle w:val="TAL"/>
              <w:jc w:val="center"/>
              <w:rPr>
                <w:ins w:id="2293" w:author="R4-2017075" w:date="2020-11-16T11:09:00Z"/>
                <w:rFonts w:cs="v4.2.0"/>
                <w:lang w:eastAsia="ja-JP"/>
              </w:rPr>
            </w:pPr>
            <w:ins w:id="2294" w:author="R4-2017075" w:date="2020-11-16T11:09:00Z">
              <w:r w:rsidRPr="00FF3C53">
                <w:rPr>
                  <w:rFonts w:cs="v4.2.0"/>
                </w:rPr>
                <w:t>6</w:t>
              </w:r>
            </w:ins>
          </w:p>
        </w:tc>
        <w:tc>
          <w:tcPr>
            <w:tcW w:w="3686" w:type="dxa"/>
            <w:tcBorders>
              <w:top w:val="single" w:sz="4" w:space="0" w:color="auto"/>
              <w:left w:val="single" w:sz="4" w:space="0" w:color="auto"/>
              <w:bottom w:val="single" w:sz="4" w:space="0" w:color="auto"/>
              <w:right w:val="single" w:sz="4" w:space="0" w:color="auto"/>
            </w:tcBorders>
          </w:tcPr>
          <w:p w14:paraId="79830F48" w14:textId="77777777" w:rsidR="006303A3" w:rsidRPr="00FF3C53" w:rsidRDefault="006303A3" w:rsidP="00A4204D">
            <w:pPr>
              <w:pStyle w:val="TAL"/>
              <w:rPr>
                <w:ins w:id="2295" w:author="R4-2017075" w:date="2020-11-16T11:09:00Z"/>
                <w:rFonts w:cs="v4.2.0"/>
                <w:lang w:eastAsia="ja-JP"/>
              </w:rPr>
            </w:pPr>
            <w:ins w:id="2296" w:author="R4-2017075" w:date="2020-11-16T11:09:00Z">
              <w:r w:rsidRPr="00FF3C53">
                <w:rPr>
                  <w:rFonts w:cs="v4.2.0"/>
                </w:rPr>
                <w:t>As specified in table 4.2-1 in TS 36.211 [16]</w:t>
              </w:r>
            </w:ins>
          </w:p>
        </w:tc>
      </w:tr>
      <w:tr w:rsidR="006303A3" w:rsidRPr="00FF3C53" w14:paraId="7DDF0D21" w14:textId="77777777" w:rsidTr="00A4204D">
        <w:trPr>
          <w:cantSplit/>
          <w:jc w:val="center"/>
          <w:ins w:id="2297"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tcPr>
          <w:p w14:paraId="57137464" w14:textId="77777777" w:rsidR="006303A3" w:rsidRPr="00FF3C53" w:rsidRDefault="006303A3" w:rsidP="00A4204D">
            <w:pPr>
              <w:pStyle w:val="TAL"/>
              <w:rPr>
                <w:ins w:id="2298" w:author="R4-2017075" w:date="2020-11-16T11:09:00Z"/>
                <w:lang w:eastAsia="ja-JP"/>
              </w:rPr>
            </w:pPr>
            <w:ins w:id="2299" w:author="R4-2017075" w:date="2020-11-16T11:09:00Z">
              <w:r w:rsidRPr="00FF3C53">
                <w:rPr>
                  <w:rFonts w:cs="Arial"/>
                </w:rPr>
                <w:t>Uplink-downlink configuration</w:t>
              </w:r>
            </w:ins>
          </w:p>
        </w:tc>
        <w:tc>
          <w:tcPr>
            <w:tcW w:w="767" w:type="dxa"/>
            <w:tcBorders>
              <w:top w:val="single" w:sz="4" w:space="0" w:color="auto"/>
              <w:left w:val="single" w:sz="4" w:space="0" w:color="auto"/>
              <w:bottom w:val="single" w:sz="4" w:space="0" w:color="auto"/>
              <w:right w:val="single" w:sz="4" w:space="0" w:color="auto"/>
            </w:tcBorders>
          </w:tcPr>
          <w:p w14:paraId="2064FCA4" w14:textId="77777777" w:rsidR="006303A3" w:rsidRPr="00FF3C53" w:rsidRDefault="006303A3" w:rsidP="00A4204D">
            <w:pPr>
              <w:pStyle w:val="TAL"/>
              <w:jc w:val="center"/>
              <w:rPr>
                <w:ins w:id="2300" w:author="R4-2017075" w:date="2020-11-16T11:09:00Z"/>
                <w:rFonts w:cs="v4.2.0"/>
                <w:lang w:eastAsia="ja-JP"/>
              </w:rPr>
            </w:pPr>
          </w:p>
        </w:tc>
        <w:tc>
          <w:tcPr>
            <w:tcW w:w="2494" w:type="dxa"/>
            <w:gridSpan w:val="2"/>
            <w:tcBorders>
              <w:top w:val="single" w:sz="4" w:space="0" w:color="auto"/>
              <w:left w:val="single" w:sz="4" w:space="0" w:color="auto"/>
              <w:bottom w:val="single" w:sz="4" w:space="0" w:color="auto"/>
              <w:right w:val="single" w:sz="4" w:space="0" w:color="auto"/>
            </w:tcBorders>
          </w:tcPr>
          <w:p w14:paraId="5D3CF106" w14:textId="77777777" w:rsidR="006303A3" w:rsidRPr="00FF3C53" w:rsidRDefault="006303A3" w:rsidP="00A4204D">
            <w:pPr>
              <w:pStyle w:val="TAL"/>
              <w:jc w:val="center"/>
              <w:rPr>
                <w:ins w:id="2301" w:author="R4-2017075" w:date="2020-11-16T11:09:00Z"/>
                <w:rFonts w:cs="v4.2.0"/>
                <w:lang w:eastAsia="ja-JP"/>
              </w:rPr>
            </w:pPr>
            <w:ins w:id="2302" w:author="R4-2017075" w:date="2020-11-16T11:09:00Z">
              <w:r w:rsidRPr="00FF3C53">
                <w:rPr>
                  <w:rFonts w:cs="v4.2.0"/>
                </w:rPr>
                <w:t>1</w:t>
              </w:r>
            </w:ins>
          </w:p>
        </w:tc>
        <w:tc>
          <w:tcPr>
            <w:tcW w:w="3686" w:type="dxa"/>
            <w:tcBorders>
              <w:top w:val="single" w:sz="4" w:space="0" w:color="auto"/>
              <w:left w:val="single" w:sz="4" w:space="0" w:color="auto"/>
              <w:bottom w:val="single" w:sz="4" w:space="0" w:color="auto"/>
              <w:right w:val="single" w:sz="4" w:space="0" w:color="auto"/>
            </w:tcBorders>
          </w:tcPr>
          <w:p w14:paraId="05F75E08" w14:textId="77777777" w:rsidR="006303A3" w:rsidRPr="00FF3C53" w:rsidRDefault="006303A3" w:rsidP="00A4204D">
            <w:pPr>
              <w:pStyle w:val="TAL"/>
              <w:rPr>
                <w:ins w:id="2303" w:author="R4-2017075" w:date="2020-11-16T11:09:00Z"/>
                <w:rFonts w:cs="v4.2.0"/>
                <w:lang w:eastAsia="ja-JP"/>
              </w:rPr>
            </w:pPr>
            <w:ins w:id="2304" w:author="R4-2017075" w:date="2020-11-16T11:09:00Z">
              <w:r w:rsidRPr="00FF3C53">
                <w:rPr>
                  <w:rFonts w:cs="v4.2.0"/>
                </w:rPr>
                <w:t>As specified in table 4.2-2 in TS 36.211 [16]</w:t>
              </w:r>
            </w:ins>
          </w:p>
        </w:tc>
      </w:tr>
      <w:tr w:rsidR="006303A3" w:rsidRPr="00FF3C53" w14:paraId="40D36AD6" w14:textId="77777777" w:rsidTr="00A4204D">
        <w:trPr>
          <w:cantSplit/>
          <w:jc w:val="center"/>
          <w:ins w:id="2305"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71079BFA" w14:textId="77777777" w:rsidR="006303A3" w:rsidRPr="00FF3C53" w:rsidRDefault="006303A3" w:rsidP="00A4204D">
            <w:pPr>
              <w:pStyle w:val="TAL"/>
              <w:rPr>
                <w:ins w:id="2306" w:author="R4-2017075" w:date="2020-11-16T11:09:00Z"/>
                <w:lang w:eastAsia="zh-CN"/>
              </w:rPr>
            </w:pPr>
            <w:ins w:id="2307" w:author="R4-2017075" w:date="2020-11-16T11:09:00Z">
              <w:r w:rsidRPr="00FF3C53">
                <w:rPr>
                  <w:iCs/>
                  <w:lang w:eastAsia="zh-CN"/>
                </w:rPr>
                <w:t>NPRACH Configuration</w:t>
              </w:r>
            </w:ins>
          </w:p>
        </w:tc>
        <w:tc>
          <w:tcPr>
            <w:tcW w:w="767" w:type="dxa"/>
            <w:tcBorders>
              <w:top w:val="single" w:sz="4" w:space="0" w:color="auto"/>
              <w:left w:val="single" w:sz="4" w:space="0" w:color="auto"/>
              <w:bottom w:val="single" w:sz="4" w:space="0" w:color="auto"/>
              <w:right w:val="single" w:sz="4" w:space="0" w:color="auto"/>
            </w:tcBorders>
          </w:tcPr>
          <w:p w14:paraId="4BF7C2BA" w14:textId="77777777" w:rsidR="006303A3" w:rsidRPr="00FF3C53" w:rsidRDefault="006303A3" w:rsidP="00A4204D">
            <w:pPr>
              <w:pStyle w:val="TAL"/>
              <w:jc w:val="center"/>
              <w:rPr>
                <w:ins w:id="2308" w:author="R4-2017075" w:date="2020-11-16T11:09:00Z"/>
                <w:lang w:eastAsia="ja-JP"/>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7AF62B9D" w14:textId="77777777" w:rsidR="006303A3" w:rsidRPr="00FF3C53" w:rsidRDefault="006303A3" w:rsidP="00A4204D">
            <w:pPr>
              <w:pStyle w:val="TAL"/>
              <w:jc w:val="center"/>
              <w:rPr>
                <w:ins w:id="2309" w:author="R4-2017075" w:date="2020-11-16T11:09:00Z"/>
                <w:lang w:eastAsia="zh-CN"/>
              </w:rPr>
            </w:pPr>
            <w:ins w:id="2310" w:author="R4-2017075" w:date="2020-11-16T11:09:00Z">
              <w:r w:rsidRPr="00FF3C53">
                <w:rPr>
                  <w:rFonts w:cs="Arial"/>
                  <w:lang w:eastAsia="ja-JP"/>
                </w:rPr>
                <w:t>NPRACH.R-2</w:t>
              </w:r>
            </w:ins>
          </w:p>
        </w:tc>
        <w:tc>
          <w:tcPr>
            <w:tcW w:w="3686" w:type="dxa"/>
            <w:tcBorders>
              <w:top w:val="single" w:sz="4" w:space="0" w:color="auto"/>
              <w:left w:val="single" w:sz="4" w:space="0" w:color="auto"/>
              <w:bottom w:val="single" w:sz="4" w:space="0" w:color="auto"/>
              <w:right w:val="single" w:sz="4" w:space="0" w:color="auto"/>
            </w:tcBorders>
            <w:hideMark/>
          </w:tcPr>
          <w:p w14:paraId="50F42244" w14:textId="77777777" w:rsidR="006303A3" w:rsidRPr="00FF3C53" w:rsidRDefault="006303A3" w:rsidP="00A4204D">
            <w:pPr>
              <w:pStyle w:val="TAL"/>
              <w:rPr>
                <w:ins w:id="2311" w:author="R4-2017075" w:date="2020-11-16T11:09:00Z"/>
                <w:lang w:eastAsia="zh-CN"/>
              </w:rPr>
            </w:pPr>
            <w:ins w:id="2312" w:author="R4-2017075" w:date="2020-11-16T11:09:00Z">
              <w:r w:rsidRPr="00FF3C53">
                <w:rPr>
                  <w:rFonts w:cs="Arial"/>
                  <w:lang w:eastAsia="zh-CN"/>
                </w:rPr>
                <w:t xml:space="preserve">As specified in </w:t>
              </w:r>
              <w:r w:rsidRPr="00FF3C53">
                <w:rPr>
                  <w:rFonts w:cs="v4.2.0"/>
                  <w:lang w:eastAsia="ja-JP"/>
                </w:rPr>
                <w:t>A.</w:t>
              </w:r>
              <w:r w:rsidRPr="00FF3C53">
                <w:rPr>
                  <w:rFonts w:cs="v4.2.0" w:hint="eastAsia"/>
                  <w:lang w:eastAsia="zh-CN"/>
                </w:rPr>
                <w:t>3.1</w:t>
              </w:r>
              <w:r w:rsidRPr="00FF3C53">
                <w:rPr>
                  <w:rFonts w:cs="v4.2.0"/>
                  <w:lang w:eastAsia="zh-CN"/>
                </w:rPr>
                <w:t>8</w:t>
              </w:r>
            </w:ins>
          </w:p>
        </w:tc>
      </w:tr>
      <w:tr w:rsidR="006303A3" w:rsidRPr="00FF3C53" w14:paraId="252ED6CC" w14:textId="77777777" w:rsidTr="00A4204D">
        <w:trPr>
          <w:cantSplit/>
          <w:jc w:val="center"/>
          <w:ins w:id="2313"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09B66F4F" w14:textId="77777777" w:rsidR="006303A3" w:rsidRPr="00FF3C53" w:rsidRDefault="006303A3" w:rsidP="00A4204D">
            <w:pPr>
              <w:pStyle w:val="TAL"/>
              <w:rPr>
                <w:ins w:id="2314" w:author="R4-2017075" w:date="2020-11-16T11:09:00Z"/>
                <w:lang w:eastAsia="ja-JP"/>
              </w:rPr>
            </w:pPr>
            <w:ins w:id="2315" w:author="R4-2017075" w:date="2020-11-16T11:09:00Z">
              <w:r w:rsidRPr="00FF3C53">
                <w:rPr>
                  <w:lang w:eastAsia="ja-JP"/>
                </w:rPr>
                <w:t>DRX cycle length</w:t>
              </w:r>
            </w:ins>
          </w:p>
        </w:tc>
        <w:tc>
          <w:tcPr>
            <w:tcW w:w="767" w:type="dxa"/>
            <w:tcBorders>
              <w:top w:val="single" w:sz="4" w:space="0" w:color="auto"/>
              <w:left w:val="single" w:sz="4" w:space="0" w:color="auto"/>
              <w:bottom w:val="single" w:sz="4" w:space="0" w:color="auto"/>
              <w:right w:val="single" w:sz="4" w:space="0" w:color="auto"/>
            </w:tcBorders>
            <w:hideMark/>
          </w:tcPr>
          <w:p w14:paraId="36D8DBD4" w14:textId="77777777" w:rsidR="006303A3" w:rsidRPr="00FF3C53" w:rsidRDefault="006303A3" w:rsidP="00A4204D">
            <w:pPr>
              <w:pStyle w:val="TAL"/>
              <w:jc w:val="center"/>
              <w:rPr>
                <w:ins w:id="2316" w:author="R4-2017075" w:date="2020-11-16T11:09:00Z"/>
                <w:lang w:eastAsia="ja-JP"/>
              </w:rPr>
            </w:pPr>
            <w:ins w:id="2317" w:author="R4-2017075" w:date="2020-11-16T11:09:00Z">
              <w:r w:rsidRPr="00FF3C53">
                <w:rPr>
                  <w:lang w:eastAsia="ja-JP"/>
                </w:rPr>
                <w:t>s</w:t>
              </w:r>
            </w:ins>
          </w:p>
        </w:tc>
        <w:tc>
          <w:tcPr>
            <w:tcW w:w="1247" w:type="dxa"/>
            <w:tcBorders>
              <w:top w:val="single" w:sz="4" w:space="0" w:color="auto"/>
              <w:left w:val="single" w:sz="4" w:space="0" w:color="auto"/>
              <w:bottom w:val="single" w:sz="4" w:space="0" w:color="auto"/>
              <w:right w:val="single" w:sz="4" w:space="0" w:color="auto"/>
            </w:tcBorders>
            <w:hideMark/>
          </w:tcPr>
          <w:p w14:paraId="38761B59" w14:textId="77777777" w:rsidR="006303A3" w:rsidRPr="00FF3C53" w:rsidRDefault="006303A3" w:rsidP="00A4204D">
            <w:pPr>
              <w:pStyle w:val="TAL"/>
              <w:jc w:val="center"/>
              <w:rPr>
                <w:ins w:id="2318" w:author="R4-2017075" w:date="2020-11-16T11:09:00Z"/>
                <w:lang w:eastAsia="ja-JP"/>
              </w:rPr>
            </w:pPr>
            <w:ins w:id="2319" w:author="R4-2017075" w:date="2020-11-16T11:09:00Z">
              <w:r>
                <w:rPr>
                  <w:lang w:eastAsia="ja-JP"/>
                </w:rPr>
                <w:t>0.32</w:t>
              </w:r>
            </w:ins>
          </w:p>
        </w:tc>
        <w:tc>
          <w:tcPr>
            <w:tcW w:w="1247" w:type="dxa"/>
            <w:tcBorders>
              <w:top w:val="single" w:sz="4" w:space="0" w:color="auto"/>
              <w:left w:val="single" w:sz="4" w:space="0" w:color="auto"/>
              <w:bottom w:val="single" w:sz="4" w:space="0" w:color="auto"/>
              <w:right w:val="single" w:sz="4" w:space="0" w:color="auto"/>
            </w:tcBorders>
          </w:tcPr>
          <w:p w14:paraId="2603FC2D" w14:textId="77777777" w:rsidR="006303A3" w:rsidRPr="00FF3C53" w:rsidRDefault="006303A3" w:rsidP="00A4204D">
            <w:pPr>
              <w:pStyle w:val="TAL"/>
              <w:jc w:val="center"/>
              <w:rPr>
                <w:ins w:id="2320" w:author="R4-2017075" w:date="2020-11-16T11:09:00Z"/>
                <w:lang w:eastAsia="ja-JP"/>
              </w:rPr>
            </w:pPr>
            <w:ins w:id="2321" w:author="R4-2017075" w:date="2020-11-16T11:09:00Z">
              <w:r>
                <w:rPr>
                  <w:lang w:eastAsia="ja-JP"/>
                </w:rPr>
                <w:t>0.64</w:t>
              </w:r>
            </w:ins>
          </w:p>
        </w:tc>
        <w:tc>
          <w:tcPr>
            <w:tcW w:w="3686" w:type="dxa"/>
            <w:tcBorders>
              <w:top w:val="single" w:sz="4" w:space="0" w:color="auto"/>
              <w:left w:val="single" w:sz="4" w:space="0" w:color="auto"/>
              <w:bottom w:val="single" w:sz="4" w:space="0" w:color="auto"/>
              <w:right w:val="single" w:sz="4" w:space="0" w:color="auto"/>
            </w:tcBorders>
            <w:hideMark/>
          </w:tcPr>
          <w:p w14:paraId="01EE11D5" w14:textId="77777777" w:rsidR="006303A3" w:rsidRPr="00FF3C53" w:rsidRDefault="006303A3" w:rsidP="00A4204D">
            <w:pPr>
              <w:pStyle w:val="TAL"/>
              <w:rPr>
                <w:ins w:id="2322" w:author="R4-2017075" w:date="2020-11-16T11:09:00Z"/>
                <w:lang w:eastAsia="ja-JP"/>
              </w:rPr>
            </w:pPr>
            <w:ins w:id="2323" w:author="R4-2017075" w:date="2020-11-16T11:09:00Z">
              <w:r w:rsidRPr="00FF3C53">
                <w:rPr>
                  <w:lang w:eastAsia="ja-JP"/>
                </w:rPr>
                <w:t>The value shall be used for all cells in the test.</w:t>
              </w:r>
            </w:ins>
          </w:p>
        </w:tc>
      </w:tr>
      <w:tr w:rsidR="006303A3" w:rsidRPr="00FF3C53" w14:paraId="1013D958" w14:textId="77777777" w:rsidTr="00A4204D">
        <w:trPr>
          <w:cantSplit/>
          <w:jc w:val="center"/>
          <w:ins w:id="2324"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10F30F5B" w14:textId="77777777" w:rsidR="006303A3" w:rsidRPr="00FF3C53" w:rsidRDefault="006303A3" w:rsidP="00A4204D">
            <w:pPr>
              <w:pStyle w:val="TAL"/>
              <w:rPr>
                <w:ins w:id="2325" w:author="R4-2017075" w:date="2020-11-16T11:09:00Z"/>
                <w:lang w:eastAsia="ja-JP"/>
              </w:rPr>
            </w:pPr>
            <w:ins w:id="2326" w:author="R4-2017075" w:date="2020-11-16T11:09:00Z">
              <w:r w:rsidRPr="00FF3C53">
                <w:rPr>
                  <w:lang w:eastAsia="ja-JP"/>
                </w:rPr>
                <w:t>T1</w:t>
              </w:r>
            </w:ins>
          </w:p>
        </w:tc>
        <w:tc>
          <w:tcPr>
            <w:tcW w:w="767" w:type="dxa"/>
            <w:tcBorders>
              <w:top w:val="single" w:sz="4" w:space="0" w:color="auto"/>
              <w:left w:val="single" w:sz="4" w:space="0" w:color="auto"/>
              <w:bottom w:val="single" w:sz="4" w:space="0" w:color="auto"/>
              <w:right w:val="single" w:sz="4" w:space="0" w:color="auto"/>
            </w:tcBorders>
            <w:hideMark/>
          </w:tcPr>
          <w:p w14:paraId="57A0C5DD" w14:textId="77777777" w:rsidR="006303A3" w:rsidRPr="00FF3C53" w:rsidRDefault="006303A3" w:rsidP="00A4204D">
            <w:pPr>
              <w:pStyle w:val="TAL"/>
              <w:jc w:val="center"/>
              <w:rPr>
                <w:ins w:id="2327" w:author="R4-2017075" w:date="2020-11-16T11:09:00Z"/>
                <w:lang w:eastAsia="ja-JP"/>
              </w:rPr>
            </w:pPr>
            <w:ins w:id="2328" w:author="R4-2017075" w:date="2020-11-16T11:09:00Z">
              <w:r w:rsidRPr="00FF3C53">
                <w:rPr>
                  <w:lang w:eastAsia="ja-JP"/>
                </w:rPr>
                <w:t>s</w:t>
              </w:r>
            </w:ins>
          </w:p>
        </w:tc>
        <w:tc>
          <w:tcPr>
            <w:tcW w:w="2494" w:type="dxa"/>
            <w:gridSpan w:val="2"/>
            <w:tcBorders>
              <w:top w:val="single" w:sz="4" w:space="0" w:color="auto"/>
              <w:left w:val="single" w:sz="4" w:space="0" w:color="auto"/>
              <w:bottom w:val="single" w:sz="4" w:space="0" w:color="auto"/>
              <w:right w:val="single" w:sz="4" w:space="0" w:color="auto"/>
            </w:tcBorders>
            <w:hideMark/>
          </w:tcPr>
          <w:p w14:paraId="4DD384C7" w14:textId="77777777" w:rsidR="006303A3" w:rsidRPr="00FF3C53" w:rsidRDefault="006303A3" w:rsidP="00A4204D">
            <w:pPr>
              <w:pStyle w:val="TAL"/>
              <w:jc w:val="center"/>
              <w:rPr>
                <w:ins w:id="2329" w:author="R4-2017075" w:date="2020-11-16T11:09:00Z"/>
                <w:lang w:eastAsia="ja-JP"/>
              </w:rPr>
            </w:pPr>
            <w:ins w:id="2330" w:author="R4-2017075" w:date="2020-11-16T11:09:00Z">
              <w:r w:rsidRPr="00FF3C53">
                <w:rPr>
                  <w:lang w:eastAsia="ja-JP"/>
                </w:rPr>
                <w:t>&gt;7</w:t>
              </w:r>
            </w:ins>
          </w:p>
        </w:tc>
        <w:tc>
          <w:tcPr>
            <w:tcW w:w="3686" w:type="dxa"/>
            <w:tcBorders>
              <w:top w:val="single" w:sz="4" w:space="0" w:color="auto"/>
              <w:left w:val="single" w:sz="4" w:space="0" w:color="auto"/>
              <w:bottom w:val="single" w:sz="4" w:space="0" w:color="auto"/>
              <w:right w:val="single" w:sz="4" w:space="0" w:color="auto"/>
            </w:tcBorders>
            <w:hideMark/>
          </w:tcPr>
          <w:p w14:paraId="4699A9CC" w14:textId="77777777" w:rsidR="006303A3" w:rsidRPr="00FF3C53" w:rsidRDefault="006303A3" w:rsidP="00A4204D">
            <w:pPr>
              <w:pStyle w:val="TAL"/>
              <w:rPr>
                <w:ins w:id="2331" w:author="R4-2017075" w:date="2020-11-16T11:09:00Z"/>
                <w:lang w:eastAsia="ja-JP"/>
              </w:rPr>
            </w:pPr>
            <w:ins w:id="2332" w:author="R4-2017075" w:date="2020-11-16T11:09:00Z">
              <w:r w:rsidRPr="00FF3C53">
                <w:rPr>
                  <w:lang w:eastAsia="ja-JP"/>
                </w:rPr>
                <w:t>During T1, nCell2 shall be powered off, and during the off time the physical cell identity shall be changed. The intention is to ensure that nCell2 has not been detected by the UE prior to the start of period T2</w:t>
              </w:r>
            </w:ins>
          </w:p>
        </w:tc>
      </w:tr>
      <w:tr w:rsidR="006303A3" w:rsidRPr="00FF3C53" w14:paraId="320E1F7E" w14:textId="77777777" w:rsidTr="00A4204D">
        <w:trPr>
          <w:cantSplit/>
          <w:jc w:val="center"/>
          <w:ins w:id="2333"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6485BD76" w14:textId="77777777" w:rsidR="006303A3" w:rsidRPr="00FF3C53" w:rsidRDefault="006303A3" w:rsidP="00A4204D">
            <w:pPr>
              <w:pStyle w:val="TAL"/>
              <w:rPr>
                <w:ins w:id="2334" w:author="R4-2017075" w:date="2020-11-16T11:09:00Z"/>
                <w:lang w:eastAsia="ja-JP"/>
              </w:rPr>
            </w:pPr>
            <w:ins w:id="2335" w:author="R4-2017075" w:date="2020-11-16T11:09:00Z">
              <w:r w:rsidRPr="00FF3C53">
                <w:rPr>
                  <w:lang w:eastAsia="ja-JP"/>
                </w:rPr>
                <w:t>T2</w:t>
              </w:r>
            </w:ins>
          </w:p>
        </w:tc>
        <w:tc>
          <w:tcPr>
            <w:tcW w:w="767" w:type="dxa"/>
            <w:tcBorders>
              <w:top w:val="single" w:sz="4" w:space="0" w:color="auto"/>
              <w:left w:val="single" w:sz="4" w:space="0" w:color="auto"/>
              <w:bottom w:val="single" w:sz="4" w:space="0" w:color="auto"/>
              <w:right w:val="single" w:sz="4" w:space="0" w:color="auto"/>
            </w:tcBorders>
            <w:hideMark/>
          </w:tcPr>
          <w:p w14:paraId="79C2566B" w14:textId="77777777" w:rsidR="006303A3" w:rsidRPr="00FF3C53" w:rsidRDefault="006303A3" w:rsidP="00A4204D">
            <w:pPr>
              <w:pStyle w:val="TAL"/>
              <w:jc w:val="center"/>
              <w:rPr>
                <w:ins w:id="2336" w:author="R4-2017075" w:date="2020-11-16T11:09:00Z"/>
                <w:lang w:eastAsia="ja-JP"/>
              </w:rPr>
            </w:pPr>
            <w:ins w:id="2337" w:author="R4-2017075" w:date="2020-11-16T11:09:00Z">
              <w:r w:rsidRPr="00FF3C53">
                <w:rPr>
                  <w:lang w:eastAsia="ja-JP"/>
                </w:rPr>
                <w:t>s</w:t>
              </w:r>
            </w:ins>
          </w:p>
        </w:tc>
        <w:tc>
          <w:tcPr>
            <w:tcW w:w="2494" w:type="dxa"/>
            <w:gridSpan w:val="2"/>
            <w:tcBorders>
              <w:top w:val="single" w:sz="4" w:space="0" w:color="auto"/>
              <w:left w:val="single" w:sz="4" w:space="0" w:color="auto"/>
              <w:bottom w:val="single" w:sz="4" w:space="0" w:color="auto"/>
              <w:right w:val="single" w:sz="4" w:space="0" w:color="auto"/>
            </w:tcBorders>
            <w:hideMark/>
          </w:tcPr>
          <w:p w14:paraId="2F7A3F0F" w14:textId="77777777" w:rsidR="006303A3" w:rsidRPr="00FF3C53" w:rsidRDefault="006303A3" w:rsidP="00A4204D">
            <w:pPr>
              <w:pStyle w:val="TAL"/>
              <w:jc w:val="center"/>
              <w:rPr>
                <w:ins w:id="2338" w:author="R4-2017075" w:date="2020-11-16T11:09:00Z"/>
                <w:lang w:eastAsia="ja-JP"/>
              </w:rPr>
            </w:pPr>
            <w:ins w:id="2339" w:author="R4-2017075" w:date="2020-11-16T11:09:00Z">
              <w:r>
                <w:rPr>
                  <w:lang w:eastAsia="ja-JP"/>
                </w:rPr>
                <w:t>35</w:t>
              </w:r>
            </w:ins>
          </w:p>
        </w:tc>
        <w:tc>
          <w:tcPr>
            <w:tcW w:w="3686" w:type="dxa"/>
            <w:tcBorders>
              <w:top w:val="single" w:sz="4" w:space="0" w:color="auto"/>
              <w:left w:val="single" w:sz="4" w:space="0" w:color="auto"/>
              <w:bottom w:val="single" w:sz="4" w:space="0" w:color="auto"/>
              <w:right w:val="single" w:sz="4" w:space="0" w:color="auto"/>
            </w:tcBorders>
            <w:hideMark/>
          </w:tcPr>
          <w:p w14:paraId="7FD1E369" w14:textId="77777777" w:rsidR="006303A3" w:rsidRPr="00FF3C53" w:rsidRDefault="006303A3" w:rsidP="00A4204D">
            <w:pPr>
              <w:pStyle w:val="TAL"/>
              <w:rPr>
                <w:ins w:id="2340" w:author="R4-2017075" w:date="2020-11-16T11:09:00Z"/>
                <w:lang w:eastAsia="ja-JP"/>
              </w:rPr>
            </w:pPr>
            <w:ins w:id="2341" w:author="R4-2017075" w:date="2020-11-16T11:09:00Z">
              <w:r w:rsidRPr="00FF3C53">
                <w:rPr>
                  <w:lang w:eastAsia="ja-JP"/>
                </w:rPr>
                <w:t xml:space="preserve">T2 is defined so that cell re-selection time is taken into account. </w:t>
              </w:r>
              <w:r w:rsidRPr="00FF3C53">
                <w:rPr>
                  <w:rFonts w:cs="v4.2.0"/>
                </w:rPr>
                <w:t>O</w:t>
              </w:r>
              <w:r w:rsidRPr="00FF3C53">
                <w:rPr>
                  <w:lang w:eastAsia="ja-JP"/>
                </w:rPr>
                <w:t>nce the UE has reselected to nCell2 (within T2) T3 starts</w:t>
              </w:r>
            </w:ins>
          </w:p>
        </w:tc>
      </w:tr>
      <w:tr w:rsidR="006303A3" w:rsidRPr="00FF3C53" w14:paraId="3D1B46EE" w14:textId="77777777" w:rsidTr="00A4204D">
        <w:trPr>
          <w:cantSplit/>
          <w:jc w:val="center"/>
          <w:ins w:id="2342"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62DAF16C" w14:textId="77777777" w:rsidR="006303A3" w:rsidRPr="00FF3C53" w:rsidRDefault="006303A3" w:rsidP="00A4204D">
            <w:pPr>
              <w:pStyle w:val="TAL"/>
              <w:rPr>
                <w:ins w:id="2343" w:author="R4-2017075" w:date="2020-11-16T11:09:00Z"/>
                <w:lang w:eastAsia="ja-JP"/>
              </w:rPr>
            </w:pPr>
            <w:ins w:id="2344" w:author="R4-2017075" w:date="2020-11-16T11:09:00Z">
              <w:r w:rsidRPr="00FF3C53">
                <w:rPr>
                  <w:lang w:eastAsia="ja-JP"/>
                </w:rPr>
                <w:t>T3</w:t>
              </w:r>
            </w:ins>
          </w:p>
        </w:tc>
        <w:tc>
          <w:tcPr>
            <w:tcW w:w="767" w:type="dxa"/>
            <w:tcBorders>
              <w:top w:val="single" w:sz="4" w:space="0" w:color="auto"/>
              <w:left w:val="single" w:sz="4" w:space="0" w:color="auto"/>
              <w:bottom w:val="single" w:sz="4" w:space="0" w:color="auto"/>
              <w:right w:val="single" w:sz="4" w:space="0" w:color="auto"/>
            </w:tcBorders>
            <w:hideMark/>
          </w:tcPr>
          <w:p w14:paraId="046CB579" w14:textId="77777777" w:rsidR="006303A3" w:rsidRPr="00FF3C53" w:rsidRDefault="006303A3" w:rsidP="00A4204D">
            <w:pPr>
              <w:pStyle w:val="TAL"/>
              <w:jc w:val="center"/>
              <w:rPr>
                <w:ins w:id="2345" w:author="R4-2017075" w:date="2020-11-16T11:09:00Z"/>
                <w:lang w:eastAsia="ja-JP"/>
              </w:rPr>
            </w:pPr>
            <w:ins w:id="2346" w:author="R4-2017075" w:date="2020-11-16T11:09:00Z">
              <w:r w:rsidRPr="00FF3C53">
                <w:rPr>
                  <w:lang w:eastAsia="ja-JP"/>
                </w:rPr>
                <w:t>s</w:t>
              </w:r>
            </w:ins>
          </w:p>
        </w:tc>
        <w:tc>
          <w:tcPr>
            <w:tcW w:w="2494" w:type="dxa"/>
            <w:gridSpan w:val="2"/>
            <w:tcBorders>
              <w:top w:val="single" w:sz="4" w:space="0" w:color="auto"/>
              <w:left w:val="single" w:sz="4" w:space="0" w:color="auto"/>
              <w:bottom w:val="single" w:sz="4" w:space="0" w:color="auto"/>
              <w:right w:val="single" w:sz="4" w:space="0" w:color="auto"/>
            </w:tcBorders>
            <w:hideMark/>
          </w:tcPr>
          <w:p w14:paraId="597A9263" w14:textId="77777777" w:rsidR="006303A3" w:rsidRPr="00FF3C53" w:rsidRDefault="006303A3" w:rsidP="00A4204D">
            <w:pPr>
              <w:pStyle w:val="TAL"/>
              <w:jc w:val="center"/>
              <w:rPr>
                <w:ins w:id="2347" w:author="R4-2017075" w:date="2020-11-16T11:09:00Z"/>
                <w:lang w:eastAsia="ja-JP"/>
              </w:rPr>
            </w:pPr>
            <w:ins w:id="2348" w:author="R4-2017075" w:date="2020-11-16T11:09:00Z">
              <w:r>
                <w:rPr>
                  <w:lang w:eastAsia="ja-JP"/>
                </w:rPr>
                <w:t>14</w:t>
              </w:r>
            </w:ins>
          </w:p>
        </w:tc>
        <w:tc>
          <w:tcPr>
            <w:tcW w:w="3686" w:type="dxa"/>
            <w:tcBorders>
              <w:top w:val="single" w:sz="4" w:space="0" w:color="auto"/>
              <w:left w:val="single" w:sz="4" w:space="0" w:color="auto"/>
              <w:bottom w:val="single" w:sz="4" w:space="0" w:color="auto"/>
              <w:right w:val="single" w:sz="4" w:space="0" w:color="auto"/>
            </w:tcBorders>
            <w:hideMark/>
          </w:tcPr>
          <w:p w14:paraId="4E4EB8FB" w14:textId="77777777" w:rsidR="006303A3" w:rsidRPr="00FF3C53" w:rsidRDefault="006303A3" w:rsidP="00A4204D">
            <w:pPr>
              <w:pStyle w:val="TAL"/>
              <w:rPr>
                <w:ins w:id="2349" w:author="R4-2017075" w:date="2020-11-16T11:09:00Z"/>
                <w:lang w:eastAsia="ja-JP"/>
              </w:rPr>
            </w:pPr>
            <w:ins w:id="2350" w:author="R4-2017075" w:date="2020-11-16T11:09:00Z">
              <w:r w:rsidRPr="00FF3C53">
                <w:rPr>
                  <w:lang w:eastAsia="ja-JP"/>
                </w:rPr>
                <w:t>T3 is defined so that cell re-selection time is taken into account.</w:t>
              </w:r>
            </w:ins>
          </w:p>
        </w:tc>
      </w:tr>
    </w:tbl>
    <w:p w14:paraId="5A7CF8D1" w14:textId="77777777" w:rsidR="006303A3" w:rsidRPr="00FF3C53" w:rsidRDefault="006303A3" w:rsidP="006303A3">
      <w:pPr>
        <w:rPr>
          <w:ins w:id="2351" w:author="R4-2017075" w:date="2020-11-16T11:09:00Z"/>
        </w:rPr>
      </w:pPr>
    </w:p>
    <w:p w14:paraId="07625A66" w14:textId="17BE1757" w:rsidR="006303A3" w:rsidRPr="00FF3C53" w:rsidRDefault="006303A3" w:rsidP="006303A3">
      <w:pPr>
        <w:pStyle w:val="TH"/>
        <w:rPr>
          <w:ins w:id="2352" w:author="R4-2017075" w:date="2020-11-16T11:09:00Z"/>
          <w:lang w:eastAsia="zh-CN"/>
        </w:rPr>
      </w:pPr>
      <w:ins w:id="2353" w:author="R4-2017075" w:date="2020-11-16T11:09:00Z">
        <w:r w:rsidRPr="00FF3C53">
          <w:lastRenderedPageBreak/>
          <w:t>Table A.4.2.</w:t>
        </w:r>
        <w:del w:id="2354" w:author="Huawei" w:date="2020-11-16T14:10:00Z">
          <w:r w:rsidDel="00A4204D">
            <w:delText>x4</w:delText>
          </w:r>
        </w:del>
      </w:ins>
      <w:ins w:id="2355" w:author="Huawei" w:date="2020-11-16T14:10:00Z">
        <w:r w:rsidR="00A4204D">
          <w:t>44</w:t>
        </w:r>
      </w:ins>
      <w:ins w:id="2356" w:author="R4-2017075" w:date="2020-11-16T11:09:00Z">
        <w:r w:rsidRPr="00FF3C53">
          <w:t xml:space="preserve">.1-2: </w:t>
        </w:r>
        <w:proofErr w:type="spellStart"/>
        <w:r w:rsidRPr="00FF3C53">
          <w:rPr>
            <w:sz w:val="18"/>
          </w:rPr>
          <w:t>nCell</w:t>
        </w:r>
        <w:proofErr w:type="spellEnd"/>
        <w:r w:rsidRPr="00FF3C53">
          <w:rPr>
            <w:sz w:val="18"/>
          </w:rPr>
          <w:t xml:space="preserve"> 1, </w:t>
        </w:r>
        <w:proofErr w:type="spellStart"/>
        <w:r w:rsidRPr="00FF3C53">
          <w:rPr>
            <w:sz w:val="18"/>
          </w:rPr>
          <w:t>nCell</w:t>
        </w:r>
        <w:proofErr w:type="spellEnd"/>
        <w:r w:rsidRPr="00FF3C53">
          <w:rPr>
            <w:sz w:val="18"/>
          </w:rPr>
          <w:t xml:space="preserve"> 2</w:t>
        </w:r>
        <w:r w:rsidRPr="00FF3C53">
          <w:t xml:space="preserve"> specific test parameters for </w:t>
        </w:r>
        <w:r w:rsidRPr="00FF3C53">
          <w:rPr>
            <w:lang w:eastAsia="zh-CN"/>
          </w:rPr>
          <w:t>T</w:t>
        </w:r>
        <w:r w:rsidRPr="00FF3C53">
          <w:t xml:space="preserve">DD intra frequency cell reselection test case </w:t>
        </w:r>
        <w:r w:rsidRPr="00FF3C53">
          <w:rPr>
            <w:lang w:eastAsia="zh-CN"/>
          </w:rPr>
          <w:t>for Cat-NB1 UE</w:t>
        </w:r>
        <w:r w:rsidRPr="00FF3C53">
          <w:t xml:space="preserve"> in </w:t>
        </w:r>
        <w:r w:rsidRPr="00FF3C53">
          <w:rPr>
            <w:lang w:eastAsia="zh-CN"/>
          </w:rPr>
          <w:t>normal coverage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18"/>
        <w:gridCol w:w="851"/>
        <w:gridCol w:w="851"/>
        <w:gridCol w:w="851"/>
        <w:gridCol w:w="851"/>
        <w:gridCol w:w="851"/>
        <w:gridCol w:w="851"/>
      </w:tblGrid>
      <w:tr w:rsidR="006303A3" w:rsidRPr="00FF3C53" w14:paraId="18F38F35" w14:textId="77777777" w:rsidTr="00A4204D">
        <w:trPr>
          <w:cantSplit/>
          <w:jc w:val="center"/>
          <w:ins w:id="2357" w:author="R4-2017075" w:date="2020-11-16T11:09:00Z"/>
        </w:trPr>
        <w:tc>
          <w:tcPr>
            <w:tcW w:w="2268" w:type="dxa"/>
            <w:vMerge w:val="restart"/>
            <w:tcBorders>
              <w:top w:val="single" w:sz="4" w:space="0" w:color="auto"/>
              <w:left w:val="single" w:sz="4" w:space="0" w:color="auto"/>
              <w:right w:val="single" w:sz="4" w:space="0" w:color="auto"/>
            </w:tcBorders>
          </w:tcPr>
          <w:p w14:paraId="6332A0D1" w14:textId="77777777" w:rsidR="006303A3" w:rsidRPr="00FF3C53" w:rsidRDefault="006303A3" w:rsidP="00A4204D">
            <w:pPr>
              <w:pStyle w:val="TAH"/>
              <w:rPr>
                <w:ins w:id="2358" w:author="R4-2017075" w:date="2020-11-16T11:09:00Z"/>
                <w:rFonts w:cs="Arial"/>
                <w:lang w:eastAsia="ja-JP"/>
              </w:rPr>
            </w:pPr>
            <w:ins w:id="2359" w:author="R4-2017075" w:date="2020-11-16T11:09:00Z">
              <w:r w:rsidRPr="00FF3C53">
                <w:rPr>
                  <w:lang w:eastAsia="ja-JP"/>
                </w:rPr>
                <w:t>Parameter</w:t>
              </w:r>
            </w:ins>
          </w:p>
        </w:tc>
        <w:tc>
          <w:tcPr>
            <w:tcW w:w="1418" w:type="dxa"/>
            <w:vMerge w:val="restart"/>
            <w:tcBorders>
              <w:top w:val="single" w:sz="4" w:space="0" w:color="auto"/>
              <w:left w:val="single" w:sz="4" w:space="0" w:color="auto"/>
              <w:right w:val="single" w:sz="4" w:space="0" w:color="auto"/>
            </w:tcBorders>
          </w:tcPr>
          <w:p w14:paraId="285060BF" w14:textId="77777777" w:rsidR="006303A3" w:rsidRPr="00FF3C53" w:rsidRDefault="006303A3" w:rsidP="00A4204D">
            <w:pPr>
              <w:pStyle w:val="TAH"/>
              <w:rPr>
                <w:ins w:id="2360" w:author="R4-2017075" w:date="2020-11-16T11:09:00Z"/>
                <w:rFonts w:cs="Arial"/>
                <w:lang w:eastAsia="ja-JP"/>
              </w:rPr>
            </w:pPr>
            <w:ins w:id="2361" w:author="R4-2017075" w:date="2020-11-16T11:09:00Z">
              <w:r w:rsidRPr="00FF3C53">
                <w:rPr>
                  <w:lang w:eastAsia="ja-JP"/>
                </w:rPr>
                <w:t>Unit</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2E9C4BAA" w14:textId="77777777" w:rsidR="006303A3" w:rsidRPr="00FF3C53" w:rsidRDefault="006303A3" w:rsidP="00A4204D">
            <w:pPr>
              <w:pStyle w:val="TAH"/>
              <w:rPr>
                <w:ins w:id="2362" w:author="R4-2017075" w:date="2020-11-16T11:09:00Z"/>
                <w:rFonts w:cs="v4.2.0"/>
                <w:lang w:eastAsia="ja-JP"/>
              </w:rPr>
            </w:pPr>
            <w:proofErr w:type="spellStart"/>
            <w:ins w:id="2363" w:author="R4-2017075" w:date="2020-11-16T11:09:00Z">
              <w:r w:rsidRPr="00FF3C53">
                <w:rPr>
                  <w:rFonts w:cs="v4.2.0"/>
                  <w:lang w:eastAsia="ja-JP"/>
                </w:rPr>
                <w:t>nCell</w:t>
              </w:r>
              <w:proofErr w:type="spellEnd"/>
              <w:r w:rsidRPr="00FF3C53">
                <w:rPr>
                  <w:rFonts w:cs="v4.2.0"/>
                  <w:lang w:eastAsia="ja-JP"/>
                </w:rPr>
                <w:t xml:space="preserve"> 1</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3D0F8F27" w14:textId="77777777" w:rsidR="006303A3" w:rsidRPr="00FF3C53" w:rsidRDefault="006303A3" w:rsidP="00A4204D">
            <w:pPr>
              <w:pStyle w:val="TAH"/>
              <w:rPr>
                <w:ins w:id="2364" w:author="R4-2017075" w:date="2020-11-16T11:09:00Z"/>
                <w:rFonts w:cs="v4.2.0"/>
                <w:lang w:eastAsia="ja-JP"/>
              </w:rPr>
            </w:pPr>
            <w:proofErr w:type="spellStart"/>
            <w:ins w:id="2365" w:author="R4-2017075" w:date="2020-11-16T11:09:00Z">
              <w:r w:rsidRPr="00FF3C53">
                <w:rPr>
                  <w:rFonts w:cs="v4.2.0"/>
                  <w:lang w:eastAsia="ja-JP"/>
                </w:rPr>
                <w:t>nCell</w:t>
              </w:r>
              <w:proofErr w:type="spellEnd"/>
              <w:r w:rsidRPr="00FF3C53">
                <w:rPr>
                  <w:rFonts w:cs="v4.2.0"/>
                  <w:lang w:eastAsia="ja-JP"/>
                </w:rPr>
                <w:t xml:space="preserve"> 2</w:t>
              </w:r>
            </w:ins>
          </w:p>
        </w:tc>
      </w:tr>
      <w:tr w:rsidR="006303A3" w:rsidRPr="00FF3C53" w14:paraId="0ECE882F" w14:textId="77777777" w:rsidTr="00A4204D">
        <w:trPr>
          <w:cantSplit/>
          <w:jc w:val="center"/>
          <w:ins w:id="2366" w:author="R4-2017075" w:date="2020-11-16T11:09:00Z"/>
        </w:trPr>
        <w:tc>
          <w:tcPr>
            <w:tcW w:w="2268" w:type="dxa"/>
            <w:vMerge/>
            <w:tcBorders>
              <w:left w:val="single" w:sz="4" w:space="0" w:color="auto"/>
              <w:bottom w:val="single" w:sz="4" w:space="0" w:color="auto"/>
              <w:right w:val="single" w:sz="4" w:space="0" w:color="auto"/>
            </w:tcBorders>
          </w:tcPr>
          <w:p w14:paraId="52C99508" w14:textId="77777777" w:rsidR="006303A3" w:rsidRPr="00FF3C53" w:rsidRDefault="006303A3" w:rsidP="00A4204D">
            <w:pPr>
              <w:pStyle w:val="TAH"/>
              <w:rPr>
                <w:ins w:id="2367" w:author="R4-2017075" w:date="2020-11-16T11:09:00Z"/>
                <w:rFonts w:cs="Arial"/>
                <w:lang w:eastAsia="ja-JP"/>
              </w:rPr>
            </w:pPr>
          </w:p>
        </w:tc>
        <w:tc>
          <w:tcPr>
            <w:tcW w:w="1418" w:type="dxa"/>
            <w:vMerge/>
            <w:tcBorders>
              <w:left w:val="single" w:sz="4" w:space="0" w:color="auto"/>
              <w:bottom w:val="single" w:sz="4" w:space="0" w:color="auto"/>
              <w:right w:val="single" w:sz="4" w:space="0" w:color="auto"/>
            </w:tcBorders>
          </w:tcPr>
          <w:p w14:paraId="1A673744" w14:textId="77777777" w:rsidR="006303A3" w:rsidRPr="00FF3C53" w:rsidRDefault="006303A3" w:rsidP="00A4204D">
            <w:pPr>
              <w:pStyle w:val="TAH"/>
              <w:rPr>
                <w:ins w:id="2368" w:author="R4-2017075" w:date="2020-11-16T11:09:00Z"/>
                <w:rFonts w:cs="Arial"/>
                <w:lang w:eastAsia="ja-JP"/>
              </w:rPr>
            </w:pPr>
          </w:p>
        </w:tc>
        <w:tc>
          <w:tcPr>
            <w:tcW w:w="851" w:type="dxa"/>
            <w:tcBorders>
              <w:top w:val="single" w:sz="4" w:space="0" w:color="auto"/>
              <w:left w:val="single" w:sz="4" w:space="0" w:color="auto"/>
              <w:bottom w:val="single" w:sz="4" w:space="0" w:color="auto"/>
              <w:right w:val="single" w:sz="4" w:space="0" w:color="auto"/>
            </w:tcBorders>
            <w:hideMark/>
          </w:tcPr>
          <w:p w14:paraId="04BFD9A3" w14:textId="77777777" w:rsidR="006303A3" w:rsidRPr="00FF3C53" w:rsidRDefault="006303A3" w:rsidP="00A4204D">
            <w:pPr>
              <w:pStyle w:val="TAH"/>
              <w:rPr>
                <w:ins w:id="2369" w:author="R4-2017075" w:date="2020-11-16T11:09:00Z"/>
                <w:rFonts w:cs="Arial"/>
                <w:lang w:eastAsia="ja-JP"/>
              </w:rPr>
            </w:pPr>
            <w:ins w:id="2370" w:author="R4-2017075" w:date="2020-11-16T11:09:00Z">
              <w:r w:rsidRPr="00FF3C53">
                <w:rPr>
                  <w:rFonts w:cs="v4.2.0"/>
                  <w:lang w:eastAsia="ja-JP"/>
                </w:rPr>
                <w:t>T1</w:t>
              </w:r>
            </w:ins>
          </w:p>
        </w:tc>
        <w:tc>
          <w:tcPr>
            <w:tcW w:w="851" w:type="dxa"/>
            <w:tcBorders>
              <w:top w:val="single" w:sz="4" w:space="0" w:color="auto"/>
              <w:left w:val="single" w:sz="4" w:space="0" w:color="auto"/>
              <w:bottom w:val="single" w:sz="4" w:space="0" w:color="auto"/>
              <w:right w:val="single" w:sz="4" w:space="0" w:color="auto"/>
            </w:tcBorders>
            <w:hideMark/>
          </w:tcPr>
          <w:p w14:paraId="4F0D02F4" w14:textId="77777777" w:rsidR="006303A3" w:rsidRPr="00FF3C53" w:rsidRDefault="006303A3" w:rsidP="00A4204D">
            <w:pPr>
              <w:pStyle w:val="TAH"/>
              <w:rPr>
                <w:ins w:id="2371" w:author="R4-2017075" w:date="2020-11-16T11:09:00Z"/>
                <w:rFonts w:cs="Arial"/>
                <w:lang w:eastAsia="ja-JP"/>
              </w:rPr>
            </w:pPr>
            <w:ins w:id="2372" w:author="R4-2017075" w:date="2020-11-16T11:09:00Z">
              <w:r w:rsidRPr="00FF3C53">
                <w:rPr>
                  <w:rFonts w:cs="v4.2.0"/>
                  <w:lang w:eastAsia="ja-JP"/>
                </w:rPr>
                <w:t>T2</w:t>
              </w:r>
            </w:ins>
          </w:p>
        </w:tc>
        <w:tc>
          <w:tcPr>
            <w:tcW w:w="851" w:type="dxa"/>
            <w:tcBorders>
              <w:top w:val="single" w:sz="4" w:space="0" w:color="auto"/>
              <w:left w:val="single" w:sz="4" w:space="0" w:color="auto"/>
              <w:bottom w:val="single" w:sz="4" w:space="0" w:color="auto"/>
              <w:right w:val="single" w:sz="4" w:space="0" w:color="auto"/>
            </w:tcBorders>
            <w:hideMark/>
          </w:tcPr>
          <w:p w14:paraId="41372215" w14:textId="77777777" w:rsidR="006303A3" w:rsidRPr="00FF3C53" w:rsidRDefault="006303A3" w:rsidP="00A4204D">
            <w:pPr>
              <w:pStyle w:val="TAH"/>
              <w:rPr>
                <w:ins w:id="2373" w:author="R4-2017075" w:date="2020-11-16T11:09:00Z"/>
                <w:rFonts w:cs="Arial"/>
                <w:lang w:eastAsia="ja-JP"/>
              </w:rPr>
            </w:pPr>
            <w:ins w:id="2374" w:author="R4-2017075" w:date="2020-11-16T11:09:00Z">
              <w:r w:rsidRPr="00FF3C53">
                <w:rPr>
                  <w:rFonts w:cs="v4.2.0"/>
                  <w:lang w:eastAsia="ja-JP"/>
                </w:rPr>
                <w:t>T3</w:t>
              </w:r>
            </w:ins>
          </w:p>
        </w:tc>
        <w:tc>
          <w:tcPr>
            <w:tcW w:w="851" w:type="dxa"/>
            <w:tcBorders>
              <w:top w:val="single" w:sz="4" w:space="0" w:color="auto"/>
              <w:left w:val="single" w:sz="4" w:space="0" w:color="auto"/>
              <w:bottom w:val="single" w:sz="4" w:space="0" w:color="auto"/>
              <w:right w:val="single" w:sz="4" w:space="0" w:color="auto"/>
            </w:tcBorders>
            <w:hideMark/>
          </w:tcPr>
          <w:p w14:paraId="7B23587E" w14:textId="77777777" w:rsidR="006303A3" w:rsidRPr="00FF3C53" w:rsidRDefault="006303A3" w:rsidP="00A4204D">
            <w:pPr>
              <w:pStyle w:val="TAH"/>
              <w:rPr>
                <w:ins w:id="2375" w:author="R4-2017075" w:date="2020-11-16T11:09:00Z"/>
                <w:rFonts w:cs="Arial"/>
                <w:lang w:eastAsia="ja-JP"/>
              </w:rPr>
            </w:pPr>
            <w:ins w:id="2376" w:author="R4-2017075" w:date="2020-11-16T11:09:00Z">
              <w:r w:rsidRPr="00FF3C53">
                <w:rPr>
                  <w:rFonts w:cs="v4.2.0"/>
                  <w:lang w:eastAsia="ja-JP"/>
                </w:rPr>
                <w:t>T1</w:t>
              </w:r>
            </w:ins>
          </w:p>
        </w:tc>
        <w:tc>
          <w:tcPr>
            <w:tcW w:w="851" w:type="dxa"/>
            <w:tcBorders>
              <w:top w:val="single" w:sz="4" w:space="0" w:color="auto"/>
              <w:left w:val="single" w:sz="4" w:space="0" w:color="auto"/>
              <w:bottom w:val="single" w:sz="4" w:space="0" w:color="auto"/>
              <w:right w:val="single" w:sz="4" w:space="0" w:color="auto"/>
            </w:tcBorders>
            <w:hideMark/>
          </w:tcPr>
          <w:p w14:paraId="1606C3F3" w14:textId="77777777" w:rsidR="006303A3" w:rsidRPr="00FF3C53" w:rsidRDefault="006303A3" w:rsidP="00A4204D">
            <w:pPr>
              <w:pStyle w:val="TAH"/>
              <w:rPr>
                <w:ins w:id="2377" w:author="R4-2017075" w:date="2020-11-16T11:09:00Z"/>
                <w:rFonts w:cs="Arial"/>
                <w:lang w:eastAsia="ja-JP"/>
              </w:rPr>
            </w:pPr>
            <w:ins w:id="2378" w:author="R4-2017075" w:date="2020-11-16T11:09:00Z">
              <w:r w:rsidRPr="00FF3C53">
                <w:rPr>
                  <w:rFonts w:cs="v4.2.0"/>
                  <w:lang w:eastAsia="ja-JP"/>
                </w:rPr>
                <w:t>T2</w:t>
              </w:r>
            </w:ins>
          </w:p>
        </w:tc>
        <w:tc>
          <w:tcPr>
            <w:tcW w:w="851" w:type="dxa"/>
            <w:tcBorders>
              <w:top w:val="single" w:sz="4" w:space="0" w:color="auto"/>
              <w:left w:val="single" w:sz="4" w:space="0" w:color="auto"/>
              <w:bottom w:val="single" w:sz="4" w:space="0" w:color="auto"/>
              <w:right w:val="single" w:sz="4" w:space="0" w:color="auto"/>
            </w:tcBorders>
            <w:hideMark/>
          </w:tcPr>
          <w:p w14:paraId="1C980397" w14:textId="77777777" w:rsidR="006303A3" w:rsidRPr="00FF3C53" w:rsidRDefault="006303A3" w:rsidP="00A4204D">
            <w:pPr>
              <w:pStyle w:val="TAH"/>
              <w:rPr>
                <w:ins w:id="2379" w:author="R4-2017075" w:date="2020-11-16T11:09:00Z"/>
                <w:rFonts w:cs="Arial"/>
                <w:lang w:eastAsia="ja-JP"/>
              </w:rPr>
            </w:pPr>
            <w:ins w:id="2380" w:author="R4-2017075" w:date="2020-11-16T11:09:00Z">
              <w:r w:rsidRPr="00FF3C53">
                <w:rPr>
                  <w:rFonts w:cs="v4.2.0"/>
                  <w:lang w:eastAsia="ja-JP"/>
                </w:rPr>
                <w:t>T3</w:t>
              </w:r>
            </w:ins>
          </w:p>
        </w:tc>
      </w:tr>
      <w:tr w:rsidR="006303A3" w:rsidRPr="00FF3C53" w14:paraId="13DB3D8D" w14:textId="77777777" w:rsidTr="00A4204D">
        <w:trPr>
          <w:cantSplit/>
          <w:jc w:val="center"/>
          <w:ins w:id="2381"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244B1BC3" w14:textId="77777777" w:rsidR="006303A3" w:rsidRPr="00FF3C53" w:rsidRDefault="006303A3" w:rsidP="00A4204D">
            <w:pPr>
              <w:pStyle w:val="TAL"/>
              <w:rPr>
                <w:ins w:id="2382" w:author="R4-2017075" w:date="2020-11-16T11:09:00Z"/>
                <w:b/>
                <w:lang w:eastAsia="ja-JP"/>
              </w:rPr>
            </w:pPr>
            <w:proofErr w:type="spellStart"/>
            <w:ins w:id="2383" w:author="R4-2017075" w:date="2020-11-16T11:09:00Z">
              <w:r w:rsidRPr="00FF3C53">
                <w:rPr>
                  <w:lang w:eastAsia="ja-JP"/>
                </w:rPr>
                <w:t>BW</w:t>
              </w:r>
              <w:r w:rsidRPr="00FF3C53">
                <w:rPr>
                  <w:vertAlign w:val="subscript"/>
                  <w:lang w:eastAsia="ja-JP"/>
                </w:rPr>
                <w:t>channel</w:t>
              </w:r>
              <w:proofErr w:type="spellEnd"/>
            </w:ins>
          </w:p>
        </w:tc>
        <w:tc>
          <w:tcPr>
            <w:tcW w:w="1418" w:type="dxa"/>
            <w:tcBorders>
              <w:top w:val="single" w:sz="4" w:space="0" w:color="auto"/>
              <w:left w:val="single" w:sz="4" w:space="0" w:color="auto"/>
              <w:bottom w:val="single" w:sz="4" w:space="0" w:color="auto"/>
              <w:right w:val="single" w:sz="4" w:space="0" w:color="auto"/>
            </w:tcBorders>
            <w:hideMark/>
          </w:tcPr>
          <w:p w14:paraId="7074D384" w14:textId="77777777" w:rsidR="006303A3" w:rsidRPr="00FF3C53" w:rsidRDefault="006303A3" w:rsidP="00A4204D">
            <w:pPr>
              <w:pStyle w:val="TAL"/>
              <w:jc w:val="center"/>
              <w:rPr>
                <w:ins w:id="2384" w:author="R4-2017075" w:date="2020-11-16T11:09:00Z"/>
                <w:lang w:eastAsia="ja-JP"/>
              </w:rPr>
            </w:pPr>
            <w:ins w:id="2385" w:author="R4-2017075" w:date="2020-11-16T11:09:00Z">
              <w:r w:rsidRPr="00FF3C53">
                <w:rPr>
                  <w:lang w:eastAsia="ja-JP"/>
                </w:rPr>
                <w:t>kHz</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4CE35A53" w14:textId="77777777" w:rsidR="006303A3" w:rsidRPr="00FF3C53" w:rsidRDefault="006303A3" w:rsidP="00A4204D">
            <w:pPr>
              <w:pStyle w:val="TAL"/>
              <w:jc w:val="center"/>
              <w:rPr>
                <w:ins w:id="2386" w:author="R4-2017075" w:date="2020-11-16T11:09:00Z"/>
                <w:rFonts w:cs="v4.2.0"/>
                <w:lang w:eastAsia="ja-JP"/>
              </w:rPr>
            </w:pPr>
            <w:ins w:id="2387" w:author="R4-2017075" w:date="2020-11-16T11:09:00Z">
              <w:r w:rsidRPr="00FF3C53">
                <w:rPr>
                  <w:rFonts w:cs="v4.2.0"/>
                  <w:lang w:eastAsia="ja-JP"/>
                </w:rPr>
                <w:t>180</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490D073B" w14:textId="77777777" w:rsidR="006303A3" w:rsidRPr="00FF3C53" w:rsidRDefault="006303A3" w:rsidP="00A4204D">
            <w:pPr>
              <w:pStyle w:val="TAL"/>
              <w:jc w:val="center"/>
              <w:rPr>
                <w:ins w:id="2388" w:author="R4-2017075" w:date="2020-11-16T11:09:00Z"/>
                <w:rFonts w:cs="v4.2.0"/>
                <w:lang w:eastAsia="ja-JP"/>
              </w:rPr>
            </w:pPr>
            <w:ins w:id="2389" w:author="R4-2017075" w:date="2020-11-16T11:09:00Z">
              <w:r w:rsidRPr="00FF3C53">
                <w:rPr>
                  <w:rFonts w:cs="v4.2.0"/>
                  <w:lang w:eastAsia="ja-JP"/>
                </w:rPr>
                <w:t>180</w:t>
              </w:r>
            </w:ins>
          </w:p>
        </w:tc>
      </w:tr>
      <w:tr w:rsidR="006303A3" w:rsidRPr="00FF3C53" w14:paraId="4BF77B17" w14:textId="77777777" w:rsidTr="00A4204D">
        <w:trPr>
          <w:cantSplit/>
          <w:jc w:val="center"/>
          <w:ins w:id="2390"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5CD4F8E7" w14:textId="77777777" w:rsidR="006303A3" w:rsidRPr="00FF3C53" w:rsidRDefault="006303A3" w:rsidP="00A4204D">
            <w:pPr>
              <w:pStyle w:val="TAL"/>
              <w:rPr>
                <w:ins w:id="2391" w:author="R4-2017075" w:date="2020-11-16T11:09:00Z"/>
                <w:lang w:eastAsia="ja-JP"/>
              </w:rPr>
            </w:pPr>
            <w:ins w:id="2392" w:author="R4-2017075" w:date="2020-11-16T11:09:00Z">
              <w:r w:rsidRPr="00FF3C53">
                <w:rPr>
                  <w:lang w:eastAsia="ja-JP"/>
                </w:rPr>
                <w:t xml:space="preserve">PRB location within </w:t>
              </w:r>
              <w:proofErr w:type="spellStart"/>
              <w:r w:rsidRPr="00FF3C53">
                <w:rPr>
                  <w:lang w:eastAsia="ja-JP"/>
                </w:rPr>
                <w:t>eCell</w:t>
              </w:r>
              <w:proofErr w:type="spellEnd"/>
            </w:ins>
          </w:p>
        </w:tc>
        <w:tc>
          <w:tcPr>
            <w:tcW w:w="1418" w:type="dxa"/>
            <w:tcBorders>
              <w:top w:val="single" w:sz="4" w:space="0" w:color="auto"/>
              <w:left w:val="single" w:sz="4" w:space="0" w:color="auto"/>
              <w:bottom w:val="single" w:sz="4" w:space="0" w:color="auto"/>
              <w:right w:val="single" w:sz="4" w:space="0" w:color="auto"/>
            </w:tcBorders>
            <w:hideMark/>
          </w:tcPr>
          <w:p w14:paraId="715D95F9" w14:textId="77777777" w:rsidR="006303A3" w:rsidRPr="00FF3C53" w:rsidRDefault="006303A3" w:rsidP="00A4204D">
            <w:pPr>
              <w:pStyle w:val="TAL"/>
              <w:jc w:val="center"/>
              <w:rPr>
                <w:ins w:id="2393" w:author="R4-2017075" w:date="2020-11-16T11:09:00Z"/>
                <w:b/>
                <w:lang w:eastAsia="ja-JP"/>
              </w:rPr>
            </w:pPr>
            <w:ins w:id="2394" w:author="R4-2017075" w:date="2020-11-16T11:09:00Z">
              <w:r w:rsidRPr="00FF3C53">
                <w:rPr>
                  <w:b/>
                  <w:lang w:eastAsia="ja-JP"/>
                </w:rPr>
                <w:t>-</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2E4F6C6A" w14:textId="77777777" w:rsidR="006303A3" w:rsidRPr="00FF3C53" w:rsidRDefault="006303A3" w:rsidP="00A4204D">
            <w:pPr>
              <w:pStyle w:val="TAL"/>
              <w:jc w:val="center"/>
              <w:rPr>
                <w:ins w:id="2395" w:author="R4-2017075" w:date="2020-11-16T11:09:00Z"/>
                <w:rFonts w:cs="v4.2.0"/>
                <w:lang w:eastAsia="ja-JP"/>
              </w:rPr>
            </w:pPr>
            <w:proofErr w:type="spellStart"/>
            <w:ins w:id="2396" w:author="R4-2017075" w:date="2020-11-16T11:09:00Z">
              <w:r w:rsidRPr="00FF3C53">
                <w:rPr>
                  <w:rFonts w:eastAsia="宋体" w:cs="Arial"/>
                  <w:lang w:eastAsia="zh-CN"/>
                </w:rPr>
                <w:t>eCell</w:t>
              </w:r>
              <w:proofErr w:type="spellEnd"/>
              <w:r w:rsidRPr="00FF3C53">
                <w:rPr>
                  <w:rFonts w:eastAsia="宋体" w:cs="Arial"/>
                  <w:lang w:eastAsia="zh-CN"/>
                </w:rPr>
                <w:t xml:space="preserve"> 1 </w:t>
              </w:r>
              <w:proofErr w:type="spellStart"/>
              <w:r w:rsidRPr="00FF3C53">
                <w:rPr>
                  <w:lang w:eastAsia="ja-JP"/>
                </w:rPr>
                <w:t>BW</w:t>
              </w:r>
              <w:r w:rsidRPr="00FF3C53">
                <w:rPr>
                  <w:vertAlign w:val="subscript"/>
                  <w:lang w:eastAsia="ja-JP"/>
                </w:rPr>
                <w:t>channel</w:t>
              </w:r>
              <w:proofErr w:type="spellEnd"/>
              <w:r w:rsidRPr="00FF3C53">
                <w:rPr>
                  <w:rFonts w:eastAsia="宋体" w:cs="Arial"/>
                  <w:lang w:eastAsia="zh-CN"/>
                </w:rPr>
                <w:t xml:space="preserve"> 10MHz: </w:t>
              </w:r>
              <w:r w:rsidRPr="00FF3C53">
                <w:rPr>
                  <w:rFonts w:cs="v4.2.0"/>
                  <w:lang w:eastAsia="ja-JP"/>
                </w:rPr>
                <w:t>30</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37FEFB32" w14:textId="77777777" w:rsidR="006303A3" w:rsidRPr="00FF3C53" w:rsidRDefault="006303A3" w:rsidP="00A4204D">
            <w:pPr>
              <w:pStyle w:val="TAL"/>
              <w:jc w:val="center"/>
              <w:rPr>
                <w:ins w:id="2397" w:author="R4-2017075" w:date="2020-11-16T11:09:00Z"/>
                <w:rFonts w:cs="v4.2.0"/>
                <w:lang w:eastAsia="ja-JP"/>
              </w:rPr>
            </w:pPr>
            <w:proofErr w:type="spellStart"/>
            <w:ins w:id="2398" w:author="R4-2017075" w:date="2020-11-16T11:09:00Z">
              <w:r w:rsidRPr="00FF3C53">
                <w:rPr>
                  <w:rFonts w:eastAsia="宋体" w:cs="Arial"/>
                  <w:lang w:eastAsia="zh-CN"/>
                </w:rPr>
                <w:t>eCell</w:t>
              </w:r>
              <w:proofErr w:type="spellEnd"/>
              <w:r w:rsidRPr="00FF3C53">
                <w:rPr>
                  <w:rFonts w:eastAsia="宋体" w:cs="Arial"/>
                  <w:lang w:eastAsia="zh-CN"/>
                </w:rPr>
                <w:t xml:space="preserve"> 2 </w:t>
              </w:r>
              <w:proofErr w:type="spellStart"/>
              <w:r w:rsidRPr="00FF3C53">
                <w:rPr>
                  <w:lang w:eastAsia="ja-JP"/>
                </w:rPr>
                <w:t>BW</w:t>
              </w:r>
              <w:r w:rsidRPr="00FF3C53">
                <w:rPr>
                  <w:vertAlign w:val="subscript"/>
                  <w:lang w:eastAsia="ja-JP"/>
                </w:rPr>
                <w:t>channel</w:t>
              </w:r>
              <w:proofErr w:type="spellEnd"/>
              <w:r w:rsidRPr="00FF3C53">
                <w:rPr>
                  <w:rFonts w:eastAsia="宋体" w:cs="Arial"/>
                  <w:lang w:eastAsia="zh-CN"/>
                </w:rPr>
                <w:t xml:space="preserve"> 10MHz: </w:t>
              </w:r>
              <w:r w:rsidRPr="00FF3C53">
                <w:rPr>
                  <w:rFonts w:cs="v4.2.0"/>
                  <w:lang w:eastAsia="ja-JP"/>
                </w:rPr>
                <w:t>30</w:t>
              </w:r>
            </w:ins>
          </w:p>
        </w:tc>
      </w:tr>
      <w:tr w:rsidR="006303A3" w:rsidRPr="00FF3C53" w14:paraId="6162D288" w14:textId="77777777" w:rsidTr="00A4204D">
        <w:trPr>
          <w:cantSplit/>
          <w:jc w:val="center"/>
          <w:ins w:id="2399"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7039F798" w14:textId="77777777" w:rsidR="006303A3" w:rsidRPr="00FF3C53" w:rsidRDefault="006303A3" w:rsidP="00A4204D">
            <w:pPr>
              <w:pStyle w:val="TAL"/>
              <w:rPr>
                <w:ins w:id="2400" w:author="R4-2017075" w:date="2020-11-16T11:09:00Z"/>
                <w:lang w:eastAsia="ja-JP"/>
              </w:rPr>
            </w:pPr>
            <w:ins w:id="2401" w:author="R4-2017075" w:date="2020-11-16T11:09:00Z">
              <w:r w:rsidRPr="00FF3C53">
                <w:rPr>
                  <w:bCs/>
                  <w:lang w:eastAsia="ja-JP"/>
                </w:rPr>
                <w:t>NPBCH_RA</w:t>
              </w:r>
            </w:ins>
          </w:p>
        </w:tc>
        <w:tc>
          <w:tcPr>
            <w:tcW w:w="1418" w:type="dxa"/>
            <w:tcBorders>
              <w:top w:val="single" w:sz="4" w:space="0" w:color="auto"/>
              <w:left w:val="single" w:sz="4" w:space="0" w:color="auto"/>
              <w:bottom w:val="single" w:sz="4" w:space="0" w:color="auto"/>
              <w:right w:val="single" w:sz="4" w:space="0" w:color="auto"/>
            </w:tcBorders>
            <w:hideMark/>
          </w:tcPr>
          <w:p w14:paraId="7ADC850A" w14:textId="77777777" w:rsidR="006303A3" w:rsidRPr="00FF3C53" w:rsidRDefault="006303A3" w:rsidP="00A4204D">
            <w:pPr>
              <w:pStyle w:val="TAL"/>
              <w:jc w:val="center"/>
              <w:rPr>
                <w:ins w:id="2402" w:author="R4-2017075" w:date="2020-11-16T11:09:00Z"/>
                <w:lang w:eastAsia="ja-JP"/>
              </w:rPr>
            </w:pPr>
            <w:ins w:id="2403" w:author="R4-2017075" w:date="2020-11-16T11:09:00Z">
              <w:r w:rsidRPr="00FF3C53">
                <w:rPr>
                  <w:lang w:eastAsia="ja-JP"/>
                </w:rPr>
                <w:t>dB</w:t>
              </w:r>
            </w:ins>
          </w:p>
        </w:tc>
        <w:tc>
          <w:tcPr>
            <w:tcW w:w="2553"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78E8D687" w14:textId="77777777" w:rsidR="006303A3" w:rsidRPr="00FF3C53" w:rsidRDefault="006303A3" w:rsidP="00A4204D">
            <w:pPr>
              <w:pStyle w:val="TAL"/>
              <w:jc w:val="center"/>
              <w:rPr>
                <w:ins w:id="2404" w:author="R4-2017075" w:date="2020-11-16T11:09:00Z"/>
                <w:rFonts w:cs="v4.2.0"/>
                <w:lang w:eastAsia="zh-CN"/>
              </w:rPr>
            </w:pPr>
            <w:ins w:id="2405" w:author="R4-2017075" w:date="2020-11-16T11:09:00Z">
              <w:r w:rsidRPr="00FF3C53">
                <w:rPr>
                  <w:rFonts w:cs="v4.2.0"/>
                  <w:lang w:eastAsia="zh-CN"/>
                </w:rPr>
                <w:t>-3</w:t>
              </w:r>
            </w:ins>
          </w:p>
        </w:tc>
        <w:tc>
          <w:tcPr>
            <w:tcW w:w="2553"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177AE9AA" w14:textId="77777777" w:rsidR="006303A3" w:rsidRPr="00FF3C53" w:rsidRDefault="006303A3" w:rsidP="00A4204D">
            <w:pPr>
              <w:pStyle w:val="TAL"/>
              <w:jc w:val="center"/>
              <w:rPr>
                <w:ins w:id="2406" w:author="R4-2017075" w:date="2020-11-16T11:09:00Z"/>
                <w:rFonts w:cs="v4.2.0"/>
                <w:lang w:eastAsia="zh-CN"/>
              </w:rPr>
            </w:pPr>
            <w:ins w:id="2407" w:author="R4-2017075" w:date="2020-11-16T11:09:00Z">
              <w:r w:rsidRPr="00FF3C53">
                <w:rPr>
                  <w:rFonts w:cs="v4.2.0"/>
                  <w:lang w:eastAsia="zh-CN"/>
                </w:rPr>
                <w:t>-3</w:t>
              </w:r>
            </w:ins>
          </w:p>
        </w:tc>
      </w:tr>
      <w:tr w:rsidR="006303A3" w:rsidRPr="00FF3C53" w14:paraId="5A9DBDAD" w14:textId="77777777" w:rsidTr="00A4204D">
        <w:trPr>
          <w:cantSplit/>
          <w:jc w:val="center"/>
          <w:ins w:id="2408"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273398F4" w14:textId="77777777" w:rsidR="006303A3" w:rsidRPr="00FF3C53" w:rsidRDefault="006303A3" w:rsidP="00A4204D">
            <w:pPr>
              <w:pStyle w:val="TAL"/>
              <w:rPr>
                <w:ins w:id="2409" w:author="R4-2017075" w:date="2020-11-16T11:09:00Z"/>
                <w:lang w:eastAsia="ja-JP"/>
              </w:rPr>
            </w:pPr>
            <w:ins w:id="2410" w:author="R4-2017075" w:date="2020-11-16T11:09:00Z">
              <w:r w:rsidRPr="00FF3C53">
                <w:rPr>
                  <w:bCs/>
                  <w:lang w:eastAsia="ja-JP"/>
                </w:rPr>
                <w:t>NPBCH_RB</w:t>
              </w:r>
            </w:ins>
          </w:p>
        </w:tc>
        <w:tc>
          <w:tcPr>
            <w:tcW w:w="1418" w:type="dxa"/>
            <w:tcBorders>
              <w:top w:val="single" w:sz="4" w:space="0" w:color="auto"/>
              <w:left w:val="single" w:sz="4" w:space="0" w:color="auto"/>
              <w:bottom w:val="single" w:sz="4" w:space="0" w:color="auto"/>
              <w:right w:val="single" w:sz="4" w:space="0" w:color="auto"/>
            </w:tcBorders>
            <w:hideMark/>
          </w:tcPr>
          <w:p w14:paraId="017F918D" w14:textId="77777777" w:rsidR="006303A3" w:rsidRPr="00FF3C53" w:rsidRDefault="006303A3" w:rsidP="00A4204D">
            <w:pPr>
              <w:pStyle w:val="TAL"/>
              <w:jc w:val="center"/>
              <w:rPr>
                <w:ins w:id="2411" w:author="R4-2017075" w:date="2020-11-16T11:09:00Z"/>
                <w:lang w:eastAsia="ja-JP"/>
              </w:rPr>
            </w:pPr>
            <w:ins w:id="2412" w:author="R4-2017075" w:date="2020-11-16T11:09:00Z">
              <w:r w:rsidRPr="00FF3C53">
                <w:rPr>
                  <w:lang w:eastAsia="ja-JP"/>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15FF7796" w14:textId="77777777" w:rsidR="006303A3" w:rsidRPr="00FF3C53" w:rsidRDefault="006303A3" w:rsidP="00A4204D">
            <w:pPr>
              <w:pStyle w:val="TAL"/>
              <w:jc w:val="center"/>
              <w:rPr>
                <w:ins w:id="2413" w:author="R4-2017075" w:date="2020-11-16T11:09:00Z"/>
                <w:rFonts w:cs="v4.2.0"/>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049B732A" w14:textId="77777777" w:rsidR="006303A3" w:rsidRPr="00FF3C53" w:rsidRDefault="006303A3" w:rsidP="00A4204D">
            <w:pPr>
              <w:pStyle w:val="TAL"/>
              <w:jc w:val="center"/>
              <w:rPr>
                <w:ins w:id="2414" w:author="R4-2017075" w:date="2020-11-16T11:09:00Z"/>
                <w:rFonts w:cs="v4.2.0"/>
                <w:lang w:eastAsia="zh-CN"/>
              </w:rPr>
            </w:pPr>
          </w:p>
        </w:tc>
      </w:tr>
      <w:tr w:rsidR="006303A3" w:rsidRPr="00FF3C53" w14:paraId="77ABF77D" w14:textId="77777777" w:rsidTr="00A4204D">
        <w:trPr>
          <w:cantSplit/>
          <w:jc w:val="center"/>
          <w:ins w:id="2415"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70828CDE" w14:textId="77777777" w:rsidR="006303A3" w:rsidRPr="00FF3C53" w:rsidRDefault="006303A3" w:rsidP="00A4204D">
            <w:pPr>
              <w:pStyle w:val="TAL"/>
              <w:rPr>
                <w:ins w:id="2416" w:author="R4-2017075" w:date="2020-11-16T11:09:00Z"/>
                <w:lang w:eastAsia="ja-JP"/>
              </w:rPr>
            </w:pPr>
            <w:ins w:id="2417" w:author="R4-2017075" w:date="2020-11-16T11:09:00Z">
              <w:r w:rsidRPr="00FF3C53">
                <w:rPr>
                  <w:lang w:eastAsia="ja-JP"/>
                </w:rPr>
                <w:t>NPSS_RA</w:t>
              </w:r>
            </w:ins>
          </w:p>
        </w:tc>
        <w:tc>
          <w:tcPr>
            <w:tcW w:w="1418" w:type="dxa"/>
            <w:tcBorders>
              <w:top w:val="single" w:sz="4" w:space="0" w:color="auto"/>
              <w:left w:val="single" w:sz="4" w:space="0" w:color="auto"/>
              <w:bottom w:val="single" w:sz="4" w:space="0" w:color="auto"/>
              <w:right w:val="single" w:sz="4" w:space="0" w:color="auto"/>
            </w:tcBorders>
            <w:hideMark/>
          </w:tcPr>
          <w:p w14:paraId="5B632246" w14:textId="77777777" w:rsidR="006303A3" w:rsidRPr="00FF3C53" w:rsidRDefault="006303A3" w:rsidP="00A4204D">
            <w:pPr>
              <w:pStyle w:val="TAL"/>
              <w:jc w:val="center"/>
              <w:rPr>
                <w:ins w:id="2418" w:author="R4-2017075" w:date="2020-11-16T11:09:00Z"/>
                <w:lang w:eastAsia="ja-JP"/>
              </w:rPr>
            </w:pPr>
            <w:ins w:id="2419" w:author="R4-2017075" w:date="2020-11-16T11:09:00Z">
              <w:r w:rsidRPr="00FF3C53">
                <w:rPr>
                  <w:lang w:eastAsia="ja-JP"/>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0526BA90" w14:textId="77777777" w:rsidR="006303A3" w:rsidRPr="00FF3C53" w:rsidRDefault="006303A3" w:rsidP="00A4204D">
            <w:pPr>
              <w:pStyle w:val="TAL"/>
              <w:jc w:val="center"/>
              <w:rPr>
                <w:ins w:id="2420" w:author="R4-2017075" w:date="2020-11-16T11:09:00Z"/>
                <w:rFonts w:cs="v4.2.0"/>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39CFE5B4" w14:textId="77777777" w:rsidR="006303A3" w:rsidRPr="00FF3C53" w:rsidRDefault="006303A3" w:rsidP="00A4204D">
            <w:pPr>
              <w:pStyle w:val="TAL"/>
              <w:jc w:val="center"/>
              <w:rPr>
                <w:ins w:id="2421" w:author="R4-2017075" w:date="2020-11-16T11:09:00Z"/>
                <w:rFonts w:cs="v4.2.0"/>
                <w:lang w:eastAsia="zh-CN"/>
              </w:rPr>
            </w:pPr>
          </w:p>
        </w:tc>
      </w:tr>
      <w:tr w:rsidR="006303A3" w:rsidRPr="00FF3C53" w14:paraId="41E8C588" w14:textId="77777777" w:rsidTr="00A4204D">
        <w:trPr>
          <w:cantSplit/>
          <w:jc w:val="center"/>
          <w:ins w:id="2422"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1B427318" w14:textId="77777777" w:rsidR="006303A3" w:rsidRPr="00FF3C53" w:rsidRDefault="006303A3" w:rsidP="00A4204D">
            <w:pPr>
              <w:pStyle w:val="TAL"/>
              <w:rPr>
                <w:ins w:id="2423" w:author="R4-2017075" w:date="2020-11-16T11:09:00Z"/>
                <w:lang w:eastAsia="zh-CN"/>
              </w:rPr>
            </w:pPr>
            <w:ins w:id="2424" w:author="R4-2017075" w:date="2020-11-16T11:09:00Z">
              <w:r w:rsidRPr="00FF3C53">
                <w:rPr>
                  <w:lang w:eastAsia="ja-JP"/>
                </w:rPr>
                <w:t>NSSS_RA</w:t>
              </w:r>
            </w:ins>
          </w:p>
        </w:tc>
        <w:tc>
          <w:tcPr>
            <w:tcW w:w="1418" w:type="dxa"/>
            <w:tcBorders>
              <w:top w:val="single" w:sz="4" w:space="0" w:color="auto"/>
              <w:left w:val="single" w:sz="4" w:space="0" w:color="auto"/>
              <w:bottom w:val="single" w:sz="4" w:space="0" w:color="auto"/>
              <w:right w:val="single" w:sz="4" w:space="0" w:color="auto"/>
            </w:tcBorders>
            <w:hideMark/>
          </w:tcPr>
          <w:p w14:paraId="5F461CC9" w14:textId="77777777" w:rsidR="006303A3" w:rsidRPr="00FF3C53" w:rsidRDefault="006303A3" w:rsidP="00A4204D">
            <w:pPr>
              <w:pStyle w:val="TAL"/>
              <w:jc w:val="center"/>
              <w:rPr>
                <w:ins w:id="2425" w:author="R4-2017075" w:date="2020-11-16T11:09:00Z"/>
                <w:lang w:eastAsia="zh-CN"/>
              </w:rPr>
            </w:pPr>
            <w:ins w:id="2426" w:author="R4-2017075" w:date="2020-11-16T11:09:00Z">
              <w:r w:rsidRPr="00FF3C53">
                <w:rPr>
                  <w:lang w:eastAsia="ja-JP"/>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1FCB2649" w14:textId="77777777" w:rsidR="006303A3" w:rsidRPr="00FF3C53" w:rsidRDefault="006303A3" w:rsidP="00A4204D">
            <w:pPr>
              <w:pStyle w:val="TAL"/>
              <w:jc w:val="center"/>
              <w:rPr>
                <w:ins w:id="2427" w:author="R4-2017075" w:date="2020-11-16T11:09:00Z"/>
                <w:rFonts w:cs="v4.2.0"/>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4F887B23" w14:textId="77777777" w:rsidR="006303A3" w:rsidRPr="00FF3C53" w:rsidRDefault="006303A3" w:rsidP="00A4204D">
            <w:pPr>
              <w:pStyle w:val="TAL"/>
              <w:jc w:val="center"/>
              <w:rPr>
                <w:ins w:id="2428" w:author="R4-2017075" w:date="2020-11-16T11:09:00Z"/>
                <w:rFonts w:cs="v4.2.0"/>
                <w:lang w:eastAsia="zh-CN"/>
              </w:rPr>
            </w:pPr>
          </w:p>
        </w:tc>
      </w:tr>
      <w:tr w:rsidR="006303A3" w:rsidRPr="00FF3C53" w14:paraId="6226CCDC" w14:textId="77777777" w:rsidTr="00A4204D">
        <w:trPr>
          <w:cantSplit/>
          <w:jc w:val="center"/>
          <w:ins w:id="2429"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19EEC7C1" w14:textId="77777777" w:rsidR="006303A3" w:rsidRPr="00FF3C53" w:rsidRDefault="006303A3" w:rsidP="00A4204D">
            <w:pPr>
              <w:pStyle w:val="TAL"/>
              <w:rPr>
                <w:ins w:id="2430" w:author="R4-2017075" w:date="2020-11-16T11:09:00Z"/>
                <w:lang w:eastAsia="ja-JP"/>
              </w:rPr>
            </w:pPr>
            <w:ins w:id="2431" w:author="R4-2017075" w:date="2020-11-16T11:09:00Z">
              <w:r w:rsidRPr="00FF3C53">
                <w:rPr>
                  <w:lang w:eastAsia="zh-CN"/>
                </w:rPr>
                <w:t>N</w:t>
              </w:r>
              <w:r w:rsidRPr="00FF3C53">
                <w:rPr>
                  <w:lang w:eastAsia="ja-JP"/>
                </w:rPr>
                <w:t>PDCCH_RA</w:t>
              </w:r>
            </w:ins>
          </w:p>
        </w:tc>
        <w:tc>
          <w:tcPr>
            <w:tcW w:w="1418" w:type="dxa"/>
            <w:tcBorders>
              <w:top w:val="single" w:sz="4" w:space="0" w:color="auto"/>
              <w:left w:val="single" w:sz="4" w:space="0" w:color="auto"/>
              <w:bottom w:val="single" w:sz="4" w:space="0" w:color="auto"/>
              <w:right w:val="single" w:sz="4" w:space="0" w:color="auto"/>
            </w:tcBorders>
            <w:hideMark/>
          </w:tcPr>
          <w:p w14:paraId="7871E651" w14:textId="77777777" w:rsidR="006303A3" w:rsidRPr="00FF3C53" w:rsidRDefault="006303A3" w:rsidP="00A4204D">
            <w:pPr>
              <w:pStyle w:val="TAL"/>
              <w:jc w:val="center"/>
              <w:rPr>
                <w:ins w:id="2432" w:author="R4-2017075" w:date="2020-11-16T11:09:00Z"/>
                <w:lang w:eastAsia="ja-JP"/>
              </w:rPr>
            </w:pPr>
            <w:ins w:id="2433" w:author="R4-2017075" w:date="2020-11-16T11:09:00Z">
              <w:r w:rsidRPr="00FF3C53">
                <w:rPr>
                  <w:rFonts w:cs="v4.2.0"/>
                  <w:lang w:eastAsia="ja-JP"/>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449D9BE6" w14:textId="77777777" w:rsidR="006303A3" w:rsidRPr="00FF3C53" w:rsidRDefault="006303A3" w:rsidP="00A4204D">
            <w:pPr>
              <w:pStyle w:val="TAL"/>
              <w:jc w:val="center"/>
              <w:rPr>
                <w:ins w:id="2434" w:author="R4-2017075" w:date="2020-11-16T11:09:00Z"/>
                <w:rFonts w:cs="v4.2.0"/>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6D72A4BD" w14:textId="77777777" w:rsidR="006303A3" w:rsidRPr="00FF3C53" w:rsidRDefault="006303A3" w:rsidP="00A4204D">
            <w:pPr>
              <w:pStyle w:val="TAL"/>
              <w:jc w:val="center"/>
              <w:rPr>
                <w:ins w:id="2435" w:author="R4-2017075" w:date="2020-11-16T11:09:00Z"/>
                <w:rFonts w:cs="v4.2.0"/>
                <w:lang w:eastAsia="zh-CN"/>
              </w:rPr>
            </w:pPr>
          </w:p>
        </w:tc>
      </w:tr>
      <w:tr w:rsidR="006303A3" w:rsidRPr="00FF3C53" w14:paraId="31834B12" w14:textId="77777777" w:rsidTr="00A4204D">
        <w:trPr>
          <w:cantSplit/>
          <w:jc w:val="center"/>
          <w:ins w:id="2436"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058E0AD6" w14:textId="77777777" w:rsidR="006303A3" w:rsidRPr="00FF3C53" w:rsidRDefault="006303A3" w:rsidP="00A4204D">
            <w:pPr>
              <w:pStyle w:val="TAL"/>
              <w:rPr>
                <w:ins w:id="2437" w:author="R4-2017075" w:date="2020-11-16T11:09:00Z"/>
                <w:lang w:eastAsia="ja-JP"/>
              </w:rPr>
            </w:pPr>
            <w:ins w:id="2438" w:author="R4-2017075" w:date="2020-11-16T11:09:00Z">
              <w:r w:rsidRPr="00FF3C53">
                <w:rPr>
                  <w:lang w:eastAsia="zh-CN"/>
                </w:rPr>
                <w:t>N</w:t>
              </w:r>
              <w:r w:rsidRPr="00FF3C53">
                <w:rPr>
                  <w:lang w:eastAsia="ja-JP"/>
                </w:rPr>
                <w:t>PDCCH_</w:t>
              </w:r>
              <w:r w:rsidRPr="00FF3C53">
                <w:rPr>
                  <w:lang w:eastAsia="zh-CN"/>
                </w:rPr>
                <w:t>R</w:t>
              </w:r>
              <w:r w:rsidRPr="00FF3C53">
                <w:rPr>
                  <w:lang w:eastAsia="ja-JP"/>
                </w:rPr>
                <w:t>B</w:t>
              </w:r>
            </w:ins>
          </w:p>
        </w:tc>
        <w:tc>
          <w:tcPr>
            <w:tcW w:w="1418" w:type="dxa"/>
            <w:tcBorders>
              <w:top w:val="single" w:sz="4" w:space="0" w:color="auto"/>
              <w:left w:val="single" w:sz="4" w:space="0" w:color="auto"/>
              <w:bottom w:val="single" w:sz="4" w:space="0" w:color="auto"/>
              <w:right w:val="single" w:sz="4" w:space="0" w:color="auto"/>
            </w:tcBorders>
            <w:hideMark/>
          </w:tcPr>
          <w:p w14:paraId="35427156" w14:textId="77777777" w:rsidR="006303A3" w:rsidRPr="00FF3C53" w:rsidRDefault="006303A3" w:rsidP="00A4204D">
            <w:pPr>
              <w:pStyle w:val="TAL"/>
              <w:jc w:val="center"/>
              <w:rPr>
                <w:ins w:id="2439" w:author="R4-2017075" w:date="2020-11-16T11:09:00Z"/>
                <w:lang w:eastAsia="ja-JP"/>
              </w:rPr>
            </w:pPr>
            <w:ins w:id="2440" w:author="R4-2017075" w:date="2020-11-16T11:09:00Z">
              <w:r w:rsidRPr="00FF3C53">
                <w:rPr>
                  <w:rFonts w:cs="v4.2.0"/>
                  <w:lang w:eastAsia="ja-JP"/>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5102AF8E" w14:textId="77777777" w:rsidR="006303A3" w:rsidRPr="00FF3C53" w:rsidRDefault="006303A3" w:rsidP="00A4204D">
            <w:pPr>
              <w:pStyle w:val="TAL"/>
              <w:jc w:val="center"/>
              <w:rPr>
                <w:ins w:id="2441" w:author="R4-2017075" w:date="2020-11-16T11:09:00Z"/>
                <w:rFonts w:cs="v4.2.0"/>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6F15C714" w14:textId="77777777" w:rsidR="006303A3" w:rsidRPr="00FF3C53" w:rsidRDefault="006303A3" w:rsidP="00A4204D">
            <w:pPr>
              <w:pStyle w:val="TAL"/>
              <w:jc w:val="center"/>
              <w:rPr>
                <w:ins w:id="2442" w:author="R4-2017075" w:date="2020-11-16T11:09:00Z"/>
                <w:rFonts w:cs="v4.2.0"/>
                <w:lang w:eastAsia="zh-CN"/>
              </w:rPr>
            </w:pPr>
          </w:p>
        </w:tc>
      </w:tr>
      <w:tr w:rsidR="006303A3" w:rsidRPr="00FF3C53" w14:paraId="7DFDD496" w14:textId="77777777" w:rsidTr="00A4204D">
        <w:trPr>
          <w:cantSplit/>
          <w:jc w:val="center"/>
          <w:ins w:id="2443"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14E3AE4F" w14:textId="77777777" w:rsidR="006303A3" w:rsidRPr="00FF3C53" w:rsidRDefault="006303A3" w:rsidP="00A4204D">
            <w:pPr>
              <w:pStyle w:val="TAL"/>
              <w:rPr>
                <w:ins w:id="2444" w:author="R4-2017075" w:date="2020-11-16T11:09:00Z"/>
                <w:lang w:eastAsia="ja-JP"/>
              </w:rPr>
            </w:pPr>
            <w:ins w:id="2445" w:author="R4-2017075" w:date="2020-11-16T11:09:00Z">
              <w:r w:rsidRPr="00FF3C53">
                <w:rPr>
                  <w:lang w:eastAsia="ja-JP"/>
                </w:rPr>
                <w:t>NPDSCH_RA</w:t>
              </w:r>
            </w:ins>
          </w:p>
        </w:tc>
        <w:tc>
          <w:tcPr>
            <w:tcW w:w="1418" w:type="dxa"/>
            <w:tcBorders>
              <w:top w:val="single" w:sz="4" w:space="0" w:color="auto"/>
              <w:left w:val="single" w:sz="4" w:space="0" w:color="auto"/>
              <w:bottom w:val="single" w:sz="4" w:space="0" w:color="auto"/>
              <w:right w:val="single" w:sz="4" w:space="0" w:color="auto"/>
            </w:tcBorders>
            <w:hideMark/>
          </w:tcPr>
          <w:p w14:paraId="7DA2CC16" w14:textId="77777777" w:rsidR="006303A3" w:rsidRPr="00FF3C53" w:rsidRDefault="006303A3" w:rsidP="00A4204D">
            <w:pPr>
              <w:pStyle w:val="TAL"/>
              <w:jc w:val="center"/>
              <w:rPr>
                <w:ins w:id="2446" w:author="R4-2017075" w:date="2020-11-16T11:09:00Z"/>
                <w:lang w:eastAsia="ja-JP"/>
              </w:rPr>
            </w:pPr>
            <w:ins w:id="2447" w:author="R4-2017075" w:date="2020-11-16T11:09:00Z">
              <w:r w:rsidRPr="00FF3C53">
                <w:rPr>
                  <w:rFonts w:cs="v4.2.0"/>
                  <w:lang w:eastAsia="ja-JP"/>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697C5B74" w14:textId="77777777" w:rsidR="006303A3" w:rsidRPr="00FF3C53" w:rsidRDefault="006303A3" w:rsidP="00A4204D">
            <w:pPr>
              <w:pStyle w:val="TAL"/>
              <w:jc w:val="center"/>
              <w:rPr>
                <w:ins w:id="2448" w:author="R4-2017075" w:date="2020-11-16T11:09:00Z"/>
                <w:rFonts w:cs="v4.2.0"/>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62CD6DE5" w14:textId="77777777" w:rsidR="006303A3" w:rsidRPr="00FF3C53" w:rsidRDefault="006303A3" w:rsidP="00A4204D">
            <w:pPr>
              <w:pStyle w:val="TAL"/>
              <w:jc w:val="center"/>
              <w:rPr>
                <w:ins w:id="2449" w:author="R4-2017075" w:date="2020-11-16T11:09:00Z"/>
                <w:rFonts w:cs="v4.2.0"/>
                <w:lang w:eastAsia="zh-CN"/>
              </w:rPr>
            </w:pPr>
          </w:p>
        </w:tc>
      </w:tr>
      <w:tr w:rsidR="006303A3" w:rsidRPr="00FF3C53" w14:paraId="264462F0" w14:textId="77777777" w:rsidTr="00A4204D">
        <w:trPr>
          <w:cantSplit/>
          <w:jc w:val="center"/>
          <w:ins w:id="2450"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0DD17C00" w14:textId="77777777" w:rsidR="006303A3" w:rsidRPr="00FF3C53" w:rsidRDefault="006303A3" w:rsidP="00A4204D">
            <w:pPr>
              <w:pStyle w:val="TAL"/>
              <w:rPr>
                <w:ins w:id="2451" w:author="R4-2017075" w:date="2020-11-16T11:09:00Z"/>
                <w:lang w:eastAsia="ja-JP"/>
              </w:rPr>
            </w:pPr>
            <w:ins w:id="2452" w:author="R4-2017075" w:date="2020-11-16T11:09:00Z">
              <w:r w:rsidRPr="00FF3C53">
                <w:rPr>
                  <w:lang w:eastAsia="ja-JP"/>
                </w:rPr>
                <w:t>NPDSCH_RB</w:t>
              </w:r>
            </w:ins>
          </w:p>
        </w:tc>
        <w:tc>
          <w:tcPr>
            <w:tcW w:w="1418" w:type="dxa"/>
            <w:tcBorders>
              <w:top w:val="single" w:sz="4" w:space="0" w:color="auto"/>
              <w:left w:val="single" w:sz="4" w:space="0" w:color="auto"/>
              <w:bottom w:val="single" w:sz="4" w:space="0" w:color="auto"/>
              <w:right w:val="single" w:sz="4" w:space="0" w:color="auto"/>
            </w:tcBorders>
            <w:hideMark/>
          </w:tcPr>
          <w:p w14:paraId="388EC911" w14:textId="77777777" w:rsidR="006303A3" w:rsidRPr="00FF3C53" w:rsidRDefault="006303A3" w:rsidP="00A4204D">
            <w:pPr>
              <w:pStyle w:val="TAL"/>
              <w:jc w:val="center"/>
              <w:rPr>
                <w:ins w:id="2453" w:author="R4-2017075" w:date="2020-11-16T11:09:00Z"/>
                <w:lang w:eastAsia="ja-JP"/>
              </w:rPr>
            </w:pPr>
            <w:ins w:id="2454" w:author="R4-2017075" w:date="2020-11-16T11:09:00Z">
              <w:r w:rsidRPr="00FF3C53">
                <w:rPr>
                  <w:rFonts w:cs="v4.2.0"/>
                  <w:lang w:eastAsia="ja-JP"/>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58C46C70" w14:textId="77777777" w:rsidR="006303A3" w:rsidRPr="00FF3C53" w:rsidRDefault="006303A3" w:rsidP="00A4204D">
            <w:pPr>
              <w:pStyle w:val="TAL"/>
              <w:jc w:val="center"/>
              <w:rPr>
                <w:ins w:id="2455" w:author="R4-2017075" w:date="2020-11-16T11:09:00Z"/>
                <w:rFonts w:cs="v4.2.0"/>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0280E7AC" w14:textId="77777777" w:rsidR="006303A3" w:rsidRPr="00FF3C53" w:rsidRDefault="006303A3" w:rsidP="00A4204D">
            <w:pPr>
              <w:pStyle w:val="TAL"/>
              <w:jc w:val="center"/>
              <w:rPr>
                <w:ins w:id="2456" w:author="R4-2017075" w:date="2020-11-16T11:09:00Z"/>
                <w:rFonts w:cs="v4.2.0"/>
                <w:lang w:eastAsia="zh-CN"/>
              </w:rPr>
            </w:pPr>
          </w:p>
        </w:tc>
      </w:tr>
      <w:tr w:rsidR="006303A3" w:rsidRPr="00FF3C53" w14:paraId="6BC13498" w14:textId="77777777" w:rsidTr="00A4204D">
        <w:trPr>
          <w:cantSplit/>
          <w:jc w:val="center"/>
          <w:ins w:id="2457" w:author="R4-2017075" w:date="2020-11-16T11:09:00Z"/>
        </w:trPr>
        <w:tc>
          <w:tcPr>
            <w:tcW w:w="2268" w:type="dxa"/>
            <w:tcBorders>
              <w:top w:val="single" w:sz="4" w:space="0" w:color="auto"/>
              <w:left w:val="single" w:sz="4" w:space="0" w:color="auto"/>
              <w:bottom w:val="single" w:sz="4" w:space="0" w:color="auto"/>
              <w:right w:val="single" w:sz="4" w:space="0" w:color="auto"/>
            </w:tcBorders>
            <w:vAlign w:val="center"/>
            <w:hideMark/>
          </w:tcPr>
          <w:p w14:paraId="28946689" w14:textId="77777777" w:rsidR="006303A3" w:rsidRPr="00FF3C53" w:rsidRDefault="006303A3" w:rsidP="00A4204D">
            <w:pPr>
              <w:pStyle w:val="TAL"/>
              <w:rPr>
                <w:ins w:id="2458" w:author="R4-2017075" w:date="2020-11-16T11:09:00Z"/>
                <w:lang w:eastAsia="ja-JP"/>
              </w:rPr>
            </w:pPr>
            <w:proofErr w:type="spellStart"/>
            <w:ins w:id="2459" w:author="R4-2017075" w:date="2020-11-16T11:09:00Z">
              <w:r w:rsidRPr="00FF3C53">
                <w:rPr>
                  <w:lang w:eastAsia="ja-JP"/>
                </w:rPr>
                <w:t>NOCNG_RA</w:t>
              </w:r>
              <w:r w:rsidRPr="00FF3C53">
                <w:rPr>
                  <w:vertAlign w:val="superscript"/>
                  <w:lang w:eastAsia="ja-JP"/>
                </w:rPr>
                <w:t>Note</w:t>
              </w:r>
              <w:proofErr w:type="spellEnd"/>
              <w:r w:rsidRPr="00FF3C53">
                <w:rPr>
                  <w:vertAlign w:val="superscript"/>
                  <w:lang w:eastAsia="ja-JP"/>
                </w:rPr>
                <w:t xml:space="preserve"> 1</w:t>
              </w:r>
            </w:ins>
          </w:p>
        </w:tc>
        <w:tc>
          <w:tcPr>
            <w:tcW w:w="1418" w:type="dxa"/>
            <w:tcBorders>
              <w:top w:val="single" w:sz="4" w:space="0" w:color="auto"/>
              <w:left w:val="single" w:sz="4" w:space="0" w:color="auto"/>
              <w:bottom w:val="single" w:sz="4" w:space="0" w:color="auto"/>
              <w:right w:val="single" w:sz="4" w:space="0" w:color="auto"/>
            </w:tcBorders>
            <w:hideMark/>
          </w:tcPr>
          <w:p w14:paraId="602E5BFA" w14:textId="77777777" w:rsidR="006303A3" w:rsidRPr="00FF3C53" w:rsidRDefault="006303A3" w:rsidP="00A4204D">
            <w:pPr>
              <w:pStyle w:val="TAL"/>
              <w:jc w:val="center"/>
              <w:rPr>
                <w:ins w:id="2460" w:author="R4-2017075" w:date="2020-11-16T11:09:00Z"/>
                <w:lang w:eastAsia="ja-JP"/>
              </w:rPr>
            </w:pPr>
            <w:ins w:id="2461" w:author="R4-2017075" w:date="2020-11-16T11:09:00Z">
              <w:r w:rsidRPr="00FF3C53">
                <w:rPr>
                  <w:rFonts w:cs="v4.2.0"/>
                  <w:lang w:eastAsia="ja-JP"/>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6D8B673A" w14:textId="77777777" w:rsidR="006303A3" w:rsidRPr="00FF3C53" w:rsidRDefault="006303A3" w:rsidP="00A4204D">
            <w:pPr>
              <w:pStyle w:val="TAL"/>
              <w:jc w:val="center"/>
              <w:rPr>
                <w:ins w:id="2462" w:author="R4-2017075" w:date="2020-11-16T11:09:00Z"/>
                <w:rFonts w:cs="v4.2.0"/>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1803FB02" w14:textId="77777777" w:rsidR="006303A3" w:rsidRPr="00FF3C53" w:rsidRDefault="006303A3" w:rsidP="00A4204D">
            <w:pPr>
              <w:pStyle w:val="TAL"/>
              <w:jc w:val="center"/>
              <w:rPr>
                <w:ins w:id="2463" w:author="R4-2017075" w:date="2020-11-16T11:09:00Z"/>
                <w:rFonts w:cs="v4.2.0"/>
                <w:lang w:eastAsia="zh-CN"/>
              </w:rPr>
            </w:pPr>
          </w:p>
        </w:tc>
      </w:tr>
      <w:tr w:rsidR="006303A3" w:rsidRPr="00FF3C53" w14:paraId="18D8B3B5" w14:textId="77777777" w:rsidTr="00A4204D">
        <w:trPr>
          <w:cantSplit/>
          <w:jc w:val="center"/>
          <w:ins w:id="2464" w:author="R4-2017075" w:date="2020-11-16T11:09:00Z"/>
        </w:trPr>
        <w:tc>
          <w:tcPr>
            <w:tcW w:w="2268" w:type="dxa"/>
            <w:tcBorders>
              <w:top w:val="single" w:sz="4" w:space="0" w:color="auto"/>
              <w:left w:val="single" w:sz="4" w:space="0" w:color="auto"/>
              <w:bottom w:val="single" w:sz="4" w:space="0" w:color="auto"/>
              <w:right w:val="single" w:sz="4" w:space="0" w:color="auto"/>
            </w:tcBorders>
            <w:vAlign w:val="center"/>
            <w:hideMark/>
          </w:tcPr>
          <w:p w14:paraId="6E0BA640" w14:textId="77777777" w:rsidR="006303A3" w:rsidRPr="00FF3C53" w:rsidRDefault="006303A3" w:rsidP="00A4204D">
            <w:pPr>
              <w:pStyle w:val="TAL"/>
              <w:rPr>
                <w:ins w:id="2465" w:author="R4-2017075" w:date="2020-11-16T11:09:00Z"/>
                <w:lang w:eastAsia="ja-JP"/>
              </w:rPr>
            </w:pPr>
            <w:proofErr w:type="spellStart"/>
            <w:ins w:id="2466" w:author="R4-2017075" w:date="2020-11-16T11:09:00Z">
              <w:r w:rsidRPr="00FF3C53">
                <w:rPr>
                  <w:lang w:eastAsia="ja-JP"/>
                </w:rPr>
                <w:t>NOCNG_RB</w:t>
              </w:r>
              <w:r w:rsidRPr="00FF3C53">
                <w:rPr>
                  <w:vertAlign w:val="superscript"/>
                  <w:lang w:eastAsia="ja-JP"/>
                </w:rPr>
                <w:t>Note</w:t>
              </w:r>
              <w:proofErr w:type="spellEnd"/>
              <w:r w:rsidRPr="00FF3C53">
                <w:rPr>
                  <w:vertAlign w:val="superscript"/>
                  <w:lang w:eastAsia="ja-JP"/>
                </w:rPr>
                <w:t xml:space="preserve"> 1 </w:t>
              </w:r>
            </w:ins>
          </w:p>
        </w:tc>
        <w:tc>
          <w:tcPr>
            <w:tcW w:w="1418" w:type="dxa"/>
            <w:tcBorders>
              <w:top w:val="single" w:sz="4" w:space="0" w:color="auto"/>
              <w:left w:val="single" w:sz="4" w:space="0" w:color="auto"/>
              <w:bottom w:val="single" w:sz="4" w:space="0" w:color="auto"/>
              <w:right w:val="single" w:sz="4" w:space="0" w:color="auto"/>
            </w:tcBorders>
            <w:hideMark/>
          </w:tcPr>
          <w:p w14:paraId="4FF5C8FB" w14:textId="77777777" w:rsidR="006303A3" w:rsidRPr="00FF3C53" w:rsidRDefault="006303A3" w:rsidP="00A4204D">
            <w:pPr>
              <w:pStyle w:val="TAL"/>
              <w:jc w:val="center"/>
              <w:rPr>
                <w:ins w:id="2467" w:author="R4-2017075" w:date="2020-11-16T11:09:00Z"/>
                <w:lang w:eastAsia="ja-JP"/>
              </w:rPr>
            </w:pPr>
            <w:ins w:id="2468" w:author="R4-2017075" w:date="2020-11-16T11:09:00Z">
              <w:r w:rsidRPr="00FF3C53">
                <w:rPr>
                  <w:rFonts w:cs="v4.2.0"/>
                  <w:lang w:eastAsia="ja-JP"/>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232C1609" w14:textId="77777777" w:rsidR="006303A3" w:rsidRPr="00FF3C53" w:rsidRDefault="006303A3" w:rsidP="00A4204D">
            <w:pPr>
              <w:pStyle w:val="TAL"/>
              <w:jc w:val="center"/>
              <w:rPr>
                <w:ins w:id="2469" w:author="R4-2017075" w:date="2020-11-16T11:09:00Z"/>
                <w:rFonts w:cs="v4.2.0"/>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6D560A5E" w14:textId="77777777" w:rsidR="006303A3" w:rsidRPr="00FF3C53" w:rsidRDefault="006303A3" w:rsidP="00A4204D">
            <w:pPr>
              <w:pStyle w:val="TAL"/>
              <w:jc w:val="center"/>
              <w:rPr>
                <w:ins w:id="2470" w:author="R4-2017075" w:date="2020-11-16T11:09:00Z"/>
                <w:rFonts w:cs="v4.2.0"/>
                <w:lang w:eastAsia="zh-CN"/>
              </w:rPr>
            </w:pPr>
          </w:p>
        </w:tc>
      </w:tr>
      <w:tr w:rsidR="006303A3" w:rsidRPr="00FF3C53" w14:paraId="6EEC4337" w14:textId="77777777" w:rsidTr="00A4204D">
        <w:trPr>
          <w:cantSplit/>
          <w:jc w:val="center"/>
          <w:ins w:id="2471"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4C72EE76" w14:textId="77777777" w:rsidR="006303A3" w:rsidRPr="00FF3C53" w:rsidRDefault="006303A3" w:rsidP="00A4204D">
            <w:pPr>
              <w:pStyle w:val="TAL"/>
              <w:rPr>
                <w:ins w:id="2472" w:author="R4-2017075" w:date="2020-11-16T11:09:00Z"/>
                <w:lang w:eastAsia="ja-JP"/>
              </w:rPr>
            </w:pPr>
            <w:proofErr w:type="spellStart"/>
            <w:ins w:id="2473" w:author="R4-2017075" w:date="2020-11-16T11:09:00Z">
              <w:r w:rsidRPr="00FF3C53">
                <w:rPr>
                  <w:lang w:eastAsia="ja-JP"/>
                </w:rPr>
                <w:t>Qrxlevmin</w:t>
              </w:r>
              <w:proofErr w:type="spellEnd"/>
            </w:ins>
          </w:p>
        </w:tc>
        <w:tc>
          <w:tcPr>
            <w:tcW w:w="1418" w:type="dxa"/>
            <w:tcBorders>
              <w:top w:val="single" w:sz="4" w:space="0" w:color="auto"/>
              <w:left w:val="single" w:sz="4" w:space="0" w:color="auto"/>
              <w:bottom w:val="single" w:sz="4" w:space="0" w:color="auto"/>
              <w:right w:val="single" w:sz="4" w:space="0" w:color="auto"/>
            </w:tcBorders>
            <w:hideMark/>
          </w:tcPr>
          <w:p w14:paraId="7032F82F" w14:textId="77777777" w:rsidR="006303A3" w:rsidRPr="00FF3C53" w:rsidRDefault="006303A3" w:rsidP="00A4204D">
            <w:pPr>
              <w:pStyle w:val="TAL"/>
              <w:jc w:val="center"/>
              <w:rPr>
                <w:ins w:id="2474" w:author="R4-2017075" w:date="2020-11-16T11:09:00Z"/>
                <w:lang w:eastAsia="ja-JP"/>
              </w:rPr>
            </w:pPr>
            <w:proofErr w:type="spellStart"/>
            <w:ins w:id="2475" w:author="R4-2017075" w:date="2020-11-16T11:09:00Z">
              <w:r w:rsidRPr="00FF3C53">
                <w:rPr>
                  <w:rFonts w:cs="v4.2.0"/>
                  <w:lang w:eastAsia="ja-JP"/>
                </w:rPr>
                <w:t>dBm</w:t>
              </w:r>
              <w:proofErr w:type="spellEnd"/>
            </w:ins>
          </w:p>
        </w:tc>
        <w:tc>
          <w:tcPr>
            <w:tcW w:w="851" w:type="dxa"/>
            <w:tcBorders>
              <w:top w:val="single" w:sz="4" w:space="0" w:color="auto"/>
              <w:left w:val="single" w:sz="4" w:space="0" w:color="auto"/>
              <w:bottom w:val="single" w:sz="4" w:space="0" w:color="auto"/>
              <w:right w:val="single" w:sz="4" w:space="0" w:color="auto"/>
            </w:tcBorders>
            <w:hideMark/>
          </w:tcPr>
          <w:p w14:paraId="6E6822AD" w14:textId="77777777" w:rsidR="006303A3" w:rsidRPr="00FF3C53" w:rsidRDefault="006303A3" w:rsidP="00A4204D">
            <w:pPr>
              <w:pStyle w:val="TAL"/>
              <w:jc w:val="center"/>
              <w:rPr>
                <w:ins w:id="2476" w:author="R4-2017075" w:date="2020-11-16T11:09:00Z"/>
                <w:lang w:eastAsia="ja-JP"/>
              </w:rPr>
            </w:pPr>
            <w:ins w:id="2477" w:author="R4-2017075" w:date="2020-11-16T11:09:00Z">
              <w:r w:rsidRPr="00FF3C53">
                <w:rPr>
                  <w:rFonts w:cs="v4.2.0"/>
                  <w:lang w:eastAsia="ja-JP"/>
                </w:rPr>
                <w:t>-140</w:t>
              </w:r>
            </w:ins>
          </w:p>
        </w:tc>
        <w:tc>
          <w:tcPr>
            <w:tcW w:w="851" w:type="dxa"/>
            <w:tcBorders>
              <w:top w:val="single" w:sz="4" w:space="0" w:color="auto"/>
              <w:left w:val="single" w:sz="4" w:space="0" w:color="auto"/>
              <w:bottom w:val="single" w:sz="4" w:space="0" w:color="auto"/>
              <w:right w:val="single" w:sz="4" w:space="0" w:color="auto"/>
            </w:tcBorders>
            <w:hideMark/>
          </w:tcPr>
          <w:p w14:paraId="2C072D93" w14:textId="77777777" w:rsidR="006303A3" w:rsidRPr="00FF3C53" w:rsidRDefault="006303A3" w:rsidP="00A4204D">
            <w:pPr>
              <w:pStyle w:val="TAL"/>
              <w:jc w:val="center"/>
              <w:rPr>
                <w:ins w:id="2478" w:author="R4-2017075" w:date="2020-11-16T11:09:00Z"/>
                <w:lang w:eastAsia="ja-JP"/>
              </w:rPr>
            </w:pPr>
            <w:ins w:id="2479" w:author="R4-2017075" w:date="2020-11-16T11:09:00Z">
              <w:r w:rsidRPr="00FF3C53">
                <w:rPr>
                  <w:rFonts w:cs="v4.2.0"/>
                  <w:lang w:eastAsia="ja-JP"/>
                </w:rPr>
                <w:t>-140</w:t>
              </w:r>
            </w:ins>
          </w:p>
        </w:tc>
        <w:tc>
          <w:tcPr>
            <w:tcW w:w="851" w:type="dxa"/>
            <w:tcBorders>
              <w:top w:val="single" w:sz="4" w:space="0" w:color="auto"/>
              <w:left w:val="single" w:sz="4" w:space="0" w:color="auto"/>
              <w:bottom w:val="single" w:sz="4" w:space="0" w:color="auto"/>
              <w:right w:val="single" w:sz="4" w:space="0" w:color="auto"/>
            </w:tcBorders>
            <w:hideMark/>
          </w:tcPr>
          <w:p w14:paraId="2A6C3B71" w14:textId="77777777" w:rsidR="006303A3" w:rsidRPr="00FF3C53" w:rsidRDefault="006303A3" w:rsidP="00A4204D">
            <w:pPr>
              <w:pStyle w:val="TAL"/>
              <w:jc w:val="center"/>
              <w:rPr>
                <w:ins w:id="2480" w:author="R4-2017075" w:date="2020-11-16T11:09:00Z"/>
                <w:lang w:eastAsia="ja-JP"/>
              </w:rPr>
            </w:pPr>
            <w:ins w:id="2481" w:author="R4-2017075" w:date="2020-11-16T11:09:00Z">
              <w:r w:rsidRPr="00FF3C53">
                <w:rPr>
                  <w:rFonts w:cs="v4.2.0"/>
                  <w:lang w:eastAsia="ja-JP"/>
                </w:rPr>
                <w:t>-140</w:t>
              </w:r>
            </w:ins>
          </w:p>
        </w:tc>
        <w:tc>
          <w:tcPr>
            <w:tcW w:w="851" w:type="dxa"/>
            <w:tcBorders>
              <w:top w:val="single" w:sz="4" w:space="0" w:color="auto"/>
              <w:left w:val="single" w:sz="4" w:space="0" w:color="auto"/>
              <w:bottom w:val="single" w:sz="4" w:space="0" w:color="auto"/>
              <w:right w:val="single" w:sz="4" w:space="0" w:color="auto"/>
            </w:tcBorders>
            <w:hideMark/>
          </w:tcPr>
          <w:p w14:paraId="15312C21" w14:textId="77777777" w:rsidR="006303A3" w:rsidRPr="00FF3C53" w:rsidRDefault="006303A3" w:rsidP="00A4204D">
            <w:pPr>
              <w:pStyle w:val="TAL"/>
              <w:jc w:val="center"/>
              <w:rPr>
                <w:ins w:id="2482" w:author="R4-2017075" w:date="2020-11-16T11:09:00Z"/>
                <w:lang w:eastAsia="ja-JP"/>
              </w:rPr>
            </w:pPr>
            <w:ins w:id="2483" w:author="R4-2017075" w:date="2020-11-16T11:09:00Z">
              <w:r w:rsidRPr="00FF3C53">
                <w:rPr>
                  <w:rFonts w:cs="v4.2.0"/>
                  <w:lang w:eastAsia="ja-JP"/>
                </w:rPr>
                <w:t>-140</w:t>
              </w:r>
            </w:ins>
          </w:p>
        </w:tc>
        <w:tc>
          <w:tcPr>
            <w:tcW w:w="851" w:type="dxa"/>
            <w:tcBorders>
              <w:top w:val="single" w:sz="4" w:space="0" w:color="auto"/>
              <w:left w:val="single" w:sz="4" w:space="0" w:color="auto"/>
              <w:bottom w:val="single" w:sz="4" w:space="0" w:color="auto"/>
              <w:right w:val="single" w:sz="4" w:space="0" w:color="auto"/>
            </w:tcBorders>
            <w:hideMark/>
          </w:tcPr>
          <w:p w14:paraId="1A76ABCF" w14:textId="77777777" w:rsidR="006303A3" w:rsidRPr="00FF3C53" w:rsidRDefault="006303A3" w:rsidP="00A4204D">
            <w:pPr>
              <w:pStyle w:val="TAL"/>
              <w:rPr>
                <w:ins w:id="2484" w:author="R4-2017075" w:date="2020-11-16T11:09:00Z"/>
                <w:lang w:eastAsia="ja-JP"/>
              </w:rPr>
            </w:pPr>
            <w:ins w:id="2485" w:author="R4-2017075" w:date="2020-11-16T11:09:00Z">
              <w:r w:rsidRPr="00FF3C53">
                <w:rPr>
                  <w:rFonts w:cs="v4.2.0"/>
                  <w:lang w:eastAsia="ja-JP"/>
                </w:rPr>
                <w:t>-140</w:t>
              </w:r>
            </w:ins>
          </w:p>
        </w:tc>
        <w:tc>
          <w:tcPr>
            <w:tcW w:w="851" w:type="dxa"/>
            <w:tcBorders>
              <w:top w:val="single" w:sz="4" w:space="0" w:color="auto"/>
              <w:left w:val="single" w:sz="4" w:space="0" w:color="auto"/>
              <w:bottom w:val="single" w:sz="4" w:space="0" w:color="auto"/>
              <w:right w:val="single" w:sz="4" w:space="0" w:color="auto"/>
            </w:tcBorders>
            <w:hideMark/>
          </w:tcPr>
          <w:p w14:paraId="55A9D20E" w14:textId="77777777" w:rsidR="006303A3" w:rsidRPr="00FF3C53" w:rsidRDefault="006303A3" w:rsidP="00A4204D">
            <w:pPr>
              <w:pStyle w:val="TAL"/>
              <w:rPr>
                <w:ins w:id="2486" w:author="R4-2017075" w:date="2020-11-16T11:09:00Z"/>
                <w:lang w:eastAsia="ja-JP"/>
              </w:rPr>
            </w:pPr>
            <w:ins w:id="2487" w:author="R4-2017075" w:date="2020-11-16T11:09:00Z">
              <w:r w:rsidRPr="00FF3C53">
                <w:rPr>
                  <w:rFonts w:cs="v4.2.0"/>
                  <w:lang w:eastAsia="ja-JP"/>
                </w:rPr>
                <w:t>-140</w:t>
              </w:r>
            </w:ins>
          </w:p>
        </w:tc>
      </w:tr>
      <w:tr w:rsidR="006303A3" w:rsidRPr="00FF3C53" w14:paraId="1328AD13" w14:textId="77777777" w:rsidTr="00A4204D">
        <w:trPr>
          <w:cantSplit/>
          <w:jc w:val="center"/>
          <w:ins w:id="2488"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78DB96E7" w14:textId="77777777" w:rsidR="006303A3" w:rsidRPr="00FF3C53" w:rsidRDefault="006303A3" w:rsidP="00A4204D">
            <w:pPr>
              <w:pStyle w:val="TAL"/>
              <w:rPr>
                <w:ins w:id="2489" w:author="R4-2017075" w:date="2020-11-16T11:09:00Z"/>
                <w:lang w:eastAsia="ja-JP"/>
              </w:rPr>
            </w:pPr>
            <w:proofErr w:type="spellStart"/>
            <w:ins w:id="2490" w:author="R4-2017075" w:date="2020-11-16T11:09:00Z">
              <w:r w:rsidRPr="00FF3C53">
                <w:rPr>
                  <w:lang w:eastAsia="ja-JP"/>
                </w:rPr>
                <w:t>Pcompensation</w:t>
              </w:r>
              <w:proofErr w:type="spellEnd"/>
            </w:ins>
          </w:p>
        </w:tc>
        <w:tc>
          <w:tcPr>
            <w:tcW w:w="1418" w:type="dxa"/>
            <w:tcBorders>
              <w:top w:val="single" w:sz="4" w:space="0" w:color="auto"/>
              <w:left w:val="single" w:sz="4" w:space="0" w:color="auto"/>
              <w:bottom w:val="single" w:sz="4" w:space="0" w:color="auto"/>
              <w:right w:val="single" w:sz="4" w:space="0" w:color="auto"/>
            </w:tcBorders>
            <w:hideMark/>
          </w:tcPr>
          <w:p w14:paraId="1B391AED" w14:textId="77777777" w:rsidR="006303A3" w:rsidRPr="00FF3C53" w:rsidRDefault="006303A3" w:rsidP="00A4204D">
            <w:pPr>
              <w:pStyle w:val="TAL"/>
              <w:jc w:val="center"/>
              <w:rPr>
                <w:ins w:id="2491" w:author="R4-2017075" w:date="2020-11-16T11:09:00Z"/>
                <w:lang w:eastAsia="ja-JP"/>
              </w:rPr>
            </w:pPr>
            <w:ins w:id="2492" w:author="R4-2017075" w:date="2020-11-16T11:09:00Z">
              <w:r w:rsidRPr="00FF3C53">
                <w:rPr>
                  <w:rFonts w:cs="v4.2.0"/>
                  <w:lang w:eastAsia="ja-JP"/>
                </w:rPr>
                <w:t>dB</w:t>
              </w:r>
            </w:ins>
          </w:p>
        </w:tc>
        <w:tc>
          <w:tcPr>
            <w:tcW w:w="851" w:type="dxa"/>
            <w:tcBorders>
              <w:top w:val="single" w:sz="4" w:space="0" w:color="auto"/>
              <w:left w:val="single" w:sz="4" w:space="0" w:color="auto"/>
              <w:bottom w:val="single" w:sz="4" w:space="0" w:color="auto"/>
              <w:right w:val="single" w:sz="4" w:space="0" w:color="auto"/>
            </w:tcBorders>
            <w:hideMark/>
          </w:tcPr>
          <w:p w14:paraId="78CAA513" w14:textId="77777777" w:rsidR="006303A3" w:rsidRPr="00FF3C53" w:rsidRDefault="006303A3" w:rsidP="00A4204D">
            <w:pPr>
              <w:pStyle w:val="TAL"/>
              <w:jc w:val="center"/>
              <w:rPr>
                <w:ins w:id="2493" w:author="R4-2017075" w:date="2020-11-16T11:09:00Z"/>
                <w:lang w:eastAsia="ja-JP"/>
              </w:rPr>
            </w:pPr>
            <w:ins w:id="2494"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112BC5D6" w14:textId="77777777" w:rsidR="006303A3" w:rsidRPr="00FF3C53" w:rsidRDefault="006303A3" w:rsidP="00A4204D">
            <w:pPr>
              <w:pStyle w:val="TAL"/>
              <w:jc w:val="center"/>
              <w:rPr>
                <w:ins w:id="2495" w:author="R4-2017075" w:date="2020-11-16T11:09:00Z"/>
                <w:lang w:eastAsia="ja-JP"/>
              </w:rPr>
            </w:pPr>
            <w:ins w:id="2496"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57516700" w14:textId="77777777" w:rsidR="006303A3" w:rsidRPr="00FF3C53" w:rsidRDefault="006303A3" w:rsidP="00A4204D">
            <w:pPr>
              <w:pStyle w:val="TAL"/>
              <w:jc w:val="center"/>
              <w:rPr>
                <w:ins w:id="2497" w:author="R4-2017075" w:date="2020-11-16T11:09:00Z"/>
                <w:lang w:eastAsia="ja-JP"/>
              </w:rPr>
            </w:pPr>
            <w:ins w:id="2498"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68E9570B" w14:textId="77777777" w:rsidR="006303A3" w:rsidRPr="00FF3C53" w:rsidRDefault="006303A3" w:rsidP="00A4204D">
            <w:pPr>
              <w:pStyle w:val="TAL"/>
              <w:jc w:val="center"/>
              <w:rPr>
                <w:ins w:id="2499" w:author="R4-2017075" w:date="2020-11-16T11:09:00Z"/>
                <w:lang w:eastAsia="ja-JP"/>
              </w:rPr>
            </w:pPr>
            <w:ins w:id="2500"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5ABD3E5A" w14:textId="77777777" w:rsidR="006303A3" w:rsidRPr="00FF3C53" w:rsidRDefault="006303A3" w:rsidP="00A4204D">
            <w:pPr>
              <w:pStyle w:val="TAL"/>
              <w:rPr>
                <w:ins w:id="2501" w:author="R4-2017075" w:date="2020-11-16T11:09:00Z"/>
                <w:lang w:eastAsia="ja-JP"/>
              </w:rPr>
            </w:pPr>
            <w:ins w:id="2502"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290DD81E" w14:textId="77777777" w:rsidR="006303A3" w:rsidRPr="00FF3C53" w:rsidRDefault="006303A3" w:rsidP="00A4204D">
            <w:pPr>
              <w:pStyle w:val="TAL"/>
              <w:rPr>
                <w:ins w:id="2503" w:author="R4-2017075" w:date="2020-11-16T11:09:00Z"/>
                <w:lang w:eastAsia="ja-JP"/>
              </w:rPr>
            </w:pPr>
            <w:ins w:id="2504" w:author="R4-2017075" w:date="2020-11-16T11:09:00Z">
              <w:r w:rsidRPr="00FF3C53">
                <w:rPr>
                  <w:rFonts w:cs="v4.2.0"/>
                  <w:lang w:eastAsia="ja-JP"/>
                </w:rPr>
                <w:t>0</w:t>
              </w:r>
            </w:ins>
          </w:p>
        </w:tc>
      </w:tr>
      <w:tr w:rsidR="006303A3" w:rsidRPr="00FF3C53" w14:paraId="332B46AB" w14:textId="77777777" w:rsidTr="00A4204D">
        <w:trPr>
          <w:cantSplit/>
          <w:jc w:val="center"/>
          <w:ins w:id="2505"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1A8471E5" w14:textId="77777777" w:rsidR="006303A3" w:rsidRPr="00FF3C53" w:rsidRDefault="006303A3" w:rsidP="00A4204D">
            <w:pPr>
              <w:pStyle w:val="TAL"/>
              <w:rPr>
                <w:ins w:id="2506" w:author="R4-2017075" w:date="2020-11-16T11:09:00Z"/>
                <w:lang w:eastAsia="ja-JP"/>
              </w:rPr>
            </w:pPr>
            <w:proofErr w:type="spellStart"/>
            <w:ins w:id="2507" w:author="R4-2017075" w:date="2020-11-16T11:09:00Z">
              <w:r w:rsidRPr="00FF3C53">
                <w:rPr>
                  <w:lang w:eastAsia="ja-JP"/>
                </w:rPr>
                <w:t>Qhyst</w:t>
              </w:r>
              <w:r w:rsidRPr="00FF3C53">
                <w:rPr>
                  <w:vertAlign w:val="subscript"/>
                  <w:lang w:eastAsia="ja-JP"/>
                </w:rPr>
                <w:t>s</w:t>
              </w:r>
              <w:proofErr w:type="spellEnd"/>
            </w:ins>
          </w:p>
        </w:tc>
        <w:tc>
          <w:tcPr>
            <w:tcW w:w="1418" w:type="dxa"/>
            <w:tcBorders>
              <w:top w:val="single" w:sz="4" w:space="0" w:color="auto"/>
              <w:left w:val="single" w:sz="4" w:space="0" w:color="auto"/>
              <w:bottom w:val="single" w:sz="4" w:space="0" w:color="auto"/>
              <w:right w:val="single" w:sz="4" w:space="0" w:color="auto"/>
            </w:tcBorders>
            <w:hideMark/>
          </w:tcPr>
          <w:p w14:paraId="66121650" w14:textId="77777777" w:rsidR="006303A3" w:rsidRPr="00FF3C53" w:rsidRDefault="006303A3" w:rsidP="00A4204D">
            <w:pPr>
              <w:pStyle w:val="TAL"/>
              <w:jc w:val="center"/>
              <w:rPr>
                <w:ins w:id="2508" w:author="R4-2017075" w:date="2020-11-16T11:09:00Z"/>
                <w:lang w:eastAsia="ja-JP"/>
              </w:rPr>
            </w:pPr>
            <w:ins w:id="2509" w:author="R4-2017075" w:date="2020-11-16T11:09:00Z">
              <w:r w:rsidRPr="00FF3C53">
                <w:rPr>
                  <w:rFonts w:cs="v4.2.0"/>
                  <w:lang w:eastAsia="ja-JP"/>
                </w:rPr>
                <w:t>dB</w:t>
              </w:r>
            </w:ins>
          </w:p>
        </w:tc>
        <w:tc>
          <w:tcPr>
            <w:tcW w:w="851" w:type="dxa"/>
            <w:tcBorders>
              <w:top w:val="single" w:sz="4" w:space="0" w:color="auto"/>
              <w:left w:val="single" w:sz="4" w:space="0" w:color="auto"/>
              <w:bottom w:val="single" w:sz="4" w:space="0" w:color="auto"/>
              <w:right w:val="single" w:sz="4" w:space="0" w:color="auto"/>
            </w:tcBorders>
            <w:hideMark/>
          </w:tcPr>
          <w:p w14:paraId="5EEED6C6" w14:textId="77777777" w:rsidR="006303A3" w:rsidRPr="00FF3C53" w:rsidRDefault="006303A3" w:rsidP="00A4204D">
            <w:pPr>
              <w:pStyle w:val="TAL"/>
              <w:jc w:val="center"/>
              <w:rPr>
                <w:ins w:id="2510" w:author="R4-2017075" w:date="2020-11-16T11:09:00Z"/>
                <w:lang w:eastAsia="ja-JP"/>
              </w:rPr>
            </w:pPr>
            <w:ins w:id="2511"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0BB2505C" w14:textId="77777777" w:rsidR="006303A3" w:rsidRPr="00FF3C53" w:rsidRDefault="006303A3" w:rsidP="00A4204D">
            <w:pPr>
              <w:pStyle w:val="TAL"/>
              <w:jc w:val="center"/>
              <w:rPr>
                <w:ins w:id="2512" w:author="R4-2017075" w:date="2020-11-16T11:09:00Z"/>
                <w:lang w:eastAsia="ja-JP"/>
              </w:rPr>
            </w:pPr>
            <w:ins w:id="2513"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52C19883" w14:textId="77777777" w:rsidR="006303A3" w:rsidRPr="00FF3C53" w:rsidRDefault="006303A3" w:rsidP="00A4204D">
            <w:pPr>
              <w:pStyle w:val="TAL"/>
              <w:jc w:val="center"/>
              <w:rPr>
                <w:ins w:id="2514" w:author="R4-2017075" w:date="2020-11-16T11:09:00Z"/>
                <w:lang w:eastAsia="ja-JP"/>
              </w:rPr>
            </w:pPr>
            <w:ins w:id="2515"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6804B12E" w14:textId="77777777" w:rsidR="006303A3" w:rsidRPr="00FF3C53" w:rsidRDefault="006303A3" w:rsidP="00A4204D">
            <w:pPr>
              <w:pStyle w:val="TAL"/>
              <w:jc w:val="center"/>
              <w:rPr>
                <w:ins w:id="2516" w:author="R4-2017075" w:date="2020-11-16T11:09:00Z"/>
                <w:lang w:eastAsia="ja-JP"/>
              </w:rPr>
            </w:pPr>
            <w:ins w:id="2517"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170E1884" w14:textId="77777777" w:rsidR="006303A3" w:rsidRPr="00FF3C53" w:rsidRDefault="006303A3" w:rsidP="00A4204D">
            <w:pPr>
              <w:pStyle w:val="TAL"/>
              <w:rPr>
                <w:ins w:id="2518" w:author="R4-2017075" w:date="2020-11-16T11:09:00Z"/>
                <w:lang w:eastAsia="ja-JP"/>
              </w:rPr>
            </w:pPr>
            <w:ins w:id="2519"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12CF3B86" w14:textId="77777777" w:rsidR="006303A3" w:rsidRPr="00FF3C53" w:rsidRDefault="006303A3" w:rsidP="00A4204D">
            <w:pPr>
              <w:pStyle w:val="TAL"/>
              <w:rPr>
                <w:ins w:id="2520" w:author="R4-2017075" w:date="2020-11-16T11:09:00Z"/>
                <w:lang w:eastAsia="ja-JP"/>
              </w:rPr>
            </w:pPr>
            <w:ins w:id="2521" w:author="R4-2017075" w:date="2020-11-16T11:09:00Z">
              <w:r w:rsidRPr="00FF3C53">
                <w:rPr>
                  <w:rFonts w:cs="v4.2.0"/>
                  <w:lang w:eastAsia="ja-JP"/>
                </w:rPr>
                <w:t>0</w:t>
              </w:r>
            </w:ins>
          </w:p>
        </w:tc>
      </w:tr>
      <w:tr w:rsidR="006303A3" w:rsidRPr="00FF3C53" w14:paraId="766A599D" w14:textId="77777777" w:rsidTr="00A4204D">
        <w:trPr>
          <w:cantSplit/>
          <w:jc w:val="center"/>
          <w:ins w:id="2522"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1E42D06F" w14:textId="77777777" w:rsidR="006303A3" w:rsidRPr="00FF3C53" w:rsidRDefault="006303A3" w:rsidP="00A4204D">
            <w:pPr>
              <w:pStyle w:val="TAL"/>
              <w:rPr>
                <w:ins w:id="2523" w:author="R4-2017075" w:date="2020-11-16T11:09:00Z"/>
                <w:lang w:eastAsia="ja-JP"/>
              </w:rPr>
            </w:pPr>
            <w:proofErr w:type="spellStart"/>
            <w:ins w:id="2524" w:author="R4-2017075" w:date="2020-11-16T11:09:00Z">
              <w:r w:rsidRPr="00FF3C53">
                <w:rPr>
                  <w:lang w:eastAsia="ja-JP"/>
                </w:rPr>
                <w:t>Qoffset</w:t>
              </w:r>
              <w:r w:rsidRPr="00FF3C53">
                <w:rPr>
                  <w:vertAlign w:val="subscript"/>
                  <w:lang w:eastAsia="ja-JP"/>
                </w:rPr>
                <w:t>s</w:t>
              </w:r>
              <w:proofErr w:type="spellEnd"/>
              <w:r w:rsidRPr="00FF3C53">
                <w:rPr>
                  <w:vertAlign w:val="subscript"/>
                  <w:lang w:eastAsia="ja-JP"/>
                </w:rPr>
                <w:t>, n</w:t>
              </w:r>
            </w:ins>
          </w:p>
        </w:tc>
        <w:tc>
          <w:tcPr>
            <w:tcW w:w="1418" w:type="dxa"/>
            <w:tcBorders>
              <w:top w:val="single" w:sz="4" w:space="0" w:color="auto"/>
              <w:left w:val="single" w:sz="4" w:space="0" w:color="auto"/>
              <w:bottom w:val="single" w:sz="4" w:space="0" w:color="auto"/>
              <w:right w:val="single" w:sz="4" w:space="0" w:color="auto"/>
            </w:tcBorders>
            <w:hideMark/>
          </w:tcPr>
          <w:p w14:paraId="044302A7" w14:textId="77777777" w:rsidR="006303A3" w:rsidRPr="00FF3C53" w:rsidRDefault="006303A3" w:rsidP="00A4204D">
            <w:pPr>
              <w:pStyle w:val="TAL"/>
              <w:jc w:val="center"/>
              <w:rPr>
                <w:ins w:id="2525" w:author="R4-2017075" w:date="2020-11-16T11:09:00Z"/>
                <w:lang w:eastAsia="ja-JP"/>
              </w:rPr>
            </w:pPr>
            <w:ins w:id="2526" w:author="R4-2017075" w:date="2020-11-16T11:09:00Z">
              <w:r w:rsidRPr="00FF3C53">
                <w:rPr>
                  <w:rFonts w:cs="v4.2.0"/>
                  <w:lang w:eastAsia="ja-JP"/>
                </w:rPr>
                <w:t>dB</w:t>
              </w:r>
            </w:ins>
          </w:p>
        </w:tc>
        <w:tc>
          <w:tcPr>
            <w:tcW w:w="851" w:type="dxa"/>
            <w:tcBorders>
              <w:top w:val="single" w:sz="4" w:space="0" w:color="auto"/>
              <w:left w:val="single" w:sz="4" w:space="0" w:color="auto"/>
              <w:bottom w:val="single" w:sz="4" w:space="0" w:color="auto"/>
              <w:right w:val="single" w:sz="4" w:space="0" w:color="auto"/>
            </w:tcBorders>
            <w:hideMark/>
          </w:tcPr>
          <w:p w14:paraId="19C9695B" w14:textId="77777777" w:rsidR="006303A3" w:rsidRPr="00FF3C53" w:rsidRDefault="006303A3" w:rsidP="00A4204D">
            <w:pPr>
              <w:pStyle w:val="TAL"/>
              <w:jc w:val="center"/>
              <w:rPr>
                <w:ins w:id="2527" w:author="R4-2017075" w:date="2020-11-16T11:09:00Z"/>
                <w:lang w:eastAsia="ja-JP"/>
              </w:rPr>
            </w:pPr>
            <w:ins w:id="2528"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5EDB93BC" w14:textId="77777777" w:rsidR="006303A3" w:rsidRPr="00FF3C53" w:rsidRDefault="006303A3" w:rsidP="00A4204D">
            <w:pPr>
              <w:pStyle w:val="TAL"/>
              <w:jc w:val="center"/>
              <w:rPr>
                <w:ins w:id="2529" w:author="R4-2017075" w:date="2020-11-16T11:09:00Z"/>
                <w:lang w:eastAsia="ja-JP"/>
              </w:rPr>
            </w:pPr>
            <w:ins w:id="2530"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28BF7EAC" w14:textId="77777777" w:rsidR="006303A3" w:rsidRPr="00FF3C53" w:rsidRDefault="006303A3" w:rsidP="00A4204D">
            <w:pPr>
              <w:pStyle w:val="TAL"/>
              <w:jc w:val="center"/>
              <w:rPr>
                <w:ins w:id="2531" w:author="R4-2017075" w:date="2020-11-16T11:09:00Z"/>
                <w:lang w:eastAsia="ja-JP"/>
              </w:rPr>
            </w:pPr>
            <w:ins w:id="2532"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556B4B20" w14:textId="77777777" w:rsidR="006303A3" w:rsidRPr="00FF3C53" w:rsidRDefault="006303A3" w:rsidP="00A4204D">
            <w:pPr>
              <w:pStyle w:val="TAL"/>
              <w:jc w:val="center"/>
              <w:rPr>
                <w:ins w:id="2533" w:author="R4-2017075" w:date="2020-11-16T11:09:00Z"/>
                <w:lang w:eastAsia="ja-JP"/>
              </w:rPr>
            </w:pPr>
            <w:ins w:id="2534"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102DDEC6" w14:textId="77777777" w:rsidR="006303A3" w:rsidRPr="00FF3C53" w:rsidRDefault="006303A3" w:rsidP="00A4204D">
            <w:pPr>
              <w:pStyle w:val="TAL"/>
              <w:rPr>
                <w:ins w:id="2535" w:author="R4-2017075" w:date="2020-11-16T11:09:00Z"/>
                <w:lang w:eastAsia="ja-JP"/>
              </w:rPr>
            </w:pPr>
            <w:ins w:id="2536"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4AC804BB" w14:textId="77777777" w:rsidR="006303A3" w:rsidRPr="00FF3C53" w:rsidRDefault="006303A3" w:rsidP="00A4204D">
            <w:pPr>
              <w:pStyle w:val="TAL"/>
              <w:rPr>
                <w:ins w:id="2537" w:author="R4-2017075" w:date="2020-11-16T11:09:00Z"/>
                <w:lang w:eastAsia="ja-JP"/>
              </w:rPr>
            </w:pPr>
            <w:ins w:id="2538" w:author="R4-2017075" w:date="2020-11-16T11:09:00Z">
              <w:r w:rsidRPr="00FF3C53">
                <w:rPr>
                  <w:rFonts w:cs="v4.2.0"/>
                  <w:lang w:eastAsia="ja-JP"/>
                </w:rPr>
                <w:t>0</w:t>
              </w:r>
            </w:ins>
          </w:p>
        </w:tc>
      </w:tr>
      <w:tr w:rsidR="006303A3" w:rsidRPr="00FF3C53" w14:paraId="6E76A2A0" w14:textId="77777777" w:rsidTr="00A4204D">
        <w:trPr>
          <w:cantSplit/>
          <w:jc w:val="center"/>
          <w:ins w:id="2539"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68FCDA83" w14:textId="77777777" w:rsidR="006303A3" w:rsidRPr="00FF3C53" w:rsidRDefault="006303A3" w:rsidP="00A4204D">
            <w:pPr>
              <w:pStyle w:val="TAL"/>
              <w:rPr>
                <w:ins w:id="2540" w:author="R4-2017075" w:date="2020-11-16T11:09:00Z"/>
                <w:lang w:eastAsia="ja-JP"/>
              </w:rPr>
            </w:pPr>
            <w:proofErr w:type="spellStart"/>
            <w:ins w:id="2541" w:author="R4-2017075" w:date="2020-11-16T11:09:00Z">
              <w:r w:rsidRPr="00FF3C53">
                <w:rPr>
                  <w:lang w:eastAsia="ja-JP"/>
                </w:rPr>
                <w:t>Cell_selection_and</w:t>
              </w:r>
              <w:proofErr w:type="spellEnd"/>
              <w:r w:rsidRPr="00FF3C53">
                <w:rPr>
                  <w:lang w:eastAsia="ja-JP"/>
                </w:rPr>
                <w:t>_</w:t>
              </w:r>
            </w:ins>
          </w:p>
          <w:p w14:paraId="4757C4CE" w14:textId="77777777" w:rsidR="006303A3" w:rsidRPr="00FF3C53" w:rsidRDefault="006303A3" w:rsidP="00A4204D">
            <w:pPr>
              <w:pStyle w:val="TAL"/>
              <w:rPr>
                <w:ins w:id="2542" w:author="R4-2017075" w:date="2020-11-16T11:09:00Z"/>
                <w:lang w:eastAsia="ja-JP"/>
              </w:rPr>
            </w:pPr>
            <w:proofErr w:type="spellStart"/>
            <w:ins w:id="2543" w:author="R4-2017075" w:date="2020-11-16T11:09:00Z">
              <w:r w:rsidRPr="00FF3C53">
                <w:rPr>
                  <w:lang w:eastAsia="ja-JP"/>
                </w:rPr>
                <w:t>reselection_quality_measurement</w:t>
              </w:r>
              <w:proofErr w:type="spellEnd"/>
            </w:ins>
          </w:p>
        </w:tc>
        <w:tc>
          <w:tcPr>
            <w:tcW w:w="1418" w:type="dxa"/>
            <w:tcBorders>
              <w:top w:val="single" w:sz="4" w:space="0" w:color="auto"/>
              <w:left w:val="single" w:sz="4" w:space="0" w:color="auto"/>
              <w:bottom w:val="single" w:sz="4" w:space="0" w:color="auto"/>
              <w:right w:val="single" w:sz="4" w:space="0" w:color="auto"/>
            </w:tcBorders>
          </w:tcPr>
          <w:p w14:paraId="0D25FE49" w14:textId="77777777" w:rsidR="006303A3" w:rsidRPr="00FF3C53" w:rsidRDefault="006303A3" w:rsidP="00A4204D">
            <w:pPr>
              <w:pStyle w:val="TAL"/>
              <w:jc w:val="center"/>
              <w:rPr>
                <w:ins w:id="2544" w:author="R4-2017075" w:date="2020-11-16T11:09:00Z"/>
                <w:rFonts w:cs="v4.2.0"/>
                <w:lang w:eastAsia="ja-JP"/>
              </w:rPr>
            </w:pPr>
          </w:p>
        </w:tc>
        <w:tc>
          <w:tcPr>
            <w:tcW w:w="2553" w:type="dxa"/>
            <w:gridSpan w:val="3"/>
            <w:tcBorders>
              <w:top w:val="single" w:sz="4" w:space="0" w:color="auto"/>
              <w:left w:val="single" w:sz="4" w:space="0" w:color="auto"/>
              <w:bottom w:val="single" w:sz="4" w:space="0" w:color="auto"/>
              <w:right w:val="single" w:sz="4" w:space="0" w:color="auto"/>
            </w:tcBorders>
            <w:hideMark/>
          </w:tcPr>
          <w:p w14:paraId="0598FC22" w14:textId="77777777" w:rsidR="006303A3" w:rsidRPr="00FF3C53" w:rsidRDefault="006303A3" w:rsidP="00A4204D">
            <w:pPr>
              <w:pStyle w:val="TAL"/>
              <w:jc w:val="center"/>
              <w:rPr>
                <w:ins w:id="2545" w:author="R4-2017075" w:date="2020-11-16T11:09:00Z"/>
                <w:rFonts w:cs="v4.2.0"/>
                <w:lang w:eastAsia="ja-JP"/>
              </w:rPr>
            </w:pPr>
            <w:ins w:id="2546" w:author="R4-2017075" w:date="2020-11-16T11:09:00Z">
              <w:r w:rsidRPr="00FF3C53">
                <w:rPr>
                  <w:rFonts w:cs="v4.2.0"/>
                  <w:lang w:eastAsia="ja-JP"/>
                </w:rPr>
                <w:t>NRSRP</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590D4E03" w14:textId="77777777" w:rsidR="006303A3" w:rsidRPr="00FF3C53" w:rsidRDefault="006303A3" w:rsidP="00A4204D">
            <w:pPr>
              <w:pStyle w:val="TAL"/>
              <w:jc w:val="center"/>
              <w:rPr>
                <w:ins w:id="2547" w:author="R4-2017075" w:date="2020-11-16T11:09:00Z"/>
                <w:rFonts w:cs="v4.2.0"/>
                <w:lang w:eastAsia="ja-JP"/>
              </w:rPr>
            </w:pPr>
            <w:ins w:id="2548" w:author="R4-2017075" w:date="2020-11-16T11:09:00Z">
              <w:r w:rsidRPr="00FF3C53">
                <w:rPr>
                  <w:rFonts w:cs="v4.2.0"/>
                  <w:lang w:eastAsia="ja-JP"/>
                </w:rPr>
                <w:t>NRSRP</w:t>
              </w:r>
            </w:ins>
          </w:p>
        </w:tc>
      </w:tr>
      <w:tr w:rsidR="006303A3" w:rsidRPr="00FF3C53" w14:paraId="71868B4E" w14:textId="77777777" w:rsidTr="00A4204D">
        <w:trPr>
          <w:cantSplit/>
          <w:jc w:val="center"/>
          <w:ins w:id="2549"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5849D6A6" w14:textId="77777777" w:rsidR="006303A3" w:rsidRPr="00FF3C53" w:rsidRDefault="006303A3" w:rsidP="00A4204D">
            <w:pPr>
              <w:pStyle w:val="TAL"/>
              <w:rPr>
                <w:ins w:id="2550" w:author="R4-2017075" w:date="2020-11-16T11:09:00Z"/>
                <w:lang w:eastAsia="ja-JP"/>
              </w:rPr>
            </w:pPr>
            <w:ins w:id="2551" w:author="R4-2017075" w:date="2020-11-16T11:09:00Z">
              <w:r w:rsidRPr="00FF3C53">
                <w:rPr>
                  <w:noProof/>
                  <w:position w:val="-12"/>
                  <w:lang w:val="en-US" w:eastAsia="zh-CN"/>
                </w:rPr>
                <w:drawing>
                  <wp:inline distT="0" distB="0" distL="0" distR="0" wp14:anchorId="14116E32" wp14:editId="7BBD240A">
                    <wp:extent cx="260985" cy="225425"/>
                    <wp:effectExtent l="0" t="0" r="571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985" cy="225425"/>
                            </a:xfrm>
                            <a:prstGeom prst="rect">
                              <a:avLst/>
                            </a:prstGeom>
                            <a:noFill/>
                            <a:ln>
                              <a:noFill/>
                            </a:ln>
                          </pic:spPr>
                        </pic:pic>
                      </a:graphicData>
                    </a:graphic>
                  </wp:inline>
                </w:drawing>
              </w:r>
            </w:ins>
          </w:p>
        </w:tc>
        <w:tc>
          <w:tcPr>
            <w:tcW w:w="1418" w:type="dxa"/>
            <w:tcBorders>
              <w:top w:val="single" w:sz="4" w:space="0" w:color="auto"/>
              <w:left w:val="single" w:sz="4" w:space="0" w:color="auto"/>
              <w:bottom w:val="single" w:sz="4" w:space="0" w:color="auto"/>
              <w:right w:val="single" w:sz="4" w:space="0" w:color="auto"/>
            </w:tcBorders>
            <w:hideMark/>
          </w:tcPr>
          <w:p w14:paraId="23BC8855" w14:textId="77777777" w:rsidR="006303A3" w:rsidRPr="00FF3C53" w:rsidRDefault="006303A3" w:rsidP="00A4204D">
            <w:pPr>
              <w:pStyle w:val="TAL"/>
              <w:jc w:val="center"/>
              <w:rPr>
                <w:ins w:id="2552" w:author="R4-2017075" w:date="2020-11-16T11:09:00Z"/>
                <w:rFonts w:cs="v4.2.0"/>
                <w:lang w:eastAsia="ja-JP"/>
              </w:rPr>
            </w:pPr>
            <w:proofErr w:type="spellStart"/>
            <w:ins w:id="2553" w:author="R4-2017075" w:date="2020-11-16T11:09:00Z">
              <w:r w:rsidRPr="00FF3C53">
                <w:rPr>
                  <w:rFonts w:cs="v4.2.0"/>
                  <w:lang w:eastAsia="ja-JP"/>
                </w:rPr>
                <w:t>dBm</w:t>
              </w:r>
              <w:proofErr w:type="spellEnd"/>
              <w:r w:rsidRPr="00FF3C53">
                <w:rPr>
                  <w:rFonts w:cs="v4.2.0"/>
                  <w:lang w:eastAsia="ja-JP"/>
                </w:rPr>
                <w:t>/15 kHz</w:t>
              </w:r>
            </w:ins>
          </w:p>
        </w:tc>
        <w:tc>
          <w:tcPr>
            <w:tcW w:w="5106" w:type="dxa"/>
            <w:gridSpan w:val="6"/>
            <w:tcBorders>
              <w:top w:val="single" w:sz="4" w:space="0" w:color="auto"/>
              <w:left w:val="single" w:sz="4" w:space="0" w:color="auto"/>
              <w:bottom w:val="single" w:sz="4" w:space="0" w:color="auto"/>
              <w:right w:val="single" w:sz="4" w:space="0" w:color="auto"/>
            </w:tcBorders>
            <w:hideMark/>
          </w:tcPr>
          <w:p w14:paraId="12C6D92F" w14:textId="6C928E31" w:rsidR="006303A3" w:rsidRPr="00FF3C53" w:rsidRDefault="006303A3" w:rsidP="00A4204D">
            <w:pPr>
              <w:pStyle w:val="TAL"/>
              <w:jc w:val="center"/>
              <w:rPr>
                <w:ins w:id="2554" w:author="R4-2017075" w:date="2020-11-16T11:09:00Z"/>
                <w:rFonts w:cs="v4.2.0"/>
                <w:lang w:eastAsia="ja-JP"/>
              </w:rPr>
            </w:pPr>
            <w:ins w:id="2555" w:author="R4-2017075" w:date="2020-11-16T11:09:00Z">
              <w:r w:rsidRPr="00FF3C53">
                <w:rPr>
                  <w:rFonts w:cs="v4.2.0"/>
                  <w:lang w:eastAsia="ja-JP"/>
                </w:rPr>
                <w:t>Specified in Table A.4.2.</w:t>
              </w:r>
              <w:del w:id="2556" w:author="Huawei" w:date="2020-11-16T14:10:00Z">
                <w:r w:rsidDel="00A4204D">
                  <w:rPr>
                    <w:rFonts w:cs="v4.2.0"/>
                    <w:lang w:eastAsia="ja-JP"/>
                  </w:rPr>
                  <w:delText>x4</w:delText>
                </w:r>
              </w:del>
            </w:ins>
            <w:ins w:id="2557" w:author="Huawei" w:date="2020-11-16T14:10:00Z">
              <w:r w:rsidR="00A4204D">
                <w:rPr>
                  <w:rFonts w:cs="v4.2.0"/>
                  <w:lang w:eastAsia="ja-JP"/>
                </w:rPr>
                <w:t>44</w:t>
              </w:r>
            </w:ins>
            <w:ins w:id="2558" w:author="R4-2017075" w:date="2020-11-16T11:09:00Z">
              <w:r w:rsidRPr="00FF3C53">
                <w:rPr>
                  <w:rFonts w:cs="v4.2.0"/>
                  <w:lang w:eastAsia="ja-JP"/>
                </w:rPr>
                <w:t>.1-3</w:t>
              </w:r>
            </w:ins>
          </w:p>
        </w:tc>
      </w:tr>
      <w:tr w:rsidR="006303A3" w:rsidRPr="00FF3C53" w14:paraId="086E139A" w14:textId="77777777" w:rsidTr="00A4204D">
        <w:trPr>
          <w:cantSplit/>
          <w:jc w:val="center"/>
          <w:ins w:id="2559"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519B281F" w14:textId="77777777" w:rsidR="006303A3" w:rsidRPr="00FF3C53" w:rsidRDefault="006303A3" w:rsidP="00A4204D">
            <w:pPr>
              <w:pStyle w:val="TAL"/>
              <w:rPr>
                <w:ins w:id="2560" w:author="R4-2017075" w:date="2020-11-16T11:09:00Z"/>
                <w:lang w:eastAsia="ja-JP"/>
              </w:rPr>
            </w:pPr>
            <w:ins w:id="2561" w:author="R4-2017075" w:date="2020-11-16T11:09:00Z">
              <w:r w:rsidRPr="00FF3C53">
                <w:rPr>
                  <w:noProof/>
                  <w:position w:val="-12"/>
                  <w:lang w:val="en-US" w:eastAsia="zh-CN"/>
                </w:rPr>
                <w:drawing>
                  <wp:inline distT="0" distB="0" distL="0" distR="0" wp14:anchorId="221C9676" wp14:editId="3DC4E60A">
                    <wp:extent cx="504825"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237490"/>
                            </a:xfrm>
                            <a:prstGeom prst="rect">
                              <a:avLst/>
                            </a:prstGeom>
                            <a:noFill/>
                            <a:ln>
                              <a:noFill/>
                            </a:ln>
                          </pic:spPr>
                        </pic:pic>
                      </a:graphicData>
                    </a:graphic>
                  </wp:inline>
                </w:drawing>
              </w:r>
            </w:ins>
          </w:p>
        </w:tc>
        <w:tc>
          <w:tcPr>
            <w:tcW w:w="1418" w:type="dxa"/>
            <w:tcBorders>
              <w:top w:val="single" w:sz="4" w:space="0" w:color="auto"/>
              <w:left w:val="single" w:sz="4" w:space="0" w:color="auto"/>
              <w:bottom w:val="single" w:sz="4" w:space="0" w:color="auto"/>
              <w:right w:val="single" w:sz="4" w:space="0" w:color="auto"/>
            </w:tcBorders>
            <w:hideMark/>
          </w:tcPr>
          <w:p w14:paraId="485EFF9C" w14:textId="77777777" w:rsidR="006303A3" w:rsidRPr="00FF3C53" w:rsidRDefault="006303A3" w:rsidP="00A4204D">
            <w:pPr>
              <w:pStyle w:val="TAL"/>
              <w:jc w:val="center"/>
              <w:rPr>
                <w:ins w:id="2562" w:author="R4-2017075" w:date="2020-11-16T11:09:00Z"/>
                <w:lang w:eastAsia="ja-JP"/>
              </w:rPr>
            </w:pPr>
            <w:ins w:id="2563" w:author="R4-2017075" w:date="2020-11-16T11:09:00Z">
              <w:r w:rsidRPr="00FF3C53">
                <w:rPr>
                  <w:rFonts w:cs="v4.2.0"/>
                  <w:lang w:eastAsia="ja-JP"/>
                </w:rPr>
                <w:t>dB</w:t>
              </w:r>
            </w:ins>
          </w:p>
        </w:tc>
        <w:tc>
          <w:tcPr>
            <w:tcW w:w="851" w:type="dxa"/>
            <w:tcBorders>
              <w:top w:val="single" w:sz="4" w:space="0" w:color="auto"/>
              <w:left w:val="single" w:sz="4" w:space="0" w:color="auto"/>
              <w:bottom w:val="single" w:sz="4" w:space="0" w:color="auto"/>
              <w:right w:val="single" w:sz="4" w:space="0" w:color="auto"/>
            </w:tcBorders>
            <w:hideMark/>
          </w:tcPr>
          <w:p w14:paraId="7F80CF0C" w14:textId="77777777" w:rsidR="006303A3" w:rsidRPr="00FF3C53" w:rsidRDefault="006303A3" w:rsidP="00A4204D">
            <w:pPr>
              <w:pStyle w:val="TAL"/>
              <w:jc w:val="center"/>
              <w:rPr>
                <w:ins w:id="2564" w:author="R4-2017075" w:date="2020-11-16T11:09:00Z"/>
                <w:lang w:eastAsia="ja-JP"/>
              </w:rPr>
            </w:pPr>
            <w:ins w:id="2565" w:author="R4-2017075" w:date="2020-11-16T11:09:00Z">
              <w:r w:rsidRPr="00FF3C53">
                <w:rPr>
                  <w:rFonts w:cs="v4.2.0"/>
                  <w:lang w:eastAsia="ja-JP"/>
                </w:rPr>
                <w:t>1</w:t>
              </w:r>
              <w:r w:rsidRPr="00FF3C53">
                <w:rPr>
                  <w:rFonts w:cs="v4.2.0" w:hint="eastAsia"/>
                </w:rPr>
                <w:t>7</w:t>
              </w:r>
            </w:ins>
          </w:p>
        </w:tc>
        <w:tc>
          <w:tcPr>
            <w:tcW w:w="851" w:type="dxa"/>
            <w:tcBorders>
              <w:top w:val="single" w:sz="4" w:space="0" w:color="auto"/>
              <w:left w:val="single" w:sz="4" w:space="0" w:color="auto"/>
              <w:bottom w:val="single" w:sz="4" w:space="0" w:color="auto"/>
              <w:right w:val="single" w:sz="4" w:space="0" w:color="auto"/>
            </w:tcBorders>
            <w:hideMark/>
          </w:tcPr>
          <w:p w14:paraId="0B93F53A" w14:textId="77777777" w:rsidR="006303A3" w:rsidRPr="00FF3C53" w:rsidRDefault="006303A3" w:rsidP="00A4204D">
            <w:pPr>
              <w:pStyle w:val="TAL"/>
              <w:jc w:val="center"/>
              <w:rPr>
                <w:ins w:id="2566" w:author="R4-2017075" w:date="2020-11-16T11:09:00Z"/>
                <w:lang w:eastAsia="ja-JP"/>
              </w:rPr>
            </w:pPr>
            <w:ins w:id="2567" w:author="R4-2017075" w:date="2020-11-16T11:09:00Z">
              <w:r w:rsidRPr="00FF3C53">
                <w:rPr>
                  <w:rFonts w:cs="v4.2.0"/>
                  <w:lang w:eastAsia="ja-JP"/>
                </w:rPr>
                <w:t>13</w:t>
              </w:r>
            </w:ins>
          </w:p>
        </w:tc>
        <w:tc>
          <w:tcPr>
            <w:tcW w:w="851" w:type="dxa"/>
            <w:tcBorders>
              <w:top w:val="single" w:sz="4" w:space="0" w:color="auto"/>
              <w:left w:val="single" w:sz="4" w:space="0" w:color="auto"/>
              <w:bottom w:val="single" w:sz="4" w:space="0" w:color="auto"/>
              <w:right w:val="single" w:sz="4" w:space="0" w:color="auto"/>
            </w:tcBorders>
            <w:hideMark/>
          </w:tcPr>
          <w:p w14:paraId="46335AE8" w14:textId="77777777" w:rsidR="006303A3" w:rsidRPr="00FF3C53" w:rsidRDefault="006303A3" w:rsidP="00A4204D">
            <w:pPr>
              <w:pStyle w:val="TAL"/>
              <w:jc w:val="center"/>
              <w:rPr>
                <w:ins w:id="2568" w:author="R4-2017075" w:date="2020-11-16T11:09:00Z"/>
                <w:lang w:eastAsia="ja-JP"/>
              </w:rPr>
            </w:pPr>
            <w:ins w:id="2569" w:author="R4-2017075" w:date="2020-11-16T11:09:00Z">
              <w:r w:rsidRPr="00FF3C53">
                <w:rPr>
                  <w:rFonts w:cs="v4.2.0"/>
                  <w:lang w:eastAsia="ja-JP"/>
                </w:rPr>
                <w:t>1</w:t>
              </w:r>
              <w:r w:rsidRPr="00FF3C53">
                <w:rPr>
                  <w:rFonts w:cs="v4.2.0" w:hint="eastAsia"/>
                </w:rPr>
                <w:t>7</w:t>
              </w:r>
            </w:ins>
          </w:p>
        </w:tc>
        <w:tc>
          <w:tcPr>
            <w:tcW w:w="851" w:type="dxa"/>
            <w:tcBorders>
              <w:top w:val="single" w:sz="4" w:space="0" w:color="auto"/>
              <w:left w:val="single" w:sz="4" w:space="0" w:color="auto"/>
              <w:bottom w:val="single" w:sz="4" w:space="0" w:color="auto"/>
              <w:right w:val="single" w:sz="4" w:space="0" w:color="auto"/>
            </w:tcBorders>
            <w:hideMark/>
          </w:tcPr>
          <w:p w14:paraId="3B334FE5" w14:textId="77777777" w:rsidR="006303A3" w:rsidRPr="00FF3C53" w:rsidRDefault="006303A3" w:rsidP="00A4204D">
            <w:pPr>
              <w:pStyle w:val="TAL"/>
              <w:jc w:val="center"/>
              <w:rPr>
                <w:ins w:id="2570" w:author="R4-2017075" w:date="2020-11-16T11:09:00Z"/>
                <w:lang w:eastAsia="ja-JP"/>
              </w:rPr>
            </w:pPr>
            <w:ins w:id="2571" w:author="R4-2017075" w:date="2020-11-16T11:09:00Z">
              <w:r w:rsidRPr="00FF3C53">
                <w:rPr>
                  <w:rFonts w:cs="v4.2.0"/>
                  <w:lang w:eastAsia="ja-JP"/>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3A8CE752" w14:textId="77777777" w:rsidR="006303A3" w:rsidRPr="00FF3C53" w:rsidRDefault="006303A3" w:rsidP="00A4204D">
            <w:pPr>
              <w:pStyle w:val="TAC"/>
              <w:rPr>
                <w:ins w:id="2572" w:author="R4-2017075" w:date="2020-11-16T11:09:00Z"/>
                <w:lang w:eastAsia="ja-JP"/>
              </w:rPr>
            </w:pPr>
            <w:ins w:id="2573" w:author="R4-2017075" w:date="2020-11-16T11:09:00Z">
              <w:r w:rsidRPr="00FF3C53">
                <w:rPr>
                  <w:lang w:eastAsia="ja-JP"/>
                </w:rPr>
                <w:t>1</w:t>
              </w:r>
              <w:r w:rsidRPr="00FF3C53">
                <w:rPr>
                  <w:rFonts w:hint="eastAsia"/>
                </w:rPr>
                <w:t>7</w:t>
              </w:r>
            </w:ins>
          </w:p>
        </w:tc>
        <w:tc>
          <w:tcPr>
            <w:tcW w:w="851" w:type="dxa"/>
            <w:tcBorders>
              <w:top w:val="single" w:sz="4" w:space="0" w:color="auto"/>
              <w:left w:val="single" w:sz="4" w:space="0" w:color="auto"/>
              <w:bottom w:val="single" w:sz="4" w:space="0" w:color="auto"/>
              <w:right w:val="single" w:sz="4" w:space="0" w:color="auto"/>
            </w:tcBorders>
            <w:hideMark/>
          </w:tcPr>
          <w:p w14:paraId="4A931A8B" w14:textId="77777777" w:rsidR="006303A3" w:rsidRPr="00FF3C53" w:rsidRDefault="006303A3" w:rsidP="00A4204D">
            <w:pPr>
              <w:pStyle w:val="TAC"/>
              <w:rPr>
                <w:ins w:id="2574" w:author="R4-2017075" w:date="2020-11-16T11:09:00Z"/>
                <w:lang w:eastAsia="ja-JP"/>
              </w:rPr>
            </w:pPr>
            <w:ins w:id="2575" w:author="R4-2017075" w:date="2020-11-16T11:09:00Z">
              <w:r w:rsidRPr="00FF3C53">
                <w:rPr>
                  <w:lang w:eastAsia="ja-JP"/>
                </w:rPr>
                <w:t>13</w:t>
              </w:r>
            </w:ins>
          </w:p>
        </w:tc>
      </w:tr>
      <w:tr w:rsidR="006303A3" w:rsidRPr="00FF3C53" w14:paraId="7BF5A21F" w14:textId="77777777" w:rsidTr="00A4204D">
        <w:trPr>
          <w:cantSplit/>
          <w:trHeight w:val="147"/>
          <w:jc w:val="center"/>
          <w:ins w:id="2576"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01F2AAE7" w14:textId="77777777" w:rsidR="006303A3" w:rsidRPr="00FF3C53" w:rsidRDefault="006303A3" w:rsidP="00A4204D">
            <w:pPr>
              <w:pStyle w:val="TAL"/>
              <w:rPr>
                <w:ins w:id="2577" w:author="R4-2017075" w:date="2020-11-16T11:09:00Z"/>
                <w:lang w:eastAsia="ja-JP"/>
              </w:rPr>
            </w:pPr>
            <w:ins w:id="2578" w:author="R4-2017075" w:date="2020-11-16T11:09:00Z">
              <w:r w:rsidRPr="00FF3C53">
                <w:rPr>
                  <w:noProof/>
                  <w:position w:val="-12"/>
                  <w:lang w:val="en-US" w:eastAsia="zh-CN"/>
                </w:rPr>
                <w:drawing>
                  <wp:inline distT="0" distB="0" distL="0" distR="0" wp14:anchorId="45B9D7D0" wp14:editId="059919A9">
                    <wp:extent cx="391795" cy="23749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1795" cy="237490"/>
                            </a:xfrm>
                            <a:prstGeom prst="rect">
                              <a:avLst/>
                            </a:prstGeom>
                            <a:noFill/>
                            <a:ln>
                              <a:noFill/>
                            </a:ln>
                          </pic:spPr>
                        </pic:pic>
                      </a:graphicData>
                    </a:graphic>
                  </wp:inline>
                </w:drawing>
              </w:r>
              <w:r w:rsidRPr="00FF3C53">
                <w:rPr>
                  <w:vertAlign w:val="superscript"/>
                  <w:lang w:eastAsia="ja-JP"/>
                </w:rPr>
                <w:t xml:space="preserve"> Note2</w:t>
              </w:r>
            </w:ins>
          </w:p>
        </w:tc>
        <w:tc>
          <w:tcPr>
            <w:tcW w:w="1418" w:type="dxa"/>
            <w:tcBorders>
              <w:top w:val="single" w:sz="4" w:space="0" w:color="auto"/>
              <w:left w:val="single" w:sz="4" w:space="0" w:color="auto"/>
              <w:bottom w:val="single" w:sz="4" w:space="0" w:color="auto"/>
              <w:right w:val="single" w:sz="4" w:space="0" w:color="auto"/>
            </w:tcBorders>
            <w:hideMark/>
          </w:tcPr>
          <w:p w14:paraId="55931CFC" w14:textId="77777777" w:rsidR="006303A3" w:rsidRPr="00FF3C53" w:rsidRDefault="006303A3" w:rsidP="00A4204D">
            <w:pPr>
              <w:pStyle w:val="TAL"/>
              <w:jc w:val="center"/>
              <w:rPr>
                <w:ins w:id="2579" w:author="R4-2017075" w:date="2020-11-16T11:09:00Z"/>
                <w:lang w:eastAsia="ja-JP"/>
              </w:rPr>
            </w:pPr>
            <w:ins w:id="2580" w:author="R4-2017075" w:date="2020-11-16T11:09:00Z">
              <w:r w:rsidRPr="00FF3C53">
                <w:rPr>
                  <w:rFonts w:cs="v4.2.0"/>
                  <w:bCs/>
                  <w:lang w:eastAsia="ja-JP"/>
                </w:rPr>
                <w:t>dB</w:t>
              </w:r>
            </w:ins>
          </w:p>
        </w:tc>
        <w:tc>
          <w:tcPr>
            <w:tcW w:w="851" w:type="dxa"/>
            <w:tcBorders>
              <w:top w:val="single" w:sz="4" w:space="0" w:color="auto"/>
              <w:left w:val="single" w:sz="4" w:space="0" w:color="auto"/>
              <w:bottom w:val="single" w:sz="4" w:space="0" w:color="auto"/>
              <w:right w:val="single" w:sz="4" w:space="0" w:color="auto"/>
            </w:tcBorders>
            <w:hideMark/>
          </w:tcPr>
          <w:p w14:paraId="07CBCAD1" w14:textId="77777777" w:rsidR="006303A3" w:rsidRPr="00FF3C53" w:rsidRDefault="006303A3" w:rsidP="00A4204D">
            <w:pPr>
              <w:pStyle w:val="TAL"/>
              <w:jc w:val="center"/>
              <w:rPr>
                <w:ins w:id="2581" w:author="R4-2017075" w:date="2020-11-16T11:09:00Z"/>
                <w:rFonts w:cs="v4.2.0"/>
                <w:lang w:eastAsia="ja-JP"/>
              </w:rPr>
            </w:pPr>
            <w:ins w:id="2582" w:author="R4-2017075" w:date="2020-11-16T11:09:00Z">
              <w:r w:rsidRPr="00FF3C53">
                <w:rPr>
                  <w:rFonts w:cs="v4.2.0"/>
                  <w:lang w:eastAsia="ja-JP"/>
                </w:rPr>
                <w:t>1</w:t>
              </w:r>
              <w:r w:rsidRPr="00FF3C53">
                <w:rPr>
                  <w:rFonts w:cs="v4.2.0" w:hint="eastAsia"/>
                </w:rPr>
                <w:t>7</w:t>
              </w:r>
            </w:ins>
          </w:p>
        </w:tc>
        <w:tc>
          <w:tcPr>
            <w:tcW w:w="851" w:type="dxa"/>
            <w:tcBorders>
              <w:top w:val="single" w:sz="4" w:space="0" w:color="auto"/>
              <w:left w:val="single" w:sz="4" w:space="0" w:color="auto"/>
              <w:bottom w:val="single" w:sz="4" w:space="0" w:color="auto"/>
              <w:right w:val="single" w:sz="4" w:space="0" w:color="auto"/>
            </w:tcBorders>
            <w:hideMark/>
          </w:tcPr>
          <w:p w14:paraId="3030612F" w14:textId="77777777" w:rsidR="006303A3" w:rsidRPr="00FF3C53" w:rsidRDefault="006303A3" w:rsidP="00A4204D">
            <w:pPr>
              <w:pStyle w:val="TAL"/>
              <w:jc w:val="center"/>
              <w:rPr>
                <w:ins w:id="2583" w:author="R4-2017075" w:date="2020-11-16T11:09:00Z"/>
                <w:rFonts w:cs="v4.2.0"/>
                <w:lang w:eastAsia="ja-JP"/>
              </w:rPr>
            </w:pPr>
            <w:ins w:id="2584" w:author="R4-2017075" w:date="2020-11-16T11:09:00Z">
              <w:r w:rsidRPr="00FF3C53">
                <w:rPr>
                  <w:rFonts w:cs="v4.2.0"/>
                  <w:lang w:eastAsia="ja-JP"/>
                </w:rPr>
                <w:t>-4.09</w:t>
              </w:r>
            </w:ins>
          </w:p>
        </w:tc>
        <w:tc>
          <w:tcPr>
            <w:tcW w:w="851" w:type="dxa"/>
            <w:tcBorders>
              <w:top w:val="single" w:sz="4" w:space="0" w:color="auto"/>
              <w:left w:val="single" w:sz="4" w:space="0" w:color="auto"/>
              <w:bottom w:val="single" w:sz="4" w:space="0" w:color="auto"/>
              <w:right w:val="single" w:sz="4" w:space="0" w:color="auto"/>
            </w:tcBorders>
            <w:hideMark/>
          </w:tcPr>
          <w:p w14:paraId="4B0D16D3" w14:textId="77777777" w:rsidR="006303A3" w:rsidRPr="00FF3C53" w:rsidRDefault="006303A3" w:rsidP="00A4204D">
            <w:pPr>
              <w:pStyle w:val="TAL"/>
              <w:jc w:val="center"/>
              <w:rPr>
                <w:ins w:id="2585" w:author="R4-2017075" w:date="2020-11-16T11:09:00Z"/>
                <w:rFonts w:cs="v4.2.0"/>
                <w:lang w:eastAsia="ja-JP"/>
              </w:rPr>
            </w:pPr>
            <w:ins w:id="2586" w:author="R4-2017075" w:date="2020-11-16T11:09:00Z">
              <w:r w:rsidRPr="00FF3C53">
                <w:rPr>
                  <w:rFonts w:cs="v4.2.0" w:hint="eastAsia"/>
                </w:rPr>
                <w:t>3</w:t>
              </w:r>
              <w:r w:rsidRPr="00FF3C53">
                <w:rPr>
                  <w:rFonts w:cs="v4.2.0"/>
                  <w:lang w:eastAsia="ja-JP"/>
                </w:rPr>
                <w:t>.79</w:t>
              </w:r>
            </w:ins>
          </w:p>
        </w:tc>
        <w:tc>
          <w:tcPr>
            <w:tcW w:w="851" w:type="dxa"/>
            <w:tcBorders>
              <w:top w:val="single" w:sz="4" w:space="0" w:color="auto"/>
              <w:left w:val="single" w:sz="4" w:space="0" w:color="auto"/>
              <w:bottom w:val="single" w:sz="4" w:space="0" w:color="auto"/>
              <w:right w:val="single" w:sz="4" w:space="0" w:color="auto"/>
            </w:tcBorders>
            <w:hideMark/>
          </w:tcPr>
          <w:p w14:paraId="503172D2" w14:textId="77777777" w:rsidR="006303A3" w:rsidRPr="00FF3C53" w:rsidRDefault="006303A3" w:rsidP="00A4204D">
            <w:pPr>
              <w:pStyle w:val="TAL"/>
              <w:jc w:val="center"/>
              <w:rPr>
                <w:ins w:id="2587" w:author="R4-2017075" w:date="2020-11-16T11:09:00Z"/>
                <w:rFonts w:cs="v4.2.0"/>
                <w:lang w:eastAsia="ja-JP"/>
              </w:rPr>
            </w:pPr>
            <w:ins w:id="2588" w:author="R4-2017075" w:date="2020-11-16T11:09:00Z">
              <w:r w:rsidRPr="00FF3C53">
                <w:rPr>
                  <w:lang w:eastAsia="ja-JP"/>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140EB7C9" w14:textId="77777777" w:rsidR="006303A3" w:rsidRPr="00FF3C53" w:rsidRDefault="006303A3" w:rsidP="00A4204D">
            <w:pPr>
              <w:pStyle w:val="TAC"/>
              <w:rPr>
                <w:ins w:id="2589" w:author="R4-2017075" w:date="2020-11-16T11:09:00Z"/>
                <w:lang w:eastAsia="ja-JP"/>
              </w:rPr>
            </w:pPr>
            <w:ins w:id="2590" w:author="R4-2017075" w:date="2020-11-16T11:09:00Z">
              <w:r w:rsidRPr="00FF3C53">
                <w:rPr>
                  <w:rFonts w:hint="eastAsia"/>
                </w:rPr>
                <w:t>3</w:t>
              </w:r>
              <w:r w:rsidRPr="00FF3C53">
                <w:rPr>
                  <w:lang w:eastAsia="ja-JP"/>
                </w:rPr>
                <w:t>.79</w:t>
              </w:r>
            </w:ins>
          </w:p>
        </w:tc>
        <w:tc>
          <w:tcPr>
            <w:tcW w:w="851" w:type="dxa"/>
            <w:tcBorders>
              <w:top w:val="single" w:sz="4" w:space="0" w:color="auto"/>
              <w:left w:val="single" w:sz="4" w:space="0" w:color="auto"/>
              <w:bottom w:val="single" w:sz="4" w:space="0" w:color="auto"/>
              <w:right w:val="single" w:sz="4" w:space="0" w:color="auto"/>
            </w:tcBorders>
            <w:hideMark/>
          </w:tcPr>
          <w:p w14:paraId="13AD572A" w14:textId="77777777" w:rsidR="006303A3" w:rsidRPr="00FF3C53" w:rsidRDefault="006303A3" w:rsidP="00A4204D">
            <w:pPr>
              <w:pStyle w:val="TAC"/>
              <w:rPr>
                <w:ins w:id="2591" w:author="R4-2017075" w:date="2020-11-16T11:09:00Z"/>
                <w:lang w:eastAsia="ja-JP"/>
              </w:rPr>
            </w:pPr>
            <w:ins w:id="2592" w:author="R4-2017075" w:date="2020-11-16T11:09:00Z">
              <w:r w:rsidRPr="00FF3C53">
                <w:rPr>
                  <w:lang w:eastAsia="ja-JP"/>
                </w:rPr>
                <w:t>-4.09</w:t>
              </w:r>
            </w:ins>
          </w:p>
        </w:tc>
      </w:tr>
      <w:tr w:rsidR="006303A3" w:rsidRPr="00FF3C53" w14:paraId="12AED491" w14:textId="77777777" w:rsidTr="00A4204D">
        <w:trPr>
          <w:cantSplit/>
          <w:jc w:val="center"/>
          <w:ins w:id="2593"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1959847D" w14:textId="77777777" w:rsidR="006303A3" w:rsidRPr="00FF3C53" w:rsidRDefault="006303A3" w:rsidP="00A4204D">
            <w:pPr>
              <w:pStyle w:val="TAL"/>
              <w:rPr>
                <w:ins w:id="2594" w:author="R4-2017075" w:date="2020-11-16T11:09:00Z"/>
                <w:lang w:eastAsia="ja-JP"/>
              </w:rPr>
            </w:pPr>
            <w:ins w:id="2595" w:author="R4-2017075" w:date="2020-11-16T11:09:00Z">
              <w:r w:rsidRPr="00FF3C53">
                <w:rPr>
                  <w:lang w:eastAsia="ja-JP"/>
                </w:rPr>
                <w:t>NRSRP</w:t>
              </w:r>
              <w:r w:rsidRPr="00FF3C53">
                <w:rPr>
                  <w:vertAlign w:val="superscript"/>
                  <w:lang w:eastAsia="ja-JP"/>
                </w:rPr>
                <w:t xml:space="preserve"> Note2</w:t>
              </w:r>
            </w:ins>
          </w:p>
        </w:tc>
        <w:tc>
          <w:tcPr>
            <w:tcW w:w="1418" w:type="dxa"/>
            <w:tcBorders>
              <w:top w:val="single" w:sz="4" w:space="0" w:color="auto"/>
              <w:left w:val="single" w:sz="4" w:space="0" w:color="auto"/>
              <w:bottom w:val="single" w:sz="4" w:space="0" w:color="auto"/>
              <w:right w:val="single" w:sz="4" w:space="0" w:color="auto"/>
            </w:tcBorders>
            <w:hideMark/>
          </w:tcPr>
          <w:p w14:paraId="1A3C6164" w14:textId="77777777" w:rsidR="006303A3" w:rsidRPr="00FF3C53" w:rsidRDefault="006303A3" w:rsidP="00A4204D">
            <w:pPr>
              <w:pStyle w:val="TAL"/>
              <w:jc w:val="center"/>
              <w:rPr>
                <w:ins w:id="2596" w:author="R4-2017075" w:date="2020-11-16T11:09:00Z"/>
                <w:lang w:eastAsia="ja-JP"/>
              </w:rPr>
            </w:pPr>
            <w:proofErr w:type="spellStart"/>
            <w:ins w:id="2597" w:author="R4-2017075" w:date="2020-11-16T11:09:00Z">
              <w:r w:rsidRPr="00FF3C53">
                <w:rPr>
                  <w:rFonts w:cs="v4.2.0"/>
                  <w:lang w:eastAsia="ja-JP"/>
                </w:rPr>
                <w:t>dBm</w:t>
              </w:r>
              <w:proofErr w:type="spellEnd"/>
              <w:r w:rsidRPr="00FF3C53">
                <w:rPr>
                  <w:rFonts w:cs="v4.2.0"/>
                  <w:lang w:eastAsia="ja-JP"/>
                </w:rPr>
                <w:t>/15 kHz</w:t>
              </w:r>
            </w:ins>
          </w:p>
        </w:tc>
        <w:tc>
          <w:tcPr>
            <w:tcW w:w="851" w:type="dxa"/>
            <w:tcBorders>
              <w:top w:val="single" w:sz="4" w:space="0" w:color="auto"/>
              <w:left w:val="single" w:sz="4" w:space="0" w:color="auto"/>
              <w:bottom w:val="single" w:sz="4" w:space="0" w:color="auto"/>
              <w:right w:val="single" w:sz="4" w:space="0" w:color="auto"/>
            </w:tcBorders>
            <w:hideMark/>
          </w:tcPr>
          <w:p w14:paraId="1970F2BA" w14:textId="77777777" w:rsidR="006303A3" w:rsidRPr="00FF3C53" w:rsidRDefault="006303A3" w:rsidP="00A4204D">
            <w:pPr>
              <w:pStyle w:val="TAL"/>
              <w:jc w:val="center"/>
              <w:rPr>
                <w:ins w:id="2598" w:author="R4-2017075" w:date="2020-11-16T11:09:00Z"/>
                <w:lang w:eastAsia="ja-JP"/>
              </w:rPr>
            </w:pPr>
            <w:ins w:id="2599" w:author="R4-2017075" w:date="2020-11-16T11:09:00Z">
              <w:r w:rsidRPr="00FF3C53">
                <w:rPr>
                  <w:rFonts w:cs="v4.2.0"/>
                  <w:lang w:eastAsia="ja-JP"/>
                </w:rPr>
                <w:t>-8</w:t>
              </w:r>
              <w:r w:rsidRPr="00FF3C53">
                <w:rPr>
                  <w:rFonts w:cs="v4.2.0" w:hint="eastAsia"/>
                </w:rPr>
                <w:t>1</w:t>
              </w:r>
            </w:ins>
          </w:p>
        </w:tc>
        <w:tc>
          <w:tcPr>
            <w:tcW w:w="851" w:type="dxa"/>
            <w:tcBorders>
              <w:top w:val="single" w:sz="4" w:space="0" w:color="auto"/>
              <w:left w:val="single" w:sz="4" w:space="0" w:color="auto"/>
              <w:bottom w:val="single" w:sz="4" w:space="0" w:color="auto"/>
              <w:right w:val="single" w:sz="4" w:space="0" w:color="auto"/>
            </w:tcBorders>
            <w:hideMark/>
          </w:tcPr>
          <w:p w14:paraId="1D1C824B" w14:textId="77777777" w:rsidR="006303A3" w:rsidRPr="00FF3C53" w:rsidRDefault="006303A3" w:rsidP="00A4204D">
            <w:pPr>
              <w:pStyle w:val="TAL"/>
              <w:jc w:val="center"/>
              <w:rPr>
                <w:ins w:id="2600" w:author="R4-2017075" w:date="2020-11-16T11:09:00Z"/>
                <w:lang w:eastAsia="ja-JP"/>
              </w:rPr>
            </w:pPr>
            <w:ins w:id="2601" w:author="R4-2017075" w:date="2020-11-16T11:09:00Z">
              <w:r w:rsidRPr="00FF3C53">
                <w:rPr>
                  <w:rFonts w:cs="v4.2.0"/>
                  <w:lang w:eastAsia="ja-JP"/>
                </w:rPr>
                <w:t>-85</w:t>
              </w:r>
            </w:ins>
          </w:p>
        </w:tc>
        <w:tc>
          <w:tcPr>
            <w:tcW w:w="851" w:type="dxa"/>
            <w:tcBorders>
              <w:top w:val="single" w:sz="4" w:space="0" w:color="auto"/>
              <w:left w:val="single" w:sz="4" w:space="0" w:color="auto"/>
              <w:bottom w:val="single" w:sz="4" w:space="0" w:color="auto"/>
              <w:right w:val="single" w:sz="4" w:space="0" w:color="auto"/>
            </w:tcBorders>
            <w:hideMark/>
          </w:tcPr>
          <w:p w14:paraId="69BF3DFA" w14:textId="77777777" w:rsidR="006303A3" w:rsidRPr="00FF3C53" w:rsidRDefault="006303A3" w:rsidP="00A4204D">
            <w:pPr>
              <w:pStyle w:val="TAL"/>
              <w:jc w:val="center"/>
              <w:rPr>
                <w:ins w:id="2602" w:author="R4-2017075" w:date="2020-11-16T11:09:00Z"/>
                <w:lang w:eastAsia="ja-JP"/>
              </w:rPr>
            </w:pPr>
            <w:ins w:id="2603" w:author="R4-2017075" w:date="2020-11-16T11:09:00Z">
              <w:r w:rsidRPr="00FF3C53">
                <w:rPr>
                  <w:rFonts w:cs="v4.2.0"/>
                  <w:lang w:eastAsia="ja-JP"/>
                </w:rPr>
                <w:t>-8</w:t>
              </w:r>
              <w:r w:rsidRPr="00FF3C53">
                <w:rPr>
                  <w:rFonts w:cs="v4.2.0" w:hint="eastAsia"/>
                </w:rPr>
                <w:t>1</w:t>
              </w:r>
            </w:ins>
          </w:p>
        </w:tc>
        <w:tc>
          <w:tcPr>
            <w:tcW w:w="851" w:type="dxa"/>
            <w:tcBorders>
              <w:top w:val="single" w:sz="4" w:space="0" w:color="auto"/>
              <w:left w:val="single" w:sz="4" w:space="0" w:color="auto"/>
              <w:bottom w:val="single" w:sz="4" w:space="0" w:color="auto"/>
              <w:right w:val="single" w:sz="4" w:space="0" w:color="auto"/>
            </w:tcBorders>
            <w:hideMark/>
          </w:tcPr>
          <w:p w14:paraId="68B98BA4" w14:textId="77777777" w:rsidR="006303A3" w:rsidRPr="00FF3C53" w:rsidRDefault="006303A3" w:rsidP="00A4204D">
            <w:pPr>
              <w:pStyle w:val="TAL"/>
              <w:jc w:val="center"/>
              <w:rPr>
                <w:ins w:id="2604" w:author="R4-2017075" w:date="2020-11-16T11:09:00Z"/>
                <w:lang w:eastAsia="ja-JP"/>
              </w:rPr>
            </w:pPr>
            <w:ins w:id="2605" w:author="R4-2017075" w:date="2020-11-16T11:09:00Z">
              <w:r w:rsidRPr="00FF3C53">
                <w:rPr>
                  <w:rFonts w:cs="v4.2.0"/>
                  <w:lang w:eastAsia="ja-JP"/>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312EFB08" w14:textId="77777777" w:rsidR="006303A3" w:rsidRPr="00FF3C53" w:rsidRDefault="006303A3" w:rsidP="00A4204D">
            <w:pPr>
              <w:pStyle w:val="TAC"/>
              <w:rPr>
                <w:ins w:id="2606" w:author="R4-2017075" w:date="2020-11-16T11:09:00Z"/>
                <w:lang w:eastAsia="ja-JP"/>
              </w:rPr>
            </w:pPr>
            <w:ins w:id="2607" w:author="R4-2017075" w:date="2020-11-16T11:09:00Z">
              <w:r w:rsidRPr="00FF3C53">
                <w:rPr>
                  <w:lang w:eastAsia="ja-JP"/>
                </w:rPr>
                <w:t>-8</w:t>
              </w:r>
              <w:r w:rsidRPr="00FF3C53">
                <w:rPr>
                  <w:rFonts w:hint="eastAsia"/>
                </w:rPr>
                <w:t>1</w:t>
              </w:r>
            </w:ins>
          </w:p>
        </w:tc>
        <w:tc>
          <w:tcPr>
            <w:tcW w:w="851" w:type="dxa"/>
            <w:tcBorders>
              <w:top w:val="single" w:sz="4" w:space="0" w:color="auto"/>
              <w:left w:val="single" w:sz="4" w:space="0" w:color="auto"/>
              <w:bottom w:val="single" w:sz="4" w:space="0" w:color="auto"/>
              <w:right w:val="single" w:sz="4" w:space="0" w:color="auto"/>
            </w:tcBorders>
            <w:hideMark/>
          </w:tcPr>
          <w:p w14:paraId="72611D52" w14:textId="77777777" w:rsidR="006303A3" w:rsidRPr="00FF3C53" w:rsidRDefault="006303A3" w:rsidP="00A4204D">
            <w:pPr>
              <w:pStyle w:val="TAC"/>
              <w:rPr>
                <w:ins w:id="2608" w:author="R4-2017075" w:date="2020-11-16T11:09:00Z"/>
                <w:lang w:eastAsia="ja-JP"/>
              </w:rPr>
            </w:pPr>
            <w:ins w:id="2609" w:author="R4-2017075" w:date="2020-11-16T11:09:00Z">
              <w:r w:rsidRPr="00FF3C53">
                <w:rPr>
                  <w:lang w:eastAsia="ja-JP"/>
                </w:rPr>
                <w:t>-85</w:t>
              </w:r>
            </w:ins>
          </w:p>
        </w:tc>
      </w:tr>
      <w:tr w:rsidR="006303A3" w:rsidRPr="00FF3C53" w14:paraId="6521C7BB" w14:textId="77777777" w:rsidTr="00A4204D">
        <w:trPr>
          <w:cantSplit/>
          <w:jc w:val="center"/>
          <w:ins w:id="2610"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581D893A" w14:textId="77777777" w:rsidR="006303A3" w:rsidRPr="00FF3C53" w:rsidRDefault="006303A3" w:rsidP="00A4204D">
            <w:pPr>
              <w:pStyle w:val="TAL"/>
              <w:rPr>
                <w:ins w:id="2611" w:author="R4-2017075" w:date="2020-11-16T11:09:00Z"/>
                <w:lang w:eastAsia="ja-JP"/>
              </w:rPr>
            </w:pPr>
            <w:proofErr w:type="spellStart"/>
            <w:ins w:id="2612" w:author="R4-2017075" w:date="2020-11-16T11:09:00Z">
              <w:r w:rsidRPr="00FF3C53">
                <w:rPr>
                  <w:lang w:eastAsia="ja-JP"/>
                </w:rPr>
                <w:t>Treselection</w:t>
              </w:r>
              <w:proofErr w:type="spellEnd"/>
            </w:ins>
          </w:p>
        </w:tc>
        <w:tc>
          <w:tcPr>
            <w:tcW w:w="1418" w:type="dxa"/>
            <w:tcBorders>
              <w:top w:val="single" w:sz="4" w:space="0" w:color="auto"/>
              <w:left w:val="single" w:sz="4" w:space="0" w:color="auto"/>
              <w:bottom w:val="single" w:sz="4" w:space="0" w:color="auto"/>
              <w:right w:val="single" w:sz="4" w:space="0" w:color="auto"/>
            </w:tcBorders>
            <w:hideMark/>
          </w:tcPr>
          <w:p w14:paraId="00266C03" w14:textId="77777777" w:rsidR="006303A3" w:rsidRPr="00FF3C53" w:rsidRDefault="006303A3" w:rsidP="00A4204D">
            <w:pPr>
              <w:pStyle w:val="TAL"/>
              <w:jc w:val="center"/>
              <w:rPr>
                <w:ins w:id="2613" w:author="R4-2017075" w:date="2020-11-16T11:09:00Z"/>
                <w:lang w:eastAsia="ja-JP"/>
              </w:rPr>
            </w:pPr>
            <w:ins w:id="2614" w:author="R4-2017075" w:date="2020-11-16T11:09:00Z">
              <w:r w:rsidRPr="00FF3C53">
                <w:rPr>
                  <w:rFonts w:cs="v4.2.0"/>
                  <w:lang w:eastAsia="ja-JP"/>
                </w:rPr>
                <w:t>s</w:t>
              </w:r>
            </w:ins>
          </w:p>
        </w:tc>
        <w:tc>
          <w:tcPr>
            <w:tcW w:w="851" w:type="dxa"/>
            <w:tcBorders>
              <w:top w:val="single" w:sz="4" w:space="0" w:color="auto"/>
              <w:left w:val="single" w:sz="4" w:space="0" w:color="auto"/>
              <w:bottom w:val="single" w:sz="4" w:space="0" w:color="auto"/>
              <w:right w:val="single" w:sz="4" w:space="0" w:color="auto"/>
            </w:tcBorders>
            <w:hideMark/>
          </w:tcPr>
          <w:p w14:paraId="5D0A5ED1" w14:textId="77777777" w:rsidR="006303A3" w:rsidRPr="00FF3C53" w:rsidRDefault="006303A3" w:rsidP="00A4204D">
            <w:pPr>
              <w:pStyle w:val="TAL"/>
              <w:jc w:val="center"/>
              <w:rPr>
                <w:ins w:id="2615" w:author="R4-2017075" w:date="2020-11-16T11:09:00Z"/>
                <w:lang w:eastAsia="ja-JP"/>
              </w:rPr>
            </w:pPr>
            <w:ins w:id="2616"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71E46CD0" w14:textId="77777777" w:rsidR="006303A3" w:rsidRPr="00FF3C53" w:rsidRDefault="006303A3" w:rsidP="00A4204D">
            <w:pPr>
              <w:pStyle w:val="TAL"/>
              <w:jc w:val="center"/>
              <w:rPr>
                <w:ins w:id="2617" w:author="R4-2017075" w:date="2020-11-16T11:09:00Z"/>
                <w:lang w:eastAsia="ja-JP"/>
              </w:rPr>
            </w:pPr>
            <w:ins w:id="2618"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632F5D93" w14:textId="77777777" w:rsidR="006303A3" w:rsidRPr="00FF3C53" w:rsidRDefault="006303A3" w:rsidP="00A4204D">
            <w:pPr>
              <w:pStyle w:val="TAL"/>
              <w:jc w:val="center"/>
              <w:rPr>
                <w:ins w:id="2619" w:author="R4-2017075" w:date="2020-11-16T11:09:00Z"/>
                <w:lang w:eastAsia="ja-JP"/>
              </w:rPr>
            </w:pPr>
            <w:ins w:id="2620"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2B25AD8A" w14:textId="77777777" w:rsidR="006303A3" w:rsidRPr="00FF3C53" w:rsidRDefault="006303A3" w:rsidP="00A4204D">
            <w:pPr>
              <w:pStyle w:val="TAL"/>
              <w:jc w:val="center"/>
              <w:rPr>
                <w:ins w:id="2621" w:author="R4-2017075" w:date="2020-11-16T11:09:00Z"/>
                <w:lang w:eastAsia="ja-JP"/>
              </w:rPr>
            </w:pPr>
            <w:ins w:id="2622" w:author="R4-2017075" w:date="2020-11-16T11:09:00Z">
              <w:r w:rsidRPr="00FF3C53">
                <w:rPr>
                  <w:rFonts w:cs="v4.2.0"/>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5F7F5881" w14:textId="77777777" w:rsidR="006303A3" w:rsidRPr="00FF3C53" w:rsidRDefault="006303A3" w:rsidP="00A4204D">
            <w:pPr>
              <w:pStyle w:val="TAC"/>
              <w:rPr>
                <w:ins w:id="2623" w:author="R4-2017075" w:date="2020-11-16T11:09:00Z"/>
                <w:lang w:eastAsia="ja-JP"/>
              </w:rPr>
            </w:pPr>
            <w:ins w:id="2624" w:author="R4-2017075" w:date="2020-11-16T11:09:00Z">
              <w:r w:rsidRPr="00FF3C53">
                <w:rPr>
                  <w:lang w:eastAsia="ja-JP"/>
                </w:rPr>
                <w:t>0</w:t>
              </w:r>
            </w:ins>
          </w:p>
        </w:tc>
        <w:tc>
          <w:tcPr>
            <w:tcW w:w="851" w:type="dxa"/>
            <w:tcBorders>
              <w:top w:val="single" w:sz="4" w:space="0" w:color="auto"/>
              <w:left w:val="single" w:sz="4" w:space="0" w:color="auto"/>
              <w:bottom w:val="single" w:sz="4" w:space="0" w:color="auto"/>
              <w:right w:val="single" w:sz="4" w:space="0" w:color="auto"/>
            </w:tcBorders>
            <w:hideMark/>
          </w:tcPr>
          <w:p w14:paraId="337330BE" w14:textId="77777777" w:rsidR="006303A3" w:rsidRPr="00FF3C53" w:rsidRDefault="006303A3" w:rsidP="00A4204D">
            <w:pPr>
              <w:pStyle w:val="TAC"/>
              <w:rPr>
                <w:ins w:id="2625" w:author="R4-2017075" w:date="2020-11-16T11:09:00Z"/>
                <w:lang w:eastAsia="ja-JP"/>
              </w:rPr>
            </w:pPr>
            <w:ins w:id="2626" w:author="R4-2017075" w:date="2020-11-16T11:09:00Z">
              <w:r w:rsidRPr="00FF3C53">
                <w:rPr>
                  <w:lang w:eastAsia="ja-JP"/>
                </w:rPr>
                <w:t>0</w:t>
              </w:r>
            </w:ins>
          </w:p>
        </w:tc>
      </w:tr>
      <w:tr w:rsidR="006303A3" w:rsidRPr="00FF3C53" w14:paraId="39E4A486" w14:textId="77777777" w:rsidTr="00A4204D">
        <w:trPr>
          <w:cantSplit/>
          <w:jc w:val="center"/>
          <w:ins w:id="2627"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5BF8418D" w14:textId="77777777" w:rsidR="006303A3" w:rsidRPr="00FF3C53" w:rsidRDefault="006303A3" w:rsidP="00A4204D">
            <w:pPr>
              <w:pStyle w:val="TAL"/>
              <w:rPr>
                <w:ins w:id="2628" w:author="R4-2017075" w:date="2020-11-16T11:09:00Z"/>
                <w:lang w:eastAsia="ja-JP"/>
              </w:rPr>
            </w:pPr>
            <w:ins w:id="2629" w:author="R4-2017075" w:date="2020-11-16T11:09:00Z">
              <w:r w:rsidRPr="00FF3C53">
                <w:rPr>
                  <w:rFonts w:cs="v4.2.0"/>
                  <w:lang w:eastAsia="ja-JP"/>
                </w:rPr>
                <w:t xml:space="preserve">Propagation Condition </w:t>
              </w:r>
            </w:ins>
          </w:p>
        </w:tc>
        <w:tc>
          <w:tcPr>
            <w:tcW w:w="1418" w:type="dxa"/>
            <w:tcBorders>
              <w:top w:val="single" w:sz="4" w:space="0" w:color="auto"/>
              <w:left w:val="single" w:sz="4" w:space="0" w:color="auto"/>
              <w:bottom w:val="single" w:sz="4" w:space="0" w:color="auto"/>
              <w:right w:val="single" w:sz="4" w:space="0" w:color="auto"/>
            </w:tcBorders>
          </w:tcPr>
          <w:p w14:paraId="5DF79849" w14:textId="77777777" w:rsidR="006303A3" w:rsidRPr="00FF3C53" w:rsidRDefault="006303A3" w:rsidP="00A4204D">
            <w:pPr>
              <w:pStyle w:val="TAL"/>
              <w:jc w:val="center"/>
              <w:rPr>
                <w:ins w:id="2630" w:author="R4-2017075" w:date="2020-11-16T11:09:00Z"/>
                <w:lang w:eastAsia="ja-JP"/>
              </w:rPr>
            </w:pPr>
          </w:p>
        </w:tc>
        <w:tc>
          <w:tcPr>
            <w:tcW w:w="2553" w:type="dxa"/>
            <w:gridSpan w:val="3"/>
            <w:tcBorders>
              <w:top w:val="single" w:sz="4" w:space="0" w:color="auto"/>
              <w:left w:val="single" w:sz="4" w:space="0" w:color="auto"/>
              <w:bottom w:val="single" w:sz="4" w:space="0" w:color="auto"/>
              <w:right w:val="single" w:sz="4" w:space="0" w:color="auto"/>
            </w:tcBorders>
            <w:hideMark/>
          </w:tcPr>
          <w:p w14:paraId="7E9A0F18" w14:textId="77777777" w:rsidR="006303A3" w:rsidRPr="00FF3C53" w:rsidRDefault="006303A3" w:rsidP="00A4204D">
            <w:pPr>
              <w:pStyle w:val="TAL"/>
              <w:jc w:val="center"/>
              <w:rPr>
                <w:ins w:id="2631" w:author="R4-2017075" w:date="2020-11-16T11:09:00Z"/>
                <w:lang w:eastAsia="ja-JP"/>
              </w:rPr>
            </w:pPr>
            <w:ins w:id="2632" w:author="R4-2017075" w:date="2020-11-16T11:09:00Z">
              <w:r w:rsidRPr="00FF3C53">
                <w:rPr>
                  <w:rFonts w:cs="v4.2.0"/>
                  <w:lang w:eastAsia="ja-JP"/>
                </w:rPr>
                <w:t>AWGN</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7741FF1B" w14:textId="77777777" w:rsidR="006303A3" w:rsidRPr="00FF3C53" w:rsidRDefault="006303A3" w:rsidP="00A4204D">
            <w:pPr>
              <w:pStyle w:val="TAL"/>
              <w:jc w:val="center"/>
              <w:rPr>
                <w:ins w:id="2633" w:author="R4-2017075" w:date="2020-11-16T11:09:00Z"/>
                <w:lang w:eastAsia="ja-JP"/>
              </w:rPr>
            </w:pPr>
            <w:ins w:id="2634" w:author="R4-2017075" w:date="2020-11-16T11:09:00Z">
              <w:r w:rsidRPr="00FF3C53">
                <w:rPr>
                  <w:rFonts w:cs="v4.2.0"/>
                  <w:lang w:eastAsia="ja-JP"/>
                </w:rPr>
                <w:t>AWGN</w:t>
              </w:r>
            </w:ins>
          </w:p>
        </w:tc>
      </w:tr>
      <w:tr w:rsidR="006303A3" w:rsidRPr="00FF3C53" w14:paraId="0C594F20" w14:textId="77777777" w:rsidTr="00A4204D">
        <w:trPr>
          <w:cantSplit/>
          <w:jc w:val="center"/>
          <w:ins w:id="2635"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138869F2" w14:textId="77777777" w:rsidR="006303A3" w:rsidRPr="00FF3C53" w:rsidRDefault="006303A3" w:rsidP="00A4204D">
            <w:pPr>
              <w:pStyle w:val="TAL"/>
              <w:rPr>
                <w:ins w:id="2636" w:author="R4-2017075" w:date="2020-11-16T11:09:00Z"/>
                <w:rFonts w:cs="v4.2.0"/>
                <w:lang w:eastAsia="ja-JP"/>
              </w:rPr>
            </w:pPr>
            <w:ins w:id="2637" w:author="R4-2017075" w:date="2020-11-16T11:09:00Z">
              <w:r w:rsidRPr="00FF3C53">
                <w:rPr>
                  <w:rFonts w:cs="v4.2.0"/>
                  <w:lang w:eastAsia="zh-CN"/>
                </w:rPr>
                <w:t>Antenna Configuration</w:t>
              </w:r>
            </w:ins>
          </w:p>
        </w:tc>
        <w:tc>
          <w:tcPr>
            <w:tcW w:w="1418" w:type="dxa"/>
            <w:tcBorders>
              <w:top w:val="single" w:sz="4" w:space="0" w:color="auto"/>
              <w:left w:val="single" w:sz="4" w:space="0" w:color="auto"/>
              <w:bottom w:val="single" w:sz="4" w:space="0" w:color="auto"/>
              <w:right w:val="single" w:sz="4" w:space="0" w:color="auto"/>
            </w:tcBorders>
          </w:tcPr>
          <w:p w14:paraId="73552468" w14:textId="77777777" w:rsidR="006303A3" w:rsidRPr="00FF3C53" w:rsidRDefault="006303A3" w:rsidP="00A4204D">
            <w:pPr>
              <w:pStyle w:val="TAL"/>
              <w:jc w:val="center"/>
              <w:rPr>
                <w:ins w:id="2638" w:author="R4-2017075" w:date="2020-11-16T11:09:00Z"/>
                <w:lang w:eastAsia="ja-JP"/>
              </w:rPr>
            </w:pPr>
          </w:p>
        </w:tc>
        <w:tc>
          <w:tcPr>
            <w:tcW w:w="2553" w:type="dxa"/>
            <w:gridSpan w:val="3"/>
            <w:tcBorders>
              <w:top w:val="single" w:sz="4" w:space="0" w:color="auto"/>
              <w:left w:val="single" w:sz="4" w:space="0" w:color="auto"/>
              <w:bottom w:val="single" w:sz="4" w:space="0" w:color="auto"/>
              <w:right w:val="single" w:sz="4" w:space="0" w:color="auto"/>
            </w:tcBorders>
            <w:hideMark/>
          </w:tcPr>
          <w:p w14:paraId="24628C2A" w14:textId="77777777" w:rsidR="006303A3" w:rsidRPr="00FF3C53" w:rsidRDefault="006303A3" w:rsidP="00A4204D">
            <w:pPr>
              <w:pStyle w:val="TAL"/>
              <w:jc w:val="center"/>
              <w:rPr>
                <w:ins w:id="2639" w:author="R4-2017075" w:date="2020-11-16T11:09:00Z"/>
                <w:rFonts w:cs="v4.2.0"/>
                <w:lang w:eastAsia="ja-JP"/>
              </w:rPr>
            </w:pPr>
            <w:ins w:id="2640" w:author="R4-2017075" w:date="2020-11-16T11:09:00Z">
              <w:r w:rsidRPr="00FF3C53">
                <w:rPr>
                  <w:lang w:eastAsia="zh-CN"/>
                </w:rPr>
                <w:t>2</w:t>
              </w:r>
              <w:r w:rsidRPr="00FF3C53">
                <w:rPr>
                  <w:lang w:eastAsia="ja-JP"/>
                </w:rPr>
                <w:t>x1</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73A7EDC3" w14:textId="77777777" w:rsidR="006303A3" w:rsidRPr="00FF3C53" w:rsidRDefault="006303A3" w:rsidP="00A4204D">
            <w:pPr>
              <w:pStyle w:val="TAL"/>
              <w:jc w:val="center"/>
              <w:rPr>
                <w:ins w:id="2641" w:author="R4-2017075" w:date="2020-11-16T11:09:00Z"/>
                <w:rFonts w:cs="v4.2.0"/>
                <w:lang w:eastAsia="ja-JP"/>
              </w:rPr>
            </w:pPr>
            <w:ins w:id="2642" w:author="R4-2017075" w:date="2020-11-16T11:09:00Z">
              <w:r w:rsidRPr="00FF3C53">
                <w:rPr>
                  <w:lang w:eastAsia="zh-CN"/>
                </w:rPr>
                <w:t>2</w:t>
              </w:r>
              <w:r w:rsidRPr="00FF3C53">
                <w:rPr>
                  <w:lang w:eastAsia="ja-JP"/>
                </w:rPr>
                <w:t>x1</w:t>
              </w:r>
            </w:ins>
          </w:p>
        </w:tc>
      </w:tr>
      <w:tr w:rsidR="006303A3" w:rsidRPr="00FF3C53" w14:paraId="6B32CBD6" w14:textId="77777777" w:rsidTr="00A4204D">
        <w:trPr>
          <w:cantSplit/>
          <w:jc w:val="center"/>
          <w:ins w:id="2643"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593D26B6" w14:textId="77777777" w:rsidR="006303A3" w:rsidRPr="00FF3C53" w:rsidRDefault="006303A3" w:rsidP="00A4204D">
            <w:pPr>
              <w:pStyle w:val="TAL"/>
              <w:rPr>
                <w:ins w:id="2644" w:author="R4-2017075" w:date="2020-11-16T11:09:00Z"/>
                <w:rFonts w:cs="v4.2.0"/>
                <w:lang w:eastAsia="zh-CN"/>
              </w:rPr>
            </w:pPr>
            <w:ins w:id="2645" w:author="R4-2017075" w:date="2020-11-16T11:09:00Z">
              <w:r w:rsidRPr="00FF3C53">
                <w:rPr>
                  <w:lang w:eastAsia="zh-CN"/>
                </w:rPr>
                <w:t xml:space="preserve">Timing offset to </w:t>
              </w:r>
              <w:proofErr w:type="spellStart"/>
              <w:r w:rsidRPr="00FF3C53">
                <w:rPr>
                  <w:lang w:eastAsia="zh-CN"/>
                </w:rPr>
                <w:t>nCell</w:t>
              </w:r>
              <w:proofErr w:type="spellEnd"/>
              <w:r w:rsidRPr="00FF3C53">
                <w:rPr>
                  <w:lang w:eastAsia="zh-CN"/>
                </w:rPr>
                <w:t xml:space="preserve"> 1</w:t>
              </w:r>
            </w:ins>
          </w:p>
        </w:tc>
        <w:tc>
          <w:tcPr>
            <w:tcW w:w="1418" w:type="dxa"/>
            <w:tcBorders>
              <w:top w:val="single" w:sz="4" w:space="0" w:color="auto"/>
              <w:left w:val="single" w:sz="4" w:space="0" w:color="auto"/>
              <w:bottom w:val="single" w:sz="4" w:space="0" w:color="auto"/>
              <w:right w:val="single" w:sz="4" w:space="0" w:color="auto"/>
            </w:tcBorders>
            <w:hideMark/>
          </w:tcPr>
          <w:p w14:paraId="1A02F4C7" w14:textId="77777777" w:rsidR="006303A3" w:rsidRPr="00FF3C53" w:rsidRDefault="006303A3" w:rsidP="00A4204D">
            <w:pPr>
              <w:pStyle w:val="TAL"/>
              <w:jc w:val="center"/>
              <w:rPr>
                <w:ins w:id="2646" w:author="R4-2017075" w:date="2020-11-16T11:09:00Z"/>
                <w:lang w:eastAsia="ja-JP"/>
              </w:rPr>
            </w:pPr>
            <w:ins w:id="2647" w:author="R4-2017075" w:date="2020-11-16T11:09:00Z">
              <w:r w:rsidRPr="00FF3C53">
                <w:rPr>
                  <w:rFonts w:cs="v4.2.0"/>
                </w:rPr>
                <w:sym w:font="Symbol" w:char="F06D"/>
              </w:r>
              <w:r w:rsidRPr="00FF3C53">
                <w:rPr>
                  <w:rFonts w:cs="v4.2.0"/>
                </w:rPr>
                <w:t>s</w:t>
              </w:r>
            </w:ins>
          </w:p>
        </w:tc>
        <w:tc>
          <w:tcPr>
            <w:tcW w:w="2553" w:type="dxa"/>
            <w:gridSpan w:val="3"/>
            <w:tcBorders>
              <w:top w:val="single" w:sz="4" w:space="0" w:color="auto"/>
              <w:left w:val="single" w:sz="4" w:space="0" w:color="auto"/>
              <w:bottom w:val="single" w:sz="4" w:space="0" w:color="auto"/>
              <w:right w:val="single" w:sz="4" w:space="0" w:color="auto"/>
            </w:tcBorders>
            <w:vAlign w:val="center"/>
            <w:hideMark/>
          </w:tcPr>
          <w:p w14:paraId="7E7535E7" w14:textId="77777777" w:rsidR="006303A3" w:rsidRPr="00FF3C53" w:rsidRDefault="006303A3" w:rsidP="00A4204D">
            <w:pPr>
              <w:pStyle w:val="TAL"/>
              <w:jc w:val="center"/>
              <w:rPr>
                <w:ins w:id="2648" w:author="R4-2017075" w:date="2020-11-16T11:09:00Z"/>
                <w:lang w:eastAsia="zh-CN"/>
              </w:rPr>
            </w:pPr>
            <w:ins w:id="2649" w:author="R4-2017075" w:date="2020-11-16T11:09:00Z">
              <w:r w:rsidRPr="00FF3C53">
                <w:rPr>
                  <w:lang w:eastAsia="zh-CN"/>
                </w:rPr>
                <w:t>-</w:t>
              </w:r>
            </w:ins>
          </w:p>
        </w:tc>
        <w:tc>
          <w:tcPr>
            <w:tcW w:w="2553" w:type="dxa"/>
            <w:gridSpan w:val="3"/>
            <w:tcBorders>
              <w:top w:val="single" w:sz="4" w:space="0" w:color="auto"/>
              <w:left w:val="single" w:sz="4" w:space="0" w:color="auto"/>
              <w:bottom w:val="single" w:sz="4" w:space="0" w:color="auto"/>
              <w:right w:val="single" w:sz="4" w:space="0" w:color="auto"/>
            </w:tcBorders>
            <w:vAlign w:val="center"/>
            <w:hideMark/>
          </w:tcPr>
          <w:p w14:paraId="71A1E749" w14:textId="77777777" w:rsidR="006303A3" w:rsidRPr="00FF3C53" w:rsidRDefault="006303A3" w:rsidP="00A4204D">
            <w:pPr>
              <w:pStyle w:val="TAL"/>
              <w:jc w:val="center"/>
              <w:rPr>
                <w:ins w:id="2650" w:author="R4-2017075" w:date="2020-11-16T11:09:00Z"/>
                <w:lang w:eastAsia="zh-CN"/>
              </w:rPr>
            </w:pPr>
            <w:ins w:id="2651" w:author="R4-2017075" w:date="2020-11-16T11:09:00Z">
              <w:r w:rsidRPr="00FF3C53">
                <w:rPr>
                  <w:lang w:eastAsia="zh-CN"/>
                </w:rPr>
                <w:t>3</w:t>
              </w:r>
            </w:ins>
          </w:p>
        </w:tc>
      </w:tr>
      <w:tr w:rsidR="006303A3" w:rsidRPr="00FF3C53" w14:paraId="2265ECFE" w14:textId="77777777" w:rsidTr="00A4204D">
        <w:trPr>
          <w:cantSplit/>
          <w:jc w:val="center"/>
          <w:ins w:id="2652" w:author="R4-2017075" w:date="2020-11-16T11:09:00Z"/>
        </w:trPr>
        <w:tc>
          <w:tcPr>
            <w:tcW w:w="8792" w:type="dxa"/>
            <w:gridSpan w:val="8"/>
            <w:tcBorders>
              <w:top w:val="single" w:sz="4" w:space="0" w:color="auto"/>
              <w:left w:val="single" w:sz="4" w:space="0" w:color="auto"/>
              <w:bottom w:val="single" w:sz="4" w:space="0" w:color="auto"/>
              <w:right w:val="single" w:sz="4" w:space="0" w:color="auto"/>
            </w:tcBorders>
            <w:hideMark/>
          </w:tcPr>
          <w:p w14:paraId="16C2B560" w14:textId="77777777" w:rsidR="006303A3" w:rsidRPr="00FF3C53" w:rsidRDefault="006303A3" w:rsidP="00A4204D">
            <w:pPr>
              <w:pStyle w:val="TAN"/>
              <w:rPr>
                <w:ins w:id="2653" w:author="R4-2017075" w:date="2020-11-16T11:09:00Z"/>
                <w:lang w:eastAsia="ja-JP"/>
              </w:rPr>
            </w:pPr>
            <w:ins w:id="2654" w:author="R4-2017075" w:date="2020-11-16T11:09:00Z">
              <w:r w:rsidRPr="00FF3C53">
                <w:rPr>
                  <w:lang w:eastAsia="ja-JP"/>
                </w:rPr>
                <w:t>Note 1:</w:t>
              </w:r>
              <w:r w:rsidRPr="00FF3C53">
                <w:rPr>
                  <w:lang w:eastAsia="ja-JP"/>
                </w:rPr>
                <w:tab/>
                <w:t>NOCNG shall be used such that both cells are fully allocated and a constant total transmitted power spectral density is achieved for all OFDM symbols.</w:t>
              </w:r>
            </w:ins>
          </w:p>
          <w:p w14:paraId="46B4D541" w14:textId="77777777" w:rsidR="006303A3" w:rsidRPr="00FF3C53" w:rsidRDefault="006303A3" w:rsidP="00A4204D">
            <w:pPr>
              <w:pStyle w:val="TAN"/>
              <w:rPr>
                <w:ins w:id="2655" w:author="R4-2017075" w:date="2020-11-16T11:09:00Z"/>
                <w:lang w:eastAsia="zh-CN"/>
              </w:rPr>
            </w:pPr>
            <w:ins w:id="2656" w:author="R4-2017075" w:date="2020-11-16T11:09:00Z">
              <w:r w:rsidRPr="00FF3C53">
                <w:rPr>
                  <w:lang w:eastAsia="ja-JP"/>
                </w:rPr>
                <w:t>Note 2:</w:t>
              </w:r>
              <w:r w:rsidRPr="00FF3C53">
                <w:rPr>
                  <w:lang w:eastAsia="ja-JP"/>
                </w:rPr>
                <w:tab/>
              </w:r>
              <w:proofErr w:type="spellStart"/>
              <w:r w:rsidRPr="00FF3C53">
                <w:rPr>
                  <w:lang w:eastAsia="ja-JP"/>
                </w:rPr>
                <w:t>Es</w:t>
              </w:r>
              <w:proofErr w:type="spellEnd"/>
              <w:r w:rsidRPr="00FF3C53">
                <w:rPr>
                  <w:lang w:eastAsia="ja-JP"/>
                </w:rPr>
                <w:t>/</w:t>
              </w:r>
              <w:proofErr w:type="spellStart"/>
              <w:r w:rsidRPr="00FF3C53">
                <w:rPr>
                  <w:lang w:eastAsia="ja-JP"/>
                </w:rPr>
                <w:t>Iot</w:t>
              </w:r>
              <w:proofErr w:type="spellEnd"/>
              <w:r w:rsidRPr="00FF3C53">
                <w:rPr>
                  <w:lang w:eastAsia="ja-JP"/>
                </w:rPr>
                <w:t xml:space="preserve"> and NRSRP levels have been derived from other parameters for information purposes. They are not settable parameters themselves.</w:t>
              </w:r>
            </w:ins>
          </w:p>
        </w:tc>
      </w:tr>
    </w:tbl>
    <w:p w14:paraId="3B417F9A" w14:textId="77777777" w:rsidR="006303A3" w:rsidRPr="00FF3C53" w:rsidRDefault="006303A3" w:rsidP="006303A3">
      <w:pPr>
        <w:rPr>
          <w:ins w:id="2657" w:author="R4-2017075" w:date="2020-11-16T11:09:00Z"/>
          <w:lang w:eastAsia="zh-CN"/>
        </w:rPr>
      </w:pPr>
    </w:p>
    <w:p w14:paraId="5AC8FAAE" w14:textId="577D0FBC" w:rsidR="006303A3" w:rsidRPr="00FF3C53" w:rsidRDefault="006303A3" w:rsidP="006303A3">
      <w:pPr>
        <w:pStyle w:val="TH"/>
        <w:rPr>
          <w:ins w:id="2658" w:author="R4-2017075" w:date="2020-11-16T11:09:00Z"/>
          <w:lang w:eastAsia="zh-CN"/>
        </w:rPr>
      </w:pPr>
      <w:ins w:id="2659" w:author="R4-2017075" w:date="2020-11-16T11:09:00Z">
        <w:r w:rsidRPr="00FF3C53">
          <w:lastRenderedPageBreak/>
          <w:t>Table A.4.2.</w:t>
        </w:r>
        <w:del w:id="2660" w:author="Huawei" w:date="2020-11-16T14:10:00Z">
          <w:r w:rsidDel="00A4204D">
            <w:delText>x4</w:delText>
          </w:r>
        </w:del>
      </w:ins>
      <w:ins w:id="2661" w:author="Huawei" w:date="2020-11-16T14:10:00Z">
        <w:r w:rsidR="00A4204D">
          <w:t>44</w:t>
        </w:r>
      </w:ins>
      <w:ins w:id="2662" w:author="R4-2017075" w:date="2020-11-16T11:09:00Z">
        <w:r w:rsidRPr="00FF3C53">
          <w:t xml:space="preserve">.1-3: </w:t>
        </w:r>
        <w:proofErr w:type="spellStart"/>
        <w:r w:rsidRPr="00FF3C53">
          <w:rPr>
            <w:sz w:val="18"/>
          </w:rPr>
          <w:t>eCell</w:t>
        </w:r>
        <w:proofErr w:type="spellEnd"/>
        <w:r w:rsidRPr="00FF3C53">
          <w:rPr>
            <w:sz w:val="18"/>
          </w:rPr>
          <w:t xml:space="preserve"> 1</w:t>
        </w:r>
        <w:r w:rsidRPr="00FF3C53">
          <w:t xml:space="preserve"> and eCell2 specific test parameters for </w:t>
        </w:r>
        <w:r w:rsidRPr="00FF3C53">
          <w:rPr>
            <w:lang w:eastAsia="zh-CN"/>
          </w:rPr>
          <w:t>T</w:t>
        </w:r>
        <w:r w:rsidRPr="00FF3C53">
          <w:t xml:space="preserve">DD intra frequency cell reselection test case </w:t>
        </w:r>
        <w:r w:rsidRPr="00FF3C53">
          <w:rPr>
            <w:lang w:eastAsia="zh-CN"/>
          </w:rPr>
          <w:t>for Cat-NB1 UE</w:t>
        </w:r>
        <w:r w:rsidRPr="00FF3C53">
          <w:t xml:space="preserve"> in </w:t>
        </w:r>
        <w:r w:rsidRPr="00FF3C53">
          <w:rPr>
            <w:lang w:eastAsia="zh-CN"/>
          </w:rPr>
          <w:t>normal coverage</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
        <w:gridCol w:w="2886"/>
        <w:gridCol w:w="962"/>
        <w:gridCol w:w="961"/>
        <w:gridCol w:w="963"/>
        <w:gridCol w:w="961"/>
        <w:gridCol w:w="961"/>
        <w:gridCol w:w="961"/>
        <w:gridCol w:w="963"/>
      </w:tblGrid>
      <w:tr w:rsidR="006303A3" w:rsidRPr="00FF3C53" w14:paraId="722AB556" w14:textId="77777777" w:rsidTr="00A4204D">
        <w:trPr>
          <w:gridBefore w:val="1"/>
          <w:wBefore w:w="4" w:type="pct"/>
          <w:cantSplit/>
          <w:jc w:val="center"/>
          <w:ins w:id="2663" w:author="R4-2017075" w:date="2020-11-16T11:09:00Z"/>
        </w:trPr>
        <w:tc>
          <w:tcPr>
            <w:tcW w:w="1292" w:type="pct"/>
            <w:tcBorders>
              <w:top w:val="single" w:sz="4" w:space="0" w:color="auto"/>
              <w:left w:val="single" w:sz="4" w:space="0" w:color="auto"/>
              <w:bottom w:val="single" w:sz="4" w:space="0" w:color="auto"/>
              <w:right w:val="single" w:sz="4" w:space="0" w:color="auto"/>
            </w:tcBorders>
          </w:tcPr>
          <w:p w14:paraId="6B45C6D7" w14:textId="77777777" w:rsidR="006303A3" w:rsidRPr="00FF3C53" w:rsidRDefault="006303A3" w:rsidP="00A4204D">
            <w:pPr>
              <w:pStyle w:val="TAH"/>
              <w:rPr>
                <w:ins w:id="2664" w:author="R4-2017075" w:date="2020-11-16T11:09:00Z"/>
              </w:rPr>
            </w:pPr>
            <w:ins w:id="2665" w:author="R4-2017075" w:date="2020-11-16T11:09:00Z">
              <w:r w:rsidRPr="00FF3C53">
                <w:t>Parameter</w:t>
              </w:r>
            </w:ins>
          </w:p>
        </w:tc>
        <w:tc>
          <w:tcPr>
            <w:tcW w:w="431" w:type="pct"/>
            <w:tcBorders>
              <w:top w:val="single" w:sz="4" w:space="0" w:color="auto"/>
              <w:left w:val="single" w:sz="4" w:space="0" w:color="auto"/>
              <w:bottom w:val="single" w:sz="4" w:space="0" w:color="auto"/>
              <w:right w:val="single" w:sz="4" w:space="0" w:color="auto"/>
            </w:tcBorders>
          </w:tcPr>
          <w:p w14:paraId="6EEA19F1" w14:textId="77777777" w:rsidR="006303A3" w:rsidRPr="00FF3C53" w:rsidRDefault="006303A3" w:rsidP="00A4204D">
            <w:pPr>
              <w:pStyle w:val="TAH"/>
              <w:rPr>
                <w:ins w:id="2666" w:author="R4-2017075" w:date="2020-11-16T11:09:00Z"/>
              </w:rPr>
            </w:pPr>
            <w:ins w:id="2667" w:author="R4-2017075" w:date="2020-11-16T11:09:00Z">
              <w:r w:rsidRPr="00FF3C53">
                <w:t>Unit</w:t>
              </w:r>
            </w:ins>
          </w:p>
        </w:tc>
        <w:tc>
          <w:tcPr>
            <w:tcW w:w="1294" w:type="pct"/>
            <w:gridSpan w:val="3"/>
            <w:tcBorders>
              <w:top w:val="single" w:sz="4" w:space="0" w:color="auto"/>
              <w:left w:val="single" w:sz="4" w:space="0" w:color="auto"/>
              <w:bottom w:val="single" w:sz="4" w:space="0" w:color="auto"/>
              <w:right w:val="single" w:sz="4" w:space="0" w:color="auto"/>
            </w:tcBorders>
          </w:tcPr>
          <w:p w14:paraId="25F22BDD" w14:textId="77777777" w:rsidR="006303A3" w:rsidRPr="00FF3C53" w:rsidRDefault="006303A3" w:rsidP="00A4204D">
            <w:pPr>
              <w:pStyle w:val="TAH"/>
              <w:rPr>
                <w:ins w:id="2668" w:author="R4-2017075" w:date="2020-11-16T11:09:00Z"/>
                <w:rFonts w:cs="v4.2.0"/>
              </w:rPr>
            </w:pPr>
            <w:proofErr w:type="spellStart"/>
            <w:ins w:id="2669" w:author="R4-2017075" w:date="2020-11-16T11:09:00Z">
              <w:r w:rsidRPr="00FF3C53">
                <w:rPr>
                  <w:rFonts w:cs="v4.2.0"/>
                  <w:lang w:eastAsia="zh-CN"/>
                </w:rPr>
                <w:t>eCell</w:t>
              </w:r>
              <w:proofErr w:type="spellEnd"/>
              <w:r w:rsidRPr="00FF3C53">
                <w:rPr>
                  <w:rFonts w:cs="v4.2.0"/>
                </w:rPr>
                <w:t xml:space="preserve"> 1</w:t>
              </w:r>
            </w:ins>
          </w:p>
        </w:tc>
        <w:tc>
          <w:tcPr>
            <w:tcW w:w="1294" w:type="pct"/>
            <w:gridSpan w:val="3"/>
            <w:tcBorders>
              <w:top w:val="single" w:sz="4" w:space="0" w:color="auto"/>
              <w:left w:val="single" w:sz="4" w:space="0" w:color="auto"/>
              <w:bottom w:val="single" w:sz="4" w:space="0" w:color="auto"/>
              <w:right w:val="single" w:sz="4" w:space="0" w:color="auto"/>
            </w:tcBorders>
          </w:tcPr>
          <w:p w14:paraId="568973C2" w14:textId="77777777" w:rsidR="006303A3" w:rsidRPr="00FF3C53" w:rsidRDefault="006303A3" w:rsidP="00A4204D">
            <w:pPr>
              <w:pStyle w:val="TAH"/>
              <w:rPr>
                <w:ins w:id="2670" w:author="R4-2017075" w:date="2020-11-16T11:09:00Z"/>
                <w:rFonts w:cs="v4.2.0"/>
                <w:lang w:eastAsia="zh-CN"/>
              </w:rPr>
            </w:pPr>
            <w:proofErr w:type="spellStart"/>
            <w:ins w:id="2671" w:author="R4-2017075" w:date="2020-11-16T11:09:00Z">
              <w:r w:rsidRPr="00FF3C53">
                <w:rPr>
                  <w:rFonts w:cs="v4.2.0"/>
                  <w:lang w:eastAsia="zh-CN"/>
                </w:rPr>
                <w:t>eCell</w:t>
              </w:r>
              <w:proofErr w:type="spellEnd"/>
              <w:r w:rsidRPr="00FF3C53">
                <w:rPr>
                  <w:rFonts w:cs="v4.2.0"/>
                  <w:lang w:eastAsia="zh-CN"/>
                </w:rPr>
                <w:t xml:space="preserve"> 2</w:t>
              </w:r>
            </w:ins>
          </w:p>
        </w:tc>
      </w:tr>
      <w:tr w:rsidR="006303A3" w:rsidRPr="00FF3C53" w14:paraId="46AAA5F0" w14:textId="77777777" w:rsidTr="00A4204D">
        <w:trPr>
          <w:gridBefore w:val="1"/>
          <w:wBefore w:w="4" w:type="pct"/>
          <w:cantSplit/>
          <w:jc w:val="center"/>
          <w:ins w:id="2672" w:author="R4-2017075" w:date="2020-11-16T11:09:00Z"/>
        </w:trPr>
        <w:tc>
          <w:tcPr>
            <w:tcW w:w="1292" w:type="pct"/>
            <w:tcBorders>
              <w:top w:val="single" w:sz="4" w:space="0" w:color="auto"/>
              <w:left w:val="single" w:sz="4" w:space="0" w:color="auto"/>
              <w:bottom w:val="single" w:sz="4" w:space="0" w:color="auto"/>
              <w:right w:val="single" w:sz="4" w:space="0" w:color="auto"/>
            </w:tcBorders>
          </w:tcPr>
          <w:p w14:paraId="6B7B989A" w14:textId="77777777" w:rsidR="006303A3" w:rsidRPr="00FF3C53" w:rsidRDefault="006303A3" w:rsidP="00A4204D">
            <w:pPr>
              <w:pStyle w:val="TAH"/>
              <w:rPr>
                <w:ins w:id="2673" w:author="R4-2017075" w:date="2020-11-16T11:09:00Z"/>
              </w:rPr>
            </w:pPr>
          </w:p>
        </w:tc>
        <w:tc>
          <w:tcPr>
            <w:tcW w:w="431" w:type="pct"/>
            <w:tcBorders>
              <w:top w:val="single" w:sz="4" w:space="0" w:color="auto"/>
              <w:left w:val="single" w:sz="4" w:space="0" w:color="auto"/>
              <w:bottom w:val="single" w:sz="4" w:space="0" w:color="auto"/>
              <w:right w:val="single" w:sz="4" w:space="0" w:color="auto"/>
            </w:tcBorders>
          </w:tcPr>
          <w:p w14:paraId="7F9A4F97" w14:textId="77777777" w:rsidR="006303A3" w:rsidRPr="00FF3C53" w:rsidRDefault="006303A3" w:rsidP="00A4204D">
            <w:pPr>
              <w:pStyle w:val="TAH"/>
              <w:rPr>
                <w:ins w:id="2674" w:author="R4-2017075" w:date="2020-11-16T11:09:00Z"/>
              </w:rPr>
            </w:pPr>
          </w:p>
        </w:tc>
        <w:tc>
          <w:tcPr>
            <w:tcW w:w="431" w:type="pct"/>
            <w:tcBorders>
              <w:top w:val="single" w:sz="4" w:space="0" w:color="auto"/>
              <w:left w:val="single" w:sz="4" w:space="0" w:color="auto"/>
              <w:bottom w:val="single" w:sz="4" w:space="0" w:color="auto"/>
              <w:right w:val="single" w:sz="4" w:space="0" w:color="auto"/>
            </w:tcBorders>
          </w:tcPr>
          <w:p w14:paraId="5DEC599A" w14:textId="77777777" w:rsidR="006303A3" w:rsidRPr="00FF3C53" w:rsidRDefault="006303A3" w:rsidP="00A4204D">
            <w:pPr>
              <w:pStyle w:val="TAH"/>
              <w:rPr>
                <w:ins w:id="2675" w:author="R4-2017075" w:date="2020-11-16T11:09:00Z"/>
              </w:rPr>
            </w:pPr>
            <w:ins w:id="2676" w:author="R4-2017075" w:date="2020-11-16T11:09:00Z">
              <w:r w:rsidRPr="00FF3C53">
                <w:rPr>
                  <w:rFonts w:cs="v4.2.0"/>
                </w:rPr>
                <w:t>T1</w:t>
              </w:r>
            </w:ins>
          </w:p>
        </w:tc>
        <w:tc>
          <w:tcPr>
            <w:tcW w:w="432" w:type="pct"/>
            <w:tcBorders>
              <w:top w:val="single" w:sz="4" w:space="0" w:color="auto"/>
              <w:left w:val="single" w:sz="4" w:space="0" w:color="auto"/>
              <w:bottom w:val="single" w:sz="4" w:space="0" w:color="auto"/>
              <w:right w:val="single" w:sz="4" w:space="0" w:color="auto"/>
            </w:tcBorders>
          </w:tcPr>
          <w:p w14:paraId="4F364BA0" w14:textId="77777777" w:rsidR="006303A3" w:rsidRPr="00FF3C53" w:rsidRDefault="006303A3" w:rsidP="00A4204D">
            <w:pPr>
              <w:pStyle w:val="TAH"/>
              <w:rPr>
                <w:ins w:id="2677" w:author="R4-2017075" w:date="2020-11-16T11:09:00Z"/>
              </w:rPr>
            </w:pPr>
            <w:ins w:id="2678" w:author="R4-2017075" w:date="2020-11-16T11:09:00Z">
              <w:r w:rsidRPr="00FF3C53">
                <w:rPr>
                  <w:rFonts w:cs="v4.2.0"/>
                </w:rPr>
                <w:t>T2</w:t>
              </w:r>
            </w:ins>
          </w:p>
        </w:tc>
        <w:tc>
          <w:tcPr>
            <w:tcW w:w="431" w:type="pct"/>
            <w:tcBorders>
              <w:top w:val="single" w:sz="4" w:space="0" w:color="auto"/>
              <w:left w:val="single" w:sz="4" w:space="0" w:color="auto"/>
              <w:bottom w:val="single" w:sz="4" w:space="0" w:color="auto"/>
              <w:right w:val="single" w:sz="4" w:space="0" w:color="auto"/>
            </w:tcBorders>
          </w:tcPr>
          <w:p w14:paraId="71001B6E" w14:textId="77777777" w:rsidR="006303A3" w:rsidRPr="00FF3C53" w:rsidRDefault="006303A3" w:rsidP="00A4204D">
            <w:pPr>
              <w:pStyle w:val="TAH"/>
              <w:rPr>
                <w:ins w:id="2679" w:author="R4-2017075" w:date="2020-11-16T11:09:00Z"/>
              </w:rPr>
            </w:pPr>
            <w:ins w:id="2680" w:author="R4-2017075" w:date="2020-11-16T11:09:00Z">
              <w:r w:rsidRPr="00FF3C53">
                <w:rPr>
                  <w:rFonts w:cs="v4.2.0"/>
                </w:rPr>
                <w:t>T3</w:t>
              </w:r>
            </w:ins>
          </w:p>
        </w:tc>
        <w:tc>
          <w:tcPr>
            <w:tcW w:w="431" w:type="pct"/>
            <w:tcBorders>
              <w:top w:val="single" w:sz="4" w:space="0" w:color="auto"/>
              <w:left w:val="single" w:sz="4" w:space="0" w:color="auto"/>
              <w:bottom w:val="single" w:sz="4" w:space="0" w:color="auto"/>
              <w:right w:val="single" w:sz="4" w:space="0" w:color="auto"/>
            </w:tcBorders>
          </w:tcPr>
          <w:p w14:paraId="2C2930CA" w14:textId="77777777" w:rsidR="006303A3" w:rsidRPr="00FF3C53" w:rsidRDefault="006303A3" w:rsidP="00A4204D">
            <w:pPr>
              <w:pStyle w:val="TAH"/>
              <w:rPr>
                <w:ins w:id="2681" w:author="R4-2017075" w:date="2020-11-16T11:09:00Z"/>
                <w:rFonts w:cs="v4.2.0"/>
              </w:rPr>
            </w:pPr>
            <w:ins w:id="2682" w:author="R4-2017075" w:date="2020-11-16T11:09:00Z">
              <w:r w:rsidRPr="00FF3C53">
                <w:rPr>
                  <w:rFonts w:cs="v4.2.0"/>
                </w:rPr>
                <w:t>T1</w:t>
              </w:r>
            </w:ins>
          </w:p>
        </w:tc>
        <w:tc>
          <w:tcPr>
            <w:tcW w:w="431" w:type="pct"/>
            <w:tcBorders>
              <w:top w:val="single" w:sz="4" w:space="0" w:color="auto"/>
              <w:left w:val="single" w:sz="4" w:space="0" w:color="auto"/>
              <w:bottom w:val="single" w:sz="4" w:space="0" w:color="auto"/>
              <w:right w:val="single" w:sz="4" w:space="0" w:color="auto"/>
            </w:tcBorders>
          </w:tcPr>
          <w:p w14:paraId="43418987" w14:textId="77777777" w:rsidR="006303A3" w:rsidRPr="00FF3C53" w:rsidRDefault="006303A3" w:rsidP="00A4204D">
            <w:pPr>
              <w:pStyle w:val="TAH"/>
              <w:rPr>
                <w:ins w:id="2683" w:author="R4-2017075" w:date="2020-11-16T11:09:00Z"/>
                <w:rFonts w:cs="v4.2.0"/>
              </w:rPr>
            </w:pPr>
            <w:ins w:id="2684" w:author="R4-2017075" w:date="2020-11-16T11:09:00Z">
              <w:r w:rsidRPr="00FF3C53">
                <w:rPr>
                  <w:rFonts w:cs="v4.2.0"/>
                </w:rPr>
                <w:t>T2</w:t>
              </w:r>
            </w:ins>
          </w:p>
        </w:tc>
        <w:tc>
          <w:tcPr>
            <w:tcW w:w="432" w:type="pct"/>
            <w:tcBorders>
              <w:top w:val="single" w:sz="4" w:space="0" w:color="auto"/>
              <w:left w:val="single" w:sz="4" w:space="0" w:color="auto"/>
              <w:bottom w:val="single" w:sz="4" w:space="0" w:color="auto"/>
              <w:right w:val="single" w:sz="4" w:space="0" w:color="auto"/>
            </w:tcBorders>
          </w:tcPr>
          <w:p w14:paraId="4445D935" w14:textId="77777777" w:rsidR="006303A3" w:rsidRPr="00FF3C53" w:rsidRDefault="006303A3" w:rsidP="00A4204D">
            <w:pPr>
              <w:pStyle w:val="TAH"/>
              <w:rPr>
                <w:ins w:id="2685" w:author="R4-2017075" w:date="2020-11-16T11:09:00Z"/>
                <w:rFonts w:cs="v4.2.0"/>
              </w:rPr>
            </w:pPr>
            <w:ins w:id="2686" w:author="R4-2017075" w:date="2020-11-16T11:09:00Z">
              <w:r w:rsidRPr="00FF3C53">
                <w:rPr>
                  <w:rFonts w:cs="v4.2.0"/>
                </w:rPr>
                <w:t>T3</w:t>
              </w:r>
            </w:ins>
          </w:p>
        </w:tc>
      </w:tr>
      <w:tr w:rsidR="006303A3" w:rsidRPr="00FF3C53" w14:paraId="0E5C2DEE" w14:textId="77777777" w:rsidTr="00A4204D">
        <w:trPr>
          <w:gridBefore w:val="1"/>
          <w:wBefore w:w="4" w:type="pct"/>
          <w:cantSplit/>
          <w:jc w:val="center"/>
          <w:ins w:id="2687" w:author="R4-2017075" w:date="2020-11-16T11:09:00Z"/>
        </w:trPr>
        <w:tc>
          <w:tcPr>
            <w:tcW w:w="1292" w:type="pct"/>
            <w:tcBorders>
              <w:top w:val="single" w:sz="4" w:space="0" w:color="auto"/>
              <w:left w:val="single" w:sz="4" w:space="0" w:color="auto"/>
              <w:bottom w:val="single" w:sz="4" w:space="0" w:color="auto"/>
              <w:right w:val="single" w:sz="4" w:space="0" w:color="auto"/>
            </w:tcBorders>
          </w:tcPr>
          <w:p w14:paraId="1BACC04E" w14:textId="77777777" w:rsidR="006303A3" w:rsidRPr="00FF3C53" w:rsidRDefault="006303A3" w:rsidP="00A4204D">
            <w:pPr>
              <w:pStyle w:val="TAL"/>
              <w:rPr>
                <w:ins w:id="2688" w:author="R4-2017075" w:date="2020-11-16T11:09:00Z"/>
                <w:b/>
              </w:rPr>
            </w:pPr>
            <w:proofErr w:type="spellStart"/>
            <w:ins w:id="2689" w:author="R4-2017075" w:date="2020-11-16T11:09:00Z">
              <w:r w:rsidRPr="00FF3C53">
                <w:t>BW</w:t>
              </w:r>
              <w:r w:rsidRPr="00FF3C53">
                <w:rPr>
                  <w:vertAlign w:val="subscript"/>
                </w:rPr>
                <w:t>channel</w:t>
              </w:r>
              <w:proofErr w:type="spellEnd"/>
            </w:ins>
          </w:p>
        </w:tc>
        <w:tc>
          <w:tcPr>
            <w:tcW w:w="431" w:type="pct"/>
            <w:tcBorders>
              <w:top w:val="single" w:sz="4" w:space="0" w:color="auto"/>
              <w:left w:val="single" w:sz="4" w:space="0" w:color="auto"/>
              <w:bottom w:val="single" w:sz="4" w:space="0" w:color="auto"/>
              <w:right w:val="single" w:sz="4" w:space="0" w:color="auto"/>
            </w:tcBorders>
          </w:tcPr>
          <w:p w14:paraId="4D5A3B30" w14:textId="77777777" w:rsidR="006303A3" w:rsidRPr="00FF3C53" w:rsidRDefault="006303A3" w:rsidP="00A4204D">
            <w:pPr>
              <w:pStyle w:val="TAC"/>
              <w:rPr>
                <w:ins w:id="2690" w:author="R4-2017075" w:date="2020-11-16T11:09:00Z"/>
              </w:rPr>
            </w:pPr>
            <w:ins w:id="2691" w:author="R4-2017075" w:date="2020-11-16T11:09:00Z">
              <w:r w:rsidRPr="00FF3C53">
                <w:t>MHz</w:t>
              </w:r>
            </w:ins>
          </w:p>
        </w:tc>
        <w:tc>
          <w:tcPr>
            <w:tcW w:w="1294" w:type="pct"/>
            <w:gridSpan w:val="3"/>
            <w:tcBorders>
              <w:top w:val="single" w:sz="4" w:space="0" w:color="auto"/>
              <w:left w:val="single" w:sz="4" w:space="0" w:color="auto"/>
              <w:bottom w:val="single" w:sz="4" w:space="0" w:color="auto"/>
              <w:right w:val="single" w:sz="4" w:space="0" w:color="auto"/>
            </w:tcBorders>
          </w:tcPr>
          <w:p w14:paraId="199D8BE3" w14:textId="77777777" w:rsidR="006303A3" w:rsidRPr="00FF3C53" w:rsidRDefault="006303A3" w:rsidP="00A4204D">
            <w:pPr>
              <w:pStyle w:val="TAC"/>
              <w:rPr>
                <w:ins w:id="2692" w:author="R4-2017075" w:date="2020-11-16T11:09:00Z"/>
                <w:rFonts w:cs="v4.2.0"/>
              </w:rPr>
            </w:pPr>
            <w:ins w:id="2693" w:author="R4-2017075" w:date="2020-11-16T11:09:00Z">
              <w:r w:rsidRPr="00FF3C53">
                <w:rPr>
                  <w:rFonts w:cs="v4.2.0"/>
                </w:rPr>
                <w:t>10</w:t>
              </w:r>
            </w:ins>
          </w:p>
        </w:tc>
        <w:tc>
          <w:tcPr>
            <w:tcW w:w="1294" w:type="pct"/>
            <w:gridSpan w:val="3"/>
            <w:tcBorders>
              <w:top w:val="single" w:sz="4" w:space="0" w:color="auto"/>
              <w:left w:val="single" w:sz="4" w:space="0" w:color="auto"/>
              <w:bottom w:val="single" w:sz="4" w:space="0" w:color="auto"/>
              <w:right w:val="single" w:sz="4" w:space="0" w:color="auto"/>
            </w:tcBorders>
          </w:tcPr>
          <w:p w14:paraId="4C0C4913" w14:textId="77777777" w:rsidR="006303A3" w:rsidRPr="00FF3C53" w:rsidRDefault="006303A3" w:rsidP="00A4204D">
            <w:pPr>
              <w:pStyle w:val="TAC"/>
              <w:rPr>
                <w:ins w:id="2694" w:author="R4-2017075" w:date="2020-11-16T11:09:00Z"/>
                <w:rFonts w:cs="v4.2.0"/>
              </w:rPr>
            </w:pPr>
            <w:ins w:id="2695" w:author="R4-2017075" w:date="2020-11-16T11:09:00Z">
              <w:r w:rsidRPr="00FF3C53">
                <w:rPr>
                  <w:rFonts w:cs="v4.2.0"/>
                </w:rPr>
                <w:t>10</w:t>
              </w:r>
            </w:ins>
          </w:p>
        </w:tc>
      </w:tr>
      <w:tr w:rsidR="006303A3" w:rsidRPr="00FF3C53" w14:paraId="78341744" w14:textId="77777777" w:rsidTr="00A4204D">
        <w:trPr>
          <w:gridBefore w:val="1"/>
          <w:wBefore w:w="4" w:type="pct"/>
          <w:cantSplit/>
          <w:jc w:val="center"/>
          <w:ins w:id="2696" w:author="R4-2017075" w:date="2020-11-16T11:09:00Z"/>
        </w:trPr>
        <w:tc>
          <w:tcPr>
            <w:tcW w:w="1292" w:type="pct"/>
            <w:tcBorders>
              <w:top w:val="single" w:sz="4" w:space="0" w:color="auto"/>
              <w:left w:val="single" w:sz="4" w:space="0" w:color="auto"/>
              <w:bottom w:val="single" w:sz="4" w:space="0" w:color="auto"/>
              <w:right w:val="single" w:sz="4" w:space="0" w:color="auto"/>
            </w:tcBorders>
          </w:tcPr>
          <w:p w14:paraId="015AB6A4" w14:textId="77777777" w:rsidR="006303A3" w:rsidRPr="00FF3C53" w:rsidRDefault="006303A3" w:rsidP="00A4204D">
            <w:pPr>
              <w:pStyle w:val="TAL"/>
              <w:rPr>
                <w:ins w:id="2697" w:author="R4-2017075" w:date="2020-11-16T11:09:00Z"/>
              </w:rPr>
            </w:pPr>
            <w:ins w:id="2698" w:author="R4-2017075" w:date="2020-11-16T11:09:00Z">
              <w:r w:rsidRPr="00FF3C53">
                <w:t>NOCNG Pattern</w:t>
              </w:r>
              <w:r w:rsidRPr="00FF3C53">
                <w:rPr>
                  <w:lang w:eastAsia="zh-CN"/>
                </w:rPr>
                <w:t xml:space="preserve"> defined in clause D.3</w:t>
              </w:r>
            </w:ins>
          </w:p>
        </w:tc>
        <w:tc>
          <w:tcPr>
            <w:tcW w:w="431" w:type="pct"/>
            <w:tcBorders>
              <w:top w:val="single" w:sz="4" w:space="0" w:color="auto"/>
              <w:left w:val="single" w:sz="4" w:space="0" w:color="auto"/>
              <w:bottom w:val="single" w:sz="4" w:space="0" w:color="auto"/>
              <w:right w:val="single" w:sz="4" w:space="0" w:color="auto"/>
            </w:tcBorders>
          </w:tcPr>
          <w:p w14:paraId="101D6761" w14:textId="77777777" w:rsidR="006303A3" w:rsidRPr="00FF3C53" w:rsidRDefault="006303A3" w:rsidP="00A4204D">
            <w:pPr>
              <w:pStyle w:val="TAC"/>
              <w:rPr>
                <w:ins w:id="2699" w:author="R4-2017075" w:date="2020-11-16T11:09:00Z"/>
                <w:b/>
              </w:rPr>
            </w:pPr>
            <w:ins w:id="2700" w:author="R4-2017075" w:date="2020-11-16T11:09:00Z">
              <w:r w:rsidRPr="00FF3C53">
                <w:rPr>
                  <w:b/>
                </w:rPr>
                <w:t>-</w:t>
              </w:r>
            </w:ins>
          </w:p>
        </w:tc>
        <w:tc>
          <w:tcPr>
            <w:tcW w:w="1294" w:type="pct"/>
            <w:gridSpan w:val="3"/>
            <w:tcBorders>
              <w:top w:val="single" w:sz="4" w:space="0" w:color="auto"/>
              <w:left w:val="single" w:sz="4" w:space="0" w:color="auto"/>
              <w:bottom w:val="single" w:sz="4" w:space="0" w:color="auto"/>
              <w:right w:val="single" w:sz="4" w:space="0" w:color="auto"/>
            </w:tcBorders>
          </w:tcPr>
          <w:p w14:paraId="5313B7C0" w14:textId="77777777" w:rsidR="006303A3" w:rsidRPr="00FF3C53" w:rsidRDefault="006303A3" w:rsidP="00A4204D">
            <w:pPr>
              <w:pStyle w:val="TAC"/>
              <w:rPr>
                <w:ins w:id="2701" w:author="R4-2017075" w:date="2020-11-16T11:09:00Z"/>
                <w:rFonts w:cs="v4.2.0"/>
              </w:rPr>
            </w:pPr>
            <w:proofErr w:type="spellStart"/>
            <w:ins w:id="2702" w:author="R4-2017075" w:date="2020-11-16T11:09:00Z">
              <w:r w:rsidRPr="00FF3C53">
                <w:rPr>
                  <w:lang w:eastAsia="ja-JP"/>
                </w:rPr>
                <w:t>BW</w:t>
              </w:r>
              <w:r w:rsidRPr="00FF3C53">
                <w:rPr>
                  <w:vertAlign w:val="subscript"/>
                  <w:lang w:eastAsia="ja-JP"/>
                </w:rPr>
                <w:t>channel</w:t>
              </w:r>
              <w:proofErr w:type="spellEnd"/>
              <w:r w:rsidRPr="00FF3C53">
                <w:rPr>
                  <w:rFonts w:eastAsia="宋体" w:cs="Arial"/>
                  <w:lang w:eastAsia="zh-CN"/>
                </w:rPr>
                <w:t xml:space="preserve"> 10MHz: </w:t>
              </w:r>
              <w:r w:rsidRPr="00FF3C53">
                <w:rPr>
                  <w:rFonts w:cs="v4.2.0"/>
                  <w:lang w:eastAsia="ja-JP"/>
                </w:rPr>
                <w:t>NOP.1 TDD</w:t>
              </w:r>
              <w:r w:rsidRPr="00FF3C53" w:rsidDel="006437D9">
                <w:rPr>
                  <w:rFonts w:cs="v4.2.0"/>
                  <w:lang w:eastAsia="ja-JP"/>
                </w:rPr>
                <w:t xml:space="preserve"> </w:t>
              </w:r>
            </w:ins>
          </w:p>
        </w:tc>
        <w:tc>
          <w:tcPr>
            <w:tcW w:w="1294" w:type="pct"/>
            <w:gridSpan w:val="3"/>
            <w:tcBorders>
              <w:top w:val="single" w:sz="4" w:space="0" w:color="auto"/>
              <w:left w:val="single" w:sz="4" w:space="0" w:color="auto"/>
              <w:bottom w:val="single" w:sz="4" w:space="0" w:color="auto"/>
              <w:right w:val="single" w:sz="4" w:space="0" w:color="auto"/>
            </w:tcBorders>
          </w:tcPr>
          <w:p w14:paraId="367D18FB" w14:textId="77777777" w:rsidR="006303A3" w:rsidRPr="00FF3C53" w:rsidRDefault="006303A3" w:rsidP="00A4204D">
            <w:pPr>
              <w:pStyle w:val="TAC"/>
              <w:rPr>
                <w:ins w:id="2703" w:author="R4-2017075" w:date="2020-11-16T11:09:00Z"/>
                <w:rFonts w:cs="v4.2.0"/>
              </w:rPr>
            </w:pPr>
            <w:proofErr w:type="spellStart"/>
            <w:ins w:id="2704" w:author="R4-2017075" w:date="2020-11-16T11:09:00Z">
              <w:r w:rsidRPr="00FF3C53">
                <w:rPr>
                  <w:lang w:eastAsia="ja-JP"/>
                </w:rPr>
                <w:t>BW</w:t>
              </w:r>
              <w:r w:rsidRPr="00FF3C53">
                <w:rPr>
                  <w:vertAlign w:val="subscript"/>
                  <w:lang w:eastAsia="ja-JP"/>
                </w:rPr>
                <w:t>channel</w:t>
              </w:r>
              <w:proofErr w:type="spellEnd"/>
              <w:r w:rsidRPr="00FF3C53">
                <w:rPr>
                  <w:rFonts w:eastAsia="宋体" w:cs="Arial"/>
                  <w:lang w:eastAsia="zh-CN"/>
                </w:rPr>
                <w:t xml:space="preserve"> 10MHz: </w:t>
              </w:r>
              <w:r w:rsidRPr="00FF3C53">
                <w:rPr>
                  <w:rFonts w:cs="v4.2.0"/>
                  <w:lang w:eastAsia="ja-JP"/>
                </w:rPr>
                <w:t>NOP.1 TDD</w:t>
              </w:r>
              <w:r w:rsidRPr="00FF3C53" w:rsidDel="006437D9">
                <w:rPr>
                  <w:rFonts w:cs="v4.2.0"/>
                  <w:lang w:eastAsia="ja-JP"/>
                </w:rPr>
                <w:t xml:space="preserve"> </w:t>
              </w:r>
            </w:ins>
          </w:p>
        </w:tc>
      </w:tr>
      <w:tr w:rsidR="006303A3" w:rsidRPr="00FF3C53" w14:paraId="52AB28A2" w14:textId="77777777" w:rsidTr="00A4204D">
        <w:trPr>
          <w:cantSplit/>
          <w:jc w:val="center"/>
          <w:ins w:id="2705" w:author="R4-2017075" w:date="2020-11-16T11:09:00Z"/>
        </w:trPr>
        <w:tc>
          <w:tcPr>
            <w:tcW w:w="1297" w:type="pct"/>
            <w:gridSpan w:val="2"/>
            <w:tcBorders>
              <w:top w:val="single" w:sz="4" w:space="0" w:color="auto"/>
              <w:left w:val="single" w:sz="4" w:space="0" w:color="auto"/>
              <w:bottom w:val="single" w:sz="4" w:space="0" w:color="auto"/>
              <w:right w:val="single" w:sz="4" w:space="0" w:color="auto"/>
            </w:tcBorders>
          </w:tcPr>
          <w:p w14:paraId="016D93DA" w14:textId="77777777" w:rsidR="006303A3" w:rsidRPr="00FF3C53" w:rsidRDefault="006303A3" w:rsidP="00A4204D">
            <w:pPr>
              <w:pStyle w:val="TAL"/>
              <w:rPr>
                <w:ins w:id="2706" w:author="R4-2017075" w:date="2020-11-16T11:09:00Z"/>
              </w:rPr>
            </w:pPr>
            <w:ins w:id="2707" w:author="R4-2017075" w:date="2020-11-16T11:09:00Z">
              <w:r w:rsidRPr="00FF3C53">
                <w:rPr>
                  <w:bCs/>
                </w:rPr>
                <w:t>PBCH_RA</w:t>
              </w:r>
            </w:ins>
          </w:p>
        </w:tc>
        <w:tc>
          <w:tcPr>
            <w:tcW w:w="431" w:type="pct"/>
            <w:tcBorders>
              <w:top w:val="single" w:sz="4" w:space="0" w:color="auto"/>
              <w:left w:val="single" w:sz="4" w:space="0" w:color="auto"/>
              <w:bottom w:val="single" w:sz="4" w:space="0" w:color="auto"/>
              <w:right w:val="single" w:sz="4" w:space="0" w:color="auto"/>
            </w:tcBorders>
          </w:tcPr>
          <w:p w14:paraId="63CDC751" w14:textId="77777777" w:rsidR="006303A3" w:rsidRPr="00FF3C53" w:rsidRDefault="006303A3" w:rsidP="00A4204D">
            <w:pPr>
              <w:pStyle w:val="TAC"/>
              <w:rPr>
                <w:ins w:id="2708" w:author="R4-2017075" w:date="2020-11-16T11:09:00Z"/>
              </w:rPr>
            </w:pPr>
            <w:ins w:id="2709" w:author="R4-2017075" w:date="2020-11-16T11:09:00Z">
              <w:r w:rsidRPr="00FF3C53">
                <w:t>dB</w:t>
              </w:r>
            </w:ins>
          </w:p>
        </w:tc>
        <w:tc>
          <w:tcPr>
            <w:tcW w:w="1294" w:type="pct"/>
            <w:gridSpan w:val="3"/>
            <w:vMerge w:val="restart"/>
            <w:tcBorders>
              <w:top w:val="single" w:sz="4" w:space="0" w:color="auto"/>
              <w:left w:val="single" w:sz="4" w:space="0" w:color="auto"/>
              <w:bottom w:val="single" w:sz="4" w:space="0" w:color="auto"/>
              <w:right w:val="single" w:sz="4" w:space="0" w:color="auto"/>
            </w:tcBorders>
            <w:vAlign w:val="center"/>
          </w:tcPr>
          <w:p w14:paraId="6864664F" w14:textId="77777777" w:rsidR="006303A3" w:rsidRPr="00FF3C53" w:rsidRDefault="006303A3" w:rsidP="00A4204D">
            <w:pPr>
              <w:pStyle w:val="TAC"/>
              <w:rPr>
                <w:ins w:id="2710" w:author="R4-2017075" w:date="2020-11-16T11:09:00Z"/>
                <w:rFonts w:cs="v4.2.0"/>
                <w:lang w:eastAsia="zh-CN"/>
              </w:rPr>
            </w:pPr>
            <w:ins w:id="2711" w:author="R4-2017075" w:date="2020-11-16T11:09:00Z">
              <w:r w:rsidRPr="00FF3C53">
                <w:rPr>
                  <w:rFonts w:cs="v4.2.0"/>
                  <w:lang w:eastAsia="zh-CN"/>
                </w:rPr>
                <w:t>-3</w:t>
              </w:r>
            </w:ins>
          </w:p>
        </w:tc>
        <w:tc>
          <w:tcPr>
            <w:tcW w:w="1294" w:type="pct"/>
            <w:gridSpan w:val="3"/>
            <w:vMerge w:val="restart"/>
            <w:tcBorders>
              <w:top w:val="single" w:sz="4" w:space="0" w:color="auto"/>
              <w:left w:val="single" w:sz="4" w:space="0" w:color="auto"/>
              <w:right w:val="single" w:sz="4" w:space="0" w:color="auto"/>
            </w:tcBorders>
            <w:vAlign w:val="center"/>
          </w:tcPr>
          <w:p w14:paraId="6EB5E1FA" w14:textId="77777777" w:rsidR="006303A3" w:rsidRPr="00FF3C53" w:rsidRDefault="006303A3" w:rsidP="00A4204D">
            <w:pPr>
              <w:pStyle w:val="TAC"/>
              <w:rPr>
                <w:ins w:id="2712" w:author="R4-2017075" w:date="2020-11-16T11:09:00Z"/>
                <w:rFonts w:cs="v4.2.0"/>
                <w:lang w:eastAsia="zh-CN"/>
              </w:rPr>
            </w:pPr>
            <w:ins w:id="2713" w:author="R4-2017075" w:date="2020-11-16T11:09:00Z">
              <w:r w:rsidRPr="00FF3C53">
                <w:rPr>
                  <w:rFonts w:cs="v4.2.0"/>
                  <w:lang w:eastAsia="zh-CN"/>
                </w:rPr>
                <w:t>-3</w:t>
              </w:r>
            </w:ins>
          </w:p>
        </w:tc>
      </w:tr>
      <w:tr w:rsidR="006303A3" w:rsidRPr="00FF3C53" w14:paraId="0C0CA427" w14:textId="77777777" w:rsidTr="00A4204D">
        <w:trPr>
          <w:cantSplit/>
          <w:jc w:val="center"/>
          <w:ins w:id="2714" w:author="R4-2017075" w:date="2020-11-16T11:09:00Z"/>
        </w:trPr>
        <w:tc>
          <w:tcPr>
            <w:tcW w:w="1297" w:type="pct"/>
            <w:gridSpan w:val="2"/>
            <w:tcBorders>
              <w:top w:val="single" w:sz="4" w:space="0" w:color="auto"/>
              <w:left w:val="single" w:sz="4" w:space="0" w:color="auto"/>
              <w:bottom w:val="single" w:sz="4" w:space="0" w:color="auto"/>
              <w:right w:val="single" w:sz="4" w:space="0" w:color="auto"/>
            </w:tcBorders>
          </w:tcPr>
          <w:p w14:paraId="0B42AF96" w14:textId="77777777" w:rsidR="006303A3" w:rsidRPr="00FF3C53" w:rsidRDefault="006303A3" w:rsidP="00A4204D">
            <w:pPr>
              <w:pStyle w:val="TAL"/>
              <w:rPr>
                <w:ins w:id="2715" w:author="R4-2017075" w:date="2020-11-16T11:09:00Z"/>
              </w:rPr>
            </w:pPr>
            <w:ins w:id="2716" w:author="R4-2017075" w:date="2020-11-16T11:09:00Z">
              <w:r w:rsidRPr="00FF3C53">
                <w:rPr>
                  <w:bCs/>
                </w:rPr>
                <w:t>PBCH_RB</w:t>
              </w:r>
            </w:ins>
          </w:p>
        </w:tc>
        <w:tc>
          <w:tcPr>
            <w:tcW w:w="431" w:type="pct"/>
            <w:tcBorders>
              <w:top w:val="single" w:sz="4" w:space="0" w:color="auto"/>
              <w:left w:val="single" w:sz="4" w:space="0" w:color="auto"/>
              <w:bottom w:val="single" w:sz="4" w:space="0" w:color="auto"/>
              <w:right w:val="single" w:sz="4" w:space="0" w:color="auto"/>
            </w:tcBorders>
          </w:tcPr>
          <w:p w14:paraId="1856D414" w14:textId="77777777" w:rsidR="006303A3" w:rsidRPr="00FF3C53" w:rsidRDefault="006303A3" w:rsidP="00A4204D">
            <w:pPr>
              <w:pStyle w:val="TAC"/>
              <w:rPr>
                <w:ins w:id="2717" w:author="R4-2017075" w:date="2020-11-16T11:09:00Z"/>
              </w:rPr>
            </w:pPr>
            <w:ins w:id="2718" w:author="R4-2017075" w:date="2020-11-16T11:09:00Z">
              <w:r w:rsidRPr="00FF3C53">
                <w:t>dB</w:t>
              </w:r>
            </w:ins>
          </w:p>
        </w:tc>
        <w:tc>
          <w:tcPr>
            <w:tcW w:w="1294" w:type="pct"/>
            <w:gridSpan w:val="3"/>
            <w:vMerge/>
            <w:tcBorders>
              <w:top w:val="single" w:sz="4" w:space="0" w:color="auto"/>
              <w:left w:val="single" w:sz="4" w:space="0" w:color="auto"/>
              <w:bottom w:val="single" w:sz="4" w:space="0" w:color="auto"/>
              <w:right w:val="single" w:sz="4" w:space="0" w:color="auto"/>
            </w:tcBorders>
            <w:vAlign w:val="center"/>
          </w:tcPr>
          <w:p w14:paraId="5612BAC9" w14:textId="77777777" w:rsidR="006303A3" w:rsidRPr="00FF3C53" w:rsidRDefault="006303A3" w:rsidP="00A4204D">
            <w:pPr>
              <w:pStyle w:val="TAC"/>
              <w:rPr>
                <w:ins w:id="2719" w:author="R4-2017075" w:date="2020-11-16T11:09:00Z"/>
                <w:rFonts w:cs="v4.2.0"/>
                <w:lang w:eastAsia="zh-CN"/>
              </w:rPr>
            </w:pPr>
          </w:p>
        </w:tc>
        <w:tc>
          <w:tcPr>
            <w:tcW w:w="1294" w:type="pct"/>
            <w:gridSpan w:val="3"/>
            <w:vMerge/>
            <w:tcBorders>
              <w:left w:val="single" w:sz="4" w:space="0" w:color="auto"/>
              <w:right w:val="single" w:sz="4" w:space="0" w:color="auto"/>
            </w:tcBorders>
          </w:tcPr>
          <w:p w14:paraId="2794A1B7" w14:textId="77777777" w:rsidR="006303A3" w:rsidRPr="00FF3C53" w:rsidRDefault="006303A3" w:rsidP="00A4204D">
            <w:pPr>
              <w:pStyle w:val="TAC"/>
              <w:rPr>
                <w:ins w:id="2720" w:author="R4-2017075" w:date="2020-11-16T11:09:00Z"/>
                <w:rFonts w:cs="v4.2.0"/>
                <w:lang w:eastAsia="zh-CN"/>
              </w:rPr>
            </w:pPr>
          </w:p>
        </w:tc>
      </w:tr>
      <w:tr w:rsidR="006303A3" w:rsidRPr="00FF3C53" w14:paraId="522C46D7" w14:textId="77777777" w:rsidTr="00A4204D">
        <w:trPr>
          <w:cantSplit/>
          <w:jc w:val="center"/>
          <w:ins w:id="2721" w:author="R4-2017075" w:date="2020-11-16T11:09:00Z"/>
        </w:trPr>
        <w:tc>
          <w:tcPr>
            <w:tcW w:w="1297" w:type="pct"/>
            <w:gridSpan w:val="2"/>
            <w:tcBorders>
              <w:top w:val="single" w:sz="4" w:space="0" w:color="auto"/>
              <w:left w:val="single" w:sz="4" w:space="0" w:color="auto"/>
              <w:bottom w:val="single" w:sz="4" w:space="0" w:color="auto"/>
              <w:right w:val="single" w:sz="4" w:space="0" w:color="auto"/>
            </w:tcBorders>
          </w:tcPr>
          <w:p w14:paraId="5C022842" w14:textId="77777777" w:rsidR="006303A3" w:rsidRPr="00FF3C53" w:rsidRDefault="006303A3" w:rsidP="00A4204D">
            <w:pPr>
              <w:pStyle w:val="TAL"/>
              <w:rPr>
                <w:ins w:id="2722" w:author="R4-2017075" w:date="2020-11-16T11:09:00Z"/>
              </w:rPr>
            </w:pPr>
            <w:ins w:id="2723" w:author="R4-2017075" w:date="2020-11-16T11:09:00Z">
              <w:r w:rsidRPr="00FF3C53">
                <w:t>PSS_RA</w:t>
              </w:r>
            </w:ins>
          </w:p>
        </w:tc>
        <w:tc>
          <w:tcPr>
            <w:tcW w:w="431" w:type="pct"/>
            <w:tcBorders>
              <w:top w:val="single" w:sz="4" w:space="0" w:color="auto"/>
              <w:left w:val="single" w:sz="4" w:space="0" w:color="auto"/>
              <w:bottom w:val="single" w:sz="4" w:space="0" w:color="auto"/>
              <w:right w:val="single" w:sz="4" w:space="0" w:color="auto"/>
            </w:tcBorders>
          </w:tcPr>
          <w:p w14:paraId="59CF5FBD" w14:textId="77777777" w:rsidR="006303A3" w:rsidRPr="00FF3C53" w:rsidRDefault="006303A3" w:rsidP="00A4204D">
            <w:pPr>
              <w:pStyle w:val="TAC"/>
              <w:rPr>
                <w:ins w:id="2724" w:author="R4-2017075" w:date="2020-11-16T11:09:00Z"/>
              </w:rPr>
            </w:pPr>
            <w:ins w:id="2725" w:author="R4-2017075" w:date="2020-11-16T11:09:00Z">
              <w:r w:rsidRPr="00FF3C53">
                <w:t>dB</w:t>
              </w:r>
            </w:ins>
          </w:p>
        </w:tc>
        <w:tc>
          <w:tcPr>
            <w:tcW w:w="1294" w:type="pct"/>
            <w:gridSpan w:val="3"/>
            <w:vMerge/>
            <w:tcBorders>
              <w:top w:val="single" w:sz="4" w:space="0" w:color="auto"/>
              <w:left w:val="single" w:sz="4" w:space="0" w:color="auto"/>
              <w:bottom w:val="single" w:sz="4" w:space="0" w:color="auto"/>
              <w:right w:val="single" w:sz="4" w:space="0" w:color="auto"/>
            </w:tcBorders>
            <w:vAlign w:val="center"/>
          </w:tcPr>
          <w:p w14:paraId="0398C7DB" w14:textId="77777777" w:rsidR="006303A3" w:rsidRPr="00FF3C53" w:rsidRDefault="006303A3" w:rsidP="00A4204D">
            <w:pPr>
              <w:pStyle w:val="TAC"/>
              <w:rPr>
                <w:ins w:id="2726" w:author="R4-2017075" w:date="2020-11-16T11:09:00Z"/>
                <w:rFonts w:cs="v4.2.0"/>
                <w:lang w:eastAsia="zh-CN"/>
              </w:rPr>
            </w:pPr>
          </w:p>
        </w:tc>
        <w:tc>
          <w:tcPr>
            <w:tcW w:w="1294" w:type="pct"/>
            <w:gridSpan w:val="3"/>
            <w:vMerge/>
            <w:tcBorders>
              <w:left w:val="single" w:sz="4" w:space="0" w:color="auto"/>
              <w:right w:val="single" w:sz="4" w:space="0" w:color="auto"/>
            </w:tcBorders>
          </w:tcPr>
          <w:p w14:paraId="1737C925" w14:textId="77777777" w:rsidR="006303A3" w:rsidRPr="00FF3C53" w:rsidRDefault="006303A3" w:rsidP="00A4204D">
            <w:pPr>
              <w:pStyle w:val="TAC"/>
              <w:rPr>
                <w:ins w:id="2727" w:author="R4-2017075" w:date="2020-11-16T11:09:00Z"/>
                <w:rFonts w:cs="v4.2.0"/>
                <w:lang w:eastAsia="zh-CN"/>
              </w:rPr>
            </w:pPr>
          </w:p>
        </w:tc>
      </w:tr>
      <w:tr w:rsidR="006303A3" w:rsidRPr="00FF3C53" w14:paraId="4E859AEA" w14:textId="77777777" w:rsidTr="00A4204D">
        <w:trPr>
          <w:cantSplit/>
          <w:jc w:val="center"/>
          <w:ins w:id="2728" w:author="R4-2017075" w:date="2020-11-16T11:09:00Z"/>
        </w:trPr>
        <w:tc>
          <w:tcPr>
            <w:tcW w:w="1297" w:type="pct"/>
            <w:gridSpan w:val="2"/>
            <w:tcBorders>
              <w:top w:val="single" w:sz="4" w:space="0" w:color="auto"/>
              <w:left w:val="single" w:sz="4" w:space="0" w:color="auto"/>
              <w:bottom w:val="single" w:sz="4" w:space="0" w:color="auto"/>
              <w:right w:val="single" w:sz="4" w:space="0" w:color="auto"/>
            </w:tcBorders>
          </w:tcPr>
          <w:p w14:paraId="07A67B01" w14:textId="77777777" w:rsidR="006303A3" w:rsidRPr="00FF3C53" w:rsidRDefault="006303A3" w:rsidP="00A4204D">
            <w:pPr>
              <w:pStyle w:val="TAL"/>
              <w:rPr>
                <w:ins w:id="2729" w:author="R4-2017075" w:date="2020-11-16T11:09:00Z"/>
                <w:lang w:eastAsia="zh-CN"/>
              </w:rPr>
            </w:pPr>
            <w:ins w:id="2730" w:author="R4-2017075" w:date="2020-11-16T11:09:00Z">
              <w:r w:rsidRPr="00FF3C53">
                <w:t>SSS_RA</w:t>
              </w:r>
            </w:ins>
          </w:p>
        </w:tc>
        <w:tc>
          <w:tcPr>
            <w:tcW w:w="431" w:type="pct"/>
            <w:tcBorders>
              <w:top w:val="single" w:sz="4" w:space="0" w:color="auto"/>
              <w:left w:val="single" w:sz="4" w:space="0" w:color="auto"/>
              <w:bottom w:val="single" w:sz="4" w:space="0" w:color="auto"/>
              <w:right w:val="single" w:sz="4" w:space="0" w:color="auto"/>
            </w:tcBorders>
          </w:tcPr>
          <w:p w14:paraId="18C98120" w14:textId="77777777" w:rsidR="006303A3" w:rsidRPr="00FF3C53" w:rsidRDefault="006303A3" w:rsidP="00A4204D">
            <w:pPr>
              <w:pStyle w:val="TAC"/>
              <w:rPr>
                <w:ins w:id="2731" w:author="R4-2017075" w:date="2020-11-16T11:09:00Z"/>
                <w:lang w:eastAsia="zh-CN"/>
              </w:rPr>
            </w:pPr>
            <w:ins w:id="2732" w:author="R4-2017075" w:date="2020-11-16T11:09:00Z">
              <w:r w:rsidRPr="00FF3C53">
                <w:t>dB</w:t>
              </w:r>
            </w:ins>
          </w:p>
        </w:tc>
        <w:tc>
          <w:tcPr>
            <w:tcW w:w="1294" w:type="pct"/>
            <w:gridSpan w:val="3"/>
            <w:vMerge/>
            <w:tcBorders>
              <w:top w:val="single" w:sz="4" w:space="0" w:color="auto"/>
              <w:left w:val="single" w:sz="4" w:space="0" w:color="auto"/>
              <w:bottom w:val="single" w:sz="4" w:space="0" w:color="auto"/>
              <w:right w:val="single" w:sz="4" w:space="0" w:color="auto"/>
            </w:tcBorders>
            <w:vAlign w:val="center"/>
          </w:tcPr>
          <w:p w14:paraId="056B5F1A" w14:textId="77777777" w:rsidR="006303A3" w:rsidRPr="00FF3C53" w:rsidRDefault="006303A3" w:rsidP="00A4204D">
            <w:pPr>
              <w:pStyle w:val="TAC"/>
              <w:rPr>
                <w:ins w:id="2733" w:author="R4-2017075" w:date="2020-11-16T11:09:00Z"/>
                <w:rFonts w:cs="v4.2.0"/>
                <w:lang w:eastAsia="zh-CN"/>
              </w:rPr>
            </w:pPr>
          </w:p>
        </w:tc>
        <w:tc>
          <w:tcPr>
            <w:tcW w:w="1294" w:type="pct"/>
            <w:gridSpan w:val="3"/>
            <w:vMerge/>
            <w:tcBorders>
              <w:left w:val="single" w:sz="4" w:space="0" w:color="auto"/>
              <w:right w:val="single" w:sz="4" w:space="0" w:color="auto"/>
            </w:tcBorders>
          </w:tcPr>
          <w:p w14:paraId="032C1DF3" w14:textId="77777777" w:rsidR="006303A3" w:rsidRPr="00FF3C53" w:rsidRDefault="006303A3" w:rsidP="00A4204D">
            <w:pPr>
              <w:pStyle w:val="TAC"/>
              <w:rPr>
                <w:ins w:id="2734" w:author="R4-2017075" w:date="2020-11-16T11:09:00Z"/>
                <w:rFonts w:cs="v4.2.0"/>
                <w:lang w:eastAsia="zh-CN"/>
              </w:rPr>
            </w:pPr>
          </w:p>
        </w:tc>
      </w:tr>
      <w:tr w:rsidR="006303A3" w:rsidRPr="00FF3C53" w14:paraId="2FAEC87F" w14:textId="77777777" w:rsidTr="00A4204D">
        <w:trPr>
          <w:cantSplit/>
          <w:jc w:val="center"/>
          <w:ins w:id="2735" w:author="R4-2017075" w:date="2020-11-16T11:09:00Z"/>
        </w:trPr>
        <w:tc>
          <w:tcPr>
            <w:tcW w:w="1297" w:type="pct"/>
            <w:gridSpan w:val="2"/>
            <w:tcBorders>
              <w:top w:val="single" w:sz="4" w:space="0" w:color="auto"/>
              <w:left w:val="single" w:sz="4" w:space="0" w:color="auto"/>
              <w:bottom w:val="single" w:sz="4" w:space="0" w:color="auto"/>
              <w:right w:val="single" w:sz="4" w:space="0" w:color="auto"/>
            </w:tcBorders>
          </w:tcPr>
          <w:p w14:paraId="7694E038" w14:textId="77777777" w:rsidR="006303A3" w:rsidRPr="00FF3C53" w:rsidRDefault="006303A3" w:rsidP="00A4204D">
            <w:pPr>
              <w:pStyle w:val="TAL"/>
              <w:rPr>
                <w:ins w:id="2736" w:author="R4-2017075" w:date="2020-11-16T11:09:00Z"/>
              </w:rPr>
            </w:pPr>
            <w:ins w:id="2737" w:author="R4-2017075" w:date="2020-11-16T11:09:00Z">
              <w:r w:rsidRPr="00FF3C53">
                <w:t>PDCCH_RA</w:t>
              </w:r>
            </w:ins>
          </w:p>
        </w:tc>
        <w:tc>
          <w:tcPr>
            <w:tcW w:w="431" w:type="pct"/>
            <w:tcBorders>
              <w:top w:val="single" w:sz="4" w:space="0" w:color="auto"/>
              <w:left w:val="single" w:sz="4" w:space="0" w:color="auto"/>
              <w:bottom w:val="single" w:sz="4" w:space="0" w:color="auto"/>
              <w:right w:val="single" w:sz="4" w:space="0" w:color="auto"/>
            </w:tcBorders>
          </w:tcPr>
          <w:p w14:paraId="486AB3B0" w14:textId="77777777" w:rsidR="006303A3" w:rsidRPr="00FF3C53" w:rsidRDefault="006303A3" w:rsidP="00A4204D">
            <w:pPr>
              <w:pStyle w:val="TAC"/>
              <w:rPr>
                <w:ins w:id="2738" w:author="R4-2017075" w:date="2020-11-16T11:09:00Z"/>
              </w:rPr>
            </w:pPr>
            <w:ins w:id="2739" w:author="R4-2017075" w:date="2020-11-16T11:09:00Z">
              <w:r w:rsidRPr="00FF3C53">
                <w:rPr>
                  <w:rFonts w:cs="v4.2.0"/>
                </w:rPr>
                <w:t>dB</w:t>
              </w:r>
            </w:ins>
          </w:p>
        </w:tc>
        <w:tc>
          <w:tcPr>
            <w:tcW w:w="1294" w:type="pct"/>
            <w:gridSpan w:val="3"/>
            <w:vMerge/>
            <w:tcBorders>
              <w:top w:val="single" w:sz="4" w:space="0" w:color="auto"/>
              <w:left w:val="single" w:sz="4" w:space="0" w:color="auto"/>
              <w:bottom w:val="single" w:sz="4" w:space="0" w:color="auto"/>
              <w:right w:val="single" w:sz="4" w:space="0" w:color="auto"/>
            </w:tcBorders>
            <w:vAlign w:val="center"/>
          </w:tcPr>
          <w:p w14:paraId="407C3DC8" w14:textId="77777777" w:rsidR="006303A3" w:rsidRPr="00FF3C53" w:rsidRDefault="006303A3" w:rsidP="00A4204D">
            <w:pPr>
              <w:pStyle w:val="TAC"/>
              <w:rPr>
                <w:ins w:id="2740" w:author="R4-2017075" w:date="2020-11-16T11:09:00Z"/>
                <w:rFonts w:cs="v4.2.0"/>
                <w:lang w:eastAsia="zh-CN"/>
              </w:rPr>
            </w:pPr>
          </w:p>
        </w:tc>
        <w:tc>
          <w:tcPr>
            <w:tcW w:w="1294" w:type="pct"/>
            <w:gridSpan w:val="3"/>
            <w:vMerge/>
            <w:tcBorders>
              <w:left w:val="single" w:sz="4" w:space="0" w:color="auto"/>
              <w:right w:val="single" w:sz="4" w:space="0" w:color="auto"/>
            </w:tcBorders>
          </w:tcPr>
          <w:p w14:paraId="795AE922" w14:textId="77777777" w:rsidR="006303A3" w:rsidRPr="00FF3C53" w:rsidRDefault="006303A3" w:rsidP="00A4204D">
            <w:pPr>
              <w:pStyle w:val="TAC"/>
              <w:rPr>
                <w:ins w:id="2741" w:author="R4-2017075" w:date="2020-11-16T11:09:00Z"/>
                <w:rFonts w:cs="v4.2.0"/>
                <w:lang w:eastAsia="zh-CN"/>
              </w:rPr>
            </w:pPr>
          </w:p>
        </w:tc>
      </w:tr>
      <w:tr w:rsidR="006303A3" w:rsidRPr="00FF3C53" w14:paraId="0ACCB954" w14:textId="77777777" w:rsidTr="00A4204D">
        <w:trPr>
          <w:cantSplit/>
          <w:jc w:val="center"/>
          <w:ins w:id="2742" w:author="R4-2017075" w:date="2020-11-16T11:09:00Z"/>
        </w:trPr>
        <w:tc>
          <w:tcPr>
            <w:tcW w:w="1297" w:type="pct"/>
            <w:gridSpan w:val="2"/>
            <w:tcBorders>
              <w:top w:val="single" w:sz="4" w:space="0" w:color="auto"/>
              <w:left w:val="single" w:sz="4" w:space="0" w:color="auto"/>
              <w:bottom w:val="single" w:sz="4" w:space="0" w:color="auto"/>
              <w:right w:val="single" w:sz="4" w:space="0" w:color="auto"/>
            </w:tcBorders>
          </w:tcPr>
          <w:p w14:paraId="5F4E6F73" w14:textId="77777777" w:rsidR="006303A3" w:rsidRPr="00FF3C53" w:rsidRDefault="006303A3" w:rsidP="00A4204D">
            <w:pPr>
              <w:pStyle w:val="TAL"/>
              <w:rPr>
                <w:ins w:id="2743" w:author="R4-2017075" w:date="2020-11-16T11:09:00Z"/>
              </w:rPr>
            </w:pPr>
            <w:ins w:id="2744" w:author="R4-2017075" w:date="2020-11-16T11:09:00Z">
              <w:r w:rsidRPr="00FF3C53">
                <w:t>PDCCH_</w:t>
              </w:r>
              <w:r w:rsidRPr="00FF3C53">
                <w:rPr>
                  <w:lang w:eastAsia="zh-CN"/>
                </w:rPr>
                <w:t>R</w:t>
              </w:r>
              <w:r w:rsidRPr="00FF3C53">
                <w:t>B</w:t>
              </w:r>
            </w:ins>
          </w:p>
        </w:tc>
        <w:tc>
          <w:tcPr>
            <w:tcW w:w="431" w:type="pct"/>
            <w:tcBorders>
              <w:top w:val="single" w:sz="4" w:space="0" w:color="auto"/>
              <w:left w:val="single" w:sz="4" w:space="0" w:color="auto"/>
              <w:bottom w:val="single" w:sz="4" w:space="0" w:color="auto"/>
              <w:right w:val="single" w:sz="4" w:space="0" w:color="auto"/>
            </w:tcBorders>
          </w:tcPr>
          <w:p w14:paraId="5F167B46" w14:textId="77777777" w:rsidR="006303A3" w:rsidRPr="00FF3C53" w:rsidRDefault="006303A3" w:rsidP="00A4204D">
            <w:pPr>
              <w:pStyle w:val="TAC"/>
              <w:rPr>
                <w:ins w:id="2745" w:author="R4-2017075" w:date="2020-11-16T11:09:00Z"/>
              </w:rPr>
            </w:pPr>
            <w:ins w:id="2746" w:author="R4-2017075" w:date="2020-11-16T11:09:00Z">
              <w:r w:rsidRPr="00FF3C53">
                <w:rPr>
                  <w:rFonts w:cs="v4.2.0"/>
                </w:rPr>
                <w:t>dB</w:t>
              </w:r>
            </w:ins>
          </w:p>
        </w:tc>
        <w:tc>
          <w:tcPr>
            <w:tcW w:w="1294" w:type="pct"/>
            <w:gridSpan w:val="3"/>
            <w:vMerge/>
            <w:tcBorders>
              <w:top w:val="single" w:sz="4" w:space="0" w:color="auto"/>
              <w:left w:val="single" w:sz="4" w:space="0" w:color="auto"/>
              <w:bottom w:val="single" w:sz="4" w:space="0" w:color="auto"/>
              <w:right w:val="single" w:sz="4" w:space="0" w:color="auto"/>
            </w:tcBorders>
            <w:vAlign w:val="center"/>
          </w:tcPr>
          <w:p w14:paraId="7C8406DD" w14:textId="77777777" w:rsidR="006303A3" w:rsidRPr="00FF3C53" w:rsidRDefault="006303A3" w:rsidP="00A4204D">
            <w:pPr>
              <w:pStyle w:val="TAC"/>
              <w:rPr>
                <w:ins w:id="2747" w:author="R4-2017075" w:date="2020-11-16T11:09:00Z"/>
                <w:rFonts w:cs="v4.2.0"/>
                <w:lang w:eastAsia="zh-CN"/>
              </w:rPr>
            </w:pPr>
          </w:p>
        </w:tc>
        <w:tc>
          <w:tcPr>
            <w:tcW w:w="1294" w:type="pct"/>
            <w:gridSpan w:val="3"/>
            <w:vMerge/>
            <w:tcBorders>
              <w:left w:val="single" w:sz="4" w:space="0" w:color="auto"/>
              <w:right w:val="single" w:sz="4" w:space="0" w:color="auto"/>
            </w:tcBorders>
          </w:tcPr>
          <w:p w14:paraId="700855B3" w14:textId="77777777" w:rsidR="006303A3" w:rsidRPr="00FF3C53" w:rsidRDefault="006303A3" w:rsidP="00A4204D">
            <w:pPr>
              <w:pStyle w:val="TAC"/>
              <w:rPr>
                <w:ins w:id="2748" w:author="R4-2017075" w:date="2020-11-16T11:09:00Z"/>
                <w:rFonts w:cs="v4.2.0"/>
                <w:lang w:eastAsia="zh-CN"/>
              </w:rPr>
            </w:pPr>
          </w:p>
        </w:tc>
      </w:tr>
      <w:tr w:rsidR="006303A3" w:rsidRPr="00FF3C53" w14:paraId="4AAB946A" w14:textId="77777777" w:rsidTr="00A4204D">
        <w:trPr>
          <w:cantSplit/>
          <w:jc w:val="center"/>
          <w:ins w:id="2749" w:author="R4-2017075" w:date="2020-11-16T11:09:00Z"/>
        </w:trPr>
        <w:tc>
          <w:tcPr>
            <w:tcW w:w="1297" w:type="pct"/>
            <w:gridSpan w:val="2"/>
            <w:tcBorders>
              <w:top w:val="single" w:sz="4" w:space="0" w:color="auto"/>
              <w:left w:val="single" w:sz="4" w:space="0" w:color="auto"/>
              <w:bottom w:val="single" w:sz="4" w:space="0" w:color="auto"/>
              <w:right w:val="single" w:sz="4" w:space="0" w:color="auto"/>
            </w:tcBorders>
          </w:tcPr>
          <w:p w14:paraId="6AEE8462" w14:textId="77777777" w:rsidR="006303A3" w:rsidRPr="00FF3C53" w:rsidRDefault="006303A3" w:rsidP="00A4204D">
            <w:pPr>
              <w:pStyle w:val="TAL"/>
              <w:rPr>
                <w:ins w:id="2750" w:author="R4-2017075" w:date="2020-11-16T11:09:00Z"/>
              </w:rPr>
            </w:pPr>
            <w:ins w:id="2751" w:author="R4-2017075" w:date="2020-11-16T11:09:00Z">
              <w:r w:rsidRPr="00FF3C53">
                <w:t>PDSCH_RA</w:t>
              </w:r>
            </w:ins>
          </w:p>
        </w:tc>
        <w:tc>
          <w:tcPr>
            <w:tcW w:w="431" w:type="pct"/>
            <w:tcBorders>
              <w:top w:val="single" w:sz="4" w:space="0" w:color="auto"/>
              <w:left w:val="single" w:sz="4" w:space="0" w:color="auto"/>
              <w:bottom w:val="single" w:sz="4" w:space="0" w:color="auto"/>
              <w:right w:val="single" w:sz="4" w:space="0" w:color="auto"/>
            </w:tcBorders>
          </w:tcPr>
          <w:p w14:paraId="5B599EA2" w14:textId="77777777" w:rsidR="006303A3" w:rsidRPr="00FF3C53" w:rsidRDefault="006303A3" w:rsidP="00A4204D">
            <w:pPr>
              <w:pStyle w:val="TAC"/>
              <w:rPr>
                <w:ins w:id="2752" w:author="R4-2017075" w:date="2020-11-16T11:09:00Z"/>
              </w:rPr>
            </w:pPr>
            <w:ins w:id="2753" w:author="R4-2017075" w:date="2020-11-16T11:09:00Z">
              <w:r w:rsidRPr="00FF3C53">
                <w:rPr>
                  <w:rFonts w:cs="v4.2.0"/>
                </w:rPr>
                <w:t>dB</w:t>
              </w:r>
            </w:ins>
          </w:p>
        </w:tc>
        <w:tc>
          <w:tcPr>
            <w:tcW w:w="1294" w:type="pct"/>
            <w:gridSpan w:val="3"/>
            <w:vMerge/>
            <w:tcBorders>
              <w:top w:val="single" w:sz="4" w:space="0" w:color="auto"/>
              <w:left w:val="single" w:sz="4" w:space="0" w:color="auto"/>
              <w:bottom w:val="single" w:sz="4" w:space="0" w:color="auto"/>
              <w:right w:val="single" w:sz="4" w:space="0" w:color="auto"/>
            </w:tcBorders>
            <w:vAlign w:val="center"/>
          </w:tcPr>
          <w:p w14:paraId="18279095" w14:textId="77777777" w:rsidR="006303A3" w:rsidRPr="00FF3C53" w:rsidRDefault="006303A3" w:rsidP="00A4204D">
            <w:pPr>
              <w:pStyle w:val="TAC"/>
              <w:rPr>
                <w:ins w:id="2754" w:author="R4-2017075" w:date="2020-11-16T11:09:00Z"/>
                <w:rFonts w:cs="v4.2.0"/>
                <w:lang w:eastAsia="zh-CN"/>
              </w:rPr>
            </w:pPr>
          </w:p>
        </w:tc>
        <w:tc>
          <w:tcPr>
            <w:tcW w:w="1294" w:type="pct"/>
            <w:gridSpan w:val="3"/>
            <w:vMerge/>
            <w:tcBorders>
              <w:left w:val="single" w:sz="4" w:space="0" w:color="auto"/>
              <w:right w:val="single" w:sz="4" w:space="0" w:color="auto"/>
            </w:tcBorders>
          </w:tcPr>
          <w:p w14:paraId="40E274E7" w14:textId="77777777" w:rsidR="006303A3" w:rsidRPr="00FF3C53" w:rsidRDefault="006303A3" w:rsidP="00A4204D">
            <w:pPr>
              <w:pStyle w:val="TAC"/>
              <w:rPr>
                <w:ins w:id="2755" w:author="R4-2017075" w:date="2020-11-16T11:09:00Z"/>
                <w:rFonts w:cs="v4.2.0"/>
                <w:lang w:eastAsia="zh-CN"/>
              </w:rPr>
            </w:pPr>
          </w:p>
        </w:tc>
      </w:tr>
      <w:tr w:rsidR="006303A3" w:rsidRPr="00FF3C53" w14:paraId="6D59C284" w14:textId="77777777" w:rsidTr="00A4204D">
        <w:trPr>
          <w:cantSplit/>
          <w:jc w:val="center"/>
          <w:ins w:id="2756" w:author="R4-2017075" w:date="2020-11-16T11:09:00Z"/>
        </w:trPr>
        <w:tc>
          <w:tcPr>
            <w:tcW w:w="1297" w:type="pct"/>
            <w:gridSpan w:val="2"/>
            <w:tcBorders>
              <w:top w:val="single" w:sz="4" w:space="0" w:color="auto"/>
              <w:left w:val="single" w:sz="4" w:space="0" w:color="auto"/>
              <w:bottom w:val="single" w:sz="4" w:space="0" w:color="auto"/>
              <w:right w:val="single" w:sz="4" w:space="0" w:color="auto"/>
            </w:tcBorders>
          </w:tcPr>
          <w:p w14:paraId="33697FD3" w14:textId="77777777" w:rsidR="006303A3" w:rsidRPr="00FF3C53" w:rsidRDefault="006303A3" w:rsidP="00A4204D">
            <w:pPr>
              <w:pStyle w:val="TAL"/>
              <w:rPr>
                <w:ins w:id="2757" w:author="R4-2017075" w:date="2020-11-16T11:09:00Z"/>
              </w:rPr>
            </w:pPr>
            <w:ins w:id="2758" w:author="R4-2017075" w:date="2020-11-16T11:09:00Z">
              <w:r w:rsidRPr="00FF3C53">
                <w:t>PDSCH_RB</w:t>
              </w:r>
            </w:ins>
          </w:p>
        </w:tc>
        <w:tc>
          <w:tcPr>
            <w:tcW w:w="431" w:type="pct"/>
            <w:tcBorders>
              <w:top w:val="single" w:sz="4" w:space="0" w:color="auto"/>
              <w:left w:val="single" w:sz="4" w:space="0" w:color="auto"/>
              <w:bottom w:val="single" w:sz="4" w:space="0" w:color="auto"/>
              <w:right w:val="single" w:sz="4" w:space="0" w:color="auto"/>
            </w:tcBorders>
          </w:tcPr>
          <w:p w14:paraId="715988E8" w14:textId="77777777" w:rsidR="006303A3" w:rsidRPr="00FF3C53" w:rsidRDefault="006303A3" w:rsidP="00A4204D">
            <w:pPr>
              <w:pStyle w:val="TAC"/>
              <w:rPr>
                <w:ins w:id="2759" w:author="R4-2017075" w:date="2020-11-16T11:09:00Z"/>
              </w:rPr>
            </w:pPr>
            <w:ins w:id="2760" w:author="R4-2017075" w:date="2020-11-16T11:09:00Z">
              <w:r w:rsidRPr="00FF3C53">
                <w:rPr>
                  <w:rFonts w:cs="v4.2.0"/>
                </w:rPr>
                <w:t>dB</w:t>
              </w:r>
            </w:ins>
          </w:p>
        </w:tc>
        <w:tc>
          <w:tcPr>
            <w:tcW w:w="1294" w:type="pct"/>
            <w:gridSpan w:val="3"/>
            <w:vMerge/>
            <w:tcBorders>
              <w:top w:val="single" w:sz="4" w:space="0" w:color="auto"/>
              <w:left w:val="single" w:sz="4" w:space="0" w:color="auto"/>
              <w:bottom w:val="single" w:sz="4" w:space="0" w:color="auto"/>
              <w:right w:val="single" w:sz="4" w:space="0" w:color="auto"/>
            </w:tcBorders>
            <w:vAlign w:val="center"/>
          </w:tcPr>
          <w:p w14:paraId="12E62285" w14:textId="77777777" w:rsidR="006303A3" w:rsidRPr="00FF3C53" w:rsidRDefault="006303A3" w:rsidP="00A4204D">
            <w:pPr>
              <w:pStyle w:val="TAC"/>
              <w:rPr>
                <w:ins w:id="2761" w:author="R4-2017075" w:date="2020-11-16T11:09:00Z"/>
                <w:rFonts w:cs="v4.2.0"/>
                <w:lang w:eastAsia="zh-CN"/>
              </w:rPr>
            </w:pPr>
          </w:p>
        </w:tc>
        <w:tc>
          <w:tcPr>
            <w:tcW w:w="1294" w:type="pct"/>
            <w:gridSpan w:val="3"/>
            <w:vMerge/>
            <w:tcBorders>
              <w:left w:val="single" w:sz="4" w:space="0" w:color="auto"/>
              <w:right w:val="single" w:sz="4" w:space="0" w:color="auto"/>
            </w:tcBorders>
          </w:tcPr>
          <w:p w14:paraId="21C71412" w14:textId="77777777" w:rsidR="006303A3" w:rsidRPr="00FF3C53" w:rsidRDefault="006303A3" w:rsidP="00A4204D">
            <w:pPr>
              <w:pStyle w:val="TAC"/>
              <w:rPr>
                <w:ins w:id="2762" w:author="R4-2017075" w:date="2020-11-16T11:09:00Z"/>
                <w:rFonts w:cs="v4.2.0"/>
                <w:lang w:eastAsia="zh-CN"/>
              </w:rPr>
            </w:pPr>
          </w:p>
        </w:tc>
      </w:tr>
      <w:tr w:rsidR="006303A3" w:rsidRPr="00FF3C53" w14:paraId="02DD1152" w14:textId="77777777" w:rsidTr="00A4204D">
        <w:trPr>
          <w:cantSplit/>
          <w:jc w:val="center"/>
          <w:ins w:id="2763" w:author="R4-2017075" w:date="2020-11-16T11:09:00Z"/>
        </w:trPr>
        <w:tc>
          <w:tcPr>
            <w:tcW w:w="1297" w:type="pct"/>
            <w:gridSpan w:val="2"/>
            <w:tcBorders>
              <w:top w:val="single" w:sz="4" w:space="0" w:color="auto"/>
              <w:left w:val="single" w:sz="4" w:space="0" w:color="auto"/>
              <w:bottom w:val="single" w:sz="4" w:space="0" w:color="auto"/>
              <w:right w:val="single" w:sz="4" w:space="0" w:color="auto"/>
            </w:tcBorders>
            <w:vAlign w:val="center"/>
          </w:tcPr>
          <w:p w14:paraId="278822D6" w14:textId="77777777" w:rsidR="006303A3" w:rsidRPr="00FF3C53" w:rsidRDefault="006303A3" w:rsidP="00A4204D">
            <w:pPr>
              <w:pStyle w:val="TAL"/>
              <w:rPr>
                <w:ins w:id="2764" w:author="R4-2017075" w:date="2020-11-16T11:09:00Z"/>
              </w:rPr>
            </w:pPr>
            <w:proofErr w:type="spellStart"/>
            <w:ins w:id="2765" w:author="R4-2017075" w:date="2020-11-16T11:09:00Z">
              <w:r w:rsidRPr="00FF3C53">
                <w:t>OCNG_RA</w:t>
              </w:r>
              <w:r w:rsidRPr="00FF3C53">
                <w:rPr>
                  <w:vertAlign w:val="superscript"/>
                </w:rPr>
                <w:t>Note</w:t>
              </w:r>
              <w:proofErr w:type="spellEnd"/>
              <w:r w:rsidRPr="00FF3C53">
                <w:rPr>
                  <w:vertAlign w:val="superscript"/>
                </w:rPr>
                <w:t xml:space="preserve"> 1</w:t>
              </w:r>
            </w:ins>
          </w:p>
        </w:tc>
        <w:tc>
          <w:tcPr>
            <w:tcW w:w="431" w:type="pct"/>
            <w:tcBorders>
              <w:top w:val="single" w:sz="4" w:space="0" w:color="auto"/>
              <w:left w:val="single" w:sz="4" w:space="0" w:color="auto"/>
              <w:bottom w:val="single" w:sz="4" w:space="0" w:color="auto"/>
              <w:right w:val="single" w:sz="4" w:space="0" w:color="auto"/>
            </w:tcBorders>
          </w:tcPr>
          <w:p w14:paraId="2CAD4056" w14:textId="77777777" w:rsidR="006303A3" w:rsidRPr="00FF3C53" w:rsidRDefault="006303A3" w:rsidP="00A4204D">
            <w:pPr>
              <w:pStyle w:val="TAC"/>
              <w:rPr>
                <w:ins w:id="2766" w:author="R4-2017075" w:date="2020-11-16T11:09:00Z"/>
              </w:rPr>
            </w:pPr>
            <w:ins w:id="2767" w:author="R4-2017075" w:date="2020-11-16T11:09:00Z">
              <w:r w:rsidRPr="00FF3C53">
                <w:rPr>
                  <w:rFonts w:cs="v4.2.0"/>
                </w:rPr>
                <w:t>dB</w:t>
              </w:r>
            </w:ins>
          </w:p>
        </w:tc>
        <w:tc>
          <w:tcPr>
            <w:tcW w:w="1294" w:type="pct"/>
            <w:gridSpan w:val="3"/>
            <w:vMerge/>
            <w:tcBorders>
              <w:top w:val="single" w:sz="4" w:space="0" w:color="auto"/>
              <w:left w:val="single" w:sz="4" w:space="0" w:color="auto"/>
              <w:bottom w:val="single" w:sz="4" w:space="0" w:color="auto"/>
              <w:right w:val="single" w:sz="4" w:space="0" w:color="auto"/>
            </w:tcBorders>
            <w:vAlign w:val="center"/>
          </w:tcPr>
          <w:p w14:paraId="0D89FFDB" w14:textId="77777777" w:rsidR="006303A3" w:rsidRPr="00FF3C53" w:rsidRDefault="006303A3" w:rsidP="00A4204D">
            <w:pPr>
              <w:pStyle w:val="TAC"/>
              <w:rPr>
                <w:ins w:id="2768" w:author="R4-2017075" w:date="2020-11-16T11:09:00Z"/>
                <w:rFonts w:cs="v4.2.0"/>
                <w:lang w:eastAsia="zh-CN"/>
              </w:rPr>
            </w:pPr>
          </w:p>
        </w:tc>
        <w:tc>
          <w:tcPr>
            <w:tcW w:w="1294" w:type="pct"/>
            <w:gridSpan w:val="3"/>
            <w:vMerge/>
            <w:tcBorders>
              <w:left w:val="single" w:sz="4" w:space="0" w:color="auto"/>
              <w:right w:val="single" w:sz="4" w:space="0" w:color="auto"/>
            </w:tcBorders>
          </w:tcPr>
          <w:p w14:paraId="02293B85" w14:textId="77777777" w:rsidR="006303A3" w:rsidRPr="00FF3C53" w:rsidRDefault="006303A3" w:rsidP="00A4204D">
            <w:pPr>
              <w:pStyle w:val="TAC"/>
              <w:rPr>
                <w:ins w:id="2769" w:author="R4-2017075" w:date="2020-11-16T11:09:00Z"/>
                <w:rFonts w:cs="v4.2.0"/>
                <w:lang w:eastAsia="zh-CN"/>
              </w:rPr>
            </w:pPr>
          </w:p>
        </w:tc>
      </w:tr>
      <w:tr w:rsidR="006303A3" w:rsidRPr="00FF3C53" w14:paraId="3208088F" w14:textId="77777777" w:rsidTr="00A4204D">
        <w:trPr>
          <w:cantSplit/>
          <w:jc w:val="center"/>
          <w:ins w:id="2770" w:author="R4-2017075" w:date="2020-11-16T11:09:00Z"/>
        </w:trPr>
        <w:tc>
          <w:tcPr>
            <w:tcW w:w="1297" w:type="pct"/>
            <w:gridSpan w:val="2"/>
            <w:tcBorders>
              <w:top w:val="single" w:sz="4" w:space="0" w:color="auto"/>
              <w:left w:val="single" w:sz="4" w:space="0" w:color="auto"/>
              <w:bottom w:val="single" w:sz="4" w:space="0" w:color="auto"/>
              <w:right w:val="single" w:sz="4" w:space="0" w:color="auto"/>
            </w:tcBorders>
            <w:vAlign w:val="center"/>
          </w:tcPr>
          <w:p w14:paraId="75EE2C83" w14:textId="77777777" w:rsidR="006303A3" w:rsidRPr="00FF3C53" w:rsidRDefault="006303A3" w:rsidP="00A4204D">
            <w:pPr>
              <w:pStyle w:val="TAL"/>
              <w:rPr>
                <w:ins w:id="2771" w:author="R4-2017075" w:date="2020-11-16T11:09:00Z"/>
              </w:rPr>
            </w:pPr>
            <w:proofErr w:type="spellStart"/>
            <w:ins w:id="2772" w:author="R4-2017075" w:date="2020-11-16T11:09:00Z">
              <w:r w:rsidRPr="00FF3C53">
                <w:t>OCNG_RB</w:t>
              </w:r>
              <w:r w:rsidRPr="00FF3C53">
                <w:rPr>
                  <w:vertAlign w:val="superscript"/>
                </w:rPr>
                <w:t>Note</w:t>
              </w:r>
              <w:proofErr w:type="spellEnd"/>
              <w:r w:rsidRPr="00FF3C53">
                <w:rPr>
                  <w:vertAlign w:val="superscript"/>
                </w:rPr>
                <w:t xml:space="preserve"> 1 </w:t>
              </w:r>
            </w:ins>
          </w:p>
        </w:tc>
        <w:tc>
          <w:tcPr>
            <w:tcW w:w="431" w:type="pct"/>
            <w:tcBorders>
              <w:top w:val="single" w:sz="4" w:space="0" w:color="auto"/>
              <w:left w:val="single" w:sz="4" w:space="0" w:color="auto"/>
              <w:bottom w:val="single" w:sz="4" w:space="0" w:color="auto"/>
              <w:right w:val="single" w:sz="4" w:space="0" w:color="auto"/>
            </w:tcBorders>
          </w:tcPr>
          <w:p w14:paraId="4D2E977E" w14:textId="77777777" w:rsidR="006303A3" w:rsidRPr="00FF3C53" w:rsidRDefault="006303A3" w:rsidP="00A4204D">
            <w:pPr>
              <w:pStyle w:val="TAC"/>
              <w:rPr>
                <w:ins w:id="2773" w:author="R4-2017075" w:date="2020-11-16T11:09:00Z"/>
              </w:rPr>
            </w:pPr>
            <w:ins w:id="2774" w:author="R4-2017075" w:date="2020-11-16T11:09:00Z">
              <w:r w:rsidRPr="00FF3C53">
                <w:rPr>
                  <w:rFonts w:cs="v4.2.0"/>
                </w:rPr>
                <w:t>dB</w:t>
              </w:r>
            </w:ins>
          </w:p>
        </w:tc>
        <w:tc>
          <w:tcPr>
            <w:tcW w:w="1294" w:type="pct"/>
            <w:gridSpan w:val="3"/>
            <w:vMerge/>
            <w:tcBorders>
              <w:top w:val="single" w:sz="4" w:space="0" w:color="auto"/>
              <w:left w:val="single" w:sz="4" w:space="0" w:color="auto"/>
              <w:bottom w:val="single" w:sz="4" w:space="0" w:color="auto"/>
              <w:right w:val="single" w:sz="4" w:space="0" w:color="auto"/>
            </w:tcBorders>
            <w:vAlign w:val="center"/>
          </w:tcPr>
          <w:p w14:paraId="0F76A35B" w14:textId="77777777" w:rsidR="006303A3" w:rsidRPr="00FF3C53" w:rsidRDefault="006303A3" w:rsidP="00A4204D">
            <w:pPr>
              <w:pStyle w:val="TAC"/>
              <w:rPr>
                <w:ins w:id="2775" w:author="R4-2017075" w:date="2020-11-16T11:09:00Z"/>
                <w:rFonts w:cs="v4.2.0"/>
                <w:lang w:eastAsia="zh-CN"/>
              </w:rPr>
            </w:pPr>
          </w:p>
        </w:tc>
        <w:tc>
          <w:tcPr>
            <w:tcW w:w="1294" w:type="pct"/>
            <w:gridSpan w:val="3"/>
            <w:vMerge/>
            <w:tcBorders>
              <w:left w:val="single" w:sz="4" w:space="0" w:color="auto"/>
              <w:bottom w:val="single" w:sz="4" w:space="0" w:color="auto"/>
              <w:right w:val="single" w:sz="4" w:space="0" w:color="auto"/>
            </w:tcBorders>
          </w:tcPr>
          <w:p w14:paraId="556580B8" w14:textId="77777777" w:rsidR="006303A3" w:rsidRPr="00FF3C53" w:rsidRDefault="006303A3" w:rsidP="00A4204D">
            <w:pPr>
              <w:pStyle w:val="TAC"/>
              <w:rPr>
                <w:ins w:id="2776" w:author="R4-2017075" w:date="2020-11-16T11:09:00Z"/>
                <w:rFonts w:cs="v4.2.0"/>
                <w:lang w:eastAsia="zh-CN"/>
              </w:rPr>
            </w:pPr>
          </w:p>
        </w:tc>
      </w:tr>
      <w:tr w:rsidR="006303A3" w:rsidRPr="00FF3C53" w14:paraId="695082E9" w14:textId="77777777" w:rsidTr="00A4204D">
        <w:trPr>
          <w:gridBefore w:val="1"/>
          <w:wBefore w:w="4" w:type="pct"/>
          <w:cantSplit/>
          <w:jc w:val="center"/>
          <w:ins w:id="2777" w:author="R4-2017075" w:date="2020-11-16T11:09:00Z"/>
        </w:trPr>
        <w:tc>
          <w:tcPr>
            <w:tcW w:w="1292" w:type="pct"/>
            <w:tcBorders>
              <w:top w:val="single" w:sz="4" w:space="0" w:color="auto"/>
              <w:left w:val="single" w:sz="4" w:space="0" w:color="auto"/>
              <w:bottom w:val="single" w:sz="4" w:space="0" w:color="auto"/>
              <w:right w:val="single" w:sz="4" w:space="0" w:color="auto"/>
            </w:tcBorders>
          </w:tcPr>
          <w:p w14:paraId="793D1722" w14:textId="77777777" w:rsidR="006303A3" w:rsidRPr="00FF3C53" w:rsidRDefault="006303A3" w:rsidP="00A4204D">
            <w:pPr>
              <w:pStyle w:val="TAL"/>
              <w:rPr>
                <w:ins w:id="2778" w:author="R4-2017075" w:date="2020-11-16T11:09:00Z"/>
              </w:rPr>
            </w:pPr>
            <w:proofErr w:type="spellStart"/>
            <w:ins w:id="2779" w:author="R4-2017075" w:date="2020-11-16T11:09:00Z">
              <w:r w:rsidRPr="00FF3C53">
                <w:t>Qrxlevmin</w:t>
              </w:r>
              <w:proofErr w:type="spellEnd"/>
            </w:ins>
          </w:p>
        </w:tc>
        <w:tc>
          <w:tcPr>
            <w:tcW w:w="431" w:type="pct"/>
            <w:tcBorders>
              <w:top w:val="single" w:sz="4" w:space="0" w:color="auto"/>
              <w:left w:val="single" w:sz="4" w:space="0" w:color="auto"/>
              <w:bottom w:val="single" w:sz="4" w:space="0" w:color="auto"/>
              <w:right w:val="single" w:sz="4" w:space="0" w:color="auto"/>
            </w:tcBorders>
          </w:tcPr>
          <w:p w14:paraId="37AD749B" w14:textId="77777777" w:rsidR="006303A3" w:rsidRPr="00FF3C53" w:rsidRDefault="006303A3" w:rsidP="00A4204D">
            <w:pPr>
              <w:pStyle w:val="TAC"/>
              <w:rPr>
                <w:ins w:id="2780" w:author="R4-2017075" w:date="2020-11-16T11:09:00Z"/>
              </w:rPr>
            </w:pPr>
            <w:proofErr w:type="spellStart"/>
            <w:ins w:id="2781" w:author="R4-2017075" w:date="2020-11-16T11:09:00Z">
              <w:r w:rsidRPr="00FF3C53">
                <w:rPr>
                  <w:rFonts w:cs="v4.2.0"/>
                </w:rPr>
                <w:t>dBm</w:t>
              </w:r>
              <w:proofErr w:type="spellEnd"/>
            </w:ins>
          </w:p>
        </w:tc>
        <w:tc>
          <w:tcPr>
            <w:tcW w:w="431" w:type="pct"/>
            <w:tcBorders>
              <w:top w:val="single" w:sz="4" w:space="0" w:color="auto"/>
              <w:left w:val="single" w:sz="4" w:space="0" w:color="auto"/>
              <w:bottom w:val="single" w:sz="4" w:space="0" w:color="auto"/>
              <w:right w:val="single" w:sz="4" w:space="0" w:color="auto"/>
            </w:tcBorders>
          </w:tcPr>
          <w:p w14:paraId="145F1E86" w14:textId="77777777" w:rsidR="006303A3" w:rsidRPr="00FF3C53" w:rsidRDefault="006303A3" w:rsidP="00A4204D">
            <w:pPr>
              <w:pStyle w:val="TAC"/>
              <w:rPr>
                <w:ins w:id="2782" w:author="R4-2017075" w:date="2020-11-16T11:09:00Z"/>
              </w:rPr>
            </w:pPr>
            <w:ins w:id="2783" w:author="R4-2017075" w:date="2020-11-16T11:09:00Z">
              <w:r w:rsidRPr="00FF3C53">
                <w:rPr>
                  <w:rFonts w:cs="v4.2.0"/>
                </w:rPr>
                <w:t>-140</w:t>
              </w:r>
            </w:ins>
          </w:p>
        </w:tc>
        <w:tc>
          <w:tcPr>
            <w:tcW w:w="432" w:type="pct"/>
            <w:tcBorders>
              <w:top w:val="single" w:sz="4" w:space="0" w:color="auto"/>
              <w:left w:val="single" w:sz="4" w:space="0" w:color="auto"/>
              <w:bottom w:val="single" w:sz="4" w:space="0" w:color="auto"/>
              <w:right w:val="single" w:sz="4" w:space="0" w:color="auto"/>
            </w:tcBorders>
          </w:tcPr>
          <w:p w14:paraId="2022C7B5" w14:textId="77777777" w:rsidR="006303A3" w:rsidRPr="00FF3C53" w:rsidRDefault="006303A3" w:rsidP="00A4204D">
            <w:pPr>
              <w:pStyle w:val="TAC"/>
              <w:rPr>
                <w:ins w:id="2784" w:author="R4-2017075" w:date="2020-11-16T11:09:00Z"/>
              </w:rPr>
            </w:pPr>
            <w:ins w:id="2785" w:author="R4-2017075" w:date="2020-11-16T11:09:00Z">
              <w:r w:rsidRPr="00FF3C53">
                <w:rPr>
                  <w:rFonts w:cs="v4.2.0"/>
                </w:rPr>
                <w:t>-140</w:t>
              </w:r>
            </w:ins>
          </w:p>
        </w:tc>
        <w:tc>
          <w:tcPr>
            <w:tcW w:w="431" w:type="pct"/>
            <w:tcBorders>
              <w:top w:val="single" w:sz="4" w:space="0" w:color="auto"/>
              <w:left w:val="single" w:sz="4" w:space="0" w:color="auto"/>
              <w:bottom w:val="single" w:sz="4" w:space="0" w:color="auto"/>
              <w:right w:val="single" w:sz="4" w:space="0" w:color="auto"/>
            </w:tcBorders>
          </w:tcPr>
          <w:p w14:paraId="71543A1A" w14:textId="77777777" w:rsidR="006303A3" w:rsidRPr="00FF3C53" w:rsidRDefault="006303A3" w:rsidP="00A4204D">
            <w:pPr>
              <w:pStyle w:val="TAC"/>
              <w:rPr>
                <w:ins w:id="2786" w:author="R4-2017075" w:date="2020-11-16T11:09:00Z"/>
              </w:rPr>
            </w:pPr>
            <w:ins w:id="2787" w:author="R4-2017075" w:date="2020-11-16T11:09:00Z">
              <w:r w:rsidRPr="00FF3C53">
                <w:rPr>
                  <w:rFonts w:cs="v4.2.0"/>
                </w:rPr>
                <w:t>-140</w:t>
              </w:r>
            </w:ins>
          </w:p>
        </w:tc>
        <w:tc>
          <w:tcPr>
            <w:tcW w:w="431" w:type="pct"/>
            <w:tcBorders>
              <w:top w:val="single" w:sz="4" w:space="0" w:color="auto"/>
              <w:left w:val="single" w:sz="4" w:space="0" w:color="auto"/>
              <w:bottom w:val="single" w:sz="4" w:space="0" w:color="auto"/>
              <w:right w:val="single" w:sz="4" w:space="0" w:color="auto"/>
            </w:tcBorders>
          </w:tcPr>
          <w:p w14:paraId="4745DEFF" w14:textId="77777777" w:rsidR="006303A3" w:rsidRPr="00FF3C53" w:rsidRDefault="006303A3" w:rsidP="00A4204D">
            <w:pPr>
              <w:pStyle w:val="TAC"/>
              <w:rPr>
                <w:ins w:id="2788" w:author="R4-2017075" w:date="2020-11-16T11:09:00Z"/>
                <w:rFonts w:cs="v4.2.0"/>
              </w:rPr>
            </w:pPr>
            <w:ins w:id="2789" w:author="R4-2017075" w:date="2020-11-16T11:09:00Z">
              <w:r w:rsidRPr="00FF3C53">
                <w:rPr>
                  <w:rFonts w:cs="v4.2.0"/>
                </w:rPr>
                <w:t>-140</w:t>
              </w:r>
            </w:ins>
          </w:p>
        </w:tc>
        <w:tc>
          <w:tcPr>
            <w:tcW w:w="431" w:type="pct"/>
            <w:tcBorders>
              <w:top w:val="single" w:sz="4" w:space="0" w:color="auto"/>
              <w:left w:val="single" w:sz="4" w:space="0" w:color="auto"/>
              <w:bottom w:val="single" w:sz="4" w:space="0" w:color="auto"/>
              <w:right w:val="single" w:sz="4" w:space="0" w:color="auto"/>
            </w:tcBorders>
          </w:tcPr>
          <w:p w14:paraId="5E88B7AC" w14:textId="77777777" w:rsidR="006303A3" w:rsidRPr="00FF3C53" w:rsidRDefault="006303A3" w:rsidP="00A4204D">
            <w:pPr>
              <w:pStyle w:val="TAC"/>
              <w:rPr>
                <w:ins w:id="2790" w:author="R4-2017075" w:date="2020-11-16T11:09:00Z"/>
                <w:rFonts w:cs="v4.2.0"/>
              </w:rPr>
            </w:pPr>
            <w:ins w:id="2791" w:author="R4-2017075" w:date="2020-11-16T11:09:00Z">
              <w:r w:rsidRPr="00FF3C53">
                <w:rPr>
                  <w:rFonts w:cs="v4.2.0"/>
                </w:rPr>
                <w:t>-140</w:t>
              </w:r>
            </w:ins>
          </w:p>
        </w:tc>
        <w:tc>
          <w:tcPr>
            <w:tcW w:w="432" w:type="pct"/>
            <w:tcBorders>
              <w:top w:val="single" w:sz="4" w:space="0" w:color="auto"/>
              <w:left w:val="single" w:sz="4" w:space="0" w:color="auto"/>
              <w:bottom w:val="single" w:sz="4" w:space="0" w:color="auto"/>
              <w:right w:val="single" w:sz="4" w:space="0" w:color="auto"/>
            </w:tcBorders>
          </w:tcPr>
          <w:p w14:paraId="3DFB35EC" w14:textId="77777777" w:rsidR="006303A3" w:rsidRPr="00FF3C53" w:rsidRDefault="006303A3" w:rsidP="00A4204D">
            <w:pPr>
              <w:pStyle w:val="TAC"/>
              <w:rPr>
                <w:ins w:id="2792" w:author="R4-2017075" w:date="2020-11-16T11:09:00Z"/>
                <w:rFonts w:cs="v4.2.0"/>
              </w:rPr>
            </w:pPr>
            <w:ins w:id="2793" w:author="R4-2017075" w:date="2020-11-16T11:09:00Z">
              <w:r w:rsidRPr="00FF3C53">
                <w:rPr>
                  <w:rFonts w:cs="v4.2.0"/>
                </w:rPr>
                <w:t>-140</w:t>
              </w:r>
            </w:ins>
          </w:p>
        </w:tc>
      </w:tr>
      <w:tr w:rsidR="006303A3" w:rsidRPr="00FF3C53" w14:paraId="0E1375CE" w14:textId="77777777" w:rsidTr="00A4204D">
        <w:trPr>
          <w:gridBefore w:val="1"/>
          <w:wBefore w:w="4" w:type="pct"/>
          <w:cantSplit/>
          <w:jc w:val="center"/>
          <w:ins w:id="2794" w:author="R4-2017075" w:date="2020-11-16T11:09:00Z"/>
        </w:trPr>
        <w:tc>
          <w:tcPr>
            <w:tcW w:w="1292" w:type="pct"/>
            <w:tcBorders>
              <w:top w:val="single" w:sz="4" w:space="0" w:color="auto"/>
              <w:left w:val="single" w:sz="4" w:space="0" w:color="auto"/>
              <w:bottom w:val="single" w:sz="4" w:space="0" w:color="auto"/>
              <w:right w:val="single" w:sz="4" w:space="0" w:color="auto"/>
            </w:tcBorders>
          </w:tcPr>
          <w:p w14:paraId="50BB1F3A" w14:textId="77777777" w:rsidR="006303A3" w:rsidRPr="00FF3C53" w:rsidRDefault="006303A3" w:rsidP="00A4204D">
            <w:pPr>
              <w:pStyle w:val="TAL"/>
              <w:rPr>
                <w:ins w:id="2795" w:author="R4-2017075" w:date="2020-11-16T11:09:00Z"/>
              </w:rPr>
            </w:pPr>
            <w:proofErr w:type="spellStart"/>
            <w:ins w:id="2796" w:author="R4-2017075" w:date="2020-11-16T11:09:00Z">
              <w:r w:rsidRPr="00FF3C53">
                <w:t>Pcompensation</w:t>
              </w:r>
              <w:proofErr w:type="spellEnd"/>
            </w:ins>
          </w:p>
        </w:tc>
        <w:tc>
          <w:tcPr>
            <w:tcW w:w="431" w:type="pct"/>
            <w:tcBorders>
              <w:top w:val="single" w:sz="4" w:space="0" w:color="auto"/>
              <w:left w:val="single" w:sz="4" w:space="0" w:color="auto"/>
              <w:bottom w:val="single" w:sz="4" w:space="0" w:color="auto"/>
              <w:right w:val="single" w:sz="4" w:space="0" w:color="auto"/>
            </w:tcBorders>
          </w:tcPr>
          <w:p w14:paraId="35A9D434" w14:textId="77777777" w:rsidR="006303A3" w:rsidRPr="00FF3C53" w:rsidRDefault="006303A3" w:rsidP="00A4204D">
            <w:pPr>
              <w:pStyle w:val="TAC"/>
              <w:rPr>
                <w:ins w:id="2797" w:author="R4-2017075" w:date="2020-11-16T11:09:00Z"/>
              </w:rPr>
            </w:pPr>
            <w:ins w:id="2798" w:author="R4-2017075" w:date="2020-11-16T11:09:00Z">
              <w:r w:rsidRPr="00FF3C53">
                <w:rPr>
                  <w:rFonts w:cs="v4.2.0"/>
                </w:rPr>
                <w:t>dB</w:t>
              </w:r>
            </w:ins>
          </w:p>
        </w:tc>
        <w:tc>
          <w:tcPr>
            <w:tcW w:w="431" w:type="pct"/>
            <w:tcBorders>
              <w:top w:val="single" w:sz="4" w:space="0" w:color="auto"/>
              <w:left w:val="single" w:sz="4" w:space="0" w:color="auto"/>
              <w:bottom w:val="single" w:sz="4" w:space="0" w:color="auto"/>
              <w:right w:val="single" w:sz="4" w:space="0" w:color="auto"/>
            </w:tcBorders>
          </w:tcPr>
          <w:p w14:paraId="4F3EAA74" w14:textId="77777777" w:rsidR="006303A3" w:rsidRPr="00FF3C53" w:rsidRDefault="006303A3" w:rsidP="00A4204D">
            <w:pPr>
              <w:pStyle w:val="TAC"/>
              <w:rPr>
                <w:ins w:id="2799" w:author="R4-2017075" w:date="2020-11-16T11:09:00Z"/>
              </w:rPr>
            </w:pPr>
            <w:ins w:id="2800" w:author="R4-2017075" w:date="2020-11-16T11:09:00Z">
              <w:r w:rsidRPr="00FF3C53">
                <w:rPr>
                  <w:rFonts w:cs="v4.2.0"/>
                </w:rPr>
                <w:t>0</w:t>
              </w:r>
            </w:ins>
          </w:p>
        </w:tc>
        <w:tc>
          <w:tcPr>
            <w:tcW w:w="432" w:type="pct"/>
            <w:tcBorders>
              <w:top w:val="single" w:sz="4" w:space="0" w:color="auto"/>
              <w:left w:val="single" w:sz="4" w:space="0" w:color="auto"/>
              <w:bottom w:val="single" w:sz="4" w:space="0" w:color="auto"/>
              <w:right w:val="single" w:sz="4" w:space="0" w:color="auto"/>
            </w:tcBorders>
          </w:tcPr>
          <w:p w14:paraId="321DFCA2" w14:textId="77777777" w:rsidR="006303A3" w:rsidRPr="00FF3C53" w:rsidRDefault="006303A3" w:rsidP="00A4204D">
            <w:pPr>
              <w:pStyle w:val="TAC"/>
              <w:rPr>
                <w:ins w:id="2801" w:author="R4-2017075" w:date="2020-11-16T11:09:00Z"/>
              </w:rPr>
            </w:pPr>
            <w:ins w:id="2802" w:author="R4-2017075" w:date="2020-11-16T11:09:00Z">
              <w:r w:rsidRPr="00FF3C53">
                <w:rPr>
                  <w:rFonts w:cs="v4.2.0"/>
                </w:rPr>
                <w:t>0</w:t>
              </w:r>
            </w:ins>
          </w:p>
        </w:tc>
        <w:tc>
          <w:tcPr>
            <w:tcW w:w="431" w:type="pct"/>
            <w:tcBorders>
              <w:top w:val="single" w:sz="4" w:space="0" w:color="auto"/>
              <w:left w:val="single" w:sz="4" w:space="0" w:color="auto"/>
              <w:bottom w:val="single" w:sz="4" w:space="0" w:color="auto"/>
              <w:right w:val="single" w:sz="4" w:space="0" w:color="auto"/>
            </w:tcBorders>
          </w:tcPr>
          <w:p w14:paraId="43719A2F" w14:textId="77777777" w:rsidR="006303A3" w:rsidRPr="00FF3C53" w:rsidRDefault="006303A3" w:rsidP="00A4204D">
            <w:pPr>
              <w:pStyle w:val="TAC"/>
              <w:rPr>
                <w:ins w:id="2803" w:author="R4-2017075" w:date="2020-11-16T11:09:00Z"/>
              </w:rPr>
            </w:pPr>
            <w:ins w:id="2804" w:author="R4-2017075" w:date="2020-11-16T11:09:00Z">
              <w:r w:rsidRPr="00FF3C53">
                <w:rPr>
                  <w:rFonts w:cs="v4.2.0"/>
                </w:rPr>
                <w:t>0</w:t>
              </w:r>
            </w:ins>
          </w:p>
        </w:tc>
        <w:tc>
          <w:tcPr>
            <w:tcW w:w="431" w:type="pct"/>
            <w:tcBorders>
              <w:top w:val="single" w:sz="4" w:space="0" w:color="auto"/>
              <w:left w:val="single" w:sz="4" w:space="0" w:color="auto"/>
              <w:bottom w:val="single" w:sz="4" w:space="0" w:color="auto"/>
              <w:right w:val="single" w:sz="4" w:space="0" w:color="auto"/>
            </w:tcBorders>
          </w:tcPr>
          <w:p w14:paraId="7834D3EA" w14:textId="77777777" w:rsidR="006303A3" w:rsidRPr="00FF3C53" w:rsidRDefault="006303A3" w:rsidP="00A4204D">
            <w:pPr>
              <w:pStyle w:val="TAC"/>
              <w:rPr>
                <w:ins w:id="2805" w:author="R4-2017075" w:date="2020-11-16T11:09:00Z"/>
                <w:rFonts w:cs="v4.2.0"/>
              </w:rPr>
            </w:pPr>
            <w:ins w:id="2806" w:author="R4-2017075" w:date="2020-11-16T11:09:00Z">
              <w:r w:rsidRPr="00FF3C53">
                <w:rPr>
                  <w:rFonts w:cs="v4.2.0"/>
                </w:rPr>
                <w:t>0</w:t>
              </w:r>
            </w:ins>
          </w:p>
        </w:tc>
        <w:tc>
          <w:tcPr>
            <w:tcW w:w="431" w:type="pct"/>
            <w:tcBorders>
              <w:top w:val="single" w:sz="4" w:space="0" w:color="auto"/>
              <w:left w:val="single" w:sz="4" w:space="0" w:color="auto"/>
              <w:bottom w:val="single" w:sz="4" w:space="0" w:color="auto"/>
              <w:right w:val="single" w:sz="4" w:space="0" w:color="auto"/>
            </w:tcBorders>
          </w:tcPr>
          <w:p w14:paraId="1DB2A5DB" w14:textId="77777777" w:rsidR="006303A3" w:rsidRPr="00FF3C53" w:rsidRDefault="006303A3" w:rsidP="00A4204D">
            <w:pPr>
              <w:pStyle w:val="TAC"/>
              <w:rPr>
                <w:ins w:id="2807" w:author="R4-2017075" w:date="2020-11-16T11:09:00Z"/>
                <w:rFonts w:cs="v4.2.0"/>
              </w:rPr>
            </w:pPr>
            <w:ins w:id="2808" w:author="R4-2017075" w:date="2020-11-16T11:09:00Z">
              <w:r w:rsidRPr="00FF3C53">
                <w:rPr>
                  <w:rFonts w:cs="v4.2.0"/>
                </w:rPr>
                <w:t>0</w:t>
              </w:r>
            </w:ins>
          </w:p>
        </w:tc>
        <w:tc>
          <w:tcPr>
            <w:tcW w:w="432" w:type="pct"/>
            <w:tcBorders>
              <w:top w:val="single" w:sz="4" w:space="0" w:color="auto"/>
              <w:left w:val="single" w:sz="4" w:space="0" w:color="auto"/>
              <w:bottom w:val="single" w:sz="4" w:space="0" w:color="auto"/>
              <w:right w:val="single" w:sz="4" w:space="0" w:color="auto"/>
            </w:tcBorders>
          </w:tcPr>
          <w:p w14:paraId="6991811F" w14:textId="77777777" w:rsidR="006303A3" w:rsidRPr="00FF3C53" w:rsidRDefault="006303A3" w:rsidP="00A4204D">
            <w:pPr>
              <w:pStyle w:val="TAC"/>
              <w:rPr>
                <w:ins w:id="2809" w:author="R4-2017075" w:date="2020-11-16T11:09:00Z"/>
                <w:rFonts w:cs="v4.2.0"/>
              </w:rPr>
            </w:pPr>
            <w:ins w:id="2810" w:author="R4-2017075" w:date="2020-11-16T11:09:00Z">
              <w:r w:rsidRPr="00FF3C53">
                <w:rPr>
                  <w:rFonts w:cs="v4.2.0"/>
                </w:rPr>
                <w:t>0</w:t>
              </w:r>
            </w:ins>
          </w:p>
        </w:tc>
      </w:tr>
      <w:tr w:rsidR="006303A3" w:rsidRPr="00FF3C53" w14:paraId="6A5EB46F" w14:textId="77777777" w:rsidTr="00A4204D">
        <w:trPr>
          <w:gridBefore w:val="1"/>
          <w:wBefore w:w="4" w:type="pct"/>
          <w:cantSplit/>
          <w:jc w:val="center"/>
          <w:ins w:id="2811" w:author="R4-2017075" w:date="2020-11-16T11:09:00Z"/>
        </w:trPr>
        <w:tc>
          <w:tcPr>
            <w:tcW w:w="1292" w:type="pct"/>
            <w:tcBorders>
              <w:top w:val="single" w:sz="4" w:space="0" w:color="auto"/>
              <w:left w:val="single" w:sz="4" w:space="0" w:color="auto"/>
              <w:bottom w:val="single" w:sz="4" w:space="0" w:color="auto"/>
              <w:right w:val="single" w:sz="4" w:space="0" w:color="auto"/>
            </w:tcBorders>
          </w:tcPr>
          <w:p w14:paraId="1B9B16C3" w14:textId="77777777" w:rsidR="006303A3" w:rsidRPr="00FF3C53" w:rsidRDefault="006303A3" w:rsidP="00A4204D">
            <w:pPr>
              <w:pStyle w:val="TAL"/>
              <w:rPr>
                <w:ins w:id="2812" w:author="R4-2017075" w:date="2020-11-16T11:09:00Z"/>
              </w:rPr>
            </w:pPr>
            <w:proofErr w:type="spellStart"/>
            <w:ins w:id="2813" w:author="R4-2017075" w:date="2020-11-16T11:09:00Z">
              <w:r w:rsidRPr="00FF3C53">
                <w:t>Qhyst</w:t>
              </w:r>
              <w:r w:rsidRPr="00FF3C53">
                <w:rPr>
                  <w:vertAlign w:val="subscript"/>
                </w:rPr>
                <w:t>s</w:t>
              </w:r>
              <w:proofErr w:type="spellEnd"/>
            </w:ins>
          </w:p>
        </w:tc>
        <w:tc>
          <w:tcPr>
            <w:tcW w:w="431" w:type="pct"/>
            <w:tcBorders>
              <w:top w:val="single" w:sz="4" w:space="0" w:color="auto"/>
              <w:left w:val="single" w:sz="4" w:space="0" w:color="auto"/>
              <w:bottom w:val="single" w:sz="4" w:space="0" w:color="auto"/>
              <w:right w:val="single" w:sz="4" w:space="0" w:color="auto"/>
            </w:tcBorders>
          </w:tcPr>
          <w:p w14:paraId="27C4EFCA" w14:textId="77777777" w:rsidR="006303A3" w:rsidRPr="00FF3C53" w:rsidRDefault="006303A3" w:rsidP="00A4204D">
            <w:pPr>
              <w:pStyle w:val="TAC"/>
              <w:rPr>
                <w:ins w:id="2814" w:author="R4-2017075" w:date="2020-11-16T11:09:00Z"/>
              </w:rPr>
            </w:pPr>
            <w:ins w:id="2815" w:author="R4-2017075" w:date="2020-11-16T11:09:00Z">
              <w:r w:rsidRPr="00FF3C53">
                <w:rPr>
                  <w:rFonts w:cs="v4.2.0"/>
                </w:rPr>
                <w:t>dB</w:t>
              </w:r>
            </w:ins>
          </w:p>
        </w:tc>
        <w:tc>
          <w:tcPr>
            <w:tcW w:w="431" w:type="pct"/>
            <w:tcBorders>
              <w:top w:val="single" w:sz="4" w:space="0" w:color="auto"/>
              <w:left w:val="single" w:sz="4" w:space="0" w:color="auto"/>
              <w:bottom w:val="single" w:sz="4" w:space="0" w:color="auto"/>
              <w:right w:val="single" w:sz="4" w:space="0" w:color="auto"/>
            </w:tcBorders>
          </w:tcPr>
          <w:p w14:paraId="492FCDA8" w14:textId="77777777" w:rsidR="006303A3" w:rsidRPr="00FF3C53" w:rsidRDefault="006303A3" w:rsidP="00A4204D">
            <w:pPr>
              <w:pStyle w:val="TAC"/>
              <w:rPr>
                <w:ins w:id="2816" w:author="R4-2017075" w:date="2020-11-16T11:09:00Z"/>
              </w:rPr>
            </w:pPr>
            <w:ins w:id="2817" w:author="R4-2017075" w:date="2020-11-16T11:09:00Z">
              <w:r w:rsidRPr="00FF3C53">
                <w:rPr>
                  <w:rFonts w:cs="v4.2.0"/>
                </w:rPr>
                <w:t>0</w:t>
              </w:r>
            </w:ins>
          </w:p>
        </w:tc>
        <w:tc>
          <w:tcPr>
            <w:tcW w:w="432" w:type="pct"/>
            <w:tcBorders>
              <w:top w:val="single" w:sz="4" w:space="0" w:color="auto"/>
              <w:left w:val="single" w:sz="4" w:space="0" w:color="auto"/>
              <w:bottom w:val="single" w:sz="4" w:space="0" w:color="auto"/>
              <w:right w:val="single" w:sz="4" w:space="0" w:color="auto"/>
            </w:tcBorders>
          </w:tcPr>
          <w:p w14:paraId="49F1857D" w14:textId="77777777" w:rsidR="006303A3" w:rsidRPr="00FF3C53" w:rsidRDefault="006303A3" w:rsidP="00A4204D">
            <w:pPr>
              <w:pStyle w:val="TAC"/>
              <w:rPr>
                <w:ins w:id="2818" w:author="R4-2017075" w:date="2020-11-16T11:09:00Z"/>
              </w:rPr>
            </w:pPr>
            <w:ins w:id="2819" w:author="R4-2017075" w:date="2020-11-16T11:09:00Z">
              <w:r w:rsidRPr="00FF3C53">
                <w:rPr>
                  <w:rFonts w:cs="v4.2.0"/>
                </w:rPr>
                <w:t>0</w:t>
              </w:r>
            </w:ins>
          </w:p>
        </w:tc>
        <w:tc>
          <w:tcPr>
            <w:tcW w:w="431" w:type="pct"/>
            <w:tcBorders>
              <w:top w:val="single" w:sz="4" w:space="0" w:color="auto"/>
              <w:left w:val="single" w:sz="4" w:space="0" w:color="auto"/>
              <w:bottom w:val="single" w:sz="4" w:space="0" w:color="auto"/>
              <w:right w:val="single" w:sz="4" w:space="0" w:color="auto"/>
            </w:tcBorders>
          </w:tcPr>
          <w:p w14:paraId="519AF5FC" w14:textId="77777777" w:rsidR="006303A3" w:rsidRPr="00FF3C53" w:rsidRDefault="006303A3" w:rsidP="00A4204D">
            <w:pPr>
              <w:pStyle w:val="TAC"/>
              <w:rPr>
                <w:ins w:id="2820" w:author="R4-2017075" w:date="2020-11-16T11:09:00Z"/>
              </w:rPr>
            </w:pPr>
            <w:ins w:id="2821" w:author="R4-2017075" w:date="2020-11-16T11:09:00Z">
              <w:r w:rsidRPr="00FF3C53">
                <w:rPr>
                  <w:rFonts w:cs="v4.2.0"/>
                </w:rPr>
                <w:t>0</w:t>
              </w:r>
            </w:ins>
          </w:p>
        </w:tc>
        <w:tc>
          <w:tcPr>
            <w:tcW w:w="431" w:type="pct"/>
            <w:tcBorders>
              <w:top w:val="single" w:sz="4" w:space="0" w:color="auto"/>
              <w:left w:val="single" w:sz="4" w:space="0" w:color="auto"/>
              <w:bottom w:val="single" w:sz="4" w:space="0" w:color="auto"/>
              <w:right w:val="single" w:sz="4" w:space="0" w:color="auto"/>
            </w:tcBorders>
          </w:tcPr>
          <w:p w14:paraId="40DB9BC4" w14:textId="77777777" w:rsidR="006303A3" w:rsidRPr="00FF3C53" w:rsidRDefault="006303A3" w:rsidP="00A4204D">
            <w:pPr>
              <w:pStyle w:val="TAC"/>
              <w:rPr>
                <w:ins w:id="2822" w:author="R4-2017075" w:date="2020-11-16T11:09:00Z"/>
                <w:rFonts w:cs="v4.2.0"/>
              </w:rPr>
            </w:pPr>
            <w:ins w:id="2823" w:author="R4-2017075" w:date="2020-11-16T11:09:00Z">
              <w:r w:rsidRPr="00FF3C53">
                <w:rPr>
                  <w:rFonts w:cs="v4.2.0"/>
                </w:rPr>
                <w:t>0</w:t>
              </w:r>
            </w:ins>
          </w:p>
        </w:tc>
        <w:tc>
          <w:tcPr>
            <w:tcW w:w="431" w:type="pct"/>
            <w:tcBorders>
              <w:top w:val="single" w:sz="4" w:space="0" w:color="auto"/>
              <w:left w:val="single" w:sz="4" w:space="0" w:color="auto"/>
              <w:bottom w:val="single" w:sz="4" w:space="0" w:color="auto"/>
              <w:right w:val="single" w:sz="4" w:space="0" w:color="auto"/>
            </w:tcBorders>
          </w:tcPr>
          <w:p w14:paraId="43F3722A" w14:textId="77777777" w:rsidR="006303A3" w:rsidRPr="00FF3C53" w:rsidRDefault="006303A3" w:rsidP="00A4204D">
            <w:pPr>
              <w:pStyle w:val="TAC"/>
              <w:rPr>
                <w:ins w:id="2824" w:author="R4-2017075" w:date="2020-11-16T11:09:00Z"/>
                <w:rFonts w:cs="v4.2.0"/>
              </w:rPr>
            </w:pPr>
            <w:ins w:id="2825" w:author="R4-2017075" w:date="2020-11-16T11:09:00Z">
              <w:r w:rsidRPr="00FF3C53">
                <w:rPr>
                  <w:rFonts w:cs="v4.2.0"/>
                </w:rPr>
                <w:t>0</w:t>
              </w:r>
            </w:ins>
          </w:p>
        </w:tc>
        <w:tc>
          <w:tcPr>
            <w:tcW w:w="432" w:type="pct"/>
            <w:tcBorders>
              <w:top w:val="single" w:sz="4" w:space="0" w:color="auto"/>
              <w:left w:val="single" w:sz="4" w:space="0" w:color="auto"/>
              <w:bottom w:val="single" w:sz="4" w:space="0" w:color="auto"/>
              <w:right w:val="single" w:sz="4" w:space="0" w:color="auto"/>
            </w:tcBorders>
          </w:tcPr>
          <w:p w14:paraId="6D6F856E" w14:textId="77777777" w:rsidR="006303A3" w:rsidRPr="00FF3C53" w:rsidRDefault="006303A3" w:rsidP="00A4204D">
            <w:pPr>
              <w:pStyle w:val="TAC"/>
              <w:rPr>
                <w:ins w:id="2826" w:author="R4-2017075" w:date="2020-11-16T11:09:00Z"/>
                <w:rFonts w:cs="v4.2.0"/>
              </w:rPr>
            </w:pPr>
            <w:ins w:id="2827" w:author="R4-2017075" w:date="2020-11-16T11:09:00Z">
              <w:r w:rsidRPr="00FF3C53">
                <w:rPr>
                  <w:rFonts w:cs="v4.2.0"/>
                </w:rPr>
                <w:t>0</w:t>
              </w:r>
            </w:ins>
          </w:p>
        </w:tc>
      </w:tr>
      <w:tr w:rsidR="006303A3" w:rsidRPr="00FF3C53" w14:paraId="518EC318" w14:textId="77777777" w:rsidTr="00A4204D">
        <w:trPr>
          <w:gridBefore w:val="1"/>
          <w:wBefore w:w="4" w:type="pct"/>
          <w:cantSplit/>
          <w:jc w:val="center"/>
          <w:ins w:id="2828" w:author="R4-2017075" w:date="2020-11-16T11:09:00Z"/>
        </w:trPr>
        <w:tc>
          <w:tcPr>
            <w:tcW w:w="1292" w:type="pct"/>
            <w:tcBorders>
              <w:top w:val="single" w:sz="4" w:space="0" w:color="auto"/>
              <w:left w:val="single" w:sz="4" w:space="0" w:color="auto"/>
              <w:bottom w:val="single" w:sz="4" w:space="0" w:color="auto"/>
              <w:right w:val="single" w:sz="4" w:space="0" w:color="auto"/>
            </w:tcBorders>
          </w:tcPr>
          <w:p w14:paraId="4E3D00AE" w14:textId="77777777" w:rsidR="006303A3" w:rsidRPr="00FF3C53" w:rsidRDefault="006303A3" w:rsidP="00A4204D">
            <w:pPr>
              <w:pStyle w:val="TAL"/>
              <w:rPr>
                <w:ins w:id="2829" w:author="R4-2017075" w:date="2020-11-16T11:09:00Z"/>
              </w:rPr>
            </w:pPr>
            <w:proofErr w:type="spellStart"/>
            <w:ins w:id="2830" w:author="R4-2017075" w:date="2020-11-16T11:09:00Z">
              <w:r w:rsidRPr="00FF3C53">
                <w:t>Qoffset</w:t>
              </w:r>
              <w:r w:rsidRPr="00FF3C53">
                <w:rPr>
                  <w:vertAlign w:val="subscript"/>
                </w:rPr>
                <w:t>s</w:t>
              </w:r>
              <w:proofErr w:type="spellEnd"/>
              <w:r w:rsidRPr="00FF3C53">
                <w:rPr>
                  <w:vertAlign w:val="subscript"/>
                </w:rPr>
                <w:t>, n</w:t>
              </w:r>
            </w:ins>
          </w:p>
        </w:tc>
        <w:tc>
          <w:tcPr>
            <w:tcW w:w="431" w:type="pct"/>
            <w:tcBorders>
              <w:top w:val="single" w:sz="4" w:space="0" w:color="auto"/>
              <w:left w:val="single" w:sz="4" w:space="0" w:color="auto"/>
              <w:bottom w:val="single" w:sz="4" w:space="0" w:color="auto"/>
              <w:right w:val="single" w:sz="4" w:space="0" w:color="auto"/>
            </w:tcBorders>
          </w:tcPr>
          <w:p w14:paraId="155004CE" w14:textId="77777777" w:rsidR="006303A3" w:rsidRPr="00FF3C53" w:rsidRDefault="006303A3" w:rsidP="00A4204D">
            <w:pPr>
              <w:pStyle w:val="TAC"/>
              <w:rPr>
                <w:ins w:id="2831" w:author="R4-2017075" w:date="2020-11-16T11:09:00Z"/>
              </w:rPr>
            </w:pPr>
            <w:ins w:id="2832" w:author="R4-2017075" w:date="2020-11-16T11:09:00Z">
              <w:r w:rsidRPr="00FF3C53">
                <w:rPr>
                  <w:rFonts w:cs="v4.2.0"/>
                </w:rPr>
                <w:t>dB</w:t>
              </w:r>
            </w:ins>
          </w:p>
        </w:tc>
        <w:tc>
          <w:tcPr>
            <w:tcW w:w="431" w:type="pct"/>
            <w:tcBorders>
              <w:top w:val="single" w:sz="4" w:space="0" w:color="auto"/>
              <w:left w:val="single" w:sz="4" w:space="0" w:color="auto"/>
              <w:bottom w:val="single" w:sz="4" w:space="0" w:color="auto"/>
              <w:right w:val="single" w:sz="4" w:space="0" w:color="auto"/>
            </w:tcBorders>
          </w:tcPr>
          <w:p w14:paraId="39D51466" w14:textId="77777777" w:rsidR="006303A3" w:rsidRPr="00FF3C53" w:rsidRDefault="006303A3" w:rsidP="00A4204D">
            <w:pPr>
              <w:pStyle w:val="TAC"/>
              <w:rPr>
                <w:ins w:id="2833" w:author="R4-2017075" w:date="2020-11-16T11:09:00Z"/>
              </w:rPr>
            </w:pPr>
            <w:ins w:id="2834" w:author="R4-2017075" w:date="2020-11-16T11:09:00Z">
              <w:r w:rsidRPr="00FF3C53">
                <w:rPr>
                  <w:rFonts w:cs="v4.2.0"/>
                </w:rPr>
                <w:t>0</w:t>
              </w:r>
            </w:ins>
          </w:p>
        </w:tc>
        <w:tc>
          <w:tcPr>
            <w:tcW w:w="432" w:type="pct"/>
            <w:tcBorders>
              <w:top w:val="single" w:sz="4" w:space="0" w:color="auto"/>
              <w:left w:val="single" w:sz="4" w:space="0" w:color="auto"/>
              <w:bottom w:val="single" w:sz="4" w:space="0" w:color="auto"/>
              <w:right w:val="single" w:sz="4" w:space="0" w:color="auto"/>
            </w:tcBorders>
          </w:tcPr>
          <w:p w14:paraId="3E7C646C" w14:textId="77777777" w:rsidR="006303A3" w:rsidRPr="00FF3C53" w:rsidRDefault="006303A3" w:rsidP="00A4204D">
            <w:pPr>
              <w:pStyle w:val="TAC"/>
              <w:rPr>
                <w:ins w:id="2835" w:author="R4-2017075" w:date="2020-11-16T11:09:00Z"/>
              </w:rPr>
            </w:pPr>
            <w:ins w:id="2836" w:author="R4-2017075" w:date="2020-11-16T11:09:00Z">
              <w:r w:rsidRPr="00FF3C53">
                <w:rPr>
                  <w:rFonts w:cs="v4.2.0"/>
                </w:rPr>
                <w:t>0</w:t>
              </w:r>
            </w:ins>
          </w:p>
        </w:tc>
        <w:tc>
          <w:tcPr>
            <w:tcW w:w="431" w:type="pct"/>
            <w:tcBorders>
              <w:top w:val="single" w:sz="4" w:space="0" w:color="auto"/>
              <w:left w:val="single" w:sz="4" w:space="0" w:color="auto"/>
              <w:bottom w:val="single" w:sz="4" w:space="0" w:color="auto"/>
              <w:right w:val="single" w:sz="4" w:space="0" w:color="auto"/>
            </w:tcBorders>
          </w:tcPr>
          <w:p w14:paraId="45255522" w14:textId="77777777" w:rsidR="006303A3" w:rsidRPr="00FF3C53" w:rsidRDefault="006303A3" w:rsidP="00A4204D">
            <w:pPr>
              <w:pStyle w:val="TAC"/>
              <w:rPr>
                <w:ins w:id="2837" w:author="R4-2017075" w:date="2020-11-16T11:09:00Z"/>
              </w:rPr>
            </w:pPr>
            <w:ins w:id="2838" w:author="R4-2017075" w:date="2020-11-16T11:09:00Z">
              <w:r w:rsidRPr="00FF3C53">
                <w:rPr>
                  <w:rFonts w:cs="v4.2.0"/>
                </w:rPr>
                <w:t>0</w:t>
              </w:r>
            </w:ins>
          </w:p>
        </w:tc>
        <w:tc>
          <w:tcPr>
            <w:tcW w:w="431" w:type="pct"/>
            <w:tcBorders>
              <w:top w:val="single" w:sz="4" w:space="0" w:color="auto"/>
              <w:left w:val="single" w:sz="4" w:space="0" w:color="auto"/>
              <w:bottom w:val="single" w:sz="4" w:space="0" w:color="auto"/>
              <w:right w:val="single" w:sz="4" w:space="0" w:color="auto"/>
            </w:tcBorders>
          </w:tcPr>
          <w:p w14:paraId="443FC148" w14:textId="77777777" w:rsidR="006303A3" w:rsidRPr="00FF3C53" w:rsidRDefault="006303A3" w:rsidP="00A4204D">
            <w:pPr>
              <w:pStyle w:val="TAC"/>
              <w:rPr>
                <w:ins w:id="2839" w:author="R4-2017075" w:date="2020-11-16T11:09:00Z"/>
                <w:rFonts w:cs="v4.2.0"/>
              </w:rPr>
            </w:pPr>
            <w:ins w:id="2840" w:author="R4-2017075" w:date="2020-11-16T11:09:00Z">
              <w:r w:rsidRPr="00FF3C53">
                <w:rPr>
                  <w:rFonts w:cs="v4.2.0"/>
                </w:rPr>
                <w:t>0</w:t>
              </w:r>
            </w:ins>
          </w:p>
        </w:tc>
        <w:tc>
          <w:tcPr>
            <w:tcW w:w="431" w:type="pct"/>
            <w:tcBorders>
              <w:top w:val="single" w:sz="4" w:space="0" w:color="auto"/>
              <w:left w:val="single" w:sz="4" w:space="0" w:color="auto"/>
              <w:bottom w:val="single" w:sz="4" w:space="0" w:color="auto"/>
              <w:right w:val="single" w:sz="4" w:space="0" w:color="auto"/>
            </w:tcBorders>
          </w:tcPr>
          <w:p w14:paraId="5CE6CF61" w14:textId="77777777" w:rsidR="006303A3" w:rsidRPr="00FF3C53" w:rsidRDefault="006303A3" w:rsidP="00A4204D">
            <w:pPr>
              <w:pStyle w:val="TAC"/>
              <w:rPr>
                <w:ins w:id="2841" w:author="R4-2017075" w:date="2020-11-16T11:09:00Z"/>
                <w:rFonts w:cs="v4.2.0"/>
              </w:rPr>
            </w:pPr>
            <w:ins w:id="2842" w:author="R4-2017075" w:date="2020-11-16T11:09:00Z">
              <w:r w:rsidRPr="00FF3C53">
                <w:rPr>
                  <w:rFonts w:cs="v4.2.0"/>
                </w:rPr>
                <w:t>0</w:t>
              </w:r>
            </w:ins>
          </w:p>
        </w:tc>
        <w:tc>
          <w:tcPr>
            <w:tcW w:w="432" w:type="pct"/>
            <w:tcBorders>
              <w:top w:val="single" w:sz="4" w:space="0" w:color="auto"/>
              <w:left w:val="single" w:sz="4" w:space="0" w:color="auto"/>
              <w:bottom w:val="single" w:sz="4" w:space="0" w:color="auto"/>
              <w:right w:val="single" w:sz="4" w:space="0" w:color="auto"/>
            </w:tcBorders>
          </w:tcPr>
          <w:p w14:paraId="1DAEAF7B" w14:textId="77777777" w:rsidR="006303A3" w:rsidRPr="00FF3C53" w:rsidRDefault="006303A3" w:rsidP="00A4204D">
            <w:pPr>
              <w:pStyle w:val="TAC"/>
              <w:rPr>
                <w:ins w:id="2843" w:author="R4-2017075" w:date="2020-11-16T11:09:00Z"/>
                <w:rFonts w:cs="v4.2.0"/>
              </w:rPr>
            </w:pPr>
            <w:ins w:id="2844" w:author="R4-2017075" w:date="2020-11-16T11:09:00Z">
              <w:r w:rsidRPr="00FF3C53">
                <w:rPr>
                  <w:rFonts w:cs="v4.2.0"/>
                </w:rPr>
                <w:t>0</w:t>
              </w:r>
            </w:ins>
          </w:p>
        </w:tc>
      </w:tr>
      <w:tr w:rsidR="006303A3" w:rsidRPr="00FF3C53" w14:paraId="3EF4CE73" w14:textId="77777777" w:rsidTr="00A4204D">
        <w:trPr>
          <w:gridBefore w:val="1"/>
          <w:wBefore w:w="4" w:type="pct"/>
          <w:cantSplit/>
          <w:jc w:val="center"/>
          <w:ins w:id="2845" w:author="R4-2017075" w:date="2020-11-16T11:09:00Z"/>
        </w:trPr>
        <w:tc>
          <w:tcPr>
            <w:tcW w:w="1292" w:type="pct"/>
            <w:tcBorders>
              <w:top w:val="single" w:sz="4" w:space="0" w:color="auto"/>
              <w:left w:val="single" w:sz="4" w:space="0" w:color="auto"/>
              <w:bottom w:val="single" w:sz="4" w:space="0" w:color="auto"/>
              <w:right w:val="single" w:sz="4" w:space="0" w:color="auto"/>
            </w:tcBorders>
          </w:tcPr>
          <w:p w14:paraId="6CDF5F82" w14:textId="77777777" w:rsidR="006303A3" w:rsidRPr="00FF3C53" w:rsidRDefault="006303A3" w:rsidP="00A4204D">
            <w:pPr>
              <w:pStyle w:val="TAL"/>
              <w:rPr>
                <w:ins w:id="2846" w:author="R4-2017075" w:date="2020-11-16T11:09:00Z"/>
              </w:rPr>
            </w:pPr>
            <w:ins w:id="2847" w:author="R4-2017075" w:date="2020-11-16T11:09:00Z">
              <w:r w:rsidRPr="00FF3C53">
                <w:rPr>
                  <w:noProof/>
                  <w:position w:val="-12"/>
                  <w:lang w:val="en-US" w:eastAsia="zh-CN"/>
                </w:rPr>
                <w:drawing>
                  <wp:inline distT="0" distB="0" distL="0" distR="0" wp14:anchorId="5D7A2CBA" wp14:editId="3312CE96">
                    <wp:extent cx="260985" cy="225425"/>
                    <wp:effectExtent l="0" t="0" r="571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0985" cy="225425"/>
                            </a:xfrm>
                            <a:prstGeom prst="rect">
                              <a:avLst/>
                            </a:prstGeom>
                            <a:noFill/>
                            <a:ln>
                              <a:noFill/>
                            </a:ln>
                          </pic:spPr>
                        </pic:pic>
                      </a:graphicData>
                    </a:graphic>
                  </wp:inline>
                </w:drawing>
              </w:r>
              <w:r w:rsidRPr="00FF3C53">
                <w:rPr>
                  <w:vertAlign w:val="superscript"/>
                </w:rPr>
                <w:t xml:space="preserve"> Note2</w:t>
              </w:r>
            </w:ins>
          </w:p>
        </w:tc>
        <w:tc>
          <w:tcPr>
            <w:tcW w:w="431" w:type="pct"/>
            <w:tcBorders>
              <w:top w:val="single" w:sz="4" w:space="0" w:color="auto"/>
              <w:left w:val="single" w:sz="4" w:space="0" w:color="auto"/>
              <w:bottom w:val="single" w:sz="4" w:space="0" w:color="auto"/>
              <w:right w:val="single" w:sz="4" w:space="0" w:color="auto"/>
            </w:tcBorders>
          </w:tcPr>
          <w:p w14:paraId="505FFEBA" w14:textId="77777777" w:rsidR="006303A3" w:rsidRPr="00FF3C53" w:rsidRDefault="006303A3" w:rsidP="00A4204D">
            <w:pPr>
              <w:pStyle w:val="TAC"/>
              <w:rPr>
                <w:ins w:id="2848" w:author="R4-2017075" w:date="2020-11-16T11:09:00Z"/>
                <w:rFonts w:cs="v4.2.0"/>
              </w:rPr>
            </w:pPr>
            <w:proofErr w:type="spellStart"/>
            <w:ins w:id="2849" w:author="R4-2017075" w:date="2020-11-16T11:09:00Z">
              <w:r w:rsidRPr="00FF3C53">
                <w:rPr>
                  <w:rFonts w:cs="v4.2.0"/>
                </w:rPr>
                <w:t>dBm</w:t>
              </w:r>
              <w:proofErr w:type="spellEnd"/>
              <w:r w:rsidRPr="00FF3C53">
                <w:rPr>
                  <w:rFonts w:cs="v4.2.0"/>
                </w:rPr>
                <w:t>/15 kHz</w:t>
              </w:r>
            </w:ins>
          </w:p>
        </w:tc>
        <w:tc>
          <w:tcPr>
            <w:tcW w:w="1294" w:type="pct"/>
            <w:gridSpan w:val="3"/>
            <w:tcBorders>
              <w:top w:val="single" w:sz="4" w:space="0" w:color="auto"/>
              <w:left w:val="single" w:sz="4" w:space="0" w:color="auto"/>
              <w:bottom w:val="single" w:sz="4" w:space="0" w:color="auto"/>
              <w:right w:val="single" w:sz="4" w:space="0" w:color="auto"/>
            </w:tcBorders>
          </w:tcPr>
          <w:p w14:paraId="0DBC1332" w14:textId="77777777" w:rsidR="006303A3" w:rsidRPr="00FF3C53" w:rsidRDefault="006303A3" w:rsidP="00A4204D">
            <w:pPr>
              <w:pStyle w:val="TAC"/>
              <w:rPr>
                <w:ins w:id="2850" w:author="R4-2017075" w:date="2020-11-16T11:09:00Z"/>
                <w:rFonts w:cs="v4.2.0"/>
              </w:rPr>
            </w:pPr>
            <w:ins w:id="2851" w:author="R4-2017075" w:date="2020-11-16T11:09:00Z">
              <w:r w:rsidRPr="00FF3C53">
                <w:rPr>
                  <w:rFonts w:cs="v4.2.0"/>
                </w:rPr>
                <w:t>-98</w:t>
              </w:r>
            </w:ins>
          </w:p>
        </w:tc>
        <w:tc>
          <w:tcPr>
            <w:tcW w:w="1294" w:type="pct"/>
            <w:gridSpan w:val="3"/>
            <w:tcBorders>
              <w:top w:val="single" w:sz="4" w:space="0" w:color="auto"/>
              <w:left w:val="single" w:sz="4" w:space="0" w:color="auto"/>
              <w:bottom w:val="single" w:sz="4" w:space="0" w:color="auto"/>
              <w:right w:val="single" w:sz="4" w:space="0" w:color="auto"/>
            </w:tcBorders>
          </w:tcPr>
          <w:p w14:paraId="03390EAE" w14:textId="77777777" w:rsidR="006303A3" w:rsidRPr="00FF3C53" w:rsidRDefault="006303A3" w:rsidP="00A4204D">
            <w:pPr>
              <w:pStyle w:val="TAC"/>
              <w:rPr>
                <w:ins w:id="2852" w:author="R4-2017075" w:date="2020-11-16T11:09:00Z"/>
                <w:rFonts w:cs="v4.2.0"/>
              </w:rPr>
            </w:pPr>
            <w:ins w:id="2853" w:author="R4-2017075" w:date="2020-11-16T11:09:00Z">
              <w:r w:rsidRPr="00FF3C53">
                <w:rPr>
                  <w:rFonts w:cs="v4.2.0"/>
                </w:rPr>
                <w:t>-98</w:t>
              </w:r>
            </w:ins>
          </w:p>
        </w:tc>
      </w:tr>
      <w:tr w:rsidR="006303A3" w:rsidRPr="00FF3C53" w14:paraId="64F133AD" w14:textId="77777777" w:rsidTr="00A4204D">
        <w:trPr>
          <w:gridBefore w:val="1"/>
          <w:wBefore w:w="4" w:type="pct"/>
          <w:cantSplit/>
          <w:jc w:val="center"/>
          <w:ins w:id="2854" w:author="R4-2017075" w:date="2020-11-16T11:09:00Z"/>
        </w:trPr>
        <w:tc>
          <w:tcPr>
            <w:tcW w:w="1292" w:type="pct"/>
            <w:tcBorders>
              <w:top w:val="single" w:sz="4" w:space="0" w:color="auto"/>
              <w:left w:val="single" w:sz="4" w:space="0" w:color="auto"/>
              <w:bottom w:val="single" w:sz="4" w:space="0" w:color="auto"/>
              <w:right w:val="single" w:sz="4" w:space="0" w:color="auto"/>
            </w:tcBorders>
          </w:tcPr>
          <w:p w14:paraId="50A0F62F" w14:textId="77777777" w:rsidR="006303A3" w:rsidRPr="00FF3C53" w:rsidRDefault="006303A3" w:rsidP="00A4204D">
            <w:pPr>
              <w:pStyle w:val="TAL"/>
              <w:rPr>
                <w:ins w:id="2855" w:author="R4-2017075" w:date="2020-11-16T11:09:00Z"/>
              </w:rPr>
            </w:pPr>
            <w:ins w:id="2856" w:author="R4-2017075" w:date="2020-11-16T11:09:00Z">
              <w:r w:rsidRPr="00FF3C53">
                <w:rPr>
                  <w:rFonts w:cs="Arial"/>
                  <w:noProof/>
                  <w:position w:val="-12"/>
                  <w:lang w:val="en-US" w:eastAsia="zh-CN"/>
                </w:rPr>
                <w:drawing>
                  <wp:inline distT="0" distB="0" distL="0" distR="0" wp14:anchorId="738C235C" wp14:editId="62357C94">
                    <wp:extent cx="510540" cy="237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0540" cy="237490"/>
                            </a:xfrm>
                            <a:prstGeom prst="rect">
                              <a:avLst/>
                            </a:prstGeom>
                            <a:noFill/>
                            <a:ln>
                              <a:noFill/>
                            </a:ln>
                          </pic:spPr>
                        </pic:pic>
                      </a:graphicData>
                    </a:graphic>
                  </wp:inline>
                </w:drawing>
              </w:r>
              <w:r w:rsidRPr="00FF3C53">
                <w:rPr>
                  <w:vertAlign w:val="superscript"/>
                </w:rPr>
                <w:t xml:space="preserve"> Note2</w:t>
              </w:r>
            </w:ins>
          </w:p>
        </w:tc>
        <w:tc>
          <w:tcPr>
            <w:tcW w:w="431" w:type="pct"/>
            <w:tcBorders>
              <w:top w:val="single" w:sz="4" w:space="0" w:color="auto"/>
              <w:left w:val="single" w:sz="4" w:space="0" w:color="auto"/>
              <w:bottom w:val="single" w:sz="4" w:space="0" w:color="auto"/>
              <w:right w:val="single" w:sz="4" w:space="0" w:color="auto"/>
            </w:tcBorders>
          </w:tcPr>
          <w:p w14:paraId="4A1142D7" w14:textId="77777777" w:rsidR="006303A3" w:rsidRPr="00FF3C53" w:rsidRDefault="006303A3" w:rsidP="00A4204D">
            <w:pPr>
              <w:pStyle w:val="TAC"/>
              <w:rPr>
                <w:ins w:id="2857" w:author="R4-2017075" w:date="2020-11-16T11:09:00Z"/>
              </w:rPr>
            </w:pPr>
            <w:proofErr w:type="spellStart"/>
            <w:ins w:id="2858" w:author="R4-2017075" w:date="2020-11-16T11:09:00Z">
              <w:r w:rsidRPr="00FF3C53">
                <w:rPr>
                  <w:rFonts w:cs="v4.2.0"/>
                </w:rPr>
                <w:t>dBm</w:t>
              </w:r>
              <w:proofErr w:type="spellEnd"/>
            </w:ins>
          </w:p>
        </w:tc>
        <w:tc>
          <w:tcPr>
            <w:tcW w:w="431" w:type="pct"/>
            <w:tcBorders>
              <w:top w:val="single" w:sz="4" w:space="0" w:color="auto"/>
              <w:left w:val="single" w:sz="4" w:space="0" w:color="auto"/>
              <w:bottom w:val="single" w:sz="4" w:space="0" w:color="auto"/>
              <w:right w:val="single" w:sz="4" w:space="0" w:color="auto"/>
            </w:tcBorders>
          </w:tcPr>
          <w:p w14:paraId="133DFCD0" w14:textId="77777777" w:rsidR="006303A3" w:rsidRPr="00FF3C53" w:rsidRDefault="006303A3" w:rsidP="00A4204D">
            <w:pPr>
              <w:pStyle w:val="TAC"/>
              <w:rPr>
                <w:ins w:id="2859" w:author="R4-2017075" w:date="2020-11-16T11:09:00Z"/>
              </w:rPr>
            </w:pPr>
            <w:ins w:id="2860" w:author="R4-2017075" w:date="2020-11-16T11:09:00Z">
              <w:r w:rsidRPr="00FF3C53">
                <w:rPr>
                  <w:rFonts w:cs="v4.2.0"/>
                  <w:lang w:eastAsia="zh-CN"/>
                </w:rPr>
                <w:t>3</w:t>
              </w:r>
            </w:ins>
          </w:p>
        </w:tc>
        <w:tc>
          <w:tcPr>
            <w:tcW w:w="432" w:type="pct"/>
            <w:tcBorders>
              <w:top w:val="single" w:sz="4" w:space="0" w:color="auto"/>
              <w:left w:val="single" w:sz="4" w:space="0" w:color="auto"/>
              <w:bottom w:val="single" w:sz="4" w:space="0" w:color="auto"/>
              <w:right w:val="single" w:sz="4" w:space="0" w:color="auto"/>
            </w:tcBorders>
          </w:tcPr>
          <w:p w14:paraId="4C186EB6" w14:textId="77777777" w:rsidR="006303A3" w:rsidRPr="00FF3C53" w:rsidRDefault="006303A3" w:rsidP="00A4204D">
            <w:pPr>
              <w:pStyle w:val="TAC"/>
              <w:rPr>
                <w:ins w:id="2861" w:author="R4-2017075" w:date="2020-11-16T11:09:00Z"/>
              </w:rPr>
            </w:pPr>
            <w:ins w:id="2862" w:author="R4-2017075" w:date="2020-11-16T11:09:00Z">
              <w:r w:rsidRPr="00FF3C53">
                <w:rPr>
                  <w:rFonts w:cs="v4.2.0"/>
                </w:rPr>
                <w:t>3</w:t>
              </w:r>
            </w:ins>
          </w:p>
        </w:tc>
        <w:tc>
          <w:tcPr>
            <w:tcW w:w="431" w:type="pct"/>
            <w:tcBorders>
              <w:top w:val="single" w:sz="4" w:space="0" w:color="auto"/>
              <w:left w:val="single" w:sz="4" w:space="0" w:color="auto"/>
              <w:bottom w:val="single" w:sz="4" w:space="0" w:color="auto"/>
              <w:right w:val="single" w:sz="4" w:space="0" w:color="auto"/>
            </w:tcBorders>
          </w:tcPr>
          <w:p w14:paraId="605C09F7" w14:textId="77777777" w:rsidR="006303A3" w:rsidRPr="00FF3C53" w:rsidRDefault="006303A3" w:rsidP="00A4204D">
            <w:pPr>
              <w:pStyle w:val="TAC"/>
              <w:rPr>
                <w:ins w:id="2863" w:author="R4-2017075" w:date="2020-11-16T11:09:00Z"/>
              </w:rPr>
            </w:pPr>
            <w:ins w:id="2864" w:author="R4-2017075" w:date="2020-11-16T11:09:00Z">
              <w:r w:rsidRPr="00FF3C53">
                <w:rPr>
                  <w:rFonts w:cs="v4.2.0"/>
                </w:rPr>
                <w:t>3</w:t>
              </w:r>
            </w:ins>
          </w:p>
        </w:tc>
        <w:tc>
          <w:tcPr>
            <w:tcW w:w="431" w:type="pct"/>
            <w:tcBorders>
              <w:top w:val="single" w:sz="4" w:space="0" w:color="auto"/>
              <w:left w:val="single" w:sz="4" w:space="0" w:color="auto"/>
              <w:bottom w:val="single" w:sz="4" w:space="0" w:color="auto"/>
              <w:right w:val="single" w:sz="4" w:space="0" w:color="auto"/>
            </w:tcBorders>
          </w:tcPr>
          <w:p w14:paraId="45F73E5E" w14:textId="77777777" w:rsidR="006303A3" w:rsidRPr="00FF3C53" w:rsidRDefault="006303A3" w:rsidP="00A4204D">
            <w:pPr>
              <w:pStyle w:val="TAC"/>
              <w:rPr>
                <w:ins w:id="2865" w:author="R4-2017075" w:date="2020-11-16T11:09:00Z"/>
                <w:rFonts w:cs="v4.2.0"/>
              </w:rPr>
            </w:pPr>
            <w:ins w:id="2866" w:author="R4-2017075" w:date="2020-11-16T11:09:00Z">
              <w:r w:rsidRPr="00FF3C53">
                <w:rPr>
                  <w:rFonts w:cs="v4.2.0"/>
                </w:rPr>
                <w:t>3</w:t>
              </w:r>
            </w:ins>
          </w:p>
        </w:tc>
        <w:tc>
          <w:tcPr>
            <w:tcW w:w="431" w:type="pct"/>
            <w:tcBorders>
              <w:top w:val="single" w:sz="4" w:space="0" w:color="auto"/>
              <w:left w:val="single" w:sz="4" w:space="0" w:color="auto"/>
              <w:bottom w:val="single" w:sz="4" w:space="0" w:color="auto"/>
              <w:right w:val="single" w:sz="4" w:space="0" w:color="auto"/>
            </w:tcBorders>
          </w:tcPr>
          <w:p w14:paraId="39207CBB" w14:textId="77777777" w:rsidR="006303A3" w:rsidRPr="00FF3C53" w:rsidRDefault="006303A3" w:rsidP="00A4204D">
            <w:pPr>
              <w:pStyle w:val="TAC"/>
              <w:rPr>
                <w:ins w:id="2867" w:author="R4-2017075" w:date="2020-11-16T11:09:00Z"/>
                <w:rFonts w:cs="v4.2.0"/>
              </w:rPr>
            </w:pPr>
            <w:ins w:id="2868" w:author="R4-2017075" w:date="2020-11-16T11:09:00Z">
              <w:r w:rsidRPr="00FF3C53">
                <w:rPr>
                  <w:rFonts w:cs="v4.2.0"/>
                </w:rPr>
                <w:t>3</w:t>
              </w:r>
            </w:ins>
          </w:p>
        </w:tc>
        <w:tc>
          <w:tcPr>
            <w:tcW w:w="432" w:type="pct"/>
            <w:tcBorders>
              <w:top w:val="single" w:sz="4" w:space="0" w:color="auto"/>
              <w:left w:val="single" w:sz="4" w:space="0" w:color="auto"/>
              <w:bottom w:val="single" w:sz="4" w:space="0" w:color="auto"/>
              <w:right w:val="single" w:sz="4" w:space="0" w:color="auto"/>
            </w:tcBorders>
          </w:tcPr>
          <w:p w14:paraId="2E5DF0F2" w14:textId="77777777" w:rsidR="006303A3" w:rsidRPr="00FF3C53" w:rsidRDefault="006303A3" w:rsidP="00A4204D">
            <w:pPr>
              <w:pStyle w:val="TAC"/>
              <w:rPr>
                <w:ins w:id="2869" w:author="R4-2017075" w:date="2020-11-16T11:09:00Z"/>
                <w:rFonts w:cs="v4.2.0"/>
              </w:rPr>
            </w:pPr>
            <w:ins w:id="2870" w:author="R4-2017075" w:date="2020-11-16T11:09:00Z">
              <w:r w:rsidRPr="00FF3C53">
                <w:rPr>
                  <w:rFonts w:cs="v4.2.0"/>
                </w:rPr>
                <w:t>3</w:t>
              </w:r>
            </w:ins>
          </w:p>
        </w:tc>
      </w:tr>
      <w:tr w:rsidR="006303A3" w:rsidRPr="00FF3C53" w14:paraId="038D797F" w14:textId="77777777" w:rsidTr="00A4204D">
        <w:trPr>
          <w:gridBefore w:val="1"/>
          <w:wBefore w:w="4" w:type="pct"/>
          <w:cantSplit/>
          <w:jc w:val="center"/>
          <w:ins w:id="2871" w:author="R4-2017075" w:date="2020-11-16T11:09:00Z"/>
        </w:trPr>
        <w:tc>
          <w:tcPr>
            <w:tcW w:w="1292" w:type="pct"/>
            <w:tcBorders>
              <w:top w:val="single" w:sz="4" w:space="0" w:color="auto"/>
              <w:left w:val="single" w:sz="4" w:space="0" w:color="auto"/>
              <w:bottom w:val="single" w:sz="4" w:space="0" w:color="auto"/>
              <w:right w:val="single" w:sz="4" w:space="0" w:color="auto"/>
            </w:tcBorders>
          </w:tcPr>
          <w:p w14:paraId="145863CB" w14:textId="77777777" w:rsidR="006303A3" w:rsidRPr="00FF3C53" w:rsidRDefault="006303A3" w:rsidP="00A4204D">
            <w:pPr>
              <w:pStyle w:val="TAL"/>
              <w:rPr>
                <w:ins w:id="2872" w:author="R4-2017075" w:date="2020-11-16T11:09:00Z"/>
              </w:rPr>
            </w:pPr>
            <w:proofErr w:type="spellStart"/>
            <w:ins w:id="2873" w:author="R4-2017075" w:date="2020-11-16T11:09:00Z">
              <w:r w:rsidRPr="00FF3C53">
                <w:t>Treselection</w:t>
              </w:r>
              <w:proofErr w:type="spellEnd"/>
            </w:ins>
          </w:p>
        </w:tc>
        <w:tc>
          <w:tcPr>
            <w:tcW w:w="431" w:type="pct"/>
            <w:tcBorders>
              <w:top w:val="single" w:sz="4" w:space="0" w:color="auto"/>
              <w:left w:val="single" w:sz="4" w:space="0" w:color="auto"/>
              <w:bottom w:val="single" w:sz="4" w:space="0" w:color="auto"/>
              <w:right w:val="single" w:sz="4" w:space="0" w:color="auto"/>
            </w:tcBorders>
          </w:tcPr>
          <w:p w14:paraId="1DF92476" w14:textId="77777777" w:rsidR="006303A3" w:rsidRPr="00FF3C53" w:rsidRDefault="006303A3" w:rsidP="00A4204D">
            <w:pPr>
              <w:pStyle w:val="TAC"/>
              <w:rPr>
                <w:ins w:id="2874" w:author="R4-2017075" w:date="2020-11-16T11:09:00Z"/>
              </w:rPr>
            </w:pPr>
            <w:ins w:id="2875" w:author="R4-2017075" w:date="2020-11-16T11:09:00Z">
              <w:r w:rsidRPr="00FF3C53">
                <w:rPr>
                  <w:rFonts w:cs="v4.2.0"/>
                </w:rPr>
                <w:t>s</w:t>
              </w:r>
            </w:ins>
          </w:p>
        </w:tc>
        <w:tc>
          <w:tcPr>
            <w:tcW w:w="431" w:type="pct"/>
            <w:tcBorders>
              <w:top w:val="single" w:sz="4" w:space="0" w:color="auto"/>
              <w:left w:val="single" w:sz="4" w:space="0" w:color="auto"/>
              <w:bottom w:val="single" w:sz="4" w:space="0" w:color="auto"/>
              <w:right w:val="single" w:sz="4" w:space="0" w:color="auto"/>
            </w:tcBorders>
          </w:tcPr>
          <w:p w14:paraId="79F881CE" w14:textId="77777777" w:rsidR="006303A3" w:rsidRPr="00FF3C53" w:rsidRDefault="006303A3" w:rsidP="00A4204D">
            <w:pPr>
              <w:pStyle w:val="TAC"/>
              <w:rPr>
                <w:ins w:id="2876" w:author="R4-2017075" w:date="2020-11-16T11:09:00Z"/>
              </w:rPr>
            </w:pPr>
            <w:ins w:id="2877" w:author="R4-2017075" w:date="2020-11-16T11:09:00Z">
              <w:r w:rsidRPr="00FF3C53">
                <w:rPr>
                  <w:rFonts w:cs="v4.2.0"/>
                </w:rPr>
                <w:t>0</w:t>
              </w:r>
            </w:ins>
          </w:p>
        </w:tc>
        <w:tc>
          <w:tcPr>
            <w:tcW w:w="432" w:type="pct"/>
            <w:tcBorders>
              <w:top w:val="single" w:sz="4" w:space="0" w:color="auto"/>
              <w:left w:val="single" w:sz="4" w:space="0" w:color="auto"/>
              <w:bottom w:val="single" w:sz="4" w:space="0" w:color="auto"/>
              <w:right w:val="single" w:sz="4" w:space="0" w:color="auto"/>
            </w:tcBorders>
          </w:tcPr>
          <w:p w14:paraId="4D98ABDA" w14:textId="77777777" w:rsidR="006303A3" w:rsidRPr="00FF3C53" w:rsidRDefault="006303A3" w:rsidP="00A4204D">
            <w:pPr>
              <w:pStyle w:val="TAC"/>
              <w:rPr>
                <w:ins w:id="2878" w:author="R4-2017075" w:date="2020-11-16T11:09:00Z"/>
              </w:rPr>
            </w:pPr>
            <w:ins w:id="2879" w:author="R4-2017075" w:date="2020-11-16T11:09:00Z">
              <w:r w:rsidRPr="00FF3C53">
                <w:rPr>
                  <w:rFonts w:cs="v4.2.0"/>
                </w:rPr>
                <w:t>0</w:t>
              </w:r>
            </w:ins>
          </w:p>
        </w:tc>
        <w:tc>
          <w:tcPr>
            <w:tcW w:w="431" w:type="pct"/>
            <w:tcBorders>
              <w:top w:val="single" w:sz="4" w:space="0" w:color="auto"/>
              <w:left w:val="single" w:sz="4" w:space="0" w:color="auto"/>
              <w:bottom w:val="single" w:sz="4" w:space="0" w:color="auto"/>
              <w:right w:val="single" w:sz="4" w:space="0" w:color="auto"/>
            </w:tcBorders>
          </w:tcPr>
          <w:p w14:paraId="7505B950" w14:textId="77777777" w:rsidR="006303A3" w:rsidRPr="00FF3C53" w:rsidRDefault="006303A3" w:rsidP="00A4204D">
            <w:pPr>
              <w:pStyle w:val="TAC"/>
              <w:rPr>
                <w:ins w:id="2880" w:author="R4-2017075" w:date="2020-11-16T11:09:00Z"/>
              </w:rPr>
            </w:pPr>
            <w:ins w:id="2881" w:author="R4-2017075" w:date="2020-11-16T11:09:00Z">
              <w:r w:rsidRPr="00FF3C53">
                <w:rPr>
                  <w:rFonts w:cs="v4.2.0"/>
                </w:rPr>
                <w:t>0</w:t>
              </w:r>
            </w:ins>
          </w:p>
        </w:tc>
        <w:tc>
          <w:tcPr>
            <w:tcW w:w="431" w:type="pct"/>
            <w:tcBorders>
              <w:top w:val="single" w:sz="4" w:space="0" w:color="auto"/>
              <w:left w:val="single" w:sz="4" w:space="0" w:color="auto"/>
              <w:bottom w:val="single" w:sz="4" w:space="0" w:color="auto"/>
              <w:right w:val="single" w:sz="4" w:space="0" w:color="auto"/>
            </w:tcBorders>
          </w:tcPr>
          <w:p w14:paraId="77A31A36" w14:textId="77777777" w:rsidR="006303A3" w:rsidRPr="00FF3C53" w:rsidRDefault="006303A3" w:rsidP="00A4204D">
            <w:pPr>
              <w:pStyle w:val="TAC"/>
              <w:rPr>
                <w:ins w:id="2882" w:author="R4-2017075" w:date="2020-11-16T11:09:00Z"/>
                <w:rFonts w:cs="v4.2.0"/>
              </w:rPr>
            </w:pPr>
            <w:ins w:id="2883" w:author="R4-2017075" w:date="2020-11-16T11:09:00Z">
              <w:r w:rsidRPr="00FF3C53">
                <w:rPr>
                  <w:rFonts w:cs="v4.2.0"/>
                </w:rPr>
                <w:t>0</w:t>
              </w:r>
            </w:ins>
          </w:p>
        </w:tc>
        <w:tc>
          <w:tcPr>
            <w:tcW w:w="431" w:type="pct"/>
            <w:tcBorders>
              <w:top w:val="single" w:sz="4" w:space="0" w:color="auto"/>
              <w:left w:val="single" w:sz="4" w:space="0" w:color="auto"/>
              <w:bottom w:val="single" w:sz="4" w:space="0" w:color="auto"/>
              <w:right w:val="single" w:sz="4" w:space="0" w:color="auto"/>
            </w:tcBorders>
          </w:tcPr>
          <w:p w14:paraId="4731760A" w14:textId="77777777" w:rsidR="006303A3" w:rsidRPr="00FF3C53" w:rsidRDefault="006303A3" w:rsidP="00A4204D">
            <w:pPr>
              <w:pStyle w:val="TAC"/>
              <w:rPr>
                <w:ins w:id="2884" w:author="R4-2017075" w:date="2020-11-16T11:09:00Z"/>
                <w:rFonts w:cs="v4.2.0"/>
              </w:rPr>
            </w:pPr>
            <w:ins w:id="2885" w:author="R4-2017075" w:date="2020-11-16T11:09:00Z">
              <w:r w:rsidRPr="00FF3C53">
                <w:rPr>
                  <w:rFonts w:cs="v4.2.0"/>
                </w:rPr>
                <w:t>0</w:t>
              </w:r>
            </w:ins>
          </w:p>
        </w:tc>
        <w:tc>
          <w:tcPr>
            <w:tcW w:w="432" w:type="pct"/>
            <w:tcBorders>
              <w:top w:val="single" w:sz="4" w:space="0" w:color="auto"/>
              <w:left w:val="single" w:sz="4" w:space="0" w:color="auto"/>
              <w:bottom w:val="single" w:sz="4" w:space="0" w:color="auto"/>
              <w:right w:val="single" w:sz="4" w:space="0" w:color="auto"/>
            </w:tcBorders>
          </w:tcPr>
          <w:p w14:paraId="4F8A312D" w14:textId="77777777" w:rsidR="006303A3" w:rsidRPr="00FF3C53" w:rsidRDefault="006303A3" w:rsidP="00A4204D">
            <w:pPr>
              <w:pStyle w:val="TAC"/>
              <w:rPr>
                <w:ins w:id="2886" w:author="R4-2017075" w:date="2020-11-16T11:09:00Z"/>
                <w:rFonts w:cs="v4.2.0"/>
              </w:rPr>
            </w:pPr>
            <w:ins w:id="2887" w:author="R4-2017075" w:date="2020-11-16T11:09:00Z">
              <w:r w:rsidRPr="00FF3C53">
                <w:rPr>
                  <w:rFonts w:cs="v4.2.0"/>
                </w:rPr>
                <w:t>0</w:t>
              </w:r>
            </w:ins>
          </w:p>
        </w:tc>
      </w:tr>
      <w:tr w:rsidR="006303A3" w:rsidRPr="00FF3C53" w14:paraId="1872B617" w14:textId="77777777" w:rsidTr="00A4204D">
        <w:trPr>
          <w:gridBefore w:val="1"/>
          <w:wBefore w:w="4" w:type="pct"/>
          <w:cantSplit/>
          <w:jc w:val="center"/>
          <w:ins w:id="2888" w:author="R4-2017075" w:date="2020-11-16T11:09:00Z"/>
        </w:trPr>
        <w:tc>
          <w:tcPr>
            <w:tcW w:w="1292" w:type="pct"/>
            <w:tcBorders>
              <w:top w:val="single" w:sz="4" w:space="0" w:color="auto"/>
              <w:left w:val="single" w:sz="4" w:space="0" w:color="auto"/>
              <w:bottom w:val="single" w:sz="4" w:space="0" w:color="auto"/>
              <w:right w:val="single" w:sz="4" w:space="0" w:color="auto"/>
            </w:tcBorders>
          </w:tcPr>
          <w:p w14:paraId="657AB10F" w14:textId="77777777" w:rsidR="006303A3" w:rsidRPr="00FF3C53" w:rsidRDefault="006303A3" w:rsidP="00A4204D">
            <w:pPr>
              <w:pStyle w:val="TAL"/>
              <w:rPr>
                <w:ins w:id="2889" w:author="R4-2017075" w:date="2020-11-16T11:09:00Z"/>
              </w:rPr>
            </w:pPr>
            <w:ins w:id="2890" w:author="R4-2017075" w:date="2020-11-16T11:09:00Z">
              <w:r w:rsidRPr="00FF3C53">
                <w:rPr>
                  <w:rFonts w:cs="v4.2.0"/>
                </w:rPr>
                <w:t xml:space="preserve">Propagation Condition </w:t>
              </w:r>
            </w:ins>
          </w:p>
        </w:tc>
        <w:tc>
          <w:tcPr>
            <w:tcW w:w="431" w:type="pct"/>
            <w:tcBorders>
              <w:top w:val="single" w:sz="4" w:space="0" w:color="auto"/>
              <w:left w:val="single" w:sz="4" w:space="0" w:color="auto"/>
              <w:bottom w:val="single" w:sz="4" w:space="0" w:color="auto"/>
              <w:right w:val="single" w:sz="4" w:space="0" w:color="auto"/>
            </w:tcBorders>
          </w:tcPr>
          <w:p w14:paraId="2EE787EF" w14:textId="77777777" w:rsidR="006303A3" w:rsidRPr="00FF3C53" w:rsidRDefault="006303A3" w:rsidP="00A4204D">
            <w:pPr>
              <w:pStyle w:val="TAC"/>
              <w:rPr>
                <w:ins w:id="2891" w:author="R4-2017075" w:date="2020-11-16T11:09:00Z"/>
              </w:rPr>
            </w:pPr>
          </w:p>
        </w:tc>
        <w:tc>
          <w:tcPr>
            <w:tcW w:w="1294" w:type="pct"/>
            <w:gridSpan w:val="3"/>
            <w:tcBorders>
              <w:top w:val="single" w:sz="4" w:space="0" w:color="auto"/>
              <w:left w:val="single" w:sz="4" w:space="0" w:color="auto"/>
              <w:bottom w:val="single" w:sz="4" w:space="0" w:color="auto"/>
              <w:right w:val="single" w:sz="4" w:space="0" w:color="auto"/>
            </w:tcBorders>
          </w:tcPr>
          <w:p w14:paraId="03569C7E" w14:textId="77777777" w:rsidR="006303A3" w:rsidRPr="00FF3C53" w:rsidRDefault="006303A3" w:rsidP="00A4204D">
            <w:pPr>
              <w:pStyle w:val="TAC"/>
              <w:rPr>
                <w:ins w:id="2892" w:author="R4-2017075" w:date="2020-11-16T11:09:00Z"/>
              </w:rPr>
            </w:pPr>
            <w:ins w:id="2893" w:author="R4-2017075" w:date="2020-11-16T11:09:00Z">
              <w:r w:rsidRPr="00FF3C53">
                <w:rPr>
                  <w:rFonts w:cs="v4.2.0"/>
                </w:rPr>
                <w:t>AWGN</w:t>
              </w:r>
            </w:ins>
          </w:p>
        </w:tc>
        <w:tc>
          <w:tcPr>
            <w:tcW w:w="1294" w:type="pct"/>
            <w:gridSpan w:val="3"/>
            <w:tcBorders>
              <w:top w:val="single" w:sz="4" w:space="0" w:color="auto"/>
              <w:left w:val="single" w:sz="4" w:space="0" w:color="auto"/>
              <w:bottom w:val="single" w:sz="4" w:space="0" w:color="auto"/>
              <w:right w:val="single" w:sz="4" w:space="0" w:color="auto"/>
            </w:tcBorders>
          </w:tcPr>
          <w:p w14:paraId="2CBE37E2" w14:textId="77777777" w:rsidR="006303A3" w:rsidRPr="00FF3C53" w:rsidRDefault="006303A3" w:rsidP="00A4204D">
            <w:pPr>
              <w:pStyle w:val="TAC"/>
              <w:rPr>
                <w:ins w:id="2894" w:author="R4-2017075" w:date="2020-11-16T11:09:00Z"/>
                <w:rFonts w:cs="v4.2.0"/>
              </w:rPr>
            </w:pPr>
            <w:ins w:id="2895" w:author="R4-2017075" w:date="2020-11-16T11:09:00Z">
              <w:r w:rsidRPr="00FF3C53">
                <w:rPr>
                  <w:rFonts w:cs="v4.2.0"/>
                </w:rPr>
                <w:t>AWGN</w:t>
              </w:r>
            </w:ins>
          </w:p>
        </w:tc>
      </w:tr>
      <w:tr w:rsidR="006303A3" w:rsidRPr="00FF3C53" w14:paraId="6C899430" w14:textId="77777777" w:rsidTr="00A4204D">
        <w:trPr>
          <w:gridBefore w:val="1"/>
          <w:wBefore w:w="4" w:type="pct"/>
          <w:cantSplit/>
          <w:jc w:val="center"/>
          <w:ins w:id="2896" w:author="R4-2017075" w:date="2020-11-16T11:09:00Z"/>
        </w:trPr>
        <w:tc>
          <w:tcPr>
            <w:tcW w:w="1292" w:type="pct"/>
            <w:tcBorders>
              <w:top w:val="single" w:sz="4" w:space="0" w:color="auto"/>
              <w:left w:val="single" w:sz="4" w:space="0" w:color="auto"/>
              <w:bottom w:val="single" w:sz="4" w:space="0" w:color="auto"/>
              <w:right w:val="single" w:sz="4" w:space="0" w:color="auto"/>
            </w:tcBorders>
          </w:tcPr>
          <w:p w14:paraId="03C053CC" w14:textId="77777777" w:rsidR="006303A3" w:rsidRPr="00FF3C53" w:rsidRDefault="006303A3" w:rsidP="00A4204D">
            <w:pPr>
              <w:pStyle w:val="TAL"/>
              <w:rPr>
                <w:ins w:id="2897" w:author="R4-2017075" w:date="2020-11-16T11:09:00Z"/>
                <w:rFonts w:cs="v4.2.0"/>
              </w:rPr>
            </w:pPr>
            <w:ins w:id="2898" w:author="R4-2017075" w:date="2020-11-16T11:09:00Z">
              <w:r w:rsidRPr="00FF3C53">
                <w:rPr>
                  <w:rFonts w:cs="v4.2.0"/>
                  <w:lang w:eastAsia="zh-CN"/>
                </w:rPr>
                <w:t>Antenna Configuration</w:t>
              </w:r>
            </w:ins>
          </w:p>
        </w:tc>
        <w:tc>
          <w:tcPr>
            <w:tcW w:w="431" w:type="pct"/>
            <w:tcBorders>
              <w:top w:val="single" w:sz="4" w:space="0" w:color="auto"/>
              <w:left w:val="single" w:sz="4" w:space="0" w:color="auto"/>
              <w:bottom w:val="single" w:sz="4" w:space="0" w:color="auto"/>
              <w:right w:val="single" w:sz="4" w:space="0" w:color="auto"/>
            </w:tcBorders>
          </w:tcPr>
          <w:p w14:paraId="045B5882" w14:textId="77777777" w:rsidR="006303A3" w:rsidRPr="00FF3C53" w:rsidRDefault="006303A3" w:rsidP="00A4204D">
            <w:pPr>
              <w:pStyle w:val="TAC"/>
              <w:rPr>
                <w:ins w:id="2899" w:author="R4-2017075" w:date="2020-11-16T11:09:00Z"/>
              </w:rPr>
            </w:pPr>
          </w:p>
        </w:tc>
        <w:tc>
          <w:tcPr>
            <w:tcW w:w="1294" w:type="pct"/>
            <w:gridSpan w:val="3"/>
            <w:tcBorders>
              <w:top w:val="single" w:sz="4" w:space="0" w:color="auto"/>
              <w:left w:val="single" w:sz="4" w:space="0" w:color="auto"/>
              <w:bottom w:val="single" w:sz="4" w:space="0" w:color="auto"/>
              <w:right w:val="single" w:sz="4" w:space="0" w:color="auto"/>
            </w:tcBorders>
          </w:tcPr>
          <w:p w14:paraId="3F5F2AD3" w14:textId="77777777" w:rsidR="006303A3" w:rsidRPr="00FF3C53" w:rsidRDefault="006303A3" w:rsidP="00A4204D">
            <w:pPr>
              <w:pStyle w:val="TAC"/>
              <w:rPr>
                <w:ins w:id="2900" w:author="R4-2017075" w:date="2020-11-16T11:09:00Z"/>
                <w:rFonts w:cs="v4.2.0"/>
              </w:rPr>
            </w:pPr>
            <w:ins w:id="2901" w:author="R4-2017075" w:date="2020-11-16T11:09:00Z">
              <w:r w:rsidRPr="00FF3C53">
                <w:rPr>
                  <w:lang w:eastAsia="zh-CN"/>
                </w:rPr>
                <w:t>2</w:t>
              </w:r>
              <w:r w:rsidRPr="00FF3C53">
                <w:t>x1</w:t>
              </w:r>
            </w:ins>
          </w:p>
        </w:tc>
        <w:tc>
          <w:tcPr>
            <w:tcW w:w="1294" w:type="pct"/>
            <w:gridSpan w:val="3"/>
            <w:tcBorders>
              <w:top w:val="single" w:sz="4" w:space="0" w:color="auto"/>
              <w:left w:val="single" w:sz="4" w:space="0" w:color="auto"/>
              <w:bottom w:val="single" w:sz="4" w:space="0" w:color="auto"/>
              <w:right w:val="single" w:sz="4" w:space="0" w:color="auto"/>
            </w:tcBorders>
          </w:tcPr>
          <w:p w14:paraId="40FAB1F3" w14:textId="77777777" w:rsidR="006303A3" w:rsidRPr="00FF3C53" w:rsidRDefault="006303A3" w:rsidP="00A4204D">
            <w:pPr>
              <w:pStyle w:val="TAC"/>
              <w:rPr>
                <w:ins w:id="2902" w:author="R4-2017075" w:date="2020-11-16T11:09:00Z"/>
                <w:lang w:eastAsia="zh-CN"/>
              </w:rPr>
            </w:pPr>
            <w:ins w:id="2903" w:author="R4-2017075" w:date="2020-11-16T11:09:00Z">
              <w:r w:rsidRPr="00FF3C53">
                <w:rPr>
                  <w:lang w:eastAsia="zh-CN"/>
                </w:rPr>
                <w:t>2x1</w:t>
              </w:r>
            </w:ins>
          </w:p>
        </w:tc>
      </w:tr>
      <w:tr w:rsidR="006303A3" w:rsidRPr="00FF3C53" w14:paraId="29A0C730" w14:textId="77777777" w:rsidTr="00A4204D">
        <w:trPr>
          <w:gridBefore w:val="1"/>
          <w:wBefore w:w="4" w:type="pct"/>
          <w:cantSplit/>
          <w:jc w:val="center"/>
          <w:ins w:id="2904" w:author="R4-2017075" w:date="2020-11-16T11:09:00Z"/>
        </w:trPr>
        <w:tc>
          <w:tcPr>
            <w:tcW w:w="1292" w:type="pct"/>
            <w:tcBorders>
              <w:top w:val="single" w:sz="4" w:space="0" w:color="auto"/>
              <w:left w:val="single" w:sz="4" w:space="0" w:color="auto"/>
              <w:bottom w:val="single" w:sz="4" w:space="0" w:color="auto"/>
              <w:right w:val="single" w:sz="4" w:space="0" w:color="auto"/>
            </w:tcBorders>
          </w:tcPr>
          <w:p w14:paraId="7506D844" w14:textId="77777777" w:rsidR="006303A3" w:rsidRPr="00FF3C53" w:rsidRDefault="006303A3" w:rsidP="00A4204D">
            <w:pPr>
              <w:pStyle w:val="TAL"/>
              <w:rPr>
                <w:ins w:id="2905" w:author="R4-2017075" w:date="2020-11-16T11:09:00Z"/>
                <w:rFonts w:cs="v4.2.0"/>
                <w:lang w:eastAsia="zh-CN"/>
              </w:rPr>
            </w:pPr>
            <w:ins w:id="2906" w:author="R4-2017075" w:date="2020-11-16T11:09:00Z">
              <w:r w:rsidRPr="00FF3C53">
                <w:t xml:space="preserve">Timing offset to </w:t>
              </w:r>
              <w:proofErr w:type="spellStart"/>
              <w:r w:rsidRPr="00FF3C53">
                <w:t>eCell</w:t>
              </w:r>
              <w:proofErr w:type="spellEnd"/>
              <w:r w:rsidRPr="00FF3C53">
                <w:t xml:space="preserve"> 1</w:t>
              </w:r>
            </w:ins>
          </w:p>
        </w:tc>
        <w:tc>
          <w:tcPr>
            <w:tcW w:w="431" w:type="pct"/>
            <w:tcBorders>
              <w:top w:val="single" w:sz="4" w:space="0" w:color="auto"/>
              <w:left w:val="single" w:sz="4" w:space="0" w:color="auto"/>
              <w:bottom w:val="single" w:sz="4" w:space="0" w:color="auto"/>
              <w:right w:val="single" w:sz="4" w:space="0" w:color="auto"/>
            </w:tcBorders>
          </w:tcPr>
          <w:p w14:paraId="22A39906" w14:textId="77777777" w:rsidR="006303A3" w:rsidRPr="00FF3C53" w:rsidRDefault="006303A3" w:rsidP="00A4204D">
            <w:pPr>
              <w:pStyle w:val="TAC"/>
              <w:rPr>
                <w:ins w:id="2907" w:author="R4-2017075" w:date="2020-11-16T11:09:00Z"/>
              </w:rPr>
            </w:pPr>
            <w:ins w:id="2908" w:author="R4-2017075" w:date="2020-11-16T11:09:00Z">
              <w:r w:rsidRPr="00FF3C53">
                <w:rPr>
                  <w:rFonts w:cs="v4.2.0"/>
                </w:rPr>
                <w:sym w:font="Symbol" w:char="F06D"/>
              </w:r>
              <w:r w:rsidRPr="00FF3C53">
                <w:rPr>
                  <w:rFonts w:cs="v4.2.0"/>
                </w:rPr>
                <w:t>s</w:t>
              </w:r>
            </w:ins>
          </w:p>
        </w:tc>
        <w:tc>
          <w:tcPr>
            <w:tcW w:w="1294" w:type="pct"/>
            <w:gridSpan w:val="3"/>
            <w:tcBorders>
              <w:top w:val="single" w:sz="4" w:space="0" w:color="auto"/>
              <w:left w:val="single" w:sz="4" w:space="0" w:color="auto"/>
              <w:bottom w:val="single" w:sz="4" w:space="0" w:color="auto"/>
              <w:right w:val="single" w:sz="4" w:space="0" w:color="auto"/>
            </w:tcBorders>
          </w:tcPr>
          <w:p w14:paraId="79323971" w14:textId="77777777" w:rsidR="006303A3" w:rsidRPr="00FF3C53" w:rsidRDefault="006303A3" w:rsidP="00A4204D">
            <w:pPr>
              <w:pStyle w:val="TAC"/>
              <w:rPr>
                <w:ins w:id="2909" w:author="R4-2017075" w:date="2020-11-16T11:09:00Z"/>
                <w:lang w:eastAsia="zh-CN"/>
              </w:rPr>
            </w:pPr>
            <w:ins w:id="2910" w:author="R4-2017075" w:date="2020-11-16T11:09:00Z">
              <w:r w:rsidRPr="00FF3C53">
                <w:t>-</w:t>
              </w:r>
            </w:ins>
          </w:p>
        </w:tc>
        <w:tc>
          <w:tcPr>
            <w:tcW w:w="1294" w:type="pct"/>
            <w:gridSpan w:val="3"/>
            <w:tcBorders>
              <w:top w:val="single" w:sz="4" w:space="0" w:color="auto"/>
              <w:left w:val="single" w:sz="4" w:space="0" w:color="auto"/>
              <w:bottom w:val="single" w:sz="4" w:space="0" w:color="auto"/>
              <w:right w:val="single" w:sz="4" w:space="0" w:color="auto"/>
            </w:tcBorders>
          </w:tcPr>
          <w:p w14:paraId="16D2A215" w14:textId="77777777" w:rsidR="006303A3" w:rsidRPr="00FF3C53" w:rsidRDefault="006303A3" w:rsidP="00A4204D">
            <w:pPr>
              <w:pStyle w:val="TAC"/>
              <w:rPr>
                <w:ins w:id="2911" w:author="R4-2017075" w:date="2020-11-16T11:09:00Z"/>
                <w:lang w:eastAsia="zh-CN"/>
              </w:rPr>
            </w:pPr>
            <w:ins w:id="2912" w:author="R4-2017075" w:date="2020-11-16T11:09:00Z">
              <w:r w:rsidRPr="00FF3C53">
                <w:t>3</w:t>
              </w:r>
            </w:ins>
          </w:p>
        </w:tc>
      </w:tr>
      <w:tr w:rsidR="006303A3" w:rsidRPr="00FF3C53" w14:paraId="0962C979" w14:textId="77777777" w:rsidTr="00A4204D">
        <w:trPr>
          <w:gridBefore w:val="1"/>
          <w:wBefore w:w="4" w:type="pct"/>
          <w:cantSplit/>
          <w:jc w:val="center"/>
          <w:ins w:id="2913" w:author="R4-2017075" w:date="2020-11-16T11:09:00Z"/>
        </w:trPr>
        <w:tc>
          <w:tcPr>
            <w:tcW w:w="4312" w:type="pct"/>
            <w:gridSpan w:val="8"/>
            <w:tcBorders>
              <w:top w:val="single" w:sz="4" w:space="0" w:color="auto"/>
              <w:left w:val="single" w:sz="4" w:space="0" w:color="auto"/>
              <w:bottom w:val="single" w:sz="4" w:space="0" w:color="auto"/>
              <w:right w:val="single" w:sz="4" w:space="0" w:color="auto"/>
            </w:tcBorders>
          </w:tcPr>
          <w:p w14:paraId="180641D3" w14:textId="77777777" w:rsidR="006303A3" w:rsidRPr="00FF3C53" w:rsidRDefault="006303A3" w:rsidP="00A4204D">
            <w:pPr>
              <w:pStyle w:val="TAN"/>
              <w:rPr>
                <w:ins w:id="2914" w:author="R4-2017075" w:date="2020-11-16T11:09:00Z"/>
              </w:rPr>
            </w:pPr>
            <w:ins w:id="2915" w:author="R4-2017075" w:date="2020-11-16T11:09:00Z">
              <w:r w:rsidRPr="00FF3C53">
                <w:t>Note 1:</w:t>
              </w:r>
              <w:r w:rsidRPr="00FF3C53">
                <w:tab/>
                <w:t xml:space="preserve">OCNG shall be used such that the </w:t>
              </w:r>
              <w:r w:rsidRPr="00FF3C53">
                <w:rPr>
                  <w:lang w:eastAsia="zh-CN"/>
                </w:rPr>
                <w:t>Cell</w:t>
              </w:r>
              <w:r w:rsidRPr="00FF3C53">
                <w:t xml:space="preserve"> is fully allocated and a constant total transmitted power spectral density is achieved for all OFDM symbols.</w:t>
              </w:r>
            </w:ins>
          </w:p>
          <w:p w14:paraId="4317F6C5" w14:textId="77777777" w:rsidR="006303A3" w:rsidRPr="00FF3C53" w:rsidRDefault="006303A3" w:rsidP="00A4204D">
            <w:pPr>
              <w:pStyle w:val="TAN"/>
              <w:rPr>
                <w:ins w:id="2916" w:author="R4-2017075" w:date="2020-11-16T11:09:00Z"/>
              </w:rPr>
            </w:pPr>
            <w:ins w:id="2917" w:author="R4-2017075" w:date="2020-11-16T11:09:00Z">
              <w:r w:rsidRPr="00FF3C53">
                <w:t>Note 2:</w:t>
              </w:r>
              <w:r w:rsidRPr="00FF3C53">
                <w:tab/>
                <w:t xml:space="preserve">Interference from other cells and noise sources not specified in the test is assumed to be constant over subcarriers and time and shall be modelled as AWGN of appropriate </w:t>
              </w:r>
              <w:proofErr w:type="gramStart"/>
              <w:r w:rsidRPr="00FF3C53">
                <w:t xml:space="preserve">power </w:t>
              </w:r>
              <w:proofErr w:type="gramEnd"/>
              <w:r w:rsidRPr="00FF3C53">
                <w:rPr>
                  <w:noProof/>
                  <w:lang w:val="en-US" w:eastAsia="zh-CN"/>
                </w:rPr>
                <w:drawing>
                  <wp:inline distT="0" distB="0" distL="0" distR="0" wp14:anchorId="38F912DB" wp14:editId="46553446">
                    <wp:extent cx="260985" cy="225425"/>
                    <wp:effectExtent l="0" t="0" r="571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0985" cy="225425"/>
                            </a:xfrm>
                            <a:prstGeom prst="rect">
                              <a:avLst/>
                            </a:prstGeom>
                            <a:noFill/>
                            <a:ln>
                              <a:noFill/>
                            </a:ln>
                          </pic:spPr>
                        </pic:pic>
                      </a:graphicData>
                    </a:graphic>
                  </wp:inline>
                </w:drawing>
              </w:r>
              <w:r w:rsidRPr="00FF3C53">
                <w:t>.</w:t>
              </w:r>
            </w:ins>
          </w:p>
        </w:tc>
      </w:tr>
    </w:tbl>
    <w:p w14:paraId="2DD7DBA2" w14:textId="77777777" w:rsidR="006303A3" w:rsidRPr="00FF3C53" w:rsidRDefault="006303A3" w:rsidP="006303A3">
      <w:pPr>
        <w:rPr>
          <w:ins w:id="2918" w:author="R4-2017075" w:date="2020-11-16T11:09:00Z"/>
          <w:lang w:eastAsia="zh-CN"/>
        </w:rPr>
      </w:pPr>
    </w:p>
    <w:p w14:paraId="4D11A3ED" w14:textId="46B39ECA" w:rsidR="006303A3" w:rsidRPr="00FF3C53" w:rsidRDefault="006303A3" w:rsidP="006303A3">
      <w:pPr>
        <w:pStyle w:val="40"/>
        <w:rPr>
          <w:ins w:id="2919" w:author="R4-2017075" w:date="2020-11-16T11:09:00Z"/>
        </w:rPr>
      </w:pPr>
      <w:ins w:id="2920" w:author="R4-2017075" w:date="2020-11-16T11:09:00Z">
        <w:r w:rsidRPr="00FF3C53">
          <w:t>A.4.2</w:t>
        </w:r>
        <w:proofErr w:type="gramStart"/>
        <w:r w:rsidRPr="00FF3C53">
          <w:t>.</w:t>
        </w:r>
        <w:proofErr w:type="gramEnd"/>
        <w:del w:id="2921" w:author="Huawei" w:date="2020-11-16T14:10:00Z">
          <w:r w:rsidDel="00A4204D">
            <w:delText>x4</w:delText>
          </w:r>
        </w:del>
      </w:ins>
      <w:ins w:id="2922" w:author="Huawei" w:date="2020-11-16T14:10:00Z">
        <w:r w:rsidR="00A4204D">
          <w:t>44</w:t>
        </w:r>
      </w:ins>
      <w:ins w:id="2923" w:author="R4-2017075" w:date="2020-11-16T11:09:00Z">
        <w:r w:rsidRPr="00FF3C53">
          <w:t>.2</w:t>
        </w:r>
        <w:r w:rsidRPr="00FF3C53">
          <w:tab/>
          <w:t>Test Requirements</w:t>
        </w:r>
      </w:ins>
    </w:p>
    <w:p w14:paraId="38CA9F47" w14:textId="77777777" w:rsidR="006303A3" w:rsidRPr="00FF3C53" w:rsidRDefault="006303A3" w:rsidP="006303A3">
      <w:pPr>
        <w:rPr>
          <w:ins w:id="2924" w:author="R4-2017075" w:date="2020-11-16T11:09:00Z"/>
          <w:rFonts w:cs="v4.2.0"/>
        </w:rPr>
      </w:pPr>
      <w:ins w:id="2925" w:author="R4-2017075" w:date="2020-11-16T11:09:00Z">
        <w:r w:rsidRPr="00FF3C53">
          <w:rPr>
            <w:rFonts w:cs="v4.2.0"/>
          </w:rPr>
          <w:t xml:space="preserve">The cell reselection delay to a newly detectable cell is defined as the time from the beginning of time period T2, to the moment when the UE camps on </w:t>
        </w:r>
        <w:proofErr w:type="spellStart"/>
        <w:r w:rsidRPr="00FF3C53">
          <w:rPr>
            <w:rFonts w:cs="v4.2.0"/>
          </w:rPr>
          <w:t>nCell</w:t>
        </w:r>
        <w:proofErr w:type="spellEnd"/>
        <w:r w:rsidRPr="00FF3C53">
          <w:rPr>
            <w:rFonts w:cs="v4.2.0"/>
          </w:rPr>
          <w:t xml:space="preserve"> 2, and starts to send preambles on the PRACH for sending the RRC CONNECTION REQUEST message to perform a Tracking Area Update procedure on </w:t>
        </w:r>
        <w:proofErr w:type="spellStart"/>
        <w:r w:rsidRPr="00FF3C53">
          <w:rPr>
            <w:rFonts w:cs="v4.2.0"/>
          </w:rPr>
          <w:t>nCell</w:t>
        </w:r>
        <w:proofErr w:type="spellEnd"/>
        <w:r w:rsidRPr="00FF3C53">
          <w:rPr>
            <w:rFonts w:cs="v4.2.0"/>
          </w:rPr>
          <w:t xml:space="preserve"> 2.</w:t>
        </w:r>
      </w:ins>
    </w:p>
    <w:p w14:paraId="504D3B03" w14:textId="77777777" w:rsidR="006303A3" w:rsidRPr="00511F4B" w:rsidRDefault="006303A3" w:rsidP="006303A3">
      <w:pPr>
        <w:rPr>
          <w:ins w:id="2926" w:author="R4-2017075" w:date="2020-11-16T11:09:00Z"/>
          <w:rFonts w:cs="v4.2.0"/>
        </w:rPr>
      </w:pPr>
      <w:ins w:id="2927" w:author="R4-2017075" w:date="2020-11-16T11:09:00Z">
        <w:r w:rsidRPr="00FF3C53">
          <w:rPr>
            <w:rFonts w:cs="v4.2.0"/>
          </w:rPr>
          <w:t>The cell re-</w:t>
        </w:r>
        <w:r w:rsidRPr="00511F4B">
          <w:rPr>
            <w:rFonts w:cs="v4.2.0"/>
          </w:rPr>
          <w:t xml:space="preserve">selection delay to a newly detectable cell shall be less than </w:t>
        </w:r>
        <w:r>
          <w:rPr>
            <w:rFonts w:cs="v4.2.0"/>
          </w:rPr>
          <w:t>34</w:t>
        </w:r>
        <w:r w:rsidRPr="00511F4B">
          <w:rPr>
            <w:rFonts w:cs="v4.2.0"/>
          </w:rPr>
          <w:t>.32 s</w:t>
        </w:r>
        <w:r>
          <w:rPr>
            <w:rFonts w:cs="v4.2.0"/>
          </w:rPr>
          <w:t xml:space="preserve"> in test 1 and test 2.</w:t>
        </w:r>
      </w:ins>
    </w:p>
    <w:p w14:paraId="3DDDC239" w14:textId="77777777" w:rsidR="006303A3" w:rsidRPr="00FF3C53" w:rsidRDefault="006303A3" w:rsidP="006303A3">
      <w:pPr>
        <w:rPr>
          <w:ins w:id="2928" w:author="R4-2017075" w:date="2020-11-16T11:09:00Z"/>
          <w:rFonts w:cs="v4.2.0"/>
        </w:rPr>
      </w:pPr>
      <w:ins w:id="2929" w:author="R4-2017075" w:date="2020-11-16T11:09:00Z">
        <w:r w:rsidRPr="00FF3C53">
          <w:rPr>
            <w:rFonts w:cs="v4.2.0"/>
          </w:rPr>
          <w:t xml:space="preserve">The cell reselection delay to an already detected cell is defined as the time from the beginning of time period T3, to the moment when the UE camps on </w:t>
        </w:r>
        <w:proofErr w:type="spellStart"/>
        <w:r w:rsidRPr="00FF3C53">
          <w:rPr>
            <w:rFonts w:cs="v4.2.0"/>
          </w:rPr>
          <w:t>nCell</w:t>
        </w:r>
        <w:proofErr w:type="spellEnd"/>
        <w:r w:rsidRPr="00FF3C53">
          <w:rPr>
            <w:rFonts w:cs="v4.2.0"/>
          </w:rPr>
          <w:t xml:space="preserve"> 1, and starts to send preambles on the PRACH for sending the RRC CONNECTION REQUEST message to perform a Tracking Area Update procedure on </w:t>
        </w:r>
        <w:proofErr w:type="spellStart"/>
        <w:r w:rsidRPr="00FF3C53">
          <w:rPr>
            <w:rFonts w:cs="v4.2.0"/>
          </w:rPr>
          <w:t>nCell</w:t>
        </w:r>
        <w:proofErr w:type="spellEnd"/>
        <w:r w:rsidRPr="00FF3C53">
          <w:rPr>
            <w:rFonts w:cs="v4.2.0"/>
          </w:rPr>
          <w:t xml:space="preserve"> 1.</w:t>
        </w:r>
      </w:ins>
    </w:p>
    <w:p w14:paraId="7F70E044" w14:textId="77777777" w:rsidR="006303A3" w:rsidRPr="00FF3C53" w:rsidRDefault="006303A3" w:rsidP="006303A3">
      <w:pPr>
        <w:rPr>
          <w:ins w:id="2930" w:author="R4-2017075" w:date="2020-11-16T11:09:00Z"/>
          <w:rFonts w:cs="v4.2.0"/>
        </w:rPr>
      </w:pPr>
      <w:ins w:id="2931" w:author="R4-2017075" w:date="2020-11-16T11:09:00Z">
        <w:r w:rsidRPr="00FF3C53">
          <w:rPr>
            <w:rFonts w:cs="v4.2.0"/>
          </w:rPr>
          <w:t>The cell re-selection delay to an already detected cell shall be less than 1</w:t>
        </w:r>
        <w:r>
          <w:rPr>
            <w:rFonts w:cs="v4.2.0"/>
          </w:rPr>
          <w:t>3</w:t>
        </w:r>
        <w:r w:rsidRPr="00FF3C53">
          <w:rPr>
            <w:rFonts w:cs="v4.2.0"/>
          </w:rPr>
          <w:t>.</w:t>
        </w:r>
        <w:r>
          <w:rPr>
            <w:rFonts w:cs="v4.2.0"/>
          </w:rPr>
          <w:t>44</w:t>
        </w:r>
        <w:r w:rsidRPr="00FF3C53">
          <w:rPr>
            <w:rFonts w:cs="v4.2.0"/>
          </w:rPr>
          <w:t xml:space="preserve"> s</w:t>
        </w:r>
        <w:r>
          <w:rPr>
            <w:rFonts w:cs="v4.2.0"/>
          </w:rPr>
          <w:t xml:space="preserve"> in test 1 and test 2</w:t>
        </w:r>
        <w:r w:rsidRPr="00FF3C53">
          <w:rPr>
            <w:rFonts w:cs="v4.2.0"/>
          </w:rPr>
          <w:t>.</w:t>
        </w:r>
      </w:ins>
    </w:p>
    <w:p w14:paraId="28588F8F" w14:textId="77777777" w:rsidR="006303A3" w:rsidRPr="00FF3C53" w:rsidRDefault="006303A3" w:rsidP="006303A3">
      <w:pPr>
        <w:rPr>
          <w:ins w:id="2932" w:author="R4-2017075" w:date="2020-11-16T11:09:00Z"/>
          <w:rFonts w:cs="v4.2.0"/>
        </w:rPr>
      </w:pPr>
      <w:ins w:id="2933" w:author="R4-2017075" w:date="2020-11-16T11:09:00Z">
        <w:r w:rsidRPr="00FF3C53">
          <w:rPr>
            <w:rFonts w:cs="v4.2.0"/>
          </w:rPr>
          <w:t>The rate of correct cell reselections observed during repeated tests shall be at least 90%.</w:t>
        </w:r>
      </w:ins>
    </w:p>
    <w:p w14:paraId="6888285B" w14:textId="77777777" w:rsidR="006303A3" w:rsidRPr="00FF3C53" w:rsidRDefault="006303A3" w:rsidP="006303A3">
      <w:pPr>
        <w:pStyle w:val="NO"/>
        <w:rPr>
          <w:ins w:id="2934" w:author="R4-2017075" w:date="2020-11-16T11:09:00Z"/>
          <w:rFonts w:ascii="Arial" w:hAnsi="Arial" w:cs="Arial"/>
          <w:noProof/>
          <w:lang w:eastAsia="zh-CN"/>
        </w:rPr>
      </w:pPr>
      <w:ins w:id="2935" w:author="R4-2017075" w:date="2020-11-16T11:09:00Z">
        <w:r w:rsidRPr="00FF3C53">
          <w:t>NOTE:</w:t>
        </w:r>
        <w:r w:rsidRPr="00FF3C53">
          <w:tab/>
          <w:t xml:space="preserve">The cell re-selection delay to a newly detectable cell can be expressed as: </w:t>
        </w:r>
        <w:proofErr w:type="spellStart"/>
        <w:r w:rsidRPr="00FF3C53">
          <w:t>T</w:t>
        </w:r>
        <w:r>
          <w:rPr>
            <w:vertAlign w:val="subscript"/>
          </w:rPr>
          <w:t>detect</w:t>
        </w:r>
        <w:proofErr w:type="gramStart"/>
        <w:r>
          <w:rPr>
            <w:vertAlign w:val="subscript"/>
          </w:rPr>
          <w:t>,NB</w:t>
        </w:r>
        <w:proofErr w:type="gramEnd"/>
        <w:r>
          <w:rPr>
            <w:vertAlign w:val="subscript"/>
          </w:rPr>
          <w:t>_Intra_</w:t>
        </w:r>
        <w:r w:rsidRPr="00FF3C53">
          <w:rPr>
            <w:vertAlign w:val="subscript"/>
          </w:rPr>
          <w:t>NC</w:t>
        </w:r>
        <w:proofErr w:type="spellEnd"/>
        <w:r w:rsidRPr="00FF3C53">
          <w:t xml:space="preserve"> + T</w:t>
        </w:r>
        <w:r w:rsidRPr="00FF3C53">
          <w:rPr>
            <w:vertAlign w:val="subscript"/>
          </w:rPr>
          <w:t>SI</w:t>
        </w:r>
        <w:r w:rsidRPr="00FF3C53">
          <w:t xml:space="preserve">, and to an already detected cell can be expressed as: </w:t>
        </w:r>
        <w:proofErr w:type="spellStart"/>
        <w:r w:rsidRPr="00FF3C53">
          <w:t>T</w:t>
        </w:r>
        <w:r>
          <w:rPr>
            <w:vertAlign w:val="subscript"/>
          </w:rPr>
          <w:t>evaluate</w:t>
        </w:r>
        <w:proofErr w:type="spellEnd"/>
        <w:r>
          <w:rPr>
            <w:vertAlign w:val="subscript"/>
          </w:rPr>
          <w:t xml:space="preserve">, </w:t>
        </w:r>
        <w:proofErr w:type="spellStart"/>
        <w:r>
          <w:rPr>
            <w:vertAlign w:val="subscript"/>
          </w:rPr>
          <w:t>NB_intra_</w:t>
        </w:r>
        <w:r w:rsidRPr="00FF3C53">
          <w:rPr>
            <w:vertAlign w:val="subscript"/>
          </w:rPr>
          <w:t>NC</w:t>
        </w:r>
        <w:proofErr w:type="spellEnd"/>
        <w:r w:rsidRPr="00FF3C53">
          <w:rPr>
            <w:vertAlign w:val="subscript"/>
          </w:rPr>
          <w:t xml:space="preserve"> </w:t>
        </w:r>
        <w:r w:rsidRPr="00FF3C53">
          <w:t>+ T</w:t>
        </w:r>
        <w:r w:rsidRPr="00FF3C53">
          <w:rPr>
            <w:vertAlign w:val="subscript"/>
          </w:rPr>
          <w:t>SI</w:t>
        </w:r>
        <w:r w:rsidRPr="00FF3C53">
          <w:t>,</w:t>
        </w:r>
      </w:ins>
    </w:p>
    <w:p w14:paraId="4A8108DE" w14:textId="77777777" w:rsidR="006303A3" w:rsidRPr="00FF3C53" w:rsidRDefault="006303A3" w:rsidP="006303A3">
      <w:pPr>
        <w:rPr>
          <w:ins w:id="2936" w:author="R4-2017075" w:date="2020-11-16T11:09:00Z"/>
        </w:rPr>
      </w:pPr>
      <w:ins w:id="2937" w:author="R4-2017075" w:date="2020-11-16T11:09:00Z">
        <w:r w:rsidRPr="00FF3C53">
          <w:t>Where:</w:t>
        </w:r>
      </w:ins>
    </w:p>
    <w:p w14:paraId="533E165F" w14:textId="77777777" w:rsidR="006303A3" w:rsidRPr="00FF3C53" w:rsidRDefault="006303A3" w:rsidP="006303A3">
      <w:pPr>
        <w:pStyle w:val="EX"/>
        <w:ind w:left="1985" w:hanging="1701"/>
        <w:rPr>
          <w:ins w:id="2938" w:author="R4-2017075" w:date="2020-11-16T11:09:00Z"/>
          <w:rFonts w:cs="v4.2.0"/>
        </w:rPr>
      </w:pPr>
      <w:proofErr w:type="spellStart"/>
      <w:ins w:id="2939" w:author="R4-2017075" w:date="2020-11-16T11:09:00Z">
        <w:r w:rsidRPr="00FF3C53">
          <w:t>T</w:t>
        </w:r>
        <w:r>
          <w:rPr>
            <w:vertAlign w:val="subscript"/>
          </w:rPr>
          <w:t>detect</w:t>
        </w:r>
        <w:proofErr w:type="gramStart"/>
        <w:r>
          <w:rPr>
            <w:vertAlign w:val="subscript"/>
          </w:rPr>
          <w:t>,NB</w:t>
        </w:r>
        <w:proofErr w:type="gramEnd"/>
        <w:r>
          <w:rPr>
            <w:vertAlign w:val="subscript"/>
          </w:rPr>
          <w:t>_Intra_</w:t>
        </w:r>
        <w:r w:rsidRPr="00FF3C53">
          <w:rPr>
            <w:vertAlign w:val="subscript"/>
          </w:rPr>
          <w:t>NC</w:t>
        </w:r>
        <w:proofErr w:type="spellEnd"/>
        <w:r w:rsidRPr="00FF3C53">
          <w:rPr>
            <w:rFonts w:cs="v4.2.0"/>
            <w:vertAlign w:val="subscript"/>
          </w:rPr>
          <w:tab/>
        </w:r>
        <w:r w:rsidRPr="00FF3C53">
          <w:rPr>
            <w:rFonts w:cs="v4.2.0"/>
            <w:vertAlign w:val="subscript"/>
          </w:rPr>
          <w:tab/>
        </w:r>
        <w:r w:rsidRPr="00FF3C53">
          <w:rPr>
            <w:rFonts w:cs="v4.2.0"/>
          </w:rPr>
          <w:t xml:space="preserve">See Table </w:t>
        </w:r>
        <w:r w:rsidRPr="00FF3C53">
          <w:t>4.6.2.2-1 in clause 4.6.2.2</w:t>
        </w:r>
      </w:ins>
    </w:p>
    <w:p w14:paraId="0FED1FAB" w14:textId="77777777" w:rsidR="006303A3" w:rsidRPr="00FF3C53" w:rsidRDefault="006303A3" w:rsidP="006303A3">
      <w:pPr>
        <w:pStyle w:val="EX"/>
        <w:ind w:left="1985" w:hanging="1701"/>
        <w:rPr>
          <w:ins w:id="2940" w:author="R4-2017075" w:date="2020-11-16T11:09:00Z"/>
        </w:rPr>
      </w:pPr>
      <w:proofErr w:type="spellStart"/>
      <w:ins w:id="2941" w:author="R4-2017075" w:date="2020-11-16T11:09:00Z">
        <w:r w:rsidRPr="00FF3C53">
          <w:t>T</w:t>
        </w:r>
        <w:r>
          <w:rPr>
            <w:vertAlign w:val="subscript"/>
          </w:rPr>
          <w:t>evaluate</w:t>
        </w:r>
        <w:proofErr w:type="spellEnd"/>
        <w:r>
          <w:rPr>
            <w:vertAlign w:val="subscript"/>
          </w:rPr>
          <w:t xml:space="preserve">, </w:t>
        </w:r>
        <w:proofErr w:type="spellStart"/>
        <w:r>
          <w:rPr>
            <w:vertAlign w:val="subscript"/>
          </w:rPr>
          <w:t>NB_intra_</w:t>
        </w:r>
        <w:r w:rsidRPr="00FF3C53">
          <w:rPr>
            <w:vertAlign w:val="subscript"/>
          </w:rPr>
          <w:t>NC</w:t>
        </w:r>
        <w:proofErr w:type="spellEnd"/>
        <w:r w:rsidRPr="00FF3C53">
          <w:tab/>
          <w:t>See Table 4.6.2.2-1 in clause 4.6.2.2</w:t>
        </w:r>
      </w:ins>
    </w:p>
    <w:p w14:paraId="16E49ED7" w14:textId="77777777" w:rsidR="006303A3" w:rsidRPr="00FF3C53" w:rsidRDefault="006303A3" w:rsidP="006303A3">
      <w:pPr>
        <w:pStyle w:val="EX"/>
        <w:rPr>
          <w:ins w:id="2942" w:author="R4-2017075" w:date="2020-11-16T11:09:00Z"/>
          <w:rFonts w:cs="v4.2.0"/>
        </w:rPr>
      </w:pPr>
      <w:ins w:id="2943" w:author="R4-2017075" w:date="2020-11-16T11:09:00Z">
        <w:r w:rsidRPr="00FF3C53">
          <w:t>T</w:t>
        </w:r>
        <w:r w:rsidRPr="00FF3C53">
          <w:rPr>
            <w:vertAlign w:val="subscript"/>
          </w:rPr>
          <w:t>SI</w:t>
        </w:r>
        <w:r w:rsidRPr="00FF3C53">
          <w:tab/>
          <w:t>Maximum repetition period of relevant system info blocks that needs to be received by the UE to camp on a cell; 8.32 s is assumed in this test case.</w:t>
        </w:r>
      </w:ins>
    </w:p>
    <w:p w14:paraId="5BAE6F07" w14:textId="77777777" w:rsidR="006303A3" w:rsidRPr="00FF3C53" w:rsidRDefault="006303A3" w:rsidP="006303A3">
      <w:pPr>
        <w:rPr>
          <w:ins w:id="2944" w:author="R4-2017075" w:date="2020-11-16T11:09:00Z"/>
        </w:rPr>
      </w:pPr>
      <w:ins w:id="2945" w:author="R4-2017075" w:date="2020-11-16T11:09:00Z">
        <w:r w:rsidRPr="00FF3C53">
          <w:lastRenderedPageBreak/>
          <w:t xml:space="preserve">This gives a total of </w:t>
        </w:r>
        <w:r>
          <w:t>34.32</w:t>
        </w:r>
        <w:r w:rsidRPr="00FF3C53">
          <w:t xml:space="preserve"> s, allow </w:t>
        </w:r>
        <w:r>
          <w:t>35</w:t>
        </w:r>
        <w:r w:rsidRPr="00FF3C53">
          <w:t xml:space="preserve"> s for </w:t>
        </w:r>
        <w:r w:rsidRPr="00FF3C53">
          <w:rPr>
            <w:rFonts w:cs="v4.2.0"/>
          </w:rPr>
          <w:t>the cell re-selection delay to a newly detectable cell</w:t>
        </w:r>
        <w:r w:rsidRPr="00FF3C53">
          <w:t xml:space="preserve"> and </w:t>
        </w:r>
        <w:r>
          <w:t>13.44</w:t>
        </w:r>
        <w:r w:rsidRPr="00FF3C53">
          <w:t xml:space="preserve"> s, </w:t>
        </w:r>
        <w:proofErr w:type="gramStart"/>
        <w:r w:rsidRPr="00FF3C53">
          <w:t>allow</w:t>
        </w:r>
        <w:proofErr w:type="gramEnd"/>
        <w:r w:rsidRPr="00FF3C53">
          <w:t xml:space="preserve"> </w:t>
        </w:r>
        <w:r>
          <w:t>14</w:t>
        </w:r>
        <w:r w:rsidRPr="00FF3C53">
          <w:t xml:space="preserve"> s for </w:t>
        </w:r>
        <w:r w:rsidRPr="00FF3C53">
          <w:rPr>
            <w:rFonts w:cs="v4.2.0"/>
          </w:rPr>
          <w:t>the cell re-selection delay</w:t>
        </w:r>
        <w:r w:rsidRPr="00FF3C53">
          <w:t xml:space="preserve"> </w:t>
        </w:r>
        <w:r w:rsidRPr="00FF3C53">
          <w:rPr>
            <w:rFonts w:cs="v4.2.0"/>
          </w:rPr>
          <w:t>to an already detected cell</w:t>
        </w:r>
        <w:r w:rsidRPr="00FF3C53">
          <w:t xml:space="preserve"> in the test case.</w:t>
        </w:r>
      </w:ins>
    </w:p>
    <w:p w14:paraId="4DE63FFA" w14:textId="63F7CB7E" w:rsidR="006303A3" w:rsidRPr="00FF3C53" w:rsidRDefault="006303A3" w:rsidP="006303A3">
      <w:pPr>
        <w:pStyle w:val="30"/>
        <w:rPr>
          <w:ins w:id="2946" w:author="R4-2017075" w:date="2020-11-16T11:09:00Z"/>
        </w:rPr>
      </w:pPr>
      <w:ins w:id="2947" w:author="R4-2017075" w:date="2020-11-16T11:09:00Z">
        <w:r w:rsidRPr="00FF3C53">
          <w:t>A.4.2</w:t>
        </w:r>
        <w:proofErr w:type="gramStart"/>
        <w:r w:rsidRPr="00FF3C53">
          <w:t>.</w:t>
        </w:r>
        <w:proofErr w:type="gramEnd"/>
        <w:del w:id="2948" w:author="Huawei" w:date="2020-11-16T14:10:00Z">
          <w:r w:rsidDel="00A4204D">
            <w:delText>x5</w:delText>
          </w:r>
        </w:del>
      </w:ins>
      <w:ins w:id="2949" w:author="Huawei" w:date="2020-11-16T14:10:00Z">
        <w:r w:rsidR="00A4204D">
          <w:t>45</w:t>
        </w:r>
      </w:ins>
      <w:ins w:id="2950" w:author="R4-2017075" w:date="2020-11-16T11:09:00Z">
        <w:r w:rsidRPr="00FF3C53">
          <w:rPr>
            <w:rFonts w:eastAsia="Malgun Gothic" w:hint="eastAsia"/>
          </w:rPr>
          <w:tab/>
        </w:r>
        <w:r w:rsidRPr="00FF3C53">
          <w:t>E-UTRAN TDD – TDD Intra frequency case for UE Category NB1 In-Band mode in enhanced coverage</w:t>
        </w:r>
        <w:r>
          <w:t xml:space="preserve"> with UE specific DRX</w:t>
        </w:r>
      </w:ins>
    </w:p>
    <w:p w14:paraId="15312AE5" w14:textId="13B472D7" w:rsidR="006303A3" w:rsidRPr="00FF3C53" w:rsidRDefault="006303A3" w:rsidP="006303A3">
      <w:pPr>
        <w:pStyle w:val="40"/>
        <w:rPr>
          <w:ins w:id="2951" w:author="R4-2017075" w:date="2020-11-16T11:09:00Z"/>
        </w:rPr>
      </w:pPr>
      <w:ins w:id="2952" w:author="R4-2017075" w:date="2020-11-16T11:09:00Z">
        <w:r w:rsidRPr="00FF3C53">
          <w:t>A.4.2</w:t>
        </w:r>
        <w:proofErr w:type="gramStart"/>
        <w:r w:rsidRPr="00FF3C53">
          <w:t>.</w:t>
        </w:r>
        <w:proofErr w:type="gramEnd"/>
        <w:del w:id="2953" w:author="Huawei" w:date="2020-11-16T14:10:00Z">
          <w:r w:rsidDel="00A4204D">
            <w:delText>x5</w:delText>
          </w:r>
        </w:del>
      </w:ins>
      <w:ins w:id="2954" w:author="Huawei" w:date="2020-11-16T14:10:00Z">
        <w:r w:rsidR="00A4204D">
          <w:t>45</w:t>
        </w:r>
      </w:ins>
      <w:ins w:id="2955" w:author="R4-2017075" w:date="2020-11-16T11:09:00Z">
        <w:r w:rsidRPr="00FF3C53">
          <w:t>.1</w:t>
        </w:r>
        <w:r w:rsidRPr="00FF3C53">
          <w:tab/>
          <w:t>Test Purpose and Environment</w:t>
        </w:r>
      </w:ins>
    </w:p>
    <w:p w14:paraId="1A475B33" w14:textId="77777777" w:rsidR="006303A3" w:rsidRPr="00FF3C53" w:rsidRDefault="006303A3" w:rsidP="006303A3">
      <w:pPr>
        <w:rPr>
          <w:ins w:id="2956" w:author="R4-2017075" w:date="2020-11-16T11:09:00Z"/>
          <w:rFonts w:cs="v4.2.0"/>
        </w:rPr>
      </w:pPr>
      <w:ins w:id="2957" w:author="R4-2017075" w:date="2020-11-16T11:09:00Z">
        <w:r w:rsidRPr="00FF3C53">
          <w:rPr>
            <w:rFonts w:cs="v4.2.0"/>
          </w:rPr>
          <w:t xml:space="preserve">This test is to verify the requirement for the </w:t>
        </w:r>
        <w:r w:rsidRPr="00FF3C53">
          <w:rPr>
            <w:rFonts w:cs="v4.2.0" w:hint="eastAsia"/>
            <w:lang w:eastAsia="zh-CN"/>
          </w:rPr>
          <w:t>TDD</w:t>
        </w:r>
        <w:r w:rsidRPr="00FF3C53">
          <w:rPr>
            <w:rFonts w:cs="v4.2.0"/>
          </w:rPr>
          <w:t xml:space="preserve"> intra frequency cell reselection requirements </w:t>
        </w:r>
        <w:r w:rsidRPr="00FF3C53">
          <w:rPr>
            <w:rFonts w:cs="v4.2.0" w:hint="eastAsia"/>
            <w:lang w:eastAsia="zh-CN"/>
          </w:rPr>
          <w:t>for Cat-NB1 UE</w:t>
        </w:r>
        <w:r w:rsidRPr="00FF3C53">
          <w:rPr>
            <w:rFonts w:cs="v4.2.0"/>
          </w:rPr>
          <w:t xml:space="preserve"> specified in clause</w:t>
        </w:r>
        <w:r w:rsidRPr="00FF3C53">
          <w:rPr>
            <w:rFonts w:eastAsia="Malgun Gothic" w:cs="v4.2.0" w:hint="eastAsia"/>
          </w:rPr>
          <w:t xml:space="preserve"> </w:t>
        </w:r>
        <w:r w:rsidRPr="00FF3C53">
          <w:rPr>
            <w:rFonts w:cs="v4.2.0"/>
          </w:rPr>
          <w:t>4.6.2.4.</w:t>
        </w:r>
      </w:ins>
    </w:p>
    <w:p w14:paraId="3E827C5C" w14:textId="01827E12" w:rsidR="006303A3" w:rsidRPr="00FF3C53" w:rsidRDefault="006303A3" w:rsidP="006303A3">
      <w:pPr>
        <w:rPr>
          <w:ins w:id="2958" w:author="R4-2017075" w:date="2020-11-16T11:09:00Z"/>
          <w:rFonts w:cs="v4.2.0"/>
        </w:rPr>
      </w:pPr>
      <w:ins w:id="2959" w:author="R4-2017075" w:date="2020-11-16T11:09:00Z">
        <w:r w:rsidRPr="00FF3C53">
          <w:rPr>
            <w:rFonts w:cs="v4.2.0"/>
          </w:rPr>
          <w:t>The test scenario comprises of 1 E-UTRA carrier and a total of 4 cells as given in tables A.4.2.</w:t>
        </w:r>
        <w:del w:id="2960" w:author="Huawei" w:date="2020-11-16T14:10:00Z">
          <w:r w:rsidDel="00A4204D">
            <w:rPr>
              <w:rFonts w:cs="v4.2.0"/>
            </w:rPr>
            <w:delText>x5</w:delText>
          </w:r>
        </w:del>
      </w:ins>
      <w:ins w:id="2961" w:author="Huawei" w:date="2020-11-16T14:10:00Z">
        <w:r w:rsidR="00A4204D">
          <w:rPr>
            <w:rFonts w:cs="v4.2.0"/>
          </w:rPr>
          <w:t>45</w:t>
        </w:r>
      </w:ins>
      <w:ins w:id="2962" w:author="R4-2017075" w:date="2020-11-16T11:09:00Z">
        <w:r w:rsidRPr="00FF3C53">
          <w:rPr>
            <w:rFonts w:cs="v4.2.0"/>
          </w:rPr>
          <w:t>.1-1,</w:t>
        </w:r>
        <w:r w:rsidRPr="00FF3C53">
          <w:rPr>
            <w:rFonts w:cs="v4.2.0"/>
            <w:lang w:eastAsia="zh-CN"/>
          </w:rPr>
          <w:t xml:space="preserve"> </w:t>
        </w:r>
        <w:r w:rsidRPr="00FF3C53">
          <w:rPr>
            <w:rFonts w:cs="v4.2.0"/>
          </w:rPr>
          <w:t>A.4.2.</w:t>
        </w:r>
        <w:del w:id="2963" w:author="Huawei" w:date="2020-11-16T14:10:00Z">
          <w:r w:rsidDel="00A4204D">
            <w:rPr>
              <w:rFonts w:cs="v4.2.0"/>
            </w:rPr>
            <w:delText>x5</w:delText>
          </w:r>
        </w:del>
      </w:ins>
      <w:ins w:id="2964" w:author="Huawei" w:date="2020-11-16T14:10:00Z">
        <w:r w:rsidR="00A4204D">
          <w:rPr>
            <w:rFonts w:cs="v4.2.0"/>
          </w:rPr>
          <w:t>45</w:t>
        </w:r>
      </w:ins>
      <w:ins w:id="2965" w:author="R4-2017075" w:date="2020-11-16T11:09:00Z">
        <w:r w:rsidRPr="00FF3C53">
          <w:rPr>
            <w:rFonts w:cs="v4.2.0"/>
          </w:rPr>
          <w:t xml:space="preserve">.1-2 </w:t>
        </w:r>
        <w:r w:rsidRPr="00FF3C53">
          <w:rPr>
            <w:rFonts w:cs="v4.2.0"/>
            <w:lang w:eastAsia="zh-CN"/>
          </w:rPr>
          <w:t xml:space="preserve">and </w:t>
        </w:r>
        <w:r w:rsidRPr="00FF3C53">
          <w:rPr>
            <w:rFonts w:cs="v4.2.0"/>
          </w:rPr>
          <w:t>A.4.2.</w:t>
        </w:r>
        <w:del w:id="2966" w:author="Huawei" w:date="2020-11-16T14:10:00Z">
          <w:r w:rsidDel="00A4204D">
            <w:rPr>
              <w:rFonts w:cs="v4.2.0"/>
            </w:rPr>
            <w:delText>x5</w:delText>
          </w:r>
        </w:del>
      </w:ins>
      <w:ins w:id="2967" w:author="Huawei" w:date="2020-11-16T14:10:00Z">
        <w:r w:rsidR="00A4204D">
          <w:rPr>
            <w:rFonts w:cs="v4.2.0"/>
          </w:rPr>
          <w:t>45</w:t>
        </w:r>
      </w:ins>
      <w:ins w:id="2968" w:author="R4-2017075" w:date="2020-11-16T11:09:00Z">
        <w:r w:rsidRPr="00FF3C53">
          <w:rPr>
            <w:rFonts w:cs="v4.2.0"/>
          </w:rPr>
          <w:t xml:space="preserve">.1-3. </w:t>
        </w:r>
        <w:proofErr w:type="gramStart"/>
        <w:r w:rsidRPr="00FF3C53">
          <w:rPr>
            <w:rFonts w:cs="v4.2.0"/>
          </w:rPr>
          <w:t>The</w:t>
        </w:r>
        <w:proofErr w:type="gramEnd"/>
        <w:r w:rsidRPr="00FF3C53">
          <w:rPr>
            <w:rFonts w:cs="v4.2.0"/>
          </w:rPr>
          <w:t xml:space="preserve"> test consists of three successive time periods, with time duration of T1, T2 and T3 respectively. Only nCell1 is already identified by the UE prior to the start of the test, i.e. </w:t>
        </w:r>
        <w:proofErr w:type="spellStart"/>
        <w:r w:rsidRPr="00FF3C53">
          <w:rPr>
            <w:rFonts w:cs="v4.2.0"/>
          </w:rPr>
          <w:t>nCell</w:t>
        </w:r>
        <w:proofErr w:type="spellEnd"/>
        <w:r w:rsidRPr="00FF3C53">
          <w:rPr>
            <w:rFonts w:cs="v4.2.0"/>
          </w:rPr>
          <w:t xml:space="preserve"> 2 is not identified. </w:t>
        </w:r>
        <w:proofErr w:type="spellStart"/>
        <w:proofErr w:type="gramStart"/>
        <w:r w:rsidRPr="00FF3C53">
          <w:rPr>
            <w:rFonts w:cs="v4.2.0"/>
          </w:rPr>
          <w:t>nCell</w:t>
        </w:r>
        <w:proofErr w:type="spellEnd"/>
        <w:proofErr w:type="gramEnd"/>
        <w:r w:rsidRPr="00FF3C53">
          <w:rPr>
            <w:rFonts w:cs="v4.2.0"/>
          </w:rPr>
          <w:t xml:space="preserve"> 1 and </w:t>
        </w:r>
        <w:proofErr w:type="spellStart"/>
        <w:r w:rsidRPr="00FF3C53">
          <w:rPr>
            <w:rFonts w:cs="v4.2.0"/>
          </w:rPr>
          <w:t>nCell</w:t>
        </w:r>
        <w:proofErr w:type="spellEnd"/>
        <w:r w:rsidRPr="00FF3C53">
          <w:rPr>
            <w:rFonts w:cs="v4.2.0"/>
          </w:rPr>
          <w:t xml:space="preserve"> 2 belong to different tracking areas. Furthermore, UE has not registered with network for the tracking area containing </w:t>
        </w:r>
        <w:proofErr w:type="spellStart"/>
        <w:r w:rsidRPr="00FF3C53">
          <w:rPr>
            <w:rFonts w:cs="v4.2.0"/>
          </w:rPr>
          <w:t>nCell</w:t>
        </w:r>
        <w:proofErr w:type="spellEnd"/>
        <w:r w:rsidRPr="00FF3C53">
          <w:rPr>
            <w:rFonts w:cs="v4.2.0"/>
          </w:rPr>
          <w:t xml:space="preserve"> 2</w:t>
        </w:r>
        <w:r w:rsidRPr="00FF3C53">
          <w:t>.</w:t>
        </w:r>
        <w:r>
          <w:t xml:space="preserve"> In Test 1, UE supports the UE specific DRX cycle of 0.32 s and the UE shall be configured with DRX cycle of 0.32 s </w:t>
        </w:r>
        <w:r w:rsidRPr="00FF3C53">
          <w:rPr>
            <w:rFonts w:cs="v4.2.0"/>
          </w:rPr>
          <w:t>prior to the start of the test</w:t>
        </w:r>
        <w:r>
          <w:t xml:space="preserve">. In Test 2, UE supports the UE specific DRX cycle of 0.64 s and the UE shall be configured with DRX cycle of 0.64 s </w:t>
        </w:r>
        <w:r w:rsidRPr="00FF3C53">
          <w:rPr>
            <w:rFonts w:cs="v4.2.0"/>
          </w:rPr>
          <w:t>prior to the start of the test</w:t>
        </w:r>
        <w:r>
          <w:t>.</w:t>
        </w:r>
      </w:ins>
    </w:p>
    <w:p w14:paraId="2EE99E2E" w14:textId="3FBD78B7" w:rsidR="006303A3" w:rsidRPr="00FF3C53" w:rsidRDefault="006303A3" w:rsidP="006303A3">
      <w:pPr>
        <w:pStyle w:val="TH"/>
        <w:rPr>
          <w:ins w:id="2969" w:author="R4-2017075" w:date="2020-11-16T11:09:00Z"/>
          <w:lang w:eastAsia="zh-CN"/>
        </w:rPr>
      </w:pPr>
      <w:ins w:id="2970" w:author="R4-2017075" w:date="2020-11-16T11:09:00Z">
        <w:r w:rsidRPr="00FF3C53">
          <w:rPr>
            <w:rFonts w:cs="v4.2.0"/>
          </w:rPr>
          <w:t>Table A.4.2.</w:t>
        </w:r>
        <w:del w:id="2971" w:author="Huawei" w:date="2020-11-16T14:10:00Z">
          <w:r w:rsidDel="00A4204D">
            <w:rPr>
              <w:rFonts w:cs="v4.2.0"/>
            </w:rPr>
            <w:delText>x5</w:delText>
          </w:r>
        </w:del>
      </w:ins>
      <w:ins w:id="2972" w:author="Huawei" w:date="2020-11-16T14:10:00Z">
        <w:r w:rsidR="00A4204D">
          <w:rPr>
            <w:rFonts w:cs="v4.2.0"/>
          </w:rPr>
          <w:t>45</w:t>
        </w:r>
      </w:ins>
      <w:ins w:id="2973" w:author="R4-2017075" w:date="2020-11-16T11:09:00Z">
        <w:r w:rsidRPr="00FF3C53">
          <w:rPr>
            <w:rFonts w:cs="v4.2.0"/>
          </w:rPr>
          <w:t xml:space="preserve">.1-1: General test parameters for </w:t>
        </w:r>
        <w:r w:rsidRPr="00FF3C53">
          <w:rPr>
            <w:rFonts w:cs="v4.2.0" w:hint="eastAsia"/>
            <w:lang w:eastAsia="zh-CN"/>
          </w:rPr>
          <w:t>TDD</w:t>
        </w:r>
        <w:r w:rsidRPr="00FF3C53">
          <w:rPr>
            <w:rFonts w:cs="v4.2.0"/>
          </w:rPr>
          <w:t xml:space="preserve"> intra frequency cell reselection test case</w:t>
        </w:r>
        <w:r w:rsidRPr="00FF3C53">
          <w:rPr>
            <w:rFonts w:cs="v4.2.0" w:hint="eastAsia"/>
            <w:lang w:eastAsia="zh-CN"/>
          </w:rPr>
          <w:t xml:space="preserve"> for Cat-NB1 UE in enhanced coverage</w:t>
        </w:r>
      </w:ins>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795"/>
        <w:gridCol w:w="767"/>
        <w:gridCol w:w="1247"/>
        <w:gridCol w:w="1247"/>
        <w:gridCol w:w="3686"/>
      </w:tblGrid>
      <w:tr w:rsidR="006303A3" w:rsidRPr="00FF3C53" w14:paraId="0FDED371" w14:textId="77777777" w:rsidTr="00A4204D">
        <w:trPr>
          <w:cantSplit/>
          <w:jc w:val="center"/>
          <w:ins w:id="2974" w:author="R4-2017075" w:date="2020-11-16T11:09:00Z"/>
        </w:trPr>
        <w:tc>
          <w:tcPr>
            <w:tcW w:w="2803" w:type="dxa"/>
            <w:gridSpan w:val="2"/>
            <w:vMerge w:val="restart"/>
            <w:tcBorders>
              <w:top w:val="single" w:sz="4" w:space="0" w:color="auto"/>
              <w:left w:val="single" w:sz="4" w:space="0" w:color="auto"/>
              <w:right w:val="single" w:sz="4" w:space="0" w:color="auto"/>
            </w:tcBorders>
            <w:hideMark/>
          </w:tcPr>
          <w:p w14:paraId="53660C7F" w14:textId="77777777" w:rsidR="006303A3" w:rsidRPr="00FF3C53" w:rsidRDefault="006303A3" w:rsidP="00A4204D">
            <w:pPr>
              <w:pStyle w:val="TAH"/>
              <w:rPr>
                <w:ins w:id="2975" w:author="R4-2017075" w:date="2020-11-16T11:09:00Z"/>
              </w:rPr>
            </w:pPr>
            <w:ins w:id="2976" w:author="R4-2017075" w:date="2020-11-16T11:09:00Z">
              <w:r w:rsidRPr="00FF3C53">
                <w:t>Parameter</w:t>
              </w:r>
            </w:ins>
          </w:p>
        </w:tc>
        <w:tc>
          <w:tcPr>
            <w:tcW w:w="767" w:type="dxa"/>
            <w:vMerge w:val="restart"/>
            <w:tcBorders>
              <w:top w:val="single" w:sz="4" w:space="0" w:color="auto"/>
              <w:left w:val="single" w:sz="4" w:space="0" w:color="auto"/>
              <w:right w:val="single" w:sz="4" w:space="0" w:color="auto"/>
            </w:tcBorders>
            <w:hideMark/>
          </w:tcPr>
          <w:p w14:paraId="0CFA5069" w14:textId="77777777" w:rsidR="006303A3" w:rsidRPr="00FF3C53" w:rsidRDefault="006303A3" w:rsidP="00A4204D">
            <w:pPr>
              <w:pStyle w:val="TAH"/>
              <w:rPr>
                <w:ins w:id="2977" w:author="R4-2017075" w:date="2020-11-16T11:09:00Z"/>
              </w:rPr>
            </w:pPr>
            <w:ins w:id="2978" w:author="R4-2017075" w:date="2020-11-16T11:09:00Z">
              <w:r w:rsidRPr="00FF3C53">
                <w:t>Unit</w:t>
              </w:r>
            </w:ins>
          </w:p>
        </w:tc>
        <w:tc>
          <w:tcPr>
            <w:tcW w:w="2494" w:type="dxa"/>
            <w:gridSpan w:val="2"/>
            <w:tcBorders>
              <w:top w:val="single" w:sz="4" w:space="0" w:color="auto"/>
              <w:left w:val="single" w:sz="4" w:space="0" w:color="auto"/>
              <w:bottom w:val="single" w:sz="4" w:space="0" w:color="auto"/>
              <w:right w:val="single" w:sz="4" w:space="0" w:color="auto"/>
            </w:tcBorders>
            <w:hideMark/>
          </w:tcPr>
          <w:p w14:paraId="79EB91AD" w14:textId="77777777" w:rsidR="006303A3" w:rsidRPr="00FF3C53" w:rsidRDefault="006303A3" w:rsidP="00A4204D">
            <w:pPr>
              <w:pStyle w:val="TAH"/>
              <w:rPr>
                <w:ins w:id="2979" w:author="R4-2017075" w:date="2020-11-16T11:09:00Z"/>
              </w:rPr>
            </w:pPr>
            <w:ins w:id="2980" w:author="R4-2017075" w:date="2020-11-16T11:09:00Z">
              <w:r w:rsidRPr="00FF3C53">
                <w:t>Value</w:t>
              </w:r>
            </w:ins>
          </w:p>
        </w:tc>
        <w:tc>
          <w:tcPr>
            <w:tcW w:w="3686" w:type="dxa"/>
            <w:vMerge w:val="restart"/>
            <w:tcBorders>
              <w:top w:val="single" w:sz="4" w:space="0" w:color="auto"/>
              <w:left w:val="single" w:sz="4" w:space="0" w:color="auto"/>
              <w:right w:val="single" w:sz="4" w:space="0" w:color="auto"/>
            </w:tcBorders>
            <w:hideMark/>
          </w:tcPr>
          <w:p w14:paraId="5D408944" w14:textId="77777777" w:rsidR="006303A3" w:rsidRPr="00FF3C53" w:rsidRDefault="006303A3" w:rsidP="00A4204D">
            <w:pPr>
              <w:pStyle w:val="TAH"/>
              <w:rPr>
                <w:ins w:id="2981" w:author="R4-2017075" w:date="2020-11-16T11:09:00Z"/>
              </w:rPr>
            </w:pPr>
            <w:ins w:id="2982" w:author="R4-2017075" w:date="2020-11-16T11:09:00Z">
              <w:r w:rsidRPr="00FF3C53">
                <w:t>Comment</w:t>
              </w:r>
            </w:ins>
          </w:p>
        </w:tc>
      </w:tr>
      <w:tr w:rsidR="006303A3" w:rsidRPr="00FF3C53" w14:paraId="5BF0950E" w14:textId="77777777" w:rsidTr="00A4204D">
        <w:trPr>
          <w:cantSplit/>
          <w:jc w:val="center"/>
          <w:ins w:id="2983" w:author="R4-2017075" w:date="2020-11-16T11:09:00Z"/>
        </w:trPr>
        <w:tc>
          <w:tcPr>
            <w:tcW w:w="2803" w:type="dxa"/>
            <w:gridSpan w:val="2"/>
            <w:vMerge/>
            <w:tcBorders>
              <w:left w:val="single" w:sz="4" w:space="0" w:color="auto"/>
              <w:bottom w:val="single" w:sz="4" w:space="0" w:color="auto"/>
              <w:right w:val="single" w:sz="4" w:space="0" w:color="auto"/>
            </w:tcBorders>
          </w:tcPr>
          <w:p w14:paraId="72625271" w14:textId="77777777" w:rsidR="006303A3" w:rsidRPr="00FF3C53" w:rsidRDefault="006303A3" w:rsidP="00A4204D">
            <w:pPr>
              <w:pStyle w:val="TAH"/>
              <w:rPr>
                <w:ins w:id="2984" w:author="R4-2017075" w:date="2020-11-16T11:09:00Z"/>
              </w:rPr>
            </w:pPr>
          </w:p>
        </w:tc>
        <w:tc>
          <w:tcPr>
            <w:tcW w:w="767" w:type="dxa"/>
            <w:vMerge/>
            <w:tcBorders>
              <w:left w:val="single" w:sz="4" w:space="0" w:color="auto"/>
              <w:bottom w:val="single" w:sz="4" w:space="0" w:color="auto"/>
              <w:right w:val="single" w:sz="4" w:space="0" w:color="auto"/>
            </w:tcBorders>
          </w:tcPr>
          <w:p w14:paraId="4101A253" w14:textId="77777777" w:rsidR="006303A3" w:rsidRPr="00FF3C53" w:rsidRDefault="006303A3" w:rsidP="00A4204D">
            <w:pPr>
              <w:pStyle w:val="TAH"/>
              <w:rPr>
                <w:ins w:id="2985" w:author="R4-2017075" w:date="2020-11-16T11:09:00Z"/>
              </w:rPr>
            </w:pPr>
          </w:p>
        </w:tc>
        <w:tc>
          <w:tcPr>
            <w:tcW w:w="1247" w:type="dxa"/>
            <w:tcBorders>
              <w:top w:val="single" w:sz="4" w:space="0" w:color="auto"/>
              <w:left w:val="single" w:sz="4" w:space="0" w:color="auto"/>
              <w:bottom w:val="single" w:sz="4" w:space="0" w:color="auto"/>
              <w:right w:val="single" w:sz="4" w:space="0" w:color="auto"/>
            </w:tcBorders>
          </w:tcPr>
          <w:p w14:paraId="76BD2BEE" w14:textId="77777777" w:rsidR="006303A3" w:rsidRPr="00FF3C53" w:rsidRDefault="006303A3" w:rsidP="00A4204D">
            <w:pPr>
              <w:pStyle w:val="TAH"/>
              <w:rPr>
                <w:ins w:id="2986" w:author="R4-2017075" w:date="2020-11-16T11:09:00Z"/>
              </w:rPr>
            </w:pPr>
            <w:ins w:id="2987" w:author="R4-2017075" w:date="2020-11-16T11:09:00Z">
              <w:r>
                <w:t>Test 1</w:t>
              </w:r>
            </w:ins>
          </w:p>
        </w:tc>
        <w:tc>
          <w:tcPr>
            <w:tcW w:w="1247" w:type="dxa"/>
            <w:tcBorders>
              <w:top w:val="single" w:sz="4" w:space="0" w:color="auto"/>
              <w:left w:val="single" w:sz="4" w:space="0" w:color="auto"/>
              <w:bottom w:val="single" w:sz="4" w:space="0" w:color="auto"/>
              <w:right w:val="single" w:sz="4" w:space="0" w:color="auto"/>
            </w:tcBorders>
          </w:tcPr>
          <w:p w14:paraId="524B4B3C" w14:textId="77777777" w:rsidR="006303A3" w:rsidRPr="00FF3C53" w:rsidRDefault="006303A3" w:rsidP="00A4204D">
            <w:pPr>
              <w:pStyle w:val="TAH"/>
              <w:rPr>
                <w:ins w:id="2988" w:author="R4-2017075" w:date="2020-11-16T11:09:00Z"/>
              </w:rPr>
            </w:pPr>
            <w:ins w:id="2989" w:author="R4-2017075" w:date="2020-11-16T11:09:00Z">
              <w:r>
                <w:t>Test 2</w:t>
              </w:r>
            </w:ins>
          </w:p>
        </w:tc>
        <w:tc>
          <w:tcPr>
            <w:tcW w:w="3686" w:type="dxa"/>
            <w:vMerge/>
            <w:tcBorders>
              <w:left w:val="single" w:sz="4" w:space="0" w:color="auto"/>
              <w:bottom w:val="single" w:sz="4" w:space="0" w:color="auto"/>
              <w:right w:val="single" w:sz="4" w:space="0" w:color="auto"/>
            </w:tcBorders>
          </w:tcPr>
          <w:p w14:paraId="2D922DB7" w14:textId="77777777" w:rsidR="006303A3" w:rsidRPr="00FF3C53" w:rsidRDefault="006303A3" w:rsidP="00A4204D">
            <w:pPr>
              <w:pStyle w:val="TAH"/>
              <w:rPr>
                <w:ins w:id="2990" w:author="R4-2017075" w:date="2020-11-16T11:09:00Z"/>
              </w:rPr>
            </w:pPr>
          </w:p>
        </w:tc>
      </w:tr>
      <w:tr w:rsidR="006303A3" w:rsidRPr="00FF3C53" w14:paraId="0D21DDBE" w14:textId="77777777" w:rsidTr="00A4204D">
        <w:trPr>
          <w:cantSplit/>
          <w:jc w:val="center"/>
          <w:ins w:id="2991"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3793102E" w14:textId="77777777" w:rsidR="006303A3" w:rsidRPr="00FF3C53" w:rsidRDefault="006303A3" w:rsidP="00A4204D">
            <w:pPr>
              <w:pStyle w:val="TAL"/>
              <w:rPr>
                <w:ins w:id="2992" w:author="R4-2017075" w:date="2020-11-16T11:09:00Z"/>
              </w:rPr>
            </w:pPr>
            <w:ins w:id="2993" w:author="R4-2017075" w:date="2020-11-16T11:09:00Z">
              <w:r w:rsidRPr="00FF3C53">
                <w:t>NB-IOT operational mode</w:t>
              </w:r>
            </w:ins>
          </w:p>
        </w:tc>
        <w:tc>
          <w:tcPr>
            <w:tcW w:w="767" w:type="dxa"/>
            <w:tcBorders>
              <w:top w:val="single" w:sz="4" w:space="0" w:color="auto"/>
              <w:left w:val="single" w:sz="4" w:space="0" w:color="auto"/>
              <w:bottom w:val="single" w:sz="4" w:space="0" w:color="auto"/>
              <w:right w:val="single" w:sz="4" w:space="0" w:color="auto"/>
            </w:tcBorders>
          </w:tcPr>
          <w:p w14:paraId="1FE0833D" w14:textId="77777777" w:rsidR="006303A3" w:rsidRPr="00FF3C53" w:rsidRDefault="006303A3" w:rsidP="00A4204D">
            <w:pPr>
              <w:pStyle w:val="TAC"/>
              <w:rPr>
                <w:ins w:id="2994" w:author="R4-2017075" w:date="2020-11-16T11:09:00Z"/>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03177C6D" w14:textId="77777777" w:rsidR="006303A3" w:rsidRPr="00FF3C53" w:rsidRDefault="006303A3" w:rsidP="00A4204D">
            <w:pPr>
              <w:pStyle w:val="TAC"/>
              <w:rPr>
                <w:ins w:id="2995" w:author="R4-2017075" w:date="2020-11-16T11:09:00Z"/>
              </w:rPr>
            </w:pPr>
            <w:ins w:id="2996" w:author="R4-2017075" w:date="2020-11-16T11:09:00Z">
              <w:r w:rsidRPr="00FF3C53">
                <w:t>In-band</w:t>
              </w:r>
            </w:ins>
          </w:p>
        </w:tc>
        <w:tc>
          <w:tcPr>
            <w:tcW w:w="3686" w:type="dxa"/>
            <w:tcBorders>
              <w:top w:val="single" w:sz="4" w:space="0" w:color="auto"/>
              <w:left w:val="single" w:sz="4" w:space="0" w:color="auto"/>
              <w:bottom w:val="single" w:sz="4" w:space="0" w:color="auto"/>
              <w:right w:val="single" w:sz="4" w:space="0" w:color="auto"/>
            </w:tcBorders>
          </w:tcPr>
          <w:p w14:paraId="370D1D17" w14:textId="77777777" w:rsidR="006303A3" w:rsidRPr="00FF3C53" w:rsidRDefault="006303A3" w:rsidP="00A4204D">
            <w:pPr>
              <w:pStyle w:val="TAL"/>
              <w:rPr>
                <w:ins w:id="2997" w:author="R4-2017075" w:date="2020-11-16T11:09:00Z"/>
              </w:rPr>
            </w:pPr>
          </w:p>
        </w:tc>
      </w:tr>
      <w:tr w:rsidR="006303A3" w:rsidRPr="00FF3C53" w14:paraId="2E334804" w14:textId="77777777" w:rsidTr="00A4204D">
        <w:trPr>
          <w:cantSplit/>
          <w:jc w:val="center"/>
          <w:ins w:id="2998" w:author="R4-2017075" w:date="2020-11-16T11:09:00Z"/>
        </w:trPr>
        <w:tc>
          <w:tcPr>
            <w:tcW w:w="1008" w:type="dxa"/>
            <w:vMerge w:val="restart"/>
            <w:tcBorders>
              <w:top w:val="single" w:sz="4" w:space="0" w:color="auto"/>
              <w:left w:val="single" w:sz="4" w:space="0" w:color="auto"/>
              <w:bottom w:val="single" w:sz="4" w:space="0" w:color="auto"/>
              <w:right w:val="single" w:sz="4" w:space="0" w:color="auto"/>
            </w:tcBorders>
            <w:hideMark/>
          </w:tcPr>
          <w:p w14:paraId="67447918" w14:textId="77777777" w:rsidR="006303A3" w:rsidRPr="00FF3C53" w:rsidRDefault="006303A3" w:rsidP="00A4204D">
            <w:pPr>
              <w:pStyle w:val="TAL"/>
              <w:rPr>
                <w:ins w:id="2999" w:author="R4-2017075" w:date="2020-11-16T11:09:00Z"/>
              </w:rPr>
            </w:pPr>
            <w:ins w:id="3000" w:author="R4-2017075" w:date="2020-11-16T11:09:00Z">
              <w:r w:rsidRPr="00FF3C53">
                <w:t>Initial condition</w:t>
              </w:r>
            </w:ins>
          </w:p>
        </w:tc>
        <w:tc>
          <w:tcPr>
            <w:tcW w:w="1795" w:type="dxa"/>
            <w:tcBorders>
              <w:top w:val="single" w:sz="4" w:space="0" w:color="auto"/>
              <w:left w:val="single" w:sz="4" w:space="0" w:color="auto"/>
              <w:bottom w:val="single" w:sz="4" w:space="0" w:color="auto"/>
              <w:right w:val="single" w:sz="4" w:space="0" w:color="auto"/>
            </w:tcBorders>
            <w:hideMark/>
          </w:tcPr>
          <w:p w14:paraId="48E67AF7" w14:textId="77777777" w:rsidR="006303A3" w:rsidRPr="00FF3C53" w:rsidRDefault="006303A3" w:rsidP="00A4204D">
            <w:pPr>
              <w:pStyle w:val="TAL"/>
              <w:rPr>
                <w:ins w:id="3001" w:author="R4-2017075" w:date="2020-11-16T11:09:00Z"/>
              </w:rPr>
            </w:pPr>
            <w:ins w:id="3002" w:author="R4-2017075" w:date="2020-11-16T11:09:00Z">
              <w:r w:rsidRPr="00FF3C53">
                <w:t xml:space="preserve">Active cell </w:t>
              </w:r>
            </w:ins>
          </w:p>
        </w:tc>
        <w:tc>
          <w:tcPr>
            <w:tcW w:w="767" w:type="dxa"/>
            <w:tcBorders>
              <w:top w:val="single" w:sz="4" w:space="0" w:color="auto"/>
              <w:left w:val="single" w:sz="4" w:space="0" w:color="auto"/>
              <w:bottom w:val="single" w:sz="4" w:space="0" w:color="auto"/>
              <w:right w:val="single" w:sz="4" w:space="0" w:color="auto"/>
            </w:tcBorders>
          </w:tcPr>
          <w:p w14:paraId="4D082920" w14:textId="77777777" w:rsidR="006303A3" w:rsidRPr="00FF3C53" w:rsidRDefault="006303A3" w:rsidP="00A4204D">
            <w:pPr>
              <w:pStyle w:val="TAC"/>
              <w:rPr>
                <w:ins w:id="3003" w:author="R4-2017075" w:date="2020-11-16T11:09:00Z"/>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4D1E90D5" w14:textId="77777777" w:rsidR="006303A3" w:rsidRPr="00FF3C53" w:rsidRDefault="006303A3" w:rsidP="00A4204D">
            <w:pPr>
              <w:pStyle w:val="TAC"/>
              <w:rPr>
                <w:ins w:id="3004" w:author="R4-2017075" w:date="2020-11-16T11:09:00Z"/>
              </w:rPr>
            </w:pPr>
            <w:ins w:id="3005" w:author="R4-2017075" w:date="2020-11-16T11:09:00Z">
              <w:r w:rsidRPr="00FF3C53">
                <w:t>nCell1</w:t>
              </w:r>
            </w:ins>
          </w:p>
        </w:tc>
        <w:tc>
          <w:tcPr>
            <w:tcW w:w="3686" w:type="dxa"/>
            <w:tcBorders>
              <w:top w:val="single" w:sz="4" w:space="0" w:color="auto"/>
              <w:left w:val="single" w:sz="4" w:space="0" w:color="auto"/>
              <w:bottom w:val="single" w:sz="4" w:space="0" w:color="auto"/>
              <w:right w:val="single" w:sz="4" w:space="0" w:color="auto"/>
            </w:tcBorders>
          </w:tcPr>
          <w:p w14:paraId="28A71DE9" w14:textId="77777777" w:rsidR="006303A3" w:rsidRPr="00FF3C53" w:rsidRDefault="006303A3" w:rsidP="00A4204D">
            <w:pPr>
              <w:pStyle w:val="TAL"/>
              <w:rPr>
                <w:ins w:id="3006" w:author="R4-2017075" w:date="2020-11-16T11:09:00Z"/>
              </w:rPr>
            </w:pPr>
          </w:p>
        </w:tc>
      </w:tr>
      <w:tr w:rsidR="006303A3" w:rsidRPr="00FF3C53" w14:paraId="0B1AF917" w14:textId="77777777" w:rsidTr="00A4204D">
        <w:trPr>
          <w:cantSplit/>
          <w:trHeight w:val="463"/>
          <w:jc w:val="center"/>
          <w:ins w:id="3007" w:author="R4-2017075" w:date="2020-11-16T11:09:00Z"/>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005E892A" w14:textId="77777777" w:rsidR="006303A3" w:rsidRPr="00FF3C53" w:rsidRDefault="006303A3" w:rsidP="00A4204D">
            <w:pPr>
              <w:pStyle w:val="TAL"/>
              <w:rPr>
                <w:ins w:id="3008" w:author="R4-2017075" w:date="2020-11-16T11:09:00Z"/>
              </w:rPr>
            </w:pPr>
          </w:p>
        </w:tc>
        <w:tc>
          <w:tcPr>
            <w:tcW w:w="1795" w:type="dxa"/>
            <w:tcBorders>
              <w:top w:val="single" w:sz="4" w:space="0" w:color="auto"/>
              <w:left w:val="single" w:sz="4" w:space="0" w:color="auto"/>
              <w:bottom w:val="single" w:sz="4" w:space="0" w:color="auto"/>
              <w:right w:val="single" w:sz="4" w:space="0" w:color="auto"/>
            </w:tcBorders>
            <w:hideMark/>
          </w:tcPr>
          <w:p w14:paraId="45C0BD37" w14:textId="77777777" w:rsidR="006303A3" w:rsidRPr="00FF3C53" w:rsidRDefault="006303A3" w:rsidP="00A4204D">
            <w:pPr>
              <w:pStyle w:val="TAL"/>
              <w:rPr>
                <w:ins w:id="3009" w:author="R4-2017075" w:date="2020-11-16T11:09:00Z"/>
              </w:rPr>
            </w:pPr>
            <w:ins w:id="3010" w:author="R4-2017075" w:date="2020-11-16T11:09:00Z">
              <w:r w:rsidRPr="00FF3C53">
                <w:t>Neighbour cells</w:t>
              </w:r>
            </w:ins>
          </w:p>
        </w:tc>
        <w:tc>
          <w:tcPr>
            <w:tcW w:w="767" w:type="dxa"/>
            <w:tcBorders>
              <w:top w:val="single" w:sz="4" w:space="0" w:color="auto"/>
              <w:left w:val="single" w:sz="4" w:space="0" w:color="auto"/>
              <w:bottom w:val="single" w:sz="4" w:space="0" w:color="auto"/>
              <w:right w:val="single" w:sz="4" w:space="0" w:color="auto"/>
            </w:tcBorders>
          </w:tcPr>
          <w:p w14:paraId="0E27C03A" w14:textId="77777777" w:rsidR="006303A3" w:rsidRPr="00FF3C53" w:rsidRDefault="006303A3" w:rsidP="00A4204D">
            <w:pPr>
              <w:pStyle w:val="TAC"/>
              <w:rPr>
                <w:ins w:id="3011" w:author="R4-2017075" w:date="2020-11-16T11:09:00Z"/>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26061962" w14:textId="77777777" w:rsidR="006303A3" w:rsidRPr="00FF3C53" w:rsidRDefault="006303A3" w:rsidP="00A4204D">
            <w:pPr>
              <w:pStyle w:val="TAC"/>
              <w:rPr>
                <w:ins w:id="3012" w:author="R4-2017075" w:date="2020-11-16T11:09:00Z"/>
              </w:rPr>
            </w:pPr>
            <w:ins w:id="3013" w:author="R4-2017075" w:date="2020-11-16T11:09:00Z">
              <w:r w:rsidRPr="00FF3C53">
                <w:t xml:space="preserve">eCell1, </w:t>
              </w:r>
              <w:r w:rsidRPr="00FF3C53">
                <w:rPr>
                  <w:lang w:eastAsia="ja-JP"/>
                </w:rPr>
                <w:t xml:space="preserve">eCell2, </w:t>
              </w:r>
              <w:r w:rsidRPr="00FF3C53">
                <w:t>nCell2</w:t>
              </w:r>
            </w:ins>
          </w:p>
        </w:tc>
        <w:tc>
          <w:tcPr>
            <w:tcW w:w="3686" w:type="dxa"/>
            <w:tcBorders>
              <w:top w:val="single" w:sz="4" w:space="0" w:color="auto"/>
              <w:left w:val="single" w:sz="4" w:space="0" w:color="auto"/>
              <w:bottom w:val="single" w:sz="4" w:space="0" w:color="auto"/>
              <w:right w:val="single" w:sz="4" w:space="0" w:color="auto"/>
            </w:tcBorders>
          </w:tcPr>
          <w:p w14:paraId="530893CD" w14:textId="77777777" w:rsidR="006303A3" w:rsidRPr="00FF3C53" w:rsidRDefault="006303A3" w:rsidP="00A4204D">
            <w:pPr>
              <w:pStyle w:val="TAL"/>
              <w:rPr>
                <w:ins w:id="3014" w:author="R4-2017075" w:date="2020-11-16T11:09:00Z"/>
              </w:rPr>
            </w:pPr>
          </w:p>
        </w:tc>
      </w:tr>
      <w:tr w:rsidR="006303A3" w:rsidRPr="00FF3C53" w14:paraId="01582099" w14:textId="77777777" w:rsidTr="00A4204D">
        <w:trPr>
          <w:cantSplit/>
          <w:jc w:val="center"/>
          <w:ins w:id="3015" w:author="R4-2017075" w:date="2020-11-16T11:09:00Z"/>
        </w:trPr>
        <w:tc>
          <w:tcPr>
            <w:tcW w:w="1008" w:type="dxa"/>
            <w:vMerge w:val="restart"/>
            <w:tcBorders>
              <w:top w:val="single" w:sz="4" w:space="0" w:color="auto"/>
              <w:left w:val="single" w:sz="4" w:space="0" w:color="auto"/>
              <w:bottom w:val="single" w:sz="4" w:space="0" w:color="auto"/>
              <w:right w:val="single" w:sz="4" w:space="0" w:color="auto"/>
            </w:tcBorders>
            <w:hideMark/>
          </w:tcPr>
          <w:p w14:paraId="24D2A420" w14:textId="77777777" w:rsidR="006303A3" w:rsidRPr="00FF3C53" w:rsidRDefault="006303A3" w:rsidP="00A4204D">
            <w:pPr>
              <w:pStyle w:val="TAL"/>
              <w:rPr>
                <w:ins w:id="3016" w:author="R4-2017075" w:date="2020-11-16T11:09:00Z"/>
              </w:rPr>
            </w:pPr>
            <w:ins w:id="3017" w:author="R4-2017075" w:date="2020-11-16T11:09:00Z">
              <w:r w:rsidRPr="00FF3C53">
                <w:t>T2 end condition</w:t>
              </w:r>
            </w:ins>
          </w:p>
        </w:tc>
        <w:tc>
          <w:tcPr>
            <w:tcW w:w="1795" w:type="dxa"/>
            <w:tcBorders>
              <w:top w:val="single" w:sz="4" w:space="0" w:color="auto"/>
              <w:left w:val="single" w:sz="4" w:space="0" w:color="auto"/>
              <w:bottom w:val="single" w:sz="4" w:space="0" w:color="auto"/>
              <w:right w:val="single" w:sz="4" w:space="0" w:color="auto"/>
            </w:tcBorders>
            <w:hideMark/>
          </w:tcPr>
          <w:p w14:paraId="3FEF1F04" w14:textId="77777777" w:rsidR="006303A3" w:rsidRPr="00FF3C53" w:rsidRDefault="006303A3" w:rsidP="00A4204D">
            <w:pPr>
              <w:pStyle w:val="TAL"/>
              <w:rPr>
                <w:ins w:id="3018" w:author="R4-2017075" w:date="2020-11-16T11:09:00Z"/>
              </w:rPr>
            </w:pPr>
            <w:ins w:id="3019" w:author="R4-2017075" w:date="2020-11-16T11:09:00Z">
              <w:r w:rsidRPr="00FF3C53">
                <w:t xml:space="preserve">Active cell </w:t>
              </w:r>
            </w:ins>
          </w:p>
        </w:tc>
        <w:tc>
          <w:tcPr>
            <w:tcW w:w="767" w:type="dxa"/>
            <w:tcBorders>
              <w:top w:val="single" w:sz="4" w:space="0" w:color="auto"/>
              <w:left w:val="single" w:sz="4" w:space="0" w:color="auto"/>
              <w:bottom w:val="single" w:sz="4" w:space="0" w:color="auto"/>
              <w:right w:val="single" w:sz="4" w:space="0" w:color="auto"/>
            </w:tcBorders>
          </w:tcPr>
          <w:p w14:paraId="5385A98E" w14:textId="77777777" w:rsidR="006303A3" w:rsidRPr="00FF3C53" w:rsidRDefault="006303A3" w:rsidP="00A4204D">
            <w:pPr>
              <w:pStyle w:val="TAC"/>
              <w:rPr>
                <w:ins w:id="3020" w:author="R4-2017075" w:date="2020-11-16T11:09:00Z"/>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49C682E7" w14:textId="77777777" w:rsidR="006303A3" w:rsidRPr="00FF3C53" w:rsidRDefault="006303A3" w:rsidP="00A4204D">
            <w:pPr>
              <w:pStyle w:val="TAC"/>
              <w:rPr>
                <w:ins w:id="3021" w:author="R4-2017075" w:date="2020-11-16T11:09:00Z"/>
              </w:rPr>
            </w:pPr>
            <w:ins w:id="3022" w:author="R4-2017075" w:date="2020-11-16T11:09:00Z">
              <w:r w:rsidRPr="00FF3C53">
                <w:t>nCell2</w:t>
              </w:r>
            </w:ins>
          </w:p>
        </w:tc>
        <w:tc>
          <w:tcPr>
            <w:tcW w:w="3686" w:type="dxa"/>
            <w:tcBorders>
              <w:top w:val="single" w:sz="4" w:space="0" w:color="auto"/>
              <w:left w:val="single" w:sz="4" w:space="0" w:color="auto"/>
              <w:bottom w:val="single" w:sz="4" w:space="0" w:color="auto"/>
              <w:right w:val="single" w:sz="4" w:space="0" w:color="auto"/>
            </w:tcBorders>
          </w:tcPr>
          <w:p w14:paraId="5F98BB59" w14:textId="77777777" w:rsidR="006303A3" w:rsidRPr="00FF3C53" w:rsidRDefault="006303A3" w:rsidP="00A4204D">
            <w:pPr>
              <w:pStyle w:val="TAL"/>
              <w:rPr>
                <w:ins w:id="3023" w:author="R4-2017075" w:date="2020-11-16T11:09:00Z"/>
              </w:rPr>
            </w:pPr>
          </w:p>
        </w:tc>
      </w:tr>
      <w:tr w:rsidR="006303A3" w:rsidRPr="00FF3C53" w14:paraId="3C8D628C" w14:textId="77777777" w:rsidTr="00A4204D">
        <w:trPr>
          <w:cantSplit/>
          <w:jc w:val="center"/>
          <w:ins w:id="3024" w:author="R4-2017075" w:date="2020-11-16T11:09:00Z"/>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2CE74A33" w14:textId="77777777" w:rsidR="006303A3" w:rsidRPr="00FF3C53" w:rsidRDefault="006303A3" w:rsidP="00A4204D">
            <w:pPr>
              <w:pStyle w:val="TAL"/>
              <w:rPr>
                <w:ins w:id="3025" w:author="R4-2017075" w:date="2020-11-16T11:09:00Z"/>
              </w:rPr>
            </w:pPr>
          </w:p>
        </w:tc>
        <w:tc>
          <w:tcPr>
            <w:tcW w:w="1795" w:type="dxa"/>
            <w:tcBorders>
              <w:top w:val="single" w:sz="4" w:space="0" w:color="auto"/>
              <w:left w:val="single" w:sz="4" w:space="0" w:color="auto"/>
              <w:bottom w:val="single" w:sz="4" w:space="0" w:color="auto"/>
              <w:right w:val="single" w:sz="4" w:space="0" w:color="auto"/>
            </w:tcBorders>
            <w:hideMark/>
          </w:tcPr>
          <w:p w14:paraId="40165E58" w14:textId="77777777" w:rsidR="006303A3" w:rsidRPr="00FF3C53" w:rsidRDefault="006303A3" w:rsidP="00A4204D">
            <w:pPr>
              <w:pStyle w:val="TAL"/>
              <w:rPr>
                <w:ins w:id="3026" w:author="R4-2017075" w:date="2020-11-16T11:09:00Z"/>
              </w:rPr>
            </w:pPr>
            <w:ins w:id="3027" w:author="R4-2017075" w:date="2020-11-16T11:09:00Z">
              <w:r w:rsidRPr="00FF3C53">
                <w:t>Neighbour cells</w:t>
              </w:r>
            </w:ins>
          </w:p>
        </w:tc>
        <w:tc>
          <w:tcPr>
            <w:tcW w:w="767" w:type="dxa"/>
            <w:tcBorders>
              <w:top w:val="single" w:sz="4" w:space="0" w:color="auto"/>
              <w:left w:val="single" w:sz="4" w:space="0" w:color="auto"/>
              <w:bottom w:val="single" w:sz="4" w:space="0" w:color="auto"/>
              <w:right w:val="single" w:sz="4" w:space="0" w:color="auto"/>
            </w:tcBorders>
          </w:tcPr>
          <w:p w14:paraId="352E36D1" w14:textId="77777777" w:rsidR="006303A3" w:rsidRPr="00FF3C53" w:rsidRDefault="006303A3" w:rsidP="00A4204D">
            <w:pPr>
              <w:pStyle w:val="TAC"/>
              <w:rPr>
                <w:ins w:id="3028" w:author="R4-2017075" w:date="2020-11-16T11:09:00Z"/>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48F9ADD1" w14:textId="77777777" w:rsidR="006303A3" w:rsidRPr="00FF3C53" w:rsidRDefault="006303A3" w:rsidP="00A4204D">
            <w:pPr>
              <w:pStyle w:val="TAC"/>
              <w:rPr>
                <w:ins w:id="3029" w:author="R4-2017075" w:date="2020-11-16T11:09:00Z"/>
              </w:rPr>
            </w:pPr>
            <w:ins w:id="3030" w:author="R4-2017075" w:date="2020-11-16T11:09:00Z">
              <w:r w:rsidRPr="00FF3C53">
                <w:t xml:space="preserve">eCell1, </w:t>
              </w:r>
              <w:r w:rsidRPr="00FF3C53">
                <w:rPr>
                  <w:lang w:eastAsia="ja-JP"/>
                </w:rPr>
                <w:t xml:space="preserve">eCell2, </w:t>
              </w:r>
              <w:r w:rsidRPr="00FF3C53">
                <w:t xml:space="preserve">nCell1 </w:t>
              </w:r>
            </w:ins>
          </w:p>
        </w:tc>
        <w:tc>
          <w:tcPr>
            <w:tcW w:w="3686" w:type="dxa"/>
            <w:tcBorders>
              <w:top w:val="single" w:sz="4" w:space="0" w:color="auto"/>
              <w:left w:val="single" w:sz="4" w:space="0" w:color="auto"/>
              <w:bottom w:val="single" w:sz="4" w:space="0" w:color="auto"/>
              <w:right w:val="single" w:sz="4" w:space="0" w:color="auto"/>
            </w:tcBorders>
          </w:tcPr>
          <w:p w14:paraId="2D8E061D" w14:textId="77777777" w:rsidR="006303A3" w:rsidRPr="00FF3C53" w:rsidRDefault="006303A3" w:rsidP="00A4204D">
            <w:pPr>
              <w:pStyle w:val="TAL"/>
              <w:rPr>
                <w:ins w:id="3031" w:author="R4-2017075" w:date="2020-11-16T11:09:00Z"/>
              </w:rPr>
            </w:pPr>
          </w:p>
        </w:tc>
      </w:tr>
      <w:tr w:rsidR="006303A3" w:rsidRPr="00FF3C53" w14:paraId="7729362C" w14:textId="77777777" w:rsidTr="00A4204D">
        <w:trPr>
          <w:cantSplit/>
          <w:jc w:val="center"/>
          <w:ins w:id="3032" w:author="R4-2017075" w:date="2020-11-16T11:09:00Z"/>
        </w:trPr>
        <w:tc>
          <w:tcPr>
            <w:tcW w:w="1008" w:type="dxa"/>
            <w:tcBorders>
              <w:top w:val="single" w:sz="4" w:space="0" w:color="auto"/>
              <w:left w:val="single" w:sz="4" w:space="0" w:color="auto"/>
              <w:bottom w:val="single" w:sz="4" w:space="0" w:color="auto"/>
              <w:right w:val="single" w:sz="4" w:space="0" w:color="auto"/>
            </w:tcBorders>
            <w:hideMark/>
          </w:tcPr>
          <w:p w14:paraId="170A70CD" w14:textId="77777777" w:rsidR="006303A3" w:rsidRPr="00FF3C53" w:rsidRDefault="006303A3" w:rsidP="00A4204D">
            <w:pPr>
              <w:pStyle w:val="TAL"/>
              <w:rPr>
                <w:ins w:id="3033" w:author="R4-2017075" w:date="2020-11-16T11:09:00Z"/>
              </w:rPr>
            </w:pPr>
            <w:ins w:id="3034" w:author="R4-2017075" w:date="2020-11-16T11:09:00Z">
              <w:r w:rsidRPr="00FF3C53">
                <w:t>Final condition</w:t>
              </w:r>
            </w:ins>
          </w:p>
        </w:tc>
        <w:tc>
          <w:tcPr>
            <w:tcW w:w="1795" w:type="dxa"/>
            <w:tcBorders>
              <w:top w:val="single" w:sz="4" w:space="0" w:color="auto"/>
              <w:left w:val="single" w:sz="4" w:space="0" w:color="auto"/>
              <w:bottom w:val="single" w:sz="4" w:space="0" w:color="auto"/>
              <w:right w:val="single" w:sz="4" w:space="0" w:color="auto"/>
            </w:tcBorders>
            <w:hideMark/>
          </w:tcPr>
          <w:p w14:paraId="06961715" w14:textId="77777777" w:rsidR="006303A3" w:rsidRPr="00FF3C53" w:rsidRDefault="006303A3" w:rsidP="00A4204D">
            <w:pPr>
              <w:pStyle w:val="TAL"/>
              <w:rPr>
                <w:ins w:id="3035" w:author="R4-2017075" w:date="2020-11-16T11:09:00Z"/>
              </w:rPr>
            </w:pPr>
            <w:ins w:id="3036" w:author="R4-2017075" w:date="2020-11-16T11:09:00Z">
              <w:r w:rsidRPr="00FF3C53">
                <w:t xml:space="preserve">Visited cell </w:t>
              </w:r>
            </w:ins>
          </w:p>
        </w:tc>
        <w:tc>
          <w:tcPr>
            <w:tcW w:w="767" w:type="dxa"/>
            <w:tcBorders>
              <w:top w:val="single" w:sz="4" w:space="0" w:color="auto"/>
              <w:left w:val="single" w:sz="4" w:space="0" w:color="auto"/>
              <w:bottom w:val="single" w:sz="4" w:space="0" w:color="auto"/>
              <w:right w:val="single" w:sz="4" w:space="0" w:color="auto"/>
            </w:tcBorders>
          </w:tcPr>
          <w:p w14:paraId="4700335B" w14:textId="77777777" w:rsidR="006303A3" w:rsidRPr="00FF3C53" w:rsidRDefault="006303A3" w:rsidP="00A4204D">
            <w:pPr>
              <w:pStyle w:val="TAC"/>
              <w:rPr>
                <w:ins w:id="3037" w:author="R4-2017075" w:date="2020-11-16T11:09:00Z"/>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6DBF02C5" w14:textId="77777777" w:rsidR="006303A3" w:rsidRPr="00FF3C53" w:rsidRDefault="006303A3" w:rsidP="00A4204D">
            <w:pPr>
              <w:pStyle w:val="TAC"/>
              <w:rPr>
                <w:ins w:id="3038" w:author="R4-2017075" w:date="2020-11-16T11:09:00Z"/>
              </w:rPr>
            </w:pPr>
            <w:ins w:id="3039" w:author="R4-2017075" w:date="2020-11-16T11:09:00Z">
              <w:r w:rsidRPr="00FF3C53">
                <w:t>nCell1</w:t>
              </w:r>
            </w:ins>
          </w:p>
        </w:tc>
        <w:tc>
          <w:tcPr>
            <w:tcW w:w="3686" w:type="dxa"/>
            <w:tcBorders>
              <w:top w:val="single" w:sz="4" w:space="0" w:color="auto"/>
              <w:left w:val="single" w:sz="4" w:space="0" w:color="auto"/>
              <w:bottom w:val="single" w:sz="4" w:space="0" w:color="auto"/>
              <w:right w:val="single" w:sz="4" w:space="0" w:color="auto"/>
            </w:tcBorders>
          </w:tcPr>
          <w:p w14:paraId="53DA422A" w14:textId="77777777" w:rsidR="006303A3" w:rsidRPr="00FF3C53" w:rsidRDefault="006303A3" w:rsidP="00A4204D">
            <w:pPr>
              <w:pStyle w:val="TAL"/>
              <w:rPr>
                <w:ins w:id="3040" w:author="R4-2017075" w:date="2020-11-16T11:09:00Z"/>
              </w:rPr>
            </w:pPr>
          </w:p>
        </w:tc>
      </w:tr>
      <w:tr w:rsidR="006303A3" w:rsidRPr="00FF3C53" w14:paraId="0255B30A" w14:textId="77777777" w:rsidTr="00A4204D">
        <w:trPr>
          <w:cantSplit/>
          <w:jc w:val="center"/>
          <w:ins w:id="3041"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03102BED" w14:textId="77777777" w:rsidR="006303A3" w:rsidRPr="00FF3C53" w:rsidRDefault="006303A3" w:rsidP="00A4204D">
            <w:pPr>
              <w:pStyle w:val="TAL"/>
              <w:rPr>
                <w:ins w:id="3042" w:author="R4-2017075" w:date="2020-11-16T11:09:00Z"/>
                <w:lang w:val="it-IT"/>
              </w:rPr>
            </w:pPr>
            <w:ins w:id="3043" w:author="R4-2017075" w:date="2020-11-16T11:09:00Z">
              <w:r w:rsidRPr="00FF3C53">
                <w:rPr>
                  <w:rFonts w:cs="v4.2.0"/>
                  <w:bCs/>
                  <w:lang w:val="it-IT"/>
                </w:rPr>
                <w:t>E-UTRA RF Channel Number</w:t>
              </w:r>
            </w:ins>
          </w:p>
        </w:tc>
        <w:tc>
          <w:tcPr>
            <w:tcW w:w="767" w:type="dxa"/>
            <w:tcBorders>
              <w:top w:val="single" w:sz="4" w:space="0" w:color="auto"/>
              <w:left w:val="single" w:sz="4" w:space="0" w:color="auto"/>
              <w:bottom w:val="single" w:sz="4" w:space="0" w:color="auto"/>
              <w:right w:val="single" w:sz="4" w:space="0" w:color="auto"/>
            </w:tcBorders>
          </w:tcPr>
          <w:p w14:paraId="1E71D2FB" w14:textId="77777777" w:rsidR="006303A3" w:rsidRPr="00FF3C53" w:rsidRDefault="006303A3" w:rsidP="00A4204D">
            <w:pPr>
              <w:pStyle w:val="TAC"/>
              <w:rPr>
                <w:ins w:id="3044" w:author="R4-2017075" w:date="2020-11-16T11:09:00Z"/>
                <w:lang w:val="it-IT"/>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0FB79D4A" w14:textId="77777777" w:rsidR="006303A3" w:rsidRPr="00FF3C53" w:rsidRDefault="006303A3" w:rsidP="00A4204D">
            <w:pPr>
              <w:pStyle w:val="TAC"/>
              <w:rPr>
                <w:ins w:id="3045" w:author="R4-2017075" w:date="2020-11-16T11:09:00Z"/>
              </w:rPr>
            </w:pPr>
            <w:ins w:id="3046" w:author="R4-2017075" w:date="2020-11-16T11:09:00Z">
              <w:r w:rsidRPr="00FF3C53">
                <w:rPr>
                  <w:rFonts w:cs="v4.2.0"/>
                  <w:bCs/>
                </w:rPr>
                <w:t>1</w:t>
              </w:r>
            </w:ins>
          </w:p>
        </w:tc>
        <w:tc>
          <w:tcPr>
            <w:tcW w:w="3686" w:type="dxa"/>
            <w:tcBorders>
              <w:top w:val="single" w:sz="4" w:space="0" w:color="auto"/>
              <w:left w:val="single" w:sz="4" w:space="0" w:color="auto"/>
              <w:bottom w:val="single" w:sz="4" w:space="0" w:color="auto"/>
              <w:right w:val="single" w:sz="4" w:space="0" w:color="auto"/>
            </w:tcBorders>
            <w:hideMark/>
          </w:tcPr>
          <w:p w14:paraId="1219C98C" w14:textId="77777777" w:rsidR="006303A3" w:rsidRPr="00FF3C53" w:rsidRDefault="006303A3" w:rsidP="00A4204D">
            <w:pPr>
              <w:pStyle w:val="TAL"/>
              <w:rPr>
                <w:ins w:id="3047" w:author="R4-2017075" w:date="2020-11-16T11:09:00Z"/>
              </w:rPr>
            </w:pPr>
            <w:ins w:id="3048" w:author="R4-2017075" w:date="2020-11-16T11:09:00Z">
              <w:r w:rsidRPr="00FF3C53">
                <w:rPr>
                  <w:rFonts w:cs="v4.2.0"/>
                  <w:bCs/>
                </w:rPr>
                <w:t xml:space="preserve">One carrier frequency is used for eCell1 and </w:t>
              </w:r>
              <w:r w:rsidRPr="00FF3C53">
                <w:rPr>
                  <w:lang w:eastAsia="ja-JP"/>
                </w:rPr>
                <w:t>eCell2</w:t>
              </w:r>
              <w:r w:rsidRPr="00FF3C53">
                <w:rPr>
                  <w:rFonts w:cs="v4.2.0"/>
                  <w:bCs/>
                </w:rPr>
                <w:t>.</w:t>
              </w:r>
            </w:ins>
          </w:p>
        </w:tc>
      </w:tr>
      <w:tr w:rsidR="006303A3" w:rsidRPr="00FF3C53" w14:paraId="4DB2146E" w14:textId="77777777" w:rsidTr="00A4204D">
        <w:trPr>
          <w:cantSplit/>
          <w:jc w:val="center"/>
          <w:ins w:id="3049"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2CC23C6F" w14:textId="77777777" w:rsidR="006303A3" w:rsidRPr="00FF3C53" w:rsidRDefault="006303A3" w:rsidP="00A4204D">
            <w:pPr>
              <w:pStyle w:val="TAL"/>
              <w:rPr>
                <w:ins w:id="3050" w:author="R4-2017075" w:date="2020-11-16T11:09:00Z"/>
              </w:rPr>
            </w:pPr>
            <w:ins w:id="3051" w:author="R4-2017075" w:date="2020-11-16T11:09:00Z">
              <w:r w:rsidRPr="00FF3C53">
                <w:t>Access Barring Information</w:t>
              </w:r>
            </w:ins>
          </w:p>
        </w:tc>
        <w:tc>
          <w:tcPr>
            <w:tcW w:w="767" w:type="dxa"/>
            <w:tcBorders>
              <w:top w:val="single" w:sz="4" w:space="0" w:color="auto"/>
              <w:left w:val="single" w:sz="4" w:space="0" w:color="auto"/>
              <w:bottom w:val="single" w:sz="4" w:space="0" w:color="auto"/>
              <w:right w:val="single" w:sz="4" w:space="0" w:color="auto"/>
            </w:tcBorders>
            <w:hideMark/>
          </w:tcPr>
          <w:p w14:paraId="329531D7" w14:textId="77777777" w:rsidR="006303A3" w:rsidRPr="00FF3C53" w:rsidRDefault="006303A3" w:rsidP="00A4204D">
            <w:pPr>
              <w:pStyle w:val="TAC"/>
              <w:rPr>
                <w:ins w:id="3052" w:author="R4-2017075" w:date="2020-11-16T11:09:00Z"/>
              </w:rPr>
            </w:pPr>
            <w:ins w:id="3053" w:author="R4-2017075" w:date="2020-11-16T11:09:00Z">
              <w:r w:rsidRPr="00FF3C53">
                <w:rPr>
                  <w:rFonts w:cs="v4.2.0"/>
                </w:rPr>
                <w:t>-</w:t>
              </w:r>
            </w:ins>
          </w:p>
        </w:tc>
        <w:tc>
          <w:tcPr>
            <w:tcW w:w="2494" w:type="dxa"/>
            <w:gridSpan w:val="2"/>
            <w:tcBorders>
              <w:top w:val="single" w:sz="4" w:space="0" w:color="auto"/>
              <w:left w:val="single" w:sz="4" w:space="0" w:color="auto"/>
              <w:bottom w:val="single" w:sz="4" w:space="0" w:color="auto"/>
              <w:right w:val="single" w:sz="4" w:space="0" w:color="auto"/>
            </w:tcBorders>
            <w:hideMark/>
          </w:tcPr>
          <w:p w14:paraId="20A5C279" w14:textId="77777777" w:rsidR="006303A3" w:rsidRPr="00FF3C53" w:rsidRDefault="006303A3" w:rsidP="00A4204D">
            <w:pPr>
              <w:pStyle w:val="TAC"/>
              <w:rPr>
                <w:ins w:id="3054" w:author="R4-2017075" w:date="2020-11-16T11:09:00Z"/>
              </w:rPr>
            </w:pPr>
            <w:ins w:id="3055" w:author="R4-2017075" w:date="2020-11-16T11:09:00Z">
              <w:r w:rsidRPr="00FF3C53">
                <w:rPr>
                  <w:rFonts w:cs="v4.2.0"/>
                </w:rPr>
                <w:t>Not Sent</w:t>
              </w:r>
            </w:ins>
          </w:p>
        </w:tc>
        <w:tc>
          <w:tcPr>
            <w:tcW w:w="3686" w:type="dxa"/>
            <w:tcBorders>
              <w:top w:val="single" w:sz="4" w:space="0" w:color="auto"/>
              <w:left w:val="single" w:sz="4" w:space="0" w:color="auto"/>
              <w:bottom w:val="single" w:sz="4" w:space="0" w:color="auto"/>
              <w:right w:val="single" w:sz="4" w:space="0" w:color="auto"/>
            </w:tcBorders>
            <w:hideMark/>
          </w:tcPr>
          <w:p w14:paraId="12226CBC" w14:textId="77777777" w:rsidR="006303A3" w:rsidRPr="00FF3C53" w:rsidRDefault="006303A3" w:rsidP="00A4204D">
            <w:pPr>
              <w:pStyle w:val="TAL"/>
              <w:rPr>
                <w:ins w:id="3056" w:author="R4-2017075" w:date="2020-11-16T11:09:00Z"/>
              </w:rPr>
            </w:pPr>
            <w:ins w:id="3057" w:author="R4-2017075" w:date="2020-11-16T11:09:00Z">
              <w:r w:rsidRPr="00FF3C53">
                <w:rPr>
                  <w:rFonts w:cs="v4.2.0"/>
                </w:rPr>
                <w:t>No additional delays in random access procedure.</w:t>
              </w:r>
            </w:ins>
          </w:p>
        </w:tc>
      </w:tr>
      <w:tr w:rsidR="006303A3" w:rsidRPr="00FF3C53" w14:paraId="0713767B" w14:textId="77777777" w:rsidTr="00A4204D">
        <w:trPr>
          <w:cantSplit/>
          <w:jc w:val="center"/>
          <w:ins w:id="3058"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tcPr>
          <w:p w14:paraId="43C69947" w14:textId="77777777" w:rsidR="006303A3" w:rsidRPr="00FF3C53" w:rsidRDefault="006303A3" w:rsidP="00A4204D">
            <w:pPr>
              <w:pStyle w:val="TAL"/>
              <w:rPr>
                <w:ins w:id="3059" w:author="R4-2017075" w:date="2020-11-16T11:09:00Z"/>
              </w:rPr>
            </w:pPr>
            <w:ins w:id="3060" w:author="R4-2017075" w:date="2020-11-16T11:09:00Z">
              <w:r w:rsidRPr="00FF3C53">
                <w:rPr>
                  <w:rFonts w:cs="Arial"/>
                </w:rPr>
                <w:t xml:space="preserve">Special </w:t>
              </w:r>
              <w:proofErr w:type="spellStart"/>
              <w:r w:rsidRPr="00FF3C53">
                <w:rPr>
                  <w:rFonts w:cs="Arial"/>
                </w:rPr>
                <w:t>subframe</w:t>
              </w:r>
              <w:proofErr w:type="spellEnd"/>
              <w:r w:rsidRPr="00FF3C53">
                <w:rPr>
                  <w:rFonts w:cs="Arial"/>
                </w:rPr>
                <w:t xml:space="preserve"> configuration</w:t>
              </w:r>
            </w:ins>
          </w:p>
        </w:tc>
        <w:tc>
          <w:tcPr>
            <w:tcW w:w="767" w:type="dxa"/>
            <w:tcBorders>
              <w:top w:val="single" w:sz="4" w:space="0" w:color="auto"/>
              <w:left w:val="single" w:sz="4" w:space="0" w:color="auto"/>
              <w:bottom w:val="single" w:sz="4" w:space="0" w:color="auto"/>
              <w:right w:val="single" w:sz="4" w:space="0" w:color="auto"/>
            </w:tcBorders>
          </w:tcPr>
          <w:p w14:paraId="34F3000D" w14:textId="77777777" w:rsidR="006303A3" w:rsidRPr="00FF3C53" w:rsidRDefault="006303A3" w:rsidP="00A4204D">
            <w:pPr>
              <w:pStyle w:val="TAC"/>
              <w:rPr>
                <w:ins w:id="3061" w:author="R4-2017075" w:date="2020-11-16T11:09:00Z"/>
                <w:rFonts w:cs="v4.2.0"/>
              </w:rPr>
            </w:pPr>
          </w:p>
        </w:tc>
        <w:tc>
          <w:tcPr>
            <w:tcW w:w="2494" w:type="dxa"/>
            <w:gridSpan w:val="2"/>
            <w:tcBorders>
              <w:top w:val="single" w:sz="4" w:space="0" w:color="auto"/>
              <w:left w:val="single" w:sz="4" w:space="0" w:color="auto"/>
              <w:bottom w:val="single" w:sz="4" w:space="0" w:color="auto"/>
              <w:right w:val="single" w:sz="4" w:space="0" w:color="auto"/>
            </w:tcBorders>
          </w:tcPr>
          <w:p w14:paraId="6955C298" w14:textId="77777777" w:rsidR="006303A3" w:rsidRPr="00FF3C53" w:rsidRDefault="006303A3" w:rsidP="00A4204D">
            <w:pPr>
              <w:pStyle w:val="TAC"/>
              <w:rPr>
                <w:ins w:id="3062" w:author="R4-2017075" w:date="2020-11-16T11:09:00Z"/>
                <w:rFonts w:cs="v4.2.0"/>
              </w:rPr>
            </w:pPr>
            <w:ins w:id="3063" w:author="R4-2017075" w:date="2020-11-16T11:09:00Z">
              <w:r w:rsidRPr="00FF3C53">
                <w:rPr>
                  <w:rFonts w:cs="v4.2.0"/>
                </w:rPr>
                <w:t>6</w:t>
              </w:r>
            </w:ins>
          </w:p>
        </w:tc>
        <w:tc>
          <w:tcPr>
            <w:tcW w:w="3686" w:type="dxa"/>
            <w:tcBorders>
              <w:top w:val="single" w:sz="4" w:space="0" w:color="auto"/>
              <w:left w:val="single" w:sz="4" w:space="0" w:color="auto"/>
              <w:bottom w:val="single" w:sz="4" w:space="0" w:color="auto"/>
              <w:right w:val="single" w:sz="4" w:space="0" w:color="auto"/>
            </w:tcBorders>
          </w:tcPr>
          <w:p w14:paraId="1A173330" w14:textId="77777777" w:rsidR="006303A3" w:rsidRPr="00FF3C53" w:rsidRDefault="006303A3" w:rsidP="00A4204D">
            <w:pPr>
              <w:pStyle w:val="TAL"/>
              <w:rPr>
                <w:ins w:id="3064" w:author="R4-2017075" w:date="2020-11-16T11:09:00Z"/>
                <w:rFonts w:cs="v4.2.0"/>
              </w:rPr>
            </w:pPr>
            <w:ins w:id="3065" w:author="R4-2017075" w:date="2020-11-16T11:09:00Z">
              <w:r w:rsidRPr="00FF3C53">
                <w:rPr>
                  <w:rFonts w:cs="v4.2.0"/>
                </w:rPr>
                <w:t xml:space="preserve">As specified in table 4.2-1 in </w:t>
              </w:r>
              <w:r w:rsidRPr="00FF3C53">
                <w:t>TS 36.211 </w:t>
              </w:r>
              <w:r w:rsidRPr="00FF3C53">
                <w:rPr>
                  <w:lang w:val="en-US"/>
                </w:rPr>
                <w:t>[16]</w:t>
              </w:r>
            </w:ins>
          </w:p>
        </w:tc>
      </w:tr>
      <w:tr w:rsidR="006303A3" w:rsidRPr="00FF3C53" w14:paraId="50F58E72" w14:textId="77777777" w:rsidTr="00A4204D">
        <w:trPr>
          <w:cantSplit/>
          <w:jc w:val="center"/>
          <w:ins w:id="3066"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tcPr>
          <w:p w14:paraId="10B50F73" w14:textId="77777777" w:rsidR="006303A3" w:rsidRPr="00FF3C53" w:rsidRDefault="006303A3" w:rsidP="00A4204D">
            <w:pPr>
              <w:pStyle w:val="TAL"/>
              <w:rPr>
                <w:ins w:id="3067" w:author="R4-2017075" w:date="2020-11-16T11:09:00Z"/>
              </w:rPr>
            </w:pPr>
            <w:ins w:id="3068" w:author="R4-2017075" w:date="2020-11-16T11:09:00Z">
              <w:r w:rsidRPr="00FF3C53">
                <w:rPr>
                  <w:rFonts w:cs="Arial"/>
                </w:rPr>
                <w:t>Uplink-downlink configuration</w:t>
              </w:r>
            </w:ins>
          </w:p>
        </w:tc>
        <w:tc>
          <w:tcPr>
            <w:tcW w:w="767" w:type="dxa"/>
            <w:tcBorders>
              <w:top w:val="single" w:sz="4" w:space="0" w:color="auto"/>
              <w:left w:val="single" w:sz="4" w:space="0" w:color="auto"/>
              <w:bottom w:val="single" w:sz="4" w:space="0" w:color="auto"/>
              <w:right w:val="single" w:sz="4" w:space="0" w:color="auto"/>
            </w:tcBorders>
          </w:tcPr>
          <w:p w14:paraId="0D1E5C30" w14:textId="77777777" w:rsidR="006303A3" w:rsidRPr="00FF3C53" w:rsidRDefault="006303A3" w:rsidP="00A4204D">
            <w:pPr>
              <w:pStyle w:val="TAC"/>
              <w:rPr>
                <w:ins w:id="3069" w:author="R4-2017075" w:date="2020-11-16T11:09:00Z"/>
                <w:rFonts w:cs="v4.2.0"/>
              </w:rPr>
            </w:pPr>
          </w:p>
        </w:tc>
        <w:tc>
          <w:tcPr>
            <w:tcW w:w="2494" w:type="dxa"/>
            <w:gridSpan w:val="2"/>
            <w:tcBorders>
              <w:top w:val="single" w:sz="4" w:space="0" w:color="auto"/>
              <w:left w:val="single" w:sz="4" w:space="0" w:color="auto"/>
              <w:bottom w:val="single" w:sz="4" w:space="0" w:color="auto"/>
              <w:right w:val="single" w:sz="4" w:space="0" w:color="auto"/>
            </w:tcBorders>
          </w:tcPr>
          <w:p w14:paraId="60C353C2" w14:textId="77777777" w:rsidR="006303A3" w:rsidRPr="00FF3C53" w:rsidRDefault="006303A3" w:rsidP="00A4204D">
            <w:pPr>
              <w:pStyle w:val="TAC"/>
              <w:rPr>
                <w:ins w:id="3070" w:author="R4-2017075" w:date="2020-11-16T11:09:00Z"/>
                <w:rFonts w:cs="v4.2.0"/>
              </w:rPr>
            </w:pPr>
            <w:ins w:id="3071" w:author="R4-2017075" w:date="2020-11-16T11:09:00Z">
              <w:r w:rsidRPr="00FF3C53">
                <w:rPr>
                  <w:rFonts w:cs="v4.2.0"/>
                </w:rPr>
                <w:t>1</w:t>
              </w:r>
            </w:ins>
          </w:p>
        </w:tc>
        <w:tc>
          <w:tcPr>
            <w:tcW w:w="3686" w:type="dxa"/>
            <w:tcBorders>
              <w:top w:val="single" w:sz="4" w:space="0" w:color="auto"/>
              <w:left w:val="single" w:sz="4" w:space="0" w:color="auto"/>
              <w:bottom w:val="single" w:sz="4" w:space="0" w:color="auto"/>
              <w:right w:val="single" w:sz="4" w:space="0" w:color="auto"/>
            </w:tcBorders>
          </w:tcPr>
          <w:p w14:paraId="40712DC4" w14:textId="77777777" w:rsidR="006303A3" w:rsidRPr="00FF3C53" w:rsidRDefault="006303A3" w:rsidP="00A4204D">
            <w:pPr>
              <w:pStyle w:val="TAL"/>
              <w:rPr>
                <w:ins w:id="3072" w:author="R4-2017075" w:date="2020-11-16T11:09:00Z"/>
                <w:rFonts w:cs="v4.2.0"/>
              </w:rPr>
            </w:pPr>
            <w:ins w:id="3073" w:author="R4-2017075" w:date="2020-11-16T11:09:00Z">
              <w:r w:rsidRPr="00FF3C53">
                <w:rPr>
                  <w:rFonts w:cs="v4.2.0"/>
                </w:rPr>
                <w:t xml:space="preserve">As specified in table 4.2-2 in </w:t>
              </w:r>
              <w:r w:rsidRPr="00FF3C53">
                <w:t>TS 36.211 </w:t>
              </w:r>
              <w:r w:rsidRPr="00FF3C53">
                <w:rPr>
                  <w:lang w:val="en-US"/>
                </w:rPr>
                <w:t>[16]</w:t>
              </w:r>
            </w:ins>
          </w:p>
        </w:tc>
      </w:tr>
      <w:tr w:rsidR="006303A3" w:rsidRPr="00FF3C53" w14:paraId="11881B93" w14:textId="77777777" w:rsidTr="00A4204D">
        <w:trPr>
          <w:cantSplit/>
          <w:jc w:val="center"/>
          <w:ins w:id="3074"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776687DF" w14:textId="77777777" w:rsidR="006303A3" w:rsidRPr="00FF3C53" w:rsidRDefault="006303A3" w:rsidP="00A4204D">
            <w:pPr>
              <w:pStyle w:val="TAL"/>
              <w:rPr>
                <w:ins w:id="3075" w:author="R4-2017075" w:date="2020-11-16T11:09:00Z"/>
                <w:lang w:eastAsia="zh-CN"/>
              </w:rPr>
            </w:pPr>
            <w:ins w:id="3076" w:author="R4-2017075" w:date="2020-11-16T11:09:00Z">
              <w:r w:rsidRPr="00FF3C53">
                <w:rPr>
                  <w:iCs/>
                  <w:lang w:eastAsia="zh-CN"/>
                </w:rPr>
                <w:t>NPRACH Configuration</w:t>
              </w:r>
            </w:ins>
          </w:p>
        </w:tc>
        <w:tc>
          <w:tcPr>
            <w:tcW w:w="767" w:type="dxa"/>
            <w:tcBorders>
              <w:top w:val="single" w:sz="4" w:space="0" w:color="auto"/>
              <w:left w:val="single" w:sz="4" w:space="0" w:color="auto"/>
              <w:bottom w:val="single" w:sz="4" w:space="0" w:color="auto"/>
              <w:right w:val="single" w:sz="4" w:space="0" w:color="auto"/>
            </w:tcBorders>
          </w:tcPr>
          <w:p w14:paraId="33777BC3" w14:textId="77777777" w:rsidR="006303A3" w:rsidRPr="00FF3C53" w:rsidRDefault="006303A3" w:rsidP="00A4204D">
            <w:pPr>
              <w:pStyle w:val="TAC"/>
              <w:rPr>
                <w:ins w:id="3077" w:author="R4-2017075" w:date="2020-11-16T11:09:00Z"/>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09D3A429" w14:textId="77777777" w:rsidR="006303A3" w:rsidRPr="00FF3C53" w:rsidRDefault="006303A3" w:rsidP="00A4204D">
            <w:pPr>
              <w:pStyle w:val="TAC"/>
              <w:rPr>
                <w:ins w:id="3078" w:author="R4-2017075" w:date="2020-11-16T11:09:00Z"/>
                <w:lang w:eastAsia="zh-CN"/>
              </w:rPr>
            </w:pPr>
            <w:ins w:id="3079" w:author="R4-2017075" w:date="2020-11-16T11:09:00Z">
              <w:r w:rsidRPr="00FF3C53">
                <w:rPr>
                  <w:rFonts w:cs="Arial"/>
                  <w:lang w:eastAsia="ja-JP"/>
                </w:rPr>
                <w:t>NPRACH.R-2</w:t>
              </w:r>
            </w:ins>
          </w:p>
        </w:tc>
        <w:tc>
          <w:tcPr>
            <w:tcW w:w="3686" w:type="dxa"/>
            <w:tcBorders>
              <w:top w:val="single" w:sz="4" w:space="0" w:color="auto"/>
              <w:left w:val="single" w:sz="4" w:space="0" w:color="auto"/>
              <w:bottom w:val="single" w:sz="4" w:space="0" w:color="auto"/>
              <w:right w:val="single" w:sz="4" w:space="0" w:color="auto"/>
            </w:tcBorders>
            <w:hideMark/>
          </w:tcPr>
          <w:p w14:paraId="174D74D7" w14:textId="77777777" w:rsidR="006303A3" w:rsidRPr="00FF3C53" w:rsidRDefault="006303A3" w:rsidP="00A4204D">
            <w:pPr>
              <w:pStyle w:val="TAL"/>
              <w:rPr>
                <w:ins w:id="3080" w:author="R4-2017075" w:date="2020-11-16T11:09:00Z"/>
                <w:lang w:eastAsia="zh-CN"/>
              </w:rPr>
            </w:pPr>
            <w:ins w:id="3081" w:author="R4-2017075" w:date="2020-11-16T11:09:00Z">
              <w:r w:rsidRPr="00FF3C53">
                <w:rPr>
                  <w:lang w:eastAsia="zh-CN"/>
                </w:rPr>
                <w:t xml:space="preserve">Refer to </w:t>
              </w:r>
              <w:r w:rsidRPr="00FF3C53">
                <w:rPr>
                  <w:rFonts w:cs="v4.2.0"/>
                </w:rPr>
                <w:t>A.</w:t>
              </w:r>
              <w:r w:rsidRPr="00FF3C53">
                <w:rPr>
                  <w:rFonts w:cs="v4.2.0"/>
                  <w:lang w:eastAsia="zh-CN"/>
                </w:rPr>
                <w:t>3.18</w:t>
              </w:r>
            </w:ins>
          </w:p>
        </w:tc>
      </w:tr>
      <w:tr w:rsidR="006303A3" w:rsidRPr="00FF3C53" w14:paraId="33992ECF" w14:textId="77777777" w:rsidTr="00A4204D">
        <w:trPr>
          <w:cantSplit/>
          <w:jc w:val="center"/>
          <w:ins w:id="3082"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2D96841C" w14:textId="77777777" w:rsidR="006303A3" w:rsidRPr="00FF3C53" w:rsidRDefault="006303A3" w:rsidP="00A4204D">
            <w:pPr>
              <w:pStyle w:val="TAL"/>
              <w:rPr>
                <w:ins w:id="3083" w:author="R4-2017075" w:date="2020-11-16T11:09:00Z"/>
              </w:rPr>
            </w:pPr>
            <w:ins w:id="3084" w:author="R4-2017075" w:date="2020-11-16T11:09:00Z">
              <w:r w:rsidRPr="00FF3C53">
                <w:t>DRX cycle length</w:t>
              </w:r>
            </w:ins>
          </w:p>
        </w:tc>
        <w:tc>
          <w:tcPr>
            <w:tcW w:w="767" w:type="dxa"/>
            <w:tcBorders>
              <w:top w:val="single" w:sz="4" w:space="0" w:color="auto"/>
              <w:left w:val="single" w:sz="4" w:space="0" w:color="auto"/>
              <w:bottom w:val="single" w:sz="4" w:space="0" w:color="auto"/>
              <w:right w:val="single" w:sz="4" w:space="0" w:color="auto"/>
            </w:tcBorders>
            <w:hideMark/>
          </w:tcPr>
          <w:p w14:paraId="0256F85F" w14:textId="77777777" w:rsidR="006303A3" w:rsidRPr="00FF3C53" w:rsidRDefault="006303A3" w:rsidP="00A4204D">
            <w:pPr>
              <w:pStyle w:val="TAC"/>
              <w:rPr>
                <w:ins w:id="3085" w:author="R4-2017075" w:date="2020-11-16T11:09:00Z"/>
              </w:rPr>
            </w:pPr>
            <w:ins w:id="3086" w:author="R4-2017075" w:date="2020-11-16T11:09:00Z">
              <w:r w:rsidRPr="00FF3C53">
                <w:t>s</w:t>
              </w:r>
            </w:ins>
          </w:p>
        </w:tc>
        <w:tc>
          <w:tcPr>
            <w:tcW w:w="1247" w:type="dxa"/>
            <w:tcBorders>
              <w:top w:val="single" w:sz="4" w:space="0" w:color="auto"/>
              <w:left w:val="single" w:sz="4" w:space="0" w:color="auto"/>
              <w:bottom w:val="single" w:sz="4" w:space="0" w:color="auto"/>
              <w:right w:val="single" w:sz="4" w:space="0" w:color="auto"/>
            </w:tcBorders>
            <w:hideMark/>
          </w:tcPr>
          <w:p w14:paraId="5D8311F4" w14:textId="77777777" w:rsidR="006303A3" w:rsidRPr="00FF3C53" w:rsidRDefault="006303A3" w:rsidP="00A4204D">
            <w:pPr>
              <w:pStyle w:val="TAC"/>
              <w:rPr>
                <w:ins w:id="3087" w:author="R4-2017075" w:date="2020-11-16T11:09:00Z"/>
              </w:rPr>
            </w:pPr>
            <w:ins w:id="3088" w:author="R4-2017075" w:date="2020-11-16T11:09:00Z">
              <w:r>
                <w:t>0.32</w:t>
              </w:r>
            </w:ins>
          </w:p>
        </w:tc>
        <w:tc>
          <w:tcPr>
            <w:tcW w:w="1247" w:type="dxa"/>
            <w:tcBorders>
              <w:top w:val="single" w:sz="4" w:space="0" w:color="auto"/>
              <w:left w:val="single" w:sz="4" w:space="0" w:color="auto"/>
              <w:bottom w:val="single" w:sz="4" w:space="0" w:color="auto"/>
              <w:right w:val="single" w:sz="4" w:space="0" w:color="auto"/>
            </w:tcBorders>
          </w:tcPr>
          <w:p w14:paraId="08549563" w14:textId="77777777" w:rsidR="006303A3" w:rsidRPr="00FF3C53" w:rsidRDefault="006303A3" w:rsidP="00A4204D">
            <w:pPr>
              <w:pStyle w:val="TAC"/>
              <w:rPr>
                <w:ins w:id="3089" w:author="R4-2017075" w:date="2020-11-16T11:09:00Z"/>
              </w:rPr>
            </w:pPr>
            <w:ins w:id="3090" w:author="R4-2017075" w:date="2020-11-16T11:09:00Z">
              <w:r>
                <w:t>0.64</w:t>
              </w:r>
            </w:ins>
          </w:p>
        </w:tc>
        <w:tc>
          <w:tcPr>
            <w:tcW w:w="3686" w:type="dxa"/>
            <w:tcBorders>
              <w:top w:val="single" w:sz="4" w:space="0" w:color="auto"/>
              <w:left w:val="single" w:sz="4" w:space="0" w:color="auto"/>
              <w:bottom w:val="single" w:sz="4" w:space="0" w:color="auto"/>
              <w:right w:val="single" w:sz="4" w:space="0" w:color="auto"/>
            </w:tcBorders>
            <w:hideMark/>
          </w:tcPr>
          <w:p w14:paraId="2FF3B5FB" w14:textId="77777777" w:rsidR="006303A3" w:rsidRPr="00FF3C53" w:rsidRDefault="006303A3" w:rsidP="00A4204D">
            <w:pPr>
              <w:pStyle w:val="TAL"/>
              <w:rPr>
                <w:ins w:id="3091" w:author="R4-2017075" w:date="2020-11-16T11:09:00Z"/>
              </w:rPr>
            </w:pPr>
            <w:ins w:id="3092" w:author="R4-2017075" w:date="2020-11-16T11:09:00Z">
              <w:r w:rsidRPr="00FF3C53">
                <w:t>The value shall be used for all cells in the test.</w:t>
              </w:r>
            </w:ins>
          </w:p>
        </w:tc>
      </w:tr>
      <w:tr w:rsidR="006303A3" w:rsidRPr="00FF3C53" w14:paraId="784B1510" w14:textId="77777777" w:rsidTr="00A4204D">
        <w:trPr>
          <w:cantSplit/>
          <w:jc w:val="center"/>
          <w:ins w:id="3093"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16A57FC3" w14:textId="77777777" w:rsidR="006303A3" w:rsidRPr="00FF3C53" w:rsidRDefault="006303A3" w:rsidP="00A4204D">
            <w:pPr>
              <w:pStyle w:val="TAL"/>
              <w:rPr>
                <w:ins w:id="3094" w:author="R4-2017075" w:date="2020-11-16T11:09:00Z"/>
              </w:rPr>
            </w:pPr>
            <w:ins w:id="3095" w:author="R4-2017075" w:date="2020-11-16T11:09:00Z">
              <w:r w:rsidRPr="00FF3C53">
                <w:t>T1</w:t>
              </w:r>
            </w:ins>
          </w:p>
        </w:tc>
        <w:tc>
          <w:tcPr>
            <w:tcW w:w="767" w:type="dxa"/>
            <w:tcBorders>
              <w:top w:val="single" w:sz="4" w:space="0" w:color="auto"/>
              <w:left w:val="single" w:sz="4" w:space="0" w:color="auto"/>
              <w:bottom w:val="single" w:sz="4" w:space="0" w:color="auto"/>
              <w:right w:val="single" w:sz="4" w:space="0" w:color="auto"/>
            </w:tcBorders>
            <w:hideMark/>
          </w:tcPr>
          <w:p w14:paraId="66231708" w14:textId="77777777" w:rsidR="006303A3" w:rsidRPr="00FF3C53" w:rsidRDefault="006303A3" w:rsidP="00A4204D">
            <w:pPr>
              <w:pStyle w:val="TAC"/>
              <w:rPr>
                <w:ins w:id="3096" w:author="R4-2017075" w:date="2020-11-16T11:09:00Z"/>
              </w:rPr>
            </w:pPr>
            <w:ins w:id="3097" w:author="R4-2017075" w:date="2020-11-16T11:09:00Z">
              <w:r w:rsidRPr="00FF3C53">
                <w:t>s</w:t>
              </w:r>
            </w:ins>
          </w:p>
        </w:tc>
        <w:tc>
          <w:tcPr>
            <w:tcW w:w="2494" w:type="dxa"/>
            <w:gridSpan w:val="2"/>
            <w:tcBorders>
              <w:top w:val="single" w:sz="4" w:space="0" w:color="auto"/>
              <w:left w:val="single" w:sz="4" w:space="0" w:color="auto"/>
              <w:bottom w:val="single" w:sz="4" w:space="0" w:color="auto"/>
              <w:right w:val="single" w:sz="4" w:space="0" w:color="auto"/>
            </w:tcBorders>
            <w:hideMark/>
          </w:tcPr>
          <w:p w14:paraId="6B377AC6" w14:textId="77777777" w:rsidR="006303A3" w:rsidRPr="00FF3C53" w:rsidRDefault="006303A3" w:rsidP="00A4204D">
            <w:pPr>
              <w:pStyle w:val="TAC"/>
              <w:rPr>
                <w:ins w:id="3098" w:author="R4-2017075" w:date="2020-11-16T11:09:00Z"/>
              </w:rPr>
            </w:pPr>
            <w:ins w:id="3099" w:author="R4-2017075" w:date="2020-11-16T11:09:00Z">
              <w:r w:rsidRPr="00FF3C53">
                <w:t>&gt;7</w:t>
              </w:r>
            </w:ins>
          </w:p>
        </w:tc>
        <w:tc>
          <w:tcPr>
            <w:tcW w:w="3686" w:type="dxa"/>
            <w:tcBorders>
              <w:top w:val="single" w:sz="4" w:space="0" w:color="auto"/>
              <w:left w:val="single" w:sz="4" w:space="0" w:color="auto"/>
              <w:bottom w:val="single" w:sz="4" w:space="0" w:color="auto"/>
              <w:right w:val="single" w:sz="4" w:space="0" w:color="auto"/>
            </w:tcBorders>
            <w:hideMark/>
          </w:tcPr>
          <w:p w14:paraId="4A6DFB36" w14:textId="77777777" w:rsidR="006303A3" w:rsidRPr="00FF3C53" w:rsidRDefault="006303A3" w:rsidP="00A4204D">
            <w:pPr>
              <w:pStyle w:val="TAL"/>
              <w:rPr>
                <w:ins w:id="3100" w:author="R4-2017075" w:date="2020-11-16T11:09:00Z"/>
              </w:rPr>
            </w:pPr>
            <w:ins w:id="3101" w:author="R4-2017075" w:date="2020-11-16T11:09:00Z">
              <w:r w:rsidRPr="00FF3C53">
                <w:t>During T1, nCell2 shall be powered off, and during the off time the physical cell identity shall be changed. The intention is to ensure that nCell2 has not been detected by the UE prior to the start of period T2</w:t>
              </w:r>
            </w:ins>
          </w:p>
        </w:tc>
      </w:tr>
      <w:tr w:rsidR="006303A3" w:rsidRPr="00FF3C53" w14:paraId="0A8D2B23" w14:textId="77777777" w:rsidTr="00A4204D">
        <w:trPr>
          <w:cantSplit/>
          <w:jc w:val="center"/>
          <w:ins w:id="3102"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73740DD5" w14:textId="77777777" w:rsidR="006303A3" w:rsidRPr="00FF3C53" w:rsidRDefault="006303A3" w:rsidP="00A4204D">
            <w:pPr>
              <w:pStyle w:val="TAL"/>
              <w:rPr>
                <w:ins w:id="3103" w:author="R4-2017075" w:date="2020-11-16T11:09:00Z"/>
              </w:rPr>
            </w:pPr>
            <w:ins w:id="3104" w:author="R4-2017075" w:date="2020-11-16T11:09:00Z">
              <w:r w:rsidRPr="00FF3C53">
                <w:t>T2</w:t>
              </w:r>
            </w:ins>
          </w:p>
        </w:tc>
        <w:tc>
          <w:tcPr>
            <w:tcW w:w="767" w:type="dxa"/>
            <w:tcBorders>
              <w:top w:val="single" w:sz="4" w:space="0" w:color="auto"/>
              <w:left w:val="single" w:sz="4" w:space="0" w:color="auto"/>
              <w:bottom w:val="single" w:sz="4" w:space="0" w:color="auto"/>
              <w:right w:val="single" w:sz="4" w:space="0" w:color="auto"/>
            </w:tcBorders>
            <w:hideMark/>
          </w:tcPr>
          <w:p w14:paraId="46438A82" w14:textId="77777777" w:rsidR="006303A3" w:rsidRPr="00FF3C53" w:rsidRDefault="006303A3" w:rsidP="00A4204D">
            <w:pPr>
              <w:pStyle w:val="TAC"/>
              <w:rPr>
                <w:ins w:id="3105" w:author="R4-2017075" w:date="2020-11-16T11:09:00Z"/>
              </w:rPr>
            </w:pPr>
            <w:ins w:id="3106" w:author="R4-2017075" w:date="2020-11-16T11:09:00Z">
              <w:r w:rsidRPr="00FF3C53">
                <w:t>s</w:t>
              </w:r>
            </w:ins>
          </w:p>
        </w:tc>
        <w:tc>
          <w:tcPr>
            <w:tcW w:w="1247" w:type="dxa"/>
            <w:tcBorders>
              <w:top w:val="single" w:sz="4" w:space="0" w:color="auto"/>
              <w:left w:val="single" w:sz="4" w:space="0" w:color="auto"/>
              <w:bottom w:val="single" w:sz="4" w:space="0" w:color="auto"/>
              <w:right w:val="single" w:sz="4" w:space="0" w:color="auto"/>
            </w:tcBorders>
            <w:hideMark/>
          </w:tcPr>
          <w:p w14:paraId="282566E2" w14:textId="77777777" w:rsidR="006303A3" w:rsidRPr="00FF3C53" w:rsidRDefault="006303A3" w:rsidP="00A4204D">
            <w:pPr>
              <w:pStyle w:val="TAC"/>
              <w:rPr>
                <w:ins w:id="3107" w:author="R4-2017075" w:date="2020-11-16T11:09:00Z"/>
              </w:rPr>
            </w:pPr>
            <w:ins w:id="3108" w:author="R4-2017075" w:date="2020-11-16T11:09:00Z">
              <w:r>
                <w:t>35</w:t>
              </w:r>
            </w:ins>
          </w:p>
        </w:tc>
        <w:tc>
          <w:tcPr>
            <w:tcW w:w="1247" w:type="dxa"/>
            <w:tcBorders>
              <w:top w:val="single" w:sz="4" w:space="0" w:color="auto"/>
              <w:left w:val="single" w:sz="4" w:space="0" w:color="auto"/>
              <w:bottom w:val="single" w:sz="4" w:space="0" w:color="auto"/>
              <w:right w:val="single" w:sz="4" w:space="0" w:color="auto"/>
            </w:tcBorders>
          </w:tcPr>
          <w:p w14:paraId="3DE8B4C8" w14:textId="77777777" w:rsidR="006303A3" w:rsidRPr="00FF3C53" w:rsidRDefault="006303A3" w:rsidP="00A4204D">
            <w:pPr>
              <w:pStyle w:val="TAC"/>
              <w:rPr>
                <w:ins w:id="3109" w:author="R4-2017075" w:date="2020-11-16T11:09:00Z"/>
              </w:rPr>
            </w:pPr>
            <w:ins w:id="3110" w:author="R4-2017075" w:date="2020-11-16T11:09:00Z">
              <w:r>
                <w:t>38</w:t>
              </w:r>
            </w:ins>
          </w:p>
        </w:tc>
        <w:tc>
          <w:tcPr>
            <w:tcW w:w="3686" w:type="dxa"/>
            <w:tcBorders>
              <w:top w:val="single" w:sz="4" w:space="0" w:color="auto"/>
              <w:left w:val="single" w:sz="4" w:space="0" w:color="auto"/>
              <w:bottom w:val="single" w:sz="4" w:space="0" w:color="auto"/>
              <w:right w:val="single" w:sz="4" w:space="0" w:color="auto"/>
            </w:tcBorders>
            <w:hideMark/>
          </w:tcPr>
          <w:p w14:paraId="236C3DD7" w14:textId="77777777" w:rsidR="006303A3" w:rsidRPr="00FF3C53" w:rsidRDefault="006303A3" w:rsidP="00A4204D">
            <w:pPr>
              <w:pStyle w:val="TAL"/>
              <w:rPr>
                <w:ins w:id="3111" w:author="R4-2017075" w:date="2020-11-16T11:09:00Z"/>
              </w:rPr>
            </w:pPr>
            <w:ins w:id="3112" w:author="R4-2017075" w:date="2020-11-16T11:09:00Z">
              <w:r w:rsidRPr="00FF3C53">
                <w:t>T2 is defined so that cell re-selection time is taken into account.</w:t>
              </w:r>
              <w:r w:rsidRPr="00FF3C53">
                <w:rPr>
                  <w:rFonts w:cs="v4.2.0"/>
                </w:rPr>
                <w:t xml:space="preserve"> O</w:t>
              </w:r>
              <w:r w:rsidRPr="00FF3C53">
                <w:rPr>
                  <w:lang w:eastAsia="ja-JP"/>
                </w:rPr>
                <w:t>nce the UE has reselected to nCell2 (within T2) T3 starts</w:t>
              </w:r>
            </w:ins>
          </w:p>
        </w:tc>
      </w:tr>
      <w:tr w:rsidR="006303A3" w:rsidRPr="00FF3C53" w14:paraId="2F9819C9" w14:textId="77777777" w:rsidTr="00A4204D">
        <w:trPr>
          <w:cantSplit/>
          <w:jc w:val="center"/>
          <w:ins w:id="3113"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64BCA2DF" w14:textId="77777777" w:rsidR="006303A3" w:rsidRPr="00FF3C53" w:rsidRDefault="006303A3" w:rsidP="00A4204D">
            <w:pPr>
              <w:pStyle w:val="TAL"/>
              <w:rPr>
                <w:ins w:id="3114" w:author="R4-2017075" w:date="2020-11-16T11:09:00Z"/>
              </w:rPr>
            </w:pPr>
            <w:ins w:id="3115" w:author="R4-2017075" w:date="2020-11-16T11:09:00Z">
              <w:r w:rsidRPr="00FF3C53">
                <w:t>T3</w:t>
              </w:r>
            </w:ins>
          </w:p>
        </w:tc>
        <w:tc>
          <w:tcPr>
            <w:tcW w:w="767" w:type="dxa"/>
            <w:tcBorders>
              <w:top w:val="single" w:sz="4" w:space="0" w:color="auto"/>
              <w:left w:val="single" w:sz="4" w:space="0" w:color="auto"/>
              <w:bottom w:val="single" w:sz="4" w:space="0" w:color="auto"/>
              <w:right w:val="single" w:sz="4" w:space="0" w:color="auto"/>
            </w:tcBorders>
            <w:hideMark/>
          </w:tcPr>
          <w:p w14:paraId="33C137F4" w14:textId="77777777" w:rsidR="006303A3" w:rsidRPr="00FF3C53" w:rsidRDefault="006303A3" w:rsidP="00A4204D">
            <w:pPr>
              <w:pStyle w:val="TAC"/>
              <w:rPr>
                <w:ins w:id="3116" w:author="R4-2017075" w:date="2020-11-16T11:09:00Z"/>
              </w:rPr>
            </w:pPr>
            <w:ins w:id="3117" w:author="R4-2017075" w:date="2020-11-16T11:09:00Z">
              <w:r w:rsidRPr="00FF3C53">
                <w:t>s</w:t>
              </w:r>
            </w:ins>
          </w:p>
        </w:tc>
        <w:tc>
          <w:tcPr>
            <w:tcW w:w="2494" w:type="dxa"/>
            <w:gridSpan w:val="2"/>
            <w:tcBorders>
              <w:top w:val="single" w:sz="4" w:space="0" w:color="auto"/>
              <w:left w:val="single" w:sz="4" w:space="0" w:color="auto"/>
              <w:bottom w:val="single" w:sz="4" w:space="0" w:color="auto"/>
              <w:right w:val="single" w:sz="4" w:space="0" w:color="auto"/>
            </w:tcBorders>
            <w:hideMark/>
          </w:tcPr>
          <w:p w14:paraId="168C578C" w14:textId="77777777" w:rsidR="006303A3" w:rsidRPr="00FF3C53" w:rsidRDefault="006303A3" w:rsidP="00A4204D">
            <w:pPr>
              <w:pStyle w:val="TAC"/>
              <w:rPr>
                <w:ins w:id="3118" w:author="R4-2017075" w:date="2020-11-16T11:09:00Z"/>
              </w:rPr>
            </w:pPr>
            <w:ins w:id="3119" w:author="R4-2017075" w:date="2020-11-16T11:09:00Z">
              <w:r>
                <w:rPr>
                  <w:rFonts w:cs="Arial"/>
                </w:rPr>
                <w:t>19</w:t>
              </w:r>
            </w:ins>
          </w:p>
        </w:tc>
        <w:tc>
          <w:tcPr>
            <w:tcW w:w="3686" w:type="dxa"/>
            <w:tcBorders>
              <w:top w:val="single" w:sz="4" w:space="0" w:color="auto"/>
              <w:left w:val="single" w:sz="4" w:space="0" w:color="auto"/>
              <w:bottom w:val="single" w:sz="4" w:space="0" w:color="auto"/>
              <w:right w:val="single" w:sz="4" w:space="0" w:color="auto"/>
            </w:tcBorders>
            <w:hideMark/>
          </w:tcPr>
          <w:p w14:paraId="2107496A" w14:textId="77777777" w:rsidR="006303A3" w:rsidRPr="00FF3C53" w:rsidRDefault="006303A3" w:rsidP="00A4204D">
            <w:pPr>
              <w:pStyle w:val="TAL"/>
              <w:rPr>
                <w:ins w:id="3120" w:author="R4-2017075" w:date="2020-11-16T11:09:00Z"/>
              </w:rPr>
            </w:pPr>
            <w:ins w:id="3121" w:author="R4-2017075" w:date="2020-11-16T11:09:00Z">
              <w:r w:rsidRPr="00FF3C53">
                <w:t>T3 is defined so that cell re-selection time is taken into account.</w:t>
              </w:r>
            </w:ins>
          </w:p>
        </w:tc>
      </w:tr>
    </w:tbl>
    <w:p w14:paraId="79220949" w14:textId="77777777" w:rsidR="006303A3" w:rsidRPr="00FF3C53" w:rsidRDefault="006303A3" w:rsidP="006303A3">
      <w:pPr>
        <w:rPr>
          <w:ins w:id="3122" w:author="R4-2017075" w:date="2020-11-16T11:09:00Z"/>
        </w:rPr>
      </w:pPr>
    </w:p>
    <w:p w14:paraId="29CB2A7C" w14:textId="67E2AA48" w:rsidR="006303A3" w:rsidRPr="00FF3C53" w:rsidRDefault="006303A3" w:rsidP="006303A3">
      <w:pPr>
        <w:pStyle w:val="TH"/>
        <w:rPr>
          <w:ins w:id="3123" w:author="R4-2017075" w:date="2020-11-16T11:09:00Z"/>
          <w:lang w:eastAsia="zh-CN"/>
        </w:rPr>
      </w:pPr>
      <w:ins w:id="3124" w:author="R4-2017075" w:date="2020-11-16T11:09:00Z">
        <w:r w:rsidRPr="00FF3C53">
          <w:lastRenderedPageBreak/>
          <w:t>Table A.4.2.</w:t>
        </w:r>
        <w:del w:id="3125" w:author="Huawei" w:date="2020-11-16T14:10:00Z">
          <w:r w:rsidDel="00A4204D">
            <w:delText>x5</w:delText>
          </w:r>
        </w:del>
      </w:ins>
      <w:ins w:id="3126" w:author="Huawei" w:date="2020-11-16T14:10:00Z">
        <w:r w:rsidR="00A4204D">
          <w:t>45</w:t>
        </w:r>
      </w:ins>
      <w:ins w:id="3127" w:author="R4-2017075" w:date="2020-11-16T11:09:00Z">
        <w:r w:rsidRPr="00FF3C53">
          <w:t xml:space="preserve">.1-2: </w:t>
        </w:r>
        <w:proofErr w:type="spellStart"/>
        <w:r w:rsidRPr="00FF3C53">
          <w:rPr>
            <w:sz w:val="18"/>
          </w:rPr>
          <w:t>nCell</w:t>
        </w:r>
        <w:proofErr w:type="spellEnd"/>
        <w:r w:rsidRPr="00FF3C53">
          <w:rPr>
            <w:sz w:val="18"/>
          </w:rPr>
          <w:t xml:space="preserve"> 1, </w:t>
        </w:r>
        <w:proofErr w:type="spellStart"/>
        <w:r w:rsidRPr="00FF3C53">
          <w:rPr>
            <w:sz w:val="18"/>
          </w:rPr>
          <w:t>nCell</w:t>
        </w:r>
        <w:proofErr w:type="spellEnd"/>
        <w:r w:rsidRPr="00FF3C53">
          <w:rPr>
            <w:sz w:val="18"/>
          </w:rPr>
          <w:t xml:space="preserve"> 2</w:t>
        </w:r>
        <w:r w:rsidRPr="00FF3C53">
          <w:t xml:space="preserve"> specific test parameters for </w:t>
        </w:r>
        <w:r w:rsidRPr="00FF3C53">
          <w:rPr>
            <w:lang w:eastAsia="zh-CN"/>
          </w:rPr>
          <w:t>TDD</w:t>
        </w:r>
        <w:r w:rsidRPr="00FF3C53">
          <w:t xml:space="preserve"> intra frequency cell reselection test case </w:t>
        </w:r>
        <w:r w:rsidRPr="00FF3C53">
          <w:rPr>
            <w:lang w:eastAsia="zh-CN"/>
          </w:rPr>
          <w:t>for Cat-NB1 UE</w:t>
        </w:r>
        <w:r w:rsidRPr="00FF3C53">
          <w:t xml:space="preserve"> in </w:t>
        </w:r>
        <w:r w:rsidRPr="00FF3C53">
          <w:rPr>
            <w:lang w:eastAsia="zh-CN"/>
          </w:rPr>
          <w:t>enhanced coverage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18"/>
        <w:gridCol w:w="851"/>
        <w:gridCol w:w="851"/>
        <w:gridCol w:w="851"/>
        <w:gridCol w:w="851"/>
        <w:gridCol w:w="851"/>
        <w:gridCol w:w="851"/>
      </w:tblGrid>
      <w:tr w:rsidR="006303A3" w:rsidRPr="00FF3C53" w14:paraId="616430AD" w14:textId="77777777" w:rsidTr="00A4204D">
        <w:trPr>
          <w:cantSplit/>
          <w:jc w:val="center"/>
          <w:ins w:id="3128" w:author="R4-2017075" w:date="2020-11-16T11:09:00Z"/>
        </w:trPr>
        <w:tc>
          <w:tcPr>
            <w:tcW w:w="2268" w:type="dxa"/>
            <w:tcBorders>
              <w:top w:val="single" w:sz="4" w:space="0" w:color="auto"/>
              <w:left w:val="single" w:sz="4" w:space="0" w:color="auto"/>
              <w:bottom w:val="single" w:sz="4" w:space="0" w:color="auto"/>
              <w:right w:val="single" w:sz="4" w:space="0" w:color="auto"/>
            </w:tcBorders>
          </w:tcPr>
          <w:p w14:paraId="72299F5A" w14:textId="77777777" w:rsidR="006303A3" w:rsidRPr="00FF3C53" w:rsidRDefault="006303A3" w:rsidP="00A4204D">
            <w:pPr>
              <w:pStyle w:val="TAH"/>
              <w:rPr>
                <w:ins w:id="3129" w:author="R4-2017075" w:date="2020-11-16T11:09:00Z"/>
                <w:lang w:eastAsia="ja-JP"/>
              </w:rPr>
            </w:pPr>
            <w:ins w:id="3130" w:author="R4-2017075" w:date="2020-11-16T11:09:00Z">
              <w:r w:rsidRPr="00FF3C53">
                <w:rPr>
                  <w:lang w:eastAsia="ja-JP"/>
                </w:rPr>
                <w:t>Parameter</w:t>
              </w:r>
            </w:ins>
          </w:p>
        </w:tc>
        <w:tc>
          <w:tcPr>
            <w:tcW w:w="1418" w:type="dxa"/>
            <w:tcBorders>
              <w:top w:val="single" w:sz="4" w:space="0" w:color="auto"/>
              <w:left w:val="single" w:sz="4" w:space="0" w:color="auto"/>
              <w:bottom w:val="single" w:sz="4" w:space="0" w:color="auto"/>
              <w:right w:val="single" w:sz="4" w:space="0" w:color="auto"/>
            </w:tcBorders>
          </w:tcPr>
          <w:p w14:paraId="41D32466" w14:textId="77777777" w:rsidR="006303A3" w:rsidRPr="00FF3C53" w:rsidRDefault="006303A3" w:rsidP="00A4204D">
            <w:pPr>
              <w:pStyle w:val="TAH"/>
              <w:rPr>
                <w:ins w:id="3131" w:author="R4-2017075" w:date="2020-11-16T11:09:00Z"/>
                <w:lang w:eastAsia="ja-JP"/>
              </w:rPr>
            </w:pPr>
            <w:ins w:id="3132" w:author="R4-2017075" w:date="2020-11-16T11:09:00Z">
              <w:r w:rsidRPr="00FF3C53">
                <w:rPr>
                  <w:lang w:eastAsia="ja-JP"/>
                </w:rPr>
                <w:t>Unit</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5C283BB0" w14:textId="77777777" w:rsidR="006303A3" w:rsidRPr="00FF3C53" w:rsidRDefault="006303A3" w:rsidP="00A4204D">
            <w:pPr>
              <w:pStyle w:val="TAH"/>
              <w:rPr>
                <w:ins w:id="3133" w:author="R4-2017075" w:date="2020-11-16T11:09:00Z"/>
                <w:rFonts w:cs="v4.2.0"/>
              </w:rPr>
            </w:pPr>
            <w:proofErr w:type="spellStart"/>
            <w:ins w:id="3134" w:author="R4-2017075" w:date="2020-11-16T11:09:00Z">
              <w:r w:rsidRPr="00FF3C53">
                <w:rPr>
                  <w:rFonts w:cs="v4.2.0"/>
                </w:rPr>
                <w:t>nCell</w:t>
              </w:r>
              <w:proofErr w:type="spellEnd"/>
              <w:r w:rsidRPr="00FF3C53">
                <w:rPr>
                  <w:rFonts w:cs="v4.2.0"/>
                </w:rPr>
                <w:t xml:space="preserve"> 1</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0E86B897" w14:textId="77777777" w:rsidR="006303A3" w:rsidRPr="00FF3C53" w:rsidRDefault="006303A3" w:rsidP="00A4204D">
            <w:pPr>
              <w:pStyle w:val="TAH"/>
              <w:rPr>
                <w:ins w:id="3135" w:author="R4-2017075" w:date="2020-11-16T11:09:00Z"/>
                <w:rFonts w:cs="v4.2.0"/>
              </w:rPr>
            </w:pPr>
            <w:proofErr w:type="spellStart"/>
            <w:ins w:id="3136" w:author="R4-2017075" w:date="2020-11-16T11:09:00Z">
              <w:r w:rsidRPr="00FF3C53">
                <w:rPr>
                  <w:rFonts w:cs="v4.2.0"/>
                </w:rPr>
                <w:t>nCell</w:t>
              </w:r>
              <w:proofErr w:type="spellEnd"/>
              <w:r w:rsidRPr="00FF3C53">
                <w:rPr>
                  <w:rFonts w:cs="v4.2.0"/>
                </w:rPr>
                <w:t xml:space="preserve"> 2</w:t>
              </w:r>
            </w:ins>
          </w:p>
        </w:tc>
      </w:tr>
      <w:tr w:rsidR="006303A3" w:rsidRPr="00FF3C53" w14:paraId="7B5A4B90" w14:textId="77777777" w:rsidTr="00A4204D">
        <w:trPr>
          <w:cantSplit/>
          <w:jc w:val="center"/>
          <w:ins w:id="3137" w:author="R4-2017075" w:date="2020-11-16T11:09:00Z"/>
        </w:trPr>
        <w:tc>
          <w:tcPr>
            <w:tcW w:w="2268" w:type="dxa"/>
            <w:tcBorders>
              <w:top w:val="single" w:sz="4" w:space="0" w:color="auto"/>
              <w:left w:val="single" w:sz="4" w:space="0" w:color="auto"/>
              <w:bottom w:val="single" w:sz="4" w:space="0" w:color="auto"/>
              <w:right w:val="single" w:sz="4" w:space="0" w:color="auto"/>
            </w:tcBorders>
          </w:tcPr>
          <w:p w14:paraId="5BAC430C" w14:textId="77777777" w:rsidR="006303A3" w:rsidRPr="00FF3C53" w:rsidRDefault="006303A3" w:rsidP="00A4204D">
            <w:pPr>
              <w:pStyle w:val="TAH"/>
              <w:rPr>
                <w:ins w:id="3138" w:author="R4-2017075" w:date="2020-11-16T11:09:00Z"/>
              </w:rPr>
            </w:pPr>
          </w:p>
        </w:tc>
        <w:tc>
          <w:tcPr>
            <w:tcW w:w="1418" w:type="dxa"/>
            <w:tcBorders>
              <w:top w:val="single" w:sz="4" w:space="0" w:color="auto"/>
              <w:left w:val="single" w:sz="4" w:space="0" w:color="auto"/>
              <w:bottom w:val="single" w:sz="4" w:space="0" w:color="auto"/>
              <w:right w:val="single" w:sz="4" w:space="0" w:color="auto"/>
            </w:tcBorders>
          </w:tcPr>
          <w:p w14:paraId="7A951A44" w14:textId="77777777" w:rsidR="006303A3" w:rsidRPr="00FF3C53" w:rsidRDefault="006303A3" w:rsidP="00A4204D">
            <w:pPr>
              <w:pStyle w:val="TAH"/>
              <w:rPr>
                <w:ins w:id="3139" w:author="R4-2017075" w:date="2020-11-16T11:09:00Z"/>
              </w:rPr>
            </w:pPr>
          </w:p>
        </w:tc>
        <w:tc>
          <w:tcPr>
            <w:tcW w:w="851" w:type="dxa"/>
            <w:tcBorders>
              <w:top w:val="single" w:sz="4" w:space="0" w:color="auto"/>
              <w:left w:val="single" w:sz="4" w:space="0" w:color="auto"/>
              <w:bottom w:val="single" w:sz="4" w:space="0" w:color="auto"/>
              <w:right w:val="single" w:sz="4" w:space="0" w:color="auto"/>
            </w:tcBorders>
            <w:hideMark/>
          </w:tcPr>
          <w:p w14:paraId="451DAD05" w14:textId="77777777" w:rsidR="006303A3" w:rsidRPr="00FF3C53" w:rsidRDefault="006303A3" w:rsidP="00A4204D">
            <w:pPr>
              <w:pStyle w:val="TAH"/>
              <w:rPr>
                <w:ins w:id="3140" w:author="R4-2017075" w:date="2020-11-16T11:09:00Z"/>
              </w:rPr>
            </w:pPr>
            <w:ins w:id="3141" w:author="R4-2017075" w:date="2020-11-16T11:09:00Z">
              <w:r w:rsidRPr="00FF3C53">
                <w:rPr>
                  <w:rFonts w:cs="v4.2.0"/>
                </w:rPr>
                <w:t>T1</w:t>
              </w:r>
            </w:ins>
          </w:p>
        </w:tc>
        <w:tc>
          <w:tcPr>
            <w:tcW w:w="851" w:type="dxa"/>
            <w:tcBorders>
              <w:top w:val="single" w:sz="4" w:space="0" w:color="auto"/>
              <w:left w:val="single" w:sz="4" w:space="0" w:color="auto"/>
              <w:bottom w:val="single" w:sz="4" w:space="0" w:color="auto"/>
              <w:right w:val="single" w:sz="4" w:space="0" w:color="auto"/>
            </w:tcBorders>
            <w:hideMark/>
          </w:tcPr>
          <w:p w14:paraId="1E837EA5" w14:textId="77777777" w:rsidR="006303A3" w:rsidRPr="00FF3C53" w:rsidRDefault="006303A3" w:rsidP="00A4204D">
            <w:pPr>
              <w:pStyle w:val="TAH"/>
              <w:rPr>
                <w:ins w:id="3142" w:author="R4-2017075" w:date="2020-11-16T11:09:00Z"/>
              </w:rPr>
            </w:pPr>
            <w:ins w:id="3143" w:author="R4-2017075" w:date="2020-11-16T11:09:00Z">
              <w:r w:rsidRPr="00FF3C53">
                <w:rPr>
                  <w:rFonts w:cs="v4.2.0"/>
                </w:rPr>
                <w:t>T2</w:t>
              </w:r>
            </w:ins>
          </w:p>
        </w:tc>
        <w:tc>
          <w:tcPr>
            <w:tcW w:w="851" w:type="dxa"/>
            <w:tcBorders>
              <w:top w:val="single" w:sz="4" w:space="0" w:color="auto"/>
              <w:left w:val="single" w:sz="4" w:space="0" w:color="auto"/>
              <w:bottom w:val="single" w:sz="4" w:space="0" w:color="auto"/>
              <w:right w:val="single" w:sz="4" w:space="0" w:color="auto"/>
            </w:tcBorders>
            <w:hideMark/>
          </w:tcPr>
          <w:p w14:paraId="359E5403" w14:textId="77777777" w:rsidR="006303A3" w:rsidRPr="00FF3C53" w:rsidRDefault="006303A3" w:rsidP="00A4204D">
            <w:pPr>
              <w:pStyle w:val="TAH"/>
              <w:rPr>
                <w:ins w:id="3144" w:author="R4-2017075" w:date="2020-11-16T11:09:00Z"/>
              </w:rPr>
            </w:pPr>
            <w:ins w:id="3145" w:author="R4-2017075" w:date="2020-11-16T11:09:00Z">
              <w:r w:rsidRPr="00FF3C53">
                <w:rPr>
                  <w:rFonts w:cs="v4.2.0"/>
                </w:rPr>
                <w:t>T3</w:t>
              </w:r>
            </w:ins>
          </w:p>
        </w:tc>
        <w:tc>
          <w:tcPr>
            <w:tcW w:w="851" w:type="dxa"/>
            <w:tcBorders>
              <w:top w:val="single" w:sz="4" w:space="0" w:color="auto"/>
              <w:left w:val="single" w:sz="4" w:space="0" w:color="auto"/>
              <w:bottom w:val="single" w:sz="4" w:space="0" w:color="auto"/>
              <w:right w:val="single" w:sz="4" w:space="0" w:color="auto"/>
            </w:tcBorders>
            <w:hideMark/>
          </w:tcPr>
          <w:p w14:paraId="1609C94A" w14:textId="77777777" w:rsidR="006303A3" w:rsidRPr="00FF3C53" w:rsidRDefault="006303A3" w:rsidP="00A4204D">
            <w:pPr>
              <w:pStyle w:val="TAH"/>
              <w:rPr>
                <w:ins w:id="3146" w:author="R4-2017075" w:date="2020-11-16T11:09:00Z"/>
              </w:rPr>
            </w:pPr>
            <w:ins w:id="3147" w:author="R4-2017075" w:date="2020-11-16T11:09:00Z">
              <w:r w:rsidRPr="00FF3C53">
                <w:rPr>
                  <w:rFonts w:cs="v4.2.0"/>
                </w:rPr>
                <w:t>T1</w:t>
              </w:r>
            </w:ins>
          </w:p>
        </w:tc>
        <w:tc>
          <w:tcPr>
            <w:tcW w:w="851" w:type="dxa"/>
            <w:tcBorders>
              <w:top w:val="single" w:sz="4" w:space="0" w:color="auto"/>
              <w:left w:val="single" w:sz="4" w:space="0" w:color="auto"/>
              <w:bottom w:val="single" w:sz="4" w:space="0" w:color="auto"/>
              <w:right w:val="single" w:sz="4" w:space="0" w:color="auto"/>
            </w:tcBorders>
            <w:hideMark/>
          </w:tcPr>
          <w:p w14:paraId="107BD954" w14:textId="77777777" w:rsidR="006303A3" w:rsidRPr="00FF3C53" w:rsidRDefault="006303A3" w:rsidP="00A4204D">
            <w:pPr>
              <w:pStyle w:val="TAH"/>
              <w:rPr>
                <w:ins w:id="3148" w:author="R4-2017075" w:date="2020-11-16T11:09:00Z"/>
              </w:rPr>
            </w:pPr>
            <w:ins w:id="3149" w:author="R4-2017075" w:date="2020-11-16T11:09:00Z">
              <w:r w:rsidRPr="00FF3C53">
                <w:rPr>
                  <w:rFonts w:cs="v4.2.0"/>
                </w:rPr>
                <w:t>T2</w:t>
              </w:r>
            </w:ins>
          </w:p>
        </w:tc>
        <w:tc>
          <w:tcPr>
            <w:tcW w:w="851" w:type="dxa"/>
            <w:tcBorders>
              <w:top w:val="single" w:sz="4" w:space="0" w:color="auto"/>
              <w:left w:val="single" w:sz="4" w:space="0" w:color="auto"/>
              <w:bottom w:val="single" w:sz="4" w:space="0" w:color="auto"/>
              <w:right w:val="single" w:sz="4" w:space="0" w:color="auto"/>
            </w:tcBorders>
            <w:hideMark/>
          </w:tcPr>
          <w:p w14:paraId="7A4D1CE4" w14:textId="77777777" w:rsidR="006303A3" w:rsidRPr="00FF3C53" w:rsidRDefault="006303A3" w:rsidP="00A4204D">
            <w:pPr>
              <w:pStyle w:val="TAH"/>
              <w:rPr>
                <w:ins w:id="3150" w:author="R4-2017075" w:date="2020-11-16T11:09:00Z"/>
              </w:rPr>
            </w:pPr>
            <w:ins w:id="3151" w:author="R4-2017075" w:date="2020-11-16T11:09:00Z">
              <w:r w:rsidRPr="00FF3C53">
                <w:rPr>
                  <w:rFonts w:cs="v4.2.0"/>
                </w:rPr>
                <w:t>T3</w:t>
              </w:r>
            </w:ins>
          </w:p>
        </w:tc>
      </w:tr>
      <w:tr w:rsidR="006303A3" w:rsidRPr="00FF3C53" w14:paraId="62C869AA" w14:textId="77777777" w:rsidTr="00A4204D">
        <w:trPr>
          <w:cantSplit/>
          <w:jc w:val="center"/>
          <w:ins w:id="3152"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5211D384" w14:textId="77777777" w:rsidR="006303A3" w:rsidRPr="00FF3C53" w:rsidRDefault="006303A3" w:rsidP="00A4204D">
            <w:pPr>
              <w:pStyle w:val="TAL"/>
              <w:rPr>
                <w:ins w:id="3153" w:author="R4-2017075" w:date="2020-11-16T11:09:00Z"/>
                <w:b/>
              </w:rPr>
            </w:pPr>
            <w:proofErr w:type="spellStart"/>
            <w:ins w:id="3154" w:author="R4-2017075" w:date="2020-11-16T11:09:00Z">
              <w:r w:rsidRPr="00FF3C53">
                <w:t>BW</w:t>
              </w:r>
              <w:r w:rsidRPr="00FF3C53">
                <w:rPr>
                  <w:vertAlign w:val="subscript"/>
                </w:rPr>
                <w:t>channel</w:t>
              </w:r>
              <w:proofErr w:type="spellEnd"/>
            </w:ins>
          </w:p>
        </w:tc>
        <w:tc>
          <w:tcPr>
            <w:tcW w:w="1418" w:type="dxa"/>
            <w:tcBorders>
              <w:top w:val="single" w:sz="4" w:space="0" w:color="auto"/>
              <w:left w:val="single" w:sz="4" w:space="0" w:color="auto"/>
              <w:bottom w:val="single" w:sz="4" w:space="0" w:color="auto"/>
              <w:right w:val="single" w:sz="4" w:space="0" w:color="auto"/>
            </w:tcBorders>
            <w:hideMark/>
          </w:tcPr>
          <w:p w14:paraId="10EC40B4" w14:textId="77777777" w:rsidR="006303A3" w:rsidRPr="00FF3C53" w:rsidRDefault="006303A3" w:rsidP="00A4204D">
            <w:pPr>
              <w:pStyle w:val="TAC"/>
              <w:rPr>
                <w:ins w:id="3155" w:author="R4-2017075" w:date="2020-11-16T11:09:00Z"/>
              </w:rPr>
            </w:pPr>
            <w:ins w:id="3156" w:author="R4-2017075" w:date="2020-11-16T11:09:00Z">
              <w:r w:rsidRPr="00FF3C53">
                <w:t>kHz</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527AF362" w14:textId="77777777" w:rsidR="006303A3" w:rsidRPr="00FF3C53" w:rsidRDefault="006303A3" w:rsidP="00A4204D">
            <w:pPr>
              <w:pStyle w:val="TAC"/>
              <w:rPr>
                <w:ins w:id="3157" w:author="R4-2017075" w:date="2020-11-16T11:09:00Z"/>
              </w:rPr>
            </w:pPr>
            <w:ins w:id="3158" w:author="R4-2017075" w:date="2020-11-16T11:09:00Z">
              <w:r w:rsidRPr="00FF3C53">
                <w:t>180</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51D7E711" w14:textId="77777777" w:rsidR="006303A3" w:rsidRPr="00FF3C53" w:rsidRDefault="006303A3" w:rsidP="00A4204D">
            <w:pPr>
              <w:pStyle w:val="TAC"/>
              <w:rPr>
                <w:ins w:id="3159" w:author="R4-2017075" w:date="2020-11-16T11:09:00Z"/>
              </w:rPr>
            </w:pPr>
            <w:ins w:id="3160" w:author="R4-2017075" w:date="2020-11-16T11:09:00Z">
              <w:r w:rsidRPr="00FF3C53">
                <w:t>180</w:t>
              </w:r>
            </w:ins>
          </w:p>
        </w:tc>
      </w:tr>
      <w:tr w:rsidR="006303A3" w:rsidRPr="00FF3C53" w14:paraId="0C71E1EE" w14:textId="77777777" w:rsidTr="00A4204D">
        <w:trPr>
          <w:cantSplit/>
          <w:jc w:val="center"/>
          <w:ins w:id="3161"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3D8A8D94" w14:textId="77777777" w:rsidR="006303A3" w:rsidRPr="00FF3C53" w:rsidRDefault="006303A3" w:rsidP="00A4204D">
            <w:pPr>
              <w:pStyle w:val="TAL"/>
              <w:rPr>
                <w:ins w:id="3162" w:author="R4-2017075" w:date="2020-11-16T11:09:00Z"/>
              </w:rPr>
            </w:pPr>
            <w:ins w:id="3163" w:author="R4-2017075" w:date="2020-11-16T11:09:00Z">
              <w:r w:rsidRPr="00FF3C53">
                <w:t xml:space="preserve">PRB location within </w:t>
              </w:r>
              <w:proofErr w:type="spellStart"/>
              <w:r w:rsidRPr="00FF3C53">
                <w:t>eCell</w:t>
              </w:r>
              <w:proofErr w:type="spellEnd"/>
            </w:ins>
          </w:p>
        </w:tc>
        <w:tc>
          <w:tcPr>
            <w:tcW w:w="1418" w:type="dxa"/>
            <w:tcBorders>
              <w:top w:val="single" w:sz="4" w:space="0" w:color="auto"/>
              <w:left w:val="single" w:sz="4" w:space="0" w:color="auto"/>
              <w:bottom w:val="single" w:sz="4" w:space="0" w:color="auto"/>
              <w:right w:val="single" w:sz="4" w:space="0" w:color="auto"/>
            </w:tcBorders>
            <w:hideMark/>
          </w:tcPr>
          <w:p w14:paraId="0766330C" w14:textId="77777777" w:rsidR="006303A3" w:rsidRPr="00FF3C53" w:rsidRDefault="006303A3" w:rsidP="00A4204D">
            <w:pPr>
              <w:pStyle w:val="TAC"/>
              <w:rPr>
                <w:ins w:id="3164" w:author="R4-2017075" w:date="2020-11-16T11:09:00Z"/>
                <w:b/>
              </w:rPr>
            </w:pPr>
            <w:ins w:id="3165" w:author="R4-2017075" w:date="2020-11-16T11:09:00Z">
              <w:r w:rsidRPr="00FF3C53">
                <w:rPr>
                  <w:b/>
                </w:rPr>
                <w:t>-</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76C10363" w14:textId="77777777" w:rsidR="006303A3" w:rsidRPr="00FF3C53" w:rsidRDefault="006303A3" w:rsidP="00A4204D">
            <w:pPr>
              <w:pStyle w:val="TAC"/>
              <w:rPr>
                <w:ins w:id="3166" w:author="R4-2017075" w:date="2020-11-16T11:09:00Z"/>
              </w:rPr>
            </w:pPr>
            <w:proofErr w:type="spellStart"/>
            <w:ins w:id="3167" w:author="R4-2017075" w:date="2020-11-16T11:09:00Z">
              <w:r w:rsidRPr="00FF3C53">
                <w:rPr>
                  <w:rFonts w:eastAsia="宋体" w:cs="Arial"/>
                  <w:lang w:eastAsia="zh-CN"/>
                </w:rPr>
                <w:t>eCell</w:t>
              </w:r>
              <w:proofErr w:type="spellEnd"/>
              <w:r w:rsidRPr="00FF3C53">
                <w:rPr>
                  <w:rFonts w:eastAsia="宋体" w:cs="Arial"/>
                  <w:lang w:eastAsia="zh-CN"/>
                </w:rPr>
                <w:t xml:space="preserve"> 1 </w:t>
              </w:r>
              <w:proofErr w:type="spellStart"/>
              <w:r w:rsidRPr="00FF3C53">
                <w:rPr>
                  <w:lang w:eastAsia="ja-JP"/>
                </w:rPr>
                <w:t>BW</w:t>
              </w:r>
              <w:r w:rsidRPr="00FF3C53">
                <w:rPr>
                  <w:vertAlign w:val="subscript"/>
                  <w:lang w:eastAsia="ja-JP"/>
                </w:rPr>
                <w:t>channel</w:t>
              </w:r>
              <w:proofErr w:type="spellEnd"/>
              <w:r w:rsidRPr="00FF3C53">
                <w:rPr>
                  <w:rFonts w:eastAsia="宋体" w:cs="Arial"/>
                  <w:lang w:eastAsia="zh-CN"/>
                </w:rPr>
                <w:t xml:space="preserve"> 10MHz: </w:t>
              </w:r>
              <w:r w:rsidRPr="00FF3C53">
                <w:t>30</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65ABD75C" w14:textId="77777777" w:rsidR="006303A3" w:rsidRPr="00FF3C53" w:rsidRDefault="006303A3" w:rsidP="00A4204D">
            <w:pPr>
              <w:pStyle w:val="TAC"/>
              <w:rPr>
                <w:ins w:id="3168" w:author="R4-2017075" w:date="2020-11-16T11:09:00Z"/>
              </w:rPr>
            </w:pPr>
            <w:proofErr w:type="spellStart"/>
            <w:ins w:id="3169" w:author="R4-2017075" w:date="2020-11-16T11:09:00Z">
              <w:r w:rsidRPr="00FF3C53">
                <w:rPr>
                  <w:rFonts w:eastAsia="宋体" w:cs="Arial"/>
                  <w:lang w:eastAsia="zh-CN"/>
                </w:rPr>
                <w:t>eCell</w:t>
              </w:r>
              <w:proofErr w:type="spellEnd"/>
              <w:r w:rsidRPr="00FF3C53">
                <w:rPr>
                  <w:rFonts w:eastAsia="宋体" w:cs="Arial"/>
                  <w:lang w:eastAsia="zh-CN"/>
                </w:rPr>
                <w:t xml:space="preserve"> 2 </w:t>
              </w:r>
              <w:proofErr w:type="spellStart"/>
              <w:r w:rsidRPr="00FF3C53">
                <w:rPr>
                  <w:lang w:eastAsia="ja-JP"/>
                </w:rPr>
                <w:t>BW</w:t>
              </w:r>
              <w:r w:rsidRPr="00FF3C53">
                <w:rPr>
                  <w:vertAlign w:val="subscript"/>
                  <w:lang w:eastAsia="ja-JP"/>
                </w:rPr>
                <w:t>channel</w:t>
              </w:r>
              <w:proofErr w:type="spellEnd"/>
              <w:r w:rsidRPr="00FF3C53">
                <w:rPr>
                  <w:rFonts w:eastAsia="宋体" w:cs="Arial"/>
                  <w:lang w:eastAsia="zh-CN"/>
                </w:rPr>
                <w:t xml:space="preserve"> 10MHz: </w:t>
              </w:r>
              <w:r w:rsidRPr="00FF3C53">
                <w:t>30</w:t>
              </w:r>
            </w:ins>
          </w:p>
        </w:tc>
      </w:tr>
      <w:tr w:rsidR="006303A3" w:rsidRPr="00FF3C53" w14:paraId="5D10B47F" w14:textId="77777777" w:rsidTr="00A4204D">
        <w:trPr>
          <w:cantSplit/>
          <w:jc w:val="center"/>
          <w:ins w:id="3170"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07F52475" w14:textId="77777777" w:rsidR="006303A3" w:rsidRPr="00FF3C53" w:rsidRDefault="006303A3" w:rsidP="00A4204D">
            <w:pPr>
              <w:pStyle w:val="TAL"/>
              <w:rPr>
                <w:ins w:id="3171" w:author="R4-2017075" w:date="2020-11-16T11:09:00Z"/>
              </w:rPr>
            </w:pPr>
            <w:ins w:id="3172" w:author="R4-2017075" w:date="2020-11-16T11:09:00Z">
              <w:r w:rsidRPr="00FF3C53">
                <w:rPr>
                  <w:bCs/>
                </w:rPr>
                <w:t>NPBCH_RA</w:t>
              </w:r>
            </w:ins>
          </w:p>
        </w:tc>
        <w:tc>
          <w:tcPr>
            <w:tcW w:w="1418" w:type="dxa"/>
            <w:tcBorders>
              <w:top w:val="single" w:sz="4" w:space="0" w:color="auto"/>
              <w:left w:val="single" w:sz="4" w:space="0" w:color="auto"/>
              <w:bottom w:val="single" w:sz="4" w:space="0" w:color="auto"/>
              <w:right w:val="single" w:sz="4" w:space="0" w:color="auto"/>
            </w:tcBorders>
            <w:hideMark/>
          </w:tcPr>
          <w:p w14:paraId="62844A6F" w14:textId="77777777" w:rsidR="006303A3" w:rsidRPr="00FF3C53" w:rsidRDefault="006303A3" w:rsidP="00A4204D">
            <w:pPr>
              <w:pStyle w:val="TAC"/>
              <w:rPr>
                <w:ins w:id="3173" w:author="R4-2017075" w:date="2020-11-16T11:09:00Z"/>
              </w:rPr>
            </w:pPr>
            <w:ins w:id="3174" w:author="R4-2017075" w:date="2020-11-16T11:09:00Z">
              <w:r w:rsidRPr="00FF3C53">
                <w:t>dB</w:t>
              </w:r>
            </w:ins>
          </w:p>
        </w:tc>
        <w:tc>
          <w:tcPr>
            <w:tcW w:w="2553"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08286B6E" w14:textId="77777777" w:rsidR="006303A3" w:rsidRPr="00FF3C53" w:rsidRDefault="006303A3" w:rsidP="00A4204D">
            <w:pPr>
              <w:pStyle w:val="TAC"/>
              <w:rPr>
                <w:ins w:id="3175" w:author="R4-2017075" w:date="2020-11-16T11:09:00Z"/>
                <w:lang w:eastAsia="zh-CN"/>
              </w:rPr>
            </w:pPr>
            <w:ins w:id="3176" w:author="R4-2017075" w:date="2020-11-16T11:09:00Z">
              <w:r w:rsidRPr="00FF3C53">
                <w:rPr>
                  <w:lang w:eastAsia="zh-CN"/>
                </w:rPr>
                <w:t>-3</w:t>
              </w:r>
            </w:ins>
          </w:p>
        </w:tc>
        <w:tc>
          <w:tcPr>
            <w:tcW w:w="2553"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11AE0C0B" w14:textId="77777777" w:rsidR="006303A3" w:rsidRPr="00FF3C53" w:rsidRDefault="006303A3" w:rsidP="00A4204D">
            <w:pPr>
              <w:pStyle w:val="TAC"/>
              <w:rPr>
                <w:ins w:id="3177" w:author="R4-2017075" w:date="2020-11-16T11:09:00Z"/>
                <w:lang w:eastAsia="zh-CN"/>
              </w:rPr>
            </w:pPr>
            <w:ins w:id="3178" w:author="R4-2017075" w:date="2020-11-16T11:09:00Z">
              <w:r w:rsidRPr="00FF3C53">
                <w:rPr>
                  <w:lang w:eastAsia="zh-CN"/>
                </w:rPr>
                <w:t>-3</w:t>
              </w:r>
            </w:ins>
          </w:p>
        </w:tc>
      </w:tr>
      <w:tr w:rsidR="006303A3" w:rsidRPr="00FF3C53" w14:paraId="2F256C3E" w14:textId="77777777" w:rsidTr="00A4204D">
        <w:trPr>
          <w:cantSplit/>
          <w:jc w:val="center"/>
          <w:ins w:id="3179"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64E9564F" w14:textId="77777777" w:rsidR="006303A3" w:rsidRPr="00FF3C53" w:rsidRDefault="006303A3" w:rsidP="00A4204D">
            <w:pPr>
              <w:pStyle w:val="TAL"/>
              <w:rPr>
                <w:ins w:id="3180" w:author="R4-2017075" w:date="2020-11-16T11:09:00Z"/>
              </w:rPr>
            </w:pPr>
            <w:ins w:id="3181" w:author="R4-2017075" w:date="2020-11-16T11:09:00Z">
              <w:r w:rsidRPr="00FF3C53">
                <w:rPr>
                  <w:bCs/>
                </w:rPr>
                <w:t>NPBCH_RB</w:t>
              </w:r>
            </w:ins>
          </w:p>
        </w:tc>
        <w:tc>
          <w:tcPr>
            <w:tcW w:w="1418" w:type="dxa"/>
            <w:tcBorders>
              <w:top w:val="single" w:sz="4" w:space="0" w:color="auto"/>
              <w:left w:val="single" w:sz="4" w:space="0" w:color="auto"/>
              <w:bottom w:val="single" w:sz="4" w:space="0" w:color="auto"/>
              <w:right w:val="single" w:sz="4" w:space="0" w:color="auto"/>
            </w:tcBorders>
            <w:hideMark/>
          </w:tcPr>
          <w:p w14:paraId="66A0FD4C" w14:textId="77777777" w:rsidR="006303A3" w:rsidRPr="00FF3C53" w:rsidRDefault="006303A3" w:rsidP="00A4204D">
            <w:pPr>
              <w:pStyle w:val="TAC"/>
              <w:rPr>
                <w:ins w:id="3182" w:author="R4-2017075" w:date="2020-11-16T11:09:00Z"/>
              </w:rPr>
            </w:pPr>
            <w:ins w:id="3183" w:author="R4-2017075" w:date="2020-11-16T11:09:00Z">
              <w:r w:rsidRPr="00FF3C53">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49223C54" w14:textId="77777777" w:rsidR="006303A3" w:rsidRPr="00FF3C53" w:rsidRDefault="006303A3" w:rsidP="00A4204D">
            <w:pPr>
              <w:pStyle w:val="TAC"/>
              <w:rPr>
                <w:ins w:id="3184" w:author="R4-2017075" w:date="2020-11-16T11:09:00Z"/>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417135B0" w14:textId="77777777" w:rsidR="006303A3" w:rsidRPr="00FF3C53" w:rsidRDefault="006303A3" w:rsidP="00A4204D">
            <w:pPr>
              <w:pStyle w:val="TAC"/>
              <w:rPr>
                <w:ins w:id="3185" w:author="R4-2017075" w:date="2020-11-16T11:09:00Z"/>
                <w:lang w:eastAsia="zh-CN"/>
              </w:rPr>
            </w:pPr>
          </w:p>
        </w:tc>
      </w:tr>
      <w:tr w:rsidR="006303A3" w:rsidRPr="00FF3C53" w14:paraId="2601CF21" w14:textId="77777777" w:rsidTr="00A4204D">
        <w:trPr>
          <w:cantSplit/>
          <w:jc w:val="center"/>
          <w:ins w:id="3186"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49B64F0E" w14:textId="77777777" w:rsidR="006303A3" w:rsidRPr="00FF3C53" w:rsidRDefault="006303A3" w:rsidP="00A4204D">
            <w:pPr>
              <w:pStyle w:val="TAL"/>
              <w:rPr>
                <w:ins w:id="3187" w:author="R4-2017075" w:date="2020-11-16T11:09:00Z"/>
              </w:rPr>
            </w:pPr>
            <w:ins w:id="3188" w:author="R4-2017075" w:date="2020-11-16T11:09:00Z">
              <w:r w:rsidRPr="00FF3C53">
                <w:t>NPSS_RA</w:t>
              </w:r>
            </w:ins>
          </w:p>
        </w:tc>
        <w:tc>
          <w:tcPr>
            <w:tcW w:w="1418" w:type="dxa"/>
            <w:tcBorders>
              <w:top w:val="single" w:sz="4" w:space="0" w:color="auto"/>
              <w:left w:val="single" w:sz="4" w:space="0" w:color="auto"/>
              <w:bottom w:val="single" w:sz="4" w:space="0" w:color="auto"/>
              <w:right w:val="single" w:sz="4" w:space="0" w:color="auto"/>
            </w:tcBorders>
            <w:hideMark/>
          </w:tcPr>
          <w:p w14:paraId="72039F54" w14:textId="77777777" w:rsidR="006303A3" w:rsidRPr="00FF3C53" w:rsidRDefault="006303A3" w:rsidP="00A4204D">
            <w:pPr>
              <w:pStyle w:val="TAC"/>
              <w:rPr>
                <w:ins w:id="3189" w:author="R4-2017075" w:date="2020-11-16T11:09:00Z"/>
              </w:rPr>
            </w:pPr>
            <w:ins w:id="3190" w:author="R4-2017075" w:date="2020-11-16T11:09:00Z">
              <w:r w:rsidRPr="00FF3C53">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10045227" w14:textId="77777777" w:rsidR="006303A3" w:rsidRPr="00FF3C53" w:rsidRDefault="006303A3" w:rsidP="00A4204D">
            <w:pPr>
              <w:pStyle w:val="TAC"/>
              <w:rPr>
                <w:ins w:id="3191" w:author="R4-2017075" w:date="2020-11-16T11:09:00Z"/>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10D066BB" w14:textId="77777777" w:rsidR="006303A3" w:rsidRPr="00FF3C53" w:rsidRDefault="006303A3" w:rsidP="00A4204D">
            <w:pPr>
              <w:pStyle w:val="TAC"/>
              <w:rPr>
                <w:ins w:id="3192" w:author="R4-2017075" w:date="2020-11-16T11:09:00Z"/>
                <w:lang w:eastAsia="zh-CN"/>
              </w:rPr>
            </w:pPr>
          </w:p>
        </w:tc>
      </w:tr>
      <w:tr w:rsidR="006303A3" w:rsidRPr="00FF3C53" w14:paraId="2EF59894" w14:textId="77777777" w:rsidTr="00A4204D">
        <w:trPr>
          <w:cantSplit/>
          <w:jc w:val="center"/>
          <w:ins w:id="3193"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2E73EB7F" w14:textId="77777777" w:rsidR="006303A3" w:rsidRPr="00FF3C53" w:rsidRDefault="006303A3" w:rsidP="00A4204D">
            <w:pPr>
              <w:pStyle w:val="TAL"/>
              <w:rPr>
                <w:ins w:id="3194" w:author="R4-2017075" w:date="2020-11-16T11:09:00Z"/>
                <w:lang w:eastAsia="zh-CN"/>
              </w:rPr>
            </w:pPr>
            <w:ins w:id="3195" w:author="R4-2017075" w:date="2020-11-16T11:09:00Z">
              <w:r w:rsidRPr="00FF3C53">
                <w:t>NSSS_RA</w:t>
              </w:r>
            </w:ins>
          </w:p>
        </w:tc>
        <w:tc>
          <w:tcPr>
            <w:tcW w:w="1418" w:type="dxa"/>
            <w:tcBorders>
              <w:top w:val="single" w:sz="4" w:space="0" w:color="auto"/>
              <w:left w:val="single" w:sz="4" w:space="0" w:color="auto"/>
              <w:bottom w:val="single" w:sz="4" w:space="0" w:color="auto"/>
              <w:right w:val="single" w:sz="4" w:space="0" w:color="auto"/>
            </w:tcBorders>
            <w:hideMark/>
          </w:tcPr>
          <w:p w14:paraId="301E3E0E" w14:textId="77777777" w:rsidR="006303A3" w:rsidRPr="00FF3C53" w:rsidRDefault="006303A3" w:rsidP="00A4204D">
            <w:pPr>
              <w:pStyle w:val="TAC"/>
              <w:rPr>
                <w:ins w:id="3196" w:author="R4-2017075" w:date="2020-11-16T11:09:00Z"/>
                <w:lang w:eastAsia="zh-CN"/>
              </w:rPr>
            </w:pPr>
            <w:ins w:id="3197" w:author="R4-2017075" w:date="2020-11-16T11:09:00Z">
              <w:r w:rsidRPr="00FF3C53">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133F6D8A" w14:textId="77777777" w:rsidR="006303A3" w:rsidRPr="00FF3C53" w:rsidRDefault="006303A3" w:rsidP="00A4204D">
            <w:pPr>
              <w:pStyle w:val="TAC"/>
              <w:rPr>
                <w:ins w:id="3198" w:author="R4-2017075" w:date="2020-11-16T11:09:00Z"/>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035A016E" w14:textId="77777777" w:rsidR="006303A3" w:rsidRPr="00FF3C53" w:rsidRDefault="006303A3" w:rsidP="00A4204D">
            <w:pPr>
              <w:pStyle w:val="TAC"/>
              <w:rPr>
                <w:ins w:id="3199" w:author="R4-2017075" w:date="2020-11-16T11:09:00Z"/>
                <w:lang w:eastAsia="zh-CN"/>
              </w:rPr>
            </w:pPr>
          </w:p>
        </w:tc>
      </w:tr>
      <w:tr w:rsidR="006303A3" w:rsidRPr="00FF3C53" w14:paraId="5EA78F89" w14:textId="77777777" w:rsidTr="00A4204D">
        <w:trPr>
          <w:cantSplit/>
          <w:jc w:val="center"/>
          <w:ins w:id="3200"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1EEB2169" w14:textId="77777777" w:rsidR="006303A3" w:rsidRPr="00FF3C53" w:rsidRDefault="006303A3" w:rsidP="00A4204D">
            <w:pPr>
              <w:pStyle w:val="TAL"/>
              <w:rPr>
                <w:ins w:id="3201" w:author="R4-2017075" w:date="2020-11-16T11:09:00Z"/>
              </w:rPr>
            </w:pPr>
            <w:ins w:id="3202" w:author="R4-2017075" w:date="2020-11-16T11:09:00Z">
              <w:r w:rsidRPr="00FF3C53">
                <w:rPr>
                  <w:lang w:eastAsia="zh-CN"/>
                </w:rPr>
                <w:t>N</w:t>
              </w:r>
              <w:r w:rsidRPr="00FF3C53">
                <w:t>PDCCH_RA</w:t>
              </w:r>
            </w:ins>
          </w:p>
        </w:tc>
        <w:tc>
          <w:tcPr>
            <w:tcW w:w="1418" w:type="dxa"/>
            <w:tcBorders>
              <w:top w:val="single" w:sz="4" w:space="0" w:color="auto"/>
              <w:left w:val="single" w:sz="4" w:space="0" w:color="auto"/>
              <w:bottom w:val="single" w:sz="4" w:space="0" w:color="auto"/>
              <w:right w:val="single" w:sz="4" w:space="0" w:color="auto"/>
            </w:tcBorders>
            <w:hideMark/>
          </w:tcPr>
          <w:p w14:paraId="3D6D8319" w14:textId="77777777" w:rsidR="006303A3" w:rsidRPr="00FF3C53" w:rsidRDefault="006303A3" w:rsidP="00A4204D">
            <w:pPr>
              <w:pStyle w:val="TAC"/>
              <w:rPr>
                <w:ins w:id="3203" w:author="R4-2017075" w:date="2020-11-16T11:09:00Z"/>
              </w:rPr>
            </w:pPr>
            <w:ins w:id="3204" w:author="R4-2017075" w:date="2020-11-16T11:09:00Z">
              <w:r w:rsidRPr="00FF3C53">
                <w:rPr>
                  <w:rFonts w:cs="v4.2.0"/>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2D4B3AA3" w14:textId="77777777" w:rsidR="006303A3" w:rsidRPr="00FF3C53" w:rsidRDefault="006303A3" w:rsidP="00A4204D">
            <w:pPr>
              <w:pStyle w:val="TAC"/>
              <w:rPr>
                <w:ins w:id="3205" w:author="R4-2017075" w:date="2020-11-16T11:09:00Z"/>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3A154FEA" w14:textId="77777777" w:rsidR="006303A3" w:rsidRPr="00FF3C53" w:rsidRDefault="006303A3" w:rsidP="00A4204D">
            <w:pPr>
              <w:pStyle w:val="TAC"/>
              <w:rPr>
                <w:ins w:id="3206" w:author="R4-2017075" w:date="2020-11-16T11:09:00Z"/>
                <w:lang w:eastAsia="zh-CN"/>
              </w:rPr>
            </w:pPr>
          </w:p>
        </w:tc>
      </w:tr>
      <w:tr w:rsidR="006303A3" w:rsidRPr="00FF3C53" w14:paraId="74A687C4" w14:textId="77777777" w:rsidTr="00A4204D">
        <w:trPr>
          <w:cantSplit/>
          <w:jc w:val="center"/>
          <w:ins w:id="3207"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5D3A5834" w14:textId="77777777" w:rsidR="006303A3" w:rsidRPr="00FF3C53" w:rsidRDefault="006303A3" w:rsidP="00A4204D">
            <w:pPr>
              <w:pStyle w:val="TAL"/>
              <w:rPr>
                <w:ins w:id="3208" w:author="R4-2017075" w:date="2020-11-16T11:09:00Z"/>
              </w:rPr>
            </w:pPr>
            <w:ins w:id="3209" w:author="R4-2017075" w:date="2020-11-16T11:09:00Z">
              <w:r w:rsidRPr="00FF3C53">
                <w:rPr>
                  <w:lang w:eastAsia="zh-CN"/>
                </w:rPr>
                <w:t>N</w:t>
              </w:r>
              <w:r w:rsidRPr="00FF3C53">
                <w:t>PDCCH_</w:t>
              </w:r>
              <w:r w:rsidRPr="00FF3C53">
                <w:rPr>
                  <w:lang w:eastAsia="zh-CN"/>
                </w:rPr>
                <w:t>R</w:t>
              </w:r>
              <w:r w:rsidRPr="00FF3C53">
                <w:t>B</w:t>
              </w:r>
            </w:ins>
          </w:p>
        </w:tc>
        <w:tc>
          <w:tcPr>
            <w:tcW w:w="1418" w:type="dxa"/>
            <w:tcBorders>
              <w:top w:val="single" w:sz="4" w:space="0" w:color="auto"/>
              <w:left w:val="single" w:sz="4" w:space="0" w:color="auto"/>
              <w:bottom w:val="single" w:sz="4" w:space="0" w:color="auto"/>
              <w:right w:val="single" w:sz="4" w:space="0" w:color="auto"/>
            </w:tcBorders>
            <w:hideMark/>
          </w:tcPr>
          <w:p w14:paraId="2256B023" w14:textId="77777777" w:rsidR="006303A3" w:rsidRPr="00FF3C53" w:rsidRDefault="006303A3" w:rsidP="00A4204D">
            <w:pPr>
              <w:pStyle w:val="TAC"/>
              <w:rPr>
                <w:ins w:id="3210" w:author="R4-2017075" w:date="2020-11-16T11:09:00Z"/>
              </w:rPr>
            </w:pPr>
            <w:ins w:id="3211" w:author="R4-2017075" w:date="2020-11-16T11:09:00Z">
              <w:r w:rsidRPr="00FF3C53">
                <w:rPr>
                  <w:rFonts w:cs="v4.2.0"/>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72B0021B" w14:textId="77777777" w:rsidR="006303A3" w:rsidRPr="00FF3C53" w:rsidRDefault="006303A3" w:rsidP="00A4204D">
            <w:pPr>
              <w:pStyle w:val="TAC"/>
              <w:rPr>
                <w:ins w:id="3212" w:author="R4-2017075" w:date="2020-11-16T11:09:00Z"/>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654DCC61" w14:textId="77777777" w:rsidR="006303A3" w:rsidRPr="00FF3C53" w:rsidRDefault="006303A3" w:rsidP="00A4204D">
            <w:pPr>
              <w:pStyle w:val="TAC"/>
              <w:rPr>
                <w:ins w:id="3213" w:author="R4-2017075" w:date="2020-11-16T11:09:00Z"/>
                <w:lang w:eastAsia="zh-CN"/>
              </w:rPr>
            </w:pPr>
          </w:p>
        </w:tc>
      </w:tr>
      <w:tr w:rsidR="006303A3" w:rsidRPr="00FF3C53" w14:paraId="69593C12" w14:textId="77777777" w:rsidTr="00A4204D">
        <w:trPr>
          <w:cantSplit/>
          <w:jc w:val="center"/>
          <w:ins w:id="3214"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33B364F0" w14:textId="77777777" w:rsidR="006303A3" w:rsidRPr="00FF3C53" w:rsidRDefault="006303A3" w:rsidP="00A4204D">
            <w:pPr>
              <w:pStyle w:val="TAL"/>
              <w:rPr>
                <w:ins w:id="3215" w:author="R4-2017075" w:date="2020-11-16T11:09:00Z"/>
              </w:rPr>
            </w:pPr>
            <w:ins w:id="3216" w:author="R4-2017075" w:date="2020-11-16T11:09:00Z">
              <w:r w:rsidRPr="00FF3C53">
                <w:t>NPDSCH_RA</w:t>
              </w:r>
            </w:ins>
          </w:p>
        </w:tc>
        <w:tc>
          <w:tcPr>
            <w:tcW w:w="1418" w:type="dxa"/>
            <w:tcBorders>
              <w:top w:val="single" w:sz="4" w:space="0" w:color="auto"/>
              <w:left w:val="single" w:sz="4" w:space="0" w:color="auto"/>
              <w:bottom w:val="single" w:sz="4" w:space="0" w:color="auto"/>
              <w:right w:val="single" w:sz="4" w:space="0" w:color="auto"/>
            </w:tcBorders>
            <w:hideMark/>
          </w:tcPr>
          <w:p w14:paraId="0434130C" w14:textId="77777777" w:rsidR="006303A3" w:rsidRPr="00FF3C53" w:rsidRDefault="006303A3" w:rsidP="00A4204D">
            <w:pPr>
              <w:pStyle w:val="TAC"/>
              <w:rPr>
                <w:ins w:id="3217" w:author="R4-2017075" w:date="2020-11-16T11:09:00Z"/>
              </w:rPr>
            </w:pPr>
            <w:ins w:id="3218" w:author="R4-2017075" w:date="2020-11-16T11:09:00Z">
              <w:r w:rsidRPr="00FF3C53">
                <w:rPr>
                  <w:rFonts w:cs="v4.2.0"/>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5CCB6E40" w14:textId="77777777" w:rsidR="006303A3" w:rsidRPr="00FF3C53" w:rsidRDefault="006303A3" w:rsidP="00A4204D">
            <w:pPr>
              <w:pStyle w:val="TAC"/>
              <w:rPr>
                <w:ins w:id="3219" w:author="R4-2017075" w:date="2020-11-16T11:09:00Z"/>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0351849D" w14:textId="77777777" w:rsidR="006303A3" w:rsidRPr="00FF3C53" w:rsidRDefault="006303A3" w:rsidP="00A4204D">
            <w:pPr>
              <w:pStyle w:val="TAC"/>
              <w:rPr>
                <w:ins w:id="3220" w:author="R4-2017075" w:date="2020-11-16T11:09:00Z"/>
                <w:lang w:eastAsia="zh-CN"/>
              </w:rPr>
            </w:pPr>
          </w:p>
        </w:tc>
      </w:tr>
      <w:tr w:rsidR="006303A3" w:rsidRPr="00FF3C53" w14:paraId="67EFB498" w14:textId="77777777" w:rsidTr="00A4204D">
        <w:trPr>
          <w:cantSplit/>
          <w:jc w:val="center"/>
          <w:ins w:id="3221"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1F6271DC" w14:textId="77777777" w:rsidR="006303A3" w:rsidRPr="00FF3C53" w:rsidRDefault="006303A3" w:rsidP="00A4204D">
            <w:pPr>
              <w:pStyle w:val="TAL"/>
              <w:rPr>
                <w:ins w:id="3222" w:author="R4-2017075" w:date="2020-11-16T11:09:00Z"/>
              </w:rPr>
            </w:pPr>
            <w:ins w:id="3223" w:author="R4-2017075" w:date="2020-11-16T11:09:00Z">
              <w:r w:rsidRPr="00FF3C53">
                <w:t>NPDSCH_RB</w:t>
              </w:r>
            </w:ins>
          </w:p>
        </w:tc>
        <w:tc>
          <w:tcPr>
            <w:tcW w:w="1418" w:type="dxa"/>
            <w:tcBorders>
              <w:top w:val="single" w:sz="4" w:space="0" w:color="auto"/>
              <w:left w:val="single" w:sz="4" w:space="0" w:color="auto"/>
              <w:bottom w:val="single" w:sz="4" w:space="0" w:color="auto"/>
              <w:right w:val="single" w:sz="4" w:space="0" w:color="auto"/>
            </w:tcBorders>
            <w:hideMark/>
          </w:tcPr>
          <w:p w14:paraId="1EB6BDF2" w14:textId="77777777" w:rsidR="006303A3" w:rsidRPr="00FF3C53" w:rsidRDefault="006303A3" w:rsidP="00A4204D">
            <w:pPr>
              <w:pStyle w:val="TAC"/>
              <w:rPr>
                <w:ins w:id="3224" w:author="R4-2017075" w:date="2020-11-16T11:09:00Z"/>
              </w:rPr>
            </w:pPr>
            <w:ins w:id="3225" w:author="R4-2017075" w:date="2020-11-16T11:09:00Z">
              <w:r w:rsidRPr="00FF3C53">
                <w:rPr>
                  <w:rFonts w:cs="v4.2.0"/>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63A1A928" w14:textId="77777777" w:rsidR="006303A3" w:rsidRPr="00FF3C53" w:rsidRDefault="006303A3" w:rsidP="00A4204D">
            <w:pPr>
              <w:pStyle w:val="TAC"/>
              <w:rPr>
                <w:ins w:id="3226" w:author="R4-2017075" w:date="2020-11-16T11:09:00Z"/>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4BE33EDE" w14:textId="77777777" w:rsidR="006303A3" w:rsidRPr="00FF3C53" w:rsidRDefault="006303A3" w:rsidP="00A4204D">
            <w:pPr>
              <w:pStyle w:val="TAC"/>
              <w:rPr>
                <w:ins w:id="3227" w:author="R4-2017075" w:date="2020-11-16T11:09:00Z"/>
                <w:lang w:eastAsia="zh-CN"/>
              </w:rPr>
            </w:pPr>
          </w:p>
        </w:tc>
      </w:tr>
      <w:tr w:rsidR="006303A3" w:rsidRPr="00FF3C53" w14:paraId="6ADB399C" w14:textId="77777777" w:rsidTr="00A4204D">
        <w:trPr>
          <w:cantSplit/>
          <w:jc w:val="center"/>
          <w:ins w:id="3228" w:author="R4-2017075" w:date="2020-11-16T11:09:00Z"/>
        </w:trPr>
        <w:tc>
          <w:tcPr>
            <w:tcW w:w="2268" w:type="dxa"/>
            <w:tcBorders>
              <w:top w:val="single" w:sz="4" w:space="0" w:color="auto"/>
              <w:left w:val="single" w:sz="4" w:space="0" w:color="auto"/>
              <w:bottom w:val="single" w:sz="4" w:space="0" w:color="auto"/>
              <w:right w:val="single" w:sz="4" w:space="0" w:color="auto"/>
            </w:tcBorders>
            <w:vAlign w:val="center"/>
            <w:hideMark/>
          </w:tcPr>
          <w:p w14:paraId="71F02546" w14:textId="77777777" w:rsidR="006303A3" w:rsidRPr="00FF3C53" w:rsidRDefault="006303A3" w:rsidP="00A4204D">
            <w:pPr>
              <w:pStyle w:val="TAL"/>
              <w:rPr>
                <w:ins w:id="3229" w:author="R4-2017075" w:date="2020-11-16T11:09:00Z"/>
              </w:rPr>
            </w:pPr>
            <w:proofErr w:type="spellStart"/>
            <w:ins w:id="3230" w:author="R4-2017075" w:date="2020-11-16T11:09:00Z">
              <w:r w:rsidRPr="00FF3C53">
                <w:t>NOCNG_RA</w:t>
              </w:r>
              <w:r w:rsidRPr="00FF3C53">
                <w:rPr>
                  <w:vertAlign w:val="superscript"/>
                </w:rPr>
                <w:t>Note</w:t>
              </w:r>
              <w:proofErr w:type="spellEnd"/>
              <w:r w:rsidRPr="00FF3C53">
                <w:rPr>
                  <w:vertAlign w:val="superscript"/>
                </w:rPr>
                <w:t xml:space="preserve"> 1</w:t>
              </w:r>
            </w:ins>
          </w:p>
        </w:tc>
        <w:tc>
          <w:tcPr>
            <w:tcW w:w="1418" w:type="dxa"/>
            <w:tcBorders>
              <w:top w:val="single" w:sz="4" w:space="0" w:color="auto"/>
              <w:left w:val="single" w:sz="4" w:space="0" w:color="auto"/>
              <w:bottom w:val="single" w:sz="4" w:space="0" w:color="auto"/>
              <w:right w:val="single" w:sz="4" w:space="0" w:color="auto"/>
            </w:tcBorders>
            <w:hideMark/>
          </w:tcPr>
          <w:p w14:paraId="24D2EA83" w14:textId="77777777" w:rsidR="006303A3" w:rsidRPr="00FF3C53" w:rsidRDefault="006303A3" w:rsidP="00A4204D">
            <w:pPr>
              <w:pStyle w:val="TAC"/>
              <w:rPr>
                <w:ins w:id="3231" w:author="R4-2017075" w:date="2020-11-16T11:09:00Z"/>
              </w:rPr>
            </w:pPr>
            <w:ins w:id="3232" w:author="R4-2017075" w:date="2020-11-16T11:09:00Z">
              <w:r w:rsidRPr="00FF3C53">
                <w:rPr>
                  <w:rFonts w:cs="v4.2.0"/>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4A7B75A3" w14:textId="77777777" w:rsidR="006303A3" w:rsidRPr="00FF3C53" w:rsidRDefault="006303A3" w:rsidP="00A4204D">
            <w:pPr>
              <w:pStyle w:val="TAC"/>
              <w:rPr>
                <w:ins w:id="3233" w:author="R4-2017075" w:date="2020-11-16T11:09:00Z"/>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7D5CC414" w14:textId="77777777" w:rsidR="006303A3" w:rsidRPr="00FF3C53" w:rsidRDefault="006303A3" w:rsidP="00A4204D">
            <w:pPr>
              <w:pStyle w:val="TAC"/>
              <w:rPr>
                <w:ins w:id="3234" w:author="R4-2017075" w:date="2020-11-16T11:09:00Z"/>
                <w:lang w:eastAsia="zh-CN"/>
              </w:rPr>
            </w:pPr>
          </w:p>
        </w:tc>
      </w:tr>
      <w:tr w:rsidR="006303A3" w:rsidRPr="00FF3C53" w14:paraId="609BBAE3" w14:textId="77777777" w:rsidTr="00A4204D">
        <w:trPr>
          <w:cantSplit/>
          <w:jc w:val="center"/>
          <w:ins w:id="3235" w:author="R4-2017075" w:date="2020-11-16T11:09:00Z"/>
        </w:trPr>
        <w:tc>
          <w:tcPr>
            <w:tcW w:w="2268" w:type="dxa"/>
            <w:tcBorders>
              <w:top w:val="single" w:sz="4" w:space="0" w:color="auto"/>
              <w:left w:val="single" w:sz="4" w:space="0" w:color="auto"/>
              <w:bottom w:val="single" w:sz="4" w:space="0" w:color="auto"/>
              <w:right w:val="single" w:sz="4" w:space="0" w:color="auto"/>
            </w:tcBorders>
            <w:vAlign w:val="center"/>
            <w:hideMark/>
          </w:tcPr>
          <w:p w14:paraId="773E09BC" w14:textId="77777777" w:rsidR="006303A3" w:rsidRPr="00FF3C53" w:rsidRDefault="006303A3" w:rsidP="00A4204D">
            <w:pPr>
              <w:pStyle w:val="TAL"/>
              <w:rPr>
                <w:ins w:id="3236" w:author="R4-2017075" w:date="2020-11-16T11:09:00Z"/>
              </w:rPr>
            </w:pPr>
            <w:proofErr w:type="spellStart"/>
            <w:ins w:id="3237" w:author="R4-2017075" w:date="2020-11-16T11:09:00Z">
              <w:r w:rsidRPr="00FF3C53">
                <w:t>NOCNG_RB</w:t>
              </w:r>
              <w:r w:rsidRPr="00FF3C53">
                <w:rPr>
                  <w:vertAlign w:val="superscript"/>
                </w:rPr>
                <w:t>Note</w:t>
              </w:r>
              <w:proofErr w:type="spellEnd"/>
              <w:r w:rsidRPr="00FF3C53">
                <w:rPr>
                  <w:vertAlign w:val="superscript"/>
                </w:rPr>
                <w:t xml:space="preserve"> 1 </w:t>
              </w:r>
            </w:ins>
          </w:p>
        </w:tc>
        <w:tc>
          <w:tcPr>
            <w:tcW w:w="1418" w:type="dxa"/>
            <w:tcBorders>
              <w:top w:val="single" w:sz="4" w:space="0" w:color="auto"/>
              <w:left w:val="single" w:sz="4" w:space="0" w:color="auto"/>
              <w:bottom w:val="single" w:sz="4" w:space="0" w:color="auto"/>
              <w:right w:val="single" w:sz="4" w:space="0" w:color="auto"/>
            </w:tcBorders>
            <w:hideMark/>
          </w:tcPr>
          <w:p w14:paraId="22085913" w14:textId="77777777" w:rsidR="006303A3" w:rsidRPr="00FF3C53" w:rsidRDefault="006303A3" w:rsidP="00A4204D">
            <w:pPr>
              <w:pStyle w:val="TAC"/>
              <w:rPr>
                <w:ins w:id="3238" w:author="R4-2017075" w:date="2020-11-16T11:09:00Z"/>
              </w:rPr>
            </w:pPr>
            <w:ins w:id="3239" w:author="R4-2017075" w:date="2020-11-16T11:09:00Z">
              <w:r w:rsidRPr="00FF3C53">
                <w:rPr>
                  <w:rFonts w:cs="v4.2.0"/>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354DF768" w14:textId="77777777" w:rsidR="006303A3" w:rsidRPr="00FF3C53" w:rsidRDefault="006303A3" w:rsidP="00A4204D">
            <w:pPr>
              <w:pStyle w:val="TAC"/>
              <w:rPr>
                <w:ins w:id="3240" w:author="R4-2017075" w:date="2020-11-16T11:09:00Z"/>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0B1931E4" w14:textId="77777777" w:rsidR="006303A3" w:rsidRPr="00FF3C53" w:rsidRDefault="006303A3" w:rsidP="00A4204D">
            <w:pPr>
              <w:pStyle w:val="TAC"/>
              <w:rPr>
                <w:ins w:id="3241" w:author="R4-2017075" w:date="2020-11-16T11:09:00Z"/>
                <w:lang w:eastAsia="zh-CN"/>
              </w:rPr>
            </w:pPr>
          </w:p>
        </w:tc>
      </w:tr>
      <w:tr w:rsidR="006303A3" w:rsidRPr="00FF3C53" w14:paraId="1F476CB9" w14:textId="77777777" w:rsidTr="00A4204D">
        <w:trPr>
          <w:cantSplit/>
          <w:jc w:val="center"/>
          <w:ins w:id="3242"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515D861B" w14:textId="77777777" w:rsidR="006303A3" w:rsidRPr="00FF3C53" w:rsidRDefault="006303A3" w:rsidP="00A4204D">
            <w:pPr>
              <w:pStyle w:val="TAL"/>
              <w:rPr>
                <w:ins w:id="3243" w:author="R4-2017075" w:date="2020-11-16T11:09:00Z"/>
              </w:rPr>
            </w:pPr>
            <w:proofErr w:type="spellStart"/>
            <w:ins w:id="3244" w:author="R4-2017075" w:date="2020-11-16T11:09:00Z">
              <w:r w:rsidRPr="00FF3C53">
                <w:t>Qrxlevmin</w:t>
              </w:r>
              <w:proofErr w:type="spellEnd"/>
            </w:ins>
          </w:p>
        </w:tc>
        <w:tc>
          <w:tcPr>
            <w:tcW w:w="1418" w:type="dxa"/>
            <w:tcBorders>
              <w:top w:val="single" w:sz="4" w:space="0" w:color="auto"/>
              <w:left w:val="single" w:sz="4" w:space="0" w:color="auto"/>
              <w:bottom w:val="single" w:sz="4" w:space="0" w:color="auto"/>
              <w:right w:val="single" w:sz="4" w:space="0" w:color="auto"/>
            </w:tcBorders>
            <w:hideMark/>
          </w:tcPr>
          <w:p w14:paraId="0BEEAC61" w14:textId="77777777" w:rsidR="006303A3" w:rsidRPr="00FF3C53" w:rsidRDefault="006303A3" w:rsidP="00A4204D">
            <w:pPr>
              <w:pStyle w:val="TAC"/>
              <w:rPr>
                <w:ins w:id="3245" w:author="R4-2017075" w:date="2020-11-16T11:09:00Z"/>
              </w:rPr>
            </w:pPr>
            <w:proofErr w:type="spellStart"/>
            <w:ins w:id="3246" w:author="R4-2017075" w:date="2020-11-16T11:09:00Z">
              <w:r w:rsidRPr="00FF3C53">
                <w:rPr>
                  <w:rFonts w:cs="v4.2.0"/>
                </w:rPr>
                <w:t>dBm</w:t>
              </w:r>
              <w:proofErr w:type="spellEnd"/>
            </w:ins>
          </w:p>
        </w:tc>
        <w:tc>
          <w:tcPr>
            <w:tcW w:w="851" w:type="dxa"/>
            <w:tcBorders>
              <w:top w:val="single" w:sz="4" w:space="0" w:color="auto"/>
              <w:left w:val="single" w:sz="4" w:space="0" w:color="auto"/>
              <w:bottom w:val="single" w:sz="4" w:space="0" w:color="auto"/>
              <w:right w:val="single" w:sz="4" w:space="0" w:color="auto"/>
            </w:tcBorders>
            <w:hideMark/>
          </w:tcPr>
          <w:p w14:paraId="5E57AE4C" w14:textId="77777777" w:rsidR="006303A3" w:rsidRPr="00FF3C53" w:rsidRDefault="006303A3" w:rsidP="00A4204D">
            <w:pPr>
              <w:pStyle w:val="TAC"/>
              <w:rPr>
                <w:ins w:id="3247" w:author="R4-2017075" w:date="2020-11-16T11:09:00Z"/>
                <w:rFonts w:cs="Arial"/>
              </w:rPr>
            </w:pPr>
            <w:ins w:id="3248" w:author="R4-2017075" w:date="2020-11-16T11:09:00Z">
              <w:r w:rsidRPr="00FF3C53">
                <w:t>-156</w:t>
              </w:r>
            </w:ins>
          </w:p>
        </w:tc>
        <w:tc>
          <w:tcPr>
            <w:tcW w:w="851" w:type="dxa"/>
            <w:tcBorders>
              <w:top w:val="single" w:sz="4" w:space="0" w:color="auto"/>
              <w:left w:val="single" w:sz="4" w:space="0" w:color="auto"/>
              <w:bottom w:val="single" w:sz="4" w:space="0" w:color="auto"/>
              <w:right w:val="single" w:sz="4" w:space="0" w:color="auto"/>
            </w:tcBorders>
            <w:hideMark/>
          </w:tcPr>
          <w:p w14:paraId="64C68820" w14:textId="77777777" w:rsidR="006303A3" w:rsidRPr="00FF3C53" w:rsidRDefault="006303A3" w:rsidP="00A4204D">
            <w:pPr>
              <w:pStyle w:val="TAC"/>
              <w:rPr>
                <w:ins w:id="3249" w:author="R4-2017075" w:date="2020-11-16T11:09:00Z"/>
                <w:rFonts w:cs="Arial"/>
              </w:rPr>
            </w:pPr>
            <w:ins w:id="3250" w:author="R4-2017075" w:date="2020-11-16T11:09:00Z">
              <w:r w:rsidRPr="00FF3C53">
                <w:t>-156</w:t>
              </w:r>
            </w:ins>
          </w:p>
        </w:tc>
        <w:tc>
          <w:tcPr>
            <w:tcW w:w="851" w:type="dxa"/>
            <w:tcBorders>
              <w:top w:val="single" w:sz="4" w:space="0" w:color="auto"/>
              <w:left w:val="single" w:sz="4" w:space="0" w:color="auto"/>
              <w:bottom w:val="single" w:sz="4" w:space="0" w:color="auto"/>
              <w:right w:val="single" w:sz="4" w:space="0" w:color="auto"/>
            </w:tcBorders>
            <w:hideMark/>
          </w:tcPr>
          <w:p w14:paraId="2F6130C2" w14:textId="77777777" w:rsidR="006303A3" w:rsidRPr="00FF3C53" w:rsidRDefault="006303A3" w:rsidP="00A4204D">
            <w:pPr>
              <w:pStyle w:val="TAC"/>
              <w:rPr>
                <w:ins w:id="3251" w:author="R4-2017075" w:date="2020-11-16T11:09:00Z"/>
                <w:rFonts w:cs="Arial"/>
              </w:rPr>
            </w:pPr>
            <w:ins w:id="3252" w:author="R4-2017075" w:date="2020-11-16T11:09:00Z">
              <w:r w:rsidRPr="00FF3C53">
                <w:t>-156</w:t>
              </w:r>
            </w:ins>
          </w:p>
        </w:tc>
        <w:tc>
          <w:tcPr>
            <w:tcW w:w="851" w:type="dxa"/>
            <w:tcBorders>
              <w:top w:val="single" w:sz="4" w:space="0" w:color="auto"/>
              <w:left w:val="single" w:sz="4" w:space="0" w:color="auto"/>
              <w:bottom w:val="single" w:sz="4" w:space="0" w:color="auto"/>
              <w:right w:val="single" w:sz="4" w:space="0" w:color="auto"/>
            </w:tcBorders>
            <w:hideMark/>
          </w:tcPr>
          <w:p w14:paraId="3E9842FE" w14:textId="77777777" w:rsidR="006303A3" w:rsidRPr="00FF3C53" w:rsidRDefault="006303A3" w:rsidP="00A4204D">
            <w:pPr>
              <w:pStyle w:val="TAC"/>
              <w:rPr>
                <w:ins w:id="3253" w:author="R4-2017075" w:date="2020-11-16T11:09:00Z"/>
                <w:rFonts w:cs="Arial"/>
              </w:rPr>
            </w:pPr>
            <w:ins w:id="3254" w:author="R4-2017075" w:date="2020-11-16T11:09:00Z">
              <w:r w:rsidRPr="00FF3C53">
                <w:t>-156</w:t>
              </w:r>
            </w:ins>
          </w:p>
        </w:tc>
        <w:tc>
          <w:tcPr>
            <w:tcW w:w="851" w:type="dxa"/>
            <w:tcBorders>
              <w:top w:val="single" w:sz="4" w:space="0" w:color="auto"/>
              <w:left w:val="single" w:sz="4" w:space="0" w:color="auto"/>
              <w:bottom w:val="single" w:sz="4" w:space="0" w:color="auto"/>
              <w:right w:val="single" w:sz="4" w:space="0" w:color="auto"/>
            </w:tcBorders>
            <w:hideMark/>
          </w:tcPr>
          <w:p w14:paraId="724ECCCF" w14:textId="77777777" w:rsidR="006303A3" w:rsidRPr="00FF3C53" w:rsidRDefault="006303A3" w:rsidP="00A4204D">
            <w:pPr>
              <w:pStyle w:val="TAC"/>
              <w:rPr>
                <w:ins w:id="3255" w:author="R4-2017075" w:date="2020-11-16T11:09:00Z"/>
                <w:rFonts w:cs="Arial"/>
              </w:rPr>
            </w:pPr>
            <w:ins w:id="3256" w:author="R4-2017075" w:date="2020-11-16T11:09:00Z">
              <w:r w:rsidRPr="00FF3C53">
                <w:t>-156</w:t>
              </w:r>
            </w:ins>
          </w:p>
        </w:tc>
        <w:tc>
          <w:tcPr>
            <w:tcW w:w="851" w:type="dxa"/>
            <w:tcBorders>
              <w:top w:val="single" w:sz="4" w:space="0" w:color="auto"/>
              <w:left w:val="single" w:sz="4" w:space="0" w:color="auto"/>
              <w:bottom w:val="single" w:sz="4" w:space="0" w:color="auto"/>
              <w:right w:val="single" w:sz="4" w:space="0" w:color="auto"/>
            </w:tcBorders>
            <w:hideMark/>
          </w:tcPr>
          <w:p w14:paraId="5414066D" w14:textId="77777777" w:rsidR="006303A3" w:rsidRPr="00FF3C53" w:rsidRDefault="006303A3" w:rsidP="00A4204D">
            <w:pPr>
              <w:pStyle w:val="TAC"/>
              <w:rPr>
                <w:ins w:id="3257" w:author="R4-2017075" w:date="2020-11-16T11:09:00Z"/>
                <w:rFonts w:cs="Arial"/>
              </w:rPr>
            </w:pPr>
            <w:ins w:id="3258" w:author="R4-2017075" w:date="2020-11-16T11:09:00Z">
              <w:r w:rsidRPr="00FF3C53">
                <w:t>-156</w:t>
              </w:r>
            </w:ins>
          </w:p>
        </w:tc>
      </w:tr>
      <w:tr w:rsidR="006303A3" w:rsidRPr="00FF3C53" w14:paraId="6E686558" w14:textId="77777777" w:rsidTr="00A4204D">
        <w:trPr>
          <w:cantSplit/>
          <w:jc w:val="center"/>
          <w:ins w:id="3259"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1222C8FB" w14:textId="77777777" w:rsidR="006303A3" w:rsidRPr="00FF3C53" w:rsidRDefault="006303A3" w:rsidP="00A4204D">
            <w:pPr>
              <w:pStyle w:val="TAL"/>
              <w:rPr>
                <w:ins w:id="3260" w:author="R4-2017075" w:date="2020-11-16T11:09:00Z"/>
              </w:rPr>
            </w:pPr>
            <w:proofErr w:type="spellStart"/>
            <w:ins w:id="3261" w:author="R4-2017075" w:date="2020-11-16T11:09:00Z">
              <w:r w:rsidRPr="00FF3C53">
                <w:t>Pcompensation</w:t>
              </w:r>
              <w:proofErr w:type="spellEnd"/>
            </w:ins>
          </w:p>
        </w:tc>
        <w:tc>
          <w:tcPr>
            <w:tcW w:w="1418" w:type="dxa"/>
            <w:tcBorders>
              <w:top w:val="single" w:sz="4" w:space="0" w:color="auto"/>
              <w:left w:val="single" w:sz="4" w:space="0" w:color="auto"/>
              <w:bottom w:val="single" w:sz="4" w:space="0" w:color="auto"/>
              <w:right w:val="single" w:sz="4" w:space="0" w:color="auto"/>
            </w:tcBorders>
            <w:hideMark/>
          </w:tcPr>
          <w:p w14:paraId="5B84FB81" w14:textId="77777777" w:rsidR="006303A3" w:rsidRPr="00FF3C53" w:rsidRDefault="006303A3" w:rsidP="00A4204D">
            <w:pPr>
              <w:pStyle w:val="TAC"/>
              <w:rPr>
                <w:ins w:id="3262" w:author="R4-2017075" w:date="2020-11-16T11:09:00Z"/>
              </w:rPr>
            </w:pPr>
            <w:ins w:id="3263" w:author="R4-2017075" w:date="2020-11-16T11:09:00Z">
              <w:r w:rsidRPr="00FF3C53">
                <w:rPr>
                  <w:rFonts w:cs="v4.2.0"/>
                </w:rPr>
                <w:t>dB</w:t>
              </w:r>
            </w:ins>
          </w:p>
        </w:tc>
        <w:tc>
          <w:tcPr>
            <w:tcW w:w="851" w:type="dxa"/>
            <w:tcBorders>
              <w:top w:val="single" w:sz="4" w:space="0" w:color="auto"/>
              <w:left w:val="single" w:sz="4" w:space="0" w:color="auto"/>
              <w:bottom w:val="single" w:sz="4" w:space="0" w:color="auto"/>
              <w:right w:val="single" w:sz="4" w:space="0" w:color="auto"/>
            </w:tcBorders>
            <w:hideMark/>
          </w:tcPr>
          <w:p w14:paraId="17B17828" w14:textId="77777777" w:rsidR="006303A3" w:rsidRPr="00FF3C53" w:rsidRDefault="006303A3" w:rsidP="00A4204D">
            <w:pPr>
              <w:pStyle w:val="TAC"/>
              <w:rPr>
                <w:ins w:id="3264" w:author="R4-2017075" w:date="2020-11-16T11:09:00Z"/>
                <w:rFonts w:cs="Arial"/>
              </w:rPr>
            </w:pPr>
            <w:ins w:id="3265"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0E5B466A" w14:textId="77777777" w:rsidR="006303A3" w:rsidRPr="00FF3C53" w:rsidRDefault="006303A3" w:rsidP="00A4204D">
            <w:pPr>
              <w:pStyle w:val="TAC"/>
              <w:rPr>
                <w:ins w:id="3266" w:author="R4-2017075" w:date="2020-11-16T11:09:00Z"/>
                <w:rFonts w:cs="Arial"/>
              </w:rPr>
            </w:pPr>
            <w:ins w:id="3267"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5EA9069B" w14:textId="77777777" w:rsidR="006303A3" w:rsidRPr="00FF3C53" w:rsidRDefault="006303A3" w:rsidP="00A4204D">
            <w:pPr>
              <w:pStyle w:val="TAC"/>
              <w:rPr>
                <w:ins w:id="3268" w:author="R4-2017075" w:date="2020-11-16T11:09:00Z"/>
                <w:rFonts w:cs="Arial"/>
              </w:rPr>
            </w:pPr>
            <w:ins w:id="3269"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156F47B2" w14:textId="77777777" w:rsidR="006303A3" w:rsidRPr="00FF3C53" w:rsidRDefault="006303A3" w:rsidP="00A4204D">
            <w:pPr>
              <w:pStyle w:val="TAC"/>
              <w:rPr>
                <w:ins w:id="3270" w:author="R4-2017075" w:date="2020-11-16T11:09:00Z"/>
                <w:rFonts w:cs="Arial"/>
              </w:rPr>
            </w:pPr>
            <w:ins w:id="3271"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691E33E7" w14:textId="77777777" w:rsidR="006303A3" w:rsidRPr="00FF3C53" w:rsidRDefault="006303A3" w:rsidP="00A4204D">
            <w:pPr>
              <w:pStyle w:val="TAC"/>
              <w:rPr>
                <w:ins w:id="3272" w:author="R4-2017075" w:date="2020-11-16T11:09:00Z"/>
                <w:rFonts w:cs="Arial"/>
              </w:rPr>
            </w:pPr>
            <w:ins w:id="3273"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46BA269E" w14:textId="77777777" w:rsidR="006303A3" w:rsidRPr="00FF3C53" w:rsidRDefault="006303A3" w:rsidP="00A4204D">
            <w:pPr>
              <w:pStyle w:val="TAC"/>
              <w:rPr>
                <w:ins w:id="3274" w:author="R4-2017075" w:date="2020-11-16T11:09:00Z"/>
                <w:rFonts w:cs="Arial"/>
              </w:rPr>
            </w:pPr>
            <w:ins w:id="3275" w:author="R4-2017075" w:date="2020-11-16T11:09:00Z">
              <w:r w:rsidRPr="00FF3C53">
                <w:t>0</w:t>
              </w:r>
            </w:ins>
          </w:p>
        </w:tc>
      </w:tr>
      <w:tr w:rsidR="006303A3" w:rsidRPr="00FF3C53" w14:paraId="0CFA137F" w14:textId="77777777" w:rsidTr="00A4204D">
        <w:trPr>
          <w:cantSplit/>
          <w:jc w:val="center"/>
          <w:ins w:id="3276"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3604DB07" w14:textId="77777777" w:rsidR="006303A3" w:rsidRPr="00FF3C53" w:rsidRDefault="006303A3" w:rsidP="00A4204D">
            <w:pPr>
              <w:pStyle w:val="TAL"/>
              <w:rPr>
                <w:ins w:id="3277" w:author="R4-2017075" w:date="2020-11-16T11:09:00Z"/>
              </w:rPr>
            </w:pPr>
            <w:proofErr w:type="spellStart"/>
            <w:ins w:id="3278" w:author="R4-2017075" w:date="2020-11-16T11:09:00Z">
              <w:r w:rsidRPr="00FF3C53">
                <w:t>Qhyst</w:t>
              </w:r>
              <w:r w:rsidRPr="00FF3C53">
                <w:rPr>
                  <w:vertAlign w:val="subscript"/>
                </w:rPr>
                <w:t>s</w:t>
              </w:r>
              <w:proofErr w:type="spellEnd"/>
            </w:ins>
          </w:p>
        </w:tc>
        <w:tc>
          <w:tcPr>
            <w:tcW w:w="1418" w:type="dxa"/>
            <w:tcBorders>
              <w:top w:val="single" w:sz="4" w:space="0" w:color="auto"/>
              <w:left w:val="single" w:sz="4" w:space="0" w:color="auto"/>
              <w:bottom w:val="single" w:sz="4" w:space="0" w:color="auto"/>
              <w:right w:val="single" w:sz="4" w:space="0" w:color="auto"/>
            </w:tcBorders>
            <w:hideMark/>
          </w:tcPr>
          <w:p w14:paraId="73537155" w14:textId="77777777" w:rsidR="006303A3" w:rsidRPr="00FF3C53" w:rsidRDefault="006303A3" w:rsidP="00A4204D">
            <w:pPr>
              <w:pStyle w:val="TAC"/>
              <w:rPr>
                <w:ins w:id="3279" w:author="R4-2017075" w:date="2020-11-16T11:09:00Z"/>
              </w:rPr>
            </w:pPr>
            <w:ins w:id="3280" w:author="R4-2017075" w:date="2020-11-16T11:09:00Z">
              <w:r w:rsidRPr="00FF3C53">
                <w:rPr>
                  <w:rFonts w:cs="v4.2.0"/>
                </w:rPr>
                <w:t>dB</w:t>
              </w:r>
            </w:ins>
          </w:p>
        </w:tc>
        <w:tc>
          <w:tcPr>
            <w:tcW w:w="851" w:type="dxa"/>
            <w:tcBorders>
              <w:top w:val="single" w:sz="4" w:space="0" w:color="auto"/>
              <w:left w:val="single" w:sz="4" w:space="0" w:color="auto"/>
              <w:bottom w:val="single" w:sz="4" w:space="0" w:color="auto"/>
              <w:right w:val="single" w:sz="4" w:space="0" w:color="auto"/>
            </w:tcBorders>
            <w:hideMark/>
          </w:tcPr>
          <w:p w14:paraId="632FC941" w14:textId="77777777" w:rsidR="006303A3" w:rsidRPr="00FF3C53" w:rsidRDefault="006303A3" w:rsidP="00A4204D">
            <w:pPr>
              <w:pStyle w:val="TAC"/>
              <w:rPr>
                <w:ins w:id="3281" w:author="R4-2017075" w:date="2020-11-16T11:09:00Z"/>
                <w:rFonts w:cs="Arial"/>
              </w:rPr>
            </w:pPr>
            <w:ins w:id="3282"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3B48BAB9" w14:textId="77777777" w:rsidR="006303A3" w:rsidRPr="00FF3C53" w:rsidRDefault="006303A3" w:rsidP="00A4204D">
            <w:pPr>
              <w:pStyle w:val="TAC"/>
              <w:rPr>
                <w:ins w:id="3283" w:author="R4-2017075" w:date="2020-11-16T11:09:00Z"/>
                <w:rFonts w:cs="Arial"/>
              </w:rPr>
            </w:pPr>
            <w:ins w:id="3284"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70302B90" w14:textId="77777777" w:rsidR="006303A3" w:rsidRPr="00FF3C53" w:rsidRDefault="006303A3" w:rsidP="00A4204D">
            <w:pPr>
              <w:pStyle w:val="TAC"/>
              <w:rPr>
                <w:ins w:id="3285" w:author="R4-2017075" w:date="2020-11-16T11:09:00Z"/>
                <w:rFonts w:cs="Arial"/>
              </w:rPr>
            </w:pPr>
            <w:ins w:id="3286"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030423C9" w14:textId="77777777" w:rsidR="006303A3" w:rsidRPr="00FF3C53" w:rsidRDefault="006303A3" w:rsidP="00A4204D">
            <w:pPr>
              <w:pStyle w:val="TAC"/>
              <w:rPr>
                <w:ins w:id="3287" w:author="R4-2017075" w:date="2020-11-16T11:09:00Z"/>
                <w:rFonts w:cs="Arial"/>
              </w:rPr>
            </w:pPr>
            <w:ins w:id="3288"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50DD7BDC" w14:textId="77777777" w:rsidR="006303A3" w:rsidRPr="00FF3C53" w:rsidRDefault="006303A3" w:rsidP="00A4204D">
            <w:pPr>
              <w:pStyle w:val="TAC"/>
              <w:rPr>
                <w:ins w:id="3289" w:author="R4-2017075" w:date="2020-11-16T11:09:00Z"/>
                <w:rFonts w:cs="Arial"/>
              </w:rPr>
            </w:pPr>
            <w:ins w:id="3290"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5BE57659" w14:textId="77777777" w:rsidR="006303A3" w:rsidRPr="00FF3C53" w:rsidRDefault="006303A3" w:rsidP="00A4204D">
            <w:pPr>
              <w:pStyle w:val="TAC"/>
              <w:rPr>
                <w:ins w:id="3291" w:author="R4-2017075" w:date="2020-11-16T11:09:00Z"/>
                <w:rFonts w:cs="Arial"/>
              </w:rPr>
            </w:pPr>
            <w:ins w:id="3292" w:author="R4-2017075" w:date="2020-11-16T11:09:00Z">
              <w:r w:rsidRPr="00FF3C53">
                <w:t>0</w:t>
              </w:r>
            </w:ins>
          </w:p>
        </w:tc>
      </w:tr>
      <w:tr w:rsidR="006303A3" w:rsidRPr="00FF3C53" w14:paraId="777B15E9" w14:textId="77777777" w:rsidTr="00A4204D">
        <w:trPr>
          <w:cantSplit/>
          <w:jc w:val="center"/>
          <w:ins w:id="3293"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70CA9679" w14:textId="77777777" w:rsidR="006303A3" w:rsidRPr="00FF3C53" w:rsidRDefault="006303A3" w:rsidP="00A4204D">
            <w:pPr>
              <w:pStyle w:val="TAL"/>
              <w:rPr>
                <w:ins w:id="3294" w:author="R4-2017075" w:date="2020-11-16T11:09:00Z"/>
              </w:rPr>
            </w:pPr>
            <w:proofErr w:type="spellStart"/>
            <w:ins w:id="3295" w:author="R4-2017075" w:date="2020-11-16T11:09:00Z">
              <w:r w:rsidRPr="00FF3C53">
                <w:t>Qoffset</w:t>
              </w:r>
              <w:r w:rsidRPr="00FF3C53">
                <w:rPr>
                  <w:vertAlign w:val="subscript"/>
                </w:rPr>
                <w:t>s</w:t>
              </w:r>
              <w:proofErr w:type="spellEnd"/>
              <w:r w:rsidRPr="00FF3C53">
                <w:rPr>
                  <w:vertAlign w:val="subscript"/>
                </w:rPr>
                <w:t>, n</w:t>
              </w:r>
            </w:ins>
          </w:p>
        </w:tc>
        <w:tc>
          <w:tcPr>
            <w:tcW w:w="1418" w:type="dxa"/>
            <w:tcBorders>
              <w:top w:val="single" w:sz="4" w:space="0" w:color="auto"/>
              <w:left w:val="single" w:sz="4" w:space="0" w:color="auto"/>
              <w:bottom w:val="single" w:sz="4" w:space="0" w:color="auto"/>
              <w:right w:val="single" w:sz="4" w:space="0" w:color="auto"/>
            </w:tcBorders>
            <w:hideMark/>
          </w:tcPr>
          <w:p w14:paraId="26FB87A9" w14:textId="77777777" w:rsidR="006303A3" w:rsidRPr="00FF3C53" w:rsidRDefault="006303A3" w:rsidP="00A4204D">
            <w:pPr>
              <w:pStyle w:val="TAC"/>
              <w:rPr>
                <w:ins w:id="3296" w:author="R4-2017075" w:date="2020-11-16T11:09:00Z"/>
              </w:rPr>
            </w:pPr>
            <w:ins w:id="3297" w:author="R4-2017075" w:date="2020-11-16T11:09:00Z">
              <w:r w:rsidRPr="00FF3C53">
                <w:rPr>
                  <w:rFonts w:cs="v4.2.0"/>
                </w:rPr>
                <w:t>dB</w:t>
              </w:r>
            </w:ins>
          </w:p>
        </w:tc>
        <w:tc>
          <w:tcPr>
            <w:tcW w:w="851" w:type="dxa"/>
            <w:tcBorders>
              <w:top w:val="single" w:sz="4" w:space="0" w:color="auto"/>
              <w:left w:val="single" w:sz="4" w:space="0" w:color="auto"/>
              <w:bottom w:val="single" w:sz="4" w:space="0" w:color="auto"/>
              <w:right w:val="single" w:sz="4" w:space="0" w:color="auto"/>
            </w:tcBorders>
            <w:hideMark/>
          </w:tcPr>
          <w:p w14:paraId="1A9020DC" w14:textId="77777777" w:rsidR="006303A3" w:rsidRPr="00FF3C53" w:rsidRDefault="006303A3" w:rsidP="00A4204D">
            <w:pPr>
              <w:pStyle w:val="TAC"/>
              <w:rPr>
                <w:ins w:id="3298" w:author="R4-2017075" w:date="2020-11-16T11:09:00Z"/>
                <w:rFonts w:cs="Arial"/>
              </w:rPr>
            </w:pPr>
            <w:ins w:id="3299"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26494FD2" w14:textId="77777777" w:rsidR="006303A3" w:rsidRPr="00FF3C53" w:rsidRDefault="006303A3" w:rsidP="00A4204D">
            <w:pPr>
              <w:pStyle w:val="TAC"/>
              <w:rPr>
                <w:ins w:id="3300" w:author="R4-2017075" w:date="2020-11-16T11:09:00Z"/>
                <w:rFonts w:cs="Arial"/>
              </w:rPr>
            </w:pPr>
            <w:ins w:id="3301"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6587F218" w14:textId="77777777" w:rsidR="006303A3" w:rsidRPr="00FF3C53" w:rsidRDefault="006303A3" w:rsidP="00A4204D">
            <w:pPr>
              <w:pStyle w:val="TAC"/>
              <w:rPr>
                <w:ins w:id="3302" w:author="R4-2017075" w:date="2020-11-16T11:09:00Z"/>
                <w:rFonts w:cs="Arial"/>
              </w:rPr>
            </w:pPr>
            <w:ins w:id="3303"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2B5F7583" w14:textId="77777777" w:rsidR="006303A3" w:rsidRPr="00FF3C53" w:rsidRDefault="006303A3" w:rsidP="00A4204D">
            <w:pPr>
              <w:pStyle w:val="TAC"/>
              <w:rPr>
                <w:ins w:id="3304" w:author="R4-2017075" w:date="2020-11-16T11:09:00Z"/>
                <w:rFonts w:cs="Arial"/>
              </w:rPr>
            </w:pPr>
            <w:ins w:id="3305"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082BE08F" w14:textId="77777777" w:rsidR="006303A3" w:rsidRPr="00FF3C53" w:rsidRDefault="006303A3" w:rsidP="00A4204D">
            <w:pPr>
              <w:pStyle w:val="TAC"/>
              <w:rPr>
                <w:ins w:id="3306" w:author="R4-2017075" w:date="2020-11-16T11:09:00Z"/>
                <w:rFonts w:cs="Arial"/>
              </w:rPr>
            </w:pPr>
            <w:ins w:id="3307"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165289BF" w14:textId="77777777" w:rsidR="006303A3" w:rsidRPr="00FF3C53" w:rsidRDefault="006303A3" w:rsidP="00A4204D">
            <w:pPr>
              <w:pStyle w:val="TAC"/>
              <w:rPr>
                <w:ins w:id="3308" w:author="R4-2017075" w:date="2020-11-16T11:09:00Z"/>
                <w:rFonts w:cs="Arial"/>
              </w:rPr>
            </w:pPr>
            <w:ins w:id="3309" w:author="R4-2017075" w:date="2020-11-16T11:09:00Z">
              <w:r w:rsidRPr="00FF3C53">
                <w:t>0</w:t>
              </w:r>
            </w:ins>
          </w:p>
        </w:tc>
      </w:tr>
      <w:tr w:rsidR="006303A3" w:rsidRPr="00FF3C53" w14:paraId="387E3C98" w14:textId="77777777" w:rsidTr="00A4204D">
        <w:trPr>
          <w:cantSplit/>
          <w:jc w:val="center"/>
          <w:ins w:id="3310"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48048E52" w14:textId="77777777" w:rsidR="006303A3" w:rsidRPr="00FF3C53" w:rsidRDefault="006303A3" w:rsidP="00A4204D">
            <w:pPr>
              <w:pStyle w:val="TAL"/>
              <w:rPr>
                <w:ins w:id="3311" w:author="R4-2017075" w:date="2020-11-16T11:09:00Z"/>
              </w:rPr>
            </w:pPr>
            <w:proofErr w:type="spellStart"/>
            <w:ins w:id="3312" w:author="R4-2017075" w:date="2020-11-16T11:09:00Z">
              <w:r w:rsidRPr="00FF3C53">
                <w:t>Cell_selection_and</w:t>
              </w:r>
              <w:proofErr w:type="spellEnd"/>
              <w:r w:rsidRPr="00FF3C53">
                <w:t>_</w:t>
              </w:r>
            </w:ins>
          </w:p>
          <w:p w14:paraId="71D4B13C" w14:textId="77777777" w:rsidR="006303A3" w:rsidRPr="00FF3C53" w:rsidRDefault="006303A3" w:rsidP="00A4204D">
            <w:pPr>
              <w:pStyle w:val="TAL"/>
              <w:rPr>
                <w:ins w:id="3313" w:author="R4-2017075" w:date="2020-11-16T11:09:00Z"/>
              </w:rPr>
            </w:pPr>
            <w:proofErr w:type="spellStart"/>
            <w:ins w:id="3314" w:author="R4-2017075" w:date="2020-11-16T11:09:00Z">
              <w:r w:rsidRPr="00FF3C53">
                <w:t>reselection_quality_measurement</w:t>
              </w:r>
              <w:proofErr w:type="spellEnd"/>
            </w:ins>
          </w:p>
        </w:tc>
        <w:tc>
          <w:tcPr>
            <w:tcW w:w="1418" w:type="dxa"/>
            <w:tcBorders>
              <w:top w:val="single" w:sz="4" w:space="0" w:color="auto"/>
              <w:left w:val="single" w:sz="4" w:space="0" w:color="auto"/>
              <w:bottom w:val="single" w:sz="4" w:space="0" w:color="auto"/>
              <w:right w:val="single" w:sz="4" w:space="0" w:color="auto"/>
            </w:tcBorders>
          </w:tcPr>
          <w:p w14:paraId="07A035A6" w14:textId="77777777" w:rsidR="006303A3" w:rsidRPr="00FF3C53" w:rsidRDefault="006303A3" w:rsidP="00A4204D">
            <w:pPr>
              <w:pStyle w:val="TAC"/>
              <w:rPr>
                <w:ins w:id="3315" w:author="R4-2017075" w:date="2020-11-16T11:09:00Z"/>
                <w:rFonts w:cs="v4.2.0"/>
              </w:rPr>
            </w:pPr>
          </w:p>
        </w:tc>
        <w:tc>
          <w:tcPr>
            <w:tcW w:w="2553" w:type="dxa"/>
            <w:gridSpan w:val="3"/>
            <w:tcBorders>
              <w:top w:val="single" w:sz="4" w:space="0" w:color="auto"/>
              <w:left w:val="single" w:sz="4" w:space="0" w:color="auto"/>
              <w:bottom w:val="single" w:sz="4" w:space="0" w:color="auto"/>
              <w:right w:val="single" w:sz="4" w:space="0" w:color="auto"/>
            </w:tcBorders>
            <w:hideMark/>
          </w:tcPr>
          <w:p w14:paraId="2836D5AE" w14:textId="77777777" w:rsidR="006303A3" w:rsidRPr="00FF3C53" w:rsidRDefault="006303A3" w:rsidP="00A4204D">
            <w:pPr>
              <w:pStyle w:val="TAC"/>
              <w:rPr>
                <w:ins w:id="3316" w:author="R4-2017075" w:date="2020-11-16T11:09:00Z"/>
              </w:rPr>
            </w:pPr>
            <w:ins w:id="3317" w:author="R4-2017075" w:date="2020-11-16T11:09:00Z">
              <w:r w:rsidRPr="00FF3C53">
                <w:t>NRSRP</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5AB04CC6" w14:textId="77777777" w:rsidR="006303A3" w:rsidRPr="00FF3C53" w:rsidRDefault="006303A3" w:rsidP="00A4204D">
            <w:pPr>
              <w:pStyle w:val="TAC"/>
              <w:rPr>
                <w:ins w:id="3318" w:author="R4-2017075" w:date="2020-11-16T11:09:00Z"/>
              </w:rPr>
            </w:pPr>
            <w:ins w:id="3319" w:author="R4-2017075" w:date="2020-11-16T11:09:00Z">
              <w:r w:rsidRPr="00FF3C53">
                <w:t>NRSRP</w:t>
              </w:r>
            </w:ins>
          </w:p>
        </w:tc>
      </w:tr>
      <w:tr w:rsidR="006303A3" w:rsidRPr="00FF3C53" w14:paraId="56F151A1" w14:textId="77777777" w:rsidTr="00A4204D">
        <w:trPr>
          <w:cantSplit/>
          <w:jc w:val="center"/>
          <w:ins w:id="3320"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5DE765F0" w14:textId="77777777" w:rsidR="006303A3" w:rsidRPr="00FF3C53" w:rsidRDefault="006303A3" w:rsidP="00A4204D">
            <w:pPr>
              <w:pStyle w:val="TAL"/>
              <w:rPr>
                <w:ins w:id="3321" w:author="R4-2017075" w:date="2020-11-16T11:09:00Z"/>
              </w:rPr>
            </w:pPr>
            <w:ins w:id="3322" w:author="R4-2017075" w:date="2020-11-16T11:09:00Z">
              <w:r w:rsidRPr="00FF3C53">
                <w:rPr>
                  <w:noProof/>
                  <w:position w:val="-12"/>
                  <w:lang w:val="en-US" w:eastAsia="zh-CN"/>
                </w:rPr>
                <w:drawing>
                  <wp:inline distT="0" distB="0" distL="0" distR="0" wp14:anchorId="4DC33DAA" wp14:editId="56219399">
                    <wp:extent cx="259080" cy="227330"/>
                    <wp:effectExtent l="0" t="0" r="7620" b="0"/>
                    <wp:docPr id="22"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2" cstate="print"/>
                            <a:srcRect/>
                            <a:stretch>
                              <a:fillRect/>
                            </a:stretch>
                          </pic:blipFill>
                          <pic:spPr bwMode="auto">
                            <a:xfrm>
                              <a:off x="0" y="0"/>
                              <a:ext cx="259080" cy="227330"/>
                            </a:xfrm>
                            <a:prstGeom prst="rect">
                              <a:avLst/>
                            </a:prstGeom>
                            <a:noFill/>
                            <a:ln w="9525">
                              <a:noFill/>
                              <a:miter lim="800000"/>
                              <a:headEnd/>
                              <a:tailEnd/>
                            </a:ln>
                          </pic:spPr>
                        </pic:pic>
                      </a:graphicData>
                    </a:graphic>
                  </wp:inline>
                </w:drawing>
              </w:r>
            </w:ins>
          </w:p>
        </w:tc>
        <w:tc>
          <w:tcPr>
            <w:tcW w:w="1418" w:type="dxa"/>
            <w:tcBorders>
              <w:top w:val="single" w:sz="4" w:space="0" w:color="auto"/>
              <w:left w:val="single" w:sz="4" w:space="0" w:color="auto"/>
              <w:bottom w:val="single" w:sz="4" w:space="0" w:color="auto"/>
              <w:right w:val="single" w:sz="4" w:space="0" w:color="auto"/>
            </w:tcBorders>
            <w:hideMark/>
          </w:tcPr>
          <w:p w14:paraId="113E9669" w14:textId="77777777" w:rsidR="006303A3" w:rsidRPr="00FF3C53" w:rsidRDefault="006303A3" w:rsidP="00A4204D">
            <w:pPr>
              <w:pStyle w:val="TAC"/>
              <w:rPr>
                <w:ins w:id="3323" w:author="R4-2017075" w:date="2020-11-16T11:09:00Z"/>
                <w:rFonts w:cs="v4.2.0"/>
              </w:rPr>
            </w:pPr>
            <w:proofErr w:type="spellStart"/>
            <w:ins w:id="3324" w:author="R4-2017075" w:date="2020-11-16T11:09:00Z">
              <w:r w:rsidRPr="00FF3C53">
                <w:rPr>
                  <w:rFonts w:cs="v4.2.0"/>
                </w:rPr>
                <w:t>dBm</w:t>
              </w:r>
              <w:proofErr w:type="spellEnd"/>
              <w:r w:rsidRPr="00FF3C53">
                <w:rPr>
                  <w:rFonts w:cs="v4.2.0"/>
                </w:rPr>
                <w:t>/15 kHz</w:t>
              </w:r>
            </w:ins>
          </w:p>
        </w:tc>
        <w:tc>
          <w:tcPr>
            <w:tcW w:w="5106" w:type="dxa"/>
            <w:gridSpan w:val="6"/>
            <w:tcBorders>
              <w:top w:val="single" w:sz="4" w:space="0" w:color="auto"/>
              <w:left w:val="single" w:sz="4" w:space="0" w:color="auto"/>
              <w:bottom w:val="single" w:sz="4" w:space="0" w:color="auto"/>
              <w:right w:val="single" w:sz="4" w:space="0" w:color="auto"/>
            </w:tcBorders>
            <w:hideMark/>
          </w:tcPr>
          <w:p w14:paraId="291CF50A" w14:textId="348E6CA3" w:rsidR="006303A3" w:rsidRPr="00FF3C53" w:rsidRDefault="006303A3" w:rsidP="00A4204D">
            <w:pPr>
              <w:pStyle w:val="TAC"/>
              <w:rPr>
                <w:ins w:id="3325" w:author="R4-2017075" w:date="2020-11-16T11:09:00Z"/>
              </w:rPr>
            </w:pPr>
            <w:ins w:id="3326" w:author="R4-2017075" w:date="2020-11-16T11:09:00Z">
              <w:r w:rsidRPr="00FF3C53">
                <w:t>Specified in Table A.4.2.</w:t>
              </w:r>
              <w:del w:id="3327" w:author="Huawei" w:date="2020-11-16T14:10:00Z">
                <w:r w:rsidDel="00A4204D">
                  <w:delText>x5</w:delText>
                </w:r>
              </w:del>
            </w:ins>
            <w:ins w:id="3328" w:author="Huawei" w:date="2020-11-16T14:10:00Z">
              <w:r w:rsidR="00A4204D">
                <w:t>45</w:t>
              </w:r>
            </w:ins>
            <w:ins w:id="3329" w:author="R4-2017075" w:date="2020-11-16T11:09:00Z">
              <w:r w:rsidRPr="00FF3C53">
                <w:t>.1-3</w:t>
              </w:r>
            </w:ins>
          </w:p>
        </w:tc>
      </w:tr>
      <w:tr w:rsidR="006303A3" w:rsidRPr="00FF3C53" w14:paraId="468129DE" w14:textId="77777777" w:rsidTr="00A4204D">
        <w:trPr>
          <w:cantSplit/>
          <w:jc w:val="center"/>
          <w:ins w:id="3330"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02D574E5" w14:textId="77777777" w:rsidR="006303A3" w:rsidRPr="00FF3C53" w:rsidRDefault="006303A3" w:rsidP="00A4204D">
            <w:pPr>
              <w:pStyle w:val="TAL"/>
              <w:rPr>
                <w:ins w:id="3331" w:author="R4-2017075" w:date="2020-11-16T11:09:00Z"/>
              </w:rPr>
            </w:pPr>
            <w:ins w:id="3332" w:author="R4-2017075" w:date="2020-11-16T11:09:00Z">
              <w:r w:rsidRPr="00FF3C53">
                <w:rPr>
                  <w:noProof/>
                  <w:position w:val="-12"/>
                  <w:lang w:val="en-US" w:eastAsia="zh-CN"/>
                </w:rPr>
                <w:drawing>
                  <wp:inline distT="0" distB="0" distL="0" distR="0" wp14:anchorId="6128438D" wp14:editId="60B4526F">
                    <wp:extent cx="507365" cy="238125"/>
                    <wp:effectExtent l="0" t="0" r="6985" b="0"/>
                    <wp:docPr id="19"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3" cstate="print"/>
                            <a:srcRect/>
                            <a:stretch>
                              <a:fillRect/>
                            </a:stretch>
                          </pic:blipFill>
                          <pic:spPr bwMode="auto">
                            <a:xfrm>
                              <a:off x="0" y="0"/>
                              <a:ext cx="507365" cy="238125"/>
                            </a:xfrm>
                            <a:prstGeom prst="rect">
                              <a:avLst/>
                            </a:prstGeom>
                            <a:noFill/>
                            <a:ln w="9525">
                              <a:noFill/>
                              <a:miter lim="800000"/>
                              <a:headEnd/>
                              <a:tailEnd/>
                            </a:ln>
                          </pic:spPr>
                        </pic:pic>
                      </a:graphicData>
                    </a:graphic>
                  </wp:inline>
                </w:drawing>
              </w:r>
            </w:ins>
          </w:p>
        </w:tc>
        <w:tc>
          <w:tcPr>
            <w:tcW w:w="1418" w:type="dxa"/>
            <w:tcBorders>
              <w:top w:val="single" w:sz="4" w:space="0" w:color="auto"/>
              <w:left w:val="single" w:sz="4" w:space="0" w:color="auto"/>
              <w:bottom w:val="single" w:sz="4" w:space="0" w:color="auto"/>
              <w:right w:val="single" w:sz="4" w:space="0" w:color="auto"/>
            </w:tcBorders>
            <w:hideMark/>
          </w:tcPr>
          <w:p w14:paraId="51F21BC7" w14:textId="77777777" w:rsidR="006303A3" w:rsidRPr="00FF3C53" w:rsidRDefault="006303A3" w:rsidP="00A4204D">
            <w:pPr>
              <w:pStyle w:val="TAC"/>
              <w:rPr>
                <w:ins w:id="3333" w:author="R4-2017075" w:date="2020-11-16T11:09:00Z"/>
              </w:rPr>
            </w:pPr>
            <w:ins w:id="3334" w:author="R4-2017075" w:date="2020-11-16T11:09:00Z">
              <w:r w:rsidRPr="00FF3C53">
                <w:rPr>
                  <w:rFonts w:cs="v4.2.0"/>
                </w:rPr>
                <w:t>dB</w:t>
              </w:r>
            </w:ins>
          </w:p>
        </w:tc>
        <w:tc>
          <w:tcPr>
            <w:tcW w:w="851" w:type="dxa"/>
            <w:tcBorders>
              <w:top w:val="single" w:sz="4" w:space="0" w:color="auto"/>
              <w:left w:val="single" w:sz="4" w:space="0" w:color="auto"/>
              <w:bottom w:val="single" w:sz="4" w:space="0" w:color="auto"/>
              <w:right w:val="single" w:sz="4" w:space="0" w:color="auto"/>
            </w:tcBorders>
            <w:hideMark/>
          </w:tcPr>
          <w:p w14:paraId="5020900A" w14:textId="77777777" w:rsidR="006303A3" w:rsidRPr="00FF3C53" w:rsidRDefault="006303A3" w:rsidP="00A4204D">
            <w:pPr>
              <w:pStyle w:val="TAC"/>
              <w:rPr>
                <w:ins w:id="3335" w:author="R4-2017075" w:date="2020-11-16T11:09:00Z"/>
                <w:rFonts w:cs="Arial"/>
              </w:rPr>
            </w:pPr>
            <w:ins w:id="3336" w:author="R4-2017075" w:date="2020-11-16T11:09:00Z">
              <w:r w:rsidRPr="00FF3C53">
                <w:t>-9</w:t>
              </w:r>
            </w:ins>
          </w:p>
        </w:tc>
        <w:tc>
          <w:tcPr>
            <w:tcW w:w="851" w:type="dxa"/>
            <w:tcBorders>
              <w:top w:val="single" w:sz="4" w:space="0" w:color="auto"/>
              <w:left w:val="single" w:sz="4" w:space="0" w:color="auto"/>
              <w:bottom w:val="single" w:sz="4" w:space="0" w:color="auto"/>
              <w:right w:val="single" w:sz="4" w:space="0" w:color="auto"/>
            </w:tcBorders>
            <w:hideMark/>
          </w:tcPr>
          <w:p w14:paraId="0C42ABF3" w14:textId="77777777" w:rsidR="006303A3" w:rsidRPr="00FF3C53" w:rsidRDefault="006303A3" w:rsidP="00A4204D">
            <w:pPr>
              <w:pStyle w:val="TAC"/>
              <w:rPr>
                <w:ins w:id="3337" w:author="R4-2017075" w:date="2020-11-16T11:09:00Z"/>
                <w:rFonts w:cs="Arial"/>
              </w:rPr>
            </w:pPr>
            <w:ins w:id="3338" w:author="R4-2017075" w:date="2020-11-16T11:09:00Z">
              <w:r w:rsidRPr="00FF3C53">
                <w:t>-9</w:t>
              </w:r>
            </w:ins>
          </w:p>
        </w:tc>
        <w:tc>
          <w:tcPr>
            <w:tcW w:w="851" w:type="dxa"/>
            <w:tcBorders>
              <w:top w:val="single" w:sz="4" w:space="0" w:color="auto"/>
              <w:left w:val="single" w:sz="4" w:space="0" w:color="auto"/>
              <w:bottom w:val="single" w:sz="4" w:space="0" w:color="auto"/>
              <w:right w:val="single" w:sz="4" w:space="0" w:color="auto"/>
            </w:tcBorders>
            <w:hideMark/>
          </w:tcPr>
          <w:p w14:paraId="74CB345C" w14:textId="77777777" w:rsidR="006303A3" w:rsidRPr="00FF3C53" w:rsidRDefault="006303A3" w:rsidP="00A4204D">
            <w:pPr>
              <w:pStyle w:val="TAC"/>
              <w:rPr>
                <w:ins w:id="3339" w:author="R4-2017075" w:date="2020-11-16T11:09:00Z"/>
                <w:rFonts w:cs="Arial"/>
              </w:rPr>
            </w:pPr>
            <w:ins w:id="3340" w:author="R4-2017075" w:date="2020-11-16T11:09:00Z">
              <w:r w:rsidRPr="00FF3C53">
                <w:t>-0.7</w:t>
              </w:r>
            </w:ins>
          </w:p>
        </w:tc>
        <w:tc>
          <w:tcPr>
            <w:tcW w:w="851" w:type="dxa"/>
            <w:tcBorders>
              <w:top w:val="single" w:sz="4" w:space="0" w:color="auto"/>
              <w:left w:val="single" w:sz="4" w:space="0" w:color="auto"/>
              <w:bottom w:val="single" w:sz="4" w:space="0" w:color="auto"/>
              <w:right w:val="single" w:sz="4" w:space="0" w:color="auto"/>
            </w:tcBorders>
            <w:hideMark/>
          </w:tcPr>
          <w:p w14:paraId="32A49845" w14:textId="77777777" w:rsidR="006303A3" w:rsidRPr="00FF3C53" w:rsidRDefault="006303A3" w:rsidP="00A4204D">
            <w:pPr>
              <w:pStyle w:val="TAC"/>
              <w:rPr>
                <w:ins w:id="3341" w:author="R4-2017075" w:date="2020-11-16T11:09:00Z"/>
                <w:rFonts w:cs="Arial"/>
              </w:rPr>
            </w:pPr>
            <w:ins w:id="3342" w:author="R4-2017075" w:date="2020-11-16T11:09:00Z">
              <w:r w:rsidRPr="00FF3C53">
                <w:t>-infinity</w:t>
              </w:r>
            </w:ins>
          </w:p>
        </w:tc>
        <w:tc>
          <w:tcPr>
            <w:tcW w:w="851" w:type="dxa"/>
            <w:tcBorders>
              <w:top w:val="single" w:sz="4" w:space="0" w:color="auto"/>
              <w:left w:val="single" w:sz="4" w:space="0" w:color="auto"/>
              <w:bottom w:val="single" w:sz="4" w:space="0" w:color="auto"/>
              <w:right w:val="single" w:sz="4" w:space="0" w:color="auto"/>
            </w:tcBorders>
            <w:hideMark/>
          </w:tcPr>
          <w:p w14:paraId="6F7269CD" w14:textId="77777777" w:rsidR="006303A3" w:rsidRPr="00FF3C53" w:rsidRDefault="006303A3" w:rsidP="00A4204D">
            <w:pPr>
              <w:pStyle w:val="TAC"/>
              <w:rPr>
                <w:ins w:id="3343" w:author="R4-2017075" w:date="2020-11-16T11:09:00Z"/>
                <w:rFonts w:cs="Arial"/>
              </w:rPr>
            </w:pPr>
            <w:ins w:id="3344" w:author="R4-2017075" w:date="2020-11-16T11:09:00Z">
              <w:r w:rsidRPr="00FF3C53">
                <w:t>-0.7</w:t>
              </w:r>
            </w:ins>
          </w:p>
        </w:tc>
        <w:tc>
          <w:tcPr>
            <w:tcW w:w="851" w:type="dxa"/>
            <w:tcBorders>
              <w:top w:val="single" w:sz="4" w:space="0" w:color="auto"/>
              <w:left w:val="single" w:sz="4" w:space="0" w:color="auto"/>
              <w:bottom w:val="single" w:sz="4" w:space="0" w:color="auto"/>
              <w:right w:val="single" w:sz="4" w:space="0" w:color="auto"/>
            </w:tcBorders>
            <w:hideMark/>
          </w:tcPr>
          <w:p w14:paraId="1351DC67" w14:textId="77777777" w:rsidR="006303A3" w:rsidRPr="00FF3C53" w:rsidRDefault="006303A3" w:rsidP="00A4204D">
            <w:pPr>
              <w:pStyle w:val="TAC"/>
              <w:rPr>
                <w:ins w:id="3345" w:author="R4-2017075" w:date="2020-11-16T11:09:00Z"/>
                <w:rFonts w:cs="Arial"/>
              </w:rPr>
            </w:pPr>
            <w:ins w:id="3346" w:author="R4-2017075" w:date="2020-11-16T11:09:00Z">
              <w:r w:rsidRPr="00FF3C53">
                <w:t>-9</w:t>
              </w:r>
            </w:ins>
          </w:p>
        </w:tc>
      </w:tr>
      <w:tr w:rsidR="006303A3" w:rsidRPr="00FF3C53" w14:paraId="63EF8787" w14:textId="77777777" w:rsidTr="00A4204D">
        <w:trPr>
          <w:cantSplit/>
          <w:trHeight w:val="147"/>
          <w:jc w:val="center"/>
          <w:ins w:id="3347"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64300A4E" w14:textId="77777777" w:rsidR="006303A3" w:rsidRPr="00FF3C53" w:rsidRDefault="006303A3" w:rsidP="00A4204D">
            <w:pPr>
              <w:pStyle w:val="TAL"/>
              <w:rPr>
                <w:ins w:id="3348" w:author="R4-2017075" w:date="2020-11-16T11:09:00Z"/>
              </w:rPr>
            </w:pPr>
            <w:ins w:id="3349" w:author="R4-2017075" w:date="2020-11-16T11:09:00Z">
              <w:r w:rsidRPr="00FF3C53">
                <w:rPr>
                  <w:vertAlign w:val="superscript"/>
                </w:rPr>
                <w:t xml:space="preserve"> </w:t>
              </w:r>
              <w:r w:rsidRPr="00FF3C53">
                <w:rPr>
                  <w:noProof/>
                  <w:position w:val="-12"/>
                  <w:lang w:val="en-US" w:eastAsia="zh-CN"/>
                </w:rPr>
                <w:drawing>
                  <wp:inline distT="0" distB="0" distL="0" distR="0" wp14:anchorId="00CB60D8" wp14:editId="154EDCE4">
                    <wp:extent cx="391795" cy="237490"/>
                    <wp:effectExtent l="0" t="0" r="8255"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1795" cy="237490"/>
                            </a:xfrm>
                            <a:prstGeom prst="rect">
                              <a:avLst/>
                            </a:prstGeom>
                            <a:noFill/>
                            <a:ln>
                              <a:noFill/>
                            </a:ln>
                          </pic:spPr>
                        </pic:pic>
                      </a:graphicData>
                    </a:graphic>
                  </wp:inline>
                </w:drawing>
              </w:r>
              <w:r w:rsidRPr="00FF3C53">
                <w:rPr>
                  <w:vertAlign w:val="superscript"/>
                </w:rPr>
                <w:t>Note2</w:t>
              </w:r>
            </w:ins>
          </w:p>
        </w:tc>
        <w:tc>
          <w:tcPr>
            <w:tcW w:w="1418" w:type="dxa"/>
            <w:tcBorders>
              <w:top w:val="single" w:sz="4" w:space="0" w:color="auto"/>
              <w:left w:val="single" w:sz="4" w:space="0" w:color="auto"/>
              <w:bottom w:val="single" w:sz="4" w:space="0" w:color="auto"/>
              <w:right w:val="single" w:sz="4" w:space="0" w:color="auto"/>
            </w:tcBorders>
            <w:hideMark/>
          </w:tcPr>
          <w:p w14:paraId="22083851" w14:textId="77777777" w:rsidR="006303A3" w:rsidRPr="00FF3C53" w:rsidRDefault="006303A3" w:rsidP="00A4204D">
            <w:pPr>
              <w:pStyle w:val="TAC"/>
              <w:rPr>
                <w:ins w:id="3350" w:author="R4-2017075" w:date="2020-11-16T11:09:00Z"/>
              </w:rPr>
            </w:pPr>
            <w:ins w:id="3351" w:author="R4-2017075" w:date="2020-11-16T11:09:00Z">
              <w:r w:rsidRPr="00FF3C53">
                <w:rPr>
                  <w:rFonts w:cs="v4.2.0"/>
                  <w:bCs/>
                </w:rPr>
                <w:t>dB</w:t>
              </w:r>
            </w:ins>
          </w:p>
        </w:tc>
        <w:tc>
          <w:tcPr>
            <w:tcW w:w="851" w:type="dxa"/>
            <w:tcBorders>
              <w:top w:val="single" w:sz="4" w:space="0" w:color="auto"/>
              <w:left w:val="single" w:sz="4" w:space="0" w:color="auto"/>
              <w:bottom w:val="single" w:sz="4" w:space="0" w:color="auto"/>
              <w:right w:val="single" w:sz="4" w:space="0" w:color="auto"/>
            </w:tcBorders>
            <w:hideMark/>
          </w:tcPr>
          <w:p w14:paraId="30653712" w14:textId="77777777" w:rsidR="006303A3" w:rsidRPr="00FF3C53" w:rsidRDefault="006303A3" w:rsidP="00A4204D">
            <w:pPr>
              <w:pStyle w:val="TAC"/>
              <w:rPr>
                <w:ins w:id="3352" w:author="R4-2017075" w:date="2020-11-16T11:09:00Z"/>
              </w:rPr>
            </w:pPr>
            <w:ins w:id="3353" w:author="R4-2017075" w:date="2020-11-16T11:09:00Z">
              <w:r w:rsidRPr="00FF3C53">
                <w:t>-9</w:t>
              </w:r>
            </w:ins>
          </w:p>
        </w:tc>
        <w:tc>
          <w:tcPr>
            <w:tcW w:w="851" w:type="dxa"/>
            <w:tcBorders>
              <w:top w:val="single" w:sz="4" w:space="0" w:color="auto"/>
              <w:left w:val="single" w:sz="4" w:space="0" w:color="auto"/>
              <w:bottom w:val="single" w:sz="4" w:space="0" w:color="auto"/>
              <w:right w:val="single" w:sz="4" w:space="0" w:color="auto"/>
            </w:tcBorders>
            <w:hideMark/>
          </w:tcPr>
          <w:p w14:paraId="35FE777F" w14:textId="77777777" w:rsidR="006303A3" w:rsidRPr="00FF3C53" w:rsidRDefault="006303A3" w:rsidP="00A4204D">
            <w:pPr>
              <w:pStyle w:val="TAC"/>
              <w:rPr>
                <w:ins w:id="3354" w:author="R4-2017075" w:date="2020-11-16T11:09:00Z"/>
              </w:rPr>
            </w:pPr>
            <w:ins w:id="3355" w:author="R4-2017075" w:date="2020-11-16T11:09:00Z">
              <w:r w:rsidRPr="00FF3C53">
                <w:t>-11.67</w:t>
              </w:r>
            </w:ins>
          </w:p>
        </w:tc>
        <w:tc>
          <w:tcPr>
            <w:tcW w:w="851" w:type="dxa"/>
            <w:tcBorders>
              <w:top w:val="single" w:sz="4" w:space="0" w:color="auto"/>
              <w:left w:val="single" w:sz="4" w:space="0" w:color="auto"/>
              <w:bottom w:val="single" w:sz="4" w:space="0" w:color="auto"/>
              <w:right w:val="single" w:sz="4" w:space="0" w:color="auto"/>
            </w:tcBorders>
            <w:hideMark/>
          </w:tcPr>
          <w:p w14:paraId="7E3B0153" w14:textId="77777777" w:rsidR="006303A3" w:rsidRPr="00FF3C53" w:rsidRDefault="006303A3" w:rsidP="00A4204D">
            <w:pPr>
              <w:pStyle w:val="TAC"/>
              <w:rPr>
                <w:ins w:id="3356" w:author="R4-2017075" w:date="2020-11-16T11:09:00Z"/>
              </w:rPr>
            </w:pPr>
            <w:ins w:id="3357" w:author="R4-2017075" w:date="2020-11-16T11:09:00Z">
              <w:r w:rsidRPr="00FF3C53">
                <w:t>-1.21</w:t>
              </w:r>
            </w:ins>
          </w:p>
        </w:tc>
        <w:tc>
          <w:tcPr>
            <w:tcW w:w="851" w:type="dxa"/>
            <w:tcBorders>
              <w:top w:val="single" w:sz="4" w:space="0" w:color="auto"/>
              <w:left w:val="single" w:sz="4" w:space="0" w:color="auto"/>
              <w:bottom w:val="single" w:sz="4" w:space="0" w:color="auto"/>
              <w:right w:val="single" w:sz="4" w:space="0" w:color="auto"/>
            </w:tcBorders>
            <w:hideMark/>
          </w:tcPr>
          <w:p w14:paraId="38AEC437" w14:textId="77777777" w:rsidR="006303A3" w:rsidRPr="00FF3C53" w:rsidRDefault="006303A3" w:rsidP="00A4204D">
            <w:pPr>
              <w:pStyle w:val="TAC"/>
              <w:rPr>
                <w:ins w:id="3358" w:author="R4-2017075" w:date="2020-11-16T11:09:00Z"/>
              </w:rPr>
            </w:pPr>
            <w:ins w:id="3359" w:author="R4-2017075" w:date="2020-11-16T11:09:00Z">
              <w:r w:rsidRPr="00FF3C53">
                <w:rPr>
                  <w:rFonts w:cs="Arial"/>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23AA3D96" w14:textId="77777777" w:rsidR="006303A3" w:rsidRPr="00FF3C53" w:rsidRDefault="006303A3" w:rsidP="00A4204D">
            <w:pPr>
              <w:pStyle w:val="TAC"/>
              <w:rPr>
                <w:ins w:id="3360" w:author="R4-2017075" w:date="2020-11-16T11:09:00Z"/>
              </w:rPr>
            </w:pPr>
            <w:ins w:id="3361" w:author="R4-2017075" w:date="2020-11-16T11:09:00Z">
              <w:r w:rsidRPr="00FF3C53">
                <w:t>-1.21</w:t>
              </w:r>
            </w:ins>
          </w:p>
        </w:tc>
        <w:tc>
          <w:tcPr>
            <w:tcW w:w="851" w:type="dxa"/>
            <w:tcBorders>
              <w:top w:val="single" w:sz="4" w:space="0" w:color="auto"/>
              <w:left w:val="single" w:sz="4" w:space="0" w:color="auto"/>
              <w:bottom w:val="single" w:sz="4" w:space="0" w:color="auto"/>
              <w:right w:val="single" w:sz="4" w:space="0" w:color="auto"/>
            </w:tcBorders>
            <w:hideMark/>
          </w:tcPr>
          <w:p w14:paraId="55096188" w14:textId="77777777" w:rsidR="006303A3" w:rsidRPr="00FF3C53" w:rsidRDefault="006303A3" w:rsidP="00A4204D">
            <w:pPr>
              <w:pStyle w:val="TAC"/>
              <w:rPr>
                <w:ins w:id="3362" w:author="R4-2017075" w:date="2020-11-16T11:09:00Z"/>
              </w:rPr>
            </w:pPr>
            <w:ins w:id="3363" w:author="R4-2017075" w:date="2020-11-16T11:09:00Z">
              <w:r w:rsidRPr="00FF3C53">
                <w:t>-11.67</w:t>
              </w:r>
            </w:ins>
          </w:p>
        </w:tc>
      </w:tr>
      <w:tr w:rsidR="006303A3" w:rsidRPr="00FF3C53" w14:paraId="18A22494" w14:textId="77777777" w:rsidTr="00A4204D">
        <w:trPr>
          <w:cantSplit/>
          <w:jc w:val="center"/>
          <w:ins w:id="3364"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772F402C" w14:textId="77777777" w:rsidR="006303A3" w:rsidRPr="00FF3C53" w:rsidRDefault="006303A3" w:rsidP="00A4204D">
            <w:pPr>
              <w:pStyle w:val="TAL"/>
              <w:rPr>
                <w:ins w:id="3365" w:author="R4-2017075" w:date="2020-11-16T11:09:00Z"/>
              </w:rPr>
            </w:pPr>
            <w:ins w:id="3366" w:author="R4-2017075" w:date="2020-11-16T11:09:00Z">
              <w:r w:rsidRPr="00FF3C53">
                <w:t>NRSRP</w:t>
              </w:r>
              <w:r w:rsidRPr="00FF3C53">
                <w:rPr>
                  <w:vertAlign w:val="superscript"/>
                </w:rPr>
                <w:t xml:space="preserve"> Note2</w:t>
              </w:r>
            </w:ins>
          </w:p>
        </w:tc>
        <w:tc>
          <w:tcPr>
            <w:tcW w:w="1418" w:type="dxa"/>
            <w:tcBorders>
              <w:top w:val="single" w:sz="4" w:space="0" w:color="auto"/>
              <w:left w:val="single" w:sz="4" w:space="0" w:color="auto"/>
              <w:bottom w:val="single" w:sz="4" w:space="0" w:color="auto"/>
              <w:right w:val="single" w:sz="4" w:space="0" w:color="auto"/>
            </w:tcBorders>
            <w:hideMark/>
          </w:tcPr>
          <w:p w14:paraId="6ABDDB08" w14:textId="77777777" w:rsidR="006303A3" w:rsidRPr="00FF3C53" w:rsidRDefault="006303A3" w:rsidP="00A4204D">
            <w:pPr>
              <w:pStyle w:val="TAC"/>
              <w:rPr>
                <w:ins w:id="3367" w:author="R4-2017075" w:date="2020-11-16T11:09:00Z"/>
              </w:rPr>
            </w:pPr>
            <w:proofErr w:type="spellStart"/>
            <w:ins w:id="3368" w:author="R4-2017075" w:date="2020-11-16T11:09:00Z">
              <w:r w:rsidRPr="00FF3C53">
                <w:rPr>
                  <w:rFonts w:cs="v4.2.0"/>
                </w:rPr>
                <w:t>dBm</w:t>
              </w:r>
              <w:proofErr w:type="spellEnd"/>
              <w:r w:rsidRPr="00FF3C53">
                <w:rPr>
                  <w:rFonts w:cs="v4.2.0"/>
                </w:rPr>
                <w:t>/15 kHz</w:t>
              </w:r>
            </w:ins>
          </w:p>
        </w:tc>
        <w:tc>
          <w:tcPr>
            <w:tcW w:w="851" w:type="dxa"/>
            <w:tcBorders>
              <w:top w:val="single" w:sz="4" w:space="0" w:color="auto"/>
              <w:left w:val="single" w:sz="4" w:space="0" w:color="auto"/>
              <w:bottom w:val="single" w:sz="4" w:space="0" w:color="auto"/>
              <w:right w:val="single" w:sz="4" w:space="0" w:color="auto"/>
            </w:tcBorders>
            <w:hideMark/>
          </w:tcPr>
          <w:p w14:paraId="1088B646" w14:textId="77777777" w:rsidR="006303A3" w:rsidRPr="00FF3C53" w:rsidRDefault="006303A3" w:rsidP="00A4204D">
            <w:pPr>
              <w:pStyle w:val="TAC"/>
              <w:rPr>
                <w:ins w:id="3369" w:author="R4-2017075" w:date="2020-11-16T11:09:00Z"/>
                <w:rFonts w:cs="Arial"/>
              </w:rPr>
            </w:pPr>
            <w:ins w:id="3370" w:author="R4-2017075" w:date="2020-11-16T11:09:00Z">
              <w:r w:rsidRPr="00FF3C53">
                <w:t>-107</w:t>
              </w:r>
            </w:ins>
          </w:p>
        </w:tc>
        <w:tc>
          <w:tcPr>
            <w:tcW w:w="851" w:type="dxa"/>
            <w:tcBorders>
              <w:top w:val="single" w:sz="4" w:space="0" w:color="auto"/>
              <w:left w:val="single" w:sz="4" w:space="0" w:color="auto"/>
              <w:bottom w:val="single" w:sz="4" w:space="0" w:color="auto"/>
              <w:right w:val="single" w:sz="4" w:space="0" w:color="auto"/>
            </w:tcBorders>
            <w:hideMark/>
          </w:tcPr>
          <w:p w14:paraId="67C55246" w14:textId="77777777" w:rsidR="006303A3" w:rsidRPr="00FF3C53" w:rsidRDefault="006303A3" w:rsidP="00A4204D">
            <w:pPr>
              <w:pStyle w:val="TAC"/>
              <w:rPr>
                <w:ins w:id="3371" w:author="R4-2017075" w:date="2020-11-16T11:09:00Z"/>
                <w:rFonts w:cs="Arial"/>
              </w:rPr>
            </w:pPr>
            <w:ins w:id="3372" w:author="R4-2017075" w:date="2020-11-16T11:09:00Z">
              <w:r w:rsidRPr="00FF3C53">
                <w:t>-107</w:t>
              </w:r>
            </w:ins>
          </w:p>
        </w:tc>
        <w:tc>
          <w:tcPr>
            <w:tcW w:w="851" w:type="dxa"/>
            <w:tcBorders>
              <w:top w:val="single" w:sz="4" w:space="0" w:color="auto"/>
              <w:left w:val="single" w:sz="4" w:space="0" w:color="auto"/>
              <w:bottom w:val="single" w:sz="4" w:space="0" w:color="auto"/>
              <w:right w:val="single" w:sz="4" w:space="0" w:color="auto"/>
            </w:tcBorders>
            <w:hideMark/>
          </w:tcPr>
          <w:p w14:paraId="17F24623" w14:textId="77777777" w:rsidR="006303A3" w:rsidRPr="00FF3C53" w:rsidRDefault="006303A3" w:rsidP="00A4204D">
            <w:pPr>
              <w:pStyle w:val="TAC"/>
              <w:rPr>
                <w:ins w:id="3373" w:author="R4-2017075" w:date="2020-11-16T11:09:00Z"/>
                <w:rFonts w:cs="Arial"/>
              </w:rPr>
            </w:pPr>
            <w:ins w:id="3374" w:author="R4-2017075" w:date="2020-11-16T11:09:00Z">
              <w:r w:rsidRPr="00FF3C53">
                <w:t>-98.7</w:t>
              </w:r>
            </w:ins>
          </w:p>
        </w:tc>
        <w:tc>
          <w:tcPr>
            <w:tcW w:w="851" w:type="dxa"/>
            <w:tcBorders>
              <w:top w:val="single" w:sz="4" w:space="0" w:color="auto"/>
              <w:left w:val="single" w:sz="4" w:space="0" w:color="auto"/>
              <w:bottom w:val="single" w:sz="4" w:space="0" w:color="auto"/>
              <w:right w:val="single" w:sz="4" w:space="0" w:color="auto"/>
            </w:tcBorders>
            <w:hideMark/>
          </w:tcPr>
          <w:p w14:paraId="4479661C" w14:textId="77777777" w:rsidR="006303A3" w:rsidRPr="00FF3C53" w:rsidRDefault="006303A3" w:rsidP="00A4204D">
            <w:pPr>
              <w:pStyle w:val="TAC"/>
              <w:rPr>
                <w:ins w:id="3375" w:author="R4-2017075" w:date="2020-11-16T11:09:00Z"/>
                <w:rFonts w:cs="Arial"/>
              </w:rPr>
            </w:pPr>
            <w:ins w:id="3376" w:author="R4-2017075" w:date="2020-11-16T11:09:00Z">
              <w:r w:rsidRPr="00FF3C53">
                <w:t>-infinity</w:t>
              </w:r>
            </w:ins>
          </w:p>
        </w:tc>
        <w:tc>
          <w:tcPr>
            <w:tcW w:w="851" w:type="dxa"/>
            <w:tcBorders>
              <w:top w:val="single" w:sz="4" w:space="0" w:color="auto"/>
              <w:left w:val="single" w:sz="4" w:space="0" w:color="auto"/>
              <w:bottom w:val="single" w:sz="4" w:space="0" w:color="auto"/>
              <w:right w:val="single" w:sz="4" w:space="0" w:color="auto"/>
            </w:tcBorders>
            <w:hideMark/>
          </w:tcPr>
          <w:p w14:paraId="004F1F43" w14:textId="77777777" w:rsidR="006303A3" w:rsidRPr="00FF3C53" w:rsidRDefault="006303A3" w:rsidP="00A4204D">
            <w:pPr>
              <w:pStyle w:val="TAC"/>
              <w:rPr>
                <w:ins w:id="3377" w:author="R4-2017075" w:date="2020-11-16T11:09:00Z"/>
                <w:rFonts w:cs="Arial"/>
              </w:rPr>
            </w:pPr>
            <w:ins w:id="3378" w:author="R4-2017075" w:date="2020-11-16T11:09:00Z">
              <w:r w:rsidRPr="00FF3C53">
                <w:t>-98.7</w:t>
              </w:r>
            </w:ins>
          </w:p>
        </w:tc>
        <w:tc>
          <w:tcPr>
            <w:tcW w:w="851" w:type="dxa"/>
            <w:tcBorders>
              <w:top w:val="single" w:sz="4" w:space="0" w:color="auto"/>
              <w:left w:val="single" w:sz="4" w:space="0" w:color="auto"/>
              <w:bottom w:val="single" w:sz="4" w:space="0" w:color="auto"/>
              <w:right w:val="single" w:sz="4" w:space="0" w:color="auto"/>
            </w:tcBorders>
            <w:hideMark/>
          </w:tcPr>
          <w:p w14:paraId="766EEDB5" w14:textId="77777777" w:rsidR="006303A3" w:rsidRPr="00FF3C53" w:rsidRDefault="006303A3" w:rsidP="00A4204D">
            <w:pPr>
              <w:pStyle w:val="TAC"/>
              <w:rPr>
                <w:ins w:id="3379" w:author="R4-2017075" w:date="2020-11-16T11:09:00Z"/>
                <w:rFonts w:cs="Arial"/>
              </w:rPr>
            </w:pPr>
            <w:ins w:id="3380" w:author="R4-2017075" w:date="2020-11-16T11:09:00Z">
              <w:r w:rsidRPr="00FF3C53">
                <w:t>-107</w:t>
              </w:r>
            </w:ins>
          </w:p>
        </w:tc>
      </w:tr>
      <w:tr w:rsidR="006303A3" w:rsidRPr="00FF3C53" w14:paraId="02EC99FA" w14:textId="77777777" w:rsidTr="00A4204D">
        <w:trPr>
          <w:cantSplit/>
          <w:jc w:val="center"/>
          <w:ins w:id="3381"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1F621251" w14:textId="77777777" w:rsidR="006303A3" w:rsidRPr="00FF3C53" w:rsidRDefault="006303A3" w:rsidP="00A4204D">
            <w:pPr>
              <w:pStyle w:val="TAL"/>
              <w:rPr>
                <w:ins w:id="3382" w:author="R4-2017075" w:date="2020-11-16T11:09:00Z"/>
              </w:rPr>
            </w:pPr>
            <w:proofErr w:type="spellStart"/>
            <w:ins w:id="3383" w:author="R4-2017075" w:date="2020-11-16T11:09:00Z">
              <w:r w:rsidRPr="00FF3C53">
                <w:t>Treselection</w:t>
              </w:r>
              <w:proofErr w:type="spellEnd"/>
            </w:ins>
          </w:p>
        </w:tc>
        <w:tc>
          <w:tcPr>
            <w:tcW w:w="1418" w:type="dxa"/>
            <w:tcBorders>
              <w:top w:val="single" w:sz="4" w:space="0" w:color="auto"/>
              <w:left w:val="single" w:sz="4" w:space="0" w:color="auto"/>
              <w:bottom w:val="single" w:sz="4" w:space="0" w:color="auto"/>
              <w:right w:val="single" w:sz="4" w:space="0" w:color="auto"/>
            </w:tcBorders>
            <w:hideMark/>
          </w:tcPr>
          <w:p w14:paraId="10656B05" w14:textId="77777777" w:rsidR="006303A3" w:rsidRPr="00FF3C53" w:rsidRDefault="006303A3" w:rsidP="00A4204D">
            <w:pPr>
              <w:pStyle w:val="TAC"/>
              <w:rPr>
                <w:ins w:id="3384" w:author="R4-2017075" w:date="2020-11-16T11:09:00Z"/>
              </w:rPr>
            </w:pPr>
            <w:ins w:id="3385" w:author="R4-2017075" w:date="2020-11-16T11:09:00Z">
              <w:r w:rsidRPr="00FF3C53">
                <w:rPr>
                  <w:rFonts w:cs="v4.2.0"/>
                </w:rPr>
                <w:t>s</w:t>
              </w:r>
            </w:ins>
          </w:p>
        </w:tc>
        <w:tc>
          <w:tcPr>
            <w:tcW w:w="851" w:type="dxa"/>
            <w:tcBorders>
              <w:top w:val="single" w:sz="4" w:space="0" w:color="auto"/>
              <w:left w:val="single" w:sz="4" w:space="0" w:color="auto"/>
              <w:bottom w:val="single" w:sz="4" w:space="0" w:color="auto"/>
              <w:right w:val="single" w:sz="4" w:space="0" w:color="auto"/>
            </w:tcBorders>
            <w:hideMark/>
          </w:tcPr>
          <w:p w14:paraId="1DC75E22" w14:textId="77777777" w:rsidR="006303A3" w:rsidRPr="00FF3C53" w:rsidRDefault="006303A3" w:rsidP="00A4204D">
            <w:pPr>
              <w:pStyle w:val="TAC"/>
              <w:rPr>
                <w:ins w:id="3386" w:author="R4-2017075" w:date="2020-11-16T11:09:00Z"/>
                <w:rFonts w:cs="Arial"/>
              </w:rPr>
            </w:pPr>
            <w:ins w:id="3387"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0473047D" w14:textId="77777777" w:rsidR="006303A3" w:rsidRPr="00FF3C53" w:rsidRDefault="006303A3" w:rsidP="00A4204D">
            <w:pPr>
              <w:pStyle w:val="TAC"/>
              <w:rPr>
                <w:ins w:id="3388" w:author="R4-2017075" w:date="2020-11-16T11:09:00Z"/>
                <w:rFonts w:cs="Arial"/>
              </w:rPr>
            </w:pPr>
            <w:ins w:id="3389"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4B7FE37C" w14:textId="77777777" w:rsidR="006303A3" w:rsidRPr="00FF3C53" w:rsidRDefault="006303A3" w:rsidP="00A4204D">
            <w:pPr>
              <w:pStyle w:val="TAC"/>
              <w:rPr>
                <w:ins w:id="3390" w:author="R4-2017075" w:date="2020-11-16T11:09:00Z"/>
                <w:rFonts w:cs="Arial"/>
              </w:rPr>
            </w:pPr>
            <w:ins w:id="3391"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0446EF1B" w14:textId="77777777" w:rsidR="006303A3" w:rsidRPr="00FF3C53" w:rsidRDefault="006303A3" w:rsidP="00A4204D">
            <w:pPr>
              <w:pStyle w:val="TAC"/>
              <w:rPr>
                <w:ins w:id="3392" w:author="R4-2017075" w:date="2020-11-16T11:09:00Z"/>
                <w:rFonts w:cs="Arial"/>
              </w:rPr>
            </w:pPr>
            <w:ins w:id="3393"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304F973B" w14:textId="77777777" w:rsidR="006303A3" w:rsidRPr="00FF3C53" w:rsidRDefault="006303A3" w:rsidP="00A4204D">
            <w:pPr>
              <w:pStyle w:val="TAC"/>
              <w:rPr>
                <w:ins w:id="3394" w:author="R4-2017075" w:date="2020-11-16T11:09:00Z"/>
                <w:rFonts w:cs="Arial"/>
              </w:rPr>
            </w:pPr>
            <w:ins w:id="3395" w:author="R4-2017075" w:date="2020-11-16T11:09:00Z">
              <w:r w:rsidRPr="00FF3C53">
                <w:t>0</w:t>
              </w:r>
            </w:ins>
          </w:p>
        </w:tc>
        <w:tc>
          <w:tcPr>
            <w:tcW w:w="851" w:type="dxa"/>
            <w:tcBorders>
              <w:top w:val="single" w:sz="4" w:space="0" w:color="auto"/>
              <w:left w:val="single" w:sz="4" w:space="0" w:color="auto"/>
              <w:bottom w:val="single" w:sz="4" w:space="0" w:color="auto"/>
              <w:right w:val="single" w:sz="4" w:space="0" w:color="auto"/>
            </w:tcBorders>
            <w:hideMark/>
          </w:tcPr>
          <w:p w14:paraId="786983A7" w14:textId="77777777" w:rsidR="006303A3" w:rsidRPr="00FF3C53" w:rsidRDefault="006303A3" w:rsidP="00A4204D">
            <w:pPr>
              <w:pStyle w:val="TAC"/>
              <w:rPr>
                <w:ins w:id="3396" w:author="R4-2017075" w:date="2020-11-16T11:09:00Z"/>
                <w:rFonts w:cs="Arial"/>
              </w:rPr>
            </w:pPr>
            <w:ins w:id="3397" w:author="R4-2017075" w:date="2020-11-16T11:09:00Z">
              <w:r w:rsidRPr="00FF3C53">
                <w:t>0</w:t>
              </w:r>
            </w:ins>
          </w:p>
        </w:tc>
      </w:tr>
      <w:tr w:rsidR="006303A3" w:rsidRPr="00FF3C53" w14:paraId="53381D1F" w14:textId="77777777" w:rsidTr="00A4204D">
        <w:trPr>
          <w:cantSplit/>
          <w:jc w:val="center"/>
          <w:ins w:id="3398"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49DBCC7C" w14:textId="77777777" w:rsidR="006303A3" w:rsidRPr="00FF3C53" w:rsidRDefault="006303A3" w:rsidP="00A4204D">
            <w:pPr>
              <w:pStyle w:val="TAL"/>
              <w:rPr>
                <w:ins w:id="3399" w:author="R4-2017075" w:date="2020-11-16T11:09:00Z"/>
              </w:rPr>
            </w:pPr>
            <w:ins w:id="3400" w:author="R4-2017075" w:date="2020-11-16T11:09:00Z">
              <w:r w:rsidRPr="00FF3C53">
                <w:rPr>
                  <w:rFonts w:cs="v4.2.0"/>
                </w:rPr>
                <w:t xml:space="preserve">Propagation Condition </w:t>
              </w:r>
            </w:ins>
          </w:p>
        </w:tc>
        <w:tc>
          <w:tcPr>
            <w:tcW w:w="1418" w:type="dxa"/>
            <w:tcBorders>
              <w:top w:val="single" w:sz="4" w:space="0" w:color="auto"/>
              <w:left w:val="single" w:sz="4" w:space="0" w:color="auto"/>
              <w:bottom w:val="single" w:sz="4" w:space="0" w:color="auto"/>
              <w:right w:val="single" w:sz="4" w:space="0" w:color="auto"/>
            </w:tcBorders>
          </w:tcPr>
          <w:p w14:paraId="10408187" w14:textId="77777777" w:rsidR="006303A3" w:rsidRPr="00FF3C53" w:rsidRDefault="006303A3" w:rsidP="00A4204D">
            <w:pPr>
              <w:pStyle w:val="TAC"/>
              <w:rPr>
                <w:ins w:id="3401" w:author="R4-2017075" w:date="2020-11-16T11:09:00Z"/>
              </w:rPr>
            </w:pPr>
          </w:p>
        </w:tc>
        <w:tc>
          <w:tcPr>
            <w:tcW w:w="2553" w:type="dxa"/>
            <w:gridSpan w:val="3"/>
            <w:tcBorders>
              <w:top w:val="single" w:sz="4" w:space="0" w:color="auto"/>
              <w:left w:val="single" w:sz="4" w:space="0" w:color="auto"/>
              <w:bottom w:val="single" w:sz="4" w:space="0" w:color="auto"/>
              <w:right w:val="single" w:sz="4" w:space="0" w:color="auto"/>
            </w:tcBorders>
            <w:hideMark/>
          </w:tcPr>
          <w:p w14:paraId="15B5BF4F" w14:textId="77777777" w:rsidR="006303A3" w:rsidRPr="00FF3C53" w:rsidRDefault="006303A3" w:rsidP="00A4204D">
            <w:pPr>
              <w:pStyle w:val="TAC"/>
              <w:rPr>
                <w:ins w:id="3402" w:author="R4-2017075" w:date="2020-11-16T11:09:00Z"/>
                <w:rFonts w:cs="Arial"/>
              </w:rPr>
            </w:pPr>
            <w:ins w:id="3403" w:author="R4-2017075" w:date="2020-11-16T11:09:00Z">
              <w:r w:rsidRPr="00FF3C53">
                <w:t>AWGN</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7878F411" w14:textId="77777777" w:rsidR="006303A3" w:rsidRPr="00FF3C53" w:rsidRDefault="006303A3" w:rsidP="00A4204D">
            <w:pPr>
              <w:pStyle w:val="TAC"/>
              <w:rPr>
                <w:ins w:id="3404" w:author="R4-2017075" w:date="2020-11-16T11:09:00Z"/>
                <w:rFonts w:cs="Arial"/>
              </w:rPr>
            </w:pPr>
            <w:ins w:id="3405" w:author="R4-2017075" w:date="2020-11-16T11:09:00Z">
              <w:r w:rsidRPr="00FF3C53">
                <w:t>AWGN</w:t>
              </w:r>
            </w:ins>
          </w:p>
        </w:tc>
      </w:tr>
      <w:tr w:rsidR="006303A3" w:rsidRPr="00FF3C53" w14:paraId="0D715E76" w14:textId="77777777" w:rsidTr="00A4204D">
        <w:trPr>
          <w:cantSplit/>
          <w:jc w:val="center"/>
          <w:ins w:id="3406"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2AC20C4C" w14:textId="77777777" w:rsidR="006303A3" w:rsidRPr="00FF3C53" w:rsidRDefault="006303A3" w:rsidP="00A4204D">
            <w:pPr>
              <w:pStyle w:val="TAL"/>
              <w:rPr>
                <w:ins w:id="3407" w:author="R4-2017075" w:date="2020-11-16T11:09:00Z"/>
                <w:rFonts w:cs="v4.2.0"/>
              </w:rPr>
            </w:pPr>
            <w:ins w:id="3408" w:author="R4-2017075" w:date="2020-11-16T11:09:00Z">
              <w:r w:rsidRPr="00FF3C53">
                <w:rPr>
                  <w:rFonts w:cs="v4.2.0"/>
                  <w:lang w:eastAsia="zh-CN"/>
                </w:rPr>
                <w:t>Antenna Configuration</w:t>
              </w:r>
            </w:ins>
          </w:p>
        </w:tc>
        <w:tc>
          <w:tcPr>
            <w:tcW w:w="1418" w:type="dxa"/>
            <w:tcBorders>
              <w:top w:val="single" w:sz="4" w:space="0" w:color="auto"/>
              <w:left w:val="single" w:sz="4" w:space="0" w:color="auto"/>
              <w:bottom w:val="single" w:sz="4" w:space="0" w:color="auto"/>
              <w:right w:val="single" w:sz="4" w:space="0" w:color="auto"/>
            </w:tcBorders>
          </w:tcPr>
          <w:p w14:paraId="715E97DF" w14:textId="77777777" w:rsidR="006303A3" w:rsidRPr="00FF3C53" w:rsidRDefault="006303A3" w:rsidP="00A4204D">
            <w:pPr>
              <w:pStyle w:val="TAC"/>
              <w:rPr>
                <w:ins w:id="3409" w:author="R4-2017075" w:date="2020-11-16T11:09:00Z"/>
              </w:rPr>
            </w:pPr>
          </w:p>
        </w:tc>
        <w:tc>
          <w:tcPr>
            <w:tcW w:w="2553" w:type="dxa"/>
            <w:gridSpan w:val="3"/>
            <w:tcBorders>
              <w:top w:val="single" w:sz="4" w:space="0" w:color="auto"/>
              <w:left w:val="single" w:sz="4" w:space="0" w:color="auto"/>
              <w:bottom w:val="single" w:sz="4" w:space="0" w:color="auto"/>
              <w:right w:val="single" w:sz="4" w:space="0" w:color="auto"/>
            </w:tcBorders>
            <w:hideMark/>
          </w:tcPr>
          <w:p w14:paraId="54F5452A" w14:textId="77777777" w:rsidR="006303A3" w:rsidRPr="00FF3C53" w:rsidRDefault="006303A3" w:rsidP="00A4204D">
            <w:pPr>
              <w:pStyle w:val="TAC"/>
              <w:rPr>
                <w:ins w:id="3410" w:author="R4-2017075" w:date="2020-11-16T11:09:00Z"/>
              </w:rPr>
            </w:pPr>
            <w:ins w:id="3411" w:author="R4-2017075" w:date="2020-11-16T11:09:00Z">
              <w:r w:rsidRPr="00FF3C53">
                <w:rPr>
                  <w:rFonts w:cs="Arial"/>
                  <w:lang w:eastAsia="zh-CN"/>
                </w:rPr>
                <w:t>2</w:t>
              </w:r>
              <w:r w:rsidRPr="00FF3C53">
                <w:rPr>
                  <w:rFonts w:cs="Arial"/>
                </w:rPr>
                <w:t>x1</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606B3F89" w14:textId="77777777" w:rsidR="006303A3" w:rsidRPr="00FF3C53" w:rsidRDefault="006303A3" w:rsidP="00A4204D">
            <w:pPr>
              <w:pStyle w:val="TAC"/>
              <w:rPr>
                <w:ins w:id="3412" w:author="R4-2017075" w:date="2020-11-16T11:09:00Z"/>
              </w:rPr>
            </w:pPr>
            <w:ins w:id="3413" w:author="R4-2017075" w:date="2020-11-16T11:09:00Z">
              <w:r w:rsidRPr="00FF3C53">
                <w:rPr>
                  <w:rFonts w:cs="Arial"/>
                  <w:lang w:eastAsia="zh-CN"/>
                </w:rPr>
                <w:t>2</w:t>
              </w:r>
              <w:r w:rsidRPr="00FF3C53">
                <w:rPr>
                  <w:rFonts w:cs="Arial"/>
                </w:rPr>
                <w:t>x1</w:t>
              </w:r>
            </w:ins>
          </w:p>
        </w:tc>
      </w:tr>
      <w:tr w:rsidR="006303A3" w:rsidRPr="00FF3C53" w14:paraId="4D733426" w14:textId="77777777" w:rsidTr="00A4204D">
        <w:trPr>
          <w:cantSplit/>
          <w:jc w:val="center"/>
          <w:ins w:id="3414"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514199BA" w14:textId="77777777" w:rsidR="006303A3" w:rsidRPr="00FF3C53" w:rsidRDefault="006303A3" w:rsidP="00A4204D">
            <w:pPr>
              <w:pStyle w:val="TAL"/>
              <w:rPr>
                <w:ins w:id="3415" w:author="R4-2017075" w:date="2020-11-16T11:09:00Z"/>
                <w:rFonts w:cs="v4.2.0"/>
                <w:lang w:eastAsia="zh-CN"/>
              </w:rPr>
            </w:pPr>
            <w:ins w:id="3416" w:author="R4-2017075" w:date="2020-11-16T11:09:00Z">
              <w:r w:rsidRPr="00FF3C53">
                <w:rPr>
                  <w:lang w:eastAsia="zh-CN"/>
                </w:rPr>
                <w:t xml:space="preserve">Timing offset to </w:t>
              </w:r>
              <w:proofErr w:type="spellStart"/>
              <w:r w:rsidRPr="00FF3C53">
                <w:rPr>
                  <w:lang w:eastAsia="zh-CN"/>
                </w:rPr>
                <w:t>nCell</w:t>
              </w:r>
              <w:proofErr w:type="spellEnd"/>
              <w:r w:rsidRPr="00FF3C53">
                <w:rPr>
                  <w:lang w:eastAsia="zh-CN"/>
                </w:rPr>
                <w:t xml:space="preserve"> 1</w:t>
              </w:r>
            </w:ins>
          </w:p>
        </w:tc>
        <w:tc>
          <w:tcPr>
            <w:tcW w:w="1418" w:type="dxa"/>
            <w:tcBorders>
              <w:top w:val="single" w:sz="4" w:space="0" w:color="auto"/>
              <w:left w:val="single" w:sz="4" w:space="0" w:color="auto"/>
              <w:bottom w:val="single" w:sz="4" w:space="0" w:color="auto"/>
              <w:right w:val="single" w:sz="4" w:space="0" w:color="auto"/>
            </w:tcBorders>
            <w:hideMark/>
          </w:tcPr>
          <w:p w14:paraId="5CB34BA3" w14:textId="77777777" w:rsidR="006303A3" w:rsidRPr="00FF3C53" w:rsidRDefault="006303A3" w:rsidP="00A4204D">
            <w:pPr>
              <w:pStyle w:val="TAC"/>
              <w:rPr>
                <w:ins w:id="3417" w:author="R4-2017075" w:date="2020-11-16T11:09:00Z"/>
              </w:rPr>
            </w:pPr>
            <w:proofErr w:type="spellStart"/>
            <w:ins w:id="3418" w:author="R4-2017075" w:date="2020-11-16T11:09:00Z">
              <w:r w:rsidRPr="00FF3C53">
                <w:rPr>
                  <w:lang w:eastAsia="zh-CN"/>
                </w:rPr>
                <w:t>ms</w:t>
              </w:r>
              <w:proofErr w:type="spellEnd"/>
            </w:ins>
          </w:p>
        </w:tc>
        <w:tc>
          <w:tcPr>
            <w:tcW w:w="2553" w:type="dxa"/>
            <w:gridSpan w:val="3"/>
            <w:tcBorders>
              <w:top w:val="single" w:sz="4" w:space="0" w:color="auto"/>
              <w:left w:val="single" w:sz="4" w:space="0" w:color="auto"/>
              <w:bottom w:val="single" w:sz="4" w:space="0" w:color="auto"/>
              <w:right w:val="single" w:sz="4" w:space="0" w:color="auto"/>
            </w:tcBorders>
            <w:vAlign w:val="center"/>
            <w:hideMark/>
          </w:tcPr>
          <w:p w14:paraId="65698899" w14:textId="77777777" w:rsidR="006303A3" w:rsidRPr="00FF3C53" w:rsidRDefault="006303A3" w:rsidP="00A4204D">
            <w:pPr>
              <w:pStyle w:val="TAC"/>
              <w:rPr>
                <w:ins w:id="3419" w:author="R4-2017075" w:date="2020-11-16T11:09:00Z"/>
                <w:rFonts w:cs="Arial"/>
                <w:lang w:eastAsia="zh-CN"/>
              </w:rPr>
            </w:pPr>
            <w:ins w:id="3420" w:author="R4-2017075" w:date="2020-11-16T11:09:00Z">
              <w:r w:rsidRPr="00FF3C53">
                <w:rPr>
                  <w:rFonts w:cs="Arial"/>
                  <w:lang w:eastAsia="zh-CN"/>
                </w:rPr>
                <w:t>-</w:t>
              </w:r>
            </w:ins>
          </w:p>
        </w:tc>
        <w:tc>
          <w:tcPr>
            <w:tcW w:w="2553" w:type="dxa"/>
            <w:gridSpan w:val="3"/>
            <w:tcBorders>
              <w:top w:val="single" w:sz="4" w:space="0" w:color="auto"/>
              <w:left w:val="single" w:sz="4" w:space="0" w:color="auto"/>
              <w:bottom w:val="single" w:sz="4" w:space="0" w:color="auto"/>
              <w:right w:val="single" w:sz="4" w:space="0" w:color="auto"/>
            </w:tcBorders>
            <w:vAlign w:val="center"/>
            <w:hideMark/>
          </w:tcPr>
          <w:p w14:paraId="1CAA545D" w14:textId="77777777" w:rsidR="006303A3" w:rsidRPr="00FF3C53" w:rsidRDefault="006303A3" w:rsidP="00A4204D">
            <w:pPr>
              <w:pStyle w:val="TAC"/>
              <w:rPr>
                <w:ins w:id="3421" w:author="R4-2017075" w:date="2020-11-16T11:09:00Z"/>
                <w:rFonts w:cs="Arial"/>
                <w:lang w:eastAsia="zh-CN"/>
              </w:rPr>
            </w:pPr>
            <w:ins w:id="3422" w:author="R4-2017075" w:date="2020-11-16T11:09:00Z">
              <w:r w:rsidRPr="00FF3C53">
                <w:rPr>
                  <w:rFonts w:cs="Arial"/>
                  <w:lang w:eastAsia="zh-CN"/>
                </w:rPr>
                <w:t>3</w:t>
              </w:r>
            </w:ins>
          </w:p>
        </w:tc>
      </w:tr>
      <w:tr w:rsidR="006303A3" w:rsidRPr="00FF3C53" w14:paraId="07983ACA" w14:textId="77777777" w:rsidTr="00A4204D">
        <w:trPr>
          <w:cantSplit/>
          <w:jc w:val="center"/>
          <w:ins w:id="3423" w:author="R4-2017075" w:date="2020-11-16T11:09:00Z"/>
        </w:trPr>
        <w:tc>
          <w:tcPr>
            <w:tcW w:w="8792" w:type="dxa"/>
            <w:gridSpan w:val="8"/>
            <w:tcBorders>
              <w:top w:val="single" w:sz="4" w:space="0" w:color="auto"/>
              <w:left w:val="single" w:sz="4" w:space="0" w:color="auto"/>
              <w:bottom w:val="single" w:sz="4" w:space="0" w:color="auto"/>
              <w:right w:val="single" w:sz="4" w:space="0" w:color="auto"/>
            </w:tcBorders>
            <w:hideMark/>
          </w:tcPr>
          <w:p w14:paraId="57A470C4" w14:textId="77777777" w:rsidR="006303A3" w:rsidRPr="00FF3C53" w:rsidRDefault="006303A3" w:rsidP="00A4204D">
            <w:pPr>
              <w:pStyle w:val="TAN"/>
              <w:rPr>
                <w:ins w:id="3424" w:author="R4-2017075" w:date="2020-11-16T11:09:00Z"/>
              </w:rPr>
            </w:pPr>
            <w:ins w:id="3425" w:author="R4-2017075" w:date="2020-11-16T11:09:00Z">
              <w:r w:rsidRPr="00FF3C53">
                <w:t>Note 1:</w:t>
              </w:r>
              <w:r w:rsidRPr="00FF3C53">
                <w:tab/>
                <w:t>NOCNG shall be used such that both cells are fully allocated and a constant total transmitted power spectral density is achieved for all OFDM symbols.</w:t>
              </w:r>
            </w:ins>
          </w:p>
          <w:p w14:paraId="5A86FCAC" w14:textId="77777777" w:rsidR="006303A3" w:rsidRPr="00FF3C53" w:rsidRDefault="006303A3" w:rsidP="00A4204D">
            <w:pPr>
              <w:pStyle w:val="TAN"/>
              <w:rPr>
                <w:ins w:id="3426" w:author="R4-2017075" w:date="2020-11-16T11:09:00Z"/>
                <w:lang w:eastAsia="zh-CN"/>
              </w:rPr>
            </w:pPr>
            <w:ins w:id="3427" w:author="R4-2017075" w:date="2020-11-16T11:09:00Z">
              <w:r w:rsidRPr="00FF3C53">
                <w:t>Note 2:</w:t>
              </w:r>
              <w:r w:rsidRPr="00FF3C53">
                <w:tab/>
              </w:r>
              <w:proofErr w:type="spellStart"/>
              <w:r w:rsidRPr="00FF3C53">
                <w:t>Es</w:t>
              </w:r>
              <w:proofErr w:type="spellEnd"/>
              <w:r w:rsidRPr="00FF3C53">
                <w:t>/</w:t>
              </w:r>
              <w:proofErr w:type="spellStart"/>
              <w:r w:rsidRPr="00FF3C53">
                <w:t>Iot</w:t>
              </w:r>
              <w:proofErr w:type="spellEnd"/>
              <w:r w:rsidRPr="00FF3C53">
                <w:t xml:space="preserve"> and NRSRP levels have been derived from other parameters for information purposes. They are not settable parameters themselves.</w:t>
              </w:r>
            </w:ins>
          </w:p>
        </w:tc>
      </w:tr>
    </w:tbl>
    <w:p w14:paraId="761404DC" w14:textId="77777777" w:rsidR="006303A3" w:rsidRPr="00FF3C53" w:rsidRDefault="006303A3" w:rsidP="006303A3">
      <w:pPr>
        <w:rPr>
          <w:ins w:id="3428" w:author="R4-2017075" w:date="2020-11-16T11:09:00Z"/>
          <w:lang w:eastAsia="zh-CN"/>
        </w:rPr>
      </w:pPr>
    </w:p>
    <w:p w14:paraId="790B75F0" w14:textId="7A992573" w:rsidR="006303A3" w:rsidRPr="00FF3C53" w:rsidRDefault="006303A3" w:rsidP="006303A3">
      <w:pPr>
        <w:pStyle w:val="TH"/>
        <w:rPr>
          <w:ins w:id="3429" w:author="R4-2017075" w:date="2020-11-16T11:09:00Z"/>
          <w:lang w:eastAsia="zh-CN"/>
        </w:rPr>
      </w:pPr>
      <w:ins w:id="3430" w:author="R4-2017075" w:date="2020-11-16T11:09:00Z">
        <w:r w:rsidRPr="00FF3C53">
          <w:lastRenderedPageBreak/>
          <w:t>Table A.4.2.</w:t>
        </w:r>
        <w:del w:id="3431" w:author="Huawei" w:date="2020-11-16T14:10:00Z">
          <w:r w:rsidDel="00A4204D">
            <w:delText>x5</w:delText>
          </w:r>
        </w:del>
      </w:ins>
      <w:ins w:id="3432" w:author="Huawei" w:date="2020-11-16T14:10:00Z">
        <w:r w:rsidR="00A4204D">
          <w:t>45</w:t>
        </w:r>
      </w:ins>
      <w:ins w:id="3433" w:author="R4-2017075" w:date="2020-11-16T11:09:00Z">
        <w:r w:rsidRPr="00FF3C53">
          <w:t xml:space="preserve">.1-3: </w:t>
        </w:r>
        <w:proofErr w:type="spellStart"/>
        <w:r w:rsidRPr="00FF3C53">
          <w:rPr>
            <w:sz w:val="18"/>
          </w:rPr>
          <w:t>eCell</w:t>
        </w:r>
        <w:proofErr w:type="spellEnd"/>
        <w:r w:rsidRPr="00FF3C53">
          <w:rPr>
            <w:sz w:val="18"/>
          </w:rPr>
          <w:t xml:space="preserve"> 1</w:t>
        </w:r>
        <w:r w:rsidRPr="00FF3C53">
          <w:t xml:space="preserve"> </w:t>
        </w:r>
        <w:r w:rsidRPr="00FF3C53">
          <w:rPr>
            <w:sz w:val="18"/>
          </w:rPr>
          <w:t xml:space="preserve">and eCell2 </w:t>
        </w:r>
        <w:r w:rsidRPr="00FF3C53">
          <w:t xml:space="preserve">specific test parameters for </w:t>
        </w:r>
        <w:r w:rsidRPr="00FF3C53">
          <w:rPr>
            <w:lang w:eastAsia="zh-CN"/>
          </w:rPr>
          <w:t>TDD</w:t>
        </w:r>
        <w:r w:rsidRPr="00FF3C53">
          <w:t xml:space="preserve"> intra frequency cell reselection test case </w:t>
        </w:r>
        <w:r w:rsidRPr="00FF3C53">
          <w:rPr>
            <w:lang w:eastAsia="zh-CN"/>
          </w:rPr>
          <w:t>for Cat-NB1 UE</w:t>
        </w:r>
        <w:r w:rsidRPr="00FF3C53">
          <w:t xml:space="preserve"> in </w:t>
        </w:r>
        <w:r w:rsidRPr="00FF3C53">
          <w:rPr>
            <w:lang w:eastAsia="zh-CN"/>
          </w:rPr>
          <w:t>enhanced coverage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2548"/>
        <w:gridCol w:w="850"/>
        <w:gridCol w:w="850"/>
        <w:gridCol w:w="851"/>
        <w:gridCol w:w="850"/>
        <w:gridCol w:w="850"/>
        <w:gridCol w:w="850"/>
        <w:gridCol w:w="851"/>
      </w:tblGrid>
      <w:tr w:rsidR="006303A3" w:rsidRPr="00FF3C53" w14:paraId="0AF8CA51" w14:textId="77777777" w:rsidTr="00A4204D">
        <w:trPr>
          <w:gridBefore w:val="1"/>
          <w:wBefore w:w="8" w:type="dxa"/>
          <w:cantSplit/>
          <w:jc w:val="center"/>
          <w:ins w:id="3434" w:author="R4-2017075" w:date="2020-11-16T11:09:00Z"/>
        </w:trPr>
        <w:tc>
          <w:tcPr>
            <w:tcW w:w="2548" w:type="dxa"/>
            <w:tcBorders>
              <w:top w:val="single" w:sz="4" w:space="0" w:color="auto"/>
              <w:left w:val="single" w:sz="4" w:space="0" w:color="auto"/>
              <w:bottom w:val="single" w:sz="4" w:space="0" w:color="auto"/>
              <w:right w:val="single" w:sz="4" w:space="0" w:color="auto"/>
            </w:tcBorders>
          </w:tcPr>
          <w:p w14:paraId="47B86881" w14:textId="77777777" w:rsidR="006303A3" w:rsidRPr="00FF3C53" w:rsidRDefault="006303A3" w:rsidP="00A4204D">
            <w:pPr>
              <w:pStyle w:val="TAH"/>
              <w:rPr>
                <w:ins w:id="3435" w:author="R4-2017075" w:date="2020-11-16T11:09:00Z"/>
              </w:rPr>
            </w:pPr>
            <w:ins w:id="3436" w:author="R4-2017075" w:date="2020-11-16T11:09:00Z">
              <w:r w:rsidRPr="00FF3C53">
                <w:t>Parameter</w:t>
              </w:r>
            </w:ins>
          </w:p>
        </w:tc>
        <w:tc>
          <w:tcPr>
            <w:tcW w:w="850" w:type="dxa"/>
            <w:tcBorders>
              <w:top w:val="single" w:sz="4" w:space="0" w:color="auto"/>
              <w:left w:val="single" w:sz="4" w:space="0" w:color="auto"/>
              <w:bottom w:val="single" w:sz="4" w:space="0" w:color="auto"/>
              <w:right w:val="single" w:sz="4" w:space="0" w:color="auto"/>
            </w:tcBorders>
          </w:tcPr>
          <w:p w14:paraId="088E017F" w14:textId="77777777" w:rsidR="006303A3" w:rsidRPr="00FF3C53" w:rsidRDefault="006303A3" w:rsidP="00A4204D">
            <w:pPr>
              <w:pStyle w:val="TAH"/>
              <w:rPr>
                <w:ins w:id="3437" w:author="R4-2017075" w:date="2020-11-16T11:09:00Z"/>
              </w:rPr>
            </w:pPr>
            <w:ins w:id="3438" w:author="R4-2017075" w:date="2020-11-16T11:09:00Z">
              <w:r w:rsidRPr="00FF3C53">
                <w:t>Unit</w:t>
              </w:r>
            </w:ins>
          </w:p>
        </w:tc>
        <w:tc>
          <w:tcPr>
            <w:tcW w:w="2551" w:type="dxa"/>
            <w:gridSpan w:val="3"/>
            <w:tcBorders>
              <w:top w:val="single" w:sz="4" w:space="0" w:color="auto"/>
              <w:left w:val="single" w:sz="4" w:space="0" w:color="auto"/>
              <w:bottom w:val="single" w:sz="4" w:space="0" w:color="auto"/>
              <w:right w:val="single" w:sz="4" w:space="0" w:color="auto"/>
            </w:tcBorders>
          </w:tcPr>
          <w:p w14:paraId="4ADC1670" w14:textId="77777777" w:rsidR="006303A3" w:rsidRPr="00FF3C53" w:rsidRDefault="006303A3" w:rsidP="00A4204D">
            <w:pPr>
              <w:pStyle w:val="TAH"/>
              <w:rPr>
                <w:ins w:id="3439" w:author="R4-2017075" w:date="2020-11-16T11:09:00Z"/>
                <w:rFonts w:cs="v4.2.0"/>
              </w:rPr>
            </w:pPr>
            <w:proofErr w:type="spellStart"/>
            <w:ins w:id="3440" w:author="R4-2017075" w:date="2020-11-16T11:09:00Z">
              <w:r w:rsidRPr="00FF3C53">
                <w:rPr>
                  <w:rFonts w:cs="v4.2.0"/>
                  <w:lang w:eastAsia="zh-CN"/>
                </w:rPr>
                <w:t>eCell</w:t>
              </w:r>
              <w:proofErr w:type="spellEnd"/>
              <w:r w:rsidRPr="00FF3C53">
                <w:rPr>
                  <w:rFonts w:cs="v4.2.0"/>
                </w:rPr>
                <w:t xml:space="preserve"> 1</w:t>
              </w:r>
            </w:ins>
          </w:p>
        </w:tc>
        <w:tc>
          <w:tcPr>
            <w:tcW w:w="2551" w:type="dxa"/>
            <w:gridSpan w:val="3"/>
            <w:tcBorders>
              <w:top w:val="single" w:sz="4" w:space="0" w:color="auto"/>
              <w:left w:val="single" w:sz="4" w:space="0" w:color="auto"/>
              <w:bottom w:val="single" w:sz="4" w:space="0" w:color="auto"/>
              <w:right w:val="single" w:sz="4" w:space="0" w:color="auto"/>
            </w:tcBorders>
          </w:tcPr>
          <w:p w14:paraId="7855B474" w14:textId="77777777" w:rsidR="006303A3" w:rsidRPr="00FF3C53" w:rsidRDefault="006303A3" w:rsidP="00A4204D">
            <w:pPr>
              <w:pStyle w:val="TAH"/>
              <w:rPr>
                <w:ins w:id="3441" w:author="R4-2017075" w:date="2020-11-16T11:09:00Z"/>
                <w:rFonts w:cs="v4.2.0"/>
                <w:lang w:eastAsia="zh-CN"/>
              </w:rPr>
            </w:pPr>
            <w:proofErr w:type="spellStart"/>
            <w:ins w:id="3442" w:author="R4-2017075" w:date="2020-11-16T11:09:00Z">
              <w:r w:rsidRPr="00FF3C53">
                <w:rPr>
                  <w:rFonts w:cs="v4.2.0"/>
                  <w:lang w:eastAsia="zh-CN"/>
                </w:rPr>
                <w:t>eCell</w:t>
              </w:r>
              <w:proofErr w:type="spellEnd"/>
              <w:r w:rsidRPr="00FF3C53">
                <w:rPr>
                  <w:rFonts w:cs="v4.2.0"/>
                  <w:lang w:eastAsia="zh-CN"/>
                </w:rPr>
                <w:t xml:space="preserve"> 2</w:t>
              </w:r>
            </w:ins>
          </w:p>
        </w:tc>
      </w:tr>
      <w:tr w:rsidR="006303A3" w:rsidRPr="00FF3C53" w14:paraId="0BA4C2D8" w14:textId="77777777" w:rsidTr="00A4204D">
        <w:trPr>
          <w:gridBefore w:val="1"/>
          <w:wBefore w:w="8" w:type="dxa"/>
          <w:cantSplit/>
          <w:jc w:val="center"/>
          <w:ins w:id="3443" w:author="R4-2017075" w:date="2020-11-16T11:09:00Z"/>
        </w:trPr>
        <w:tc>
          <w:tcPr>
            <w:tcW w:w="2548" w:type="dxa"/>
            <w:tcBorders>
              <w:top w:val="single" w:sz="4" w:space="0" w:color="auto"/>
              <w:left w:val="single" w:sz="4" w:space="0" w:color="auto"/>
              <w:bottom w:val="single" w:sz="4" w:space="0" w:color="auto"/>
              <w:right w:val="single" w:sz="4" w:space="0" w:color="auto"/>
            </w:tcBorders>
          </w:tcPr>
          <w:p w14:paraId="057648CA" w14:textId="77777777" w:rsidR="006303A3" w:rsidRPr="00FF3C53" w:rsidRDefault="006303A3" w:rsidP="00A4204D">
            <w:pPr>
              <w:pStyle w:val="TAH"/>
              <w:rPr>
                <w:ins w:id="3444" w:author="R4-2017075" w:date="2020-11-16T11:09:00Z"/>
              </w:rPr>
            </w:pPr>
          </w:p>
        </w:tc>
        <w:tc>
          <w:tcPr>
            <w:tcW w:w="850" w:type="dxa"/>
            <w:tcBorders>
              <w:top w:val="single" w:sz="4" w:space="0" w:color="auto"/>
              <w:left w:val="single" w:sz="4" w:space="0" w:color="auto"/>
              <w:bottom w:val="single" w:sz="4" w:space="0" w:color="auto"/>
              <w:right w:val="single" w:sz="4" w:space="0" w:color="auto"/>
            </w:tcBorders>
          </w:tcPr>
          <w:p w14:paraId="25D32C2D" w14:textId="77777777" w:rsidR="006303A3" w:rsidRPr="00FF3C53" w:rsidRDefault="006303A3" w:rsidP="00A4204D">
            <w:pPr>
              <w:pStyle w:val="TAH"/>
              <w:rPr>
                <w:ins w:id="3445" w:author="R4-2017075" w:date="2020-11-16T11:09:00Z"/>
              </w:rPr>
            </w:pPr>
          </w:p>
        </w:tc>
        <w:tc>
          <w:tcPr>
            <w:tcW w:w="850" w:type="dxa"/>
            <w:tcBorders>
              <w:top w:val="single" w:sz="4" w:space="0" w:color="auto"/>
              <w:left w:val="single" w:sz="4" w:space="0" w:color="auto"/>
              <w:bottom w:val="single" w:sz="4" w:space="0" w:color="auto"/>
              <w:right w:val="single" w:sz="4" w:space="0" w:color="auto"/>
            </w:tcBorders>
          </w:tcPr>
          <w:p w14:paraId="31527611" w14:textId="77777777" w:rsidR="006303A3" w:rsidRPr="00FF3C53" w:rsidRDefault="006303A3" w:rsidP="00A4204D">
            <w:pPr>
              <w:pStyle w:val="TAH"/>
              <w:rPr>
                <w:ins w:id="3446" w:author="R4-2017075" w:date="2020-11-16T11:09:00Z"/>
              </w:rPr>
            </w:pPr>
            <w:ins w:id="3447" w:author="R4-2017075" w:date="2020-11-16T11:09:00Z">
              <w:r w:rsidRPr="00FF3C53">
                <w:rPr>
                  <w:rFonts w:cs="v4.2.0"/>
                </w:rPr>
                <w:t>T1</w:t>
              </w:r>
            </w:ins>
          </w:p>
        </w:tc>
        <w:tc>
          <w:tcPr>
            <w:tcW w:w="851" w:type="dxa"/>
            <w:tcBorders>
              <w:top w:val="single" w:sz="4" w:space="0" w:color="auto"/>
              <w:left w:val="single" w:sz="4" w:space="0" w:color="auto"/>
              <w:bottom w:val="single" w:sz="4" w:space="0" w:color="auto"/>
              <w:right w:val="single" w:sz="4" w:space="0" w:color="auto"/>
            </w:tcBorders>
          </w:tcPr>
          <w:p w14:paraId="43883B19" w14:textId="77777777" w:rsidR="006303A3" w:rsidRPr="00FF3C53" w:rsidRDefault="006303A3" w:rsidP="00A4204D">
            <w:pPr>
              <w:pStyle w:val="TAH"/>
              <w:rPr>
                <w:ins w:id="3448" w:author="R4-2017075" w:date="2020-11-16T11:09:00Z"/>
              </w:rPr>
            </w:pPr>
            <w:ins w:id="3449" w:author="R4-2017075" w:date="2020-11-16T11:09:00Z">
              <w:r w:rsidRPr="00FF3C53">
                <w:rPr>
                  <w:rFonts w:cs="v4.2.0"/>
                </w:rPr>
                <w:t>T2</w:t>
              </w:r>
            </w:ins>
          </w:p>
        </w:tc>
        <w:tc>
          <w:tcPr>
            <w:tcW w:w="850" w:type="dxa"/>
            <w:tcBorders>
              <w:top w:val="single" w:sz="4" w:space="0" w:color="auto"/>
              <w:left w:val="single" w:sz="4" w:space="0" w:color="auto"/>
              <w:bottom w:val="single" w:sz="4" w:space="0" w:color="auto"/>
              <w:right w:val="single" w:sz="4" w:space="0" w:color="auto"/>
            </w:tcBorders>
          </w:tcPr>
          <w:p w14:paraId="5C500E83" w14:textId="77777777" w:rsidR="006303A3" w:rsidRPr="00FF3C53" w:rsidRDefault="006303A3" w:rsidP="00A4204D">
            <w:pPr>
              <w:pStyle w:val="TAH"/>
              <w:rPr>
                <w:ins w:id="3450" w:author="R4-2017075" w:date="2020-11-16T11:09:00Z"/>
              </w:rPr>
            </w:pPr>
            <w:ins w:id="3451" w:author="R4-2017075" w:date="2020-11-16T11:09:00Z">
              <w:r w:rsidRPr="00FF3C53">
                <w:rPr>
                  <w:rFonts w:cs="v4.2.0"/>
                </w:rPr>
                <w:t>T3</w:t>
              </w:r>
            </w:ins>
          </w:p>
        </w:tc>
        <w:tc>
          <w:tcPr>
            <w:tcW w:w="850" w:type="dxa"/>
            <w:tcBorders>
              <w:top w:val="single" w:sz="4" w:space="0" w:color="auto"/>
              <w:left w:val="single" w:sz="4" w:space="0" w:color="auto"/>
              <w:bottom w:val="single" w:sz="4" w:space="0" w:color="auto"/>
              <w:right w:val="single" w:sz="4" w:space="0" w:color="auto"/>
            </w:tcBorders>
          </w:tcPr>
          <w:p w14:paraId="0649AF08" w14:textId="77777777" w:rsidR="006303A3" w:rsidRPr="00FF3C53" w:rsidRDefault="006303A3" w:rsidP="00A4204D">
            <w:pPr>
              <w:pStyle w:val="TAH"/>
              <w:rPr>
                <w:ins w:id="3452" w:author="R4-2017075" w:date="2020-11-16T11:09:00Z"/>
                <w:rFonts w:cs="v4.2.0"/>
              </w:rPr>
            </w:pPr>
            <w:ins w:id="3453" w:author="R4-2017075" w:date="2020-11-16T11:09:00Z">
              <w:r w:rsidRPr="00FF3C53">
                <w:rPr>
                  <w:rFonts w:cs="v4.2.0"/>
                </w:rPr>
                <w:t>T1</w:t>
              </w:r>
            </w:ins>
          </w:p>
        </w:tc>
        <w:tc>
          <w:tcPr>
            <w:tcW w:w="850" w:type="dxa"/>
            <w:tcBorders>
              <w:top w:val="single" w:sz="4" w:space="0" w:color="auto"/>
              <w:left w:val="single" w:sz="4" w:space="0" w:color="auto"/>
              <w:bottom w:val="single" w:sz="4" w:space="0" w:color="auto"/>
              <w:right w:val="single" w:sz="4" w:space="0" w:color="auto"/>
            </w:tcBorders>
          </w:tcPr>
          <w:p w14:paraId="53CC678C" w14:textId="77777777" w:rsidR="006303A3" w:rsidRPr="00FF3C53" w:rsidRDefault="006303A3" w:rsidP="00A4204D">
            <w:pPr>
              <w:pStyle w:val="TAH"/>
              <w:rPr>
                <w:ins w:id="3454" w:author="R4-2017075" w:date="2020-11-16T11:09:00Z"/>
                <w:rFonts w:cs="v4.2.0"/>
              </w:rPr>
            </w:pPr>
            <w:ins w:id="3455" w:author="R4-2017075" w:date="2020-11-16T11:09:00Z">
              <w:r w:rsidRPr="00FF3C53">
                <w:rPr>
                  <w:rFonts w:cs="v4.2.0"/>
                </w:rPr>
                <w:t>T2</w:t>
              </w:r>
            </w:ins>
          </w:p>
        </w:tc>
        <w:tc>
          <w:tcPr>
            <w:tcW w:w="851" w:type="dxa"/>
            <w:tcBorders>
              <w:top w:val="single" w:sz="4" w:space="0" w:color="auto"/>
              <w:left w:val="single" w:sz="4" w:space="0" w:color="auto"/>
              <w:bottom w:val="single" w:sz="4" w:space="0" w:color="auto"/>
              <w:right w:val="single" w:sz="4" w:space="0" w:color="auto"/>
            </w:tcBorders>
          </w:tcPr>
          <w:p w14:paraId="63AD550D" w14:textId="77777777" w:rsidR="006303A3" w:rsidRPr="00FF3C53" w:rsidRDefault="006303A3" w:rsidP="00A4204D">
            <w:pPr>
              <w:pStyle w:val="TAH"/>
              <w:rPr>
                <w:ins w:id="3456" w:author="R4-2017075" w:date="2020-11-16T11:09:00Z"/>
                <w:rFonts w:cs="v4.2.0"/>
              </w:rPr>
            </w:pPr>
            <w:ins w:id="3457" w:author="R4-2017075" w:date="2020-11-16T11:09:00Z">
              <w:r w:rsidRPr="00FF3C53">
                <w:rPr>
                  <w:rFonts w:cs="v4.2.0"/>
                </w:rPr>
                <w:t>T3</w:t>
              </w:r>
            </w:ins>
          </w:p>
        </w:tc>
      </w:tr>
      <w:tr w:rsidR="006303A3" w:rsidRPr="00FF3C53" w14:paraId="6D989CBE" w14:textId="77777777" w:rsidTr="00A4204D">
        <w:trPr>
          <w:gridBefore w:val="1"/>
          <w:wBefore w:w="8" w:type="dxa"/>
          <w:cantSplit/>
          <w:jc w:val="center"/>
          <w:ins w:id="3458" w:author="R4-2017075" w:date="2020-11-16T11:09:00Z"/>
        </w:trPr>
        <w:tc>
          <w:tcPr>
            <w:tcW w:w="2548" w:type="dxa"/>
            <w:tcBorders>
              <w:top w:val="single" w:sz="4" w:space="0" w:color="auto"/>
              <w:left w:val="single" w:sz="4" w:space="0" w:color="auto"/>
              <w:bottom w:val="single" w:sz="4" w:space="0" w:color="auto"/>
              <w:right w:val="single" w:sz="4" w:space="0" w:color="auto"/>
            </w:tcBorders>
          </w:tcPr>
          <w:p w14:paraId="4AD39A41" w14:textId="77777777" w:rsidR="006303A3" w:rsidRPr="00FF3C53" w:rsidRDefault="006303A3" w:rsidP="00A4204D">
            <w:pPr>
              <w:pStyle w:val="TAL"/>
              <w:rPr>
                <w:ins w:id="3459" w:author="R4-2017075" w:date="2020-11-16T11:09:00Z"/>
                <w:b/>
              </w:rPr>
            </w:pPr>
            <w:proofErr w:type="spellStart"/>
            <w:ins w:id="3460" w:author="R4-2017075" w:date="2020-11-16T11:09:00Z">
              <w:r w:rsidRPr="00FF3C53">
                <w:t>BW</w:t>
              </w:r>
              <w:r w:rsidRPr="00FF3C53">
                <w:rPr>
                  <w:vertAlign w:val="subscript"/>
                </w:rPr>
                <w:t>channel</w:t>
              </w:r>
              <w:proofErr w:type="spellEnd"/>
            </w:ins>
          </w:p>
        </w:tc>
        <w:tc>
          <w:tcPr>
            <w:tcW w:w="850" w:type="dxa"/>
            <w:tcBorders>
              <w:top w:val="single" w:sz="4" w:space="0" w:color="auto"/>
              <w:left w:val="single" w:sz="4" w:space="0" w:color="auto"/>
              <w:bottom w:val="single" w:sz="4" w:space="0" w:color="auto"/>
              <w:right w:val="single" w:sz="4" w:space="0" w:color="auto"/>
            </w:tcBorders>
          </w:tcPr>
          <w:p w14:paraId="32D19BE3" w14:textId="77777777" w:rsidR="006303A3" w:rsidRPr="00FF3C53" w:rsidRDefault="006303A3" w:rsidP="00A4204D">
            <w:pPr>
              <w:pStyle w:val="TAC"/>
              <w:rPr>
                <w:ins w:id="3461" w:author="R4-2017075" w:date="2020-11-16T11:09:00Z"/>
              </w:rPr>
            </w:pPr>
            <w:ins w:id="3462" w:author="R4-2017075" w:date="2020-11-16T11:09:00Z">
              <w:r w:rsidRPr="00FF3C53">
                <w:t>MHz</w:t>
              </w:r>
            </w:ins>
          </w:p>
        </w:tc>
        <w:tc>
          <w:tcPr>
            <w:tcW w:w="2551" w:type="dxa"/>
            <w:gridSpan w:val="3"/>
            <w:tcBorders>
              <w:top w:val="single" w:sz="4" w:space="0" w:color="auto"/>
              <w:left w:val="single" w:sz="4" w:space="0" w:color="auto"/>
              <w:bottom w:val="single" w:sz="4" w:space="0" w:color="auto"/>
              <w:right w:val="single" w:sz="4" w:space="0" w:color="auto"/>
            </w:tcBorders>
          </w:tcPr>
          <w:p w14:paraId="2E561900" w14:textId="77777777" w:rsidR="006303A3" w:rsidRPr="00FF3C53" w:rsidRDefault="006303A3" w:rsidP="00A4204D">
            <w:pPr>
              <w:pStyle w:val="TAC"/>
              <w:rPr>
                <w:ins w:id="3463" w:author="R4-2017075" w:date="2020-11-16T11:09:00Z"/>
                <w:rFonts w:cs="v4.2.0"/>
              </w:rPr>
            </w:pPr>
            <w:ins w:id="3464" w:author="R4-2017075" w:date="2020-11-16T11:09:00Z">
              <w:r w:rsidRPr="00FF3C53">
                <w:rPr>
                  <w:rFonts w:cs="v4.2.0"/>
                </w:rPr>
                <w:t>10</w:t>
              </w:r>
            </w:ins>
          </w:p>
        </w:tc>
        <w:tc>
          <w:tcPr>
            <w:tcW w:w="2551" w:type="dxa"/>
            <w:gridSpan w:val="3"/>
            <w:tcBorders>
              <w:top w:val="single" w:sz="4" w:space="0" w:color="auto"/>
              <w:left w:val="single" w:sz="4" w:space="0" w:color="auto"/>
              <w:bottom w:val="single" w:sz="4" w:space="0" w:color="auto"/>
              <w:right w:val="single" w:sz="4" w:space="0" w:color="auto"/>
            </w:tcBorders>
          </w:tcPr>
          <w:p w14:paraId="3809DE0E" w14:textId="77777777" w:rsidR="006303A3" w:rsidRPr="00FF3C53" w:rsidRDefault="006303A3" w:rsidP="00A4204D">
            <w:pPr>
              <w:pStyle w:val="TAC"/>
              <w:rPr>
                <w:ins w:id="3465" w:author="R4-2017075" w:date="2020-11-16T11:09:00Z"/>
                <w:rFonts w:cs="v4.2.0"/>
              </w:rPr>
            </w:pPr>
            <w:ins w:id="3466" w:author="R4-2017075" w:date="2020-11-16T11:09:00Z">
              <w:r w:rsidRPr="00FF3C53">
                <w:rPr>
                  <w:rFonts w:cs="v4.2.0"/>
                </w:rPr>
                <w:t>10</w:t>
              </w:r>
            </w:ins>
          </w:p>
        </w:tc>
      </w:tr>
      <w:tr w:rsidR="006303A3" w:rsidRPr="00FF3C53" w14:paraId="71B138D8" w14:textId="77777777" w:rsidTr="00A4204D">
        <w:trPr>
          <w:gridBefore w:val="1"/>
          <w:wBefore w:w="8" w:type="dxa"/>
          <w:cantSplit/>
          <w:jc w:val="center"/>
          <w:ins w:id="3467" w:author="R4-2017075" w:date="2020-11-16T11:09:00Z"/>
        </w:trPr>
        <w:tc>
          <w:tcPr>
            <w:tcW w:w="2548" w:type="dxa"/>
            <w:tcBorders>
              <w:top w:val="single" w:sz="4" w:space="0" w:color="auto"/>
              <w:left w:val="single" w:sz="4" w:space="0" w:color="auto"/>
              <w:bottom w:val="single" w:sz="4" w:space="0" w:color="auto"/>
              <w:right w:val="single" w:sz="4" w:space="0" w:color="auto"/>
            </w:tcBorders>
          </w:tcPr>
          <w:p w14:paraId="12C2272D" w14:textId="77777777" w:rsidR="006303A3" w:rsidRPr="00FF3C53" w:rsidRDefault="006303A3" w:rsidP="00A4204D">
            <w:pPr>
              <w:pStyle w:val="TAL"/>
              <w:rPr>
                <w:ins w:id="3468" w:author="R4-2017075" w:date="2020-11-16T11:09:00Z"/>
              </w:rPr>
            </w:pPr>
            <w:ins w:id="3469" w:author="R4-2017075" w:date="2020-11-16T11:09:00Z">
              <w:r w:rsidRPr="00FF3C53">
                <w:t>NOCNG Pattern</w:t>
              </w:r>
            </w:ins>
          </w:p>
        </w:tc>
        <w:tc>
          <w:tcPr>
            <w:tcW w:w="850" w:type="dxa"/>
            <w:tcBorders>
              <w:top w:val="single" w:sz="4" w:space="0" w:color="auto"/>
              <w:left w:val="single" w:sz="4" w:space="0" w:color="auto"/>
              <w:bottom w:val="single" w:sz="4" w:space="0" w:color="auto"/>
              <w:right w:val="single" w:sz="4" w:space="0" w:color="auto"/>
            </w:tcBorders>
          </w:tcPr>
          <w:p w14:paraId="3D65B075" w14:textId="77777777" w:rsidR="006303A3" w:rsidRPr="00FF3C53" w:rsidRDefault="006303A3" w:rsidP="00A4204D">
            <w:pPr>
              <w:pStyle w:val="TAC"/>
              <w:rPr>
                <w:ins w:id="3470" w:author="R4-2017075" w:date="2020-11-16T11:09:00Z"/>
                <w:b/>
              </w:rPr>
            </w:pPr>
            <w:ins w:id="3471" w:author="R4-2017075" w:date="2020-11-16T11:09:00Z">
              <w:r w:rsidRPr="00FF3C53">
                <w:rPr>
                  <w:b/>
                </w:rPr>
                <w:t>-</w:t>
              </w:r>
            </w:ins>
          </w:p>
        </w:tc>
        <w:tc>
          <w:tcPr>
            <w:tcW w:w="2551" w:type="dxa"/>
            <w:gridSpan w:val="3"/>
            <w:tcBorders>
              <w:top w:val="single" w:sz="4" w:space="0" w:color="auto"/>
              <w:left w:val="single" w:sz="4" w:space="0" w:color="auto"/>
              <w:bottom w:val="single" w:sz="4" w:space="0" w:color="auto"/>
              <w:right w:val="single" w:sz="4" w:space="0" w:color="auto"/>
            </w:tcBorders>
          </w:tcPr>
          <w:p w14:paraId="012F3A72" w14:textId="77777777" w:rsidR="006303A3" w:rsidRPr="00FF3C53" w:rsidRDefault="006303A3" w:rsidP="00A4204D">
            <w:pPr>
              <w:pStyle w:val="TAC"/>
              <w:rPr>
                <w:ins w:id="3472" w:author="R4-2017075" w:date="2020-11-16T11:09:00Z"/>
                <w:rFonts w:cs="v4.2.0"/>
              </w:rPr>
            </w:pPr>
            <w:proofErr w:type="spellStart"/>
            <w:ins w:id="3473" w:author="R4-2017075" w:date="2020-11-16T11:09:00Z">
              <w:r w:rsidRPr="00FF3C53">
                <w:rPr>
                  <w:lang w:eastAsia="ja-JP"/>
                </w:rPr>
                <w:t>BW</w:t>
              </w:r>
              <w:r w:rsidRPr="00FF3C53">
                <w:rPr>
                  <w:vertAlign w:val="subscript"/>
                  <w:lang w:eastAsia="ja-JP"/>
                </w:rPr>
                <w:t>channel</w:t>
              </w:r>
              <w:proofErr w:type="spellEnd"/>
              <w:r w:rsidRPr="00FF3C53">
                <w:rPr>
                  <w:rFonts w:eastAsia="宋体" w:cs="Arial"/>
                  <w:lang w:eastAsia="zh-CN"/>
                </w:rPr>
                <w:t xml:space="preserve"> 10MHz: </w:t>
              </w:r>
              <w:r w:rsidRPr="00FF3C53">
                <w:rPr>
                  <w:rFonts w:cs="v4.2.0"/>
                  <w:lang w:eastAsia="ja-JP"/>
                </w:rPr>
                <w:t>NOP.1 TDD</w:t>
              </w:r>
            </w:ins>
          </w:p>
        </w:tc>
        <w:tc>
          <w:tcPr>
            <w:tcW w:w="2551" w:type="dxa"/>
            <w:gridSpan w:val="3"/>
            <w:tcBorders>
              <w:top w:val="single" w:sz="4" w:space="0" w:color="auto"/>
              <w:left w:val="single" w:sz="4" w:space="0" w:color="auto"/>
              <w:bottom w:val="single" w:sz="4" w:space="0" w:color="auto"/>
              <w:right w:val="single" w:sz="4" w:space="0" w:color="auto"/>
            </w:tcBorders>
          </w:tcPr>
          <w:p w14:paraId="0BE1D4E6" w14:textId="77777777" w:rsidR="006303A3" w:rsidRPr="00FF3C53" w:rsidRDefault="006303A3" w:rsidP="00A4204D">
            <w:pPr>
              <w:pStyle w:val="TAC"/>
              <w:rPr>
                <w:ins w:id="3474" w:author="R4-2017075" w:date="2020-11-16T11:09:00Z"/>
                <w:rFonts w:cs="v4.2.0"/>
              </w:rPr>
            </w:pPr>
            <w:proofErr w:type="spellStart"/>
            <w:ins w:id="3475" w:author="R4-2017075" w:date="2020-11-16T11:09:00Z">
              <w:r w:rsidRPr="00FF3C53">
                <w:rPr>
                  <w:lang w:eastAsia="ja-JP"/>
                </w:rPr>
                <w:t>BW</w:t>
              </w:r>
              <w:r w:rsidRPr="00FF3C53">
                <w:rPr>
                  <w:vertAlign w:val="subscript"/>
                  <w:lang w:eastAsia="ja-JP"/>
                </w:rPr>
                <w:t>channel</w:t>
              </w:r>
              <w:proofErr w:type="spellEnd"/>
              <w:r w:rsidRPr="00FF3C53">
                <w:rPr>
                  <w:rFonts w:eastAsia="宋体" w:cs="Arial"/>
                  <w:lang w:eastAsia="zh-CN"/>
                </w:rPr>
                <w:t xml:space="preserve"> 10MHz: </w:t>
              </w:r>
              <w:r w:rsidRPr="00FF3C53">
                <w:rPr>
                  <w:rFonts w:cs="v4.2.0"/>
                  <w:lang w:eastAsia="ja-JP"/>
                </w:rPr>
                <w:t>NOP.1 TDD</w:t>
              </w:r>
            </w:ins>
          </w:p>
        </w:tc>
      </w:tr>
      <w:tr w:rsidR="006303A3" w:rsidRPr="00FF3C53" w14:paraId="071637AE" w14:textId="77777777" w:rsidTr="00A4204D">
        <w:trPr>
          <w:cantSplit/>
          <w:jc w:val="center"/>
          <w:ins w:id="3476" w:author="R4-2017075" w:date="2020-11-16T11:09:00Z"/>
        </w:trPr>
        <w:tc>
          <w:tcPr>
            <w:tcW w:w="2556" w:type="dxa"/>
            <w:gridSpan w:val="2"/>
            <w:tcBorders>
              <w:top w:val="single" w:sz="4" w:space="0" w:color="auto"/>
              <w:left w:val="single" w:sz="4" w:space="0" w:color="auto"/>
              <w:bottom w:val="single" w:sz="4" w:space="0" w:color="auto"/>
              <w:right w:val="single" w:sz="4" w:space="0" w:color="auto"/>
            </w:tcBorders>
          </w:tcPr>
          <w:p w14:paraId="36DEB224" w14:textId="77777777" w:rsidR="006303A3" w:rsidRPr="00FF3C53" w:rsidRDefault="006303A3" w:rsidP="00A4204D">
            <w:pPr>
              <w:pStyle w:val="TAL"/>
              <w:rPr>
                <w:ins w:id="3477" w:author="R4-2017075" w:date="2020-11-16T11:09:00Z"/>
              </w:rPr>
            </w:pPr>
            <w:ins w:id="3478" w:author="R4-2017075" w:date="2020-11-16T11:09:00Z">
              <w:r w:rsidRPr="00FF3C53">
                <w:rPr>
                  <w:bCs/>
                </w:rPr>
                <w:t>PBCH_RA</w:t>
              </w:r>
            </w:ins>
          </w:p>
        </w:tc>
        <w:tc>
          <w:tcPr>
            <w:tcW w:w="850" w:type="dxa"/>
            <w:tcBorders>
              <w:top w:val="single" w:sz="4" w:space="0" w:color="auto"/>
              <w:left w:val="single" w:sz="4" w:space="0" w:color="auto"/>
              <w:bottom w:val="single" w:sz="4" w:space="0" w:color="auto"/>
              <w:right w:val="single" w:sz="4" w:space="0" w:color="auto"/>
            </w:tcBorders>
          </w:tcPr>
          <w:p w14:paraId="1864CE18" w14:textId="77777777" w:rsidR="006303A3" w:rsidRPr="00FF3C53" w:rsidRDefault="006303A3" w:rsidP="00A4204D">
            <w:pPr>
              <w:pStyle w:val="TAC"/>
              <w:rPr>
                <w:ins w:id="3479" w:author="R4-2017075" w:date="2020-11-16T11:09:00Z"/>
              </w:rPr>
            </w:pPr>
            <w:ins w:id="3480" w:author="R4-2017075" w:date="2020-11-16T11:09:00Z">
              <w:r w:rsidRPr="00FF3C53">
                <w:t>dB</w:t>
              </w:r>
            </w:ins>
          </w:p>
        </w:tc>
        <w:tc>
          <w:tcPr>
            <w:tcW w:w="2551" w:type="dxa"/>
            <w:gridSpan w:val="3"/>
            <w:vMerge w:val="restart"/>
            <w:tcBorders>
              <w:top w:val="single" w:sz="4" w:space="0" w:color="auto"/>
              <w:left w:val="single" w:sz="4" w:space="0" w:color="auto"/>
              <w:bottom w:val="single" w:sz="4" w:space="0" w:color="auto"/>
              <w:right w:val="single" w:sz="4" w:space="0" w:color="auto"/>
            </w:tcBorders>
            <w:vAlign w:val="center"/>
          </w:tcPr>
          <w:p w14:paraId="6E433F57" w14:textId="77777777" w:rsidR="006303A3" w:rsidRPr="00FF3C53" w:rsidRDefault="006303A3" w:rsidP="00A4204D">
            <w:pPr>
              <w:pStyle w:val="TAC"/>
              <w:rPr>
                <w:ins w:id="3481" w:author="R4-2017075" w:date="2020-11-16T11:09:00Z"/>
                <w:rFonts w:cs="v4.2.0"/>
                <w:lang w:eastAsia="zh-CN"/>
              </w:rPr>
            </w:pPr>
            <w:ins w:id="3482" w:author="R4-2017075" w:date="2020-11-16T11:09:00Z">
              <w:r w:rsidRPr="00FF3C53">
                <w:rPr>
                  <w:rFonts w:cs="v4.2.0"/>
                  <w:lang w:eastAsia="zh-CN"/>
                </w:rPr>
                <w:t>-3</w:t>
              </w:r>
            </w:ins>
          </w:p>
        </w:tc>
        <w:tc>
          <w:tcPr>
            <w:tcW w:w="2551" w:type="dxa"/>
            <w:gridSpan w:val="3"/>
            <w:vMerge w:val="restart"/>
            <w:tcBorders>
              <w:top w:val="single" w:sz="4" w:space="0" w:color="auto"/>
              <w:left w:val="single" w:sz="4" w:space="0" w:color="auto"/>
              <w:right w:val="single" w:sz="4" w:space="0" w:color="auto"/>
            </w:tcBorders>
            <w:vAlign w:val="center"/>
          </w:tcPr>
          <w:p w14:paraId="24E1D788" w14:textId="77777777" w:rsidR="006303A3" w:rsidRPr="00FF3C53" w:rsidRDefault="006303A3" w:rsidP="00A4204D">
            <w:pPr>
              <w:pStyle w:val="TAC"/>
              <w:rPr>
                <w:ins w:id="3483" w:author="R4-2017075" w:date="2020-11-16T11:09:00Z"/>
                <w:rFonts w:cs="v4.2.0"/>
                <w:lang w:eastAsia="zh-CN"/>
              </w:rPr>
            </w:pPr>
            <w:ins w:id="3484" w:author="R4-2017075" w:date="2020-11-16T11:09:00Z">
              <w:r w:rsidRPr="00FF3C53">
                <w:rPr>
                  <w:rFonts w:cs="v4.2.0"/>
                  <w:lang w:eastAsia="zh-CN"/>
                </w:rPr>
                <w:t>-3</w:t>
              </w:r>
            </w:ins>
          </w:p>
        </w:tc>
      </w:tr>
      <w:tr w:rsidR="006303A3" w:rsidRPr="00FF3C53" w14:paraId="7D7DD963" w14:textId="77777777" w:rsidTr="00A4204D">
        <w:trPr>
          <w:cantSplit/>
          <w:jc w:val="center"/>
          <w:ins w:id="3485" w:author="R4-2017075" w:date="2020-11-16T11:09:00Z"/>
        </w:trPr>
        <w:tc>
          <w:tcPr>
            <w:tcW w:w="2556" w:type="dxa"/>
            <w:gridSpan w:val="2"/>
            <w:tcBorders>
              <w:top w:val="single" w:sz="4" w:space="0" w:color="auto"/>
              <w:left w:val="single" w:sz="4" w:space="0" w:color="auto"/>
              <w:bottom w:val="single" w:sz="4" w:space="0" w:color="auto"/>
              <w:right w:val="single" w:sz="4" w:space="0" w:color="auto"/>
            </w:tcBorders>
          </w:tcPr>
          <w:p w14:paraId="7A62B552" w14:textId="77777777" w:rsidR="006303A3" w:rsidRPr="00FF3C53" w:rsidRDefault="006303A3" w:rsidP="00A4204D">
            <w:pPr>
              <w:pStyle w:val="TAL"/>
              <w:rPr>
                <w:ins w:id="3486" w:author="R4-2017075" w:date="2020-11-16T11:09:00Z"/>
              </w:rPr>
            </w:pPr>
            <w:ins w:id="3487" w:author="R4-2017075" w:date="2020-11-16T11:09:00Z">
              <w:r w:rsidRPr="00FF3C53">
                <w:rPr>
                  <w:bCs/>
                </w:rPr>
                <w:t>PBCH_RB</w:t>
              </w:r>
            </w:ins>
          </w:p>
        </w:tc>
        <w:tc>
          <w:tcPr>
            <w:tcW w:w="850" w:type="dxa"/>
            <w:tcBorders>
              <w:top w:val="single" w:sz="4" w:space="0" w:color="auto"/>
              <w:left w:val="single" w:sz="4" w:space="0" w:color="auto"/>
              <w:bottom w:val="single" w:sz="4" w:space="0" w:color="auto"/>
              <w:right w:val="single" w:sz="4" w:space="0" w:color="auto"/>
            </w:tcBorders>
          </w:tcPr>
          <w:p w14:paraId="37D303F3" w14:textId="77777777" w:rsidR="006303A3" w:rsidRPr="00FF3C53" w:rsidRDefault="006303A3" w:rsidP="00A4204D">
            <w:pPr>
              <w:pStyle w:val="TAC"/>
              <w:rPr>
                <w:ins w:id="3488" w:author="R4-2017075" w:date="2020-11-16T11:09:00Z"/>
              </w:rPr>
            </w:pPr>
            <w:ins w:id="3489" w:author="R4-2017075" w:date="2020-11-16T11:09:00Z">
              <w:r w:rsidRPr="00FF3C53">
                <w:t>dB</w:t>
              </w:r>
            </w:ins>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14:paraId="354B502E" w14:textId="77777777" w:rsidR="006303A3" w:rsidRPr="00FF3C53" w:rsidRDefault="006303A3" w:rsidP="00A4204D">
            <w:pPr>
              <w:pStyle w:val="TAC"/>
              <w:rPr>
                <w:ins w:id="3490" w:author="R4-2017075" w:date="2020-11-16T11:09:00Z"/>
                <w:rFonts w:cs="v4.2.0"/>
                <w:lang w:eastAsia="zh-CN"/>
              </w:rPr>
            </w:pPr>
          </w:p>
        </w:tc>
        <w:tc>
          <w:tcPr>
            <w:tcW w:w="2551" w:type="dxa"/>
            <w:gridSpan w:val="3"/>
            <w:vMerge/>
            <w:tcBorders>
              <w:left w:val="single" w:sz="4" w:space="0" w:color="auto"/>
              <w:right w:val="single" w:sz="4" w:space="0" w:color="auto"/>
            </w:tcBorders>
          </w:tcPr>
          <w:p w14:paraId="254FB274" w14:textId="77777777" w:rsidR="006303A3" w:rsidRPr="00FF3C53" w:rsidRDefault="006303A3" w:rsidP="00A4204D">
            <w:pPr>
              <w:pStyle w:val="TAC"/>
              <w:rPr>
                <w:ins w:id="3491" w:author="R4-2017075" w:date="2020-11-16T11:09:00Z"/>
                <w:rFonts w:cs="v4.2.0"/>
                <w:lang w:eastAsia="zh-CN"/>
              </w:rPr>
            </w:pPr>
          </w:p>
        </w:tc>
      </w:tr>
      <w:tr w:rsidR="006303A3" w:rsidRPr="00FF3C53" w14:paraId="0EEAAA3E" w14:textId="77777777" w:rsidTr="00A4204D">
        <w:trPr>
          <w:cantSplit/>
          <w:jc w:val="center"/>
          <w:ins w:id="3492" w:author="R4-2017075" w:date="2020-11-16T11:09:00Z"/>
        </w:trPr>
        <w:tc>
          <w:tcPr>
            <w:tcW w:w="2556" w:type="dxa"/>
            <w:gridSpan w:val="2"/>
            <w:tcBorders>
              <w:top w:val="single" w:sz="4" w:space="0" w:color="auto"/>
              <w:left w:val="single" w:sz="4" w:space="0" w:color="auto"/>
              <w:bottom w:val="single" w:sz="4" w:space="0" w:color="auto"/>
              <w:right w:val="single" w:sz="4" w:space="0" w:color="auto"/>
            </w:tcBorders>
          </w:tcPr>
          <w:p w14:paraId="6009B595" w14:textId="77777777" w:rsidR="006303A3" w:rsidRPr="00FF3C53" w:rsidRDefault="006303A3" w:rsidP="00A4204D">
            <w:pPr>
              <w:pStyle w:val="TAL"/>
              <w:rPr>
                <w:ins w:id="3493" w:author="R4-2017075" w:date="2020-11-16T11:09:00Z"/>
              </w:rPr>
            </w:pPr>
            <w:ins w:id="3494" w:author="R4-2017075" w:date="2020-11-16T11:09:00Z">
              <w:r w:rsidRPr="00FF3C53">
                <w:t>PSS_RA</w:t>
              </w:r>
            </w:ins>
          </w:p>
        </w:tc>
        <w:tc>
          <w:tcPr>
            <w:tcW w:w="850" w:type="dxa"/>
            <w:tcBorders>
              <w:top w:val="single" w:sz="4" w:space="0" w:color="auto"/>
              <w:left w:val="single" w:sz="4" w:space="0" w:color="auto"/>
              <w:bottom w:val="single" w:sz="4" w:space="0" w:color="auto"/>
              <w:right w:val="single" w:sz="4" w:space="0" w:color="auto"/>
            </w:tcBorders>
          </w:tcPr>
          <w:p w14:paraId="6F87F077" w14:textId="77777777" w:rsidR="006303A3" w:rsidRPr="00FF3C53" w:rsidRDefault="006303A3" w:rsidP="00A4204D">
            <w:pPr>
              <w:pStyle w:val="TAC"/>
              <w:rPr>
                <w:ins w:id="3495" w:author="R4-2017075" w:date="2020-11-16T11:09:00Z"/>
              </w:rPr>
            </w:pPr>
            <w:ins w:id="3496" w:author="R4-2017075" w:date="2020-11-16T11:09:00Z">
              <w:r w:rsidRPr="00FF3C53">
                <w:t>dB</w:t>
              </w:r>
            </w:ins>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14:paraId="4D20EF2E" w14:textId="77777777" w:rsidR="006303A3" w:rsidRPr="00FF3C53" w:rsidRDefault="006303A3" w:rsidP="00A4204D">
            <w:pPr>
              <w:pStyle w:val="TAC"/>
              <w:rPr>
                <w:ins w:id="3497" w:author="R4-2017075" w:date="2020-11-16T11:09:00Z"/>
                <w:rFonts w:cs="v4.2.0"/>
                <w:lang w:eastAsia="zh-CN"/>
              </w:rPr>
            </w:pPr>
          </w:p>
        </w:tc>
        <w:tc>
          <w:tcPr>
            <w:tcW w:w="2551" w:type="dxa"/>
            <w:gridSpan w:val="3"/>
            <w:vMerge/>
            <w:tcBorders>
              <w:left w:val="single" w:sz="4" w:space="0" w:color="auto"/>
              <w:right w:val="single" w:sz="4" w:space="0" w:color="auto"/>
            </w:tcBorders>
          </w:tcPr>
          <w:p w14:paraId="03848B8F" w14:textId="77777777" w:rsidR="006303A3" w:rsidRPr="00FF3C53" w:rsidRDefault="006303A3" w:rsidP="00A4204D">
            <w:pPr>
              <w:pStyle w:val="TAC"/>
              <w:rPr>
                <w:ins w:id="3498" w:author="R4-2017075" w:date="2020-11-16T11:09:00Z"/>
                <w:rFonts w:cs="v4.2.0"/>
                <w:lang w:eastAsia="zh-CN"/>
              </w:rPr>
            </w:pPr>
          </w:p>
        </w:tc>
      </w:tr>
      <w:tr w:rsidR="006303A3" w:rsidRPr="00FF3C53" w14:paraId="3DCCC2CF" w14:textId="77777777" w:rsidTr="00A4204D">
        <w:trPr>
          <w:cantSplit/>
          <w:jc w:val="center"/>
          <w:ins w:id="3499" w:author="R4-2017075" w:date="2020-11-16T11:09:00Z"/>
        </w:trPr>
        <w:tc>
          <w:tcPr>
            <w:tcW w:w="2556" w:type="dxa"/>
            <w:gridSpan w:val="2"/>
            <w:tcBorders>
              <w:top w:val="single" w:sz="4" w:space="0" w:color="auto"/>
              <w:left w:val="single" w:sz="4" w:space="0" w:color="auto"/>
              <w:bottom w:val="single" w:sz="4" w:space="0" w:color="auto"/>
              <w:right w:val="single" w:sz="4" w:space="0" w:color="auto"/>
            </w:tcBorders>
          </w:tcPr>
          <w:p w14:paraId="5B91D654" w14:textId="77777777" w:rsidR="006303A3" w:rsidRPr="00FF3C53" w:rsidRDefault="006303A3" w:rsidP="00A4204D">
            <w:pPr>
              <w:pStyle w:val="TAL"/>
              <w:rPr>
                <w:ins w:id="3500" w:author="R4-2017075" w:date="2020-11-16T11:09:00Z"/>
                <w:lang w:eastAsia="zh-CN"/>
              </w:rPr>
            </w:pPr>
            <w:ins w:id="3501" w:author="R4-2017075" w:date="2020-11-16T11:09:00Z">
              <w:r w:rsidRPr="00FF3C53">
                <w:t>SSS_RA</w:t>
              </w:r>
            </w:ins>
          </w:p>
        </w:tc>
        <w:tc>
          <w:tcPr>
            <w:tcW w:w="850" w:type="dxa"/>
            <w:tcBorders>
              <w:top w:val="single" w:sz="4" w:space="0" w:color="auto"/>
              <w:left w:val="single" w:sz="4" w:space="0" w:color="auto"/>
              <w:bottom w:val="single" w:sz="4" w:space="0" w:color="auto"/>
              <w:right w:val="single" w:sz="4" w:space="0" w:color="auto"/>
            </w:tcBorders>
          </w:tcPr>
          <w:p w14:paraId="04D82B23" w14:textId="77777777" w:rsidR="006303A3" w:rsidRPr="00FF3C53" w:rsidRDefault="006303A3" w:rsidP="00A4204D">
            <w:pPr>
              <w:pStyle w:val="TAC"/>
              <w:rPr>
                <w:ins w:id="3502" w:author="R4-2017075" w:date="2020-11-16T11:09:00Z"/>
                <w:lang w:eastAsia="zh-CN"/>
              </w:rPr>
            </w:pPr>
            <w:ins w:id="3503" w:author="R4-2017075" w:date="2020-11-16T11:09:00Z">
              <w:r w:rsidRPr="00FF3C53">
                <w:t>dB</w:t>
              </w:r>
            </w:ins>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14:paraId="73FB904A" w14:textId="77777777" w:rsidR="006303A3" w:rsidRPr="00FF3C53" w:rsidRDefault="006303A3" w:rsidP="00A4204D">
            <w:pPr>
              <w:pStyle w:val="TAC"/>
              <w:rPr>
                <w:ins w:id="3504" w:author="R4-2017075" w:date="2020-11-16T11:09:00Z"/>
                <w:rFonts w:cs="v4.2.0"/>
                <w:lang w:eastAsia="zh-CN"/>
              </w:rPr>
            </w:pPr>
          </w:p>
        </w:tc>
        <w:tc>
          <w:tcPr>
            <w:tcW w:w="2551" w:type="dxa"/>
            <w:gridSpan w:val="3"/>
            <w:vMerge/>
            <w:tcBorders>
              <w:left w:val="single" w:sz="4" w:space="0" w:color="auto"/>
              <w:right w:val="single" w:sz="4" w:space="0" w:color="auto"/>
            </w:tcBorders>
          </w:tcPr>
          <w:p w14:paraId="14DB5807" w14:textId="77777777" w:rsidR="006303A3" w:rsidRPr="00FF3C53" w:rsidRDefault="006303A3" w:rsidP="00A4204D">
            <w:pPr>
              <w:pStyle w:val="TAC"/>
              <w:rPr>
                <w:ins w:id="3505" w:author="R4-2017075" w:date="2020-11-16T11:09:00Z"/>
                <w:rFonts w:cs="v4.2.0"/>
                <w:lang w:eastAsia="zh-CN"/>
              </w:rPr>
            </w:pPr>
          </w:p>
        </w:tc>
      </w:tr>
      <w:tr w:rsidR="006303A3" w:rsidRPr="00FF3C53" w14:paraId="6B3AE9EC" w14:textId="77777777" w:rsidTr="00A4204D">
        <w:trPr>
          <w:cantSplit/>
          <w:jc w:val="center"/>
          <w:ins w:id="3506" w:author="R4-2017075" w:date="2020-11-16T11:09:00Z"/>
        </w:trPr>
        <w:tc>
          <w:tcPr>
            <w:tcW w:w="2556" w:type="dxa"/>
            <w:gridSpan w:val="2"/>
            <w:tcBorders>
              <w:top w:val="single" w:sz="4" w:space="0" w:color="auto"/>
              <w:left w:val="single" w:sz="4" w:space="0" w:color="auto"/>
              <w:bottom w:val="single" w:sz="4" w:space="0" w:color="auto"/>
              <w:right w:val="single" w:sz="4" w:space="0" w:color="auto"/>
            </w:tcBorders>
          </w:tcPr>
          <w:p w14:paraId="735A56DD" w14:textId="77777777" w:rsidR="006303A3" w:rsidRPr="00FF3C53" w:rsidRDefault="006303A3" w:rsidP="00A4204D">
            <w:pPr>
              <w:pStyle w:val="TAL"/>
              <w:rPr>
                <w:ins w:id="3507" w:author="R4-2017075" w:date="2020-11-16T11:09:00Z"/>
              </w:rPr>
            </w:pPr>
            <w:ins w:id="3508" w:author="R4-2017075" w:date="2020-11-16T11:09:00Z">
              <w:r w:rsidRPr="00FF3C53">
                <w:t>PDCCH_RA</w:t>
              </w:r>
            </w:ins>
          </w:p>
        </w:tc>
        <w:tc>
          <w:tcPr>
            <w:tcW w:w="850" w:type="dxa"/>
            <w:tcBorders>
              <w:top w:val="single" w:sz="4" w:space="0" w:color="auto"/>
              <w:left w:val="single" w:sz="4" w:space="0" w:color="auto"/>
              <w:bottom w:val="single" w:sz="4" w:space="0" w:color="auto"/>
              <w:right w:val="single" w:sz="4" w:space="0" w:color="auto"/>
            </w:tcBorders>
          </w:tcPr>
          <w:p w14:paraId="6BC34A0E" w14:textId="77777777" w:rsidR="006303A3" w:rsidRPr="00FF3C53" w:rsidRDefault="006303A3" w:rsidP="00A4204D">
            <w:pPr>
              <w:pStyle w:val="TAC"/>
              <w:rPr>
                <w:ins w:id="3509" w:author="R4-2017075" w:date="2020-11-16T11:09:00Z"/>
              </w:rPr>
            </w:pPr>
            <w:ins w:id="3510" w:author="R4-2017075" w:date="2020-11-16T11:09:00Z">
              <w:r w:rsidRPr="00FF3C53">
                <w:rPr>
                  <w:rFonts w:cs="v4.2.0"/>
                </w:rPr>
                <w:t>dB</w:t>
              </w:r>
            </w:ins>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14:paraId="3DFCD8F9" w14:textId="77777777" w:rsidR="006303A3" w:rsidRPr="00FF3C53" w:rsidRDefault="006303A3" w:rsidP="00A4204D">
            <w:pPr>
              <w:pStyle w:val="TAC"/>
              <w:rPr>
                <w:ins w:id="3511" w:author="R4-2017075" w:date="2020-11-16T11:09:00Z"/>
                <w:rFonts w:cs="v4.2.0"/>
                <w:lang w:eastAsia="zh-CN"/>
              </w:rPr>
            </w:pPr>
          </w:p>
        </w:tc>
        <w:tc>
          <w:tcPr>
            <w:tcW w:w="2551" w:type="dxa"/>
            <w:gridSpan w:val="3"/>
            <w:vMerge/>
            <w:tcBorders>
              <w:left w:val="single" w:sz="4" w:space="0" w:color="auto"/>
              <w:right w:val="single" w:sz="4" w:space="0" w:color="auto"/>
            </w:tcBorders>
          </w:tcPr>
          <w:p w14:paraId="281C92DD" w14:textId="77777777" w:rsidR="006303A3" w:rsidRPr="00FF3C53" w:rsidRDefault="006303A3" w:rsidP="00A4204D">
            <w:pPr>
              <w:pStyle w:val="TAC"/>
              <w:rPr>
                <w:ins w:id="3512" w:author="R4-2017075" w:date="2020-11-16T11:09:00Z"/>
                <w:rFonts w:cs="v4.2.0"/>
                <w:lang w:eastAsia="zh-CN"/>
              </w:rPr>
            </w:pPr>
          </w:p>
        </w:tc>
      </w:tr>
      <w:tr w:rsidR="006303A3" w:rsidRPr="00FF3C53" w14:paraId="3492520E" w14:textId="77777777" w:rsidTr="00A4204D">
        <w:trPr>
          <w:cantSplit/>
          <w:jc w:val="center"/>
          <w:ins w:id="3513" w:author="R4-2017075" w:date="2020-11-16T11:09:00Z"/>
        </w:trPr>
        <w:tc>
          <w:tcPr>
            <w:tcW w:w="2556" w:type="dxa"/>
            <w:gridSpan w:val="2"/>
            <w:tcBorders>
              <w:top w:val="single" w:sz="4" w:space="0" w:color="auto"/>
              <w:left w:val="single" w:sz="4" w:space="0" w:color="auto"/>
              <w:bottom w:val="single" w:sz="4" w:space="0" w:color="auto"/>
              <w:right w:val="single" w:sz="4" w:space="0" w:color="auto"/>
            </w:tcBorders>
          </w:tcPr>
          <w:p w14:paraId="4E2CE112" w14:textId="77777777" w:rsidR="006303A3" w:rsidRPr="00FF3C53" w:rsidRDefault="006303A3" w:rsidP="00A4204D">
            <w:pPr>
              <w:pStyle w:val="TAL"/>
              <w:rPr>
                <w:ins w:id="3514" w:author="R4-2017075" w:date="2020-11-16T11:09:00Z"/>
              </w:rPr>
            </w:pPr>
            <w:ins w:id="3515" w:author="R4-2017075" w:date="2020-11-16T11:09:00Z">
              <w:r w:rsidRPr="00FF3C53">
                <w:t>PDCCH_</w:t>
              </w:r>
              <w:r w:rsidRPr="00FF3C53">
                <w:rPr>
                  <w:lang w:eastAsia="zh-CN"/>
                </w:rPr>
                <w:t>R</w:t>
              </w:r>
              <w:r w:rsidRPr="00FF3C53">
                <w:t>B</w:t>
              </w:r>
            </w:ins>
          </w:p>
        </w:tc>
        <w:tc>
          <w:tcPr>
            <w:tcW w:w="850" w:type="dxa"/>
            <w:tcBorders>
              <w:top w:val="single" w:sz="4" w:space="0" w:color="auto"/>
              <w:left w:val="single" w:sz="4" w:space="0" w:color="auto"/>
              <w:bottom w:val="single" w:sz="4" w:space="0" w:color="auto"/>
              <w:right w:val="single" w:sz="4" w:space="0" w:color="auto"/>
            </w:tcBorders>
          </w:tcPr>
          <w:p w14:paraId="2AC33D64" w14:textId="77777777" w:rsidR="006303A3" w:rsidRPr="00FF3C53" w:rsidRDefault="006303A3" w:rsidP="00A4204D">
            <w:pPr>
              <w:pStyle w:val="TAC"/>
              <w:rPr>
                <w:ins w:id="3516" w:author="R4-2017075" w:date="2020-11-16T11:09:00Z"/>
              </w:rPr>
            </w:pPr>
            <w:ins w:id="3517" w:author="R4-2017075" w:date="2020-11-16T11:09:00Z">
              <w:r w:rsidRPr="00FF3C53">
                <w:rPr>
                  <w:rFonts w:cs="v4.2.0"/>
                </w:rPr>
                <w:t>dB</w:t>
              </w:r>
            </w:ins>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14:paraId="1F16F49B" w14:textId="77777777" w:rsidR="006303A3" w:rsidRPr="00FF3C53" w:rsidRDefault="006303A3" w:rsidP="00A4204D">
            <w:pPr>
              <w:pStyle w:val="TAC"/>
              <w:rPr>
                <w:ins w:id="3518" w:author="R4-2017075" w:date="2020-11-16T11:09:00Z"/>
                <w:rFonts w:cs="v4.2.0"/>
                <w:lang w:eastAsia="zh-CN"/>
              </w:rPr>
            </w:pPr>
          </w:p>
        </w:tc>
        <w:tc>
          <w:tcPr>
            <w:tcW w:w="2551" w:type="dxa"/>
            <w:gridSpan w:val="3"/>
            <w:vMerge/>
            <w:tcBorders>
              <w:left w:val="single" w:sz="4" w:space="0" w:color="auto"/>
              <w:right w:val="single" w:sz="4" w:space="0" w:color="auto"/>
            </w:tcBorders>
          </w:tcPr>
          <w:p w14:paraId="4EB29887" w14:textId="77777777" w:rsidR="006303A3" w:rsidRPr="00FF3C53" w:rsidRDefault="006303A3" w:rsidP="00A4204D">
            <w:pPr>
              <w:pStyle w:val="TAC"/>
              <w:rPr>
                <w:ins w:id="3519" w:author="R4-2017075" w:date="2020-11-16T11:09:00Z"/>
                <w:rFonts w:cs="v4.2.0"/>
                <w:lang w:eastAsia="zh-CN"/>
              </w:rPr>
            </w:pPr>
          </w:p>
        </w:tc>
      </w:tr>
      <w:tr w:rsidR="006303A3" w:rsidRPr="00FF3C53" w14:paraId="7CFBF68E" w14:textId="77777777" w:rsidTr="00A4204D">
        <w:trPr>
          <w:cantSplit/>
          <w:jc w:val="center"/>
          <w:ins w:id="3520" w:author="R4-2017075" w:date="2020-11-16T11:09:00Z"/>
        </w:trPr>
        <w:tc>
          <w:tcPr>
            <w:tcW w:w="2556" w:type="dxa"/>
            <w:gridSpan w:val="2"/>
            <w:tcBorders>
              <w:top w:val="single" w:sz="4" w:space="0" w:color="auto"/>
              <w:left w:val="single" w:sz="4" w:space="0" w:color="auto"/>
              <w:bottom w:val="single" w:sz="4" w:space="0" w:color="auto"/>
              <w:right w:val="single" w:sz="4" w:space="0" w:color="auto"/>
            </w:tcBorders>
          </w:tcPr>
          <w:p w14:paraId="6C62A2D9" w14:textId="77777777" w:rsidR="006303A3" w:rsidRPr="00FF3C53" w:rsidRDefault="006303A3" w:rsidP="00A4204D">
            <w:pPr>
              <w:pStyle w:val="TAL"/>
              <w:rPr>
                <w:ins w:id="3521" w:author="R4-2017075" w:date="2020-11-16T11:09:00Z"/>
              </w:rPr>
            </w:pPr>
            <w:ins w:id="3522" w:author="R4-2017075" w:date="2020-11-16T11:09:00Z">
              <w:r w:rsidRPr="00FF3C53">
                <w:t>PDSCH_RA</w:t>
              </w:r>
            </w:ins>
          </w:p>
        </w:tc>
        <w:tc>
          <w:tcPr>
            <w:tcW w:w="850" w:type="dxa"/>
            <w:tcBorders>
              <w:top w:val="single" w:sz="4" w:space="0" w:color="auto"/>
              <w:left w:val="single" w:sz="4" w:space="0" w:color="auto"/>
              <w:bottom w:val="single" w:sz="4" w:space="0" w:color="auto"/>
              <w:right w:val="single" w:sz="4" w:space="0" w:color="auto"/>
            </w:tcBorders>
          </w:tcPr>
          <w:p w14:paraId="1F0E4EC7" w14:textId="77777777" w:rsidR="006303A3" w:rsidRPr="00FF3C53" w:rsidRDefault="006303A3" w:rsidP="00A4204D">
            <w:pPr>
              <w:pStyle w:val="TAC"/>
              <w:rPr>
                <w:ins w:id="3523" w:author="R4-2017075" w:date="2020-11-16T11:09:00Z"/>
              </w:rPr>
            </w:pPr>
            <w:ins w:id="3524" w:author="R4-2017075" w:date="2020-11-16T11:09:00Z">
              <w:r w:rsidRPr="00FF3C53">
                <w:rPr>
                  <w:rFonts w:cs="v4.2.0"/>
                </w:rPr>
                <w:t>dB</w:t>
              </w:r>
            </w:ins>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14:paraId="02F0EA29" w14:textId="77777777" w:rsidR="006303A3" w:rsidRPr="00FF3C53" w:rsidRDefault="006303A3" w:rsidP="00A4204D">
            <w:pPr>
              <w:pStyle w:val="TAC"/>
              <w:rPr>
                <w:ins w:id="3525" w:author="R4-2017075" w:date="2020-11-16T11:09:00Z"/>
                <w:rFonts w:cs="v4.2.0"/>
                <w:lang w:eastAsia="zh-CN"/>
              </w:rPr>
            </w:pPr>
          </w:p>
        </w:tc>
        <w:tc>
          <w:tcPr>
            <w:tcW w:w="2551" w:type="dxa"/>
            <w:gridSpan w:val="3"/>
            <w:vMerge/>
            <w:tcBorders>
              <w:left w:val="single" w:sz="4" w:space="0" w:color="auto"/>
              <w:right w:val="single" w:sz="4" w:space="0" w:color="auto"/>
            </w:tcBorders>
          </w:tcPr>
          <w:p w14:paraId="6F53CD68" w14:textId="77777777" w:rsidR="006303A3" w:rsidRPr="00FF3C53" w:rsidRDefault="006303A3" w:rsidP="00A4204D">
            <w:pPr>
              <w:pStyle w:val="TAC"/>
              <w:rPr>
                <w:ins w:id="3526" w:author="R4-2017075" w:date="2020-11-16T11:09:00Z"/>
                <w:rFonts w:cs="v4.2.0"/>
                <w:lang w:eastAsia="zh-CN"/>
              </w:rPr>
            </w:pPr>
          </w:p>
        </w:tc>
      </w:tr>
      <w:tr w:rsidR="006303A3" w:rsidRPr="00FF3C53" w14:paraId="1CF4474A" w14:textId="77777777" w:rsidTr="00A4204D">
        <w:trPr>
          <w:cantSplit/>
          <w:jc w:val="center"/>
          <w:ins w:id="3527" w:author="R4-2017075" w:date="2020-11-16T11:09:00Z"/>
        </w:trPr>
        <w:tc>
          <w:tcPr>
            <w:tcW w:w="2556" w:type="dxa"/>
            <w:gridSpan w:val="2"/>
            <w:tcBorders>
              <w:top w:val="single" w:sz="4" w:space="0" w:color="auto"/>
              <w:left w:val="single" w:sz="4" w:space="0" w:color="auto"/>
              <w:bottom w:val="single" w:sz="4" w:space="0" w:color="auto"/>
              <w:right w:val="single" w:sz="4" w:space="0" w:color="auto"/>
            </w:tcBorders>
          </w:tcPr>
          <w:p w14:paraId="692EAC61" w14:textId="77777777" w:rsidR="006303A3" w:rsidRPr="00FF3C53" w:rsidRDefault="006303A3" w:rsidP="00A4204D">
            <w:pPr>
              <w:pStyle w:val="TAL"/>
              <w:rPr>
                <w:ins w:id="3528" w:author="R4-2017075" w:date="2020-11-16T11:09:00Z"/>
              </w:rPr>
            </w:pPr>
            <w:ins w:id="3529" w:author="R4-2017075" w:date="2020-11-16T11:09:00Z">
              <w:r w:rsidRPr="00FF3C53">
                <w:t>PDSCH_RB</w:t>
              </w:r>
            </w:ins>
          </w:p>
        </w:tc>
        <w:tc>
          <w:tcPr>
            <w:tcW w:w="850" w:type="dxa"/>
            <w:tcBorders>
              <w:top w:val="single" w:sz="4" w:space="0" w:color="auto"/>
              <w:left w:val="single" w:sz="4" w:space="0" w:color="auto"/>
              <w:bottom w:val="single" w:sz="4" w:space="0" w:color="auto"/>
              <w:right w:val="single" w:sz="4" w:space="0" w:color="auto"/>
            </w:tcBorders>
          </w:tcPr>
          <w:p w14:paraId="3E97FCC0" w14:textId="77777777" w:rsidR="006303A3" w:rsidRPr="00FF3C53" w:rsidRDefault="006303A3" w:rsidP="00A4204D">
            <w:pPr>
              <w:pStyle w:val="TAC"/>
              <w:rPr>
                <w:ins w:id="3530" w:author="R4-2017075" w:date="2020-11-16T11:09:00Z"/>
              </w:rPr>
            </w:pPr>
            <w:ins w:id="3531" w:author="R4-2017075" w:date="2020-11-16T11:09:00Z">
              <w:r w:rsidRPr="00FF3C53">
                <w:rPr>
                  <w:rFonts w:cs="v4.2.0"/>
                </w:rPr>
                <w:t>dB</w:t>
              </w:r>
            </w:ins>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14:paraId="67C820B9" w14:textId="77777777" w:rsidR="006303A3" w:rsidRPr="00FF3C53" w:rsidRDefault="006303A3" w:rsidP="00A4204D">
            <w:pPr>
              <w:pStyle w:val="TAC"/>
              <w:rPr>
                <w:ins w:id="3532" w:author="R4-2017075" w:date="2020-11-16T11:09:00Z"/>
                <w:rFonts w:cs="v4.2.0"/>
                <w:lang w:eastAsia="zh-CN"/>
              </w:rPr>
            </w:pPr>
          </w:p>
        </w:tc>
        <w:tc>
          <w:tcPr>
            <w:tcW w:w="2551" w:type="dxa"/>
            <w:gridSpan w:val="3"/>
            <w:vMerge/>
            <w:tcBorders>
              <w:left w:val="single" w:sz="4" w:space="0" w:color="auto"/>
              <w:right w:val="single" w:sz="4" w:space="0" w:color="auto"/>
            </w:tcBorders>
          </w:tcPr>
          <w:p w14:paraId="039C4449" w14:textId="77777777" w:rsidR="006303A3" w:rsidRPr="00FF3C53" w:rsidRDefault="006303A3" w:rsidP="00A4204D">
            <w:pPr>
              <w:pStyle w:val="TAC"/>
              <w:rPr>
                <w:ins w:id="3533" w:author="R4-2017075" w:date="2020-11-16T11:09:00Z"/>
                <w:rFonts w:cs="v4.2.0"/>
                <w:lang w:eastAsia="zh-CN"/>
              </w:rPr>
            </w:pPr>
          </w:p>
        </w:tc>
      </w:tr>
      <w:tr w:rsidR="006303A3" w:rsidRPr="00FF3C53" w14:paraId="196E67F2" w14:textId="77777777" w:rsidTr="00A4204D">
        <w:trPr>
          <w:cantSplit/>
          <w:jc w:val="center"/>
          <w:ins w:id="3534" w:author="R4-2017075" w:date="2020-11-16T11:09:00Z"/>
        </w:trPr>
        <w:tc>
          <w:tcPr>
            <w:tcW w:w="2556" w:type="dxa"/>
            <w:gridSpan w:val="2"/>
            <w:tcBorders>
              <w:top w:val="single" w:sz="4" w:space="0" w:color="auto"/>
              <w:left w:val="single" w:sz="4" w:space="0" w:color="auto"/>
              <w:bottom w:val="single" w:sz="4" w:space="0" w:color="auto"/>
              <w:right w:val="single" w:sz="4" w:space="0" w:color="auto"/>
            </w:tcBorders>
            <w:vAlign w:val="center"/>
          </w:tcPr>
          <w:p w14:paraId="625FA025" w14:textId="77777777" w:rsidR="006303A3" w:rsidRPr="00FF3C53" w:rsidRDefault="006303A3" w:rsidP="00A4204D">
            <w:pPr>
              <w:pStyle w:val="TAL"/>
              <w:rPr>
                <w:ins w:id="3535" w:author="R4-2017075" w:date="2020-11-16T11:09:00Z"/>
              </w:rPr>
            </w:pPr>
            <w:proofErr w:type="spellStart"/>
            <w:ins w:id="3536" w:author="R4-2017075" w:date="2020-11-16T11:09:00Z">
              <w:r w:rsidRPr="00FF3C53">
                <w:t>OCNG_RA</w:t>
              </w:r>
              <w:r w:rsidRPr="00FF3C53">
                <w:rPr>
                  <w:vertAlign w:val="superscript"/>
                </w:rPr>
                <w:t>Note</w:t>
              </w:r>
              <w:proofErr w:type="spellEnd"/>
              <w:r w:rsidRPr="00FF3C53">
                <w:rPr>
                  <w:vertAlign w:val="superscript"/>
                </w:rPr>
                <w:t xml:space="preserve"> 1</w:t>
              </w:r>
            </w:ins>
          </w:p>
        </w:tc>
        <w:tc>
          <w:tcPr>
            <w:tcW w:w="850" w:type="dxa"/>
            <w:tcBorders>
              <w:top w:val="single" w:sz="4" w:space="0" w:color="auto"/>
              <w:left w:val="single" w:sz="4" w:space="0" w:color="auto"/>
              <w:bottom w:val="single" w:sz="4" w:space="0" w:color="auto"/>
              <w:right w:val="single" w:sz="4" w:space="0" w:color="auto"/>
            </w:tcBorders>
          </w:tcPr>
          <w:p w14:paraId="098FA979" w14:textId="77777777" w:rsidR="006303A3" w:rsidRPr="00FF3C53" w:rsidRDefault="006303A3" w:rsidP="00A4204D">
            <w:pPr>
              <w:pStyle w:val="TAC"/>
              <w:rPr>
                <w:ins w:id="3537" w:author="R4-2017075" w:date="2020-11-16T11:09:00Z"/>
              </w:rPr>
            </w:pPr>
            <w:ins w:id="3538" w:author="R4-2017075" w:date="2020-11-16T11:09:00Z">
              <w:r w:rsidRPr="00FF3C53">
                <w:rPr>
                  <w:rFonts w:cs="v4.2.0"/>
                </w:rPr>
                <w:t>dB</w:t>
              </w:r>
            </w:ins>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14:paraId="67654E5D" w14:textId="77777777" w:rsidR="006303A3" w:rsidRPr="00FF3C53" w:rsidRDefault="006303A3" w:rsidP="00A4204D">
            <w:pPr>
              <w:pStyle w:val="TAC"/>
              <w:rPr>
                <w:ins w:id="3539" w:author="R4-2017075" w:date="2020-11-16T11:09:00Z"/>
                <w:rFonts w:cs="v4.2.0"/>
                <w:lang w:eastAsia="zh-CN"/>
              </w:rPr>
            </w:pPr>
          </w:p>
        </w:tc>
        <w:tc>
          <w:tcPr>
            <w:tcW w:w="2551" w:type="dxa"/>
            <w:gridSpan w:val="3"/>
            <w:vMerge/>
            <w:tcBorders>
              <w:left w:val="single" w:sz="4" w:space="0" w:color="auto"/>
              <w:right w:val="single" w:sz="4" w:space="0" w:color="auto"/>
            </w:tcBorders>
          </w:tcPr>
          <w:p w14:paraId="347C2399" w14:textId="77777777" w:rsidR="006303A3" w:rsidRPr="00FF3C53" w:rsidRDefault="006303A3" w:rsidP="00A4204D">
            <w:pPr>
              <w:pStyle w:val="TAC"/>
              <w:rPr>
                <w:ins w:id="3540" w:author="R4-2017075" w:date="2020-11-16T11:09:00Z"/>
                <w:rFonts w:cs="v4.2.0"/>
                <w:lang w:eastAsia="zh-CN"/>
              </w:rPr>
            </w:pPr>
          </w:p>
        </w:tc>
      </w:tr>
      <w:tr w:rsidR="006303A3" w:rsidRPr="00FF3C53" w14:paraId="0F0FE70F" w14:textId="77777777" w:rsidTr="00A4204D">
        <w:trPr>
          <w:cantSplit/>
          <w:jc w:val="center"/>
          <w:ins w:id="3541" w:author="R4-2017075" w:date="2020-11-16T11:09:00Z"/>
        </w:trPr>
        <w:tc>
          <w:tcPr>
            <w:tcW w:w="2556" w:type="dxa"/>
            <w:gridSpan w:val="2"/>
            <w:tcBorders>
              <w:top w:val="single" w:sz="4" w:space="0" w:color="auto"/>
              <w:left w:val="single" w:sz="4" w:space="0" w:color="auto"/>
              <w:bottom w:val="single" w:sz="4" w:space="0" w:color="auto"/>
              <w:right w:val="single" w:sz="4" w:space="0" w:color="auto"/>
            </w:tcBorders>
            <w:vAlign w:val="center"/>
          </w:tcPr>
          <w:p w14:paraId="3B966DB4" w14:textId="77777777" w:rsidR="006303A3" w:rsidRPr="00FF3C53" w:rsidRDefault="006303A3" w:rsidP="00A4204D">
            <w:pPr>
              <w:pStyle w:val="TAL"/>
              <w:rPr>
                <w:ins w:id="3542" w:author="R4-2017075" w:date="2020-11-16T11:09:00Z"/>
              </w:rPr>
            </w:pPr>
            <w:proofErr w:type="spellStart"/>
            <w:ins w:id="3543" w:author="R4-2017075" w:date="2020-11-16T11:09:00Z">
              <w:r w:rsidRPr="00FF3C53">
                <w:t>OCNG_RB</w:t>
              </w:r>
              <w:r w:rsidRPr="00FF3C53">
                <w:rPr>
                  <w:vertAlign w:val="superscript"/>
                </w:rPr>
                <w:t>Note</w:t>
              </w:r>
              <w:proofErr w:type="spellEnd"/>
              <w:r w:rsidRPr="00FF3C53">
                <w:rPr>
                  <w:vertAlign w:val="superscript"/>
                </w:rPr>
                <w:t xml:space="preserve"> 1 </w:t>
              </w:r>
            </w:ins>
          </w:p>
        </w:tc>
        <w:tc>
          <w:tcPr>
            <w:tcW w:w="850" w:type="dxa"/>
            <w:tcBorders>
              <w:top w:val="single" w:sz="4" w:space="0" w:color="auto"/>
              <w:left w:val="single" w:sz="4" w:space="0" w:color="auto"/>
              <w:bottom w:val="single" w:sz="4" w:space="0" w:color="auto"/>
              <w:right w:val="single" w:sz="4" w:space="0" w:color="auto"/>
            </w:tcBorders>
          </w:tcPr>
          <w:p w14:paraId="14FB747A" w14:textId="77777777" w:rsidR="006303A3" w:rsidRPr="00FF3C53" w:rsidRDefault="006303A3" w:rsidP="00A4204D">
            <w:pPr>
              <w:pStyle w:val="TAC"/>
              <w:rPr>
                <w:ins w:id="3544" w:author="R4-2017075" w:date="2020-11-16T11:09:00Z"/>
              </w:rPr>
            </w:pPr>
            <w:ins w:id="3545" w:author="R4-2017075" w:date="2020-11-16T11:09:00Z">
              <w:r w:rsidRPr="00FF3C53">
                <w:rPr>
                  <w:rFonts w:cs="v4.2.0"/>
                </w:rPr>
                <w:t>dB</w:t>
              </w:r>
            </w:ins>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14:paraId="0DB016E2" w14:textId="77777777" w:rsidR="006303A3" w:rsidRPr="00FF3C53" w:rsidRDefault="006303A3" w:rsidP="00A4204D">
            <w:pPr>
              <w:pStyle w:val="TAC"/>
              <w:rPr>
                <w:ins w:id="3546" w:author="R4-2017075" w:date="2020-11-16T11:09:00Z"/>
                <w:rFonts w:cs="v4.2.0"/>
                <w:lang w:eastAsia="zh-CN"/>
              </w:rPr>
            </w:pPr>
          </w:p>
        </w:tc>
        <w:tc>
          <w:tcPr>
            <w:tcW w:w="2551" w:type="dxa"/>
            <w:gridSpan w:val="3"/>
            <w:vMerge/>
            <w:tcBorders>
              <w:left w:val="single" w:sz="4" w:space="0" w:color="auto"/>
              <w:bottom w:val="single" w:sz="4" w:space="0" w:color="auto"/>
              <w:right w:val="single" w:sz="4" w:space="0" w:color="auto"/>
            </w:tcBorders>
          </w:tcPr>
          <w:p w14:paraId="376A962C" w14:textId="77777777" w:rsidR="006303A3" w:rsidRPr="00FF3C53" w:rsidRDefault="006303A3" w:rsidP="00A4204D">
            <w:pPr>
              <w:pStyle w:val="TAC"/>
              <w:rPr>
                <w:ins w:id="3547" w:author="R4-2017075" w:date="2020-11-16T11:09:00Z"/>
                <w:rFonts w:cs="v4.2.0"/>
                <w:lang w:eastAsia="zh-CN"/>
              </w:rPr>
            </w:pPr>
          </w:p>
        </w:tc>
      </w:tr>
      <w:tr w:rsidR="006303A3" w:rsidRPr="00FF3C53" w14:paraId="482DCF78" w14:textId="77777777" w:rsidTr="00A4204D">
        <w:trPr>
          <w:gridBefore w:val="1"/>
          <w:wBefore w:w="8" w:type="dxa"/>
          <w:cantSplit/>
          <w:jc w:val="center"/>
          <w:ins w:id="3548" w:author="R4-2017075" w:date="2020-11-16T11:09:00Z"/>
        </w:trPr>
        <w:tc>
          <w:tcPr>
            <w:tcW w:w="2548" w:type="dxa"/>
            <w:tcBorders>
              <w:top w:val="single" w:sz="4" w:space="0" w:color="auto"/>
              <w:left w:val="single" w:sz="4" w:space="0" w:color="auto"/>
              <w:bottom w:val="single" w:sz="4" w:space="0" w:color="auto"/>
              <w:right w:val="single" w:sz="4" w:space="0" w:color="auto"/>
            </w:tcBorders>
          </w:tcPr>
          <w:p w14:paraId="701FF274" w14:textId="77777777" w:rsidR="006303A3" w:rsidRPr="00FF3C53" w:rsidRDefault="006303A3" w:rsidP="00A4204D">
            <w:pPr>
              <w:pStyle w:val="TAL"/>
              <w:rPr>
                <w:ins w:id="3549" w:author="R4-2017075" w:date="2020-11-16T11:09:00Z"/>
              </w:rPr>
            </w:pPr>
            <w:proofErr w:type="spellStart"/>
            <w:ins w:id="3550" w:author="R4-2017075" w:date="2020-11-16T11:09:00Z">
              <w:r w:rsidRPr="00FF3C53">
                <w:t>Qrxlevmin</w:t>
              </w:r>
              <w:proofErr w:type="spellEnd"/>
            </w:ins>
          </w:p>
        </w:tc>
        <w:tc>
          <w:tcPr>
            <w:tcW w:w="850" w:type="dxa"/>
            <w:tcBorders>
              <w:top w:val="single" w:sz="4" w:space="0" w:color="auto"/>
              <w:left w:val="single" w:sz="4" w:space="0" w:color="auto"/>
              <w:bottom w:val="single" w:sz="4" w:space="0" w:color="auto"/>
              <w:right w:val="single" w:sz="4" w:space="0" w:color="auto"/>
            </w:tcBorders>
          </w:tcPr>
          <w:p w14:paraId="14A53B56" w14:textId="77777777" w:rsidR="006303A3" w:rsidRPr="00FF3C53" w:rsidRDefault="006303A3" w:rsidP="00A4204D">
            <w:pPr>
              <w:pStyle w:val="TAC"/>
              <w:rPr>
                <w:ins w:id="3551" w:author="R4-2017075" w:date="2020-11-16T11:09:00Z"/>
              </w:rPr>
            </w:pPr>
            <w:proofErr w:type="spellStart"/>
            <w:ins w:id="3552" w:author="R4-2017075" w:date="2020-11-16T11:09:00Z">
              <w:r w:rsidRPr="00FF3C53">
                <w:rPr>
                  <w:rFonts w:cs="v4.2.0"/>
                </w:rPr>
                <w:t>dBm</w:t>
              </w:r>
              <w:proofErr w:type="spellEnd"/>
            </w:ins>
          </w:p>
        </w:tc>
        <w:tc>
          <w:tcPr>
            <w:tcW w:w="850" w:type="dxa"/>
            <w:tcBorders>
              <w:top w:val="single" w:sz="4" w:space="0" w:color="auto"/>
              <w:left w:val="single" w:sz="4" w:space="0" w:color="auto"/>
              <w:bottom w:val="single" w:sz="4" w:space="0" w:color="auto"/>
              <w:right w:val="single" w:sz="4" w:space="0" w:color="auto"/>
            </w:tcBorders>
          </w:tcPr>
          <w:p w14:paraId="21E21B00" w14:textId="77777777" w:rsidR="006303A3" w:rsidRPr="00FF3C53" w:rsidRDefault="006303A3" w:rsidP="00A4204D">
            <w:pPr>
              <w:pStyle w:val="TAC"/>
              <w:rPr>
                <w:ins w:id="3553" w:author="R4-2017075" w:date="2020-11-16T11:09:00Z"/>
              </w:rPr>
            </w:pPr>
            <w:ins w:id="3554" w:author="R4-2017075" w:date="2020-11-16T11:09:00Z">
              <w:r w:rsidRPr="00FF3C53">
                <w:rPr>
                  <w:rFonts w:cs="v4.2.0"/>
                </w:rPr>
                <w:t>-140</w:t>
              </w:r>
            </w:ins>
          </w:p>
        </w:tc>
        <w:tc>
          <w:tcPr>
            <w:tcW w:w="851" w:type="dxa"/>
            <w:tcBorders>
              <w:top w:val="single" w:sz="4" w:space="0" w:color="auto"/>
              <w:left w:val="single" w:sz="4" w:space="0" w:color="auto"/>
              <w:bottom w:val="single" w:sz="4" w:space="0" w:color="auto"/>
              <w:right w:val="single" w:sz="4" w:space="0" w:color="auto"/>
            </w:tcBorders>
          </w:tcPr>
          <w:p w14:paraId="7A3290C9" w14:textId="77777777" w:rsidR="006303A3" w:rsidRPr="00FF3C53" w:rsidRDefault="006303A3" w:rsidP="00A4204D">
            <w:pPr>
              <w:pStyle w:val="TAC"/>
              <w:rPr>
                <w:ins w:id="3555" w:author="R4-2017075" w:date="2020-11-16T11:09:00Z"/>
              </w:rPr>
            </w:pPr>
            <w:ins w:id="3556" w:author="R4-2017075" w:date="2020-11-16T11:09:00Z">
              <w:r w:rsidRPr="00FF3C53">
                <w:rPr>
                  <w:rFonts w:cs="v4.2.0"/>
                </w:rPr>
                <w:t>-140</w:t>
              </w:r>
            </w:ins>
          </w:p>
        </w:tc>
        <w:tc>
          <w:tcPr>
            <w:tcW w:w="850" w:type="dxa"/>
            <w:tcBorders>
              <w:top w:val="single" w:sz="4" w:space="0" w:color="auto"/>
              <w:left w:val="single" w:sz="4" w:space="0" w:color="auto"/>
              <w:bottom w:val="single" w:sz="4" w:space="0" w:color="auto"/>
              <w:right w:val="single" w:sz="4" w:space="0" w:color="auto"/>
            </w:tcBorders>
          </w:tcPr>
          <w:p w14:paraId="00E95B4C" w14:textId="77777777" w:rsidR="006303A3" w:rsidRPr="00FF3C53" w:rsidRDefault="006303A3" w:rsidP="00A4204D">
            <w:pPr>
              <w:pStyle w:val="TAC"/>
              <w:rPr>
                <w:ins w:id="3557" w:author="R4-2017075" w:date="2020-11-16T11:09:00Z"/>
              </w:rPr>
            </w:pPr>
            <w:ins w:id="3558" w:author="R4-2017075" w:date="2020-11-16T11:09:00Z">
              <w:r w:rsidRPr="00FF3C53">
                <w:rPr>
                  <w:rFonts w:cs="v4.2.0"/>
                </w:rPr>
                <w:t>-140</w:t>
              </w:r>
            </w:ins>
          </w:p>
        </w:tc>
        <w:tc>
          <w:tcPr>
            <w:tcW w:w="850" w:type="dxa"/>
            <w:tcBorders>
              <w:top w:val="single" w:sz="4" w:space="0" w:color="auto"/>
              <w:left w:val="single" w:sz="4" w:space="0" w:color="auto"/>
              <w:bottom w:val="single" w:sz="4" w:space="0" w:color="auto"/>
              <w:right w:val="single" w:sz="4" w:space="0" w:color="auto"/>
            </w:tcBorders>
          </w:tcPr>
          <w:p w14:paraId="136011DC" w14:textId="77777777" w:rsidR="006303A3" w:rsidRPr="00FF3C53" w:rsidRDefault="006303A3" w:rsidP="00A4204D">
            <w:pPr>
              <w:pStyle w:val="TAC"/>
              <w:rPr>
                <w:ins w:id="3559" w:author="R4-2017075" w:date="2020-11-16T11:09:00Z"/>
                <w:rFonts w:cs="v4.2.0"/>
              </w:rPr>
            </w:pPr>
            <w:ins w:id="3560" w:author="R4-2017075" w:date="2020-11-16T11:09:00Z">
              <w:r w:rsidRPr="00FF3C53">
                <w:rPr>
                  <w:rFonts w:cs="v4.2.0"/>
                </w:rPr>
                <w:t>-140</w:t>
              </w:r>
            </w:ins>
          </w:p>
        </w:tc>
        <w:tc>
          <w:tcPr>
            <w:tcW w:w="850" w:type="dxa"/>
            <w:tcBorders>
              <w:top w:val="single" w:sz="4" w:space="0" w:color="auto"/>
              <w:left w:val="single" w:sz="4" w:space="0" w:color="auto"/>
              <w:bottom w:val="single" w:sz="4" w:space="0" w:color="auto"/>
              <w:right w:val="single" w:sz="4" w:space="0" w:color="auto"/>
            </w:tcBorders>
          </w:tcPr>
          <w:p w14:paraId="6799CE95" w14:textId="77777777" w:rsidR="006303A3" w:rsidRPr="00FF3C53" w:rsidRDefault="006303A3" w:rsidP="00A4204D">
            <w:pPr>
              <w:pStyle w:val="TAC"/>
              <w:rPr>
                <w:ins w:id="3561" w:author="R4-2017075" w:date="2020-11-16T11:09:00Z"/>
                <w:rFonts w:cs="v4.2.0"/>
              </w:rPr>
            </w:pPr>
            <w:ins w:id="3562" w:author="R4-2017075" w:date="2020-11-16T11:09:00Z">
              <w:r w:rsidRPr="00FF3C53">
                <w:rPr>
                  <w:rFonts w:cs="v4.2.0"/>
                </w:rPr>
                <w:t>-140</w:t>
              </w:r>
            </w:ins>
          </w:p>
        </w:tc>
        <w:tc>
          <w:tcPr>
            <w:tcW w:w="851" w:type="dxa"/>
            <w:tcBorders>
              <w:top w:val="single" w:sz="4" w:space="0" w:color="auto"/>
              <w:left w:val="single" w:sz="4" w:space="0" w:color="auto"/>
              <w:bottom w:val="single" w:sz="4" w:space="0" w:color="auto"/>
              <w:right w:val="single" w:sz="4" w:space="0" w:color="auto"/>
            </w:tcBorders>
          </w:tcPr>
          <w:p w14:paraId="12970F2C" w14:textId="77777777" w:rsidR="006303A3" w:rsidRPr="00FF3C53" w:rsidRDefault="006303A3" w:rsidP="00A4204D">
            <w:pPr>
              <w:pStyle w:val="TAC"/>
              <w:rPr>
                <w:ins w:id="3563" w:author="R4-2017075" w:date="2020-11-16T11:09:00Z"/>
                <w:rFonts w:cs="v4.2.0"/>
              </w:rPr>
            </w:pPr>
            <w:ins w:id="3564" w:author="R4-2017075" w:date="2020-11-16T11:09:00Z">
              <w:r w:rsidRPr="00FF3C53">
                <w:rPr>
                  <w:rFonts w:cs="v4.2.0"/>
                </w:rPr>
                <w:t>-140</w:t>
              </w:r>
            </w:ins>
          </w:p>
        </w:tc>
      </w:tr>
      <w:tr w:rsidR="006303A3" w:rsidRPr="00FF3C53" w14:paraId="015BDE6F" w14:textId="77777777" w:rsidTr="00A4204D">
        <w:trPr>
          <w:gridBefore w:val="1"/>
          <w:wBefore w:w="8" w:type="dxa"/>
          <w:cantSplit/>
          <w:jc w:val="center"/>
          <w:ins w:id="3565" w:author="R4-2017075" w:date="2020-11-16T11:09:00Z"/>
        </w:trPr>
        <w:tc>
          <w:tcPr>
            <w:tcW w:w="2548" w:type="dxa"/>
            <w:tcBorders>
              <w:top w:val="single" w:sz="4" w:space="0" w:color="auto"/>
              <w:left w:val="single" w:sz="4" w:space="0" w:color="auto"/>
              <w:bottom w:val="single" w:sz="4" w:space="0" w:color="auto"/>
              <w:right w:val="single" w:sz="4" w:space="0" w:color="auto"/>
            </w:tcBorders>
          </w:tcPr>
          <w:p w14:paraId="207D092F" w14:textId="77777777" w:rsidR="006303A3" w:rsidRPr="00FF3C53" w:rsidRDefault="006303A3" w:rsidP="00A4204D">
            <w:pPr>
              <w:pStyle w:val="TAL"/>
              <w:rPr>
                <w:ins w:id="3566" w:author="R4-2017075" w:date="2020-11-16T11:09:00Z"/>
              </w:rPr>
            </w:pPr>
            <w:proofErr w:type="spellStart"/>
            <w:ins w:id="3567" w:author="R4-2017075" w:date="2020-11-16T11:09:00Z">
              <w:r w:rsidRPr="00FF3C53">
                <w:t>Pcompensation</w:t>
              </w:r>
              <w:proofErr w:type="spellEnd"/>
            </w:ins>
          </w:p>
        </w:tc>
        <w:tc>
          <w:tcPr>
            <w:tcW w:w="850" w:type="dxa"/>
            <w:tcBorders>
              <w:top w:val="single" w:sz="4" w:space="0" w:color="auto"/>
              <w:left w:val="single" w:sz="4" w:space="0" w:color="auto"/>
              <w:bottom w:val="single" w:sz="4" w:space="0" w:color="auto"/>
              <w:right w:val="single" w:sz="4" w:space="0" w:color="auto"/>
            </w:tcBorders>
          </w:tcPr>
          <w:p w14:paraId="77D61AB3" w14:textId="77777777" w:rsidR="006303A3" w:rsidRPr="00FF3C53" w:rsidRDefault="006303A3" w:rsidP="00A4204D">
            <w:pPr>
              <w:pStyle w:val="TAC"/>
              <w:rPr>
                <w:ins w:id="3568" w:author="R4-2017075" w:date="2020-11-16T11:09:00Z"/>
              </w:rPr>
            </w:pPr>
            <w:ins w:id="3569" w:author="R4-2017075" w:date="2020-11-16T11:09:00Z">
              <w:r w:rsidRPr="00FF3C53">
                <w:rPr>
                  <w:rFonts w:cs="v4.2.0"/>
                </w:rPr>
                <w:t>dB</w:t>
              </w:r>
            </w:ins>
          </w:p>
        </w:tc>
        <w:tc>
          <w:tcPr>
            <w:tcW w:w="850" w:type="dxa"/>
            <w:tcBorders>
              <w:top w:val="single" w:sz="4" w:space="0" w:color="auto"/>
              <w:left w:val="single" w:sz="4" w:space="0" w:color="auto"/>
              <w:bottom w:val="single" w:sz="4" w:space="0" w:color="auto"/>
              <w:right w:val="single" w:sz="4" w:space="0" w:color="auto"/>
            </w:tcBorders>
          </w:tcPr>
          <w:p w14:paraId="6BCB41EE" w14:textId="77777777" w:rsidR="006303A3" w:rsidRPr="00FF3C53" w:rsidRDefault="006303A3" w:rsidP="00A4204D">
            <w:pPr>
              <w:pStyle w:val="TAC"/>
              <w:rPr>
                <w:ins w:id="3570" w:author="R4-2017075" w:date="2020-11-16T11:09:00Z"/>
              </w:rPr>
            </w:pPr>
            <w:ins w:id="3571" w:author="R4-2017075" w:date="2020-11-16T11:09:00Z">
              <w:r w:rsidRPr="00FF3C53">
                <w:rPr>
                  <w:rFonts w:cs="v4.2.0"/>
                </w:rPr>
                <w:t>0</w:t>
              </w:r>
            </w:ins>
          </w:p>
        </w:tc>
        <w:tc>
          <w:tcPr>
            <w:tcW w:w="851" w:type="dxa"/>
            <w:tcBorders>
              <w:top w:val="single" w:sz="4" w:space="0" w:color="auto"/>
              <w:left w:val="single" w:sz="4" w:space="0" w:color="auto"/>
              <w:bottom w:val="single" w:sz="4" w:space="0" w:color="auto"/>
              <w:right w:val="single" w:sz="4" w:space="0" w:color="auto"/>
            </w:tcBorders>
          </w:tcPr>
          <w:p w14:paraId="6FAD3FDE" w14:textId="77777777" w:rsidR="006303A3" w:rsidRPr="00FF3C53" w:rsidRDefault="006303A3" w:rsidP="00A4204D">
            <w:pPr>
              <w:pStyle w:val="TAC"/>
              <w:rPr>
                <w:ins w:id="3572" w:author="R4-2017075" w:date="2020-11-16T11:09:00Z"/>
              </w:rPr>
            </w:pPr>
            <w:ins w:id="3573" w:author="R4-2017075" w:date="2020-11-16T11:09:00Z">
              <w:r w:rsidRPr="00FF3C53">
                <w:rPr>
                  <w:rFonts w:cs="v4.2.0"/>
                </w:rPr>
                <w:t>0</w:t>
              </w:r>
            </w:ins>
          </w:p>
        </w:tc>
        <w:tc>
          <w:tcPr>
            <w:tcW w:w="850" w:type="dxa"/>
            <w:tcBorders>
              <w:top w:val="single" w:sz="4" w:space="0" w:color="auto"/>
              <w:left w:val="single" w:sz="4" w:space="0" w:color="auto"/>
              <w:bottom w:val="single" w:sz="4" w:space="0" w:color="auto"/>
              <w:right w:val="single" w:sz="4" w:space="0" w:color="auto"/>
            </w:tcBorders>
          </w:tcPr>
          <w:p w14:paraId="647823F4" w14:textId="77777777" w:rsidR="006303A3" w:rsidRPr="00FF3C53" w:rsidRDefault="006303A3" w:rsidP="00A4204D">
            <w:pPr>
              <w:pStyle w:val="TAC"/>
              <w:rPr>
                <w:ins w:id="3574" w:author="R4-2017075" w:date="2020-11-16T11:09:00Z"/>
              </w:rPr>
            </w:pPr>
            <w:ins w:id="3575" w:author="R4-2017075" w:date="2020-11-16T11:09:00Z">
              <w:r w:rsidRPr="00FF3C53">
                <w:rPr>
                  <w:rFonts w:cs="v4.2.0"/>
                </w:rPr>
                <w:t>0</w:t>
              </w:r>
            </w:ins>
          </w:p>
        </w:tc>
        <w:tc>
          <w:tcPr>
            <w:tcW w:w="850" w:type="dxa"/>
            <w:tcBorders>
              <w:top w:val="single" w:sz="4" w:space="0" w:color="auto"/>
              <w:left w:val="single" w:sz="4" w:space="0" w:color="auto"/>
              <w:bottom w:val="single" w:sz="4" w:space="0" w:color="auto"/>
              <w:right w:val="single" w:sz="4" w:space="0" w:color="auto"/>
            </w:tcBorders>
          </w:tcPr>
          <w:p w14:paraId="70082EAA" w14:textId="77777777" w:rsidR="006303A3" w:rsidRPr="00FF3C53" w:rsidRDefault="006303A3" w:rsidP="00A4204D">
            <w:pPr>
              <w:pStyle w:val="TAC"/>
              <w:rPr>
                <w:ins w:id="3576" w:author="R4-2017075" w:date="2020-11-16T11:09:00Z"/>
                <w:rFonts w:cs="v4.2.0"/>
              </w:rPr>
            </w:pPr>
            <w:ins w:id="3577" w:author="R4-2017075" w:date="2020-11-16T11:09:00Z">
              <w:r w:rsidRPr="00FF3C53">
                <w:rPr>
                  <w:rFonts w:cs="v4.2.0"/>
                </w:rPr>
                <w:t>0</w:t>
              </w:r>
            </w:ins>
          </w:p>
        </w:tc>
        <w:tc>
          <w:tcPr>
            <w:tcW w:w="850" w:type="dxa"/>
            <w:tcBorders>
              <w:top w:val="single" w:sz="4" w:space="0" w:color="auto"/>
              <w:left w:val="single" w:sz="4" w:space="0" w:color="auto"/>
              <w:bottom w:val="single" w:sz="4" w:space="0" w:color="auto"/>
              <w:right w:val="single" w:sz="4" w:space="0" w:color="auto"/>
            </w:tcBorders>
          </w:tcPr>
          <w:p w14:paraId="04F32699" w14:textId="77777777" w:rsidR="006303A3" w:rsidRPr="00FF3C53" w:rsidRDefault="006303A3" w:rsidP="00A4204D">
            <w:pPr>
              <w:pStyle w:val="TAC"/>
              <w:rPr>
                <w:ins w:id="3578" w:author="R4-2017075" w:date="2020-11-16T11:09:00Z"/>
                <w:rFonts w:cs="v4.2.0"/>
              </w:rPr>
            </w:pPr>
            <w:ins w:id="3579" w:author="R4-2017075" w:date="2020-11-16T11:09:00Z">
              <w:r w:rsidRPr="00FF3C53">
                <w:rPr>
                  <w:rFonts w:cs="v4.2.0"/>
                </w:rPr>
                <w:t>0</w:t>
              </w:r>
            </w:ins>
          </w:p>
        </w:tc>
        <w:tc>
          <w:tcPr>
            <w:tcW w:w="851" w:type="dxa"/>
            <w:tcBorders>
              <w:top w:val="single" w:sz="4" w:space="0" w:color="auto"/>
              <w:left w:val="single" w:sz="4" w:space="0" w:color="auto"/>
              <w:bottom w:val="single" w:sz="4" w:space="0" w:color="auto"/>
              <w:right w:val="single" w:sz="4" w:space="0" w:color="auto"/>
            </w:tcBorders>
          </w:tcPr>
          <w:p w14:paraId="7F1C725A" w14:textId="77777777" w:rsidR="006303A3" w:rsidRPr="00FF3C53" w:rsidRDefault="006303A3" w:rsidP="00A4204D">
            <w:pPr>
              <w:pStyle w:val="TAC"/>
              <w:rPr>
                <w:ins w:id="3580" w:author="R4-2017075" w:date="2020-11-16T11:09:00Z"/>
                <w:rFonts w:cs="v4.2.0"/>
              </w:rPr>
            </w:pPr>
            <w:ins w:id="3581" w:author="R4-2017075" w:date="2020-11-16T11:09:00Z">
              <w:r w:rsidRPr="00FF3C53">
                <w:rPr>
                  <w:rFonts w:cs="v4.2.0"/>
                </w:rPr>
                <w:t>0</w:t>
              </w:r>
            </w:ins>
          </w:p>
        </w:tc>
      </w:tr>
      <w:tr w:rsidR="006303A3" w:rsidRPr="00FF3C53" w14:paraId="11DD4E40" w14:textId="77777777" w:rsidTr="00A4204D">
        <w:trPr>
          <w:gridBefore w:val="1"/>
          <w:wBefore w:w="8" w:type="dxa"/>
          <w:cantSplit/>
          <w:jc w:val="center"/>
          <w:ins w:id="3582" w:author="R4-2017075" w:date="2020-11-16T11:09:00Z"/>
        </w:trPr>
        <w:tc>
          <w:tcPr>
            <w:tcW w:w="2548" w:type="dxa"/>
            <w:tcBorders>
              <w:top w:val="single" w:sz="4" w:space="0" w:color="auto"/>
              <w:left w:val="single" w:sz="4" w:space="0" w:color="auto"/>
              <w:bottom w:val="single" w:sz="4" w:space="0" w:color="auto"/>
              <w:right w:val="single" w:sz="4" w:space="0" w:color="auto"/>
            </w:tcBorders>
          </w:tcPr>
          <w:p w14:paraId="3C7105FE" w14:textId="77777777" w:rsidR="006303A3" w:rsidRPr="00FF3C53" w:rsidRDefault="006303A3" w:rsidP="00A4204D">
            <w:pPr>
              <w:pStyle w:val="TAL"/>
              <w:rPr>
                <w:ins w:id="3583" w:author="R4-2017075" w:date="2020-11-16T11:09:00Z"/>
              </w:rPr>
            </w:pPr>
            <w:proofErr w:type="spellStart"/>
            <w:ins w:id="3584" w:author="R4-2017075" w:date="2020-11-16T11:09:00Z">
              <w:r w:rsidRPr="00FF3C53">
                <w:t>Qhyst</w:t>
              </w:r>
              <w:r w:rsidRPr="00FF3C53">
                <w:rPr>
                  <w:vertAlign w:val="subscript"/>
                </w:rPr>
                <w:t>s</w:t>
              </w:r>
              <w:proofErr w:type="spellEnd"/>
            </w:ins>
          </w:p>
        </w:tc>
        <w:tc>
          <w:tcPr>
            <w:tcW w:w="850" w:type="dxa"/>
            <w:tcBorders>
              <w:top w:val="single" w:sz="4" w:space="0" w:color="auto"/>
              <w:left w:val="single" w:sz="4" w:space="0" w:color="auto"/>
              <w:bottom w:val="single" w:sz="4" w:space="0" w:color="auto"/>
              <w:right w:val="single" w:sz="4" w:space="0" w:color="auto"/>
            </w:tcBorders>
          </w:tcPr>
          <w:p w14:paraId="56FFA78E" w14:textId="77777777" w:rsidR="006303A3" w:rsidRPr="00FF3C53" w:rsidRDefault="006303A3" w:rsidP="00A4204D">
            <w:pPr>
              <w:pStyle w:val="TAC"/>
              <w:rPr>
                <w:ins w:id="3585" w:author="R4-2017075" w:date="2020-11-16T11:09:00Z"/>
              </w:rPr>
            </w:pPr>
            <w:ins w:id="3586" w:author="R4-2017075" w:date="2020-11-16T11:09:00Z">
              <w:r w:rsidRPr="00FF3C53">
                <w:rPr>
                  <w:rFonts w:cs="v4.2.0"/>
                </w:rPr>
                <w:t>dB</w:t>
              </w:r>
            </w:ins>
          </w:p>
        </w:tc>
        <w:tc>
          <w:tcPr>
            <w:tcW w:w="850" w:type="dxa"/>
            <w:tcBorders>
              <w:top w:val="single" w:sz="4" w:space="0" w:color="auto"/>
              <w:left w:val="single" w:sz="4" w:space="0" w:color="auto"/>
              <w:bottom w:val="single" w:sz="4" w:space="0" w:color="auto"/>
              <w:right w:val="single" w:sz="4" w:space="0" w:color="auto"/>
            </w:tcBorders>
          </w:tcPr>
          <w:p w14:paraId="28CBE66D" w14:textId="77777777" w:rsidR="006303A3" w:rsidRPr="00FF3C53" w:rsidRDefault="006303A3" w:rsidP="00A4204D">
            <w:pPr>
              <w:pStyle w:val="TAC"/>
              <w:rPr>
                <w:ins w:id="3587" w:author="R4-2017075" w:date="2020-11-16T11:09:00Z"/>
              </w:rPr>
            </w:pPr>
            <w:ins w:id="3588" w:author="R4-2017075" w:date="2020-11-16T11:09:00Z">
              <w:r w:rsidRPr="00FF3C53">
                <w:rPr>
                  <w:rFonts w:cs="v4.2.0"/>
                </w:rPr>
                <w:t>0</w:t>
              </w:r>
            </w:ins>
          </w:p>
        </w:tc>
        <w:tc>
          <w:tcPr>
            <w:tcW w:w="851" w:type="dxa"/>
            <w:tcBorders>
              <w:top w:val="single" w:sz="4" w:space="0" w:color="auto"/>
              <w:left w:val="single" w:sz="4" w:space="0" w:color="auto"/>
              <w:bottom w:val="single" w:sz="4" w:space="0" w:color="auto"/>
              <w:right w:val="single" w:sz="4" w:space="0" w:color="auto"/>
            </w:tcBorders>
          </w:tcPr>
          <w:p w14:paraId="3153B665" w14:textId="77777777" w:rsidR="006303A3" w:rsidRPr="00FF3C53" w:rsidRDefault="006303A3" w:rsidP="00A4204D">
            <w:pPr>
              <w:pStyle w:val="TAC"/>
              <w:rPr>
                <w:ins w:id="3589" w:author="R4-2017075" w:date="2020-11-16T11:09:00Z"/>
              </w:rPr>
            </w:pPr>
            <w:ins w:id="3590" w:author="R4-2017075" w:date="2020-11-16T11:09:00Z">
              <w:r w:rsidRPr="00FF3C53">
                <w:rPr>
                  <w:rFonts w:cs="v4.2.0"/>
                </w:rPr>
                <w:t>0</w:t>
              </w:r>
            </w:ins>
          </w:p>
        </w:tc>
        <w:tc>
          <w:tcPr>
            <w:tcW w:w="850" w:type="dxa"/>
            <w:tcBorders>
              <w:top w:val="single" w:sz="4" w:space="0" w:color="auto"/>
              <w:left w:val="single" w:sz="4" w:space="0" w:color="auto"/>
              <w:bottom w:val="single" w:sz="4" w:space="0" w:color="auto"/>
              <w:right w:val="single" w:sz="4" w:space="0" w:color="auto"/>
            </w:tcBorders>
          </w:tcPr>
          <w:p w14:paraId="73890F83" w14:textId="77777777" w:rsidR="006303A3" w:rsidRPr="00FF3C53" w:rsidRDefault="006303A3" w:rsidP="00A4204D">
            <w:pPr>
              <w:pStyle w:val="TAC"/>
              <w:rPr>
                <w:ins w:id="3591" w:author="R4-2017075" w:date="2020-11-16T11:09:00Z"/>
              </w:rPr>
            </w:pPr>
            <w:ins w:id="3592" w:author="R4-2017075" w:date="2020-11-16T11:09:00Z">
              <w:r w:rsidRPr="00FF3C53">
                <w:rPr>
                  <w:rFonts w:cs="v4.2.0"/>
                </w:rPr>
                <w:t>0</w:t>
              </w:r>
            </w:ins>
          </w:p>
        </w:tc>
        <w:tc>
          <w:tcPr>
            <w:tcW w:w="850" w:type="dxa"/>
            <w:tcBorders>
              <w:top w:val="single" w:sz="4" w:space="0" w:color="auto"/>
              <w:left w:val="single" w:sz="4" w:space="0" w:color="auto"/>
              <w:bottom w:val="single" w:sz="4" w:space="0" w:color="auto"/>
              <w:right w:val="single" w:sz="4" w:space="0" w:color="auto"/>
            </w:tcBorders>
          </w:tcPr>
          <w:p w14:paraId="6C251816" w14:textId="77777777" w:rsidR="006303A3" w:rsidRPr="00FF3C53" w:rsidRDefault="006303A3" w:rsidP="00A4204D">
            <w:pPr>
              <w:pStyle w:val="TAC"/>
              <w:rPr>
                <w:ins w:id="3593" w:author="R4-2017075" w:date="2020-11-16T11:09:00Z"/>
                <w:rFonts w:cs="v4.2.0"/>
              </w:rPr>
            </w:pPr>
            <w:ins w:id="3594" w:author="R4-2017075" w:date="2020-11-16T11:09:00Z">
              <w:r w:rsidRPr="00FF3C53">
                <w:rPr>
                  <w:rFonts w:cs="v4.2.0"/>
                </w:rPr>
                <w:t>0</w:t>
              </w:r>
            </w:ins>
          </w:p>
        </w:tc>
        <w:tc>
          <w:tcPr>
            <w:tcW w:w="850" w:type="dxa"/>
            <w:tcBorders>
              <w:top w:val="single" w:sz="4" w:space="0" w:color="auto"/>
              <w:left w:val="single" w:sz="4" w:space="0" w:color="auto"/>
              <w:bottom w:val="single" w:sz="4" w:space="0" w:color="auto"/>
              <w:right w:val="single" w:sz="4" w:space="0" w:color="auto"/>
            </w:tcBorders>
          </w:tcPr>
          <w:p w14:paraId="6619FBCD" w14:textId="77777777" w:rsidR="006303A3" w:rsidRPr="00FF3C53" w:rsidRDefault="006303A3" w:rsidP="00A4204D">
            <w:pPr>
              <w:pStyle w:val="TAC"/>
              <w:rPr>
                <w:ins w:id="3595" w:author="R4-2017075" w:date="2020-11-16T11:09:00Z"/>
                <w:rFonts w:cs="v4.2.0"/>
              </w:rPr>
            </w:pPr>
            <w:ins w:id="3596" w:author="R4-2017075" w:date="2020-11-16T11:09:00Z">
              <w:r w:rsidRPr="00FF3C53">
                <w:rPr>
                  <w:rFonts w:cs="v4.2.0"/>
                </w:rPr>
                <w:t>0</w:t>
              </w:r>
            </w:ins>
          </w:p>
        </w:tc>
        <w:tc>
          <w:tcPr>
            <w:tcW w:w="851" w:type="dxa"/>
            <w:tcBorders>
              <w:top w:val="single" w:sz="4" w:space="0" w:color="auto"/>
              <w:left w:val="single" w:sz="4" w:space="0" w:color="auto"/>
              <w:bottom w:val="single" w:sz="4" w:space="0" w:color="auto"/>
              <w:right w:val="single" w:sz="4" w:space="0" w:color="auto"/>
            </w:tcBorders>
          </w:tcPr>
          <w:p w14:paraId="0DDDD266" w14:textId="77777777" w:rsidR="006303A3" w:rsidRPr="00FF3C53" w:rsidRDefault="006303A3" w:rsidP="00A4204D">
            <w:pPr>
              <w:pStyle w:val="TAC"/>
              <w:rPr>
                <w:ins w:id="3597" w:author="R4-2017075" w:date="2020-11-16T11:09:00Z"/>
                <w:rFonts w:cs="v4.2.0"/>
              </w:rPr>
            </w:pPr>
            <w:ins w:id="3598" w:author="R4-2017075" w:date="2020-11-16T11:09:00Z">
              <w:r w:rsidRPr="00FF3C53">
                <w:rPr>
                  <w:rFonts w:cs="v4.2.0"/>
                </w:rPr>
                <w:t>0</w:t>
              </w:r>
            </w:ins>
          </w:p>
        </w:tc>
      </w:tr>
      <w:tr w:rsidR="006303A3" w:rsidRPr="00FF3C53" w14:paraId="6E099643" w14:textId="77777777" w:rsidTr="00A4204D">
        <w:trPr>
          <w:gridBefore w:val="1"/>
          <w:wBefore w:w="8" w:type="dxa"/>
          <w:cantSplit/>
          <w:jc w:val="center"/>
          <w:ins w:id="3599" w:author="R4-2017075" w:date="2020-11-16T11:09:00Z"/>
        </w:trPr>
        <w:tc>
          <w:tcPr>
            <w:tcW w:w="2548" w:type="dxa"/>
            <w:tcBorders>
              <w:top w:val="single" w:sz="4" w:space="0" w:color="auto"/>
              <w:left w:val="single" w:sz="4" w:space="0" w:color="auto"/>
              <w:bottom w:val="single" w:sz="4" w:space="0" w:color="auto"/>
              <w:right w:val="single" w:sz="4" w:space="0" w:color="auto"/>
            </w:tcBorders>
          </w:tcPr>
          <w:p w14:paraId="720FB3C1" w14:textId="77777777" w:rsidR="006303A3" w:rsidRPr="00FF3C53" w:rsidRDefault="006303A3" w:rsidP="00A4204D">
            <w:pPr>
              <w:pStyle w:val="TAL"/>
              <w:rPr>
                <w:ins w:id="3600" w:author="R4-2017075" w:date="2020-11-16T11:09:00Z"/>
              </w:rPr>
            </w:pPr>
            <w:proofErr w:type="spellStart"/>
            <w:ins w:id="3601" w:author="R4-2017075" w:date="2020-11-16T11:09:00Z">
              <w:r w:rsidRPr="00FF3C53">
                <w:t>Qoffset</w:t>
              </w:r>
              <w:r w:rsidRPr="00FF3C53">
                <w:rPr>
                  <w:vertAlign w:val="subscript"/>
                </w:rPr>
                <w:t>s</w:t>
              </w:r>
              <w:proofErr w:type="spellEnd"/>
              <w:r w:rsidRPr="00FF3C53">
                <w:rPr>
                  <w:vertAlign w:val="subscript"/>
                </w:rPr>
                <w:t>, n</w:t>
              </w:r>
            </w:ins>
          </w:p>
        </w:tc>
        <w:tc>
          <w:tcPr>
            <w:tcW w:w="850" w:type="dxa"/>
            <w:tcBorders>
              <w:top w:val="single" w:sz="4" w:space="0" w:color="auto"/>
              <w:left w:val="single" w:sz="4" w:space="0" w:color="auto"/>
              <w:bottom w:val="single" w:sz="4" w:space="0" w:color="auto"/>
              <w:right w:val="single" w:sz="4" w:space="0" w:color="auto"/>
            </w:tcBorders>
          </w:tcPr>
          <w:p w14:paraId="5F6FF064" w14:textId="77777777" w:rsidR="006303A3" w:rsidRPr="00FF3C53" w:rsidRDefault="006303A3" w:rsidP="00A4204D">
            <w:pPr>
              <w:pStyle w:val="TAC"/>
              <w:rPr>
                <w:ins w:id="3602" w:author="R4-2017075" w:date="2020-11-16T11:09:00Z"/>
              </w:rPr>
            </w:pPr>
            <w:ins w:id="3603" w:author="R4-2017075" w:date="2020-11-16T11:09:00Z">
              <w:r w:rsidRPr="00FF3C53">
                <w:rPr>
                  <w:rFonts w:cs="v4.2.0"/>
                </w:rPr>
                <w:t>dB</w:t>
              </w:r>
            </w:ins>
          </w:p>
        </w:tc>
        <w:tc>
          <w:tcPr>
            <w:tcW w:w="850" w:type="dxa"/>
            <w:tcBorders>
              <w:top w:val="single" w:sz="4" w:space="0" w:color="auto"/>
              <w:left w:val="single" w:sz="4" w:space="0" w:color="auto"/>
              <w:bottom w:val="single" w:sz="4" w:space="0" w:color="auto"/>
              <w:right w:val="single" w:sz="4" w:space="0" w:color="auto"/>
            </w:tcBorders>
          </w:tcPr>
          <w:p w14:paraId="64662124" w14:textId="77777777" w:rsidR="006303A3" w:rsidRPr="00FF3C53" w:rsidRDefault="006303A3" w:rsidP="00A4204D">
            <w:pPr>
              <w:pStyle w:val="TAC"/>
              <w:rPr>
                <w:ins w:id="3604" w:author="R4-2017075" w:date="2020-11-16T11:09:00Z"/>
              </w:rPr>
            </w:pPr>
            <w:ins w:id="3605" w:author="R4-2017075" w:date="2020-11-16T11:09:00Z">
              <w:r w:rsidRPr="00FF3C53">
                <w:rPr>
                  <w:rFonts w:cs="v4.2.0"/>
                </w:rPr>
                <w:t>0</w:t>
              </w:r>
            </w:ins>
          </w:p>
        </w:tc>
        <w:tc>
          <w:tcPr>
            <w:tcW w:w="851" w:type="dxa"/>
            <w:tcBorders>
              <w:top w:val="single" w:sz="4" w:space="0" w:color="auto"/>
              <w:left w:val="single" w:sz="4" w:space="0" w:color="auto"/>
              <w:bottom w:val="single" w:sz="4" w:space="0" w:color="auto"/>
              <w:right w:val="single" w:sz="4" w:space="0" w:color="auto"/>
            </w:tcBorders>
          </w:tcPr>
          <w:p w14:paraId="3D1242BC" w14:textId="77777777" w:rsidR="006303A3" w:rsidRPr="00FF3C53" w:rsidRDefault="006303A3" w:rsidP="00A4204D">
            <w:pPr>
              <w:pStyle w:val="TAC"/>
              <w:rPr>
                <w:ins w:id="3606" w:author="R4-2017075" w:date="2020-11-16T11:09:00Z"/>
              </w:rPr>
            </w:pPr>
            <w:ins w:id="3607" w:author="R4-2017075" w:date="2020-11-16T11:09:00Z">
              <w:r w:rsidRPr="00FF3C53">
                <w:rPr>
                  <w:rFonts w:cs="v4.2.0"/>
                </w:rPr>
                <w:t>0</w:t>
              </w:r>
            </w:ins>
          </w:p>
        </w:tc>
        <w:tc>
          <w:tcPr>
            <w:tcW w:w="850" w:type="dxa"/>
            <w:tcBorders>
              <w:top w:val="single" w:sz="4" w:space="0" w:color="auto"/>
              <w:left w:val="single" w:sz="4" w:space="0" w:color="auto"/>
              <w:bottom w:val="single" w:sz="4" w:space="0" w:color="auto"/>
              <w:right w:val="single" w:sz="4" w:space="0" w:color="auto"/>
            </w:tcBorders>
          </w:tcPr>
          <w:p w14:paraId="00970C47" w14:textId="77777777" w:rsidR="006303A3" w:rsidRPr="00FF3C53" w:rsidRDefault="006303A3" w:rsidP="00A4204D">
            <w:pPr>
              <w:pStyle w:val="TAC"/>
              <w:rPr>
                <w:ins w:id="3608" w:author="R4-2017075" w:date="2020-11-16T11:09:00Z"/>
              </w:rPr>
            </w:pPr>
            <w:ins w:id="3609" w:author="R4-2017075" w:date="2020-11-16T11:09:00Z">
              <w:r w:rsidRPr="00FF3C53">
                <w:rPr>
                  <w:rFonts w:cs="v4.2.0"/>
                </w:rPr>
                <w:t>0</w:t>
              </w:r>
            </w:ins>
          </w:p>
        </w:tc>
        <w:tc>
          <w:tcPr>
            <w:tcW w:w="850" w:type="dxa"/>
            <w:tcBorders>
              <w:top w:val="single" w:sz="4" w:space="0" w:color="auto"/>
              <w:left w:val="single" w:sz="4" w:space="0" w:color="auto"/>
              <w:bottom w:val="single" w:sz="4" w:space="0" w:color="auto"/>
              <w:right w:val="single" w:sz="4" w:space="0" w:color="auto"/>
            </w:tcBorders>
          </w:tcPr>
          <w:p w14:paraId="3DBEBB70" w14:textId="77777777" w:rsidR="006303A3" w:rsidRPr="00FF3C53" w:rsidRDefault="006303A3" w:rsidP="00A4204D">
            <w:pPr>
              <w:pStyle w:val="TAC"/>
              <w:rPr>
                <w:ins w:id="3610" w:author="R4-2017075" w:date="2020-11-16T11:09:00Z"/>
                <w:rFonts w:cs="v4.2.0"/>
              </w:rPr>
            </w:pPr>
            <w:ins w:id="3611" w:author="R4-2017075" w:date="2020-11-16T11:09:00Z">
              <w:r w:rsidRPr="00FF3C53">
                <w:rPr>
                  <w:rFonts w:cs="v4.2.0"/>
                </w:rPr>
                <w:t>0</w:t>
              </w:r>
            </w:ins>
          </w:p>
        </w:tc>
        <w:tc>
          <w:tcPr>
            <w:tcW w:w="850" w:type="dxa"/>
            <w:tcBorders>
              <w:top w:val="single" w:sz="4" w:space="0" w:color="auto"/>
              <w:left w:val="single" w:sz="4" w:space="0" w:color="auto"/>
              <w:bottom w:val="single" w:sz="4" w:space="0" w:color="auto"/>
              <w:right w:val="single" w:sz="4" w:space="0" w:color="auto"/>
            </w:tcBorders>
          </w:tcPr>
          <w:p w14:paraId="592981A4" w14:textId="77777777" w:rsidR="006303A3" w:rsidRPr="00FF3C53" w:rsidRDefault="006303A3" w:rsidP="00A4204D">
            <w:pPr>
              <w:pStyle w:val="TAC"/>
              <w:rPr>
                <w:ins w:id="3612" w:author="R4-2017075" w:date="2020-11-16T11:09:00Z"/>
                <w:rFonts w:cs="v4.2.0"/>
              </w:rPr>
            </w:pPr>
            <w:ins w:id="3613" w:author="R4-2017075" w:date="2020-11-16T11:09:00Z">
              <w:r w:rsidRPr="00FF3C53">
                <w:rPr>
                  <w:rFonts w:cs="v4.2.0"/>
                </w:rPr>
                <w:t>0</w:t>
              </w:r>
            </w:ins>
          </w:p>
        </w:tc>
        <w:tc>
          <w:tcPr>
            <w:tcW w:w="851" w:type="dxa"/>
            <w:tcBorders>
              <w:top w:val="single" w:sz="4" w:space="0" w:color="auto"/>
              <w:left w:val="single" w:sz="4" w:space="0" w:color="auto"/>
              <w:bottom w:val="single" w:sz="4" w:space="0" w:color="auto"/>
              <w:right w:val="single" w:sz="4" w:space="0" w:color="auto"/>
            </w:tcBorders>
          </w:tcPr>
          <w:p w14:paraId="285F6099" w14:textId="77777777" w:rsidR="006303A3" w:rsidRPr="00FF3C53" w:rsidRDefault="006303A3" w:rsidP="00A4204D">
            <w:pPr>
              <w:pStyle w:val="TAC"/>
              <w:rPr>
                <w:ins w:id="3614" w:author="R4-2017075" w:date="2020-11-16T11:09:00Z"/>
                <w:rFonts w:cs="v4.2.0"/>
              </w:rPr>
            </w:pPr>
            <w:ins w:id="3615" w:author="R4-2017075" w:date="2020-11-16T11:09:00Z">
              <w:r w:rsidRPr="00FF3C53">
                <w:rPr>
                  <w:rFonts w:cs="v4.2.0"/>
                </w:rPr>
                <w:t>0</w:t>
              </w:r>
            </w:ins>
          </w:p>
        </w:tc>
      </w:tr>
      <w:tr w:rsidR="006303A3" w:rsidRPr="00FF3C53" w14:paraId="4C3186D4" w14:textId="77777777" w:rsidTr="00A4204D">
        <w:trPr>
          <w:gridBefore w:val="1"/>
          <w:wBefore w:w="8" w:type="dxa"/>
          <w:cantSplit/>
          <w:jc w:val="center"/>
          <w:ins w:id="3616" w:author="R4-2017075" w:date="2020-11-16T11:09:00Z"/>
        </w:trPr>
        <w:tc>
          <w:tcPr>
            <w:tcW w:w="2548" w:type="dxa"/>
            <w:tcBorders>
              <w:top w:val="single" w:sz="4" w:space="0" w:color="auto"/>
              <w:left w:val="single" w:sz="4" w:space="0" w:color="auto"/>
              <w:bottom w:val="single" w:sz="4" w:space="0" w:color="auto"/>
              <w:right w:val="single" w:sz="4" w:space="0" w:color="auto"/>
            </w:tcBorders>
          </w:tcPr>
          <w:p w14:paraId="00D66987" w14:textId="77777777" w:rsidR="006303A3" w:rsidRPr="00FF3C53" w:rsidRDefault="006303A3" w:rsidP="00A4204D">
            <w:pPr>
              <w:pStyle w:val="TAL"/>
              <w:rPr>
                <w:ins w:id="3617" w:author="R4-2017075" w:date="2020-11-16T11:09:00Z"/>
              </w:rPr>
            </w:pPr>
            <w:ins w:id="3618" w:author="R4-2017075" w:date="2020-11-16T11:09:00Z">
              <w:r w:rsidRPr="00FF3C53">
                <w:rPr>
                  <w:vertAlign w:val="superscript"/>
                </w:rPr>
                <w:t xml:space="preserve"> </w:t>
              </w:r>
              <w:r w:rsidRPr="00FF3C53">
                <w:rPr>
                  <w:noProof/>
                  <w:position w:val="-12"/>
                  <w:lang w:val="en-US" w:eastAsia="zh-CN"/>
                </w:rPr>
                <w:drawing>
                  <wp:inline distT="0" distB="0" distL="0" distR="0" wp14:anchorId="0D7CE6EE" wp14:editId="0BB3FE1C">
                    <wp:extent cx="259080" cy="227330"/>
                    <wp:effectExtent l="0" t="0" r="7620" b="0"/>
                    <wp:docPr id="20"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2" cstate="print"/>
                            <a:srcRect/>
                            <a:stretch>
                              <a:fillRect/>
                            </a:stretch>
                          </pic:blipFill>
                          <pic:spPr bwMode="auto">
                            <a:xfrm>
                              <a:off x="0" y="0"/>
                              <a:ext cx="259080" cy="227330"/>
                            </a:xfrm>
                            <a:prstGeom prst="rect">
                              <a:avLst/>
                            </a:prstGeom>
                            <a:noFill/>
                            <a:ln w="9525">
                              <a:noFill/>
                              <a:miter lim="800000"/>
                              <a:headEnd/>
                              <a:tailEnd/>
                            </a:ln>
                          </pic:spPr>
                        </pic:pic>
                      </a:graphicData>
                    </a:graphic>
                  </wp:inline>
                </w:drawing>
              </w:r>
              <w:r w:rsidRPr="00FF3C53">
                <w:rPr>
                  <w:vertAlign w:val="superscript"/>
                </w:rPr>
                <w:t>Note2</w:t>
              </w:r>
            </w:ins>
          </w:p>
        </w:tc>
        <w:tc>
          <w:tcPr>
            <w:tcW w:w="850" w:type="dxa"/>
            <w:tcBorders>
              <w:top w:val="single" w:sz="4" w:space="0" w:color="auto"/>
              <w:left w:val="single" w:sz="4" w:space="0" w:color="auto"/>
              <w:bottom w:val="single" w:sz="4" w:space="0" w:color="auto"/>
              <w:right w:val="single" w:sz="4" w:space="0" w:color="auto"/>
            </w:tcBorders>
          </w:tcPr>
          <w:p w14:paraId="3C9B03C9" w14:textId="77777777" w:rsidR="006303A3" w:rsidRPr="00FF3C53" w:rsidRDefault="006303A3" w:rsidP="00A4204D">
            <w:pPr>
              <w:pStyle w:val="TAC"/>
              <w:rPr>
                <w:ins w:id="3619" w:author="R4-2017075" w:date="2020-11-16T11:09:00Z"/>
                <w:rFonts w:cs="v4.2.0"/>
              </w:rPr>
            </w:pPr>
            <w:proofErr w:type="spellStart"/>
            <w:ins w:id="3620" w:author="R4-2017075" w:date="2020-11-16T11:09:00Z">
              <w:r w:rsidRPr="00FF3C53">
                <w:rPr>
                  <w:rFonts w:cs="v4.2.0"/>
                </w:rPr>
                <w:t>dBm</w:t>
              </w:r>
              <w:proofErr w:type="spellEnd"/>
              <w:r w:rsidRPr="00FF3C53">
                <w:rPr>
                  <w:rFonts w:cs="v4.2.0"/>
                </w:rPr>
                <w:t>/15 kHz</w:t>
              </w:r>
            </w:ins>
          </w:p>
        </w:tc>
        <w:tc>
          <w:tcPr>
            <w:tcW w:w="2551" w:type="dxa"/>
            <w:gridSpan w:val="3"/>
            <w:tcBorders>
              <w:top w:val="single" w:sz="4" w:space="0" w:color="auto"/>
              <w:left w:val="single" w:sz="4" w:space="0" w:color="auto"/>
              <w:bottom w:val="single" w:sz="4" w:space="0" w:color="auto"/>
              <w:right w:val="single" w:sz="4" w:space="0" w:color="auto"/>
            </w:tcBorders>
          </w:tcPr>
          <w:p w14:paraId="21ED0226" w14:textId="77777777" w:rsidR="006303A3" w:rsidRPr="00FF3C53" w:rsidRDefault="006303A3" w:rsidP="00A4204D">
            <w:pPr>
              <w:pStyle w:val="TAC"/>
              <w:rPr>
                <w:ins w:id="3621" w:author="R4-2017075" w:date="2020-11-16T11:09:00Z"/>
                <w:rFonts w:cs="v4.2.0"/>
              </w:rPr>
            </w:pPr>
            <w:ins w:id="3622" w:author="R4-2017075" w:date="2020-11-16T11:09:00Z">
              <w:r w:rsidRPr="00FF3C53">
                <w:rPr>
                  <w:rFonts w:cs="v4.2.0"/>
                </w:rPr>
                <w:t>-98</w:t>
              </w:r>
            </w:ins>
          </w:p>
        </w:tc>
        <w:tc>
          <w:tcPr>
            <w:tcW w:w="2551" w:type="dxa"/>
            <w:gridSpan w:val="3"/>
            <w:tcBorders>
              <w:top w:val="single" w:sz="4" w:space="0" w:color="auto"/>
              <w:left w:val="single" w:sz="4" w:space="0" w:color="auto"/>
              <w:bottom w:val="single" w:sz="4" w:space="0" w:color="auto"/>
              <w:right w:val="single" w:sz="4" w:space="0" w:color="auto"/>
            </w:tcBorders>
          </w:tcPr>
          <w:p w14:paraId="1C783FBA" w14:textId="77777777" w:rsidR="006303A3" w:rsidRPr="00FF3C53" w:rsidRDefault="006303A3" w:rsidP="00A4204D">
            <w:pPr>
              <w:pStyle w:val="TAC"/>
              <w:rPr>
                <w:ins w:id="3623" w:author="R4-2017075" w:date="2020-11-16T11:09:00Z"/>
                <w:rFonts w:cs="v4.2.0"/>
              </w:rPr>
            </w:pPr>
            <w:ins w:id="3624" w:author="R4-2017075" w:date="2020-11-16T11:09:00Z">
              <w:r w:rsidRPr="00FF3C53">
                <w:rPr>
                  <w:rFonts w:cs="v4.2.0"/>
                </w:rPr>
                <w:t>-98</w:t>
              </w:r>
            </w:ins>
          </w:p>
        </w:tc>
      </w:tr>
      <w:tr w:rsidR="006303A3" w:rsidRPr="00FF3C53" w14:paraId="6ECBA381" w14:textId="77777777" w:rsidTr="00A4204D">
        <w:trPr>
          <w:gridBefore w:val="1"/>
          <w:wBefore w:w="8" w:type="dxa"/>
          <w:cantSplit/>
          <w:jc w:val="center"/>
          <w:ins w:id="3625" w:author="R4-2017075" w:date="2020-11-16T11:09:00Z"/>
        </w:trPr>
        <w:tc>
          <w:tcPr>
            <w:tcW w:w="2548" w:type="dxa"/>
            <w:tcBorders>
              <w:top w:val="single" w:sz="4" w:space="0" w:color="auto"/>
              <w:left w:val="single" w:sz="4" w:space="0" w:color="auto"/>
              <w:bottom w:val="single" w:sz="4" w:space="0" w:color="auto"/>
              <w:right w:val="single" w:sz="4" w:space="0" w:color="auto"/>
            </w:tcBorders>
          </w:tcPr>
          <w:p w14:paraId="230E5F10" w14:textId="77777777" w:rsidR="006303A3" w:rsidRPr="00FF3C53" w:rsidRDefault="006303A3" w:rsidP="00A4204D">
            <w:pPr>
              <w:pStyle w:val="TAL"/>
              <w:rPr>
                <w:ins w:id="3626" w:author="R4-2017075" w:date="2020-11-16T11:09:00Z"/>
              </w:rPr>
            </w:pPr>
            <w:ins w:id="3627" w:author="R4-2017075" w:date="2020-11-16T11:09:00Z">
              <w:r w:rsidRPr="00FF3C53">
                <w:rPr>
                  <w:vertAlign w:val="superscript"/>
                </w:rPr>
                <w:t xml:space="preserve"> </w:t>
              </w:r>
              <w:r w:rsidRPr="00FF3C53">
                <w:rPr>
                  <w:noProof/>
                  <w:position w:val="-12"/>
                  <w:lang w:val="en-US" w:eastAsia="zh-CN"/>
                </w:rPr>
                <w:drawing>
                  <wp:inline distT="0" distB="0" distL="0" distR="0" wp14:anchorId="13283880" wp14:editId="090C4ACD">
                    <wp:extent cx="504825" cy="23749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237490"/>
                            </a:xfrm>
                            <a:prstGeom prst="rect">
                              <a:avLst/>
                            </a:prstGeom>
                            <a:noFill/>
                            <a:ln>
                              <a:noFill/>
                            </a:ln>
                          </pic:spPr>
                        </pic:pic>
                      </a:graphicData>
                    </a:graphic>
                  </wp:inline>
                </w:drawing>
              </w:r>
              <w:r w:rsidRPr="00FF3C53">
                <w:rPr>
                  <w:vertAlign w:val="superscript"/>
                </w:rPr>
                <w:t>Note2</w:t>
              </w:r>
            </w:ins>
          </w:p>
        </w:tc>
        <w:tc>
          <w:tcPr>
            <w:tcW w:w="850" w:type="dxa"/>
            <w:tcBorders>
              <w:top w:val="single" w:sz="4" w:space="0" w:color="auto"/>
              <w:left w:val="single" w:sz="4" w:space="0" w:color="auto"/>
              <w:bottom w:val="single" w:sz="4" w:space="0" w:color="auto"/>
              <w:right w:val="single" w:sz="4" w:space="0" w:color="auto"/>
            </w:tcBorders>
          </w:tcPr>
          <w:p w14:paraId="7961BFCD" w14:textId="77777777" w:rsidR="006303A3" w:rsidRPr="00FF3C53" w:rsidRDefault="006303A3" w:rsidP="00A4204D">
            <w:pPr>
              <w:pStyle w:val="TAC"/>
              <w:rPr>
                <w:ins w:id="3628" w:author="R4-2017075" w:date="2020-11-16T11:09:00Z"/>
              </w:rPr>
            </w:pPr>
            <w:proofErr w:type="spellStart"/>
            <w:ins w:id="3629" w:author="R4-2017075" w:date="2020-11-16T11:09:00Z">
              <w:r w:rsidRPr="00FF3C53">
                <w:rPr>
                  <w:rFonts w:cs="v4.2.0"/>
                </w:rPr>
                <w:t>dBm</w:t>
              </w:r>
              <w:proofErr w:type="spellEnd"/>
            </w:ins>
          </w:p>
        </w:tc>
        <w:tc>
          <w:tcPr>
            <w:tcW w:w="850" w:type="dxa"/>
            <w:tcBorders>
              <w:top w:val="single" w:sz="4" w:space="0" w:color="auto"/>
              <w:left w:val="single" w:sz="4" w:space="0" w:color="auto"/>
              <w:bottom w:val="single" w:sz="4" w:space="0" w:color="auto"/>
              <w:right w:val="single" w:sz="4" w:space="0" w:color="auto"/>
            </w:tcBorders>
          </w:tcPr>
          <w:p w14:paraId="36081741" w14:textId="77777777" w:rsidR="006303A3" w:rsidRPr="00FF3C53" w:rsidRDefault="006303A3" w:rsidP="00A4204D">
            <w:pPr>
              <w:pStyle w:val="TAC"/>
              <w:rPr>
                <w:ins w:id="3630" w:author="R4-2017075" w:date="2020-11-16T11:09:00Z"/>
              </w:rPr>
            </w:pPr>
            <w:ins w:id="3631" w:author="R4-2017075" w:date="2020-11-16T11:09:00Z">
              <w:r w:rsidRPr="00FF3C53">
                <w:rPr>
                  <w:rFonts w:cs="v4.2.0"/>
                  <w:lang w:eastAsia="zh-CN"/>
                </w:rPr>
                <w:t>3</w:t>
              </w:r>
            </w:ins>
          </w:p>
        </w:tc>
        <w:tc>
          <w:tcPr>
            <w:tcW w:w="851" w:type="dxa"/>
            <w:tcBorders>
              <w:top w:val="single" w:sz="4" w:space="0" w:color="auto"/>
              <w:left w:val="single" w:sz="4" w:space="0" w:color="auto"/>
              <w:bottom w:val="single" w:sz="4" w:space="0" w:color="auto"/>
              <w:right w:val="single" w:sz="4" w:space="0" w:color="auto"/>
            </w:tcBorders>
          </w:tcPr>
          <w:p w14:paraId="6F70F526" w14:textId="77777777" w:rsidR="006303A3" w:rsidRPr="00FF3C53" w:rsidRDefault="006303A3" w:rsidP="00A4204D">
            <w:pPr>
              <w:pStyle w:val="TAC"/>
              <w:rPr>
                <w:ins w:id="3632" w:author="R4-2017075" w:date="2020-11-16T11:09:00Z"/>
              </w:rPr>
            </w:pPr>
            <w:ins w:id="3633" w:author="R4-2017075" w:date="2020-11-16T11:09:00Z">
              <w:r w:rsidRPr="00FF3C53">
                <w:rPr>
                  <w:rFonts w:cs="v4.2.0"/>
                </w:rPr>
                <w:t>3</w:t>
              </w:r>
            </w:ins>
          </w:p>
        </w:tc>
        <w:tc>
          <w:tcPr>
            <w:tcW w:w="850" w:type="dxa"/>
            <w:tcBorders>
              <w:top w:val="single" w:sz="4" w:space="0" w:color="auto"/>
              <w:left w:val="single" w:sz="4" w:space="0" w:color="auto"/>
              <w:bottom w:val="single" w:sz="4" w:space="0" w:color="auto"/>
              <w:right w:val="single" w:sz="4" w:space="0" w:color="auto"/>
            </w:tcBorders>
          </w:tcPr>
          <w:p w14:paraId="5B799928" w14:textId="77777777" w:rsidR="006303A3" w:rsidRPr="00FF3C53" w:rsidRDefault="006303A3" w:rsidP="00A4204D">
            <w:pPr>
              <w:pStyle w:val="TAC"/>
              <w:rPr>
                <w:ins w:id="3634" w:author="R4-2017075" w:date="2020-11-16T11:09:00Z"/>
              </w:rPr>
            </w:pPr>
            <w:ins w:id="3635" w:author="R4-2017075" w:date="2020-11-16T11:09:00Z">
              <w:r w:rsidRPr="00FF3C53">
                <w:rPr>
                  <w:rFonts w:cs="v4.2.0"/>
                </w:rPr>
                <w:t>3</w:t>
              </w:r>
            </w:ins>
          </w:p>
        </w:tc>
        <w:tc>
          <w:tcPr>
            <w:tcW w:w="850" w:type="dxa"/>
            <w:tcBorders>
              <w:top w:val="single" w:sz="4" w:space="0" w:color="auto"/>
              <w:left w:val="single" w:sz="4" w:space="0" w:color="auto"/>
              <w:bottom w:val="single" w:sz="4" w:space="0" w:color="auto"/>
              <w:right w:val="single" w:sz="4" w:space="0" w:color="auto"/>
            </w:tcBorders>
          </w:tcPr>
          <w:p w14:paraId="62F5722A" w14:textId="77777777" w:rsidR="006303A3" w:rsidRPr="00FF3C53" w:rsidRDefault="006303A3" w:rsidP="00A4204D">
            <w:pPr>
              <w:pStyle w:val="TAC"/>
              <w:rPr>
                <w:ins w:id="3636" w:author="R4-2017075" w:date="2020-11-16T11:09:00Z"/>
                <w:rFonts w:cs="v4.2.0"/>
              </w:rPr>
            </w:pPr>
            <w:ins w:id="3637" w:author="R4-2017075" w:date="2020-11-16T11:09:00Z">
              <w:r w:rsidRPr="00FF3C53">
                <w:rPr>
                  <w:rFonts w:cs="v4.2.0"/>
                </w:rPr>
                <w:t>3</w:t>
              </w:r>
            </w:ins>
          </w:p>
        </w:tc>
        <w:tc>
          <w:tcPr>
            <w:tcW w:w="850" w:type="dxa"/>
            <w:tcBorders>
              <w:top w:val="single" w:sz="4" w:space="0" w:color="auto"/>
              <w:left w:val="single" w:sz="4" w:space="0" w:color="auto"/>
              <w:bottom w:val="single" w:sz="4" w:space="0" w:color="auto"/>
              <w:right w:val="single" w:sz="4" w:space="0" w:color="auto"/>
            </w:tcBorders>
          </w:tcPr>
          <w:p w14:paraId="7D299EE7" w14:textId="77777777" w:rsidR="006303A3" w:rsidRPr="00FF3C53" w:rsidRDefault="006303A3" w:rsidP="00A4204D">
            <w:pPr>
              <w:pStyle w:val="TAC"/>
              <w:rPr>
                <w:ins w:id="3638" w:author="R4-2017075" w:date="2020-11-16T11:09:00Z"/>
                <w:rFonts w:cs="v4.2.0"/>
              </w:rPr>
            </w:pPr>
            <w:ins w:id="3639" w:author="R4-2017075" w:date="2020-11-16T11:09:00Z">
              <w:r w:rsidRPr="00FF3C53">
                <w:rPr>
                  <w:rFonts w:cs="v4.2.0"/>
                </w:rPr>
                <w:t>3</w:t>
              </w:r>
            </w:ins>
          </w:p>
        </w:tc>
        <w:tc>
          <w:tcPr>
            <w:tcW w:w="851" w:type="dxa"/>
            <w:tcBorders>
              <w:top w:val="single" w:sz="4" w:space="0" w:color="auto"/>
              <w:left w:val="single" w:sz="4" w:space="0" w:color="auto"/>
              <w:bottom w:val="single" w:sz="4" w:space="0" w:color="auto"/>
              <w:right w:val="single" w:sz="4" w:space="0" w:color="auto"/>
            </w:tcBorders>
          </w:tcPr>
          <w:p w14:paraId="40C20877" w14:textId="77777777" w:rsidR="006303A3" w:rsidRPr="00FF3C53" w:rsidRDefault="006303A3" w:rsidP="00A4204D">
            <w:pPr>
              <w:pStyle w:val="TAC"/>
              <w:rPr>
                <w:ins w:id="3640" w:author="R4-2017075" w:date="2020-11-16T11:09:00Z"/>
                <w:rFonts w:cs="v4.2.0"/>
              </w:rPr>
            </w:pPr>
            <w:ins w:id="3641" w:author="R4-2017075" w:date="2020-11-16T11:09:00Z">
              <w:r w:rsidRPr="00FF3C53">
                <w:rPr>
                  <w:rFonts w:cs="v4.2.0"/>
                </w:rPr>
                <w:t>3</w:t>
              </w:r>
            </w:ins>
          </w:p>
        </w:tc>
      </w:tr>
      <w:tr w:rsidR="006303A3" w:rsidRPr="00FF3C53" w14:paraId="37065F62" w14:textId="77777777" w:rsidTr="00A4204D">
        <w:trPr>
          <w:gridBefore w:val="1"/>
          <w:wBefore w:w="8" w:type="dxa"/>
          <w:cantSplit/>
          <w:jc w:val="center"/>
          <w:ins w:id="3642" w:author="R4-2017075" w:date="2020-11-16T11:09:00Z"/>
        </w:trPr>
        <w:tc>
          <w:tcPr>
            <w:tcW w:w="2548" w:type="dxa"/>
            <w:tcBorders>
              <w:top w:val="single" w:sz="4" w:space="0" w:color="auto"/>
              <w:left w:val="single" w:sz="4" w:space="0" w:color="auto"/>
              <w:bottom w:val="single" w:sz="4" w:space="0" w:color="auto"/>
              <w:right w:val="single" w:sz="4" w:space="0" w:color="auto"/>
            </w:tcBorders>
          </w:tcPr>
          <w:p w14:paraId="154C89BF" w14:textId="77777777" w:rsidR="006303A3" w:rsidRPr="00FF3C53" w:rsidRDefault="006303A3" w:rsidP="00A4204D">
            <w:pPr>
              <w:pStyle w:val="TAL"/>
              <w:rPr>
                <w:ins w:id="3643" w:author="R4-2017075" w:date="2020-11-16T11:09:00Z"/>
              </w:rPr>
            </w:pPr>
            <w:proofErr w:type="spellStart"/>
            <w:ins w:id="3644" w:author="R4-2017075" w:date="2020-11-16T11:09:00Z">
              <w:r w:rsidRPr="00FF3C53">
                <w:t>Treselection</w:t>
              </w:r>
              <w:proofErr w:type="spellEnd"/>
            </w:ins>
          </w:p>
        </w:tc>
        <w:tc>
          <w:tcPr>
            <w:tcW w:w="850" w:type="dxa"/>
            <w:tcBorders>
              <w:top w:val="single" w:sz="4" w:space="0" w:color="auto"/>
              <w:left w:val="single" w:sz="4" w:space="0" w:color="auto"/>
              <w:bottom w:val="single" w:sz="4" w:space="0" w:color="auto"/>
              <w:right w:val="single" w:sz="4" w:space="0" w:color="auto"/>
            </w:tcBorders>
          </w:tcPr>
          <w:p w14:paraId="344D1DDC" w14:textId="77777777" w:rsidR="006303A3" w:rsidRPr="00FF3C53" w:rsidRDefault="006303A3" w:rsidP="00A4204D">
            <w:pPr>
              <w:pStyle w:val="TAC"/>
              <w:rPr>
                <w:ins w:id="3645" w:author="R4-2017075" w:date="2020-11-16T11:09:00Z"/>
              </w:rPr>
            </w:pPr>
            <w:ins w:id="3646" w:author="R4-2017075" w:date="2020-11-16T11:09:00Z">
              <w:r w:rsidRPr="00FF3C53">
                <w:rPr>
                  <w:rFonts w:cs="v4.2.0"/>
                </w:rPr>
                <w:t>s</w:t>
              </w:r>
            </w:ins>
          </w:p>
        </w:tc>
        <w:tc>
          <w:tcPr>
            <w:tcW w:w="850" w:type="dxa"/>
            <w:tcBorders>
              <w:top w:val="single" w:sz="4" w:space="0" w:color="auto"/>
              <w:left w:val="single" w:sz="4" w:space="0" w:color="auto"/>
              <w:bottom w:val="single" w:sz="4" w:space="0" w:color="auto"/>
              <w:right w:val="single" w:sz="4" w:space="0" w:color="auto"/>
            </w:tcBorders>
          </w:tcPr>
          <w:p w14:paraId="0D7F409D" w14:textId="77777777" w:rsidR="006303A3" w:rsidRPr="00FF3C53" w:rsidRDefault="006303A3" w:rsidP="00A4204D">
            <w:pPr>
              <w:pStyle w:val="TAC"/>
              <w:rPr>
                <w:ins w:id="3647" w:author="R4-2017075" w:date="2020-11-16T11:09:00Z"/>
              </w:rPr>
            </w:pPr>
            <w:ins w:id="3648" w:author="R4-2017075" w:date="2020-11-16T11:09:00Z">
              <w:r w:rsidRPr="00FF3C53">
                <w:rPr>
                  <w:rFonts w:cs="v4.2.0"/>
                </w:rPr>
                <w:t>0</w:t>
              </w:r>
            </w:ins>
          </w:p>
        </w:tc>
        <w:tc>
          <w:tcPr>
            <w:tcW w:w="851" w:type="dxa"/>
            <w:tcBorders>
              <w:top w:val="single" w:sz="4" w:space="0" w:color="auto"/>
              <w:left w:val="single" w:sz="4" w:space="0" w:color="auto"/>
              <w:bottom w:val="single" w:sz="4" w:space="0" w:color="auto"/>
              <w:right w:val="single" w:sz="4" w:space="0" w:color="auto"/>
            </w:tcBorders>
          </w:tcPr>
          <w:p w14:paraId="65DE89A5" w14:textId="77777777" w:rsidR="006303A3" w:rsidRPr="00FF3C53" w:rsidRDefault="006303A3" w:rsidP="00A4204D">
            <w:pPr>
              <w:pStyle w:val="TAC"/>
              <w:rPr>
                <w:ins w:id="3649" w:author="R4-2017075" w:date="2020-11-16T11:09:00Z"/>
              </w:rPr>
            </w:pPr>
            <w:ins w:id="3650" w:author="R4-2017075" w:date="2020-11-16T11:09:00Z">
              <w:r w:rsidRPr="00FF3C53">
                <w:rPr>
                  <w:rFonts w:cs="v4.2.0"/>
                </w:rPr>
                <w:t>0</w:t>
              </w:r>
            </w:ins>
          </w:p>
        </w:tc>
        <w:tc>
          <w:tcPr>
            <w:tcW w:w="850" w:type="dxa"/>
            <w:tcBorders>
              <w:top w:val="single" w:sz="4" w:space="0" w:color="auto"/>
              <w:left w:val="single" w:sz="4" w:space="0" w:color="auto"/>
              <w:bottom w:val="single" w:sz="4" w:space="0" w:color="auto"/>
              <w:right w:val="single" w:sz="4" w:space="0" w:color="auto"/>
            </w:tcBorders>
          </w:tcPr>
          <w:p w14:paraId="25536B24" w14:textId="77777777" w:rsidR="006303A3" w:rsidRPr="00FF3C53" w:rsidRDefault="006303A3" w:rsidP="00A4204D">
            <w:pPr>
              <w:pStyle w:val="TAC"/>
              <w:rPr>
                <w:ins w:id="3651" w:author="R4-2017075" w:date="2020-11-16T11:09:00Z"/>
              </w:rPr>
            </w:pPr>
            <w:ins w:id="3652" w:author="R4-2017075" w:date="2020-11-16T11:09:00Z">
              <w:r w:rsidRPr="00FF3C53">
                <w:rPr>
                  <w:rFonts w:cs="v4.2.0"/>
                </w:rPr>
                <w:t>0</w:t>
              </w:r>
            </w:ins>
          </w:p>
        </w:tc>
        <w:tc>
          <w:tcPr>
            <w:tcW w:w="850" w:type="dxa"/>
            <w:tcBorders>
              <w:top w:val="single" w:sz="4" w:space="0" w:color="auto"/>
              <w:left w:val="single" w:sz="4" w:space="0" w:color="auto"/>
              <w:bottom w:val="single" w:sz="4" w:space="0" w:color="auto"/>
              <w:right w:val="single" w:sz="4" w:space="0" w:color="auto"/>
            </w:tcBorders>
          </w:tcPr>
          <w:p w14:paraId="0C4202A6" w14:textId="77777777" w:rsidR="006303A3" w:rsidRPr="00FF3C53" w:rsidRDefault="006303A3" w:rsidP="00A4204D">
            <w:pPr>
              <w:pStyle w:val="TAC"/>
              <w:rPr>
                <w:ins w:id="3653" w:author="R4-2017075" w:date="2020-11-16T11:09:00Z"/>
                <w:rFonts w:cs="v4.2.0"/>
              </w:rPr>
            </w:pPr>
            <w:ins w:id="3654" w:author="R4-2017075" w:date="2020-11-16T11:09:00Z">
              <w:r w:rsidRPr="00FF3C53">
                <w:rPr>
                  <w:rFonts w:cs="v4.2.0"/>
                </w:rPr>
                <w:t>0</w:t>
              </w:r>
            </w:ins>
          </w:p>
        </w:tc>
        <w:tc>
          <w:tcPr>
            <w:tcW w:w="850" w:type="dxa"/>
            <w:tcBorders>
              <w:top w:val="single" w:sz="4" w:space="0" w:color="auto"/>
              <w:left w:val="single" w:sz="4" w:space="0" w:color="auto"/>
              <w:bottom w:val="single" w:sz="4" w:space="0" w:color="auto"/>
              <w:right w:val="single" w:sz="4" w:space="0" w:color="auto"/>
            </w:tcBorders>
          </w:tcPr>
          <w:p w14:paraId="5B6C411E" w14:textId="77777777" w:rsidR="006303A3" w:rsidRPr="00FF3C53" w:rsidRDefault="006303A3" w:rsidP="00A4204D">
            <w:pPr>
              <w:pStyle w:val="TAC"/>
              <w:rPr>
                <w:ins w:id="3655" w:author="R4-2017075" w:date="2020-11-16T11:09:00Z"/>
                <w:rFonts w:cs="v4.2.0"/>
              </w:rPr>
            </w:pPr>
            <w:ins w:id="3656" w:author="R4-2017075" w:date="2020-11-16T11:09:00Z">
              <w:r w:rsidRPr="00FF3C53">
                <w:rPr>
                  <w:rFonts w:cs="v4.2.0"/>
                </w:rPr>
                <w:t>0</w:t>
              </w:r>
            </w:ins>
          </w:p>
        </w:tc>
        <w:tc>
          <w:tcPr>
            <w:tcW w:w="851" w:type="dxa"/>
            <w:tcBorders>
              <w:top w:val="single" w:sz="4" w:space="0" w:color="auto"/>
              <w:left w:val="single" w:sz="4" w:space="0" w:color="auto"/>
              <w:bottom w:val="single" w:sz="4" w:space="0" w:color="auto"/>
              <w:right w:val="single" w:sz="4" w:space="0" w:color="auto"/>
            </w:tcBorders>
          </w:tcPr>
          <w:p w14:paraId="630AF92F" w14:textId="77777777" w:rsidR="006303A3" w:rsidRPr="00FF3C53" w:rsidRDefault="006303A3" w:rsidP="00A4204D">
            <w:pPr>
              <w:pStyle w:val="TAC"/>
              <w:rPr>
                <w:ins w:id="3657" w:author="R4-2017075" w:date="2020-11-16T11:09:00Z"/>
                <w:rFonts w:cs="v4.2.0"/>
              </w:rPr>
            </w:pPr>
            <w:ins w:id="3658" w:author="R4-2017075" w:date="2020-11-16T11:09:00Z">
              <w:r w:rsidRPr="00FF3C53">
                <w:rPr>
                  <w:rFonts w:cs="v4.2.0"/>
                </w:rPr>
                <w:t>0</w:t>
              </w:r>
            </w:ins>
          </w:p>
        </w:tc>
      </w:tr>
      <w:tr w:rsidR="006303A3" w:rsidRPr="00FF3C53" w14:paraId="247A1ECF" w14:textId="77777777" w:rsidTr="00A4204D">
        <w:trPr>
          <w:gridBefore w:val="1"/>
          <w:wBefore w:w="8" w:type="dxa"/>
          <w:cantSplit/>
          <w:jc w:val="center"/>
          <w:ins w:id="3659" w:author="R4-2017075" w:date="2020-11-16T11:09:00Z"/>
        </w:trPr>
        <w:tc>
          <w:tcPr>
            <w:tcW w:w="2548" w:type="dxa"/>
            <w:tcBorders>
              <w:top w:val="single" w:sz="4" w:space="0" w:color="auto"/>
              <w:left w:val="single" w:sz="4" w:space="0" w:color="auto"/>
              <w:bottom w:val="single" w:sz="4" w:space="0" w:color="auto"/>
              <w:right w:val="single" w:sz="4" w:space="0" w:color="auto"/>
            </w:tcBorders>
          </w:tcPr>
          <w:p w14:paraId="0A860E3E" w14:textId="77777777" w:rsidR="006303A3" w:rsidRPr="00FF3C53" w:rsidRDefault="006303A3" w:rsidP="00A4204D">
            <w:pPr>
              <w:pStyle w:val="TAL"/>
              <w:rPr>
                <w:ins w:id="3660" w:author="R4-2017075" w:date="2020-11-16T11:09:00Z"/>
              </w:rPr>
            </w:pPr>
            <w:ins w:id="3661" w:author="R4-2017075" w:date="2020-11-16T11:09:00Z">
              <w:r w:rsidRPr="00FF3C53">
                <w:rPr>
                  <w:rFonts w:cs="v4.2.0"/>
                </w:rPr>
                <w:t xml:space="preserve">Propagation Condition </w:t>
              </w:r>
            </w:ins>
          </w:p>
        </w:tc>
        <w:tc>
          <w:tcPr>
            <w:tcW w:w="850" w:type="dxa"/>
            <w:tcBorders>
              <w:top w:val="single" w:sz="4" w:space="0" w:color="auto"/>
              <w:left w:val="single" w:sz="4" w:space="0" w:color="auto"/>
              <w:bottom w:val="single" w:sz="4" w:space="0" w:color="auto"/>
              <w:right w:val="single" w:sz="4" w:space="0" w:color="auto"/>
            </w:tcBorders>
          </w:tcPr>
          <w:p w14:paraId="53DD199E" w14:textId="77777777" w:rsidR="006303A3" w:rsidRPr="00FF3C53" w:rsidRDefault="006303A3" w:rsidP="00A4204D">
            <w:pPr>
              <w:pStyle w:val="TAC"/>
              <w:rPr>
                <w:ins w:id="3662" w:author="R4-2017075" w:date="2020-11-16T11:09:00Z"/>
              </w:rPr>
            </w:pPr>
          </w:p>
        </w:tc>
        <w:tc>
          <w:tcPr>
            <w:tcW w:w="2551" w:type="dxa"/>
            <w:gridSpan w:val="3"/>
            <w:tcBorders>
              <w:top w:val="single" w:sz="4" w:space="0" w:color="auto"/>
              <w:left w:val="single" w:sz="4" w:space="0" w:color="auto"/>
              <w:bottom w:val="single" w:sz="4" w:space="0" w:color="auto"/>
              <w:right w:val="single" w:sz="4" w:space="0" w:color="auto"/>
            </w:tcBorders>
          </w:tcPr>
          <w:p w14:paraId="642CABF8" w14:textId="77777777" w:rsidR="006303A3" w:rsidRPr="00FF3C53" w:rsidRDefault="006303A3" w:rsidP="00A4204D">
            <w:pPr>
              <w:pStyle w:val="TAC"/>
              <w:rPr>
                <w:ins w:id="3663" w:author="R4-2017075" w:date="2020-11-16T11:09:00Z"/>
              </w:rPr>
            </w:pPr>
            <w:ins w:id="3664" w:author="R4-2017075" w:date="2020-11-16T11:09:00Z">
              <w:r w:rsidRPr="00FF3C53">
                <w:rPr>
                  <w:rFonts w:cs="v4.2.0"/>
                </w:rPr>
                <w:t>AWGN</w:t>
              </w:r>
            </w:ins>
          </w:p>
        </w:tc>
        <w:tc>
          <w:tcPr>
            <w:tcW w:w="2551" w:type="dxa"/>
            <w:gridSpan w:val="3"/>
            <w:tcBorders>
              <w:top w:val="single" w:sz="4" w:space="0" w:color="auto"/>
              <w:left w:val="single" w:sz="4" w:space="0" w:color="auto"/>
              <w:bottom w:val="single" w:sz="4" w:space="0" w:color="auto"/>
              <w:right w:val="single" w:sz="4" w:space="0" w:color="auto"/>
            </w:tcBorders>
          </w:tcPr>
          <w:p w14:paraId="20CE46AD" w14:textId="77777777" w:rsidR="006303A3" w:rsidRPr="00FF3C53" w:rsidRDefault="006303A3" w:rsidP="00A4204D">
            <w:pPr>
              <w:pStyle w:val="TAC"/>
              <w:rPr>
                <w:ins w:id="3665" w:author="R4-2017075" w:date="2020-11-16T11:09:00Z"/>
                <w:rFonts w:cs="v4.2.0"/>
              </w:rPr>
            </w:pPr>
            <w:ins w:id="3666" w:author="R4-2017075" w:date="2020-11-16T11:09:00Z">
              <w:r w:rsidRPr="00FF3C53">
                <w:rPr>
                  <w:rFonts w:cs="v4.2.0"/>
                </w:rPr>
                <w:t>AWGN</w:t>
              </w:r>
            </w:ins>
          </w:p>
        </w:tc>
      </w:tr>
      <w:tr w:rsidR="006303A3" w:rsidRPr="00FF3C53" w14:paraId="3A721527" w14:textId="77777777" w:rsidTr="00A4204D">
        <w:trPr>
          <w:gridBefore w:val="1"/>
          <w:wBefore w:w="8" w:type="dxa"/>
          <w:cantSplit/>
          <w:jc w:val="center"/>
          <w:ins w:id="3667" w:author="R4-2017075" w:date="2020-11-16T11:09:00Z"/>
        </w:trPr>
        <w:tc>
          <w:tcPr>
            <w:tcW w:w="2548" w:type="dxa"/>
            <w:tcBorders>
              <w:top w:val="single" w:sz="4" w:space="0" w:color="auto"/>
              <w:left w:val="single" w:sz="4" w:space="0" w:color="auto"/>
              <w:bottom w:val="single" w:sz="4" w:space="0" w:color="auto"/>
              <w:right w:val="single" w:sz="4" w:space="0" w:color="auto"/>
            </w:tcBorders>
          </w:tcPr>
          <w:p w14:paraId="7BFCBB5F" w14:textId="77777777" w:rsidR="006303A3" w:rsidRPr="00FF3C53" w:rsidRDefault="006303A3" w:rsidP="00A4204D">
            <w:pPr>
              <w:pStyle w:val="TAL"/>
              <w:rPr>
                <w:ins w:id="3668" w:author="R4-2017075" w:date="2020-11-16T11:09:00Z"/>
                <w:rFonts w:cs="v4.2.0"/>
              </w:rPr>
            </w:pPr>
            <w:ins w:id="3669" w:author="R4-2017075" w:date="2020-11-16T11:09:00Z">
              <w:r w:rsidRPr="00FF3C53">
                <w:rPr>
                  <w:rFonts w:cs="v4.2.0"/>
                  <w:lang w:eastAsia="zh-CN"/>
                </w:rPr>
                <w:t>Antenna Configuration</w:t>
              </w:r>
            </w:ins>
          </w:p>
        </w:tc>
        <w:tc>
          <w:tcPr>
            <w:tcW w:w="850" w:type="dxa"/>
            <w:tcBorders>
              <w:top w:val="single" w:sz="4" w:space="0" w:color="auto"/>
              <w:left w:val="single" w:sz="4" w:space="0" w:color="auto"/>
              <w:bottom w:val="single" w:sz="4" w:space="0" w:color="auto"/>
              <w:right w:val="single" w:sz="4" w:space="0" w:color="auto"/>
            </w:tcBorders>
          </w:tcPr>
          <w:p w14:paraId="29AD12FD" w14:textId="77777777" w:rsidR="006303A3" w:rsidRPr="00FF3C53" w:rsidRDefault="006303A3" w:rsidP="00A4204D">
            <w:pPr>
              <w:pStyle w:val="TAC"/>
              <w:rPr>
                <w:ins w:id="3670" w:author="R4-2017075" w:date="2020-11-16T11:09:00Z"/>
              </w:rPr>
            </w:pPr>
          </w:p>
        </w:tc>
        <w:tc>
          <w:tcPr>
            <w:tcW w:w="2551" w:type="dxa"/>
            <w:gridSpan w:val="3"/>
            <w:tcBorders>
              <w:top w:val="single" w:sz="4" w:space="0" w:color="auto"/>
              <w:left w:val="single" w:sz="4" w:space="0" w:color="auto"/>
              <w:bottom w:val="single" w:sz="4" w:space="0" w:color="auto"/>
              <w:right w:val="single" w:sz="4" w:space="0" w:color="auto"/>
            </w:tcBorders>
          </w:tcPr>
          <w:p w14:paraId="6FBE47E7" w14:textId="77777777" w:rsidR="006303A3" w:rsidRPr="00FF3C53" w:rsidRDefault="006303A3" w:rsidP="00A4204D">
            <w:pPr>
              <w:pStyle w:val="TAC"/>
              <w:rPr>
                <w:ins w:id="3671" w:author="R4-2017075" w:date="2020-11-16T11:09:00Z"/>
                <w:rFonts w:cs="v4.2.0"/>
              </w:rPr>
            </w:pPr>
            <w:ins w:id="3672" w:author="R4-2017075" w:date="2020-11-16T11:09:00Z">
              <w:r w:rsidRPr="00FF3C53">
                <w:rPr>
                  <w:lang w:eastAsia="zh-CN"/>
                </w:rPr>
                <w:t>2</w:t>
              </w:r>
              <w:r w:rsidRPr="00FF3C53">
                <w:t>x1</w:t>
              </w:r>
            </w:ins>
          </w:p>
        </w:tc>
        <w:tc>
          <w:tcPr>
            <w:tcW w:w="2551" w:type="dxa"/>
            <w:gridSpan w:val="3"/>
            <w:tcBorders>
              <w:top w:val="single" w:sz="4" w:space="0" w:color="auto"/>
              <w:left w:val="single" w:sz="4" w:space="0" w:color="auto"/>
              <w:bottom w:val="single" w:sz="4" w:space="0" w:color="auto"/>
              <w:right w:val="single" w:sz="4" w:space="0" w:color="auto"/>
            </w:tcBorders>
          </w:tcPr>
          <w:p w14:paraId="71D95A82" w14:textId="77777777" w:rsidR="006303A3" w:rsidRPr="00FF3C53" w:rsidRDefault="006303A3" w:rsidP="00A4204D">
            <w:pPr>
              <w:pStyle w:val="TAC"/>
              <w:rPr>
                <w:ins w:id="3673" w:author="R4-2017075" w:date="2020-11-16T11:09:00Z"/>
                <w:lang w:eastAsia="zh-CN"/>
              </w:rPr>
            </w:pPr>
            <w:ins w:id="3674" w:author="R4-2017075" w:date="2020-11-16T11:09:00Z">
              <w:r w:rsidRPr="00FF3C53">
                <w:rPr>
                  <w:lang w:eastAsia="zh-CN"/>
                </w:rPr>
                <w:t>2x1</w:t>
              </w:r>
            </w:ins>
          </w:p>
        </w:tc>
      </w:tr>
      <w:tr w:rsidR="006303A3" w:rsidRPr="00FF3C53" w14:paraId="0667D566" w14:textId="77777777" w:rsidTr="00A4204D">
        <w:trPr>
          <w:gridBefore w:val="1"/>
          <w:wBefore w:w="8" w:type="dxa"/>
          <w:cantSplit/>
          <w:jc w:val="center"/>
          <w:ins w:id="3675" w:author="R4-2017075" w:date="2020-11-16T11:09:00Z"/>
        </w:trPr>
        <w:tc>
          <w:tcPr>
            <w:tcW w:w="2548" w:type="dxa"/>
            <w:tcBorders>
              <w:top w:val="single" w:sz="4" w:space="0" w:color="auto"/>
              <w:left w:val="single" w:sz="4" w:space="0" w:color="auto"/>
              <w:bottom w:val="single" w:sz="4" w:space="0" w:color="auto"/>
              <w:right w:val="single" w:sz="4" w:space="0" w:color="auto"/>
            </w:tcBorders>
          </w:tcPr>
          <w:p w14:paraId="45A2509C" w14:textId="77777777" w:rsidR="006303A3" w:rsidRPr="00FF3C53" w:rsidRDefault="006303A3" w:rsidP="00A4204D">
            <w:pPr>
              <w:pStyle w:val="TAL"/>
              <w:rPr>
                <w:ins w:id="3676" w:author="R4-2017075" w:date="2020-11-16T11:09:00Z"/>
                <w:rFonts w:cs="v4.2.0"/>
                <w:lang w:eastAsia="zh-CN"/>
              </w:rPr>
            </w:pPr>
            <w:ins w:id="3677" w:author="R4-2017075" w:date="2020-11-16T11:09:00Z">
              <w:r w:rsidRPr="00FF3C53">
                <w:t xml:space="preserve">Timing offset to </w:t>
              </w:r>
              <w:proofErr w:type="spellStart"/>
              <w:r w:rsidRPr="00FF3C53">
                <w:t>eCell</w:t>
              </w:r>
              <w:proofErr w:type="spellEnd"/>
              <w:r w:rsidRPr="00FF3C53">
                <w:t xml:space="preserve"> 1</w:t>
              </w:r>
            </w:ins>
          </w:p>
        </w:tc>
        <w:tc>
          <w:tcPr>
            <w:tcW w:w="850" w:type="dxa"/>
            <w:tcBorders>
              <w:top w:val="single" w:sz="4" w:space="0" w:color="auto"/>
              <w:left w:val="single" w:sz="4" w:space="0" w:color="auto"/>
              <w:bottom w:val="single" w:sz="4" w:space="0" w:color="auto"/>
              <w:right w:val="single" w:sz="4" w:space="0" w:color="auto"/>
            </w:tcBorders>
          </w:tcPr>
          <w:p w14:paraId="7EFB4989" w14:textId="77777777" w:rsidR="006303A3" w:rsidRPr="00FF3C53" w:rsidRDefault="006303A3" w:rsidP="00A4204D">
            <w:pPr>
              <w:pStyle w:val="TAC"/>
              <w:rPr>
                <w:ins w:id="3678" w:author="R4-2017075" w:date="2020-11-16T11:09:00Z"/>
              </w:rPr>
            </w:pPr>
            <w:proofErr w:type="spellStart"/>
            <w:ins w:id="3679" w:author="R4-2017075" w:date="2020-11-16T11:09:00Z">
              <w:r w:rsidRPr="00FF3C53">
                <w:t>ms</w:t>
              </w:r>
              <w:proofErr w:type="spellEnd"/>
            </w:ins>
          </w:p>
        </w:tc>
        <w:tc>
          <w:tcPr>
            <w:tcW w:w="2551" w:type="dxa"/>
            <w:gridSpan w:val="3"/>
            <w:tcBorders>
              <w:top w:val="single" w:sz="4" w:space="0" w:color="auto"/>
              <w:left w:val="single" w:sz="4" w:space="0" w:color="auto"/>
              <w:bottom w:val="single" w:sz="4" w:space="0" w:color="auto"/>
              <w:right w:val="single" w:sz="4" w:space="0" w:color="auto"/>
            </w:tcBorders>
          </w:tcPr>
          <w:p w14:paraId="0940F6F2" w14:textId="77777777" w:rsidR="006303A3" w:rsidRPr="00FF3C53" w:rsidRDefault="006303A3" w:rsidP="00A4204D">
            <w:pPr>
              <w:pStyle w:val="TAC"/>
              <w:rPr>
                <w:ins w:id="3680" w:author="R4-2017075" w:date="2020-11-16T11:09:00Z"/>
                <w:lang w:eastAsia="zh-CN"/>
              </w:rPr>
            </w:pPr>
            <w:ins w:id="3681" w:author="R4-2017075" w:date="2020-11-16T11:09:00Z">
              <w:r w:rsidRPr="00FF3C53">
                <w:t>-</w:t>
              </w:r>
            </w:ins>
          </w:p>
        </w:tc>
        <w:tc>
          <w:tcPr>
            <w:tcW w:w="2551" w:type="dxa"/>
            <w:gridSpan w:val="3"/>
            <w:tcBorders>
              <w:top w:val="single" w:sz="4" w:space="0" w:color="auto"/>
              <w:left w:val="single" w:sz="4" w:space="0" w:color="auto"/>
              <w:bottom w:val="single" w:sz="4" w:space="0" w:color="auto"/>
              <w:right w:val="single" w:sz="4" w:space="0" w:color="auto"/>
            </w:tcBorders>
          </w:tcPr>
          <w:p w14:paraId="1C4E643A" w14:textId="77777777" w:rsidR="006303A3" w:rsidRPr="00FF3C53" w:rsidRDefault="006303A3" w:rsidP="00A4204D">
            <w:pPr>
              <w:pStyle w:val="TAC"/>
              <w:rPr>
                <w:ins w:id="3682" w:author="R4-2017075" w:date="2020-11-16T11:09:00Z"/>
                <w:lang w:eastAsia="zh-CN"/>
              </w:rPr>
            </w:pPr>
            <w:ins w:id="3683" w:author="R4-2017075" w:date="2020-11-16T11:09:00Z">
              <w:r w:rsidRPr="00FF3C53">
                <w:t>3</w:t>
              </w:r>
            </w:ins>
          </w:p>
        </w:tc>
      </w:tr>
      <w:tr w:rsidR="006303A3" w:rsidRPr="00FF3C53" w14:paraId="1F89D467" w14:textId="77777777" w:rsidTr="00A4204D">
        <w:trPr>
          <w:gridBefore w:val="1"/>
          <w:wBefore w:w="8" w:type="dxa"/>
          <w:cantSplit/>
          <w:jc w:val="center"/>
          <w:ins w:id="3684" w:author="R4-2017075" w:date="2020-11-16T11:09:00Z"/>
        </w:trPr>
        <w:tc>
          <w:tcPr>
            <w:tcW w:w="8500" w:type="dxa"/>
            <w:gridSpan w:val="8"/>
            <w:tcBorders>
              <w:top w:val="single" w:sz="4" w:space="0" w:color="auto"/>
              <w:left w:val="single" w:sz="4" w:space="0" w:color="auto"/>
              <w:bottom w:val="single" w:sz="4" w:space="0" w:color="auto"/>
              <w:right w:val="single" w:sz="4" w:space="0" w:color="auto"/>
            </w:tcBorders>
          </w:tcPr>
          <w:p w14:paraId="587252BD" w14:textId="77777777" w:rsidR="006303A3" w:rsidRPr="00FF3C53" w:rsidRDefault="006303A3" w:rsidP="00A4204D">
            <w:pPr>
              <w:pStyle w:val="TAN"/>
              <w:rPr>
                <w:ins w:id="3685" w:author="R4-2017075" w:date="2020-11-16T11:09:00Z"/>
              </w:rPr>
            </w:pPr>
            <w:ins w:id="3686" w:author="R4-2017075" w:date="2020-11-16T11:09:00Z">
              <w:r w:rsidRPr="00FF3C53">
                <w:t>Note 1:</w:t>
              </w:r>
              <w:r w:rsidRPr="00FF3C53">
                <w:tab/>
                <w:t xml:space="preserve">OCNG shall be used such that the </w:t>
              </w:r>
              <w:r w:rsidRPr="00FF3C53">
                <w:rPr>
                  <w:lang w:eastAsia="zh-CN"/>
                </w:rPr>
                <w:t>Cell</w:t>
              </w:r>
              <w:r w:rsidRPr="00FF3C53">
                <w:t xml:space="preserve"> is fully allocated and a constant total transmitted power spectral density is achieved for all OFDM symbols.</w:t>
              </w:r>
            </w:ins>
          </w:p>
          <w:p w14:paraId="34DD0EB4" w14:textId="77777777" w:rsidR="006303A3" w:rsidRPr="00FF3C53" w:rsidRDefault="006303A3" w:rsidP="00A4204D">
            <w:pPr>
              <w:pStyle w:val="TAN"/>
              <w:rPr>
                <w:ins w:id="3687" w:author="R4-2017075" w:date="2020-11-16T11:09:00Z"/>
              </w:rPr>
            </w:pPr>
            <w:ins w:id="3688" w:author="R4-2017075" w:date="2020-11-16T11:09:00Z">
              <w:r w:rsidRPr="00FF3C53">
                <w:t>Note 2:</w:t>
              </w:r>
              <w:r w:rsidRPr="00FF3C53">
                <w:tab/>
                <w:t xml:space="preserve">Interference from other cells and noise sources not specified in the test is assumed to be constant over subcarriers and time and shall be modelled as AWGN of appropriate </w:t>
              </w:r>
              <w:proofErr w:type="gramStart"/>
              <w:r w:rsidRPr="00FF3C53">
                <w:t>power .</w:t>
              </w:r>
              <w:proofErr w:type="gramEnd"/>
            </w:ins>
          </w:p>
        </w:tc>
      </w:tr>
    </w:tbl>
    <w:p w14:paraId="05A63210" w14:textId="77777777" w:rsidR="006303A3" w:rsidRPr="00FF3C53" w:rsidRDefault="006303A3" w:rsidP="006303A3">
      <w:pPr>
        <w:rPr>
          <w:ins w:id="3689" w:author="R4-2017075" w:date="2020-11-16T11:09:00Z"/>
          <w:lang w:eastAsia="zh-CN"/>
        </w:rPr>
      </w:pPr>
    </w:p>
    <w:p w14:paraId="53DB3D98" w14:textId="5D6842FC" w:rsidR="006303A3" w:rsidRPr="00FF3C53" w:rsidRDefault="006303A3" w:rsidP="006303A3">
      <w:pPr>
        <w:pStyle w:val="40"/>
        <w:rPr>
          <w:ins w:id="3690" w:author="R4-2017075" w:date="2020-11-16T11:09:00Z"/>
        </w:rPr>
      </w:pPr>
      <w:ins w:id="3691" w:author="R4-2017075" w:date="2020-11-16T11:09:00Z">
        <w:r w:rsidRPr="00FF3C53">
          <w:t>A.4.2</w:t>
        </w:r>
        <w:proofErr w:type="gramStart"/>
        <w:r w:rsidRPr="00FF3C53">
          <w:t>.</w:t>
        </w:r>
        <w:proofErr w:type="gramEnd"/>
        <w:del w:id="3692" w:author="Huawei" w:date="2020-11-16T14:10:00Z">
          <w:r w:rsidDel="00A4204D">
            <w:delText>x5</w:delText>
          </w:r>
        </w:del>
      </w:ins>
      <w:ins w:id="3693" w:author="Huawei" w:date="2020-11-16T14:10:00Z">
        <w:r w:rsidR="00A4204D">
          <w:t>45</w:t>
        </w:r>
      </w:ins>
      <w:ins w:id="3694" w:author="R4-2017075" w:date="2020-11-16T11:09:00Z">
        <w:r w:rsidRPr="00FF3C53">
          <w:t>.2</w:t>
        </w:r>
        <w:r w:rsidRPr="00FF3C53">
          <w:tab/>
          <w:t>Test Requirements</w:t>
        </w:r>
      </w:ins>
    </w:p>
    <w:p w14:paraId="1CD6C963" w14:textId="77777777" w:rsidR="006303A3" w:rsidRPr="00FF3C53" w:rsidRDefault="006303A3" w:rsidP="006303A3">
      <w:pPr>
        <w:rPr>
          <w:ins w:id="3695" w:author="R4-2017075" w:date="2020-11-16T11:09:00Z"/>
          <w:rFonts w:cs="v4.2.0"/>
        </w:rPr>
      </w:pPr>
      <w:ins w:id="3696" w:author="R4-2017075" w:date="2020-11-16T11:09:00Z">
        <w:r>
          <w:rPr>
            <w:rFonts w:cs="v4.2.0"/>
          </w:rPr>
          <w:t>In each test, t</w:t>
        </w:r>
        <w:r w:rsidRPr="00FF3C53">
          <w:rPr>
            <w:rFonts w:cs="v4.2.0"/>
          </w:rPr>
          <w:t xml:space="preserve">he cell reselection delay to a newly detectable cell is defined as the time from the beginning of time period T2, to the moment when the UE camps on </w:t>
        </w:r>
        <w:proofErr w:type="spellStart"/>
        <w:r w:rsidRPr="00FF3C53">
          <w:rPr>
            <w:rFonts w:cs="v4.2.0"/>
          </w:rPr>
          <w:t>nCell</w:t>
        </w:r>
        <w:proofErr w:type="spellEnd"/>
        <w:r w:rsidRPr="00FF3C53">
          <w:rPr>
            <w:rFonts w:cs="v4.2.0"/>
          </w:rPr>
          <w:t xml:space="preserve"> 2, and starts to send preambles on the PRACH for sending the RRC CONNECTION REQUEST message to perform a Tracking Area Update procedure on </w:t>
        </w:r>
        <w:proofErr w:type="spellStart"/>
        <w:r w:rsidRPr="00FF3C53">
          <w:rPr>
            <w:rFonts w:cs="v4.2.0"/>
          </w:rPr>
          <w:t>nCell</w:t>
        </w:r>
        <w:proofErr w:type="spellEnd"/>
        <w:r w:rsidRPr="00FF3C53">
          <w:rPr>
            <w:rFonts w:cs="v4.2.0"/>
          </w:rPr>
          <w:t xml:space="preserve"> 2.</w:t>
        </w:r>
      </w:ins>
    </w:p>
    <w:p w14:paraId="76F89448" w14:textId="77777777" w:rsidR="006303A3" w:rsidRDefault="006303A3" w:rsidP="006303A3">
      <w:pPr>
        <w:rPr>
          <w:ins w:id="3697" w:author="R4-2017075" w:date="2020-11-16T11:09:00Z"/>
          <w:rFonts w:cs="v4.2.0"/>
        </w:rPr>
      </w:pPr>
      <w:ins w:id="3698" w:author="R4-2017075" w:date="2020-11-16T11:09:00Z">
        <w:r w:rsidRPr="00FF3C53">
          <w:rPr>
            <w:rFonts w:cs="v4.2.0"/>
          </w:rPr>
          <w:t xml:space="preserve">The cell re-selection delay to a newly detectable cell shall be less than </w:t>
        </w:r>
        <w:r>
          <w:rPr>
            <w:rFonts w:cs="v4.2.0"/>
          </w:rPr>
          <w:t>34</w:t>
        </w:r>
        <w:r w:rsidRPr="00FF3C53">
          <w:rPr>
            <w:rFonts w:cs="v4.2.0"/>
          </w:rPr>
          <w:t>.32</w:t>
        </w:r>
        <w:r>
          <w:rPr>
            <w:rFonts w:cs="v4.2.0"/>
          </w:rPr>
          <w:t xml:space="preserve"> s in test 1.</w:t>
        </w:r>
      </w:ins>
    </w:p>
    <w:p w14:paraId="395D8CA3" w14:textId="77777777" w:rsidR="006303A3" w:rsidRPr="00FF3C53" w:rsidRDefault="006303A3" w:rsidP="006303A3">
      <w:pPr>
        <w:rPr>
          <w:ins w:id="3699" w:author="R4-2017075" w:date="2020-11-16T11:09:00Z"/>
          <w:rFonts w:cs="v4.2.0"/>
        </w:rPr>
      </w:pPr>
      <w:ins w:id="3700" w:author="R4-2017075" w:date="2020-11-16T11:09:00Z">
        <w:r w:rsidRPr="00FF3C53">
          <w:rPr>
            <w:rFonts w:cs="v4.2.0"/>
          </w:rPr>
          <w:t xml:space="preserve">The cell re-selection delay to a newly detectable cell shall be less than </w:t>
        </w:r>
        <w:r>
          <w:rPr>
            <w:rFonts w:cs="v4.2.0"/>
          </w:rPr>
          <w:t>37</w:t>
        </w:r>
        <w:r w:rsidRPr="00FF3C53">
          <w:rPr>
            <w:rFonts w:cs="v4.2.0"/>
          </w:rPr>
          <w:t>.32</w:t>
        </w:r>
        <w:r>
          <w:rPr>
            <w:rFonts w:cs="v4.2.0"/>
          </w:rPr>
          <w:t xml:space="preserve"> s in test 2.</w:t>
        </w:r>
      </w:ins>
    </w:p>
    <w:p w14:paraId="54E91411" w14:textId="77777777" w:rsidR="006303A3" w:rsidRPr="00FF3C53" w:rsidRDefault="006303A3" w:rsidP="006303A3">
      <w:pPr>
        <w:rPr>
          <w:ins w:id="3701" w:author="R4-2017075" w:date="2020-11-16T11:09:00Z"/>
          <w:rFonts w:cs="v4.2.0"/>
        </w:rPr>
      </w:pPr>
      <w:ins w:id="3702" w:author="R4-2017075" w:date="2020-11-16T11:09:00Z">
        <w:r>
          <w:rPr>
            <w:rFonts w:cs="v4.2.0"/>
          </w:rPr>
          <w:t>In each test, t</w:t>
        </w:r>
        <w:r w:rsidRPr="00FF3C53">
          <w:rPr>
            <w:rFonts w:cs="v4.2.0"/>
          </w:rPr>
          <w:t xml:space="preserve">he cell reselection delay to an already detected cell is defined as the time from the beginning of time period T3, to the moment when the UE camps on </w:t>
        </w:r>
        <w:proofErr w:type="spellStart"/>
        <w:r w:rsidRPr="00FF3C53">
          <w:rPr>
            <w:rFonts w:cs="v4.2.0"/>
          </w:rPr>
          <w:t>nCell</w:t>
        </w:r>
        <w:proofErr w:type="spellEnd"/>
        <w:r w:rsidRPr="00FF3C53">
          <w:rPr>
            <w:rFonts w:cs="v4.2.0"/>
          </w:rPr>
          <w:t xml:space="preserve"> 1, and starts to send preambles on the PRACH for sending the RRC CONNECTION REQUEST message to perform a Tracking Area Update procedure on </w:t>
        </w:r>
        <w:proofErr w:type="spellStart"/>
        <w:r w:rsidRPr="00FF3C53">
          <w:rPr>
            <w:rFonts w:cs="v4.2.0"/>
          </w:rPr>
          <w:t>nCell</w:t>
        </w:r>
        <w:proofErr w:type="spellEnd"/>
        <w:r w:rsidRPr="00FF3C53">
          <w:rPr>
            <w:rFonts w:cs="v4.2.0"/>
          </w:rPr>
          <w:t xml:space="preserve"> 1.</w:t>
        </w:r>
      </w:ins>
    </w:p>
    <w:p w14:paraId="0CB3BBA0" w14:textId="77777777" w:rsidR="006303A3" w:rsidRPr="00FF3C53" w:rsidRDefault="006303A3" w:rsidP="006303A3">
      <w:pPr>
        <w:rPr>
          <w:ins w:id="3703" w:author="R4-2017075" w:date="2020-11-16T11:09:00Z"/>
          <w:rFonts w:cs="v4.2.0"/>
        </w:rPr>
      </w:pPr>
      <w:ins w:id="3704" w:author="R4-2017075" w:date="2020-11-16T11:09:00Z">
        <w:r w:rsidRPr="00FF3C53">
          <w:rPr>
            <w:rFonts w:cs="v4.2.0"/>
          </w:rPr>
          <w:t>The cell re-selection delay to an already detected cell shall be less than 21.12 s.</w:t>
        </w:r>
      </w:ins>
    </w:p>
    <w:p w14:paraId="6631AEBB" w14:textId="77777777" w:rsidR="006303A3" w:rsidRPr="00FF3C53" w:rsidRDefault="006303A3" w:rsidP="006303A3">
      <w:pPr>
        <w:rPr>
          <w:ins w:id="3705" w:author="R4-2017075" w:date="2020-11-16T11:09:00Z"/>
          <w:rFonts w:cs="v4.2.0"/>
        </w:rPr>
      </w:pPr>
      <w:ins w:id="3706" w:author="R4-2017075" w:date="2020-11-16T11:09:00Z">
        <w:r w:rsidRPr="00FF3C53">
          <w:rPr>
            <w:rFonts w:cs="v4.2.0"/>
          </w:rPr>
          <w:t>The rate of correct cell reselections observed during repeated tests shall be at least 90%.</w:t>
        </w:r>
      </w:ins>
    </w:p>
    <w:p w14:paraId="1B093253" w14:textId="77777777" w:rsidR="006303A3" w:rsidRPr="00FF3C53" w:rsidRDefault="006303A3" w:rsidP="006303A3">
      <w:pPr>
        <w:rPr>
          <w:ins w:id="3707" w:author="R4-2017075" w:date="2020-11-16T11:09:00Z"/>
          <w:rFonts w:ascii="Arial" w:hAnsi="Arial" w:cs="Arial"/>
          <w:noProof/>
          <w:lang w:eastAsia="zh-CN"/>
        </w:rPr>
      </w:pPr>
      <w:ins w:id="3708" w:author="R4-2017075" w:date="2020-11-16T11:09:00Z">
        <w:r w:rsidRPr="00FF3C53">
          <w:rPr>
            <w:rFonts w:cs="v4.2.0"/>
          </w:rPr>
          <w:t>NOTE:</w:t>
        </w:r>
        <w:r w:rsidRPr="00FF3C53">
          <w:rPr>
            <w:rFonts w:cs="v4.2.0"/>
          </w:rPr>
          <w:tab/>
          <w:t xml:space="preserve">The cell re-selection delay to a newly detectable cell can be expressed as: </w:t>
        </w:r>
        <w:r w:rsidRPr="00FF3C53">
          <w:t xml:space="preserve"> </w:t>
        </w:r>
        <w:proofErr w:type="spellStart"/>
        <w:r w:rsidRPr="00FF3C53">
          <w:t>T</w:t>
        </w:r>
        <w:r>
          <w:rPr>
            <w:vertAlign w:val="subscript"/>
          </w:rPr>
          <w:t>detect</w:t>
        </w:r>
        <w:proofErr w:type="gramStart"/>
        <w:r>
          <w:rPr>
            <w:vertAlign w:val="subscript"/>
          </w:rPr>
          <w:t>,NB</w:t>
        </w:r>
        <w:proofErr w:type="gramEnd"/>
        <w:r>
          <w:rPr>
            <w:vertAlign w:val="subscript"/>
          </w:rPr>
          <w:t>_Intra_</w:t>
        </w:r>
        <w:r w:rsidRPr="00FF3C53">
          <w:rPr>
            <w:vertAlign w:val="subscript"/>
          </w:rPr>
          <w:t>EC</w:t>
        </w:r>
        <w:proofErr w:type="spellEnd"/>
        <w:r w:rsidRPr="00FF3C53">
          <w:rPr>
            <w:rFonts w:cs="v4.2.0"/>
          </w:rPr>
          <w:t xml:space="preserve"> + T</w:t>
        </w:r>
        <w:r w:rsidRPr="00FF3C53">
          <w:rPr>
            <w:rFonts w:cs="v4.2.0"/>
            <w:vertAlign w:val="subscript"/>
          </w:rPr>
          <w:t>SI</w:t>
        </w:r>
        <w:r w:rsidRPr="00FF3C53">
          <w:rPr>
            <w:rFonts w:cs="v4.2.0"/>
          </w:rPr>
          <w:t xml:space="preserve">, and to an already detected cell can be expressed as: </w:t>
        </w:r>
        <w:proofErr w:type="spellStart"/>
        <w:r w:rsidRPr="00FF3C53">
          <w:t>T</w:t>
        </w:r>
        <w:r>
          <w:rPr>
            <w:vertAlign w:val="subscript"/>
          </w:rPr>
          <w:t>evaluate</w:t>
        </w:r>
        <w:proofErr w:type="spellEnd"/>
        <w:r>
          <w:rPr>
            <w:vertAlign w:val="subscript"/>
          </w:rPr>
          <w:t xml:space="preserve">, </w:t>
        </w:r>
        <w:proofErr w:type="spellStart"/>
        <w:r>
          <w:rPr>
            <w:vertAlign w:val="subscript"/>
          </w:rPr>
          <w:t>NB_intra_</w:t>
        </w:r>
        <w:r w:rsidRPr="00FF3C53">
          <w:rPr>
            <w:vertAlign w:val="subscript"/>
          </w:rPr>
          <w:t>EC</w:t>
        </w:r>
        <w:proofErr w:type="spellEnd"/>
        <w:r w:rsidRPr="00FF3C53">
          <w:rPr>
            <w:vertAlign w:val="subscript"/>
          </w:rPr>
          <w:t xml:space="preserve"> </w:t>
        </w:r>
        <w:r w:rsidRPr="00FF3C53">
          <w:rPr>
            <w:rFonts w:cs="v4.2.0"/>
          </w:rPr>
          <w:t>+ T</w:t>
        </w:r>
        <w:r w:rsidRPr="00FF3C53">
          <w:rPr>
            <w:rFonts w:cs="v4.2.0"/>
            <w:vertAlign w:val="subscript"/>
          </w:rPr>
          <w:t>SI</w:t>
        </w:r>
        <w:r w:rsidRPr="00FF3C53">
          <w:rPr>
            <w:rFonts w:cs="v4.2.0"/>
          </w:rPr>
          <w:t>,</w:t>
        </w:r>
      </w:ins>
    </w:p>
    <w:p w14:paraId="4ADC4D54" w14:textId="77777777" w:rsidR="006303A3" w:rsidRPr="00FF3C53" w:rsidRDefault="006303A3" w:rsidP="006303A3">
      <w:pPr>
        <w:rPr>
          <w:ins w:id="3709" w:author="R4-2017075" w:date="2020-11-16T11:09:00Z"/>
        </w:rPr>
      </w:pPr>
      <w:ins w:id="3710" w:author="R4-2017075" w:date="2020-11-16T11:09:00Z">
        <w:r w:rsidRPr="00FF3C53">
          <w:t>Where:</w:t>
        </w:r>
      </w:ins>
    </w:p>
    <w:p w14:paraId="008F6BAE" w14:textId="77777777" w:rsidR="006303A3" w:rsidRPr="00FF3C53" w:rsidRDefault="006303A3" w:rsidP="006303A3">
      <w:pPr>
        <w:pStyle w:val="EX"/>
        <w:ind w:left="1985" w:hanging="1701"/>
        <w:rPr>
          <w:ins w:id="3711" w:author="R4-2017075" w:date="2020-11-16T11:09:00Z"/>
          <w:rFonts w:cs="v4.2.0"/>
        </w:rPr>
      </w:pPr>
      <w:proofErr w:type="spellStart"/>
      <w:ins w:id="3712" w:author="R4-2017075" w:date="2020-11-16T11:09:00Z">
        <w:r w:rsidRPr="00FF3C53">
          <w:t>T</w:t>
        </w:r>
        <w:r>
          <w:rPr>
            <w:vertAlign w:val="subscript"/>
          </w:rPr>
          <w:t>detect</w:t>
        </w:r>
        <w:proofErr w:type="gramStart"/>
        <w:r>
          <w:rPr>
            <w:vertAlign w:val="subscript"/>
          </w:rPr>
          <w:t>,NB</w:t>
        </w:r>
        <w:proofErr w:type="gramEnd"/>
        <w:r>
          <w:rPr>
            <w:vertAlign w:val="subscript"/>
          </w:rPr>
          <w:t>_Intra_</w:t>
        </w:r>
        <w:r w:rsidRPr="00FF3C53">
          <w:rPr>
            <w:vertAlign w:val="subscript"/>
          </w:rPr>
          <w:t>EC</w:t>
        </w:r>
        <w:proofErr w:type="spellEnd"/>
        <w:r w:rsidRPr="00FF3C53">
          <w:rPr>
            <w:rFonts w:cs="v4.2.0"/>
            <w:vertAlign w:val="subscript"/>
          </w:rPr>
          <w:tab/>
        </w:r>
        <w:r w:rsidRPr="00FF3C53">
          <w:rPr>
            <w:rFonts w:cs="v4.2.0"/>
            <w:vertAlign w:val="subscript"/>
          </w:rPr>
          <w:tab/>
        </w:r>
        <w:r w:rsidRPr="00FF3C53">
          <w:rPr>
            <w:rFonts w:cs="v4.2.0"/>
          </w:rPr>
          <w:t xml:space="preserve">See Table </w:t>
        </w:r>
        <w:r w:rsidRPr="00FF3C53">
          <w:t>4.6.2.4-1 in clause 4.6.2.4</w:t>
        </w:r>
      </w:ins>
    </w:p>
    <w:p w14:paraId="1922B5B9" w14:textId="77777777" w:rsidR="006303A3" w:rsidRPr="00FF3C53" w:rsidRDefault="006303A3" w:rsidP="006303A3">
      <w:pPr>
        <w:pStyle w:val="EX"/>
        <w:ind w:left="1985" w:hanging="1701"/>
        <w:rPr>
          <w:ins w:id="3713" w:author="R4-2017075" w:date="2020-11-16T11:09:00Z"/>
        </w:rPr>
      </w:pPr>
      <w:proofErr w:type="spellStart"/>
      <w:ins w:id="3714" w:author="R4-2017075" w:date="2020-11-16T11:09:00Z">
        <w:r w:rsidRPr="00FF3C53">
          <w:t>T</w:t>
        </w:r>
        <w:r w:rsidRPr="00FF3C53">
          <w:rPr>
            <w:vertAlign w:val="subscript"/>
          </w:rPr>
          <w:t>evaluate</w:t>
        </w:r>
        <w:proofErr w:type="spellEnd"/>
        <w:r w:rsidRPr="00FF3C53">
          <w:rPr>
            <w:vertAlign w:val="subscript"/>
          </w:rPr>
          <w:t xml:space="preserve">, </w:t>
        </w:r>
        <w:proofErr w:type="spellStart"/>
        <w:r>
          <w:rPr>
            <w:vertAlign w:val="subscript"/>
          </w:rPr>
          <w:t>NB_intra_</w:t>
        </w:r>
        <w:r w:rsidRPr="00FF3C53">
          <w:rPr>
            <w:vertAlign w:val="subscript"/>
          </w:rPr>
          <w:t>EC</w:t>
        </w:r>
        <w:proofErr w:type="spellEnd"/>
        <w:r w:rsidRPr="00FF3C53">
          <w:tab/>
          <w:t>See Table 4.6.2.4-1 in clause 4.6.2.4</w:t>
        </w:r>
      </w:ins>
    </w:p>
    <w:p w14:paraId="63A246EF" w14:textId="77777777" w:rsidR="006303A3" w:rsidRPr="00FF3C53" w:rsidRDefault="006303A3" w:rsidP="006303A3">
      <w:pPr>
        <w:pStyle w:val="EX"/>
        <w:rPr>
          <w:ins w:id="3715" w:author="R4-2017075" w:date="2020-11-16T11:09:00Z"/>
          <w:rFonts w:cs="v4.2.0"/>
        </w:rPr>
      </w:pPr>
      <w:ins w:id="3716" w:author="R4-2017075" w:date="2020-11-16T11:09:00Z">
        <w:r w:rsidRPr="00FF3C53">
          <w:t>T</w:t>
        </w:r>
        <w:r w:rsidRPr="00FF3C53">
          <w:rPr>
            <w:vertAlign w:val="subscript"/>
          </w:rPr>
          <w:t>SI</w:t>
        </w:r>
        <w:r w:rsidRPr="00FF3C53">
          <w:tab/>
        </w:r>
        <w:r w:rsidRPr="00FF3C53">
          <w:rPr>
            <w:rFonts w:eastAsia="Malgun Gothic" w:hint="eastAsia"/>
          </w:rPr>
          <w:tab/>
        </w:r>
        <w:r w:rsidRPr="00FF3C53">
          <w:t>Maximum repetition period of relevant system info blocks that needs to be received by the UE to camp on a cell; 8.32s is assumed in this test case.</w:t>
        </w:r>
      </w:ins>
    </w:p>
    <w:p w14:paraId="6388242A" w14:textId="77777777" w:rsidR="006303A3" w:rsidRPr="00FF3C53" w:rsidRDefault="006303A3" w:rsidP="006303A3">
      <w:pPr>
        <w:rPr>
          <w:ins w:id="3717" w:author="R4-2017075" w:date="2020-11-16T11:09:00Z"/>
        </w:rPr>
      </w:pPr>
      <w:ins w:id="3718" w:author="R4-2017075" w:date="2020-11-16T11:09:00Z">
        <w:r w:rsidRPr="00FF3C53">
          <w:lastRenderedPageBreak/>
          <w:t xml:space="preserve">This gives a total of </w:t>
        </w:r>
        <w:r>
          <w:t>34</w:t>
        </w:r>
        <w:r w:rsidRPr="00FF3C53">
          <w:t>.32 s</w:t>
        </w:r>
        <w:r>
          <w:t xml:space="preserve"> in test 1 and 37.32 s in test 2</w:t>
        </w:r>
        <w:r w:rsidRPr="00FF3C53">
          <w:t xml:space="preserve">, allow </w:t>
        </w:r>
        <w:r>
          <w:t>35</w:t>
        </w:r>
        <w:r w:rsidRPr="00FF3C53">
          <w:t xml:space="preserve"> s </w:t>
        </w:r>
        <w:r>
          <w:t xml:space="preserve">and 38 s </w:t>
        </w:r>
        <w:r w:rsidRPr="00FF3C53">
          <w:t xml:space="preserve">for </w:t>
        </w:r>
        <w:r w:rsidRPr="00FF3C53">
          <w:rPr>
            <w:rFonts w:cs="v4.2.0"/>
          </w:rPr>
          <w:t>the cell re-selection delay to a newly detectable cell</w:t>
        </w:r>
        <w:r>
          <w:rPr>
            <w:rFonts w:cs="v4.2.0"/>
          </w:rPr>
          <w:t xml:space="preserve"> in each test respectively</w:t>
        </w:r>
        <w:r w:rsidRPr="00FF3C53">
          <w:t xml:space="preserve"> and </w:t>
        </w:r>
        <w:r>
          <w:t xml:space="preserve">18.56 </w:t>
        </w:r>
        <w:r w:rsidRPr="00FF3C53">
          <w:t xml:space="preserve">s, </w:t>
        </w:r>
        <w:proofErr w:type="gramStart"/>
        <w:r w:rsidRPr="00FF3C53">
          <w:t>allow</w:t>
        </w:r>
        <w:proofErr w:type="gramEnd"/>
        <w:r w:rsidRPr="00FF3C53">
          <w:t xml:space="preserve"> </w:t>
        </w:r>
        <w:r>
          <w:t xml:space="preserve">19 </w:t>
        </w:r>
        <w:r w:rsidRPr="00FF3C53">
          <w:t xml:space="preserve">s for </w:t>
        </w:r>
        <w:r w:rsidRPr="00FF3C53">
          <w:rPr>
            <w:rFonts w:cs="v4.2.0"/>
          </w:rPr>
          <w:t>the cell re-selection delay</w:t>
        </w:r>
        <w:r w:rsidRPr="00FF3C53">
          <w:t xml:space="preserve"> </w:t>
        </w:r>
        <w:r w:rsidRPr="00FF3C53">
          <w:rPr>
            <w:rFonts w:cs="v4.2.0"/>
          </w:rPr>
          <w:t>to an already detected cell</w:t>
        </w:r>
        <w:r w:rsidRPr="00FF3C53">
          <w:t xml:space="preserve"> in the test case.</w:t>
        </w:r>
      </w:ins>
    </w:p>
    <w:p w14:paraId="78E03F9D" w14:textId="0E3FD8AF" w:rsidR="006303A3" w:rsidRPr="00FF3C53" w:rsidRDefault="006303A3" w:rsidP="006303A3">
      <w:pPr>
        <w:pStyle w:val="30"/>
        <w:rPr>
          <w:ins w:id="3719" w:author="R4-2017075" w:date="2020-11-16T11:09:00Z"/>
        </w:rPr>
      </w:pPr>
      <w:ins w:id="3720" w:author="R4-2017075" w:date="2020-11-16T11:09:00Z">
        <w:r w:rsidRPr="00FF3C53">
          <w:t>A.4.2</w:t>
        </w:r>
        <w:proofErr w:type="gramStart"/>
        <w:r w:rsidRPr="00FF3C53">
          <w:t>.</w:t>
        </w:r>
        <w:proofErr w:type="gramEnd"/>
        <w:del w:id="3721" w:author="Huawei" w:date="2020-11-16T14:11:00Z">
          <w:r w:rsidDel="00A4204D">
            <w:delText>x6</w:delText>
          </w:r>
        </w:del>
      </w:ins>
      <w:ins w:id="3722" w:author="Huawei" w:date="2020-11-16T14:11:00Z">
        <w:r w:rsidR="00A4204D">
          <w:t>46</w:t>
        </w:r>
      </w:ins>
      <w:ins w:id="3723" w:author="R4-2017075" w:date="2020-11-16T11:09:00Z">
        <w:r w:rsidRPr="00FF3C53">
          <w:tab/>
          <w:t>E-UTRAN TDD – TDD Inter frequency case for UE Category NB1 In-Band mode in enhanced coverage</w:t>
        </w:r>
        <w:r>
          <w:t xml:space="preserve"> with UE specific DRX</w:t>
        </w:r>
      </w:ins>
    </w:p>
    <w:p w14:paraId="4DF55A81" w14:textId="3858A826" w:rsidR="006303A3" w:rsidRPr="00FF3C53" w:rsidRDefault="006303A3" w:rsidP="006303A3">
      <w:pPr>
        <w:pStyle w:val="40"/>
        <w:rPr>
          <w:ins w:id="3724" w:author="R4-2017075" w:date="2020-11-16T11:09:00Z"/>
        </w:rPr>
      </w:pPr>
      <w:ins w:id="3725" w:author="R4-2017075" w:date="2020-11-16T11:09:00Z">
        <w:r w:rsidRPr="00FF3C53">
          <w:t>A.4.2</w:t>
        </w:r>
        <w:proofErr w:type="gramStart"/>
        <w:r w:rsidRPr="00FF3C53">
          <w:t>.</w:t>
        </w:r>
        <w:proofErr w:type="gramEnd"/>
        <w:del w:id="3726" w:author="Huawei" w:date="2020-11-16T14:11:00Z">
          <w:r w:rsidDel="00A4204D">
            <w:delText>x6</w:delText>
          </w:r>
        </w:del>
      </w:ins>
      <w:ins w:id="3727" w:author="Huawei" w:date="2020-11-16T14:11:00Z">
        <w:r w:rsidR="00A4204D">
          <w:t>46</w:t>
        </w:r>
      </w:ins>
      <w:ins w:id="3728" w:author="R4-2017075" w:date="2020-11-16T11:09:00Z">
        <w:r w:rsidRPr="00FF3C53">
          <w:t>.1</w:t>
        </w:r>
        <w:r w:rsidRPr="00FF3C53">
          <w:tab/>
          <w:t>Test Purpose and Environment</w:t>
        </w:r>
      </w:ins>
    </w:p>
    <w:p w14:paraId="589DD310" w14:textId="77777777" w:rsidR="006303A3" w:rsidRPr="00FF3C53" w:rsidRDefault="006303A3" w:rsidP="006303A3">
      <w:pPr>
        <w:rPr>
          <w:ins w:id="3729" w:author="R4-2017075" w:date="2020-11-16T11:09:00Z"/>
          <w:rFonts w:cs="v4.2.0"/>
        </w:rPr>
      </w:pPr>
      <w:ins w:id="3730" w:author="R4-2017075" w:date="2020-11-16T11:09:00Z">
        <w:r w:rsidRPr="00FF3C53">
          <w:rPr>
            <w:rFonts w:cs="v4.2.0"/>
          </w:rPr>
          <w:t xml:space="preserve">This test is to verify the requirement for the </w:t>
        </w:r>
        <w:r w:rsidRPr="00FF3C53">
          <w:rPr>
            <w:rFonts w:cs="v4.2.0" w:hint="eastAsia"/>
            <w:lang w:eastAsia="zh-CN"/>
          </w:rPr>
          <w:t>TDD</w:t>
        </w:r>
        <w:r w:rsidRPr="00FF3C53">
          <w:rPr>
            <w:rFonts w:cs="v4.2.0"/>
          </w:rPr>
          <w:t xml:space="preserve"> inter frequency cell reselection requirements </w:t>
        </w:r>
        <w:r w:rsidRPr="00FF3C53">
          <w:rPr>
            <w:rFonts w:cs="v4.2.0" w:hint="eastAsia"/>
            <w:lang w:eastAsia="zh-CN"/>
          </w:rPr>
          <w:t>for Cat-NB1 UE</w:t>
        </w:r>
        <w:r w:rsidRPr="00FF3C53">
          <w:rPr>
            <w:rFonts w:cs="v4.2.0"/>
          </w:rPr>
          <w:t xml:space="preserve"> specified in clause 4.6.2.6.</w:t>
        </w:r>
      </w:ins>
    </w:p>
    <w:p w14:paraId="39B7029A" w14:textId="523FB6DA" w:rsidR="006303A3" w:rsidRPr="00FF3C53" w:rsidRDefault="006303A3" w:rsidP="006303A3">
      <w:pPr>
        <w:rPr>
          <w:ins w:id="3731" w:author="R4-2017075" w:date="2020-11-16T11:09:00Z"/>
          <w:rFonts w:cs="v4.2.0"/>
        </w:rPr>
      </w:pPr>
      <w:ins w:id="3732" w:author="R4-2017075" w:date="2020-11-16T11:09:00Z">
        <w:r w:rsidRPr="00FF3C53">
          <w:rPr>
            <w:rFonts w:cs="v4.2.0"/>
          </w:rPr>
          <w:t>The test scenario comprises of 1 E-UTRA carrier and a total of 3 cells as given in tables A.4.2.</w:t>
        </w:r>
        <w:del w:id="3733" w:author="Huawei" w:date="2020-11-16T14:11:00Z">
          <w:r w:rsidDel="00A4204D">
            <w:rPr>
              <w:rFonts w:cs="v4.2.0"/>
            </w:rPr>
            <w:delText>x6</w:delText>
          </w:r>
        </w:del>
      </w:ins>
      <w:ins w:id="3734" w:author="Huawei" w:date="2020-11-16T14:11:00Z">
        <w:r w:rsidR="00A4204D">
          <w:rPr>
            <w:rFonts w:cs="v4.2.0"/>
          </w:rPr>
          <w:t>46</w:t>
        </w:r>
      </w:ins>
      <w:ins w:id="3735" w:author="R4-2017075" w:date="2020-11-16T11:09:00Z">
        <w:r w:rsidRPr="00FF3C53">
          <w:rPr>
            <w:rFonts w:cs="v4.2.0"/>
          </w:rPr>
          <w:t>.1-1,</w:t>
        </w:r>
        <w:r w:rsidRPr="00FF3C53">
          <w:rPr>
            <w:rFonts w:cs="v4.2.0"/>
            <w:lang w:eastAsia="zh-CN"/>
          </w:rPr>
          <w:t xml:space="preserve"> </w:t>
        </w:r>
        <w:r w:rsidRPr="00FF3C53">
          <w:rPr>
            <w:rFonts w:cs="v4.2.0"/>
          </w:rPr>
          <w:t>A.4.2.</w:t>
        </w:r>
        <w:del w:id="3736" w:author="Huawei" w:date="2020-11-16T14:11:00Z">
          <w:r w:rsidDel="00A4204D">
            <w:rPr>
              <w:rFonts w:cs="v4.2.0"/>
            </w:rPr>
            <w:delText>x6</w:delText>
          </w:r>
        </w:del>
      </w:ins>
      <w:ins w:id="3737" w:author="Huawei" w:date="2020-11-16T14:11:00Z">
        <w:r w:rsidR="00A4204D">
          <w:rPr>
            <w:rFonts w:cs="v4.2.0"/>
          </w:rPr>
          <w:t>46</w:t>
        </w:r>
      </w:ins>
      <w:ins w:id="3738" w:author="R4-2017075" w:date="2020-11-16T11:09:00Z">
        <w:r w:rsidRPr="00FF3C53">
          <w:rPr>
            <w:rFonts w:cs="v4.2.0"/>
          </w:rPr>
          <w:t xml:space="preserve">.1-2 </w:t>
        </w:r>
        <w:r w:rsidRPr="00FF3C53">
          <w:rPr>
            <w:rFonts w:cs="v4.2.0"/>
            <w:lang w:eastAsia="zh-CN"/>
          </w:rPr>
          <w:t xml:space="preserve">and </w:t>
        </w:r>
        <w:r w:rsidRPr="00FF3C53">
          <w:rPr>
            <w:rFonts w:cs="v4.2.0"/>
          </w:rPr>
          <w:t>A.4.2.</w:t>
        </w:r>
        <w:del w:id="3739" w:author="Huawei" w:date="2020-11-16T14:11:00Z">
          <w:r w:rsidDel="00A4204D">
            <w:rPr>
              <w:rFonts w:cs="v4.2.0"/>
            </w:rPr>
            <w:delText>x6</w:delText>
          </w:r>
        </w:del>
      </w:ins>
      <w:ins w:id="3740" w:author="Huawei" w:date="2020-11-16T14:11:00Z">
        <w:r w:rsidR="00A4204D">
          <w:rPr>
            <w:rFonts w:cs="v4.2.0"/>
          </w:rPr>
          <w:t>46</w:t>
        </w:r>
      </w:ins>
      <w:ins w:id="3741" w:author="R4-2017075" w:date="2020-11-16T11:09:00Z">
        <w:r w:rsidRPr="00FF3C53">
          <w:rPr>
            <w:rFonts w:cs="v4.2.0"/>
          </w:rPr>
          <w:t xml:space="preserve">.1-3. </w:t>
        </w:r>
        <w:proofErr w:type="gramStart"/>
        <w:r w:rsidRPr="00FF3C53">
          <w:rPr>
            <w:rFonts w:cs="v4.2.0"/>
          </w:rPr>
          <w:t>The</w:t>
        </w:r>
        <w:proofErr w:type="gramEnd"/>
        <w:r w:rsidRPr="00FF3C53">
          <w:rPr>
            <w:rFonts w:cs="v4.2.0"/>
          </w:rPr>
          <w:t xml:space="preserve"> test consists of three successive time periods, with time duration of T1, T2 and T3 respectively. Only nCell1 is already identified by the UE prior to the start of the test, i.e. </w:t>
        </w:r>
        <w:proofErr w:type="spellStart"/>
        <w:r w:rsidRPr="00FF3C53">
          <w:rPr>
            <w:rFonts w:cs="v4.2.0"/>
          </w:rPr>
          <w:t>nCell</w:t>
        </w:r>
        <w:proofErr w:type="spellEnd"/>
        <w:r w:rsidRPr="00FF3C53">
          <w:rPr>
            <w:rFonts w:cs="v4.2.0"/>
          </w:rPr>
          <w:t xml:space="preserve"> 2 is not identified. </w:t>
        </w:r>
        <w:proofErr w:type="spellStart"/>
        <w:proofErr w:type="gramStart"/>
        <w:r w:rsidRPr="00FF3C53">
          <w:rPr>
            <w:rFonts w:cs="v4.2.0"/>
          </w:rPr>
          <w:t>nCell</w:t>
        </w:r>
        <w:proofErr w:type="spellEnd"/>
        <w:proofErr w:type="gramEnd"/>
        <w:r w:rsidRPr="00FF3C53">
          <w:rPr>
            <w:rFonts w:cs="v4.2.0"/>
          </w:rPr>
          <w:t xml:space="preserve"> 1 and </w:t>
        </w:r>
        <w:proofErr w:type="spellStart"/>
        <w:r w:rsidRPr="00FF3C53">
          <w:rPr>
            <w:rFonts w:cs="v4.2.0"/>
          </w:rPr>
          <w:t>nCell</w:t>
        </w:r>
        <w:proofErr w:type="spellEnd"/>
        <w:r w:rsidRPr="00FF3C53">
          <w:rPr>
            <w:rFonts w:cs="v4.2.0"/>
          </w:rPr>
          <w:t xml:space="preserve"> 2 belong to different tracking areas. Furthermore, UE has not registered with network for the tracking area containing </w:t>
        </w:r>
        <w:proofErr w:type="spellStart"/>
        <w:r w:rsidRPr="00FF3C53">
          <w:rPr>
            <w:rFonts w:cs="v4.2.0"/>
          </w:rPr>
          <w:t>nCell</w:t>
        </w:r>
        <w:proofErr w:type="spellEnd"/>
        <w:r w:rsidRPr="00FF3C53">
          <w:rPr>
            <w:rFonts w:cs="v4.2.0"/>
          </w:rPr>
          <w:t xml:space="preserve"> 2</w:t>
        </w:r>
        <w:r w:rsidRPr="00FF3C53">
          <w:t>.</w:t>
        </w:r>
        <w:r>
          <w:t xml:space="preserve"> In Test 1, UE supports the UE specific DRX cycle of 0.32 s and the UE shall be configured with DRX cycle of 0.32 s </w:t>
        </w:r>
        <w:r w:rsidRPr="00FF3C53">
          <w:rPr>
            <w:rFonts w:cs="v4.2.0"/>
          </w:rPr>
          <w:t>prior to the start of the test</w:t>
        </w:r>
        <w:r>
          <w:t>. In Test 2, UE supports the UE specific DRX cycle of 0.64 s and the UE shall be configured with DRX cycle of 0.64 s</w:t>
        </w:r>
        <w:r w:rsidRPr="00F56C93">
          <w:rPr>
            <w:rFonts w:cs="v4.2.0"/>
          </w:rPr>
          <w:t xml:space="preserve"> </w:t>
        </w:r>
        <w:r w:rsidRPr="00FF3C53">
          <w:rPr>
            <w:rFonts w:cs="v4.2.0"/>
          </w:rPr>
          <w:t>prior to the start of the test</w:t>
        </w:r>
        <w:r>
          <w:t>.</w:t>
        </w:r>
      </w:ins>
    </w:p>
    <w:p w14:paraId="3CEB961A" w14:textId="1B516892" w:rsidR="006303A3" w:rsidRPr="00FF3C53" w:rsidRDefault="006303A3" w:rsidP="006303A3">
      <w:pPr>
        <w:pStyle w:val="TH"/>
        <w:rPr>
          <w:ins w:id="3742" w:author="R4-2017075" w:date="2020-11-16T11:09:00Z"/>
          <w:lang w:eastAsia="zh-CN"/>
        </w:rPr>
      </w:pPr>
      <w:ins w:id="3743" w:author="R4-2017075" w:date="2020-11-16T11:09:00Z">
        <w:r w:rsidRPr="00FF3C53">
          <w:rPr>
            <w:rFonts w:cs="v4.2.0"/>
          </w:rPr>
          <w:t>Table A.4.2.</w:t>
        </w:r>
        <w:del w:id="3744" w:author="Huawei" w:date="2020-11-16T14:11:00Z">
          <w:r w:rsidDel="00A4204D">
            <w:rPr>
              <w:rFonts w:cs="v4.2.0"/>
            </w:rPr>
            <w:delText>x6</w:delText>
          </w:r>
        </w:del>
      </w:ins>
      <w:ins w:id="3745" w:author="Huawei" w:date="2020-11-16T14:11:00Z">
        <w:r w:rsidR="00A4204D">
          <w:rPr>
            <w:rFonts w:cs="v4.2.0"/>
          </w:rPr>
          <w:t>46</w:t>
        </w:r>
      </w:ins>
      <w:ins w:id="3746" w:author="R4-2017075" w:date="2020-11-16T11:09:00Z">
        <w:r w:rsidRPr="00FF3C53">
          <w:rPr>
            <w:rFonts w:cs="v4.2.0"/>
          </w:rPr>
          <w:t xml:space="preserve">.1-1: General test parameters for </w:t>
        </w:r>
        <w:r w:rsidRPr="00FF3C53">
          <w:rPr>
            <w:rFonts w:cs="v4.2.0" w:hint="eastAsia"/>
            <w:lang w:eastAsia="zh-CN"/>
          </w:rPr>
          <w:t>TDD</w:t>
        </w:r>
        <w:r w:rsidRPr="00FF3C53">
          <w:rPr>
            <w:rFonts w:cs="v4.2.0"/>
          </w:rPr>
          <w:t xml:space="preserve"> inter frequency cell reselection test case</w:t>
        </w:r>
        <w:r w:rsidRPr="00FF3C53">
          <w:rPr>
            <w:rFonts w:cs="v4.2.0" w:hint="eastAsia"/>
            <w:lang w:eastAsia="zh-CN"/>
          </w:rPr>
          <w:t xml:space="preserve"> for Cat-NB1 UE in enhanced coverage</w:t>
        </w:r>
      </w:ins>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795"/>
        <w:gridCol w:w="767"/>
        <w:gridCol w:w="1247"/>
        <w:gridCol w:w="1247"/>
        <w:gridCol w:w="3686"/>
      </w:tblGrid>
      <w:tr w:rsidR="006303A3" w:rsidRPr="00FF3C53" w14:paraId="2816382B" w14:textId="77777777" w:rsidTr="00A4204D">
        <w:trPr>
          <w:cantSplit/>
          <w:jc w:val="center"/>
          <w:ins w:id="3747" w:author="R4-2017075" w:date="2020-11-16T11:09:00Z"/>
        </w:trPr>
        <w:tc>
          <w:tcPr>
            <w:tcW w:w="2803" w:type="dxa"/>
            <w:gridSpan w:val="2"/>
            <w:vMerge w:val="restart"/>
            <w:tcBorders>
              <w:top w:val="single" w:sz="4" w:space="0" w:color="auto"/>
              <w:left w:val="single" w:sz="4" w:space="0" w:color="auto"/>
              <w:right w:val="single" w:sz="4" w:space="0" w:color="auto"/>
            </w:tcBorders>
            <w:hideMark/>
          </w:tcPr>
          <w:p w14:paraId="34EA3A37" w14:textId="77777777" w:rsidR="006303A3" w:rsidRPr="00FF3C53" w:rsidRDefault="006303A3" w:rsidP="00A4204D">
            <w:pPr>
              <w:pStyle w:val="TAH"/>
              <w:rPr>
                <w:ins w:id="3748" w:author="R4-2017075" w:date="2020-11-16T11:09:00Z"/>
              </w:rPr>
            </w:pPr>
            <w:ins w:id="3749" w:author="R4-2017075" w:date="2020-11-16T11:09:00Z">
              <w:r w:rsidRPr="00FF3C53">
                <w:t>Parameter</w:t>
              </w:r>
            </w:ins>
          </w:p>
        </w:tc>
        <w:tc>
          <w:tcPr>
            <w:tcW w:w="767" w:type="dxa"/>
            <w:vMerge w:val="restart"/>
            <w:tcBorders>
              <w:top w:val="single" w:sz="4" w:space="0" w:color="auto"/>
              <w:left w:val="single" w:sz="4" w:space="0" w:color="auto"/>
              <w:right w:val="single" w:sz="4" w:space="0" w:color="auto"/>
            </w:tcBorders>
            <w:hideMark/>
          </w:tcPr>
          <w:p w14:paraId="18C8107F" w14:textId="77777777" w:rsidR="006303A3" w:rsidRPr="00FF3C53" w:rsidRDefault="006303A3" w:rsidP="00A4204D">
            <w:pPr>
              <w:pStyle w:val="TAH"/>
              <w:rPr>
                <w:ins w:id="3750" w:author="R4-2017075" w:date="2020-11-16T11:09:00Z"/>
              </w:rPr>
            </w:pPr>
            <w:ins w:id="3751" w:author="R4-2017075" w:date="2020-11-16T11:09:00Z">
              <w:r w:rsidRPr="00FF3C53">
                <w:t>Unit</w:t>
              </w:r>
            </w:ins>
          </w:p>
        </w:tc>
        <w:tc>
          <w:tcPr>
            <w:tcW w:w="2494" w:type="dxa"/>
            <w:gridSpan w:val="2"/>
            <w:tcBorders>
              <w:top w:val="single" w:sz="4" w:space="0" w:color="auto"/>
              <w:left w:val="single" w:sz="4" w:space="0" w:color="auto"/>
              <w:bottom w:val="single" w:sz="4" w:space="0" w:color="auto"/>
              <w:right w:val="single" w:sz="4" w:space="0" w:color="auto"/>
            </w:tcBorders>
            <w:hideMark/>
          </w:tcPr>
          <w:p w14:paraId="4E2D9AAC" w14:textId="77777777" w:rsidR="006303A3" w:rsidRPr="00FF3C53" w:rsidRDefault="006303A3" w:rsidP="00A4204D">
            <w:pPr>
              <w:pStyle w:val="TAH"/>
              <w:rPr>
                <w:ins w:id="3752" w:author="R4-2017075" w:date="2020-11-16T11:09:00Z"/>
              </w:rPr>
            </w:pPr>
            <w:ins w:id="3753" w:author="R4-2017075" w:date="2020-11-16T11:09:00Z">
              <w:r w:rsidRPr="00FF3C53">
                <w:t>Value</w:t>
              </w:r>
            </w:ins>
          </w:p>
        </w:tc>
        <w:tc>
          <w:tcPr>
            <w:tcW w:w="3686" w:type="dxa"/>
            <w:vMerge w:val="restart"/>
            <w:tcBorders>
              <w:top w:val="single" w:sz="4" w:space="0" w:color="auto"/>
              <w:left w:val="single" w:sz="4" w:space="0" w:color="auto"/>
              <w:right w:val="single" w:sz="4" w:space="0" w:color="auto"/>
            </w:tcBorders>
            <w:hideMark/>
          </w:tcPr>
          <w:p w14:paraId="46939DB6" w14:textId="77777777" w:rsidR="006303A3" w:rsidRPr="00FF3C53" w:rsidRDefault="006303A3" w:rsidP="00A4204D">
            <w:pPr>
              <w:pStyle w:val="TAH"/>
              <w:rPr>
                <w:ins w:id="3754" w:author="R4-2017075" w:date="2020-11-16T11:09:00Z"/>
              </w:rPr>
            </w:pPr>
            <w:ins w:id="3755" w:author="R4-2017075" w:date="2020-11-16T11:09:00Z">
              <w:r w:rsidRPr="00FF3C53">
                <w:t>Comment</w:t>
              </w:r>
            </w:ins>
          </w:p>
        </w:tc>
      </w:tr>
      <w:tr w:rsidR="006303A3" w:rsidRPr="00FF3C53" w14:paraId="2247E16B" w14:textId="77777777" w:rsidTr="00A4204D">
        <w:trPr>
          <w:cantSplit/>
          <w:jc w:val="center"/>
          <w:ins w:id="3756" w:author="R4-2017075" w:date="2020-11-16T11:09:00Z"/>
        </w:trPr>
        <w:tc>
          <w:tcPr>
            <w:tcW w:w="2803" w:type="dxa"/>
            <w:gridSpan w:val="2"/>
            <w:vMerge/>
            <w:tcBorders>
              <w:left w:val="single" w:sz="4" w:space="0" w:color="auto"/>
              <w:bottom w:val="single" w:sz="4" w:space="0" w:color="auto"/>
              <w:right w:val="single" w:sz="4" w:space="0" w:color="auto"/>
            </w:tcBorders>
          </w:tcPr>
          <w:p w14:paraId="7775966B" w14:textId="77777777" w:rsidR="006303A3" w:rsidRPr="00FF3C53" w:rsidRDefault="006303A3" w:rsidP="00A4204D">
            <w:pPr>
              <w:pStyle w:val="TAH"/>
              <w:rPr>
                <w:ins w:id="3757" w:author="R4-2017075" w:date="2020-11-16T11:09:00Z"/>
              </w:rPr>
            </w:pPr>
          </w:p>
        </w:tc>
        <w:tc>
          <w:tcPr>
            <w:tcW w:w="767" w:type="dxa"/>
            <w:vMerge/>
            <w:tcBorders>
              <w:left w:val="single" w:sz="4" w:space="0" w:color="auto"/>
              <w:bottom w:val="single" w:sz="4" w:space="0" w:color="auto"/>
              <w:right w:val="single" w:sz="4" w:space="0" w:color="auto"/>
            </w:tcBorders>
          </w:tcPr>
          <w:p w14:paraId="75188E0A" w14:textId="77777777" w:rsidR="006303A3" w:rsidRPr="00FF3C53" w:rsidRDefault="006303A3" w:rsidP="00A4204D">
            <w:pPr>
              <w:pStyle w:val="TAH"/>
              <w:rPr>
                <w:ins w:id="3758" w:author="R4-2017075" w:date="2020-11-16T11:09:00Z"/>
              </w:rPr>
            </w:pPr>
          </w:p>
        </w:tc>
        <w:tc>
          <w:tcPr>
            <w:tcW w:w="1247" w:type="dxa"/>
            <w:tcBorders>
              <w:top w:val="single" w:sz="4" w:space="0" w:color="auto"/>
              <w:left w:val="single" w:sz="4" w:space="0" w:color="auto"/>
              <w:bottom w:val="single" w:sz="4" w:space="0" w:color="auto"/>
              <w:right w:val="single" w:sz="4" w:space="0" w:color="auto"/>
            </w:tcBorders>
          </w:tcPr>
          <w:p w14:paraId="4A0E098C" w14:textId="77777777" w:rsidR="006303A3" w:rsidRPr="00FF3C53" w:rsidRDefault="006303A3" w:rsidP="00A4204D">
            <w:pPr>
              <w:pStyle w:val="TAH"/>
              <w:rPr>
                <w:ins w:id="3759" w:author="R4-2017075" w:date="2020-11-16T11:09:00Z"/>
              </w:rPr>
            </w:pPr>
            <w:ins w:id="3760" w:author="R4-2017075" w:date="2020-11-16T11:09:00Z">
              <w:r>
                <w:t>Test 1</w:t>
              </w:r>
            </w:ins>
          </w:p>
        </w:tc>
        <w:tc>
          <w:tcPr>
            <w:tcW w:w="1247" w:type="dxa"/>
            <w:tcBorders>
              <w:top w:val="single" w:sz="4" w:space="0" w:color="auto"/>
              <w:left w:val="single" w:sz="4" w:space="0" w:color="auto"/>
              <w:bottom w:val="single" w:sz="4" w:space="0" w:color="auto"/>
              <w:right w:val="single" w:sz="4" w:space="0" w:color="auto"/>
            </w:tcBorders>
          </w:tcPr>
          <w:p w14:paraId="179119B4" w14:textId="77777777" w:rsidR="006303A3" w:rsidRPr="00FF3C53" w:rsidRDefault="006303A3" w:rsidP="00A4204D">
            <w:pPr>
              <w:pStyle w:val="TAH"/>
              <w:rPr>
                <w:ins w:id="3761" w:author="R4-2017075" w:date="2020-11-16T11:09:00Z"/>
              </w:rPr>
            </w:pPr>
            <w:ins w:id="3762" w:author="R4-2017075" w:date="2020-11-16T11:09:00Z">
              <w:r>
                <w:t>Test 2</w:t>
              </w:r>
            </w:ins>
          </w:p>
        </w:tc>
        <w:tc>
          <w:tcPr>
            <w:tcW w:w="3686" w:type="dxa"/>
            <w:vMerge/>
            <w:tcBorders>
              <w:left w:val="single" w:sz="4" w:space="0" w:color="auto"/>
              <w:bottom w:val="single" w:sz="4" w:space="0" w:color="auto"/>
              <w:right w:val="single" w:sz="4" w:space="0" w:color="auto"/>
            </w:tcBorders>
          </w:tcPr>
          <w:p w14:paraId="3493B9B3" w14:textId="77777777" w:rsidR="006303A3" w:rsidRPr="00FF3C53" w:rsidRDefault="006303A3" w:rsidP="00A4204D">
            <w:pPr>
              <w:pStyle w:val="TAH"/>
              <w:rPr>
                <w:ins w:id="3763" w:author="R4-2017075" w:date="2020-11-16T11:09:00Z"/>
              </w:rPr>
            </w:pPr>
          </w:p>
        </w:tc>
      </w:tr>
      <w:tr w:rsidR="006303A3" w:rsidRPr="00FF3C53" w14:paraId="14458618" w14:textId="77777777" w:rsidTr="00A4204D">
        <w:trPr>
          <w:cantSplit/>
          <w:jc w:val="center"/>
          <w:ins w:id="3764"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3A9F9419" w14:textId="77777777" w:rsidR="006303A3" w:rsidRPr="00FF3C53" w:rsidRDefault="006303A3" w:rsidP="00A4204D">
            <w:pPr>
              <w:pStyle w:val="TAL"/>
              <w:rPr>
                <w:ins w:id="3765" w:author="R4-2017075" w:date="2020-11-16T11:09:00Z"/>
              </w:rPr>
            </w:pPr>
            <w:ins w:id="3766" w:author="R4-2017075" w:date="2020-11-16T11:09:00Z">
              <w:r w:rsidRPr="00FF3C53">
                <w:t>NB-IOT operational mode</w:t>
              </w:r>
            </w:ins>
          </w:p>
        </w:tc>
        <w:tc>
          <w:tcPr>
            <w:tcW w:w="767" w:type="dxa"/>
            <w:tcBorders>
              <w:top w:val="single" w:sz="4" w:space="0" w:color="auto"/>
              <w:left w:val="single" w:sz="4" w:space="0" w:color="auto"/>
              <w:bottom w:val="single" w:sz="4" w:space="0" w:color="auto"/>
              <w:right w:val="single" w:sz="4" w:space="0" w:color="auto"/>
            </w:tcBorders>
          </w:tcPr>
          <w:p w14:paraId="17014ED6" w14:textId="77777777" w:rsidR="006303A3" w:rsidRPr="00FF3C53" w:rsidRDefault="006303A3" w:rsidP="00A4204D">
            <w:pPr>
              <w:pStyle w:val="TAC"/>
              <w:rPr>
                <w:ins w:id="3767" w:author="R4-2017075" w:date="2020-11-16T11:09:00Z"/>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283A33B9" w14:textId="77777777" w:rsidR="006303A3" w:rsidRPr="00FF3C53" w:rsidRDefault="006303A3" w:rsidP="00A4204D">
            <w:pPr>
              <w:pStyle w:val="TAC"/>
              <w:rPr>
                <w:ins w:id="3768" w:author="R4-2017075" w:date="2020-11-16T11:09:00Z"/>
              </w:rPr>
            </w:pPr>
            <w:ins w:id="3769" w:author="R4-2017075" w:date="2020-11-16T11:09:00Z">
              <w:r w:rsidRPr="00FF3C53">
                <w:t>In-band</w:t>
              </w:r>
            </w:ins>
          </w:p>
        </w:tc>
        <w:tc>
          <w:tcPr>
            <w:tcW w:w="3686" w:type="dxa"/>
            <w:tcBorders>
              <w:top w:val="single" w:sz="4" w:space="0" w:color="auto"/>
              <w:left w:val="single" w:sz="4" w:space="0" w:color="auto"/>
              <w:bottom w:val="single" w:sz="4" w:space="0" w:color="auto"/>
              <w:right w:val="single" w:sz="4" w:space="0" w:color="auto"/>
            </w:tcBorders>
          </w:tcPr>
          <w:p w14:paraId="5BDEFABA" w14:textId="77777777" w:rsidR="006303A3" w:rsidRPr="00FF3C53" w:rsidRDefault="006303A3" w:rsidP="00A4204D">
            <w:pPr>
              <w:keepNext/>
              <w:keepLines/>
              <w:spacing w:after="0"/>
              <w:jc w:val="center"/>
              <w:rPr>
                <w:ins w:id="3770" w:author="R4-2017075" w:date="2020-11-16T11:09:00Z"/>
                <w:rFonts w:ascii="Arial" w:hAnsi="Arial" w:cs="Arial"/>
                <w:b/>
                <w:sz w:val="18"/>
              </w:rPr>
            </w:pPr>
          </w:p>
        </w:tc>
      </w:tr>
      <w:tr w:rsidR="006303A3" w:rsidRPr="00FF3C53" w14:paraId="1EAEAA89" w14:textId="77777777" w:rsidTr="00A4204D">
        <w:trPr>
          <w:cantSplit/>
          <w:jc w:val="center"/>
          <w:ins w:id="3771" w:author="R4-2017075" w:date="2020-11-16T11:09:00Z"/>
        </w:trPr>
        <w:tc>
          <w:tcPr>
            <w:tcW w:w="1008" w:type="dxa"/>
            <w:vMerge w:val="restart"/>
            <w:tcBorders>
              <w:top w:val="single" w:sz="4" w:space="0" w:color="auto"/>
              <w:left w:val="single" w:sz="4" w:space="0" w:color="auto"/>
              <w:bottom w:val="single" w:sz="4" w:space="0" w:color="auto"/>
              <w:right w:val="single" w:sz="4" w:space="0" w:color="auto"/>
            </w:tcBorders>
            <w:hideMark/>
          </w:tcPr>
          <w:p w14:paraId="4A35F600" w14:textId="77777777" w:rsidR="006303A3" w:rsidRPr="00FF3C53" w:rsidRDefault="006303A3" w:rsidP="00A4204D">
            <w:pPr>
              <w:pStyle w:val="TAL"/>
              <w:rPr>
                <w:ins w:id="3772" w:author="R4-2017075" w:date="2020-11-16T11:09:00Z"/>
              </w:rPr>
            </w:pPr>
            <w:ins w:id="3773" w:author="R4-2017075" w:date="2020-11-16T11:09:00Z">
              <w:r w:rsidRPr="00FF3C53">
                <w:t>Initial condition</w:t>
              </w:r>
            </w:ins>
          </w:p>
        </w:tc>
        <w:tc>
          <w:tcPr>
            <w:tcW w:w="1795" w:type="dxa"/>
            <w:tcBorders>
              <w:top w:val="single" w:sz="4" w:space="0" w:color="auto"/>
              <w:left w:val="single" w:sz="4" w:space="0" w:color="auto"/>
              <w:bottom w:val="single" w:sz="4" w:space="0" w:color="auto"/>
              <w:right w:val="single" w:sz="4" w:space="0" w:color="auto"/>
            </w:tcBorders>
            <w:hideMark/>
          </w:tcPr>
          <w:p w14:paraId="132B2915" w14:textId="77777777" w:rsidR="006303A3" w:rsidRPr="00FF3C53" w:rsidRDefault="006303A3" w:rsidP="00A4204D">
            <w:pPr>
              <w:pStyle w:val="TAL"/>
              <w:rPr>
                <w:ins w:id="3774" w:author="R4-2017075" w:date="2020-11-16T11:09:00Z"/>
              </w:rPr>
            </w:pPr>
            <w:ins w:id="3775" w:author="R4-2017075" w:date="2020-11-16T11:09:00Z">
              <w:r w:rsidRPr="00FF3C53">
                <w:t xml:space="preserve">Active cell </w:t>
              </w:r>
            </w:ins>
          </w:p>
        </w:tc>
        <w:tc>
          <w:tcPr>
            <w:tcW w:w="767" w:type="dxa"/>
            <w:tcBorders>
              <w:top w:val="single" w:sz="4" w:space="0" w:color="auto"/>
              <w:left w:val="single" w:sz="4" w:space="0" w:color="auto"/>
              <w:bottom w:val="single" w:sz="4" w:space="0" w:color="auto"/>
              <w:right w:val="single" w:sz="4" w:space="0" w:color="auto"/>
            </w:tcBorders>
          </w:tcPr>
          <w:p w14:paraId="79D3BE40" w14:textId="77777777" w:rsidR="006303A3" w:rsidRPr="00FF3C53" w:rsidRDefault="006303A3" w:rsidP="00A4204D">
            <w:pPr>
              <w:pStyle w:val="TAC"/>
              <w:rPr>
                <w:ins w:id="3776" w:author="R4-2017075" w:date="2020-11-16T11:09:00Z"/>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4B36A339" w14:textId="77777777" w:rsidR="006303A3" w:rsidRPr="00FF3C53" w:rsidRDefault="006303A3" w:rsidP="00A4204D">
            <w:pPr>
              <w:pStyle w:val="TAC"/>
              <w:rPr>
                <w:ins w:id="3777" w:author="R4-2017075" w:date="2020-11-16T11:09:00Z"/>
              </w:rPr>
            </w:pPr>
            <w:ins w:id="3778" w:author="R4-2017075" w:date="2020-11-16T11:09:00Z">
              <w:r w:rsidRPr="00FF3C53">
                <w:t>nCell1</w:t>
              </w:r>
            </w:ins>
          </w:p>
        </w:tc>
        <w:tc>
          <w:tcPr>
            <w:tcW w:w="3686" w:type="dxa"/>
            <w:tcBorders>
              <w:top w:val="single" w:sz="4" w:space="0" w:color="auto"/>
              <w:left w:val="single" w:sz="4" w:space="0" w:color="auto"/>
              <w:bottom w:val="single" w:sz="4" w:space="0" w:color="auto"/>
              <w:right w:val="single" w:sz="4" w:space="0" w:color="auto"/>
            </w:tcBorders>
          </w:tcPr>
          <w:p w14:paraId="0A2092DC" w14:textId="77777777" w:rsidR="006303A3" w:rsidRPr="00FF3C53" w:rsidRDefault="006303A3" w:rsidP="00A4204D">
            <w:pPr>
              <w:pStyle w:val="TAL"/>
              <w:rPr>
                <w:ins w:id="3779" w:author="R4-2017075" w:date="2020-11-16T11:09:00Z"/>
              </w:rPr>
            </w:pPr>
          </w:p>
        </w:tc>
      </w:tr>
      <w:tr w:rsidR="006303A3" w:rsidRPr="00FF3C53" w14:paraId="6D82C8CF" w14:textId="77777777" w:rsidTr="00A4204D">
        <w:trPr>
          <w:cantSplit/>
          <w:trHeight w:val="463"/>
          <w:jc w:val="center"/>
          <w:ins w:id="3780" w:author="R4-2017075" w:date="2020-11-16T11:09:00Z"/>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2DD10E7B" w14:textId="77777777" w:rsidR="006303A3" w:rsidRPr="00FF3C53" w:rsidRDefault="006303A3" w:rsidP="00A4204D">
            <w:pPr>
              <w:pStyle w:val="TAL"/>
              <w:rPr>
                <w:ins w:id="3781" w:author="R4-2017075" w:date="2020-11-16T11:09:00Z"/>
              </w:rPr>
            </w:pPr>
          </w:p>
        </w:tc>
        <w:tc>
          <w:tcPr>
            <w:tcW w:w="1795" w:type="dxa"/>
            <w:tcBorders>
              <w:top w:val="single" w:sz="4" w:space="0" w:color="auto"/>
              <w:left w:val="single" w:sz="4" w:space="0" w:color="auto"/>
              <w:bottom w:val="single" w:sz="4" w:space="0" w:color="auto"/>
              <w:right w:val="single" w:sz="4" w:space="0" w:color="auto"/>
            </w:tcBorders>
            <w:hideMark/>
          </w:tcPr>
          <w:p w14:paraId="48254DD0" w14:textId="77777777" w:rsidR="006303A3" w:rsidRPr="00FF3C53" w:rsidRDefault="006303A3" w:rsidP="00A4204D">
            <w:pPr>
              <w:pStyle w:val="TAL"/>
              <w:rPr>
                <w:ins w:id="3782" w:author="R4-2017075" w:date="2020-11-16T11:09:00Z"/>
              </w:rPr>
            </w:pPr>
            <w:ins w:id="3783" w:author="R4-2017075" w:date="2020-11-16T11:09:00Z">
              <w:r w:rsidRPr="00FF3C53">
                <w:t>Neighbour cells</w:t>
              </w:r>
            </w:ins>
          </w:p>
        </w:tc>
        <w:tc>
          <w:tcPr>
            <w:tcW w:w="767" w:type="dxa"/>
            <w:tcBorders>
              <w:top w:val="single" w:sz="4" w:space="0" w:color="auto"/>
              <w:left w:val="single" w:sz="4" w:space="0" w:color="auto"/>
              <w:bottom w:val="single" w:sz="4" w:space="0" w:color="auto"/>
              <w:right w:val="single" w:sz="4" w:space="0" w:color="auto"/>
            </w:tcBorders>
          </w:tcPr>
          <w:p w14:paraId="5A270931" w14:textId="77777777" w:rsidR="006303A3" w:rsidRPr="00FF3C53" w:rsidRDefault="006303A3" w:rsidP="00A4204D">
            <w:pPr>
              <w:pStyle w:val="TAC"/>
              <w:rPr>
                <w:ins w:id="3784" w:author="R4-2017075" w:date="2020-11-16T11:09:00Z"/>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26987478" w14:textId="77777777" w:rsidR="006303A3" w:rsidRPr="00FF3C53" w:rsidRDefault="006303A3" w:rsidP="00A4204D">
            <w:pPr>
              <w:pStyle w:val="TAC"/>
              <w:rPr>
                <w:ins w:id="3785" w:author="R4-2017075" w:date="2020-11-16T11:09:00Z"/>
              </w:rPr>
            </w:pPr>
            <w:ins w:id="3786" w:author="R4-2017075" w:date="2020-11-16T11:09:00Z">
              <w:r w:rsidRPr="00FF3C53">
                <w:t>eCell1, nCell2</w:t>
              </w:r>
            </w:ins>
          </w:p>
        </w:tc>
        <w:tc>
          <w:tcPr>
            <w:tcW w:w="3686" w:type="dxa"/>
            <w:tcBorders>
              <w:top w:val="single" w:sz="4" w:space="0" w:color="auto"/>
              <w:left w:val="single" w:sz="4" w:space="0" w:color="auto"/>
              <w:bottom w:val="single" w:sz="4" w:space="0" w:color="auto"/>
              <w:right w:val="single" w:sz="4" w:space="0" w:color="auto"/>
            </w:tcBorders>
          </w:tcPr>
          <w:p w14:paraId="41B8E700" w14:textId="77777777" w:rsidR="006303A3" w:rsidRPr="00FF3C53" w:rsidRDefault="006303A3" w:rsidP="00A4204D">
            <w:pPr>
              <w:pStyle w:val="TAL"/>
              <w:rPr>
                <w:ins w:id="3787" w:author="R4-2017075" w:date="2020-11-16T11:09:00Z"/>
              </w:rPr>
            </w:pPr>
          </w:p>
        </w:tc>
      </w:tr>
      <w:tr w:rsidR="006303A3" w:rsidRPr="00FF3C53" w14:paraId="372690CC" w14:textId="77777777" w:rsidTr="00A4204D">
        <w:trPr>
          <w:cantSplit/>
          <w:jc w:val="center"/>
          <w:ins w:id="3788" w:author="R4-2017075" w:date="2020-11-16T11:09:00Z"/>
        </w:trPr>
        <w:tc>
          <w:tcPr>
            <w:tcW w:w="1008" w:type="dxa"/>
            <w:vMerge w:val="restart"/>
            <w:tcBorders>
              <w:top w:val="single" w:sz="4" w:space="0" w:color="auto"/>
              <w:left w:val="single" w:sz="4" w:space="0" w:color="auto"/>
              <w:bottom w:val="single" w:sz="4" w:space="0" w:color="auto"/>
              <w:right w:val="single" w:sz="4" w:space="0" w:color="auto"/>
            </w:tcBorders>
            <w:hideMark/>
          </w:tcPr>
          <w:p w14:paraId="4D5E96EC" w14:textId="77777777" w:rsidR="006303A3" w:rsidRPr="00FF3C53" w:rsidRDefault="006303A3" w:rsidP="00A4204D">
            <w:pPr>
              <w:pStyle w:val="TAL"/>
              <w:rPr>
                <w:ins w:id="3789" w:author="R4-2017075" w:date="2020-11-16T11:09:00Z"/>
              </w:rPr>
            </w:pPr>
            <w:ins w:id="3790" w:author="R4-2017075" w:date="2020-11-16T11:09:00Z">
              <w:r w:rsidRPr="00FF3C53">
                <w:t>T2 end condition</w:t>
              </w:r>
            </w:ins>
          </w:p>
        </w:tc>
        <w:tc>
          <w:tcPr>
            <w:tcW w:w="1795" w:type="dxa"/>
            <w:tcBorders>
              <w:top w:val="single" w:sz="4" w:space="0" w:color="auto"/>
              <w:left w:val="single" w:sz="4" w:space="0" w:color="auto"/>
              <w:bottom w:val="single" w:sz="4" w:space="0" w:color="auto"/>
              <w:right w:val="single" w:sz="4" w:space="0" w:color="auto"/>
            </w:tcBorders>
            <w:hideMark/>
          </w:tcPr>
          <w:p w14:paraId="40D0C0F6" w14:textId="77777777" w:rsidR="006303A3" w:rsidRPr="00FF3C53" w:rsidRDefault="006303A3" w:rsidP="00A4204D">
            <w:pPr>
              <w:pStyle w:val="TAL"/>
              <w:rPr>
                <w:ins w:id="3791" w:author="R4-2017075" w:date="2020-11-16T11:09:00Z"/>
              </w:rPr>
            </w:pPr>
            <w:ins w:id="3792" w:author="R4-2017075" w:date="2020-11-16T11:09:00Z">
              <w:r w:rsidRPr="00FF3C53">
                <w:t xml:space="preserve">Active cell </w:t>
              </w:r>
            </w:ins>
          </w:p>
        </w:tc>
        <w:tc>
          <w:tcPr>
            <w:tcW w:w="767" w:type="dxa"/>
            <w:tcBorders>
              <w:top w:val="single" w:sz="4" w:space="0" w:color="auto"/>
              <w:left w:val="single" w:sz="4" w:space="0" w:color="auto"/>
              <w:bottom w:val="single" w:sz="4" w:space="0" w:color="auto"/>
              <w:right w:val="single" w:sz="4" w:space="0" w:color="auto"/>
            </w:tcBorders>
          </w:tcPr>
          <w:p w14:paraId="2387866B" w14:textId="77777777" w:rsidR="006303A3" w:rsidRPr="00FF3C53" w:rsidRDefault="006303A3" w:rsidP="00A4204D">
            <w:pPr>
              <w:pStyle w:val="TAC"/>
              <w:rPr>
                <w:ins w:id="3793" w:author="R4-2017075" w:date="2020-11-16T11:09:00Z"/>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213C83AD" w14:textId="77777777" w:rsidR="006303A3" w:rsidRPr="00FF3C53" w:rsidRDefault="006303A3" w:rsidP="00A4204D">
            <w:pPr>
              <w:pStyle w:val="TAC"/>
              <w:rPr>
                <w:ins w:id="3794" w:author="R4-2017075" w:date="2020-11-16T11:09:00Z"/>
              </w:rPr>
            </w:pPr>
            <w:ins w:id="3795" w:author="R4-2017075" w:date="2020-11-16T11:09:00Z">
              <w:r w:rsidRPr="00FF3C53">
                <w:t>nCell2</w:t>
              </w:r>
            </w:ins>
          </w:p>
        </w:tc>
        <w:tc>
          <w:tcPr>
            <w:tcW w:w="3686" w:type="dxa"/>
            <w:tcBorders>
              <w:top w:val="single" w:sz="4" w:space="0" w:color="auto"/>
              <w:left w:val="single" w:sz="4" w:space="0" w:color="auto"/>
              <w:bottom w:val="single" w:sz="4" w:space="0" w:color="auto"/>
              <w:right w:val="single" w:sz="4" w:space="0" w:color="auto"/>
            </w:tcBorders>
          </w:tcPr>
          <w:p w14:paraId="29943E4B" w14:textId="77777777" w:rsidR="006303A3" w:rsidRPr="00FF3C53" w:rsidRDefault="006303A3" w:rsidP="00A4204D">
            <w:pPr>
              <w:pStyle w:val="TAL"/>
              <w:rPr>
                <w:ins w:id="3796" w:author="R4-2017075" w:date="2020-11-16T11:09:00Z"/>
              </w:rPr>
            </w:pPr>
          </w:p>
        </w:tc>
      </w:tr>
      <w:tr w:rsidR="006303A3" w:rsidRPr="00FF3C53" w14:paraId="396005EF" w14:textId="77777777" w:rsidTr="00A4204D">
        <w:trPr>
          <w:cantSplit/>
          <w:jc w:val="center"/>
          <w:ins w:id="3797" w:author="R4-2017075" w:date="2020-11-16T11:09:00Z"/>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5D8DBBDF" w14:textId="77777777" w:rsidR="006303A3" w:rsidRPr="00FF3C53" w:rsidRDefault="006303A3" w:rsidP="00A4204D">
            <w:pPr>
              <w:pStyle w:val="TAL"/>
              <w:rPr>
                <w:ins w:id="3798" w:author="R4-2017075" w:date="2020-11-16T11:09:00Z"/>
              </w:rPr>
            </w:pPr>
          </w:p>
        </w:tc>
        <w:tc>
          <w:tcPr>
            <w:tcW w:w="1795" w:type="dxa"/>
            <w:tcBorders>
              <w:top w:val="single" w:sz="4" w:space="0" w:color="auto"/>
              <w:left w:val="single" w:sz="4" w:space="0" w:color="auto"/>
              <w:bottom w:val="single" w:sz="4" w:space="0" w:color="auto"/>
              <w:right w:val="single" w:sz="4" w:space="0" w:color="auto"/>
            </w:tcBorders>
            <w:hideMark/>
          </w:tcPr>
          <w:p w14:paraId="216D4B15" w14:textId="77777777" w:rsidR="006303A3" w:rsidRPr="00FF3C53" w:rsidRDefault="006303A3" w:rsidP="00A4204D">
            <w:pPr>
              <w:pStyle w:val="TAL"/>
              <w:rPr>
                <w:ins w:id="3799" w:author="R4-2017075" w:date="2020-11-16T11:09:00Z"/>
              </w:rPr>
            </w:pPr>
            <w:ins w:id="3800" w:author="R4-2017075" w:date="2020-11-16T11:09:00Z">
              <w:r w:rsidRPr="00FF3C53">
                <w:t>Neighbour cells</w:t>
              </w:r>
            </w:ins>
          </w:p>
        </w:tc>
        <w:tc>
          <w:tcPr>
            <w:tcW w:w="767" w:type="dxa"/>
            <w:tcBorders>
              <w:top w:val="single" w:sz="4" w:space="0" w:color="auto"/>
              <w:left w:val="single" w:sz="4" w:space="0" w:color="auto"/>
              <w:bottom w:val="single" w:sz="4" w:space="0" w:color="auto"/>
              <w:right w:val="single" w:sz="4" w:space="0" w:color="auto"/>
            </w:tcBorders>
          </w:tcPr>
          <w:p w14:paraId="78E61BC6" w14:textId="77777777" w:rsidR="006303A3" w:rsidRPr="00FF3C53" w:rsidRDefault="006303A3" w:rsidP="00A4204D">
            <w:pPr>
              <w:pStyle w:val="TAC"/>
              <w:rPr>
                <w:ins w:id="3801" w:author="R4-2017075" w:date="2020-11-16T11:09:00Z"/>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2EC46F25" w14:textId="77777777" w:rsidR="006303A3" w:rsidRPr="00FF3C53" w:rsidRDefault="006303A3" w:rsidP="00A4204D">
            <w:pPr>
              <w:pStyle w:val="TAC"/>
              <w:rPr>
                <w:ins w:id="3802" w:author="R4-2017075" w:date="2020-11-16T11:09:00Z"/>
              </w:rPr>
            </w:pPr>
            <w:ins w:id="3803" w:author="R4-2017075" w:date="2020-11-16T11:09:00Z">
              <w:r w:rsidRPr="00FF3C53">
                <w:t>eCell1, nCell1</w:t>
              </w:r>
            </w:ins>
          </w:p>
        </w:tc>
        <w:tc>
          <w:tcPr>
            <w:tcW w:w="3686" w:type="dxa"/>
            <w:tcBorders>
              <w:top w:val="single" w:sz="4" w:space="0" w:color="auto"/>
              <w:left w:val="single" w:sz="4" w:space="0" w:color="auto"/>
              <w:bottom w:val="single" w:sz="4" w:space="0" w:color="auto"/>
              <w:right w:val="single" w:sz="4" w:space="0" w:color="auto"/>
            </w:tcBorders>
          </w:tcPr>
          <w:p w14:paraId="40E8ADCA" w14:textId="77777777" w:rsidR="006303A3" w:rsidRPr="00FF3C53" w:rsidRDefault="006303A3" w:rsidP="00A4204D">
            <w:pPr>
              <w:pStyle w:val="TAL"/>
              <w:rPr>
                <w:ins w:id="3804" w:author="R4-2017075" w:date="2020-11-16T11:09:00Z"/>
              </w:rPr>
            </w:pPr>
          </w:p>
        </w:tc>
      </w:tr>
      <w:tr w:rsidR="006303A3" w:rsidRPr="00FF3C53" w14:paraId="1D52F214" w14:textId="77777777" w:rsidTr="00A4204D">
        <w:trPr>
          <w:cantSplit/>
          <w:jc w:val="center"/>
          <w:ins w:id="3805" w:author="R4-2017075" w:date="2020-11-16T11:09:00Z"/>
        </w:trPr>
        <w:tc>
          <w:tcPr>
            <w:tcW w:w="1008" w:type="dxa"/>
            <w:tcBorders>
              <w:top w:val="single" w:sz="4" w:space="0" w:color="auto"/>
              <w:left w:val="single" w:sz="4" w:space="0" w:color="auto"/>
              <w:bottom w:val="single" w:sz="4" w:space="0" w:color="auto"/>
              <w:right w:val="single" w:sz="4" w:space="0" w:color="auto"/>
            </w:tcBorders>
            <w:hideMark/>
          </w:tcPr>
          <w:p w14:paraId="33D07CB7" w14:textId="77777777" w:rsidR="006303A3" w:rsidRPr="00FF3C53" w:rsidRDefault="006303A3" w:rsidP="00A4204D">
            <w:pPr>
              <w:pStyle w:val="TAL"/>
              <w:rPr>
                <w:ins w:id="3806" w:author="R4-2017075" w:date="2020-11-16T11:09:00Z"/>
              </w:rPr>
            </w:pPr>
            <w:ins w:id="3807" w:author="R4-2017075" w:date="2020-11-16T11:09:00Z">
              <w:r w:rsidRPr="00FF3C53">
                <w:t>Final condition</w:t>
              </w:r>
            </w:ins>
          </w:p>
        </w:tc>
        <w:tc>
          <w:tcPr>
            <w:tcW w:w="1795" w:type="dxa"/>
            <w:tcBorders>
              <w:top w:val="single" w:sz="4" w:space="0" w:color="auto"/>
              <w:left w:val="single" w:sz="4" w:space="0" w:color="auto"/>
              <w:bottom w:val="single" w:sz="4" w:space="0" w:color="auto"/>
              <w:right w:val="single" w:sz="4" w:space="0" w:color="auto"/>
            </w:tcBorders>
            <w:hideMark/>
          </w:tcPr>
          <w:p w14:paraId="604D389E" w14:textId="77777777" w:rsidR="006303A3" w:rsidRPr="00FF3C53" w:rsidRDefault="006303A3" w:rsidP="00A4204D">
            <w:pPr>
              <w:pStyle w:val="TAL"/>
              <w:rPr>
                <w:ins w:id="3808" w:author="R4-2017075" w:date="2020-11-16T11:09:00Z"/>
              </w:rPr>
            </w:pPr>
            <w:ins w:id="3809" w:author="R4-2017075" w:date="2020-11-16T11:09:00Z">
              <w:r w:rsidRPr="00FF3C53">
                <w:t xml:space="preserve">Visited cell </w:t>
              </w:r>
            </w:ins>
          </w:p>
        </w:tc>
        <w:tc>
          <w:tcPr>
            <w:tcW w:w="767" w:type="dxa"/>
            <w:tcBorders>
              <w:top w:val="single" w:sz="4" w:space="0" w:color="auto"/>
              <w:left w:val="single" w:sz="4" w:space="0" w:color="auto"/>
              <w:bottom w:val="single" w:sz="4" w:space="0" w:color="auto"/>
              <w:right w:val="single" w:sz="4" w:space="0" w:color="auto"/>
            </w:tcBorders>
          </w:tcPr>
          <w:p w14:paraId="0D81F1D3" w14:textId="77777777" w:rsidR="006303A3" w:rsidRPr="00FF3C53" w:rsidRDefault="006303A3" w:rsidP="00A4204D">
            <w:pPr>
              <w:pStyle w:val="TAC"/>
              <w:rPr>
                <w:ins w:id="3810" w:author="R4-2017075" w:date="2020-11-16T11:09:00Z"/>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4D26D8C2" w14:textId="77777777" w:rsidR="006303A3" w:rsidRPr="00FF3C53" w:rsidRDefault="006303A3" w:rsidP="00A4204D">
            <w:pPr>
              <w:pStyle w:val="TAC"/>
              <w:rPr>
                <w:ins w:id="3811" w:author="R4-2017075" w:date="2020-11-16T11:09:00Z"/>
              </w:rPr>
            </w:pPr>
            <w:ins w:id="3812" w:author="R4-2017075" w:date="2020-11-16T11:09:00Z">
              <w:r w:rsidRPr="00FF3C53">
                <w:t>nCell1</w:t>
              </w:r>
            </w:ins>
          </w:p>
        </w:tc>
        <w:tc>
          <w:tcPr>
            <w:tcW w:w="3686" w:type="dxa"/>
            <w:tcBorders>
              <w:top w:val="single" w:sz="4" w:space="0" w:color="auto"/>
              <w:left w:val="single" w:sz="4" w:space="0" w:color="auto"/>
              <w:bottom w:val="single" w:sz="4" w:space="0" w:color="auto"/>
              <w:right w:val="single" w:sz="4" w:space="0" w:color="auto"/>
            </w:tcBorders>
          </w:tcPr>
          <w:p w14:paraId="665671A7" w14:textId="77777777" w:rsidR="006303A3" w:rsidRPr="00FF3C53" w:rsidRDefault="006303A3" w:rsidP="00A4204D">
            <w:pPr>
              <w:pStyle w:val="TAL"/>
              <w:rPr>
                <w:ins w:id="3813" w:author="R4-2017075" w:date="2020-11-16T11:09:00Z"/>
              </w:rPr>
            </w:pPr>
          </w:p>
        </w:tc>
      </w:tr>
      <w:tr w:rsidR="006303A3" w:rsidRPr="00FF3C53" w14:paraId="1A473FA7" w14:textId="77777777" w:rsidTr="00A4204D">
        <w:trPr>
          <w:cantSplit/>
          <w:jc w:val="center"/>
          <w:ins w:id="3814"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121DBE03" w14:textId="77777777" w:rsidR="006303A3" w:rsidRPr="00FF3C53" w:rsidRDefault="006303A3" w:rsidP="00A4204D">
            <w:pPr>
              <w:pStyle w:val="TAL"/>
              <w:rPr>
                <w:ins w:id="3815" w:author="R4-2017075" w:date="2020-11-16T11:09:00Z"/>
                <w:lang w:val="it-IT"/>
              </w:rPr>
            </w:pPr>
            <w:ins w:id="3816" w:author="R4-2017075" w:date="2020-11-16T11:09:00Z">
              <w:r w:rsidRPr="00FF3C53">
                <w:rPr>
                  <w:rFonts w:cs="v4.2.0"/>
                  <w:bCs/>
                  <w:lang w:val="it-IT"/>
                </w:rPr>
                <w:t>E-UTRA RF Channel Number</w:t>
              </w:r>
            </w:ins>
          </w:p>
        </w:tc>
        <w:tc>
          <w:tcPr>
            <w:tcW w:w="767" w:type="dxa"/>
            <w:tcBorders>
              <w:top w:val="single" w:sz="4" w:space="0" w:color="auto"/>
              <w:left w:val="single" w:sz="4" w:space="0" w:color="auto"/>
              <w:bottom w:val="single" w:sz="4" w:space="0" w:color="auto"/>
              <w:right w:val="single" w:sz="4" w:space="0" w:color="auto"/>
            </w:tcBorders>
          </w:tcPr>
          <w:p w14:paraId="1A0F3D47" w14:textId="77777777" w:rsidR="006303A3" w:rsidRPr="00FF3C53" w:rsidRDefault="006303A3" w:rsidP="00A4204D">
            <w:pPr>
              <w:pStyle w:val="TAC"/>
              <w:rPr>
                <w:ins w:id="3817" w:author="R4-2017075" w:date="2020-11-16T11:09:00Z"/>
                <w:lang w:val="it-IT"/>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55AE8B82" w14:textId="77777777" w:rsidR="006303A3" w:rsidRPr="00FF3C53" w:rsidRDefault="006303A3" w:rsidP="00A4204D">
            <w:pPr>
              <w:pStyle w:val="TAC"/>
              <w:rPr>
                <w:ins w:id="3818" w:author="R4-2017075" w:date="2020-11-16T11:09:00Z"/>
              </w:rPr>
            </w:pPr>
            <w:ins w:id="3819" w:author="R4-2017075" w:date="2020-11-16T11:09:00Z">
              <w:r w:rsidRPr="00FF3C53">
                <w:rPr>
                  <w:rFonts w:cs="v4.2.0"/>
                  <w:bCs/>
                </w:rPr>
                <w:t>1</w:t>
              </w:r>
            </w:ins>
          </w:p>
        </w:tc>
        <w:tc>
          <w:tcPr>
            <w:tcW w:w="3686" w:type="dxa"/>
            <w:tcBorders>
              <w:top w:val="single" w:sz="4" w:space="0" w:color="auto"/>
              <w:left w:val="single" w:sz="4" w:space="0" w:color="auto"/>
              <w:bottom w:val="single" w:sz="4" w:space="0" w:color="auto"/>
              <w:right w:val="single" w:sz="4" w:space="0" w:color="auto"/>
            </w:tcBorders>
            <w:hideMark/>
          </w:tcPr>
          <w:p w14:paraId="242AD557" w14:textId="77777777" w:rsidR="006303A3" w:rsidRPr="00FF3C53" w:rsidRDefault="006303A3" w:rsidP="00A4204D">
            <w:pPr>
              <w:pStyle w:val="TAL"/>
              <w:rPr>
                <w:ins w:id="3820" w:author="R4-2017075" w:date="2020-11-16T11:09:00Z"/>
              </w:rPr>
            </w:pPr>
            <w:ins w:id="3821" w:author="R4-2017075" w:date="2020-11-16T11:09:00Z">
              <w:r w:rsidRPr="00FF3C53">
                <w:rPr>
                  <w:rFonts w:cs="v4.2.0"/>
                  <w:bCs/>
                </w:rPr>
                <w:t xml:space="preserve">One carrier frequency is used for </w:t>
              </w:r>
              <w:proofErr w:type="spellStart"/>
              <w:r w:rsidRPr="00FF3C53">
                <w:rPr>
                  <w:rFonts w:cs="v4.2.0"/>
                  <w:bCs/>
                </w:rPr>
                <w:t>eCell</w:t>
              </w:r>
              <w:proofErr w:type="spellEnd"/>
              <w:r w:rsidRPr="00FF3C53">
                <w:rPr>
                  <w:rFonts w:cs="v4.2.0"/>
                  <w:bCs/>
                </w:rPr>
                <w:t>.</w:t>
              </w:r>
            </w:ins>
          </w:p>
        </w:tc>
      </w:tr>
      <w:tr w:rsidR="006303A3" w:rsidRPr="00FF3C53" w14:paraId="6585509B" w14:textId="77777777" w:rsidTr="00A4204D">
        <w:trPr>
          <w:cantSplit/>
          <w:jc w:val="center"/>
          <w:ins w:id="3822"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3A61A35D" w14:textId="77777777" w:rsidR="006303A3" w:rsidRPr="00FF3C53" w:rsidRDefault="006303A3" w:rsidP="00A4204D">
            <w:pPr>
              <w:pStyle w:val="TAL"/>
              <w:rPr>
                <w:ins w:id="3823" w:author="R4-2017075" w:date="2020-11-16T11:09:00Z"/>
              </w:rPr>
            </w:pPr>
            <w:ins w:id="3824" w:author="R4-2017075" w:date="2020-11-16T11:09:00Z">
              <w:r w:rsidRPr="00FF3C53">
                <w:t>Access Barring Information</w:t>
              </w:r>
            </w:ins>
          </w:p>
        </w:tc>
        <w:tc>
          <w:tcPr>
            <w:tcW w:w="767" w:type="dxa"/>
            <w:tcBorders>
              <w:top w:val="single" w:sz="4" w:space="0" w:color="auto"/>
              <w:left w:val="single" w:sz="4" w:space="0" w:color="auto"/>
              <w:bottom w:val="single" w:sz="4" w:space="0" w:color="auto"/>
              <w:right w:val="single" w:sz="4" w:space="0" w:color="auto"/>
            </w:tcBorders>
            <w:hideMark/>
          </w:tcPr>
          <w:p w14:paraId="4EC4FB61" w14:textId="77777777" w:rsidR="006303A3" w:rsidRPr="00FF3C53" w:rsidRDefault="006303A3" w:rsidP="00A4204D">
            <w:pPr>
              <w:pStyle w:val="TAC"/>
              <w:rPr>
                <w:ins w:id="3825" w:author="R4-2017075" w:date="2020-11-16T11:09:00Z"/>
              </w:rPr>
            </w:pPr>
            <w:ins w:id="3826" w:author="R4-2017075" w:date="2020-11-16T11:09:00Z">
              <w:r w:rsidRPr="00FF3C53">
                <w:rPr>
                  <w:rFonts w:cs="v4.2.0"/>
                </w:rPr>
                <w:t>-</w:t>
              </w:r>
            </w:ins>
          </w:p>
        </w:tc>
        <w:tc>
          <w:tcPr>
            <w:tcW w:w="2494" w:type="dxa"/>
            <w:gridSpan w:val="2"/>
            <w:tcBorders>
              <w:top w:val="single" w:sz="4" w:space="0" w:color="auto"/>
              <w:left w:val="single" w:sz="4" w:space="0" w:color="auto"/>
              <w:bottom w:val="single" w:sz="4" w:space="0" w:color="auto"/>
              <w:right w:val="single" w:sz="4" w:space="0" w:color="auto"/>
            </w:tcBorders>
            <w:hideMark/>
          </w:tcPr>
          <w:p w14:paraId="75EC94D9" w14:textId="77777777" w:rsidR="006303A3" w:rsidRPr="00FF3C53" w:rsidRDefault="006303A3" w:rsidP="00A4204D">
            <w:pPr>
              <w:pStyle w:val="TAC"/>
              <w:rPr>
                <w:ins w:id="3827" w:author="R4-2017075" w:date="2020-11-16T11:09:00Z"/>
              </w:rPr>
            </w:pPr>
            <w:ins w:id="3828" w:author="R4-2017075" w:date="2020-11-16T11:09:00Z">
              <w:r w:rsidRPr="00FF3C53">
                <w:rPr>
                  <w:rFonts w:cs="v4.2.0"/>
                </w:rPr>
                <w:t>Not Sent</w:t>
              </w:r>
            </w:ins>
          </w:p>
        </w:tc>
        <w:tc>
          <w:tcPr>
            <w:tcW w:w="3686" w:type="dxa"/>
            <w:tcBorders>
              <w:top w:val="single" w:sz="4" w:space="0" w:color="auto"/>
              <w:left w:val="single" w:sz="4" w:space="0" w:color="auto"/>
              <w:bottom w:val="single" w:sz="4" w:space="0" w:color="auto"/>
              <w:right w:val="single" w:sz="4" w:space="0" w:color="auto"/>
            </w:tcBorders>
            <w:hideMark/>
          </w:tcPr>
          <w:p w14:paraId="10173628" w14:textId="77777777" w:rsidR="006303A3" w:rsidRPr="00FF3C53" w:rsidRDefault="006303A3" w:rsidP="00A4204D">
            <w:pPr>
              <w:pStyle w:val="TAL"/>
              <w:rPr>
                <w:ins w:id="3829" w:author="R4-2017075" w:date="2020-11-16T11:09:00Z"/>
              </w:rPr>
            </w:pPr>
            <w:ins w:id="3830" w:author="R4-2017075" w:date="2020-11-16T11:09:00Z">
              <w:r w:rsidRPr="00FF3C53">
                <w:rPr>
                  <w:rFonts w:cs="v4.2.0"/>
                </w:rPr>
                <w:t>No additional delays in random access procedure.</w:t>
              </w:r>
            </w:ins>
          </w:p>
        </w:tc>
      </w:tr>
      <w:tr w:rsidR="006303A3" w:rsidRPr="00FF3C53" w14:paraId="6716961B" w14:textId="77777777" w:rsidTr="00A4204D">
        <w:trPr>
          <w:cantSplit/>
          <w:jc w:val="center"/>
          <w:ins w:id="3831"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tcPr>
          <w:p w14:paraId="46722D5D" w14:textId="77777777" w:rsidR="006303A3" w:rsidRPr="00FF3C53" w:rsidRDefault="006303A3" w:rsidP="00A4204D">
            <w:pPr>
              <w:pStyle w:val="TAL"/>
              <w:rPr>
                <w:ins w:id="3832" w:author="R4-2017075" w:date="2020-11-16T11:09:00Z"/>
              </w:rPr>
            </w:pPr>
            <w:ins w:id="3833" w:author="R4-2017075" w:date="2020-11-16T11:09:00Z">
              <w:r w:rsidRPr="00FF3C53">
                <w:rPr>
                  <w:rFonts w:cs="Arial"/>
                </w:rPr>
                <w:t xml:space="preserve">Special </w:t>
              </w:r>
              <w:proofErr w:type="spellStart"/>
              <w:r w:rsidRPr="00FF3C53">
                <w:rPr>
                  <w:rFonts w:cs="Arial"/>
                </w:rPr>
                <w:t>subframe</w:t>
              </w:r>
              <w:proofErr w:type="spellEnd"/>
              <w:r w:rsidRPr="00FF3C53">
                <w:rPr>
                  <w:rFonts w:cs="Arial"/>
                </w:rPr>
                <w:t xml:space="preserve"> configuration</w:t>
              </w:r>
            </w:ins>
          </w:p>
        </w:tc>
        <w:tc>
          <w:tcPr>
            <w:tcW w:w="767" w:type="dxa"/>
            <w:tcBorders>
              <w:top w:val="single" w:sz="4" w:space="0" w:color="auto"/>
              <w:left w:val="single" w:sz="4" w:space="0" w:color="auto"/>
              <w:bottom w:val="single" w:sz="4" w:space="0" w:color="auto"/>
              <w:right w:val="single" w:sz="4" w:space="0" w:color="auto"/>
            </w:tcBorders>
          </w:tcPr>
          <w:p w14:paraId="25432792" w14:textId="77777777" w:rsidR="006303A3" w:rsidRPr="00FF3C53" w:rsidRDefault="006303A3" w:rsidP="00A4204D">
            <w:pPr>
              <w:pStyle w:val="TAC"/>
              <w:rPr>
                <w:ins w:id="3834" w:author="R4-2017075" w:date="2020-11-16T11:09:00Z"/>
                <w:rFonts w:cs="v4.2.0"/>
              </w:rPr>
            </w:pPr>
          </w:p>
        </w:tc>
        <w:tc>
          <w:tcPr>
            <w:tcW w:w="2494" w:type="dxa"/>
            <w:gridSpan w:val="2"/>
            <w:tcBorders>
              <w:top w:val="single" w:sz="4" w:space="0" w:color="auto"/>
              <w:left w:val="single" w:sz="4" w:space="0" w:color="auto"/>
              <w:bottom w:val="single" w:sz="4" w:space="0" w:color="auto"/>
              <w:right w:val="single" w:sz="4" w:space="0" w:color="auto"/>
            </w:tcBorders>
          </w:tcPr>
          <w:p w14:paraId="1C51DD44" w14:textId="77777777" w:rsidR="006303A3" w:rsidRPr="00FF3C53" w:rsidRDefault="006303A3" w:rsidP="00A4204D">
            <w:pPr>
              <w:pStyle w:val="TAC"/>
              <w:rPr>
                <w:ins w:id="3835" w:author="R4-2017075" w:date="2020-11-16T11:09:00Z"/>
                <w:rFonts w:cs="v4.2.0"/>
              </w:rPr>
            </w:pPr>
            <w:ins w:id="3836" w:author="R4-2017075" w:date="2020-11-16T11:09:00Z">
              <w:r w:rsidRPr="00FF3C53">
                <w:rPr>
                  <w:rFonts w:cs="v4.2.0"/>
                </w:rPr>
                <w:t>6</w:t>
              </w:r>
            </w:ins>
          </w:p>
        </w:tc>
        <w:tc>
          <w:tcPr>
            <w:tcW w:w="3686" w:type="dxa"/>
            <w:tcBorders>
              <w:top w:val="single" w:sz="4" w:space="0" w:color="auto"/>
              <w:left w:val="single" w:sz="4" w:space="0" w:color="auto"/>
              <w:bottom w:val="single" w:sz="4" w:space="0" w:color="auto"/>
              <w:right w:val="single" w:sz="4" w:space="0" w:color="auto"/>
            </w:tcBorders>
          </w:tcPr>
          <w:p w14:paraId="0BA22949" w14:textId="77777777" w:rsidR="006303A3" w:rsidRPr="00FF3C53" w:rsidRDefault="006303A3" w:rsidP="00A4204D">
            <w:pPr>
              <w:pStyle w:val="TAL"/>
              <w:rPr>
                <w:ins w:id="3837" w:author="R4-2017075" w:date="2020-11-16T11:09:00Z"/>
                <w:rFonts w:cs="v4.2.0"/>
              </w:rPr>
            </w:pPr>
            <w:ins w:id="3838" w:author="R4-2017075" w:date="2020-11-16T11:09:00Z">
              <w:r w:rsidRPr="00FF3C53">
                <w:rPr>
                  <w:rFonts w:cs="v4.2.0"/>
                </w:rPr>
                <w:t xml:space="preserve">As specified in table 4.2-1 in </w:t>
              </w:r>
              <w:r w:rsidRPr="00FF3C53">
                <w:t>TS 36.211 </w:t>
              </w:r>
              <w:r w:rsidRPr="00FF3C53">
                <w:rPr>
                  <w:lang w:val="en-US"/>
                </w:rPr>
                <w:t>[16]</w:t>
              </w:r>
            </w:ins>
          </w:p>
        </w:tc>
      </w:tr>
      <w:tr w:rsidR="006303A3" w:rsidRPr="00FF3C53" w14:paraId="3410A994" w14:textId="77777777" w:rsidTr="00A4204D">
        <w:trPr>
          <w:cantSplit/>
          <w:jc w:val="center"/>
          <w:ins w:id="3839"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tcPr>
          <w:p w14:paraId="688979AD" w14:textId="77777777" w:rsidR="006303A3" w:rsidRPr="00FF3C53" w:rsidRDefault="006303A3" w:rsidP="00A4204D">
            <w:pPr>
              <w:pStyle w:val="TAL"/>
              <w:rPr>
                <w:ins w:id="3840" w:author="R4-2017075" w:date="2020-11-16T11:09:00Z"/>
              </w:rPr>
            </w:pPr>
            <w:ins w:id="3841" w:author="R4-2017075" w:date="2020-11-16T11:09:00Z">
              <w:r w:rsidRPr="00FF3C53">
                <w:rPr>
                  <w:rFonts w:cs="Arial"/>
                </w:rPr>
                <w:t>Uplink-downlink configuration</w:t>
              </w:r>
            </w:ins>
          </w:p>
        </w:tc>
        <w:tc>
          <w:tcPr>
            <w:tcW w:w="767" w:type="dxa"/>
            <w:tcBorders>
              <w:top w:val="single" w:sz="4" w:space="0" w:color="auto"/>
              <w:left w:val="single" w:sz="4" w:space="0" w:color="auto"/>
              <w:bottom w:val="single" w:sz="4" w:space="0" w:color="auto"/>
              <w:right w:val="single" w:sz="4" w:space="0" w:color="auto"/>
            </w:tcBorders>
          </w:tcPr>
          <w:p w14:paraId="7D0DC2F4" w14:textId="77777777" w:rsidR="006303A3" w:rsidRPr="00FF3C53" w:rsidRDefault="006303A3" w:rsidP="00A4204D">
            <w:pPr>
              <w:pStyle w:val="TAC"/>
              <w:rPr>
                <w:ins w:id="3842" w:author="R4-2017075" w:date="2020-11-16T11:09:00Z"/>
                <w:rFonts w:cs="v4.2.0"/>
              </w:rPr>
            </w:pPr>
          </w:p>
        </w:tc>
        <w:tc>
          <w:tcPr>
            <w:tcW w:w="2494" w:type="dxa"/>
            <w:gridSpan w:val="2"/>
            <w:tcBorders>
              <w:top w:val="single" w:sz="4" w:space="0" w:color="auto"/>
              <w:left w:val="single" w:sz="4" w:space="0" w:color="auto"/>
              <w:bottom w:val="single" w:sz="4" w:space="0" w:color="auto"/>
              <w:right w:val="single" w:sz="4" w:space="0" w:color="auto"/>
            </w:tcBorders>
          </w:tcPr>
          <w:p w14:paraId="13FCF411" w14:textId="77777777" w:rsidR="006303A3" w:rsidRPr="00FF3C53" w:rsidRDefault="006303A3" w:rsidP="00A4204D">
            <w:pPr>
              <w:pStyle w:val="TAC"/>
              <w:rPr>
                <w:ins w:id="3843" w:author="R4-2017075" w:date="2020-11-16T11:09:00Z"/>
                <w:rFonts w:cs="v4.2.0"/>
              </w:rPr>
            </w:pPr>
            <w:ins w:id="3844" w:author="R4-2017075" w:date="2020-11-16T11:09:00Z">
              <w:r w:rsidRPr="00FF3C53">
                <w:rPr>
                  <w:rFonts w:cs="v4.2.0"/>
                </w:rPr>
                <w:t>1</w:t>
              </w:r>
            </w:ins>
          </w:p>
        </w:tc>
        <w:tc>
          <w:tcPr>
            <w:tcW w:w="3686" w:type="dxa"/>
            <w:tcBorders>
              <w:top w:val="single" w:sz="4" w:space="0" w:color="auto"/>
              <w:left w:val="single" w:sz="4" w:space="0" w:color="auto"/>
              <w:bottom w:val="single" w:sz="4" w:space="0" w:color="auto"/>
              <w:right w:val="single" w:sz="4" w:space="0" w:color="auto"/>
            </w:tcBorders>
          </w:tcPr>
          <w:p w14:paraId="6A2BF987" w14:textId="77777777" w:rsidR="006303A3" w:rsidRPr="00FF3C53" w:rsidRDefault="006303A3" w:rsidP="00A4204D">
            <w:pPr>
              <w:pStyle w:val="TAL"/>
              <w:rPr>
                <w:ins w:id="3845" w:author="R4-2017075" w:date="2020-11-16T11:09:00Z"/>
                <w:rFonts w:cs="v4.2.0"/>
              </w:rPr>
            </w:pPr>
            <w:ins w:id="3846" w:author="R4-2017075" w:date="2020-11-16T11:09:00Z">
              <w:r w:rsidRPr="00FF3C53">
                <w:rPr>
                  <w:rFonts w:cs="v4.2.0"/>
                </w:rPr>
                <w:t xml:space="preserve">As specified in table 4.2-2 in </w:t>
              </w:r>
              <w:r w:rsidRPr="00FF3C53">
                <w:t>TS 36.211 </w:t>
              </w:r>
              <w:r w:rsidRPr="00FF3C53">
                <w:rPr>
                  <w:lang w:val="en-US"/>
                </w:rPr>
                <w:t>[16]</w:t>
              </w:r>
            </w:ins>
          </w:p>
        </w:tc>
      </w:tr>
      <w:tr w:rsidR="006303A3" w:rsidRPr="00FF3C53" w14:paraId="70850099" w14:textId="77777777" w:rsidTr="00A4204D">
        <w:trPr>
          <w:cantSplit/>
          <w:jc w:val="center"/>
          <w:ins w:id="3847"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7E465E11" w14:textId="77777777" w:rsidR="006303A3" w:rsidRPr="00FF3C53" w:rsidRDefault="006303A3" w:rsidP="00A4204D">
            <w:pPr>
              <w:pStyle w:val="TAL"/>
              <w:rPr>
                <w:ins w:id="3848" w:author="R4-2017075" w:date="2020-11-16T11:09:00Z"/>
                <w:lang w:eastAsia="zh-CN"/>
              </w:rPr>
            </w:pPr>
            <w:ins w:id="3849" w:author="R4-2017075" w:date="2020-11-16T11:09:00Z">
              <w:r w:rsidRPr="00FF3C53">
                <w:rPr>
                  <w:iCs/>
                  <w:lang w:eastAsia="zh-CN"/>
                </w:rPr>
                <w:t>NPRACH Configuration</w:t>
              </w:r>
            </w:ins>
          </w:p>
        </w:tc>
        <w:tc>
          <w:tcPr>
            <w:tcW w:w="767" w:type="dxa"/>
            <w:tcBorders>
              <w:top w:val="single" w:sz="4" w:space="0" w:color="auto"/>
              <w:left w:val="single" w:sz="4" w:space="0" w:color="auto"/>
              <w:bottom w:val="single" w:sz="4" w:space="0" w:color="auto"/>
              <w:right w:val="single" w:sz="4" w:space="0" w:color="auto"/>
            </w:tcBorders>
          </w:tcPr>
          <w:p w14:paraId="6C93A111" w14:textId="77777777" w:rsidR="006303A3" w:rsidRPr="00FF3C53" w:rsidRDefault="006303A3" w:rsidP="00A4204D">
            <w:pPr>
              <w:pStyle w:val="TAC"/>
              <w:rPr>
                <w:ins w:id="3850" w:author="R4-2017075" w:date="2020-11-16T11:09:00Z"/>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769702C8" w14:textId="77777777" w:rsidR="006303A3" w:rsidRPr="00FF3C53" w:rsidRDefault="006303A3" w:rsidP="00A4204D">
            <w:pPr>
              <w:pStyle w:val="TAC"/>
              <w:rPr>
                <w:ins w:id="3851" w:author="R4-2017075" w:date="2020-11-16T11:09:00Z"/>
                <w:lang w:eastAsia="zh-CN"/>
              </w:rPr>
            </w:pPr>
            <w:ins w:id="3852" w:author="R4-2017075" w:date="2020-11-16T11:09:00Z">
              <w:r w:rsidRPr="00FF3C53">
                <w:rPr>
                  <w:rFonts w:cs="Arial"/>
                  <w:lang w:eastAsia="ja-JP"/>
                </w:rPr>
                <w:t>NPRACH.R-2</w:t>
              </w:r>
            </w:ins>
          </w:p>
        </w:tc>
        <w:tc>
          <w:tcPr>
            <w:tcW w:w="3686" w:type="dxa"/>
            <w:tcBorders>
              <w:top w:val="single" w:sz="4" w:space="0" w:color="auto"/>
              <w:left w:val="single" w:sz="4" w:space="0" w:color="auto"/>
              <w:bottom w:val="single" w:sz="4" w:space="0" w:color="auto"/>
              <w:right w:val="single" w:sz="4" w:space="0" w:color="auto"/>
            </w:tcBorders>
            <w:hideMark/>
          </w:tcPr>
          <w:p w14:paraId="1A52AB5E" w14:textId="77777777" w:rsidR="006303A3" w:rsidRPr="00FF3C53" w:rsidRDefault="006303A3" w:rsidP="00A4204D">
            <w:pPr>
              <w:pStyle w:val="TAL"/>
              <w:rPr>
                <w:ins w:id="3853" w:author="R4-2017075" w:date="2020-11-16T11:09:00Z"/>
                <w:lang w:eastAsia="zh-CN"/>
              </w:rPr>
            </w:pPr>
            <w:ins w:id="3854" w:author="R4-2017075" w:date="2020-11-16T11:09:00Z">
              <w:r w:rsidRPr="00FF3C53">
                <w:rPr>
                  <w:lang w:eastAsia="zh-CN"/>
                </w:rPr>
                <w:t xml:space="preserve">Refer to </w:t>
              </w:r>
              <w:r w:rsidRPr="00FF3C53">
                <w:rPr>
                  <w:rFonts w:cs="v4.2.0"/>
                </w:rPr>
                <w:t>A.</w:t>
              </w:r>
              <w:r w:rsidRPr="00FF3C53">
                <w:rPr>
                  <w:rFonts w:cs="v4.2.0"/>
                  <w:lang w:eastAsia="zh-CN"/>
                </w:rPr>
                <w:t>3.18</w:t>
              </w:r>
            </w:ins>
          </w:p>
        </w:tc>
      </w:tr>
      <w:tr w:rsidR="006303A3" w:rsidRPr="00FF3C53" w14:paraId="6821A009" w14:textId="77777777" w:rsidTr="00A4204D">
        <w:trPr>
          <w:cantSplit/>
          <w:jc w:val="center"/>
          <w:ins w:id="3855"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3974EA6A" w14:textId="77777777" w:rsidR="006303A3" w:rsidRPr="00FF3C53" w:rsidRDefault="006303A3" w:rsidP="00A4204D">
            <w:pPr>
              <w:pStyle w:val="TAL"/>
              <w:rPr>
                <w:ins w:id="3856" w:author="R4-2017075" w:date="2020-11-16T11:09:00Z"/>
              </w:rPr>
            </w:pPr>
            <w:ins w:id="3857" w:author="R4-2017075" w:date="2020-11-16T11:09:00Z">
              <w:r w:rsidRPr="00FF3C53">
                <w:t>DRX cycle length</w:t>
              </w:r>
            </w:ins>
          </w:p>
        </w:tc>
        <w:tc>
          <w:tcPr>
            <w:tcW w:w="767" w:type="dxa"/>
            <w:tcBorders>
              <w:top w:val="single" w:sz="4" w:space="0" w:color="auto"/>
              <w:left w:val="single" w:sz="4" w:space="0" w:color="auto"/>
              <w:bottom w:val="single" w:sz="4" w:space="0" w:color="auto"/>
              <w:right w:val="single" w:sz="4" w:space="0" w:color="auto"/>
            </w:tcBorders>
            <w:hideMark/>
          </w:tcPr>
          <w:p w14:paraId="5551AFA9" w14:textId="77777777" w:rsidR="006303A3" w:rsidRPr="00FF3C53" w:rsidRDefault="006303A3" w:rsidP="00A4204D">
            <w:pPr>
              <w:pStyle w:val="TAC"/>
              <w:rPr>
                <w:ins w:id="3858" w:author="R4-2017075" w:date="2020-11-16T11:09:00Z"/>
              </w:rPr>
            </w:pPr>
            <w:ins w:id="3859" w:author="R4-2017075" w:date="2020-11-16T11:09:00Z">
              <w:r w:rsidRPr="00FF3C53">
                <w:t>s</w:t>
              </w:r>
            </w:ins>
          </w:p>
        </w:tc>
        <w:tc>
          <w:tcPr>
            <w:tcW w:w="1247" w:type="dxa"/>
            <w:tcBorders>
              <w:top w:val="single" w:sz="4" w:space="0" w:color="auto"/>
              <w:left w:val="single" w:sz="4" w:space="0" w:color="auto"/>
              <w:bottom w:val="single" w:sz="4" w:space="0" w:color="auto"/>
              <w:right w:val="single" w:sz="4" w:space="0" w:color="auto"/>
            </w:tcBorders>
            <w:hideMark/>
          </w:tcPr>
          <w:p w14:paraId="39CCC75A" w14:textId="77777777" w:rsidR="006303A3" w:rsidRPr="00FF3C53" w:rsidRDefault="006303A3" w:rsidP="00A4204D">
            <w:pPr>
              <w:pStyle w:val="TAC"/>
              <w:rPr>
                <w:ins w:id="3860" w:author="R4-2017075" w:date="2020-11-16T11:09:00Z"/>
              </w:rPr>
            </w:pPr>
            <w:ins w:id="3861" w:author="R4-2017075" w:date="2020-11-16T11:09:00Z">
              <w:r>
                <w:t>0.32</w:t>
              </w:r>
            </w:ins>
          </w:p>
        </w:tc>
        <w:tc>
          <w:tcPr>
            <w:tcW w:w="1247" w:type="dxa"/>
            <w:tcBorders>
              <w:top w:val="single" w:sz="4" w:space="0" w:color="auto"/>
              <w:left w:val="single" w:sz="4" w:space="0" w:color="auto"/>
              <w:bottom w:val="single" w:sz="4" w:space="0" w:color="auto"/>
              <w:right w:val="single" w:sz="4" w:space="0" w:color="auto"/>
            </w:tcBorders>
          </w:tcPr>
          <w:p w14:paraId="0008A330" w14:textId="77777777" w:rsidR="006303A3" w:rsidRPr="00FF3C53" w:rsidRDefault="006303A3" w:rsidP="00A4204D">
            <w:pPr>
              <w:pStyle w:val="TAC"/>
              <w:rPr>
                <w:ins w:id="3862" w:author="R4-2017075" w:date="2020-11-16T11:09:00Z"/>
              </w:rPr>
            </w:pPr>
            <w:ins w:id="3863" w:author="R4-2017075" w:date="2020-11-16T11:09:00Z">
              <w:r>
                <w:t>0.64</w:t>
              </w:r>
            </w:ins>
          </w:p>
        </w:tc>
        <w:tc>
          <w:tcPr>
            <w:tcW w:w="3686" w:type="dxa"/>
            <w:tcBorders>
              <w:top w:val="single" w:sz="4" w:space="0" w:color="auto"/>
              <w:left w:val="single" w:sz="4" w:space="0" w:color="auto"/>
              <w:bottom w:val="single" w:sz="4" w:space="0" w:color="auto"/>
              <w:right w:val="single" w:sz="4" w:space="0" w:color="auto"/>
            </w:tcBorders>
            <w:hideMark/>
          </w:tcPr>
          <w:p w14:paraId="66691398" w14:textId="77777777" w:rsidR="006303A3" w:rsidRPr="00FF3C53" w:rsidRDefault="006303A3" w:rsidP="00A4204D">
            <w:pPr>
              <w:pStyle w:val="TAL"/>
              <w:rPr>
                <w:ins w:id="3864" w:author="R4-2017075" w:date="2020-11-16T11:09:00Z"/>
              </w:rPr>
            </w:pPr>
            <w:ins w:id="3865" w:author="R4-2017075" w:date="2020-11-16T11:09:00Z">
              <w:r w:rsidRPr="00FF3C53">
                <w:t>The value shall be used for all cells in the test.</w:t>
              </w:r>
            </w:ins>
          </w:p>
        </w:tc>
      </w:tr>
      <w:tr w:rsidR="006303A3" w:rsidRPr="00FF3C53" w14:paraId="51F72F14" w14:textId="77777777" w:rsidTr="00A4204D">
        <w:trPr>
          <w:cantSplit/>
          <w:jc w:val="center"/>
          <w:ins w:id="3866"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6D055D5F" w14:textId="77777777" w:rsidR="006303A3" w:rsidRPr="00FF3C53" w:rsidRDefault="006303A3" w:rsidP="00A4204D">
            <w:pPr>
              <w:pStyle w:val="TAL"/>
              <w:rPr>
                <w:ins w:id="3867" w:author="R4-2017075" w:date="2020-11-16T11:09:00Z"/>
              </w:rPr>
            </w:pPr>
            <w:ins w:id="3868" w:author="R4-2017075" w:date="2020-11-16T11:09:00Z">
              <w:r w:rsidRPr="00FF3C53">
                <w:t>T1</w:t>
              </w:r>
            </w:ins>
          </w:p>
        </w:tc>
        <w:tc>
          <w:tcPr>
            <w:tcW w:w="767" w:type="dxa"/>
            <w:tcBorders>
              <w:top w:val="single" w:sz="4" w:space="0" w:color="auto"/>
              <w:left w:val="single" w:sz="4" w:space="0" w:color="auto"/>
              <w:bottom w:val="single" w:sz="4" w:space="0" w:color="auto"/>
              <w:right w:val="single" w:sz="4" w:space="0" w:color="auto"/>
            </w:tcBorders>
            <w:hideMark/>
          </w:tcPr>
          <w:p w14:paraId="01DBF921" w14:textId="77777777" w:rsidR="006303A3" w:rsidRPr="00FF3C53" w:rsidRDefault="006303A3" w:rsidP="00A4204D">
            <w:pPr>
              <w:pStyle w:val="TAC"/>
              <w:rPr>
                <w:ins w:id="3869" w:author="R4-2017075" w:date="2020-11-16T11:09:00Z"/>
              </w:rPr>
            </w:pPr>
            <w:ins w:id="3870" w:author="R4-2017075" w:date="2020-11-16T11:09:00Z">
              <w:r w:rsidRPr="00FF3C53">
                <w:t>s</w:t>
              </w:r>
            </w:ins>
          </w:p>
        </w:tc>
        <w:tc>
          <w:tcPr>
            <w:tcW w:w="2494" w:type="dxa"/>
            <w:gridSpan w:val="2"/>
            <w:tcBorders>
              <w:top w:val="single" w:sz="4" w:space="0" w:color="auto"/>
              <w:left w:val="single" w:sz="4" w:space="0" w:color="auto"/>
              <w:bottom w:val="single" w:sz="4" w:space="0" w:color="auto"/>
              <w:right w:val="single" w:sz="4" w:space="0" w:color="auto"/>
            </w:tcBorders>
            <w:hideMark/>
          </w:tcPr>
          <w:p w14:paraId="6EF124F4" w14:textId="77777777" w:rsidR="006303A3" w:rsidRPr="00FF3C53" w:rsidRDefault="006303A3" w:rsidP="00A4204D">
            <w:pPr>
              <w:pStyle w:val="TAC"/>
              <w:rPr>
                <w:ins w:id="3871" w:author="R4-2017075" w:date="2020-11-16T11:09:00Z"/>
              </w:rPr>
            </w:pPr>
            <w:ins w:id="3872" w:author="R4-2017075" w:date="2020-11-16T11:09:00Z">
              <w:r w:rsidRPr="00FF3C53">
                <w:t>&gt;7</w:t>
              </w:r>
            </w:ins>
          </w:p>
        </w:tc>
        <w:tc>
          <w:tcPr>
            <w:tcW w:w="3686" w:type="dxa"/>
            <w:tcBorders>
              <w:top w:val="single" w:sz="4" w:space="0" w:color="auto"/>
              <w:left w:val="single" w:sz="4" w:space="0" w:color="auto"/>
              <w:bottom w:val="single" w:sz="4" w:space="0" w:color="auto"/>
              <w:right w:val="single" w:sz="4" w:space="0" w:color="auto"/>
            </w:tcBorders>
            <w:hideMark/>
          </w:tcPr>
          <w:p w14:paraId="342386CD" w14:textId="77777777" w:rsidR="006303A3" w:rsidRPr="00FF3C53" w:rsidRDefault="006303A3" w:rsidP="00A4204D">
            <w:pPr>
              <w:pStyle w:val="TAL"/>
              <w:rPr>
                <w:ins w:id="3873" w:author="R4-2017075" w:date="2020-11-16T11:09:00Z"/>
              </w:rPr>
            </w:pPr>
            <w:ins w:id="3874" w:author="R4-2017075" w:date="2020-11-16T11:09:00Z">
              <w:r w:rsidRPr="00FF3C53">
                <w:t>During T1, nCell2 shall be powered off, and during the off time the physical cell identity shall be changed. The intention is to ensure that nCell2 has not been detected by the UE prior to the start of period T2</w:t>
              </w:r>
            </w:ins>
          </w:p>
        </w:tc>
      </w:tr>
      <w:tr w:rsidR="006303A3" w:rsidRPr="00FF3C53" w14:paraId="2624AC89" w14:textId="77777777" w:rsidTr="00A4204D">
        <w:trPr>
          <w:cantSplit/>
          <w:jc w:val="center"/>
          <w:ins w:id="3875"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12D5EC7B" w14:textId="77777777" w:rsidR="006303A3" w:rsidRPr="00FF3C53" w:rsidRDefault="006303A3" w:rsidP="00A4204D">
            <w:pPr>
              <w:pStyle w:val="TAL"/>
              <w:rPr>
                <w:ins w:id="3876" w:author="R4-2017075" w:date="2020-11-16T11:09:00Z"/>
              </w:rPr>
            </w:pPr>
            <w:ins w:id="3877" w:author="R4-2017075" w:date="2020-11-16T11:09:00Z">
              <w:r w:rsidRPr="00FF3C53">
                <w:t>T2</w:t>
              </w:r>
            </w:ins>
          </w:p>
        </w:tc>
        <w:tc>
          <w:tcPr>
            <w:tcW w:w="767" w:type="dxa"/>
            <w:tcBorders>
              <w:top w:val="single" w:sz="4" w:space="0" w:color="auto"/>
              <w:left w:val="single" w:sz="4" w:space="0" w:color="auto"/>
              <w:bottom w:val="single" w:sz="4" w:space="0" w:color="auto"/>
              <w:right w:val="single" w:sz="4" w:space="0" w:color="auto"/>
            </w:tcBorders>
            <w:hideMark/>
          </w:tcPr>
          <w:p w14:paraId="33DDF8D6" w14:textId="77777777" w:rsidR="006303A3" w:rsidRPr="00FF3C53" w:rsidRDefault="006303A3" w:rsidP="00A4204D">
            <w:pPr>
              <w:pStyle w:val="TAC"/>
              <w:rPr>
                <w:ins w:id="3878" w:author="R4-2017075" w:date="2020-11-16T11:09:00Z"/>
              </w:rPr>
            </w:pPr>
            <w:ins w:id="3879" w:author="R4-2017075" w:date="2020-11-16T11:09:00Z">
              <w:r w:rsidRPr="00FF3C53">
                <w:t>s</w:t>
              </w:r>
            </w:ins>
          </w:p>
        </w:tc>
        <w:tc>
          <w:tcPr>
            <w:tcW w:w="1247" w:type="dxa"/>
            <w:tcBorders>
              <w:top w:val="single" w:sz="4" w:space="0" w:color="auto"/>
              <w:left w:val="single" w:sz="4" w:space="0" w:color="auto"/>
              <w:bottom w:val="single" w:sz="4" w:space="0" w:color="auto"/>
              <w:right w:val="single" w:sz="4" w:space="0" w:color="auto"/>
            </w:tcBorders>
            <w:hideMark/>
          </w:tcPr>
          <w:p w14:paraId="659FEE86" w14:textId="77777777" w:rsidR="006303A3" w:rsidRPr="00FF3C53" w:rsidRDefault="006303A3" w:rsidP="00A4204D">
            <w:pPr>
              <w:pStyle w:val="TAC"/>
              <w:rPr>
                <w:ins w:id="3880" w:author="R4-2017075" w:date="2020-11-16T11:09:00Z"/>
              </w:rPr>
            </w:pPr>
            <w:ins w:id="3881" w:author="R4-2017075" w:date="2020-11-16T11:09:00Z">
              <w:r>
                <w:t>35</w:t>
              </w:r>
            </w:ins>
          </w:p>
        </w:tc>
        <w:tc>
          <w:tcPr>
            <w:tcW w:w="1247" w:type="dxa"/>
            <w:tcBorders>
              <w:top w:val="single" w:sz="4" w:space="0" w:color="auto"/>
              <w:left w:val="single" w:sz="4" w:space="0" w:color="auto"/>
              <w:bottom w:val="single" w:sz="4" w:space="0" w:color="auto"/>
              <w:right w:val="single" w:sz="4" w:space="0" w:color="auto"/>
            </w:tcBorders>
          </w:tcPr>
          <w:p w14:paraId="438E8124" w14:textId="77777777" w:rsidR="006303A3" w:rsidRPr="00FF3C53" w:rsidRDefault="006303A3" w:rsidP="00A4204D">
            <w:pPr>
              <w:pStyle w:val="TAC"/>
              <w:rPr>
                <w:ins w:id="3882" w:author="R4-2017075" w:date="2020-11-16T11:09:00Z"/>
              </w:rPr>
            </w:pPr>
            <w:ins w:id="3883" w:author="R4-2017075" w:date="2020-11-16T11:09:00Z">
              <w:r>
                <w:t>38</w:t>
              </w:r>
            </w:ins>
          </w:p>
        </w:tc>
        <w:tc>
          <w:tcPr>
            <w:tcW w:w="3686" w:type="dxa"/>
            <w:tcBorders>
              <w:top w:val="single" w:sz="4" w:space="0" w:color="auto"/>
              <w:left w:val="single" w:sz="4" w:space="0" w:color="auto"/>
              <w:bottom w:val="single" w:sz="4" w:space="0" w:color="auto"/>
              <w:right w:val="single" w:sz="4" w:space="0" w:color="auto"/>
            </w:tcBorders>
            <w:hideMark/>
          </w:tcPr>
          <w:p w14:paraId="4CFD2296" w14:textId="77777777" w:rsidR="006303A3" w:rsidRPr="00FF3C53" w:rsidRDefault="006303A3" w:rsidP="00A4204D">
            <w:pPr>
              <w:pStyle w:val="TAL"/>
              <w:rPr>
                <w:ins w:id="3884" w:author="R4-2017075" w:date="2020-11-16T11:09:00Z"/>
              </w:rPr>
            </w:pPr>
            <w:ins w:id="3885" w:author="R4-2017075" w:date="2020-11-16T11:09:00Z">
              <w:r w:rsidRPr="00FF3C53">
                <w:t>T2 is defined so that cell re-selection time is taken into account.</w:t>
              </w:r>
            </w:ins>
          </w:p>
        </w:tc>
      </w:tr>
      <w:tr w:rsidR="006303A3" w:rsidRPr="00FF3C53" w14:paraId="66877FF0" w14:textId="77777777" w:rsidTr="00A4204D">
        <w:trPr>
          <w:cantSplit/>
          <w:jc w:val="center"/>
          <w:ins w:id="3886"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67FBC7A7" w14:textId="77777777" w:rsidR="006303A3" w:rsidRPr="00FF3C53" w:rsidRDefault="006303A3" w:rsidP="00A4204D">
            <w:pPr>
              <w:pStyle w:val="TAL"/>
              <w:rPr>
                <w:ins w:id="3887" w:author="R4-2017075" w:date="2020-11-16T11:09:00Z"/>
              </w:rPr>
            </w:pPr>
            <w:ins w:id="3888" w:author="R4-2017075" w:date="2020-11-16T11:09:00Z">
              <w:r w:rsidRPr="00FF3C53">
                <w:t>T3</w:t>
              </w:r>
            </w:ins>
          </w:p>
        </w:tc>
        <w:tc>
          <w:tcPr>
            <w:tcW w:w="767" w:type="dxa"/>
            <w:tcBorders>
              <w:top w:val="single" w:sz="4" w:space="0" w:color="auto"/>
              <w:left w:val="single" w:sz="4" w:space="0" w:color="auto"/>
              <w:bottom w:val="single" w:sz="4" w:space="0" w:color="auto"/>
              <w:right w:val="single" w:sz="4" w:space="0" w:color="auto"/>
            </w:tcBorders>
            <w:hideMark/>
          </w:tcPr>
          <w:p w14:paraId="4127413D" w14:textId="77777777" w:rsidR="006303A3" w:rsidRPr="00FF3C53" w:rsidRDefault="006303A3" w:rsidP="00A4204D">
            <w:pPr>
              <w:pStyle w:val="TAC"/>
              <w:rPr>
                <w:ins w:id="3889" w:author="R4-2017075" w:date="2020-11-16T11:09:00Z"/>
              </w:rPr>
            </w:pPr>
            <w:ins w:id="3890" w:author="R4-2017075" w:date="2020-11-16T11:09:00Z">
              <w:r w:rsidRPr="00FF3C53">
                <w:t>s</w:t>
              </w:r>
            </w:ins>
          </w:p>
        </w:tc>
        <w:tc>
          <w:tcPr>
            <w:tcW w:w="2494" w:type="dxa"/>
            <w:gridSpan w:val="2"/>
            <w:tcBorders>
              <w:top w:val="single" w:sz="4" w:space="0" w:color="auto"/>
              <w:left w:val="single" w:sz="4" w:space="0" w:color="auto"/>
              <w:bottom w:val="single" w:sz="4" w:space="0" w:color="auto"/>
              <w:right w:val="single" w:sz="4" w:space="0" w:color="auto"/>
            </w:tcBorders>
            <w:hideMark/>
          </w:tcPr>
          <w:p w14:paraId="19FE8666" w14:textId="77777777" w:rsidR="006303A3" w:rsidRPr="00FF3C53" w:rsidRDefault="006303A3" w:rsidP="00A4204D">
            <w:pPr>
              <w:pStyle w:val="TAC"/>
              <w:rPr>
                <w:ins w:id="3891" w:author="R4-2017075" w:date="2020-11-16T11:09:00Z"/>
              </w:rPr>
            </w:pPr>
            <w:ins w:id="3892" w:author="R4-2017075" w:date="2020-11-16T11:09:00Z">
              <w:r>
                <w:t>19</w:t>
              </w:r>
            </w:ins>
          </w:p>
        </w:tc>
        <w:tc>
          <w:tcPr>
            <w:tcW w:w="3686" w:type="dxa"/>
            <w:tcBorders>
              <w:top w:val="single" w:sz="4" w:space="0" w:color="auto"/>
              <w:left w:val="single" w:sz="4" w:space="0" w:color="auto"/>
              <w:bottom w:val="single" w:sz="4" w:space="0" w:color="auto"/>
              <w:right w:val="single" w:sz="4" w:space="0" w:color="auto"/>
            </w:tcBorders>
            <w:hideMark/>
          </w:tcPr>
          <w:p w14:paraId="5476A43C" w14:textId="77777777" w:rsidR="006303A3" w:rsidRPr="00FF3C53" w:rsidRDefault="006303A3" w:rsidP="00A4204D">
            <w:pPr>
              <w:pStyle w:val="TAL"/>
              <w:rPr>
                <w:ins w:id="3893" w:author="R4-2017075" w:date="2020-11-16T11:09:00Z"/>
              </w:rPr>
            </w:pPr>
            <w:ins w:id="3894" w:author="R4-2017075" w:date="2020-11-16T11:09:00Z">
              <w:r w:rsidRPr="00FF3C53">
                <w:t>T3 is defined so that cell re-selection time is taken into account.</w:t>
              </w:r>
            </w:ins>
          </w:p>
        </w:tc>
      </w:tr>
    </w:tbl>
    <w:p w14:paraId="77441AD6" w14:textId="77777777" w:rsidR="006303A3" w:rsidRPr="00FF3C53" w:rsidRDefault="006303A3" w:rsidP="006303A3">
      <w:pPr>
        <w:rPr>
          <w:ins w:id="3895" w:author="R4-2017075" w:date="2020-11-16T11:09:00Z"/>
        </w:rPr>
      </w:pPr>
    </w:p>
    <w:p w14:paraId="0AC67F3A" w14:textId="3F7A4D2F" w:rsidR="006303A3" w:rsidRPr="00FF3C53" w:rsidRDefault="006303A3" w:rsidP="006303A3">
      <w:pPr>
        <w:pStyle w:val="TH"/>
        <w:rPr>
          <w:ins w:id="3896" w:author="R4-2017075" w:date="2020-11-16T11:09:00Z"/>
          <w:lang w:eastAsia="zh-CN"/>
        </w:rPr>
      </w:pPr>
      <w:ins w:id="3897" w:author="R4-2017075" w:date="2020-11-16T11:09:00Z">
        <w:r w:rsidRPr="00FF3C53">
          <w:lastRenderedPageBreak/>
          <w:t>Table A.4.2.</w:t>
        </w:r>
        <w:del w:id="3898" w:author="Huawei" w:date="2020-11-16T14:11:00Z">
          <w:r w:rsidDel="00A4204D">
            <w:delText>x6</w:delText>
          </w:r>
        </w:del>
      </w:ins>
      <w:ins w:id="3899" w:author="Huawei" w:date="2020-11-16T14:11:00Z">
        <w:r w:rsidR="00A4204D">
          <w:t>46</w:t>
        </w:r>
      </w:ins>
      <w:ins w:id="3900" w:author="R4-2017075" w:date="2020-11-16T11:09:00Z">
        <w:r w:rsidRPr="00FF3C53">
          <w:t xml:space="preserve">.1-2: </w:t>
        </w:r>
        <w:proofErr w:type="spellStart"/>
        <w:r w:rsidRPr="00FF3C53">
          <w:rPr>
            <w:sz w:val="18"/>
          </w:rPr>
          <w:t>nCell</w:t>
        </w:r>
        <w:proofErr w:type="spellEnd"/>
        <w:r w:rsidRPr="00FF3C53">
          <w:rPr>
            <w:sz w:val="18"/>
          </w:rPr>
          <w:t xml:space="preserve"> 1, </w:t>
        </w:r>
        <w:proofErr w:type="spellStart"/>
        <w:r w:rsidRPr="00FF3C53">
          <w:rPr>
            <w:sz w:val="18"/>
          </w:rPr>
          <w:t>nCell</w:t>
        </w:r>
        <w:proofErr w:type="spellEnd"/>
        <w:r w:rsidRPr="00FF3C53">
          <w:rPr>
            <w:sz w:val="18"/>
          </w:rPr>
          <w:t xml:space="preserve"> 2</w:t>
        </w:r>
        <w:r w:rsidRPr="00FF3C53">
          <w:t xml:space="preserve"> specific test parameters for </w:t>
        </w:r>
        <w:r w:rsidRPr="00FF3C53">
          <w:rPr>
            <w:lang w:eastAsia="zh-CN"/>
          </w:rPr>
          <w:t>TDD</w:t>
        </w:r>
        <w:r w:rsidRPr="00FF3C53">
          <w:t xml:space="preserve"> inter frequency cell reselection test case </w:t>
        </w:r>
        <w:r w:rsidRPr="00FF3C53">
          <w:rPr>
            <w:lang w:eastAsia="zh-CN"/>
          </w:rPr>
          <w:t>for Cat-NB1 UE</w:t>
        </w:r>
        <w:r w:rsidRPr="00FF3C53">
          <w:t xml:space="preserve"> in </w:t>
        </w:r>
        <w:r w:rsidRPr="00FF3C53">
          <w:rPr>
            <w:lang w:eastAsia="zh-CN"/>
          </w:rPr>
          <w:t>enhanced coverage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18"/>
        <w:gridCol w:w="851"/>
        <w:gridCol w:w="851"/>
        <w:gridCol w:w="851"/>
        <w:gridCol w:w="851"/>
        <w:gridCol w:w="851"/>
        <w:gridCol w:w="851"/>
      </w:tblGrid>
      <w:tr w:rsidR="006303A3" w:rsidRPr="00FF3C53" w14:paraId="4BE830DE" w14:textId="77777777" w:rsidTr="00A4204D">
        <w:trPr>
          <w:cantSplit/>
          <w:jc w:val="center"/>
          <w:ins w:id="3901" w:author="R4-2017075" w:date="2020-11-16T11:09:00Z"/>
        </w:trPr>
        <w:tc>
          <w:tcPr>
            <w:tcW w:w="2268" w:type="dxa"/>
            <w:tcBorders>
              <w:top w:val="single" w:sz="4" w:space="0" w:color="auto"/>
              <w:left w:val="single" w:sz="4" w:space="0" w:color="auto"/>
              <w:bottom w:val="single" w:sz="4" w:space="0" w:color="auto"/>
              <w:right w:val="single" w:sz="4" w:space="0" w:color="auto"/>
            </w:tcBorders>
          </w:tcPr>
          <w:p w14:paraId="7C0B94BB" w14:textId="77777777" w:rsidR="006303A3" w:rsidRPr="00FF3C53" w:rsidRDefault="006303A3" w:rsidP="00A4204D">
            <w:pPr>
              <w:pStyle w:val="TAH"/>
              <w:rPr>
                <w:ins w:id="3902" w:author="R4-2017075" w:date="2020-11-16T11:09:00Z"/>
                <w:lang w:eastAsia="ja-JP"/>
              </w:rPr>
            </w:pPr>
            <w:ins w:id="3903" w:author="R4-2017075" w:date="2020-11-16T11:09:00Z">
              <w:r w:rsidRPr="00FF3C53">
                <w:rPr>
                  <w:lang w:eastAsia="ja-JP"/>
                </w:rPr>
                <w:t>Parameter</w:t>
              </w:r>
            </w:ins>
          </w:p>
        </w:tc>
        <w:tc>
          <w:tcPr>
            <w:tcW w:w="1418" w:type="dxa"/>
            <w:tcBorders>
              <w:top w:val="single" w:sz="4" w:space="0" w:color="auto"/>
              <w:left w:val="single" w:sz="4" w:space="0" w:color="auto"/>
              <w:bottom w:val="single" w:sz="4" w:space="0" w:color="auto"/>
              <w:right w:val="single" w:sz="4" w:space="0" w:color="auto"/>
            </w:tcBorders>
          </w:tcPr>
          <w:p w14:paraId="6355C0C5" w14:textId="77777777" w:rsidR="006303A3" w:rsidRPr="00FF3C53" w:rsidRDefault="006303A3" w:rsidP="00A4204D">
            <w:pPr>
              <w:pStyle w:val="TAH"/>
              <w:rPr>
                <w:ins w:id="3904" w:author="R4-2017075" w:date="2020-11-16T11:09:00Z"/>
                <w:lang w:eastAsia="ja-JP"/>
              </w:rPr>
            </w:pPr>
            <w:ins w:id="3905" w:author="R4-2017075" w:date="2020-11-16T11:09:00Z">
              <w:r w:rsidRPr="00FF3C53">
                <w:rPr>
                  <w:lang w:eastAsia="ja-JP"/>
                </w:rPr>
                <w:t>Unit</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6BD122B3" w14:textId="77777777" w:rsidR="006303A3" w:rsidRPr="00FF3C53" w:rsidRDefault="006303A3" w:rsidP="00A4204D">
            <w:pPr>
              <w:pStyle w:val="TAH"/>
              <w:rPr>
                <w:ins w:id="3906" w:author="R4-2017075" w:date="2020-11-16T11:09:00Z"/>
                <w:rFonts w:cs="v4.2.0"/>
              </w:rPr>
            </w:pPr>
            <w:proofErr w:type="spellStart"/>
            <w:ins w:id="3907" w:author="R4-2017075" w:date="2020-11-16T11:09:00Z">
              <w:r w:rsidRPr="00FF3C53">
                <w:rPr>
                  <w:rFonts w:cs="v4.2.0"/>
                </w:rPr>
                <w:t>nCell</w:t>
              </w:r>
              <w:proofErr w:type="spellEnd"/>
              <w:r w:rsidRPr="00FF3C53">
                <w:rPr>
                  <w:rFonts w:cs="v4.2.0"/>
                </w:rPr>
                <w:t xml:space="preserve"> 1</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512D24C3" w14:textId="77777777" w:rsidR="006303A3" w:rsidRPr="00FF3C53" w:rsidRDefault="006303A3" w:rsidP="00A4204D">
            <w:pPr>
              <w:pStyle w:val="TAH"/>
              <w:rPr>
                <w:ins w:id="3908" w:author="R4-2017075" w:date="2020-11-16T11:09:00Z"/>
                <w:rFonts w:cs="v4.2.0"/>
              </w:rPr>
            </w:pPr>
            <w:proofErr w:type="spellStart"/>
            <w:ins w:id="3909" w:author="R4-2017075" w:date="2020-11-16T11:09:00Z">
              <w:r w:rsidRPr="00FF3C53">
                <w:rPr>
                  <w:rFonts w:cs="v4.2.0"/>
                </w:rPr>
                <w:t>nCell</w:t>
              </w:r>
              <w:proofErr w:type="spellEnd"/>
              <w:r w:rsidRPr="00FF3C53">
                <w:rPr>
                  <w:rFonts w:cs="v4.2.0"/>
                </w:rPr>
                <w:t xml:space="preserve"> 2</w:t>
              </w:r>
            </w:ins>
          </w:p>
        </w:tc>
      </w:tr>
      <w:tr w:rsidR="006303A3" w:rsidRPr="00FF3C53" w14:paraId="5140FC18" w14:textId="77777777" w:rsidTr="00A4204D">
        <w:trPr>
          <w:cantSplit/>
          <w:jc w:val="center"/>
          <w:ins w:id="3910" w:author="R4-2017075" w:date="2020-11-16T11:09:00Z"/>
        </w:trPr>
        <w:tc>
          <w:tcPr>
            <w:tcW w:w="2268" w:type="dxa"/>
            <w:tcBorders>
              <w:top w:val="single" w:sz="4" w:space="0" w:color="auto"/>
              <w:left w:val="single" w:sz="4" w:space="0" w:color="auto"/>
              <w:bottom w:val="single" w:sz="4" w:space="0" w:color="auto"/>
              <w:right w:val="single" w:sz="4" w:space="0" w:color="auto"/>
            </w:tcBorders>
          </w:tcPr>
          <w:p w14:paraId="25A7A14C" w14:textId="77777777" w:rsidR="006303A3" w:rsidRPr="00FF3C53" w:rsidRDefault="006303A3" w:rsidP="00A4204D">
            <w:pPr>
              <w:pStyle w:val="TAH"/>
              <w:rPr>
                <w:ins w:id="3911" w:author="R4-2017075" w:date="2020-11-16T11:09:00Z"/>
              </w:rPr>
            </w:pPr>
          </w:p>
        </w:tc>
        <w:tc>
          <w:tcPr>
            <w:tcW w:w="1418" w:type="dxa"/>
            <w:tcBorders>
              <w:top w:val="single" w:sz="4" w:space="0" w:color="auto"/>
              <w:left w:val="single" w:sz="4" w:space="0" w:color="auto"/>
              <w:bottom w:val="single" w:sz="4" w:space="0" w:color="auto"/>
              <w:right w:val="single" w:sz="4" w:space="0" w:color="auto"/>
            </w:tcBorders>
          </w:tcPr>
          <w:p w14:paraId="2AE3A29F" w14:textId="77777777" w:rsidR="006303A3" w:rsidRPr="00FF3C53" w:rsidRDefault="006303A3" w:rsidP="00A4204D">
            <w:pPr>
              <w:pStyle w:val="TAH"/>
              <w:rPr>
                <w:ins w:id="3912" w:author="R4-2017075" w:date="2020-11-16T11:09:00Z"/>
              </w:rPr>
            </w:pPr>
          </w:p>
        </w:tc>
        <w:tc>
          <w:tcPr>
            <w:tcW w:w="851" w:type="dxa"/>
            <w:tcBorders>
              <w:top w:val="single" w:sz="4" w:space="0" w:color="auto"/>
              <w:left w:val="single" w:sz="4" w:space="0" w:color="auto"/>
              <w:bottom w:val="single" w:sz="4" w:space="0" w:color="auto"/>
              <w:right w:val="single" w:sz="4" w:space="0" w:color="auto"/>
            </w:tcBorders>
            <w:hideMark/>
          </w:tcPr>
          <w:p w14:paraId="79E28892" w14:textId="77777777" w:rsidR="006303A3" w:rsidRPr="00FF3C53" w:rsidRDefault="006303A3" w:rsidP="00A4204D">
            <w:pPr>
              <w:pStyle w:val="TAH"/>
              <w:rPr>
                <w:ins w:id="3913" w:author="R4-2017075" w:date="2020-11-16T11:09:00Z"/>
              </w:rPr>
            </w:pPr>
            <w:ins w:id="3914" w:author="R4-2017075" w:date="2020-11-16T11:09:00Z">
              <w:r w:rsidRPr="00FF3C53">
                <w:rPr>
                  <w:rFonts w:cs="v4.2.0"/>
                </w:rPr>
                <w:t>T1</w:t>
              </w:r>
            </w:ins>
          </w:p>
        </w:tc>
        <w:tc>
          <w:tcPr>
            <w:tcW w:w="851" w:type="dxa"/>
            <w:tcBorders>
              <w:top w:val="single" w:sz="4" w:space="0" w:color="auto"/>
              <w:left w:val="single" w:sz="4" w:space="0" w:color="auto"/>
              <w:bottom w:val="single" w:sz="4" w:space="0" w:color="auto"/>
              <w:right w:val="single" w:sz="4" w:space="0" w:color="auto"/>
            </w:tcBorders>
            <w:hideMark/>
          </w:tcPr>
          <w:p w14:paraId="029E4EF1" w14:textId="77777777" w:rsidR="006303A3" w:rsidRPr="00FF3C53" w:rsidRDefault="006303A3" w:rsidP="00A4204D">
            <w:pPr>
              <w:pStyle w:val="TAH"/>
              <w:rPr>
                <w:ins w:id="3915" w:author="R4-2017075" w:date="2020-11-16T11:09:00Z"/>
              </w:rPr>
            </w:pPr>
            <w:ins w:id="3916" w:author="R4-2017075" w:date="2020-11-16T11:09:00Z">
              <w:r w:rsidRPr="00FF3C53">
                <w:rPr>
                  <w:rFonts w:cs="v4.2.0"/>
                </w:rPr>
                <w:t>T2</w:t>
              </w:r>
            </w:ins>
          </w:p>
        </w:tc>
        <w:tc>
          <w:tcPr>
            <w:tcW w:w="851" w:type="dxa"/>
            <w:tcBorders>
              <w:top w:val="single" w:sz="4" w:space="0" w:color="auto"/>
              <w:left w:val="single" w:sz="4" w:space="0" w:color="auto"/>
              <w:bottom w:val="single" w:sz="4" w:space="0" w:color="auto"/>
              <w:right w:val="single" w:sz="4" w:space="0" w:color="auto"/>
            </w:tcBorders>
            <w:hideMark/>
          </w:tcPr>
          <w:p w14:paraId="0E471772" w14:textId="77777777" w:rsidR="006303A3" w:rsidRPr="00FF3C53" w:rsidRDefault="006303A3" w:rsidP="00A4204D">
            <w:pPr>
              <w:pStyle w:val="TAH"/>
              <w:rPr>
                <w:ins w:id="3917" w:author="R4-2017075" w:date="2020-11-16T11:09:00Z"/>
              </w:rPr>
            </w:pPr>
            <w:ins w:id="3918" w:author="R4-2017075" w:date="2020-11-16T11:09:00Z">
              <w:r w:rsidRPr="00FF3C53">
                <w:rPr>
                  <w:rFonts w:cs="v4.2.0"/>
                </w:rPr>
                <w:t>T3</w:t>
              </w:r>
            </w:ins>
          </w:p>
        </w:tc>
        <w:tc>
          <w:tcPr>
            <w:tcW w:w="851" w:type="dxa"/>
            <w:tcBorders>
              <w:top w:val="single" w:sz="4" w:space="0" w:color="auto"/>
              <w:left w:val="single" w:sz="4" w:space="0" w:color="auto"/>
              <w:bottom w:val="single" w:sz="4" w:space="0" w:color="auto"/>
              <w:right w:val="single" w:sz="4" w:space="0" w:color="auto"/>
            </w:tcBorders>
            <w:hideMark/>
          </w:tcPr>
          <w:p w14:paraId="585B241E" w14:textId="77777777" w:rsidR="006303A3" w:rsidRPr="00FF3C53" w:rsidRDefault="006303A3" w:rsidP="00A4204D">
            <w:pPr>
              <w:pStyle w:val="TAH"/>
              <w:rPr>
                <w:ins w:id="3919" w:author="R4-2017075" w:date="2020-11-16T11:09:00Z"/>
              </w:rPr>
            </w:pPr>
            <w:ins w:id="3920" w:author="R4-2017075" w:date="2020-11-16T11:09:00Z">
              <w:r w:rsidRPr="00FF3C53">
                <w:rPr>
                  <w:rFonts w:cs="v4.2.0"/>
                </w:rPr>
                <w:t>T1</w:t>
              </w:r>
            </w:ins>
          </w:p>
        </w:tc>
        <w:tc>
          <w:tcPr>
            <w:tcW w:w="851" w:type="dxa"/>
            <w:tcBorders>
              <w:top w:val="single" w:sz="4" w:space="0" w:color="auto"/>
              <w:left w:val="single" w:sz="4" w:space="0" w:color="auto"/>
              <w:bottom w:val="single" w:sz="4" w:space="0" w:color="auto"/>
              <w:right w:val="single" w:sz="4" w:space="0" w:color="auto"/>
            </w:tcBorders>
            <w:hideMark/>
          </w:tcPr>
          <w:p w14:paraId="3B856A1E" w14:textId="77777777" w:rsidR="006303A3" w:rsidRPr="00FF3C53" w:rsidRDefault="006303A3" w:rsidP="00A4204D">
            <w:pPr>
              <w:pStyle w:val="TAH"/>
              <w:rPr>
                <w:ins w:id="3921" w:author="R4-2017075" w:date="2020-11-16T11:09:00Z"/>
              </w:rPr>
            </w:pPr>
            <w:ins w:id="3922" w:author="R4-2017075" w:date="2020-11-16T11:09:00Z">
              <w:r w:rsidRPr="00FF3C53">
                <w:rPr>
                  <w:rFonts w:cs="v4.2.0"/>
                </w:rPr>
                <w:t>T2</w:t>
              </w:r>
            </w:ins>
          </w:p>
        </w:tc>
        <w:tc>
          <w:tcPr>
            <w:tcW w:w="851" w:type="dxa"/>
            <w:tcBorders>
              <w:top w:val="single" w:sz="4" w:space="0" w:color="auto"/>
              <w:left w:val="single" w:sz="4" w:space="0" w:color="auto"/>
              <w:bottom w:val="single" w:sz="4" w:space="0" w:color="auto"/>
              <w:right w:val="single" w:sz="4" w:space="0" w:color="auto"/>
            </w:tcBorders>
            <w:hideMark/>
          </w:tcPr>
          <w:p w14:paraId="0844C4DD" w14:textId="77777777" w:rsidR="006303A3" w:rsidRPr="00FF3C53" w:rsidRDefault="006303A3" w:rsidP="00A4204D">
            <w:pPr>
              <w:pStyle w:val="TAH"/>
              <w:rPr>
                <w:ins w:id="3923" w:author="R4-2017075" w:date="2020-11-16T11:09:00Z"/>
              </w:rPr>
            </w:pPr>
            <w:ins w:id="3924" w:author="R4-2017075" w:date="2020-11-16T11:09:00Z">
              <w:r w:rsidRPr="00FF3C53">
                <w:rPr>
                  <w:rFonts w:cs="v4.2.0"/>
                </w:rPr>
                <w:t>T3</w:t>
              </w:r>
            </w:ins>
          </w:p>
        </w:tc>
      </w:tr>
      <w:tr w:rsidR="006303A3" w:rsidRPr="00FF3C53" w14:paraId="48CBC7C0" w14:textId="77777777" w:rsidTr="00A4204D">
        <w:trPr>
          <w:cantSplit/>
          <w:jc w:val="center"/>
          <w:ins w:id="3925"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45140C32" w14:textId="77777777" w:rsidR="006303A3" w:rsidRPr="00FF3C53" w:rsidRDefault="006303A3" w:rsidP="00A4204D">
            <w:pPr>
              <w:pStyle w:val="TAL"/>
              <w:rPr>
                <w:ins w:id="3926" w:author="R4-2017075" w:date="2020-11-16T11:09:00Z"/>
                <w:b/>
              </w:rPr>
            </w:pPr>
            <w:proofErr w:type="spellStart"/>
            <w:ins w:id="3927" w:author="R4-2017075" w:date="2020-11-16T11:09:00Z">
              <w:r w:rsidRPr="00FF3C53">
                <w:t>BW</w:t>
              </w:r>
              <w:r w:rsidRPr="00FF3C53">
                <w:rPr>
                  <w:vertAlign w:val="subscript"/>
                </w:rPr>
                <w:t>channel</w:t>
              </w:r>
              <w:proofErr w:type="spellEnd"/>
            </w:ins>
          </w:p>
        </w:tc>
        <w:tc>
          <w:tcPr>
            <w:tcW w:w="1418" w:type="dxa"/>
            <w:tcBorders>
              <w:top w:val="single" w:sz="4" w:space="0" w:color="auto"/>
              <w:left w:val="single" w:sz="4" w:space="0" w:color="auto"/>
              <w:bottom w:val="single" w:sz="4" w:space="0" w:color="auto"/>
              <w:right w:val="single" w:sz="4" w:space="0" w:color="auto"/>
            </w:tcBorders>
            <w:hideMark/>
          </w:tcPr>
          <w:p w14:paraId="2D24AE16" w14:textId="77777777" w:rsidR="006303A3" w:rsidRPr="00FF3C53" w:rsidRDefault="006303A3" w:rsidP="00A4204D">
            <w:pPr>
              <w:pStyle w:val="TAC"/>
              <w:rPr>
                <w:ins w:id="3928" w:author="R4-2017075" w:date="2020-11-16T11:09:00Z"/>
              </w:rPr>
            </w:pPr>
            <w:ins w:id="3929" w:author="R4-2017075" w:date="2020-11-16T11:09:00Z">
              <w:r w:rsidRPr="00FF3C53">
                <w:t>kHz</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73374640" w14:textId="77777777" w:rsidR="006303A3" w:rsidRPr="00FF3C53" w:rsidRDefault="006303A3" w:rsidP="00A4204D">
            <w:pPr>
              <w:pStyle w:val="TAC"/>
              <w:rPr>
                <w:ins w:id="3930" w:author="R4-2017075" w:date="2020-11-16T11:09:00Z"/>
                <w:rFonts w:cs="v4.2.0"/>
              </w:rPr>
            </w:pPr>
            <w:ins w:id="3931" w:author="R4-2017075" w:date="2020-11-16T11:09:00Z">
              <w:r w:rsidRPr="00FF3C53">
                <w:rPr>
                  <w:rFonts w:cs="v4.2.0"/>
                </w:rPr>
                <w:t>180</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2A8EF14C" w14:textId="77777777" w:rsidR="006303A3" w:rsidRPr="00FF3C53" w:rsidRDefault="006303A3" w:rsidP="00A4204D">
            <w:pPr>
              <w:pStyle w:val="TAC"/>
              <w:rPr>
                <w:ins w:id="3932" w:author="R4-2017075" w:date="2020-11-16T11:09:00Z"/>
                <w:rFonts w:cs="v4.2.0"/>
              </w:rPr>
            </w:pPr>
            <w:ins w:id="3933" w:author="R4-2017075" w:date="2020-11-16T11:09:00Z">
              <w:r w:rsidRPr="00FF3C53">
                <w:rPr>
                  <w:rFonts w:cs="v4.2.0"/>
                </w:rPr>
                <w:t>180</w:t>
              </w:r>
            </w:ins>
          </w:p>
        </w:tc>
      </w:tr>
      <w:tr w:rsidR="006303A3" w:rsidRPr="00FF3C53" w14:paraId="097B6CD7" w14:textId="77777777" w:rsidTr="00A4204D">
        <w:trPr>
          <w:cantSplit/>
          <w:jc w:val="center"/>
          <w:ins w:id="3934"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4CBAF41B" w14:textId="77777777" w:rsidR="006303A3" w:rsidRPr="00FF3C53" w:rsidRDefault="006303A3" w:rsidP="00A4204D">
            <w:pPr>
              <w:pStyle w:val="TAL"/>
              <w:rPr>
                <w:ins w:id="3935" w:author="R4-2017075" w:date="2020-11-16T11:09:00Z"/>
              </w:rPr>
            </w:pPr>
            <w:ins w:id="3936" w:author="R4-2017075" w:date="2020-11-16T11:09:00Z">
              <w:r w:rsidRPr="00FF3C53">
                <w:t xml:space="preserve">PRB location within </w:t>
              </w:r>
              <w:proofErr w:type="spellStart"/>
              <w:r w:rsidRPr="00FF3C53">
                <w:t>eCell</w:t>
              </w:r>
              <w:proofErr w:type="spellEnd"/>
            </w:ins>
          </w:p>
        </w:tc>
        <w:tc>
          <w:tcPr>
            <w:tcW w:w="1418" w:type="dxa"/>
            <w:tcBorders>
              <w:top w:val="single" w:sz="4" w:space="0" w:color="auto"/>
              <w:left w:val="single" w:sz="4" w:space="0" w:color="auto"/>
              <w:bottom w:val="single" w:sz="4" w:space="0" w:color="auto"/>
              <w:right w:val="single" w:sz="4" w:space="0" w:color="auto"/>
            </w:tcBorders>
            <w:hideMark/>
          </w:tcPr>
          <w:p w14:paraId="3B33841B" w14:textId="77777777" w:rsidR="006303A3" w:rsidRPr="00FF3C53" w:rsidRDefault="006303A3" w:rsidP="00A4204D">
            <w:pPr>
              <w:pStyle w:val="TAC"/>
              <w:rPr>
                <w:ins w:id="3937" w:author="R4-2017075" w:date="2020-11-16T11:09:00Z"/>
                <w:b/>
              </w:rPr>
            </w:pPr>
            <w:ins w:id="3938" w:author="R4-2017075" w:date="2020-11-16T11:09:00Z">
              <w:r w:rsidRPr="00FF3C53">
                <w:rPr>
                  <w:b/>
                </w:rPr>
                <w:t>-</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425FC08C" w14:textId="77777777" w:rsidR="006303A3" w:rsidRPr="00FF3C53" w:rsidRDefault="006303A3" w:rsidP="00A4204D">
            <w:pPr>
              <w:pStyle w:val="TAC"/>
              <w:rPr>
                <w:ins w:id="3939" w:author="R4-2017075" w:date="2020-11-16T11:09:00Z"/>
                <w:rFonts w:cs="v4.2.0"/>
              </w:rPr>
            </w:pPr>
            <w:proofErr w:type="spellStart"/>
            <w:ins w:id="3940" w:author="R4-2017075" w:date="2020-11-16T11:09:00Z">
              <w:r w:rsidRPr="00FF3C53">
                <w:rPr>
                  <w:rFonts w:cs="Arial"/>
                  <w:lang w:eastAsia="zh-CN"/>
                </w:rPr>
                <w:t>eCell</w:t>
              </w:r>
              <w:proofErr w:type="spellEnd"/>
              <w:r w:rsidRPr="00FF3C53">
                <w:rPr>
                  <w:rFonts w:cs="Arial"/>
                  <w:lang w:eastAsia="zh-CN"/>
                </w:rPr>
                <w:t xml:space="preserve"> 1 </w:t>
              </w:r>
              <w:proofErr w:type="spellStart"/>
              <w:r w:rsidRPr="00FF3C53">
                <w:rPr>
                  <w:lang w:eastAsia="ja-JP"/>
                </w:rPr>
                <w:t>BW</w:t>
              </w:r>
              <w:r w:rsidRPr="00FF3C53">
                <w:rPr>
                  <w:vertAlign w:val="subscript"/>
                  <w:lang w:eastAsia="ja-JP"/>
                </w:rPr>
                <w:t>channel</w:t>
              </w:r>
              <w:proofErr w:type="spellEnd"/>
              <w:r w:rsidRPr="00FF3C53">
                <w:rPr>
                  <w:rFonts w:cs="Arial"/>
                  <w:lang w:eastAsia="zh-CN"/>
                </w:rPr>
                <w:t xml:space="preserve"> 10MHz: </w:t>
              </w:r>
              <w:r w:rsidRPr="00FF3C53">
                <w:rPr>
                  <w:rFonts w:cs="v4.2.0"/>
                  <w:lang w:eastAsia="ja-JP"/>
                </w:rPr>
                <w:t>30</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6E6A924C" w14:textId="77777777" w:rsidR="006303A3" w:rsidRPr="00FF3C53" w:rsidRDefault="006303A3" w:rsidP="00A4204D">
            <w:pPr>
              <w:pStyle w:val="TAC"/>
              <w:rPr>
                <w:ins w:id="3941" w:author="R4-2017075" w:date="2020-11-16T11:09:00Z"/>
                <w:rFonts w:cs="v4.2.0"/>
              </w:rPr>
            </w:pPr>
            <w:proofErr w:type="spellStart"/>
            <w:ins w:id="3942" w:author="R4-2017075" w:date="2020-11-16T11:09:00Z">
              <w:r w:rsidRPr="00FF3C53">
                <w:rPr>
                  <w:rFonts w:cs="Arial"/>
                  <w:lang w:eastAsia="zh-CN"/>
                </w:rPr>
                <w:t>eCell</w:t>
              </w:r>
              <w:proofErr w:type="spellEnd"/>
              <w:r w:rsidRPr="00FF3C53">
                <w:rPr>
                  <w:rFonts w:cs="Arial"/>
                  <w:lang w:eastAsia="zh-CN"/>
                </w:rPr>
                <w:t xml:space="preserve"> 1 </w:t>
              </w:r>
              <w:proofErr w:type="spellStart"/>
              <w:r w:rsidRPr="00FF3C53">
                <w:rPr>
                  <w:lang w:eastAsia="ja-JP"/>
                </w:rPr>
                <w:t>BW</w:t>
              </w:r>
              <w:r w:rsidRPr="00FF3C53">
                <w:rPr>
                  <w:vertAlign w:val="subscript"/>
                  <w:lang w:eastAsia="ja-JP"/>
                </w:rPr>
                <w:t>channel</w:t>
              </w:r>
              <w:proofErr w:type="spellEnd"/>
              <w:r w:rsidRPr="00FF3C53">
                <w:rPr>
                  <w:rFonts w:cs="Arial"/>
                  <w:lang w:eastAsia="zh-CN"/>
                </w:rPr>
                <w:t xml:space="preserve"> 10MHz: </w:t>
              </w:r>
              <w:r w:rsidRPr="00FF3C53">
                <w:rPr>
                  <w:rFonts w:cs="v4.2.0"/>
                  <w:lang w:eastAsia="ja-JP"/>
                </w:rPr>
                <w:t>35</w:t>
              </w:r>
            </w:ins>
          </w:p>
        </w:tc>
      </w:tr>
      <w:tr w:rsidR="006303A3" w:rsidRPr="00FF3C53" w14:paraId="1CB5A786" w14:textId="77777777" w:rsidTr="00A4204D">
        <w:trPr>
          <w:cantSplit/>
          <w:jc w:val="center"/>
          <w:ins w:id="3943"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5F0B3810" w14:textId="77777777" w:rsidR="006303A3" w:rsidRPr="00FF3C53" w:rsidRDefault="006303A3" w:rsidP="00A4204D">
            <w:pPr>
              <w:pStyle w:val="TAL"/>
              <w:rPr>
                <w:ins w:id="3944" w:author="R4-2017075" w:date="2020-11-16T11:09:00Z"/>
              </w:rPr>
            </w:pPr>
            <w:ins w:id="3945" w:author="R4-2017075" w:date="2020-11-16T11:09:00Z">
              <w:r w:rsidRPr="00FF3C53">
                <w:rPr>
                  <w:bCs/>
                </w:rPr>
                <w:t>NPBCH_RA</w:t>
              </w:r>
            </w:ins>
          </w:p>
        </w:tc>
        <w:tc>
          <w:tcPr>
            <w:tcW w:w="1418" w:type="dxa"/>
            <w:tcBorders>
              <w:top w:val="single" w:sz="4" w:space="0" w:color="auto"/>
              <w:left w:val="single" w:sz="4" w:space="0" w:color="auto"/>
              <w:bottom w:val="single" w:sz="4" w:space="0" w:color="auto"/>
              <w:right w:val="single" w:sz="4" w:space="0" w:color="auto"/>
            </w:tcBorders>
            <w:hideMark/>
          </w:tcPr>
          <w:p w14:paraId="4C72B459" w14:textId="77777777" w:rsidR="006303A3" w:rsidRPr="00FF3C53" w:rsidRDefault="006303A3" w:rsidP="00A4204D">
            <w:pPr>
              <w:pStyle w:val="TAC"/>
              <w:rPr>
                <w:ins w:id="3946" w:author="R4-2017075" w:date="2020-11-16T11:09:00Z"/>
              </w:rPr>
            </w:pPr>
            <w:ins w:id="3947" w:author="R4-2017075" w:date="2020-11-16T11:09:00Z">
              <w:r w:rsidRPr="00FF3C53">
                <w:t>dB</w:t>
              </w:r>
            </w:ins>
          </w:p>
        </w:tc>
        <w:tc>
          <w:tcPr>
            <w:tcW w:w="2553"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77DA1CE" w14:textId="77777777" w:rsidR="006303A3" w:rsidRPr="00FF3C53" w:rsidRDefault="006303A3" w:rsidP="00A4204D">
            <w:pPr>
              <w:pStyle w:val="TAC"/>
              <w:rPr>
                <w:ins w:id="3948" w:author="R4-2017075" w:date="2020-11-16T11:09:00Z"/>
                <w:rFonts w:cs="v4.2.0"/>
                <w:lang w:eastAsia="zh-CN"/>
              </w:rPr>
            </w:pPr>
            <w:ins w:id="3949" w:author="R4-2017075" w:date="2020-11-16T11:09:00Z">
              <w:r w:rsidRPr="00FF3C53">
                <w:rPr>
                  <w:rFonts w:cs="v4.2.0"/>
                  <w:lang w:eastAsia="zh-CN"/>
                </w:rPr>
                <w:t>-3</w:t>
              </w:r>
            </w:ins>
          </w:p>
        </w:tc>
        <w:tc>
          <w:tcPr>
            <w:tcW w:w="2553"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59B5561E" w14:textId="77777777" w:rsidR="006303A3" w:rsidRPr="00FF3C53" w:rsidRDefault="006303A3" w:rsidP="00A4204D">
            <w:pPr>
              <w:pStyle w:val="TAC"/>
              <w:rPr>
                <w:ins w:id="3950" w:author="R4-2017075" w:date="2020-11-16T11:09:00Z"/>
                <w:rFonts w:cs="v4.2.0"/>
                <w:lang w:eastAsia="zh-CN"/>
              </w:rPr>
            </w:pPr>
            <w:ins w:id="3951" w:author="R4-2017075" w:date="2020-11-16T11:09:00Z">
              <w:r w:rsidRPr="00FF3C53">
                <w:rPr>
                  <w:rFonts w:cs="v4.2.0"/>
                  <w:lang w:eastAsia="zh-CN"/>
                </w:rPr>
                <w:t>-3</w:t>
              </w:r>
            </w:ins>
          </w:p>
        </w:tc>
      </w:tr>
      <w:tr w:rsidR="006303A3" w:rsidRPr="00FF3C53" w14:paraId="056242EA" w14:textId="77777777" w:rsidTr="00A4204D">
        <w:trPr>
          <w:cantSplit/>
          <w:jc w:val="center"/>
          <w:ins w:id="3952"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7FE8855C" w14:textId="77777777" w:rsidR="006303A3" w:rsidRPr="00FF3C53" w:rsidRDefault="006303A3" w:rsidP="00A4204D">
            <w:pPr>
              <w:pStyle w:val="TAL"/>
              <w:rPr>
                <w:ins w:id="3953" w:author="R4-2017075" w:date="2020-11-16T11:09:00Z"/>
              </w:rPr>
            </w:pPr>
            <w:ins w:id="3954" w:author="R4-2017075" w:date="2020-11-16T11:09:00Z">
              <w:r w:rsidRPr="00FF3C53">
                <w:rPr>
                  <w:bCs/>
                </w:rPr>
                <w:t>NPBCH_RB</w:t>
              </w:r>
            </w:ins>
          </w:p>
        </w:tc>
        <w:tc>
          <w:tcPr>
            <w:tcW w:w="1418" w:type="dxa"/>
            <w:tcBorders>
              <w:top w:val="single" w:sz="4" w:space="0" w:color="auto"/>
              <w:left w:val="single" w:sz="4" w:space="0" w:color="auto"/>
              <w:bottom w:val="single" w:sz="4" w:space="0" w:color="auto"/>
              <w:right w:val="single" w:sz="4" w:space="0" w:color="auto"/>
            </w:tcBorders>
            <w:hideMark/>
          </w:tcPr>
          <w:p w14:paraId="165117C8" w14:textId="77777777" w:rsidR="006303A3" w:rsidRPr="00FF3C53" w:rsidRDefault="006303A3" w:rsidP="00A4204D">
            <w:pPr>
              <w:pStyle w:val="TAC"/>
              <w:rPr>
                <w:ins w:id="3955" w:author="R4-2017075" w:date="2020-11-16T11:09:00Z"/>
              </w:rPr>
            </w:pPr>
            <w:ins w:id="3956" w:author="R4-2017075" w:date="2020-11-16T11:09:00Z">
              <w:r w:rsidRPr="00FF3C53">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400A02C9" w14:textId="77777777" w:rsidR="006303A3" w:rsidRPr="00FF3C53" w:rsidRDefault="006303A3" w:rsidP="00A4204D">
            <w:pPr>
              <w:pStyle w:val="TAC"/>
              <w:rPr>
                <w:ins w:id="3957" w:author="R4-2017075" w:date="2020-11-16T11:09:00Z"/>
                <w:rFonts w:cs="v4.2.0"/>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5B19BC86" w14:textId="77777777" w:rsidR="006303A3" w:rsidRPr="00FF3C53" w:rsidRDefault="006303A3" w:rsidP="00A4204D">
            <w:pPr>
              <w:pStyle w:val="TAC"/>
              <w:rPr>
                <w:ins w:id="3958" w:author="R4-2017075" w:date="2020-11-16T11:09:00Z"/>
                <w:rFonts w:cs="v4.2.0"/>
                <w:lang w:eastAsia="zh-CN"/>
              </w:rPr>
            </w:pPr>
          </w:p>
        </w:tc>
      </w:tr>
      <w:tr w:rsidR="006303A3" w:rsidRPr="00FF3C53" w14:paraId="346913A8" w14:textId="77777777" w:rsidTr="00A4204D">
        <w:trPr>
          <w:cantSplit/>
          <w:jc w:val="center"/>
          <w:ins w:id="3959"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25ADC381" w14:textId="77777777" w:rsidR="006303A3" w:rsidRPr="00FF3C53" w:rsidRDefault="006303A3" w:rsidP="00A4204D">
            <w:pPr>
              <w:pStyle w:val="TAL"/>
              <w:rPr>
                <w:ins w:id="3960" w:author="R4-2017075" w:date="2020-11-16T11:09:00Z"/>
              </w:rPr>
            </w:pPr>
            <w:ins w:id="3961" w:author="R4-2017075" w:date="2020-11-16T11:09:00Z">
              <w:r w:rsidRPr="00FF3C53">
                <w:t>NPSS_RA</w:t>
              </w:r>
            </w:ins>
          </w:p>
        </w:tc>
        <w:tc>
          <w:tcPr>
            <w:tcW w:w="1418" w:type="dxa"/>
            <w:tcBorders>
              <w:top w:val="single" w:sz="4" w:space="0" w:color="auto"/>
              <w:left w:val="single" w:sz="4" w:space="0" w:color="auto"/>
              <w:bottom w:val="single" w:sz="4" w:space="0" w:color="auto"/>
              <w:right w:val="single" w:sz="4" w:space="0" w:color="auto"/>
            </w:tcBorders>
            <w:hideMark/>
          </w:tcPr>
          <w:p w14:paraId="1632040F" w14:textId="77777777" w:rsidR="006303A3" w:rsidRPr="00FF3C53" w:rsidRDefault="006303A3" w:rsidP="00A4204D">
            <w:pPr>
              <w:pStyle w:val="TAC"/>
              <w:rPr>
                <w:ins w:id="3962" w:author="R4-2017075" w:date="2020-11-16T11:09:00Z"/>
              </w:rPr>
            </w:pPr>
            <w:ins w:id="3963" w:author="R4-2017075" w:date="2020-11-16T11:09:00Z">
              <w:r w:rsidRPr="00FF3C53">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17D25EE9" w14:textId="77777777" w:rsidR="006303A3" w:rsidRPr="00FF3C53" w:rsidRDefault="006303A3" w:rsidP="00A4204D">
            <w:pPr>
              <w:pStyle w:val="TAC"/>
              <w:rPr>
                <w:ins w:id="3964" w:author="R4-2017075" w:date="2020-11-16T11:09:00Z"/>
                <w:rFonts w:cs="v4.2.0"/>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7C8FD19B" w14:textId="77777777" w:rsidR="006303A3" w:rsidRPr="00FF3C53" w:rsidRDefault="006303A3" w:rsidP="00A4204D">
            <w:pPr>
              <w:pStyle w:val="TAC"/>
              <w:rPr>
                <w:ins w:id="3965" w:author="R4-2017075" w:date="2020-11-16T11:09:00Z"/>
                <w:rFonts w:cs="v4.2.0"/>
                <w:lang w:eastAsia="zh-CN"/>
              </w:rPr>
            </w:pPr>
          </w:p>
        </w:tc>
      </w:tr>
      <w:tr w:rsidR="006303A3" w:rsidRPr="00FF3C53" w14:paraId="552A3550" w14:textId="77777777" w:rsidTr="00A4204D">
        <w:trPr>
          <w:cantSplit/>
          <w:jc w:val="center"/>
          <w:ins w:id="3966"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3E23E0AF" w14:textId="77777777" w:rsidR="006303A3" w:rsidRPr="00FF3C53" w:rsidRDefault="006303A3" w:rsidP="00A4204D">
            <w:pPr>
              <w:pStyle w:val="TAL"/>
              <w:rPr>
                <w:ins w:id="3967" w:author="R4-2017075" w:date="2020-11-16T11:09:00Z"/>
                <w:lang w:eastAsia="zh-CN"/>
              </w:rPr>
            </w:pPr>
            <w:ins w:id="3968" w:author="R4-2017075" w:date="2020-11-16T11:09:00Z">
              <w:r w:rsidRPr="00FF3C53">
                <w:t>NSSS_RA</w:t>
              </w:r>
            </w:ins>
          </w:p>
        </w:tc>
        <w:tc>
          <w:tcPr>
            <w:tcW w:w="1418" w:type="dxa"/>
            <w:tcBorders>
              <w:top w:val="single" w:sz="4" w:space="0" w:color="auto"/>
              <w:left w:val="single" w:sz="4" w:space="0" w:color="auto"/>
              <w:bottom w:val="single" w:sz="4" w:space="0" w:color="auto"/>
              <w:right w:val="single" w:sz="4" w:space="0" w:color="auto"/>
            </w:tcBorders>
            <w:hideMark/>
          </w:tcPr>
          <w:p w14:paraId="016F6C73" w14:textId="77777777" w:rsidR="006303A3" w:rsidRPr="00FF3C53" w:rsidRDefault="006303A3" w:rsidP="00A4204D">
            <w:pPr>
              <w:pStyle w:val="TAC"/>
              <w:rPr>
                <w:ins w:id="3969" w:author="R4-2017075" w:date="2020-11-16T11:09:00Z"/>
                <w:lang w:eastAsia="zh-CN"/>
              </w:rPr>
            </w:pPr>
            <w:ins w:id="3970" w:author="R4-2017075" w:date="2020-11-16T11:09:00Z">
              <w:r w:rsidRPr="00FF3C53">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2AA02735" w14:textId="77777777" w:rsidR="006303A3" w:rsidRPr="00FF3C53" w:rsidRDefault="006303A3" w:rsidP="00A4204D">
            <w:pPr>
              <w:pStyle w:val="TAC"/>
              <w:rPr>
                <w:ins w:id="3971" w:author="R4-2017075" w:date="2020-11-16T11:09:00Z"/>
                <w:rFonts w:cs="v4.2.0"/>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5D0CF545" w14:textId="77777777" w:rsidR="006303A3" w:rsidRPr="00FF3C53" w:rsidRDefault="006303A3" w:rsidP="00A4204D">
            <w:pPr>
              <w:pStyle w:val="TAC"/>
              <w:rPr>
                <w:ins w:id="3972" w:author="R4-2017075" w:date="2020-11-16T11:09:00Z"/>
                <w:rFonts w:cs="v4.2.0"/>
                <w:lang w:eastAsia="zh-CN"/>
              </w:rPr>
            </w:pPr>
          </w:p>
        </w:tc>
      </w:tr>
      <w:tr w:rsidR="006303A3" w:rsidRPr="00FF3C53" w14:paraId="673FD8B6" w14:textId="77777777" w:rsidTr="00A4204D">
        <w:trPr>
          <w:cantSplit/>
          <w:jc w:val="center"/>
          <w:ins w:id="3973"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4F4C2D1B" w14:textId="77777777" w:rsidR="006303A3" w:rsidRPr="00FF3C53" w:rsidRDefault="006303A3" w:rsidP="00A4204D">
            <w:pPr>
              <w:pStyle w:val="TAL"/>
              <w:rPr>
                <w:ins w:id="3974" w:author="R4-2017075" w:date="2020-11-16T11:09:00Z"/>
              </w:rPr>
            </w:pPr>
            <w:ins w:id="3975" w:author="R4-2017075" w:date="2020-11-16T11:09:00Z">
              <w:r w:rsidRPr="00FF3C53">
                <w:rPr>
                  <w:lang w:eastAsia="zh-CN"/>
                </w:rPr>
                <w:t>N</w:t>
              </w:r>
              <w:r w:rsidRPr="00FF3C53">
                <w:t>PDCCH_RA</w:t>
              </w:r>
            </w:ins>
          </w:p>
        </w:tc>
        <w:tc>
          <w:tcPr>
            <w:tcW w:w="1418" w:type="dxa"/>
            <w:tcBorders>
              <w:top w:val="single" w:sz="4" w:space="0" w:color="auto"/>
              <w:left w:val="single" w:sz="4" w:space="0" w:color="auto"/>
              <w:bottom w:val="single" w:sz="4" w:space="0" w:color="auto"/>
              <w:right w:val="single" w:sz="4" w:space="0" w:color="auto"/>
            </w:tcBorders>
            <w:hideMark/>
          </w:tcPr>
          <w:p w14:paraId="386B45FE" w14:textId="77777777" w:rsidR="006303A3" w:rsidRPr="00FF3C53" w:rsidRDefault="006303A3" w:rsidP="00A4204D">
            <w:pPr>
              <w:pStyle w:val="TAC"/>
              <w:rPr>
                <w:ins w:id="3976" w:author="R4-2017075" w:date="2020-11-16T11:09:00Z"/>
              </w:rPr>
            </w:pPr>
            <w:ins w:id="3977" w:author="R4-2017075" w:date="2020-11-16T11:09:00Z">
              <w:r w:rsidRPr="00FF3C53">
                <w:rPr>
                  <w:rFonts w:cs="v4.2.0"/>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0668EB4E" w14:textId="77777777" w:rsidR="006303A3" w:rsidRPr="00FF3C53" w:rsidRDefault="006303A3" w:rsidP="00A4204D">
            <w:pPr>
              <w:pStyle w:val="TAC"/>
              <w:rPr>
                <w:ins w:id="3978" w:author="R4-2017075" w:date="2020-11-16T11:09:00Z"/>
                <w:rFonts w:cs="v4.2.0"/>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0217D480" w14:textId="77777777" w:rsidR="006303A3" w:rsidRPr="00FF3C53" w:rsidRDefault="006303A3" w:rsidP="00A4204D">
            <w:pPr>
              <w:pStyle w:val="TAC"/>
              <w:rPr>
                <w:ins w:id="3979" w:author="R4-2017075" w:date="2020-11-16T11:09:00Z"/>
                <w:rFonts w:cs="v4.2.0"/>
                <w:lang w:eastAsia="zh-CN"/>
              </w:rPr>
            </w:pPr>
          </w:p>
        </w:tc>
      </w:tr>
      <w:tr w:rsidR="006303A3" w:rsidRPr="00FF3C53" w14:paraId="10236143" w14:textId="77777777" w:rsidTr="00A4204D">
        <w:trPr>
          <w:cantSplit/>
          <w:jc w:val="center"/>
          <w:ins w:id="3980"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1769B063" w14:textId="77777777" w:rsidR="006303A3" w:rsidRPr="00FF3C53" w:rsidRDefault="006303A3" w:rsidP="00A4204D">
            <w:pPr>
              <w:pStyle w:val="TAL"/>
              <w:rPr>
                <w:ins w:id="3981" w:author="R4-2017075" w:date="2020-11-16T11:09:00Z"/>
              </w:rPr>
            </w:pPr>
            <w:ins w:id="3982" w:author="R4-2017075" w:date="2020-11-16T11:09:00Z">
              <w:r w:rsidRPr="00FF3C53">
                <w:rPr>
                  <w:lang w:eastAsia="zh-CN"/>
                </w:rPr>
                <w:t>N</w:t>
              </w:r>
              <w:r w:rsidRPr="00FF3C53">
                <w:t>PDCCH_</w:t>
              </w:r>
              <w:r w:rsidRPr="00FF3C53">
                <w:rPr>
                  <w:lang w:eastAsia="zh-CN"/>
                </w:rPr>
                <w:t>R</w:t>
              </w:r>
              <w:r w:rsidRPr="00FF3C53">
                <w:t>B</w:t>
              </w:r>
            </w:ins>
          </w:p>
        </w:tc>
        <w:tc>
          <w:tcPr>
            <w:tcW w:w="1418" w:type="dxa"/>
            <w:tcBorders>
              <w:top w:val="single" w:sz="4" w:space="0" w:color="auto"/>
              <w:left w:val="single" w:sz="4" w:space="0" w:color="auto"/>
              <w:bottom w:val="single" w:sz="4" w:space="0" w:color="auto"/>
              <w:right w:val="single" w:sz="4" w:space="0" w:color="auto"/>
            </w:tcBorders>
            <w:hideMark/>
          </w:tcPr>
          <w:p w14:paraId="4CA09085" w14:textId="77777777" w:rsidR="006303A3" w:rsidRPr="00FF3C53" w:rsidRDefault="006303A3" w:rsidP="00A4204D">
            <w:pPr>
              <w:pStyle w:val="TAC"/>
              <w:rPr>
                <w:ins w:id="3983" w:author="R4-2017075" w:date="2020-11-16T11:09:00Z"/>
              </w:rPr>
            </w:pPr>
            <w:ins w:id="3984" w:author="R4-2017075" w:date="2020-11-16T11:09:00Z">
              <w:r w:rsidRPr="00FF3C53">
                <w:rPr>
                  <w:rFonts w:cs="v4.2.0"/>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46D50DE4" w14:textId="77777777" w:rsidR="006303A3" w:rsidRPr="00FF3C53" w:rsidRDefault="006303A3" w:rsidP="00A4204D">
            <w:pPr>
              <w:pStyle w:val="TAC"/>
              <w:rPr>
                <w:ins w:id="3985" w:author="R4-2017075" w:date="2020-11-16T11:09:00Z"/>
                <w:rFonts w:cs="v4.2.0"/>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7682B9EB" w14:textId="77777777" w:rsidR="006303A3" w:rsidRPr="00FF3C53" w:rsidRDefault="006303A3" w:rsidP="00A4204D">
            <w:pPr>
              <w:pStyle w:val="TAC"/>
              <w:rPr>
                <w:ins w:id="3986" w:author="R4-2017075" w:date="2020-11-16T11:09:00Z"/>
                <w:rFonts w:cs="v4.2.0"/>
                <w:lang w:eastAsia="zh-CN"/>
              </w:rPr>
            </w:pPr>
          </w:p>
        </w:tc>
      </w:tr>
      <w:tr w:rsidR="006303A3" w:rsidRPr="00FF3C53" w14:paraId="3C7ED618" w14:textId="77777777" w:rsidTr="00A4204D">
        <w:trPr>
          <w:cantSplit/>
          <w:jc w:val="center"/>
          <w:ins w:id="3987"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3857089A" w14:textId="77777777" w:rsidR="006303A3" w:rsidRPr="00FF3C53" w:rsidRDefault="006303A3" w:rsidP="00A4204D">
            <w:pPr>
              <w:pStyle w:val="TAL"/>
              <w:rPr>
                <w:ins w:id="3988" w:author="R4-2017075" w:date="2020-11-16T11:09:00Z"/>
              </w:rPr>
            </w:pPr>
            <w:ins w:id="3989" w:author="R4-2017075" w:date="2020-11-16T11:09:00Z">
              <w:r w:rsidRPr="00FF3C53">
                <w:t>NPDSCH_RA</w:t>
              </w:r>
            </w:ins>
          </w:p>
        </w:tc>
        <w:tc>
          <w:tcPr>
            <w:tcW w:w="1418" w:type="dxa"/>
            <w:tcBorders>
              <w:top w:val="single" w:sz="4" w:space="0" w:color="auto"/>
              <w:left w:val="single" w:sz="4" w:space="0" w:color="auto"/>
              <w:bottom w:val="single" w:sz="4" w:space="0" w:color="auto"/>
              <w:right w:val="single" w:sz="4" w:space="0" w:color="auto"/>
            </w:tcBorders>
            <w:hideMark/>
          </w:tcPr>
          <w:p w14:paraId="7DF1DDCC" w14:textId="77777777" w:rsidR="006303A3" w:rsidRPr="00FF3C53" w:rsidRDefault="006303A3" w:rsidP="00A4204D">
            <w:pPr>
              <w:pStyle w:val="TAC"/>
              <w:rPr>
                <w:ins w:id="3990" w:author="R4-2017075" w:date="2020-11-16T11:09:00Z"/>
              </w:rPr>
            </w:pPr>
            <w:ins w:id="3991" w:author="R4-2017075" w:date="2020-11-16T11:09:00Z">
              <w:r w:rsidRPr="00FF3C53">
                <w:rPr>
                  <w:rFonts w:cs="v4.2.0"/>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42D6E3DB" w14:textId="77777777" w:rsidR="006303A3" w:rsidRPr="00FF3C53" w:rsidRDefault="006303A3" w:rsidP="00A4204D">
            <w:pPr>
              <w:pStyle w:val="TAC"/>
              <w:rPr>
                <w:ins w:id="3992" w:author="R4-2017075" w:date="2020-11-16T11:09:00Z"/>
                <w:rFonts w:cs="v4.2.0"/>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48F00F11" w14:textId="77777777" w:rsidR="006303A3" w:rsidRPr="00FF3C53" w:rsidRDefault="006303A3" w:rsidP="00A4204D">
            <w:pPr>
              <w:pStyle w:val="TAC"/>
              <w:rPr>
                <w:ins w:id="3993" w:author="R4-2017075" w:date="2020-11-16T11:09:00Z"/>
                <w:rFonts w:cs="v4.2.0"/>
                <w:lang w:eastAsia="zh-CN"/>
              </w:rPr>
            </w:pPr>
          </w:p>
        </w:tc>
      </w:tr>
      <w:tr w:rsidR="006303A3" w:rsidRPr="00FF3C53" w14:paraId="034D9C5C" w14:textId="77777777" w:rsidTr="00A4204D">
        <w:trPr>
          <w:cantSplit/>
          <w:jc w:val="center"/>
          <w:ins w:id="3994"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68E8252B" w14:textId="77777777" w:rsidR="006303A3" w:rsidRPr="00FF3C53" w:rsidRDefault="006303A3" w:rsidP="00A4204D">
            <w:pPr>
              <w:pStyle w:val="TAL"/>
              <w:rPr>
                <w:ins w:id="3995" w:author="R4-2017075" w:date="2020-11-16T11:09:00Z"/>
              </w:rPr>
            </w:pPr>
            <w:ins w:id="3996" w:author="R4-2017075" w:date="2020-11-16T11:09:00Z">
              <w:r w:rsidRPr="00FF3C53">
                <w:t>NPDSCH_RB</w:t>
              </w:r>
            </w:ins>
          </w:p>
        </w:tc>
        <w:tc>
          <w:tcPr>
            <w:tcW w:w="1418" w:type="dxa"/>
            <w:tcBorders>
              <w:top w:val="single" w:sz="4" w:space="0" w:color="auto"/>
              <w:left w:val="single" w:sz="4" w:space="0" w:color="auto"/>
              <w:bottom w:val="single" w:sz="4" w:space="0" w:color="auto"/>
              <w:right w:val="single" w:sz="4" w:space="0" w:color="auto"/>
            </w:tcBorders>
            <w:hideMark/>
          </w:tcPr>
          <w:p w14:paraId="2CE6C348" w14:textId="77777777" w:rsidR="006303A3" w:rsidRPr="00FF3C53" w:rsidRDefault="006303A3" w:rsidP="00A4204D">
            <w:pPr>
              <w:pStyle w:val="TAC"/>
              <w:rPr>
                <w:ins w:id="3997" w:author="R4-2017075" w:date="2020-11-16T11:09:00Z"/>
              </w:rPr>
            </w:pPr>
            <w:ins w:id="3998" w:author="R4-2017075" w:date="2020-11-16T11:09:00Z">
              <w:r w:rsidRPr="00FF3C53">
                <w:rPr>
                  <w:rFonts w:cs="v4.2.0"/>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2BDE60C6" w14:textId="77777777" w:rsidR="006303A3" w:rsidRPr="00FF3C53" w:rsidRDefault="006303A3" w:rsidP="00A4204D">
            <w:pPr>
              <w:pStyle w:val="TAC"/>
              <w:rPr>
                <w:ins w:id="3999" w:author="R4-2017075" w:date="2020-11-16T11:09:00Z"/>
                <w:rFonts w:cs="v4.2.0"/>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0D334793" w14:textId="77777777" w:rsidR="006303A3" w:rsidRPr="00FF3C53" w:rsidRDefault="006303A3" w:rsidP="00A4204D">
            <w:pPr>
              <w:pStyle w:val="TAC"/>
              <w:rPr>
                <w:ins w:id="4000" w:author="R4-2017075" w:date="2020-11-16T11:09:00Z"/>
                <w:rFonts w:cs="v4.2.0"/>
                <w:lang w:eastAsia="zh-CN"/>
              </w:rPr>
            </w:pPr>
          </w:p>
        </w:tc>
      </w:tr>
      <w:tr w:rsidR="006303A3" w:rsidRPr="00FF3C53" w14:paraId="10A786AD" w14:textId="77777777" w:rsidTr="00A4204D">
        <w:trPr>
          <w:cantSplit/>
          <w:jc w:val="center"/>
          <w:ins w:id="4001" w:author="R4-2017075" w:date="2020-11-16T11:09:00Z"/>
        </w:trPr>
        <w:tc>
          <w:tcPr>
            <w:tcW w:w="2268" w:type="dxa"/>
            <w:tcBorders>
              <w:top w:val="single" w:sz="4" w:space="0" w:color="auto"/>
              <w:left w:val="single" w:sz="4" w:space="0" w:color="auto"/>
              <w:bottom w:val="single" w:sz="4" w:space="0" w:color="auto"/>
              <w:right w:val="single" w:sz="4" w:space="0" w:color="auto"/>
            </w:tcBorders>
            <w:vAlign w:val="center"/>
            <w:hideMark/>
          </w:tcPr>
          <w:p w14:paraId="5374339D" w14:textId="77777777" w:rsidR="006303A3" w:rsidRPr="00FF3C53" w:rsidRDefault="006303A3" w:rsidP="00A4204D">
            <w:pPr>
              <w:pStyle w:val="TAL"/>
              <w:rPr>
                <w:ins w:id="4002" w:author="R4-2017075" w:date="2020-11-16T11:09:00Z"/>
              </w:rPr>
            </w:pPr>
            <w:proofErr w:type="spellStart"/>
            <w:ins w:id="4003" w:author="R4-2017075" w:date="2020-11-16T11:09:00Z">
              <w:r w:rsidRPr="00FF3C53">
                <w:t>NOCNG_RA</w:t>
              </w:r>
              <w:r w:rsidRPr="00FF3C53">
                <w:rPr>
                  <w:vertAlign w:val="superscript"/>
                </w:rPr>
                <w:t>Note</w:t>
              </w:r>
              <w:proofErr w:type="spellEnd"/>
              <w:r w:rsidRPr="00FF3C53">
                <w:rPr>
                  <w:vertAlign w:val="superscript"/>
                </w:rPr>
                <w:t xml:space="preserve"> 1</w:t>
              </w:r>
            </w:ins>
          </w:p>
        </w:tc>
        <w:tc>
          <w:tcPr>
            <w:tcW w:w="1418" w:type="dxa"/>
            <w:tcBorders>
              <w:top w:val="single" w:sz="4" w:space="0" w:color="auto"/>
              <w:left w:val="single" w:sz="4" w:space="0" w:color="auto"/>
              <w:bottom w:val="single" w:sz="4" w:space="0" w:color="auto"/>
              <w:right w:val="single" w:sz="4" w:space="0" w:color="auto"/>
            </w:tcBorders>
            <w:hideMark/>
          </w:tcPr>
          <w:p w14:paraId="2BECDEBD" w14:textId="77777777" w:rsidR="006303A3" w:rsidRPr="00FF3C53" w:rsidRDefault="006303A3" w:rsidP="00A4204D">
            <w:pPr>
              <w:pStyle w:val="TAC"/>
              <w:rPr>
                <w:ins w:id="4004" w:author="R4-2017075" w:date="2020-11-16T11:09:00Z"/>
              </w:rPr>
            </w:pPr>
            <w:ins w:id="4005" w:author="R4-2017075" w:date="2020-11-16T11:09:00Z">
              <w:r w:rsidRPr="00FF3C53">
                <w:rPr>
                  <w:rFonts w:cs="v4.2.0"/>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3929B4D4" w14:textId="77777777" w:rsidR="006303A3" w:rsidRPr="00FF3C53" w:rsidRDefault="006303A3" w:rsidP="00A4204D">
            <w:pPr>
              <w:pStyle w:val="TAC"/>
              <w:rPr>
                <w:ins w:id="4006" w:author="R4-2017075" w:date="2020-11-16T11:09:00Z"/>
                <w:rFonts w:cs="v4.2.0"/>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100AFD63" w14:textId="77777777" w:rsidR="006303A3" w:rsidRPr="00FF3C53" w:rsidRDefault="006303A3" w:rsidP="00A4204D">
            <w:pPr>
              <w:pStyle w:val="TAC"/>
              <w:rPr>
                <w:ins w:id="4007" w:author="R4-2017075" w:date="2020-11-16T11:09:00Z"/>
                <w:rFonts w:cs="v4.2.0"/>
                <w:lang w:eastAsia="zh-CN"/>
              </w:rPr>
            </w:pPr>
          </w:p>
        </w:tc>
      </w:tr>
      <w:tr w:rsidR="006303A3" w:rsidRPr="00FF3C53" w14:paraId="161A341A" w14:textId="77777777" w:rsidTr="00A4204D">
        <w:trPr>
          <w:cantSplit/>
          <w:jc w:val="center"/>
          <w:ins w:id="4008" w:author="R4-2017075" w:date="2020-11-16T11:09:00Z"/>
        </w:trPr>
        <w:tc>
          <w:tcPr>
            <w:tcW w:w="2268" w:type="dxa"/>
            <w:tcBorders>
              <w:top w:val="single" w:sz="4" w:space="0" w:color="auto"/>
              <w:left w:val="single" w:sz="4" w:space="0" w:color="auto"/>
              <w:bottom w:val="single" w:sz="4" w:space="0" w:color="auto"/>
              <w:right w:val="single" w:sz="4" w:space="0" w:color="auto"/>
            </w:tcBorders>
            <w:vAlign w:val="center"/>
            <w:hideMark/>
          </w:tcPr>
          <w:p w14:paraId="05E647CF" w14:textId="77777777" w:rsidR="006303A3" w:rsidRPr="00FF3C53" w:rsidRDefault="006303A3" w:rsidP="00A4204D">
            <w:pPr>
              <w:pStyle w:val="TAL"/>
              <w:rPr>
                <w:ins w:id="4009" w:author="R4-2017075" w:date="2020-11-16T11:09:00Z"/>
              </w:rPr>
            </w:pPr>
            <w:proofErr w:type="spellStart"/>
            <w:ins w:id="4010" w:author="R4-2017075" w:date="2020-11-16T11:09:00Z">
              <w:r w:rsidRPr="00FF3C53">
                <w:t>NOCNG_RB</w:t>
              </w:r>
              <w:r w:rsidRPr="00FF3C53">
                <w:rPr>
                  <w:vertAlign w:val="superscript"/>
                </w:rPr>
                <w:t>Note</w:t>
              </w:r>
              <w:proofErr w:type="spellEnd"/>
              <w:r w:rsidRPr="00FF3C53">
                <w:rPr>
                  <w:vertAlign w:val="superscript"/>
                </w:rPr>
                <w:t xml:space="preserve"> 1 </w:t>
              </w:r>
            </w:ins>
          </w:p>
        </w:tc>
        <w:tc>
          <w:tcPr>
            <w:tcW w:w="1418" w:type="dxa"/>
            <w:tcBorders>
              <w:top w:val="single" w:sz="4" w:space="0" w:color="auto"/>
              <w:left w:val="single" w:sz="4" w:space="0" w:color="auto"/>
              <w:bottom w:val="single" w:sz="4" w:space="0" w:color="auto"/>
              <w:right w:val="single" w:sz="4" w:space="0" w:color="auto"/>
            </w:tcBorders>
            <w:hideMark/>
          </w:tcPr>
          <w:p w14:paraId="6E5D8313" w14:textId="77777777" w:rsidR="006303A3" w:rsidRPr="00FF3C53" w:rsidRDefault="006303A3" w:rsidP="00A4204D">
            <w:pPr>
              <w:pStyle w:val="TAC"/>
              <w:rPr>
                <w:ins w:id="4011" w:author="R4-2017075" w:date="2020-11-16T11:09:00Z"/>
              </w:rPr>
            </w:pPr>
            <w:ins w:id="4012" w:author="R4-2017075" w:date="2020-11-16T11:09:00Z">
              <w:r w:rsidRPr="00FF3C53">
                <w:rPr>
                  <w:rFonts w:cs="v4.2.0"/>
                </w:rPr>
                <w:t>dB</w:t>
              </w:r>
            </w:ins>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147A568F" w14:textId="77777777" w:rsidR="006303A3" w:rsidRPr="00FF3C53" w:rsidRDefault="006303A3" w:rsidP="00A4204D">
            <w:pPr>
              <w:pStyle w:val="TAC"/>
              <w:rPr>
                <w:ins w:id="4013" w:author="R4-2017075" w:date="2020-11-16T11:09:00Z"/>
                <w:rFonts w:cs="v4.2.0"/>
                <w:lang w:eastAsia="zh-CN"/>
              </w:rPr>
            </w:pPr>
          </w:p>
        </w:tc>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14:paraId="345759BB" w14:textId="77777777" w:rsidR="006303A3" w:rsidRPr="00FF3C53" w:rsidRDefault="006303A3" w:rsidP="00A4204D">
            <w:pPr>
              <w:pStyle w:val="TAC"/>
              <w:rPr>
                <w:ins w:id="4014" w:author="R4-2017075" w:date="2020-11-16T11:09:00Z"/>
                <w:rFonts w:cs="v4.2.0"/>
                <w:lang w:eastAsia="zh-CN"/>
              </w:rPr>
            </w:pPr>
          </w:p>
        </w:tc>
      </w:tr>
      <w:tr w:rsidR="006303A3" w:rsidRPr="00FF3C53" w14:paraId="2B5BDE27" w14:textId="77777777" w:rsidTr="00A4204D">
        <w:trPr>
          <w:cantSplit/>
          <w:jc w:val="center"/>
          <w:ins w:id="4015"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064D82C5" w14:textId="77777777" w:rsidR="006303A3" w:rsidRPr="00FF3C53" w:rsidRDefault="006303A3" w:rsidP="00A4204D">
            <w:pPr>
              <w:pStyle w:val="TAL"/>
              <w:rPr>
                <w:ins w:id="4016" w:author="R4-2017075" w:date="2020-11-16T11:09:00Z"/>
              </w:rPr>
            </w:pPr>
            <w:proofErr w:type="spellStart"/>
            <w:ins w:id="4017" w:author="R4-2017075" w:date="2020-11-16T11:09:00Z">
              <w:r w:rsidRPr="00FF3C53">
                <w:t>Qrxlevmin</w:t>
              </w:r>
              <w:proofErr w:type="spellEnd"/>
            </w:ins>
          </w:p>
        </w:tc>
        <w:tc>
          <w:tcPr>
            <w:tcW w:w="1418" w:type="dxa"/>
            <w:tcBorders>
              <w:top w:val="single" w:sz="4" w:space="0" w:color="auto"/>
              <w:left w:val="single" w:sz="4" w:space="0" w:color="auto"/>
              <w:bottom w:val="single" w:sz="4" w:space="0" w:color="auto"/>
              <w:right w:val="single" w:sz="4" w:space="0" w:color="auto"/>
            </w:tcBorders>
            <w:hideMark/>
          </w:tcPr>
          <w:p w14:paraId="669E7151" w14:textId="77777777" w:rsidR="006303A3" w:rsidRPr="00FF3C53" w:rsidRDefault="006303A3" w:rsidP="00A4204D">
            <w:pPr>
              <w:pStyle w:val="TAC"/>
              <w:rPr>
                <w:ins w:id="4018" w:author="R4-2017075" w:date="2020-11-16T11:09:00Z"/>
              </w:rPr>
            </w:pPr>
            <w:proofErr w:type="spellStart"/>
            <w:ins w:id="4019" w:author="R4-2017075" w:date="2020-11-16T11:09:00Z">
              <w:r w:rsidRPr="00FF3C53">
                <w:rPr>
                  <w:rFonts w:cs="v4.2.0"/>
                </w:rPr>
                <w:t>dBm</w:t>
              </w:r>
              <w:proofErr w:type="spellEnd"/>
            </w:ins>
          </w:p>
        </w:tc>
        <w:tc>
          <w:tcPr>
            <w:tcW w:w="2553" w:type="dxa"/>
            <w:gridSpan w:val="3"/>
            <w:tcBorders>
              <w:top w:val="single" w:sz="4" w:space="0" w:color="auto"/>
              <w:left w:val="single" w:sz="4" w:space="0" w:color="auto"/>
              <w:bottom w:val="single" w:sz="4" w:space="0" w:color="auto"/>
              <w:right w:val="single" w:sz="4" w:space="0" w:color="auto"/>
            </w:tcBorders>
            <w:hideMark/>
          </w:tcPr>
          <w:p w14:paraId="676E21A4" w14:textId="77777777" w:rsidR="006303A3" w:rsidRPr="00FF3C53" w:rsidRDefault="006303A3" w:rsidP="00A4204D">
            <w:pPr>
              <w:pStyle w:val="TAC"/>
              <w:rPr>
                <w:ins w:id="4020" w:author="R4-2017075" w:date="2020-11-16T11:09:00Z"/>
              </w:rPr>
            </w:pPr>
            <w:ins w:id="4021" w:author="R4-2017075" w:date="2020-11-16T11:09:00Z">
              <w:r w:rsidRPr="00FF3C53">
                <w:rPr>
                  <w:rFonts w:cs="v4.2.0"/>
                </w:rPr>
                <w:t>-140</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070D7C07" w14:textId="77777777" w:rsidR="006303A3" w:rsidRPr="00FF3C53" w:rsidRDefault="006303A3" w:rsidP="00A4204D">
            <w:pPr>
              <w:pStyle w:val="TAC"/>
              <w:rPr>
                <w:ins w:id="4022" w:author="R4-2017075" w:date="2020-11-16T11:09:00Z"/>
              </w:rPr>
            </w:pPr>
            <w:ins w:id="4023" w:author="R4-2017075" w:date="2020-11-16T11:09:00Z">
              <w:r w:rsidRPr="00FF3C53">
                <w:rPr>
                  <w:rFonts w:cs="v4.2.0"/>
                </w:rPr>
                <w:t>-140</w:t>
              </w:r>
            </w:ins>
          </w:p>
        </w:tc>
      </w:tr>
      <w:tr w:rsidR="006303A3" w:rsidRPr="00FF3C53" w14:paraId="3A832AE2" w14:textId="77777777" w:rsidTr="00A4204D">
        <w:trPr>
          <w:cantSplit/>
          <w:jc w:val="center"/>
          <w:ins w:id="4024"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7E664E30" w14:textId="77777777" w:rsidR="006303A3" w:rsidRPr="00FF3C53" w:rsidRDefault="006303A3" w:rsidP="00A4204D">
            <w:pPr>
              <w:pStyle w:val="TAL"/>
              <w:rPr>
                <w:ins w:id="4025" w:author="R4-2017075" w:date="2020-11-16T11:09:00Z"/>
              </w:rPr>
            </w:pPr>
            <w:proofErr w:type="spellStart"/>
            <w:ins w:id="4026" w:author="R4-2017075" w:date="2020-11-16T11:09:00Z">
              <w:r w:rsidRPr="00FF3C53">
                <w:t>Pcompensation</w:t>
              </w:r>
              <w:proofErr w:type="spellEnd"/>
            </w:ins>
          </w:p>
        </w:tc>
        <w:tc>
          <w:tcPr>
            <w:tcW w:w="1418" w:type="dxa"/>
            <w:tcBorders>
              <w:top w:val="single" w:sz="4" w:space="0" w:color="auto"/>
              <w:left w:val="single" w:sz="4" w:space="0" w:color="auto"/>
              <w:bottom w:val="single" w:sz="4" w:space="0" w:color="auto"/>
              <w:right w:val="single" w:sz="4" w:space="0" w:color="auto"/>
            </w:tcBorders>
            <w:hideMark/>
          </w:tcPr>
          <w:p w14:paraId="35D28757" w14:textId="77777777" w:rsidR="006303A3" w:rsidRPr="00FF3C53" w:rsidRDefault="006303A3" w:rsidP="00A4204D">
            <w:pPr>
              <w:pStyle w:val="TAC"/>
              <w:rPr>
                <w:ins w:id="4027" w:author="R4-2017075" w:date="2020-11-16T11:09:00Z"/>
              </w:rPr>
            </w:pPr>
            <w:ins w:id="4028" w:author="R4-2017075" w:date="2020-11-16T11:09:00Z">
              <w:r w:rsidRPr="00FF3C53">
                <w:rPr>
                  <w:rFonts w:cs="v4.2.0"/>
                </w:rPr>
                <w:t>dB</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689EF0D7" w14:textId="77777777" w:rsidR="006303A3" w:rsidRPr="00FF3C53" w:rsidRDefault="006303A3" w:rsidP="00A4204D">
            <w:pPr>
              <w:pStyle w:val="TAC"/>
              <w:rPr>
                <w:ins w:id="4029" w:author="R4-2017075" w:date="2020-11-16T11:09:00Z"/>
              </w:rPr>
            </w:pPr>
            <w:ins w:id="4030" w:author="R4-2017075" w:date="2020-11-16T11:09:00Z">
              <w:r w:rsidRPr="00FF3C53">
                <w:rPr>
                  <w:rFonts w:cs="v4.2.0"/>
                </w:rPr>
                <w:t>0</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348A58F3" w14:textId="77777777" w:rsidR="006303A3" w:rsidRPr="00FF3C53" w:rsidRDefault="006303A3" w:rsidP="00A4204D">
            <w:pPr>
              <w:pStyle w:val="TAC"/>
              <w:rPr>
                <w:ins w:id="4031" w:author="R4-2017075" w:date="2020-11-16T11:09:00Z"/>
              </w:rPr>
            </w:pPr>
            <w:ins w:id="4032" w:author="R4-2017075" w:date="2020-11-16T11:09:00Z">
              <w:r w:rsidRPr="00FF3C53">
                <w:rPr>
                  <w:rFonts w:cs="v4.2.0"/>
                </w:rPr>
                <w:t>0</w:t>
              </w:r>
            </w:ins>
          </w:p>
        </w:tc>
      </w:tr>
      <w:tr w:rsidR="006303A3" w:rsidRPr="00FF3C53" w14:paraId="5784885F" w14:textId="77777777" w:rsidTr="00A4204D">
        <w:trPr>
          <w:cantSplit/>
          <w:jc w:val="center"/>
          <w:ins w:id="4033"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5510FA50" w14:textId="77777777" w:rsidR="006303A3" w:rsidRPr="00FF3C53" w:rsidRDefault="006303A3" w:rsidP="00A4204D">
            <w:pPr>
              <w:pStyle w:val="TAL"/>
              <w:rPr>
                <w:ins w:id="4034" w:author="R4-2017075" w:date="2020-11-16T11:09:00Z"/>
              </w:rPr>
            </w:pPr>
            <w:proofErr w:type="spellStart"/>
            <w:ins w:id="4035" w:author="R4-2017075" w:date="2020-11-16T11:09:00Z">
              <w:r w:rsidRPr="00FF3C53">
                <w:t>Qhyst</w:t>
              </w:r>
              <w:r w:rsidRPr="00FF3C53">
                <w:rPr>
                  <w:vertAlign w:val="subscript"/>
                </w:rPr>
                <w:t>s</w:t>
              </w:r>
              <w:proofErr w:type="spellEnd"/>
            </w:ins>
          </w:p>
        </w:tc>
        <w:tc>
          <w:tcPr>
            <w:tcW w:w="1418" w:type="dxa"/>
            <w:tcBorders>
              <w:top w:val="single" w:sz="4" w:space="0" w:color="auto"/>
              <w:left w:val="single" w:sz="4" w:space="0" w:color="auto"/>
              <w:bottom w:val="single" w:sz="4" w:space="0" w:color="auto"/>
              <w:right w:val="single" w:sz="4" w:space="0" w:color="auto"/>
            </w:tcBorders>
            <w:hideMark/>
          </w:tcPr>
          <w:p w14:paraId="075FC394" w14:textId="77777777" w:rsidR="006303A3" w:rsidRPr="00FF3C53" w:rsidRDefault="006303A3" w:rsidP="00A4204D">
            <w:pPr>
              <w:pStyle w:val="TAC"/>
              <w:rPr>
                <w:ins w:id="4036" w:author="R4-2017075" w:date="2020-11-16T11:09:00Z"/>
              </w:rPr>
            </w:pPr>
            <w:ins w:id="4037" w:author="R4-2017075" w:date="2020-11-16T11:09:00Z">
              <w:r w:rsidRPr="00FF3C53">
                <w:rPr>
                  <w:rFonts w:cs="v4.2.0"/>
                </w:rPr>
                <w:t>dB</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7FDEC98C" w14:textId="77777777" w:rsidR="006303A3" w:rsidRPr="00FF3C53" w:rsidRDefault="006303A3" w:rsidP="00A4204D">
            <w:pPr>
              <w:pStyle w:val="TAC"/>
              <w:rPr>
                <w:ins w:id="4038" w:author="R4-2017075" w:date="2020-11-16T11:09:00Z"/>
              </w:rPr>
            </w:pPr>
            <w:ins w:id="4039" w:author="R4-2017075" w:date="2020-11-16T11:09:00Z">
              <w:r w:rsidRPr="00FF3C53">
                <w:rPr>
                  <w:rFonts w:cs="v4.2.0"/>
                </w:rPr>
                <w:t>0</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20E6F653" w14:textId="77777777" w:rsidR="006303A3" w:rsidRPr="00FF3C53" w:rsidRDefault="006303A3" w:rsidP="00A4204D">
            <w:pPr>
              <w:pStyle w:val="TAC"/>
              <w:rPr>
                <w:ins w:id="4040" w:author="R4-2017075" w:date="2020-11-16T11:09:00Z"/>
              </w:rPr>
            </w:pPr>
            <w:ins w:id="4041" w:author="R4-2017075" w:date="2020-11-16T11:09:00Z">
              <w:r w:rsidRPr="00FF3C53">
                <w:rPr>
                  <w:rFonts w:cs="v4.2.0"/>
                </w:rPr>
                <w:t>0</w:t>
              </w:r>
            </w:ins>
          </w:p>
        </w:tc>
      </w:tr>
      <w:tr w:rsidR="006303A3" w:rsidRPr="00FF3C53" w14:paraId="229BC424" w14:textId="77777777" w:rsidTr="00A4204D">
        <w:trPr>
          <w:cantSplit/>
          <w:jc w:val="center"/>
          <w:ins w:id="4042"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12708386" w14:textId="77777777" w:rsidR="006303A3" w:rsidRPr="00FF3C53" w:rsidRDefault="006303A3" w:rsidP="00A4204D">
            <w:pPr>
              <w:pStyle w:val="TAL"/>
              <w:rPr>
                <w:ins w:id="4043" w:author="R4-2017075" w:date="2020-11-16T11:09:00Z"/>
              </w:rPr>
            </w:pPr>
            <w:proofErr w:type="spellStart"/>
            <w:ins w:id="4044" w:author="R4-2017075" w:date="2020-11-16T11:09:00Z">
              <w:r w:rsidRPr="00FF3C53">
                <w:t>Qoffset</w:t>
              </w:r>
              <w:r w:rsidRPr="00FF3C53">
                <w:rPr>
                  <w:vertAlign w:val="subscript"/>
                </w:rPr>
                <w:t>s</w:t>
              </w:r>
              <w:proofErr w:type="spellEnd"/>
              <w:r w:rsidRPr="00FF3C53">
                <w:rPr>
                  <w:vertAlign w:val="subscript"/>
                </w:rPr>
                <w:t>, n</w:t>
              </w:r>
            </w:ins>
          </w:p>
        </w:tc>
        <w:tc>
          <w:tcPr>
            <w:tcW w:w="1418" w:type="dxa"/>
            <w:tcBorders>
              <w:top w:val="single" w:sz="4" w:space="0" w:color="auto"/>
              <w:left w:val="single" w:sz="4" w:space="0" w:color="auto"/>
              <w:bottom w:val="single" w:sz="4" w:space="0" w:color="auto"/>
              <w:right w:val="single" w:sz="4" w:space="0" w:color="auto"/>
            </w:tcBorders>
            <w:hideMark/>
          </w:tcPr>
          <w:p w14:paraId="01726B73" w14:textId="77777777" w:rsidR="006303A3" w:rsidRPr="00FF3C53" w:rsidRDefault="006303A3" w:rsidP="00A4204D">
            <w:pPr>
              <w:pStyle w:val="TAC"/>
              <w:rPr>
                <w:ins w:id="4045" w:author="R4-2017075" w:date="2020-11-16T11:09:00Z"/>
              </w:rPr>
            </w:pPr>
            <w:ins w:id="4046" w:author="R4-2017075" w:date="2020-11-16T11:09:00Z">
              <w:r w:rsidRPr="00FF3C53">
                <w:rPr>
                  <w:rFonts w:cs="v4.2.0"/>
                </w:rPr>
                <w:t>dB</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1D90BDFF" w14:textId="77777777" w:rsidR="006303A3" w:rsidRPr="00FF3C53" w:rsidRDefault="006303A3" w:rsidP="00A4204D">
            <w:pPr>
              <w:pStyle w:val="TAC"/>
              <w:rPr>
                <w:ins w:id="4047" w:author="R4-2017075" w:date="2020-11-16T11:09:00Z"/>
              </w:rPr>
            </w:pPr>
            <w:ins w:id="4048" w:author="R4-2017075" w:date="2020-11-16T11:09:00Z">
              <w:r w:rsidRPr="00FF3C53">
                <w:rPr>
                  <w:rFonts w:cs="v4.2.0"/>
                </w:rPr>
                <w:t>0</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54D5A159" w14:textId="77777777" w:rsidR="006303A3" w:rsidRPr="00FF3C53" w:rsidRDefault="006303A3" w:rsidP="00A4204D">
            <w:pPr>
              <w:pStyle w:val="TAC"/>
              <w:rPr>
                <w:ins w:id="4049" w:author="R4-2017075" w:date="2020-11-16T11:09:00Z"/>
              </w:rPr>
            </w:pPr>
            <w:ins w:id="4050" w:author="R4-2017075" w:date="2020-11-16T11:09:00Z">
              <w:r w:rsidRPr="00FF3C53">
                <w:rPr>
                  <w:rFonts w:cs="v4.2.0"/>
                </w:rPr>
                <w:t>0</w:t>
              </w:r>
            </w:ins>
          </w:p>
        </w:tc>
      </w:tr>
      <w:tr w:rsidR="006303A3" w:rsidRPr="00FF3C53" w14:paraId="49BB9F6E" w14:textId="77777777" w:rsidTr="00A4204D">
        <w:trPr>
          <w:cantSplit/>
          <w:jc w:val="center"/>
          <w:ins w:id="4051"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4CC04AFB" w14:textId="77777777" w:rsidR="006303A3" w:rsidRPr="00FF3C53" w:rsidRDefault="006303A3" w:rsidP="00A4204D">
            <w:pPr>
              <w:pStyle w:val="TAL"/>
              <w:rPr>
                <w:ins w:id="4052" w:author="R4-2017075" w:date="2020-11-16T11:09:00Z"/>
              </w:rPr>
            </w:pPr>
            <w:proofErr w:type="spellStart"/>
            <w:ins w:id="4053" w:author="R4-2017075" w:date="2020-11-16T11:09:00Z">
              <w:r w:rsidRPr="00FF3C53">
                <w:t>Cell_selection_and</w:t>
              </w:r>
              <w:proofErr w:type="spellEnd"/>
              <w:r w:rsidRPr="00FF3C53">
                <w:t>_</w:t>
              </w:r>
            </w:ins>
          </w:p>
          <w:p w14:paraId="080957FA" w14:textId="77777777" w:rsidR="006303A3" w:rsidRPr="00FF3C53" w:rsidRDefault="006303A3" w:rsidP="00A4204D">
            <w:pPr>
              <w:pStyle w:val="TAL"/>
              <w:rPr>
                <w:ins w:id="4054" w:author="R4-2017075" w:date="2020-11-16T11:09:00Z"/>
              </w:rPr>
            </w:pPr>
            <w:proofErr w:type="spellStart"/>
            <w:ins w:id="4055" w:author="R4-2017075" w:date="2020-11-16T11:09:00Z">
              <w:r w:rsidRPr="00FF3C53">
                <w:t>reselection_quality_measurement</w:t>
              </w:r>
              <w:proofErr w:type="spellEnd"/>
            </w:ins>
          </w:p>
        </w:tc>
        <w:tc>
          <w:tcPr>
            <w:tcW w:w="1418" w:type="dxa"/>
            <w:tcBorders>
              <w:top w:val="single" w:sz="4" w:space="0" w:color="auto"/>
              <w:left w:val="single" w:sz="4" w:space="0" w:color="auto"/>
              <w:bottom w:val="single" w:sz="4" w:space="0" w:color="auto"/>
              <w:right w:val="single" w:sz="4" w:space="0" w:color="auto"/>
            </w:tcBorders>
          </w:tcPr>
          <w:p w14:paraId="6980CEA9" w14:textId="77777777" w:rsidR="006303A3" w:rsidRPr="00FF3C53" w:rsidRDefault="006303A3" w:rsidP="00A4204D">
            <w:pPr>
              <w:pStyle w:val="TAC"/>
              <w:rPr>
                <w:ins w:id="4056" w:author="R4-2017075" w:date="2020-11-16T11:09:00Z"/>
                <w:rFonts w:cs="v4.2.0"/>
              </w:rPr>
            </w:pPr>
          </w:p>
        </w:tc>
        <w:tc>
          <w:tcPr>
            <w:tcW w:w="2553" w:type="dxa"/>
            <w:gridSpan w:val="3"/>
            <w:tcBorders>
              <w:top w:val="single" w:sz="4" w:space="0" w:color="auto"/>
              <w:left w:val="single" w:sz="4" w:space="0" w:color="auto"/>
              <w:bottom w:val="single" w:sz="4" w:space="0" w:color="auto"/>
              <w:right w:val="single" w:sz="4" w:space="0" w:color="auto"/>
            </w:tcBorders>
            <w:hideMark/>
          </w:tcPr>
          <w:p w14:paraId="0D85161E" w14:textId="77777777" w:rsidR="006303A3" w:rsidRPr="00FF3C53" w:rsidRDefault="006303A3" w:rsidP="00A4204D">
            <w:pPr>
              <w:pStyle w:val="TAC"/>
              <w:rPr>
                <w:ins w:id="4057" w:author="R4-2017075" w:date="2020-11-16T11:09:00Z"/>
                <w:rFonts w:cs="v4.2.0"/>
              </w:rPr>
            </w:pPr>
            <w:ins w:id="4058" w:author="R4-2017075" w:date="2020-11-16T11:09:00Z">
              <w:r w:rsidRPr="00FF3C53">
                <w:rPr>
                  <w:rFonts w:cs="v4.2.0"/>
                </w:rPr>
                <w:t>NRSRP</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45AE45E1" w14:textId="77777777" w:rsidR="006303A3" w:rsidRPr="00FF3C53" w:rsidRDefault="006303A3" w:rsidP="00A4204D">
            <w:pPr>
              <w:pStyle w:val="TAC"/>
              <w:rPr>
                <w:ins w:id="4059" w:author="R4-2017075" w:date="2020-11-16T11:09:00Z"/>
                <w:rFonts w:cs="v4.2.0"/>
              </w:rPr>
            </w:pPr>
            <w:ins w:id="4060" w:author="R4-2017075" w:date="2020-11-16T11:09:00Z">
              <w:r w:rsidRPr="00FF3C53">
                <w:rPr>
                  <w:rFonts w:cs="v4.2.0"/>
                </w:rPr>
                <w:t>NRSRP</w:t>
              </w:r>
            </w:ins>
          </w:p>
        </w:tc>
      </w:tr>
      <w:tr w:rsidR="006303A3" w:rsidRPr="00FF3C53" w14:paraId="370A4007" w14:textId="77777777" w:rsidTr="00A4204D">
        <w:trPr>
          <w:cantSplit/>
          <w:jc w:val="center"/>
          <w:ins w:id="4061"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3DE01EDF" w14:textId="77777777" w:rsidR="006303A3" w:rsidRPr="00FF3C53" w:rsidRDefault="006303A3" w:rsidP="00A4204D">
            <w:pPr>
              <w:pStyle w:val="TAL"/>
              <w:rPr>
                <w:ins w:id="4062" w:author="R4-2017075" w:date="2020-11-16T11:09:00Z"/>
              </w:rPr>
            </w:pPr>
            <w:ins w:id="4063" w:author="R4-2017075" w:date="2020-11-16T11:09:00Z">
              <w:r w:rsidRPr="00FF3C53">
                <w:rPr>
                  <w:noProof/>
                  <w:position w:val="-12"/>
                  <w:lang w:val="en-US" w:eastAsia="zh-CN"/>
                </w:rPr>
                <w:drawing>
                  <wp:inline distT="0" distB="0" distL="0" distR="0" wp14:anchorId="379E5076" wp14:editId="4F81809E">
                    <wp:extent cx="259080" cy="227330"/>
                    <wp:effectExtent l="0" t="0" r="7620" b="0"/>
                    <wp:docPr id="13"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2" cstate="print"/>
                            <a:srcRect/>
                            <a:stretch>
                              <a:fillRect/>
                            </a:stretch>
                          </pic:blipFill>
                          <pic:spPr bwMode="auto">
                            <a:xfrm>
                              <a:off x="0" y="0"/>
                              <a:ext cx="259080" cy="227330"/>
                            </a:xfrm>
                            <a:prstGeom prst="rect">
                              <a:avLst/>
                            </a:prstGeom>
                            <a:noFill/>
                            <a:ln w="9525">
                              <a:noFill/>
                              <a:miter lim="800000"/>
                              <a:headEnd/>
                              <a:tailEnd/>
                            </a:ln>
                          </pic:spPr>
                        </pic:pic>
                      </a:graphicData>
                    </a:graphic>
                  </wp:inline>
                </w:drawing>
              </w:r>
            </w:ins>
          </w:p>
        </w:tc>
        <w:tc>
          <w:tcPr>
            <w:tcW w:w="1418" w:type="dxa"/>
            <w:tcBorders>
              <w:top w:val="single" w:sz="4" w:space="0" w:color="auto"/>
              <w:left w:val="single" w:sz="4" w:space="0" w:color="auto"/>
              <w:bottom w:val="single" w:sz="4" w:space="0" w:color="auto"/>
              <w:right w:val="single" w:sz="4" w:space="0" w:color="auto"/>
            </w:tcBorders>
            <w:hideMark/>
          </w:tcPr>
          <w:p w14:paraId="5A0D17AB" w14:textId="77777777" w:rsidR="006303A3" w:rsidRPr="00FF3C53" w:rsidRDefault="006303A3" w:rsidP="00A4204D">
            <w:pPr>
              <w:pStyle w:val="TAC"/>
              <w:rPr>
                <w:ins w:id="4064" w:author="R4-2017075" w:date="2020-11-16T11:09:00Z"/>
                <w:rFonts w:cs="v4.2.0"/>
              </w:rPr>
            </w:pPr>
            <w:proofErr w:type="spellStart"/>
            <w:ins w:id="4065" w:author="R4-2017075" w:date="2020-11-16T11:09:00Z">
              <w:r w:rsidRPr="00FF3C53">
                <w:rPr>
                  <w:rFonts w:cs="v4.2.0"/>
                </w:rPr>
                <w:t>dBm</w:t>
              </w:r>
              <w:proofErr w:type="spellEnd"/>
              <w:r w:rsidRPr="00FF3C53">
                <w:rPr>
                  <w:rFonts w:cs="v4.2.0"/>
                </w:rPr>
                <w:t>/15 kHz</w:t>
              </w:r>
            </w:ins>
          </w:p>
        </w:tc>
        <w:tc>
          <w:tcPr>
            <w:tcW w:w="5106" w:type="dxa"/>
            <w:gridSpan w:val="6"/>
            <w:tcBorders>
              <w:top w:val="single" w:sz="4" w:space="0" w:color="auto"/>
              <w:left w:val="single" w:sz="4" w:space="0" w:color="auto"/>
              <w:bottom w:val="single" w:sz="4" w:space="0" w:color="auto"/>
              <w:right w:val="single" w:sz="4" w:space="0" w:color="auto"/>
            </w:tcBorders>
            <w:hideMark/>
          </w:tcPr>
          <w:p w14:paraId="4351DFFA" w14:textId="7852607F" w:rsidR="006303A3" w:rsidRPr="00FF3C53" w:rsidRDefault="006303A3" w:rsidP="00A4204D">
            <w:pPr>
              <w:pStyle w:val="TAC"/>
              <w:rPr>
                <w:ins w:id="4066" w:author="R4-2017075" w:date="2020-11-16T11:09:00Z"/>
                <w:rFonts w:cs="v4.2.0"/>
              </w:rPr>
            </w:pPr>
            <w:ins w:id="4067" w:author="R4-2017075" w:date="2020-11-16T11:09:00Z">
              <w:r w:rsidRPr="00FF3C53">
                <w:rPr>
                  <w:rFonts w:cs="v4.2.0"/>
                </w:rPr>
                <w:t>Specified in Table A.4.2.</w:t>
              </w:r>
              <w:del w:id="4068" w:author="Huawei" w:date="2020-11-16T14:11:00Z">
                <w:r w:rsidDel="00A4204D">
                  <w:rPr>
                    <w:rFonts w:cs="v4.2.0"/>
                  </w:rPr>
                  <w:delText>x6</w:delText>
                </w:r>
              </w:del>
            </w:ins>
            <w:ins w:id="4069" w:author="Huawei" w:date="2020-11-16T14:11:00Z">
              <w:r w:rsidR="00A4204D">
                <w:rPr>
                  <w:rFonts w:cs="v4.2.0"/>
                </w:rPr>
                <w:t>46</w:t>
              </w:r>
            </w:ins>
            <w:ins w:id="4070" w:author="R4-2017075" w:date="2020-11-16T11:09:00Z">
              <w:r w:rsidRPr="00FF3C53">
                <w:rPr>
                  <w:rFonts w:cs="v4.2.0"/>
                </w:rPr>
                <w:t>.1-3</w:t>
              </w:r>
            </w:ins>
          </w:p>
        </w:tc>
      </w:tr>
      <w:tr w:rsidR="006303A3" w:rsidRPr="00FF3C53" w14:paraId="7B861901" w14:textId="77777777" w:rsidTr="00A4204D">
        <w:trPr>
          <w:cantSplit/>
          <w:jc w:val="center"/>
          <w:ins w:id="4071"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1F472DF4" w14:textId="77777777" w:rsidR="006303A3" w:rsidRPr="00FF3C53" w:rsidRDefault="006303A3" w:rsidP="00A4204D">
            <w:pPr>
              <w:pStyle w:val="TAL"/>
              <w:rPr>
                <w:ins w:id="4072" w:author="R4-2017075" w:date="2020-11-16T11:09:00Z"/>
              </w:rPr>
            </w:pPr>
            <w:ins w:id="4073" w:author="R4-2017075" w:date="2020-11-16T11:09:00Z">
              <w:r w:rsidRPr="00FF3C53">
                <w:rPr>
                  <w:noProof/>
                  <w:position w:val="-12"/>
                  <w:lang w:val="en-US" w:eastAsia="zh-CN"/>
                </w:rPr>
                <w:drawing>
                  <wp:inline distT="0" distB="0" distL="0" distR="0" wp14:anchorId="363002F8" wp14:editId="6AEEA834">
                    <wp:extent cx="507365" cy="238125"/>
                    <wp:effectExtent l="0" t="0" r="6985" b="0"/>
                    <wp:docPr id="16"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3" cstate="print"/>
                            <a:srcRect/>
                            <a:stretch>
                              <a:fillRect/>
                            </a:stretch>
                          </pic:blipFill>
                          <pic:spPr bwMode="auto">
                            <a:xfrm>
                              <a:off x="0" y="0"/>
                              <a:ext cx="507365" cy="238125"/>
                            </a:xfrm>
                            <a:prstGeom prst="rect">
                              <a:avLst/>
                            </a:prstGeom>
                            <a:noFill/>
                            <a:ln w="9525">
                              <a:noFill/>
                              <a:miter lim="800000"/>
                              <a:headEnd/>
                              <a:tailEnd/>
                            </a:ln>
                          </pic:spPr>
                        </pic:pic>
                      </a:graphicData>
                    </a:graphic>
                  </wp:inline>
                </w:drawing>
              </w:r>
            </w:ins>
          </w:p>
        </w:tc>
        <w:tc>
          <w:tcPr>
            <w:tcW w:w="1418" w:type="dxa"/>
            <w:tcBorders>
              <w:top w:val="single" w:sz="4" w:space="0" w:color="auto"/>
              <w:left w:val="single" w:sz="4" w:space="0" w:color="auto"/>
              <w:bottom w:val="single" w:sz="4" w:space="0" w:color="auto"/>
              <w:right w:val="single" w:sz="4" w:space="0" w:color="auto"/>
            </w:tcBorders>
            <w:hideMark/>
          </w:tcPr>
          <w:p w14:paraId="08BAA237" w14:textId="77777777" w:rsidR="006303A3" w:rsidRPr="00FF3C53" w:rsidRDefault="006303A3" w:rsidP="00A4204D">
            <w:pPr>
              <w:pStyle w:val="TAC"/>
              <w:rPr>
                <w:ins w:id="4074" w:author="R4-2017075" w:date="2020-11-16T11:09:00Z"/>
              </w:rPr>
            </w:pPr>
            <w:ins w:id="4075" w:author="R4-2017075" w:date="2020-11-16T11:09:00Z">
              <w:r w:rsidRPr="00FF3C53">
                <w:rPr>
                  <w:rFonts w:cs="v4.2.0"/>
                </w:rPr>
                <w:t>dB</w:t>
              </w:r>
            </w:ins>
          </w:p>
        </w:tc>
        <w:tc>
          <w:tcPr>
            <w:tcW w:w="851" w:type="dxa"/>
            <w:tcBorders>
              <w:top w:val="single" w:sz="4" w:space="0" w:color="auto"/>
              <w:left w:val="single" w:sz="4" w:space="0" w:color="auto"/>
              <w:bottom w:val="single" w:sz="4" w:space="0" w:color="auto"/>
              <w:right w:val="single" w:sz="4" w:space="0" w:color="auto"/>
            </w:tcBorders>
            <w:hideMark/>
          </w:tcPr>
          <w:p w14:paraId="7AEDD0C6" w14:textId="77777777" w:rsidR="006303A3" w:rsidRPr="00FF3C53" w:rsidRDefault="006303A3" w:rsidP="00A4204D">
            <w:pPr>
              <w:pStyle w:val="TAC"/>
              <w:rPr>
                <w:ins w:id="4076" w:author="R4-2017075" w:date="2020-11-16T11:09:00Z"/>
              </w:rPr>
            </w:pPr>
            <w:ins w:id="4077" w:author="R4-2017075" w:date="2020-11-16T11:09:00Z">
              <w:r w:rsidRPr="00FF3C53">
                <w:rPr>
                  <w:rFonts w:cs="v4.2.0"/>
                </w:rPr>
                <w:t>-12</w:t>
              </w:r>
            </w:ins>
          </w:p>
        </w:tc>
        <w:tc>
          <w:tcPr>
            <w:tcW w:w="851" w:type="dxa"/>
            <w:tcBorders>
              <w:top w:val="single" w:sz="4" w:space="0" w:color="auto"/>
              <w:left w:val="single" w:sz="4" w:space="0" w:color="auto"/>
              <w:bottom w:val="single" w:sz="4" w:space="0" w:color="auto"/>
              <w:right w:val="single" w:sz="4" w:space="0" w:color="auto"/>
            </w:tcBorders>
            <w:hideMark/>
          </w:tcPr>
          <w:p w14:paraId="106F2FFF" w14:textId="77777777" w:rsidR="006303A3" w:rsidRPr="00FF3C53" w:rsidRDefault="006303A3" w:rsidP="00A4204D">
            <w:pPr>
              <w:pStyle w:val="TAC"/>
              <w:rPr>
                <w:ins w:id="4078" w:author="R4-2017075" w:date="2020-11-16T11:09:00Z"/>
              </w:rPr>
            </w:pPr>
            <w:ins w:id="4079" w:author="R4-2017075" w:date="2020-11-16T11:09:00Z">
              <w:r w:rsidRPr="00FF3C53">
                <w:rPr>
                  <w:rFonts w:cs="v4.2.0"/>
                </w:rPr>
                <w:t>-12</w:t>
              </w:r>
            </w:ins>
          </w:p>
        </w:tc>
        <w:tc>
          <w:tcPr>
            <w:tcW w:w="851" w:type="dxa"/>
            <w:tcBorders>
              <w:top w:val="single" w:sz="4" w:space="0" w:color="auto"/>
              <w:left w:val="single" w:sz="4" w:space="0" w:color="auto"/>
              <w:bottom w:val="single" w:sz="4" w:space="0" w:color="auto"/>
              <w:right w:val="single" w:sz="4" w:space="0" w:color="auto"/>
            </w:tcBorders>
            <w:hideMark/>
          </w:tcPr>
          <w:p w14:paraId="14910B0D" w14:textId="77777777" w:rsidR="006303A3" w:rsidRPr="00FF3C53" w:rsidRDefault="006303A3" w:rsidP="00A4204D">
            <w:pPr>
              <w:pStyle w:val="TAC"/>
              <w:rPr>
                <w:ins w:id="4080" w:author="R4-2017075" w:date="2020-11-16T11:09:00Z"/>
              </w:rPr>
            </w:pPr>
            <w:ins w:id="4081" w:author="R4-2017075" w:date="2020-11-16T11:09:00Z">
              <w:r w:rsidRPr="00FF3C53">
                <w:rPr>
                  <w:rFonts w:cs="v4.2.0"/>
                </w:rPr>
                <w:t>-2.7</w:t>
              </w:r>
            </w:ins>
          </w:p>
        </w:tc>
        <w:tc>
          <w:tcPr>
            <w:tcW w:w="851" w:type="dxa"/>
            <w:tcBorders>
              <w:top w:val="single" w:sz="4" w:space="0" w:color="auto"/>
              <w:left w:val="single" w:sz="4" w:space="0" w:color="auto"/>
              <w:bottom w:val="single" w:sz="4" w:space="0" w:color="auto"/>
              <w:right w:val="single" w:sz="4" w:space="0" w:color="auto"/>
            </w:tcBorders>
            <w:hideMark/>
          </w:tcPr>
          <w:p w14:paraId="1B61BB28" w14:textId="77777777" w:rsidR="006303A3" w:rsidRPr="00FF3C53" w:rsidRDefault="006303A3" w:rsidP="00A4204D">
            <w:pPr>
              <w:pStyle w:val="TAC"/>
              <w:rPr>
                <w:ins w:id="4082" w:author="R4-2017075" w:date="2020-11-16T11:09:00Z"/>
              </w:rPr>
            </w:pPr>
            <w:ins w:id="4083" w:author="R4-2017075" w:date="2020-11-16T11:09:00Z">
              <w:r w:rsidRPr="00FF3C53">
                <w:rPr>
                  <w:rFonts w:cs="v4.2.0"/>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0F55A14F" w14:textId="77777777" w:rsidR="006303A3" w:rsidRPr="00FF3C53" w:rsidRDefault="006303A3" w:rsidP="00A4204D">
            <w:pPr>
              <w:pStyle w:val="TAC"/>
              <w:rPr>
                <w:ins w:id="4084" w:author="R4-2017075" w:date="2020-11-16T11:09:00Z"/>
              </w:rPr>
            </w:pPr>
            <w:ins w:id="4085" w:author="R4-2017075" w:date="2020-11-16T11:09:00Z">
              <w:r w:rsidRPr="00FF3C53">
                <w:rPr>
                  <w:rFonts w:cs="v4.2.0"/>
                </w:rPr>
                <w:t>-2.7</w:t>
              </w:r>
            </w:ins>
          </w:p>
        </w:tc>
        <w:tc>
          <w:tcPr>
            <w:tcW w:w="851" w:type="dxa"/>
            <w:tcBorders>
              <w:top w:val="single" w:sz="4" w:space="0" w:color="auto"/>
              <w:left w:val="single" w:sz="4" w:space="0" w:color="auto"/>
              <w:bottom w:val="single" w:sz="4" w:space="0" w:color="auto"/>
              <w:right w:val="single" w:sz="4" w:space="0" w:color="auto"/>
            </w:tcBorders>
            <w:hideMark/>
          </w:tcPr>
          <w:p w14:paraId="631A1AE1" w14:textId="77777777" w:rsidR="006303A3" w:rsidRPr="00FF3C53" w:rsidRDefault="006303A3" w:rsidP="00A4204D">
            <w:pPr>
              <w:pStyle w:val="TAC"/>
              <w:rPr>
                <w:ins w:id="4086" w:author="R4-2017075" w:date="2020-11-16T11:09:00Z"/>
              </w:rPr>
            </w:pPr>
            <w:ins w:id="4087" w:author="R4-2017075" w:date="2020-11-16T11:09:00Z">
              <w:r w:rsidRPr="00FF3C53">
                <w:rPr>
                  <w:rFonts w:cs="v4.2.0"/>
                </w:rPr>
                <w:t>-12</w:t>
              </w:r>
            </w:ins>
          </w:p>
        </w:tc>
      </w:tr>
      <w:tr w:rsidR="006303A3" w:rsidRPr="00FF3C53" w14:paraId="6A9E23A6" w14:textId="77777777" w:rsidTr="00A4204D">
        <w:trPr>
          <w:cantSplit/>
          <w:trHeight w:val="147"/>
          <w:jc w:val="center"/>
          <w:ins w:id="4088"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627A3173" w14:textId="77777777" w:rsidR="006303A3" w:rsidRPr="00FF3C53" w:rsidRDefault="006303A3" w:rsidP="00A4204D">
            <w:pPr>
              <w:pStyle w:val="TAL"/>
              <w:rPr>
                <w:ins w:id="4089" w:author="R4-2017075" w:date="2020-11-16T11:09:00Z"/>
              </w:rPr>
            </w:pPr>
            <w:ins w:id="4090" w:author="R4-2017075" w:date="2020-11-16T11:09:00Z">
              <w:r w:rsidRPr="00FF3C53">
                <w:rPr>
                  <w:vertAlign w:val="superscript"/>
                </w:rPr>
                <w:t xml:space="preserve"> </w:t>
              </w:r>
              <w:r w:rsidRPr="00FF3C53">
                <w:rPr>
                  <w:noProof/>
                  <w:position w:val="-12"/>
                  <w:lang w:val="en-US" w:eastAsia="zh-CN"/>
                </w:rPr>
                <w:drawing>
                  <wp:inline distT="0" distB="0" distL="0" distR="0" wp14:anchorId="60B7B100" wp14:editId="020E2C3D">
                    <wp:extent cx="391160" cy="238125"/>
                    <wp:effectExtent l="19050" t="0" r="8890" b="0"/>
                    <wp:docPr id="17"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4" cstate="print"/>
                            <a:srcRect/>
                            <a:stretch>
                              <a:fillRect/>
                            </a:stretch>
                          </pic:blipFill>
                          <pic:spPr bwMode="auto">
                            <a:xfrm>
                              <a:off x="0" y="0"/>
                              <a:ext cx="391160" cy="238125"/>
                            </a:xfrm>
                            <a:prstGeom prst="rect">
                              <a:avLst/>
                            </a:prstGeom>
                            <a:noFill/>
                            <a:ln w="9525">
                              <a:noFill/>
                              <a:miter lim="800000"/>
                              <a:headEnd/>
                              <a:tailEnd/>
                            </a:ln>
                          </pic:spPr>
                        </pic:pic>
                      </a:graphicData>
                    </a:graphic>
                  </wp:inline>
                </w:drawing>
              </w:r>
              <w:r w:rsidRPr="00FF3C53">
                <w:rPr>
                  <w:vertAlign w:val="superscript"/>
                </w:rPr>
                <w:t>Note2</w:t>
              </w:r>
            </w:ins>
          </w:p>
        </w:tc>
        <w:tc>
          <w:tcPr>
            <w:tcW w:w="1418" w:type="dxa"/>
            <w:tcBorders>
              <w:top w:val="single" w:sz="4" w:space="0" w:color="auto"/>
              <w:left w:val="single" w:sz="4" w:space="0" w:color="auto"/>
              <w:bottom w:val="single" w:sz="4" w:space="0" w:color="auto"/>
              <w:right w:val="single" w:sz="4" w:space="0" w:color="auto"/>
            </w:tcBorders>
            <w:hideMark/>
          </w:tcPr>
          <w:p w14:paraId="04C7ECD0" w14:textId="77777777" w:rsidR="006303A3" w:rsidRPr="00FF3C53" w:rsidRDefault="006303A3" w:rsidP="00A4204D">
            <w:pPr>
              <w:pStyle w:val="TAC"/>
              <w:rPr>
                <w:ins w:id="4091" w:author="R4-2017075" w:date="2020-11-16T11:09:00Z"/>
              </w:rPr>
            </w:pPr>
            <w:ins w:id="4092" w:author="R4-2017075" w:date="2020-11-16T11:09:00Z">
              <w:r w:rsidRPr="00FF3C53">
                <w:rPr>
                  <w:rFonts w:cs="v4.2.0"/>
                  <w:bCs/>
                </w:rPr>
                <w:t>dB</w:t>
              </w:r>
            </w:ins>
          </w:p>
        </w:tc>
        <w:tc>
          <w:tcPr>
            <w:tcW w:w="851" w:type="dxa"/>
            <w:tcBorders>
              <w:top w:val="single" w:sz="4" w:space="0" w:color="auto"/>
              <w:left w:val="single" w:sz="4" w:space="0" w:color="auto"/>
              <w:bottom w:val="single" w:sz="4" w:space="0" w:color="auto"/>
              <w:right w:val="single" w:sz="4" w:space="0" w:color="auto"/>
            </w:tcBorders>
            <w:hideMark/>
          </w:tcPr>
          <w:p w14:paraId="04D4877C" w14:textId="77777777" w:rsidR="006303A3" w:rsidRPr="00FF3C53" w:rsidRDefault="006303A3" w:rsidP="00A4204D">
            <w:pPr>
              <w:pStyle w:val="TAC"/>
              <w:rPr>
                <w:ins w:id="4093" w:author="R4-2017075" w:date="2020-11-16T11:09:00Z"/>
                <w:rFonts w:cs="v4.2.0"/>
              </w:rPr>
            </w:pPr>
            <w:ins w:id="4094" w:author="R4-2017075" w:date="2020-11-16T11:09:00Z">
              <w:r w:rsidRPr="00FF3C53">
                <w:rPr>
                  <w:rFonts w:cs="v4.2.0"/>
                </w:rPr>
                <w:t>-12</w:t>
              </w:r>
            </w:ins>
          </w:p>
        </w:tc>
        <w:tc>
          <w:tcPr>
            <w:tcW w:w="851" w:type="dxa"/>
            <w:tcBorders>
              <w:top w:val="single" w:sz="4" w:space="0" w:color="auto"/>
              <w:left w:val="single" w:sz="4" w:space="0" w:color="auto"/>
              <w:bottom w:val="single" w:sz="4" w:space="0" w:color="auto"/>
              <w:right w:val="single" w:sz="4" w:space="0" w:color="auto"/>
            </w:tcBorders>
            <w:hideMark/>
          </w:tcPr>
          <w:p w14:paraId="685E620E" w14:textId="77777777" w:rsidR="006303A3" w:rsidRPr="00FF3C53" w:rsidRDefault="006303A3" w:rsidP="00A4204D">
            <w:pPr>
              <w:pStyle w:val="TAC"/>
              <w:rPr>
                <w:ins w:id="4095" w:author="R4-2017075" w:date="2020-11-16T11:09:00Z"/>
                <w:rFonts w:cs="v4.2.0"/>
              </w:rPr>
            </w:pPr>
            <w:ins w:id="4096" w:author="R4-2017075" w:date="2020-11-16T11:09:00Z">
              <w:r w:rsidRPr="00FF3C53">
                <w:rPr>
                  <w:rFonts w:cs="v4.2.0"/>
                </w:rPr>
                <w:t>-12</w:t>
              </w:r>
            </w:ins>
          </w:p>
        </w:tc>
        <w:tc>
          <w:tcPr>
            <w:tcW w:w="851" w:type="dxa"/>
            <w:tcBorders>
              <w:top w:val="single" w:sz="4" w:space="0" w:color="auto"/>
              <w:left w:val="single" w:sz="4" w:space="0" w:color="auto"/>
              <w:bottom w:val="single" w:sz="4" w:space="0" w:color="auto"/>
              <w:right w:val="single" w:sz="4" w:space="0" w:color="auto"/>
            </w:tcBorders>
            <w:hideMark/>
          </w:tcPr>
          <w:p w14:paraId="07E4B444" w14:textId="77777777" w:rsidR="006303A3" w:rsidRPr="00FF3C53" w:rsidRDefault="006303A3" w:rsidP="00A4204D">
            <w:pPr>
              <w:pStyle w:val="TAC"/>
              <w:rPr>
                <w:ins w:id="4097" w:author="R4-2017075" w:date="2020-11-16T11:09:00Z"/>
                <w:rFonts w:cs="v4.2.0"/>
              </w:rPr>
            </w:pPr>
            <w:ins w:id="4098" w:author="R4-2017075" w:date="2020-11-16T11:09:00Z">
              <w:r w:rsidRPr="00FF3C53">
                <w:rPr>
                  <w:rFonts w:cs="v4.2.0"/>
                </w:rPr>
                <w:t>-2.7</w:t>
              </w:r>
            </w:ins>
          </w:p>
        </w:tc>
        <w:tc>
          <w:tcPr>
            <w:tcW w:w="851" w:type="dxa"/>
            <w:tcBorders>
              <w:top w:val="single" w:sz="4" w:space="0" w:color="auto"/>
              <w:left w:val="single" w:sz="4" w:space="0" w:color="auto"/>
              <w:bottom w:val="single" w:sz="4" w:space="0" w:color="auto"/>
              <w:right w:val="single" w:sz="4" w:space="0" w:color="auto"/>
            </w:tcBorders>
            <w:hideMark/>
          </w:tcPr>
          <w:p w14:paraId="6BE44DDF" w14:textId="77777777" w:rsidR="006303A3" w:rsidRPr="00FF3C53" w:rsidRDefault="006303A3" w:rsidP="00A4204D">
            <w:pPr>
              <w:pStyle w:val="TAC"/>
              <w:rPr>
                <w:ins w:id="4099" w:author="R4-2017075" w:date="2020-11-16T11:09:00Z"/>
                <w:rFonts w:cs="v4.2.0"/>
              </w:rPr>
            </w:pPr>
            <w:ins w:id="4100" w:author="R4-2017075" w:date="2020-11-16T11:09:00Z">
              <w:r w:rsidRPr="00FF3C53">
                <w:t>-infinity</w:t>
              </w:r>
            </w:ins>
          </w:p>
        </w:tc>
        <w:tc>
          <w:tcPr>
            <w:tcW w:w="851" w:type="dxa"/>
            <w:tcBorders>
              <w:top w:val="single" w:sz="4" w:space="0" w:color="auto"/>
              <w:left w:val="single" w:sz="4" w:space="0" w:color="auto"/>
              <w:bottom w:val="single" w:sz="4" w:space="0" w:color="auto"/>
              <w:right w:val="single" w:sz="4" w:space="0" w:color="auto"/>
            </w:tcBorders>
            <w:hideMark/>
          </w:tcPr>
          <w:p w14:paraId="308C548E" w14:textId="77777777" w:rsidR="006303A3" w:rsidRPr="00FF3C53" w:rsidRDefault="006303A3" w:rsidP="00A4204D">
            <w:pPr>
              <w:pStyle w:val="TAC"/>
              <w:rPr>
                <w:ins w:id="4101" w:author="R4-2017075" w:date="2020-11-16T11:09:00Z"/>
                <w:rFonts w:cs="v4.2.0"/>
              </w:rPr>
            </w:pPr>
            <w:ins w:id="4102" w:author="R4-2017075" w:date="2020-11-16T11:09:00Z">
              <w:r w:rsidRPr="00FF3C53">
                <w:rPr>
                  <w:rFonts w:cs="v4.2.0"/>
                </w:rPr>
                <w:t>-2.7</w:t>
              </w:r>
            </w:ins>
          </w:p>
        </w:tc>
        <w:tc>
          <w:tcPr>
            <w:tcW w:w="851" w:type="dxa"/>
            <w:tcBorders>
              <w:top w:val="single" w:sz="4" w:space="0" w:color="auto"/>
              <w:left w:val="single" w:sz="4" w:space="0" w:color="auto"/>
              <w:bottom w:val="single" w:sz="4" w:space="0" w:color="auto"/>
              <w:right w:val="single" w:sz="4" w:space="0" w:color="auto"/>
            </w:tcBorders>
            <w:hideMark/>
          </w:tcPr>
          <w:p w14:paraId="12949ED6" w14:textId="77777777" w:rsidR="006303A3" w:rsidRPr="00FF3C53" w:rsidRDefault="006303A3" w:rsidP="00A4204D">
            <w:pPr>
              <w:pStyle w:val="TAC"/>
              <w:rPr>
                <w:ins w:id="4103" w:author="R4-2017075" w:date="2020-11-16T11:09:00Z"/>
                <w:rFonts w:cs="v4.2.0"/>
              </w:rPr>
            </w:pPr>
            <w:ins w:id="4104" w:author="R4-2017075" w:date="2020-11-16T11:09:00Z">
              <w:r w:rsidRPr="00FF3C53">
                <w:rPr>
                  <w:rFonts w:cs="v4.2.0"/>
                </w:rPr>
                <w:t>-12</w:t>
              </w:r>
            </w:ins>
          </w:p>
        </w:tc>
      </w:tr>
      <w:tr w:rsidR="006303A3" w:rsidRPr="00FF3C53" w14:paraId="4F4101F1" w14:textId="77777777" w:rsidTr="00A4204D">
        <w:trPr>
          <w:cantSplit/>
          <w:jc w:val="center"/>
          <w:ins w:id="4105"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4FCA8214" w14:textId="77777777" w:rsidR="006303A3" w:rsidRPr="00FF3C53" w:rsidRDefault="006303A3" w:rsidP="00A4204D">
            <w:pPr>
              <w:pStyle w:val="TAL"/>
              <w:rPr>
                <w:ins w:id="4106" w:author="R4-2017075" w:date="2020-11-16T11:09:00Z"/>
              </w:rPr>
            </w:pPr>
            <w:ins w:id="4107" w:author="R4-2017075" w:date="2020-11-16T11:09:00Z">
              <w:r w:rsidRPr="00FF3C53">
                <w:t>NRSRP</w:t>
              </w:r>
              <w:r w:rsidRPr="00FF3C53">
                <w:rPr>
                  <w:vertAlign w:val="superscript"/>
                </w:rPr>
                <w:t xml:space="preserve"> Note2</w:t>
              </w:r>
            </w:ins>
          </w:p>
        </w:tc>
        <w:tc>
          <w:tcPr>
            <w:tcW w:w="1418" w:type="dxa"/>
            <w:tcBorders>
              <w:top w:val="single" w:sz="4" w:space="0" w:color="auto"/>
              <w:left w:val="single" w:sz="4" w:space="0" w:color="auto"/>
              <w:bottom w:val="single" w:sz="4" w:space="0" w:color="auto"/>
              <w:right w:val="single" w:sz="4" w:space="0" w:color="auto"/>
            </w:tcBorders>
            <w:hideMark/>
          </w:tcPr>
          <w:p w14:paraId="26ED0CE3" w14:textId="77777777" w:rsidR="006303A3" w:rsidRPr="00FF3C53" w:rsidRDefault="006303A3" w:rsidP="00A4204D">
            <w:pPr>
              <w:pStyle w:val="TAC"/>
              <w:rPr>
                <w:ins w:id="4108" w:author="R4-2017075" w:date="2020-11-16T11:09:00Z"/>
              </w:rPr>
            </w:pPr>
            <w:proofErr w:type="spellStart"/>
            <w:ins w:id="4109" w:author="R4-2017075" w:date="2020-11-16T11:09:00Z">
              <w:r w:rsidRPr="00FF3C53">
                <w:rPr>
                  <w:rFonts w:cs="v4.2.0"/>
                </w:rPr>
                <w:t>dBm</w:t>
              </w:r>
              <w:proofErr w:type="spellEnd"/>
              <w:r w:rsidRPr="00FF3C53">
                <w:rPr>
                  <w:rFonts w:cs="v4.2.0"/>
                </w:rPr>
                <w:t>/15 kHz</w:t>
              </w:r>
            </w:ins>
          </w:p>
        </w:tc>
        <w:tc>
          <w:tcPr>
            <w:tcW w:w="851" w:type="dxa"/>
            <w:tcBorders>
              <w:top w:val="single" w:sz="4" w:space="0" w:color="auto"/>
              <w:left w:val="single" w:sz="4" w:space="0" w:color="auto"/>
              <w:bottom w:val="single" w:sz="4" w:space="0" w:color="auto"/>
              <w:right w:val="single" w:sz="4" w:space="0" w:color="auto"/>
            </w:tcBorders>
            <w:hideMark/>
          </w:tcPr>
          <w:p w14:paraId="6F142F36" w14:textId="77777777" w:rsidR="006303A3" w:rsidRPr="00FF3C53" w:rsidRDefault="006303A3" w:rsidP="00A4204D">
            <w:pPr>
              <w:pStyle w:val="TAC"/>
              <w:rPr>
                <w:ins w:id="4110" w:author="R4-2017075" w:date="2020-11-16T11:09:00Z"/>
              </w:rPr>
            </w:pPr>
            <w:ins w:id="4111" w:author="R4-2017075" w:date="2020-11-16T11:09:00Z">
              <w:r w:rsidRPr="00FF3C53">
                <w:rPr>
                  <w:rFonts w:cs="v4.2.0"/>
                </w:rPr>
                <w:t>-110</w:t>
              </w:r>
            </w:ins>
          </w:p>
        </w:tc>
        <w:tc>
          <w:tcPr>
            <w:tcW w:w="851" w:type="dxa"/>
            <w:tcBorders>
              <w:top w:val="single" w:sz="4" w:space="0" w:color="auto"/>
              <w:left w:val="single" w:sz="4" w:space="0" w:color="auto"/>
              <w:bottom w:val="single" w:sz="4" w:space="0" w:color="auto"/>
              <w:right w:val="single" w:sz="4" w:space="0" w:color="auto"/>
            </w:tcBorders>
            <w:hideMark/>
          </w:tcPr>
          <w:p w14:paraId="74642725" w14:textId="77777777" w:rsidR="006303A3" w:rsidRPr="00FF3C53" w:rsidRDefault="006303A3" w:rsidP="00A4204D">
            <w:pPr>
              <w:pStyle w:val="TAC"/>
              <w:rPr>
                <w:ins w:id="4112" w:author="R4-2017075" w:date="2020-11-16T11:09:00Z"/>
              </w:rPr>
            </w:pPr>
            <w:ins w:id="4113" w:author="R4-2017075" w:date="2020-11-16T11:09:00Z">
              <w:r w:rsidRPr="00FF3C53">
                <w:rPr>
                  <w:rFonts w:cs="v4.2.0"/>
                </w:rPr>
                <w:t>-110</w:t>
              </w:r>
            </w:ins>
          </w:p>
        </w:tc>
        <w:tc>
          <w:tcPr>
            <w:tcW w:w="851" w:type="dxa"/>
            <w:tcBorders>
              <w:top w:val="single" w:sz="4" w:space="0" w:color="auto"/>
              <w:left w:val="single" w:sz="4" w:space="0" w:color="auto"/>
              <w:bottom w:val="single" w:sz="4" w:space="0" w:color="auto"/>
              <w:right w:val="single" w:sz="4" w:space="0" w:color="auto"/>
            </w:tcBorders>
            <w:hideMark/>
          </w:tcPr>
          <w:p w14:paraId="413EB273" w14:textId="77777777" w:rsidR="006303A3" w:rsidRPr="00FF3C53" w:rsidRDefault="006303A3" w:rsidP="00A4204D">
            <w:pPr>
              <w:pStyle w:val="TAC"/>
              <w:rPr>
                <w:ins w:id="4114" w:author="R4-2017075" w:date="2020-11-16T11:09:00Z"/>
              </w:rPr>
            </w:pPr>
            <w:ins w:id="4115" w:author="R4-2017075" w:date="2020-11-16T11:09:00Z">
              <w:r w:rsidRPr="00FF3C53">
                <w:rPr>
                  <w:rFonts w:cs="v4.2.0"/>
                </w:rPr>
                <w:t>-100.7</w:t>
              </w:r>
            </w:ins>
          </w:p>
        </w:tc>
        <w:tc>
          <w:tcPr>
            <w:tcW w:w="851" w:type="dxa"/>
            <w:tcBorders>
              <w:top w:val="single" w:sz="4" w:space="0" w:color="auto"/>
              <w:left w:val="single" w:sz="4" w:space="0" w:color="auto"/>
              <w:bottom w:val="single" w:sz="4" w:space="0" w:color="auto"/>
              <w:right w:val="single" w:sz="4" w:space="0" w:color="auto"/>
            </w:tcBorders>
            <w:hideMark/>
          </w:tcPr>
          <w:p w14:paraId="1D50B0EF" w14:textId="77777777" w:rsidR="006303A3" w:rsidRPr="00FF3C53" w:rsidRDefault="006303A3" w:rsidP="00A4204D">
            <w:pPr>
              <w:pStyle w:val="TAC"/>
              <w:rPr>
                <w:ins w:id="4116" w:author="R4-2017075" w:date="2020-11-16T11:09:00Z"/>
              </w:rPr>
            </w:pPr>
            <w:ins w:id="4117" w:author="R4-2017075" w:date="2020-11-16T11:09:00Z">
              <w:r w:rsidRPr="00FF3C53">
                <w:rPr>
                  <w:rFonts w:cs="v4.2.0"/>
                </w:rPr>
                <w:t>-infinity</w:t>
              </w:r>
            </w:ins>
          </w:p>
        </w:tc>
        <w:tc>
          <w:tcPr>
            <w:tcW w:w="851" w:type="dxa"/>
            <w:tcBorders>
              <w:top w:val="single" w:sz="4" w:space="0" w:color="auto"/>
              <w:left w:val="single" w:sz="4" w:space="0" w:color="auto"/>
              <w:bottom w:val="single" w:sz="4" w:space="0" w:color="auto"/>
              <w:right w:val="single" w:sz="4" w:space="0" w:color="auto"/>
            </w:tcBorders>
            <w:hideMark/>
          </w:tcPr>
          <w:p w14:paraId="3BA07B6B" w14:textId="77777777" w:rsidR="006303A3" w:rsidRPr="00FF3C53" w:rsidRDefault="006303A3" w:rsidP="00A4204D">
            <w:pPr>
              <w:pStyle w:val="TAC"/>
              <w:rPr>
                <w:ins w:id="4118" w:author="R4-2017075" w:date="2020-11-16T11:09:00Z"/>
              </w:rPr>
            </w:pPr>
            <w:ins w:id="4119" w:author="R4-2017075" w:date="2020-11-16T11:09:00Z">
              <w:r w:rsidRPr="00FF3C53">
                <w:rPr>
                  <w:rFonts w:cs="v4.2.0"/>
                </w:rPr>
                <w:t>-100.7</w:t>
              </w:r>
            </w:ins>
          </w:p>
        </w:tc>
        <w:tc>
          <w:tcPr>
            <w:tcW w:w="851" w:type="dxa"/>
            <w:tcBorders>
              <w:top w:val="single" w:sz="4" w:space="0" w:color="auto"/>
              <w:left w:val="single" w:sz="4" w:space="0" w:color="auto"/>
              <w:bottom w:val="single" w:sz="4" w:space="0" w:color="auto"/>
              <w:right w:val="single" w:sz="4" w:space="0" w:color="auto"/>
            </w:tcBorders>
            <w:hideMark/>
          </w:tcPr>
          <w:p w14:paraId="16AB935D" w14:textId="77777777" w:rsidR="006303A3" w:rsidRPr="00FF3C53" w:rsidRDefault="006303A3" w:rsidP="00A4204D">
            <w:pPr>
              <w:pStyle w:val="TAC"/>
              <w:rPr>
                <w:ins w:id="4120" w:author="R4-2017075" w:date="2020-11-16T11:09:00Z"/>
              </w:rPr>
            </w:pPr>
            <w:ins w:id="4121" w:author="R4-2017075" w:date="2020-11-16T11:09:00Z">
              <w:r w:rsidRPr="00FF3C53">
                <w:rPr>
                  <w:rFonts w:cs="v4.2.0"/>
                </w:rPr>
                <w:t>-110</w:t>
              </w:r>
            </w:ins>
          </w:p>
        </w:tc>
      </w:tr>
      <w:tr w:rsidR="006303A3" w:rsidRPr="00FF3C53" w14:paraId="184EA66B" w14:textId="77777777" w:rsidTr="00A4204D">
        <w:trPr>
          <w:cantSplit/>
          <w:jc w:val="center"/>
          <w:ins w:id="4122"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0BF46C5F" w14:textId="77777777" w:rsidR="006303A3" w:rsidRPr="00FF3C53" w:rsidRDefault="006303A3" w:rsidP="00A4204D">
            <w:pPr>
              <w:pStyle w:val="TAL"/>
              <w:rPr>
                <w:ins w:id="4123" w:author="R4-2017075" w:date="2020-11-16T11:09:00Z"/>
              </w:rPr>
            </w:pPr>
            <w:proofErr w:type="spellStart"/>
            <w:ins w:id="4124" w:author="R4-2017075" w:date="2020-11-16T11:09:00Z">
              <w:r w:rsidRPr="00FF3C53">
                <w:t>Treselection</w:t>
              </w:r>
              <w:proofErr w:type="spellEnd"/>
            </w:ins>
          </w:p>
        </w:tc>
        <w:tc>
          <w:tcPr>
            <w:tcW w:w="1418" w:type="dxa"/>
            <w:tcBorders>
              <w:top w:val="single" w:sz="4" w:space="0" w:color="auto"/>
              <w:left w:val="single" w:sz="4" w:space="0" w:color="auto"/>
              <w:bottom w:val="single" w:sz="4" w:space="0" w:color="auto"/>
              <w:right w:val="single" w:sz="4" w:space="0" w:color="auto"/>
            </w:tcBorders>
            <w:hideMark/>
          </w:tcPr>
          <w:p w14:paraId="3AEE289E" w14:textId="77777777" w:rsidR="006303A3" w:rsidRPr="00FF3C53" w:rsidRDefault="006303A3" w:rsidP="00A4204D">
            <w:pPr>
              <w:pStyle w:val="TAC"/>
              <w:rPr>
                <w:ins w:id="4125" w:author="R4-2017075" w:date="2020-11-16T11:09:00Z"/>
              </w:rPr>
            </w:pPr>
            <w:ins w:id="4126" w:author="R4-2017075" w:date="2020-11-16T11:09:00Z">
              <w:r w:rsidRPr="00FF3C53">
                <w:rPr>
                  <w:rFonts w:cs="v4.2.0"/>
                </w:rPr>
                <w:t>s</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5D990066" w14:textId="77777777" w:rsidR="006303A3" w:rsidRPr="00FF3C53" w:rsidRDefault="006303A3" w:rsidP="00A4204D">
            <w:pPr>
              <w:pStyle w:val="TAC"/>
              <w:rPr>
                <w:ins w:id="4127" w:author="R4-2017075" w:date="2020-11-16T11:09:00Z"/>
              </w:rPr>
            </w:pPr>
            <w:ins w:id="4128" w:author="R4-2017075" w:date="2020-11-16T11:09:00Z">
              <w:r w:rsidRPr="00FF3C53">
                <w:rPr>
                  <w:rFonts w:cs="v4.2.0"/>
                </w:rPr>
                <w:t>0</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51B14270" w14:textId="77777777" w:rsidR="006303A3" w:rsidRPr="00FF3C53" w:rsidRDefault="006303A3" w:rsidP="00A4204D">
            <w:pPr>
              <w:pStyle w:val="TAC"/>
              <w:rPr>
                <w:ins w:id="4129" w:author="R4-2017075" w:date="2020-11-16T11:09:00Z"/>
              </w:rPr>
            </w:pPr>
            <w:ins w:id="4130" w:author="R4-2017075" w:date="2020-11-16T11:09:00Z">
              <w:r w:rsidRPr="00FF3C53">
                <w:rPr>
                  <w:rFonts w:cs="v4.2.0"/>
                </w:rPr>
                <w:t>0</w:t>
              </w:r>
            </w:ins>
          </w:p>
        </w:tc>
      </w:tr>
      <w:tr w:rsidR="006303A3" w:rsidRPr="00FF3C53" w14:paraId="189281A3" w14:textId="77777777" w:rsidTr="00A4204D">
        <w:trPr>
          <w:cantSplit/>
          <w:jc w:val="center"/>
          <w:ins w:id="4131"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1C5327A5" w14:textId="77777777" w:rsidR="006303A3" w:rsidRPr="00FF3C53" w:rsidRDefault="006303A3" w:rsidP="00A4204D">
            <w:pPr>
              <w:pStyle w:val="TAL"/>
              <w:rPr>
                <w:ins w:id="4132" w:author="R4-2017075" w:date="2020-11-16T11:09:00Z"/>
              </w:rPr>
            </w:pPr>
            <w:ins w:id="4133" w:author="R4-2017075" w:date="2020-11-16T11:09:00Z">
              <w:r w:rsidRPr="00FF3C53">
                <w:rPr>
                  <w:rFonts w:cs="v4.2.0"/>
                </w:rPr>
                <w:t xml:space="preserve">Propagation Condition </w:t>
              </w:r>
            </w:ins>
          </w:p>
        </w:tc>
        <w:tc>
          <w:tcPr>
            <w:tcW w:w="1418" w:type="dxa"/>
            <w:tcBorders>
              <w:top w:val="single" w:sz="4" w:space="0" w:color="auto"/>
              <w:left w:val="single" w:sz="4" w:space="0" w:color="auto"/>
              <w:bottom w:val="single" w:sz="4" w:space="0" w:color="auto"/>
              <w:right w:val="single" w:sz="4" w:space="0" w:color="auto"/>
            </w:tcBorders>
          </w:tcPr>
          <w:p w14:paraId="3D24B770" w14:textId="77777777" w:rsidR="006303A3" w:rsidRPr="00FF3C53" w:rsidRDefault="006303A3" w:rsidP="00A4204D">
            <w:pPr>
              <w:pStyle w:val="TAC"/>
              <w:rPr>
                <w:ins w:id="4134" w:author="R4-2017075" w:date="2020-11-16T11:09:00Z"/>
              </w:rPr>
            </w:pPr>
          </w:p>
        </w:tc>
        <w:tc>
          <w:tcPr>
            <w:tcW w:w="2553" w:type="dxa"/>
            <w:gridSpan w:val="3"/>
            <w:tcBorders>
              <w:top w:val="single" w:sz="4" w:space="0" w:color="auto"/>
              <w:left w:val="single" w:sz="4" w:space="0" w:color="auto"/>
              <w:bottom w:val="single" w:sz="4" w:space="0" w:color="auto"/>
              <w:right w:val="single" w:sz="4" w:space="0" w:color="auto"/>
            </w:tcBorders>
            <w:hideMark/>
          </w:tcPr>
          <w:p w14:paraId="449E1D01" w14:textId="77777777" w:rsidR="006303A3" w:rsidRPr="00FF3C53" w:rsidRDefault="006303A3" w:rsidP="00A4204D">
            <w:pPr>
              <w:pStyle w:val="TAC"/>
              <w:rPr>
                <w:ins w:id="4135" w:author="R4-2017075" w:date="2020-11-16T11:09:00Z"/>
              </w:rPr>
            </w:pPr>
            <w:ins w:id="4136" w:author="R4-2017075" w:date="2020-11-16T11:09:00Z">
              <w:r w:rsidRPr="00FF3C53">
                <w:rPr>
                  <w:rFonts w:cs="v4.2.0"/>
                </w:rPr>
                <w:t>AWGN</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00CB76A0" w14:textId="77777777" w:rsidR="006303A3" w:rsidRPr="00FF3C53" w:rsidRDefault="006303A3" w:rsidP="00A4204D">
            <w:pPr>
              <w:pStyle w:val="TAC"/>
              <w:rPr>
                <w:ins w:id="4137" w:author="R4-2017075" w:date="2020-11-16T11:09:00Z"/>
              </w:rPr>
            </w:pPr>
            <w:ins w:id="4138" w:author="R4-2017075" w:date="2020-11-16T11:09:00Z">
              <w:r w:rsidRPr="00FF3C53">
                <w:rPr>
                  <w:rFonts w:cs="v4.2.0"/>
                </w:rPr>
                <w:t>AWGN</w:t>
              </w:r>
            </w:ins>
          </w:p>
        </w:tc>
      </w:tr>
      <w:tr w:rsidR="006303A3" w:rsidRPr="00FF3C53" w14:paraId="1E366A33" w14:textId="77777777" w:rsidTr="00A4204D">
        <w:trPr>
          <w:cantSplit/>
          <w:jc w:val="center"/>
          <w:ins w:id="4139"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478415D2" w14:textId="77777777" w:rsidR="006303A3" w:rsidRPr="00FF3C53" w:rsidRDefault="006303A3" w:rsidP="00A4204D">
            <w:pPr>
              <w:pStyle w:val="TAL"/>
              <w:rPr>
                <w:ins w:id="4140" w:author="R4-2017075" w:date="2020-11-16T11:09:00Z"/>
                <w:rFonts w:cs="v4.2.0"/>
              </w:rPr>
            </w:pPr>
            <w:ins w:id="4141" w:author="R4-2017075" w:date="2020-11-16T11:09:00Z">
              <w:r w:rsidRPr="00FF3C53">
                <w:rPr>
                  <w:rFonts w:cs="v4.2.0"/>
                  <w:lang w:eastAsia="zh-CN"/>
                </w:rPr>
                <w:t>Antenna Configuration</w:t>
              </w:r>
            </w:ins>
          </w:p>
        </w:tc>
        <w:tc>
          <w:tcPr>
            <w:tcW w:w="1418" w:type="dxa"/>
            <w:tcBorders>
              <w:top w:val="single" w:sz="4" w:space="0" w:color="auto"/>
              <w:left w:val="single" w:sz="4" w:space="0" w:color="auto"/>
              <w:bottom w:val="single" w:sz="4" w:space="0" w:color="auto"/>
              <w:right w:val="single" w:sz="4" w:space="0" w:color="auto"/>
            </w:tcBorders>
          </w:tcPr>
          <w:p w14:paraId="3145E2D5" w14:textId="77777777" w:rsidR="006303A3" w:rsidRPr="00FF3C53" w:rsidRDefault="006303A3" w:rsidP="00A4204D">
            <w:pPr>
              <w:pStyle w:val="TAC"/>
              <w:rPr>
                <w:ins w:id="4142" w:author="R4-2017075" w:date="2020-11-16T11:09:00Z"/>
              </w:rPr>
            </w:pPr>
          </w:p>
        </w:tc>
        <w:tc>
          <w:tcPr>
            <w:tcW w:w="2553" w:type="dxa"/>
            <w:gridSpan w:val="3"/>
            <w:tcBorders>
              <w:top w:val="single" w:sz="4" w:space="0" w:color="auto"/>
              <w:left w:val="single" w:sz="4" w:space="0" w:color="auto"/>
              <w:bottom w:val="single" w:sz="4" w:space="0" w:color="auto"/>
              <w:right w:val="single" w:sz="4" w:space="0" w:color="auto"/>
            </w:tcBorders>
            <w:hideMark/>
          </w:tcPr>
          <w:p w14:paraId="611BD6C0" w14:textId="77777777" w:rsidR="006303A3" w:rsidRPr="00FF3C53" w:rsidRDefault="006303A3" w:rsidP="00A4204D">
            <w:pPr>
              <w:pStyle w:val="TAC"/>
              <w:rPr>
                <w:ins w:id="4143" w:author="R4-2017075" w:date="2020-11-16T11:09:00Z"/>
                <w:rFonts w:cs="v4.2.0"/>
              </w:rPr>
            </w:pPr>
            <w:ins w:id="4144" w:author="R4-2017075" w:date="2020-11-16T11:09:00Z">
              <w:r w:rsidRPr="00FF3C53">
                <w:rPr>
                  <w:lang w:eastAsia="zh-CN"/>
                </w:rPr>
                <w:t>2</w:t>
              </w:r>
              <w:r w:rsidRPr="00FF3C53">
                <w:t>x1</w:t>
              </w:r>
            </w:ins>
          </w:p>
        </w:tc>
        <w:tc>
          <w:tcPr>
            <w:tcW w:w="2553" w:type="dxa"/>
            <w:gridSpan w:val="3"/>
            <w:tcBorders>
              <w:top w:val="single" w:sz="4" w:space="0" w:color="auto"/>
              <w:left w:val="single" w:sz="4" w:space="0" w:color="auto"/>
              <w:bottom w:val="single" w:sz="4" w:space="0" w:color="auto"/>
              <w:right w:val="single" w:sz="4" w:space="0" w:color="auto"/>
            </w:tcBorders>
            <w:hideMark/>
          </w:tcPr>
          <w:p w14:paraId="040A67A2" w14:textId="77777777" w:rsidR="006303A3" w:rsidRPr="00FF3C53" w:rsidRDefault="006303A3" w:rsidP="00A4204D">
            <w:pPr>
              <w:pStyle w:val="TAC"/>
              <w:rPr>
                <w:ins w:id="4145" w:author="R4-2017075" w:date="2020-11-16T11:09:00Z"/>
                <w:rFonts w:cs="v4.2.0"/>
              </w:rPr>
            </w:pPr>
            <w:ins w:id="4146" w:author="R4-2017075" w:date="2020-11-16T11:09:00Z">
              <w:r w:rsidRPr="00FF3C53">
                <w:rPr>
                  <w:lang w:eastAsia="zh-CN"/>
                </w:rPr>
                <w:t>2</w:t>
              </w:r>
              <w:r w:rsidRPr="00FF3C53">
                <w:t>x1</w:t>
              </w:r>
            </w:ins>
          </w:p>
        </w:tc>
      </w:tr>
      <w:tr w:rsidR="006303A3" w:rsidRPr="00FF3C53" w14:paraId="10D88357" w14:textId="77777777" w:rsidTr="00A4204D">
        <w:trPr>
          <w:cantSplit/>
          <w:jc w:val="center"/>
          <w:ins w:id="4147"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2894F0C8" w14:textId="77777777" w:rsidR="006303A3" w:rsidRPr="00FF3C53" w:rsidRDefault="006303A3" w:rsidP="00A4204D">
            <w:pPr>
              <w:pStyle w:val="TAL"/>
              <w:rPr>
                <w:ins w:id="4148" w:author="R4-2017075" w:date="2020-11-16T11:09:00Z"/>
                <w:rFonts w:cs="v4.2.0"/>
                <w:lang w:eastAsia="zh-CN"/>
              </w:rPr>
            </w:pPr>
            <w:ins w:id="4149" w:author="R4-2017075" w:date="2020-11-16T11:09:00Z">
              <w:r w:rsidRPr="00FF3C53">
                <w:rPr>
                  <w:lang w:eastAsia="zh-CN"/>
                </w:rPr>
                <w:t xml:space="preserve">Timing offset to </w:t>
              </w:r>
              <w:proofErr w:type="spellStart"/>
              <w:r w:rsidRPr="00FF3C53">
                <w:rPr>
                  <w:lang w:eastAsia="zh-CN"/>
                </w:rPr>
                <w:t>nCell</w:t>
              </w:r>
              <w:proofErr w:type="spellEnd"/>
              <w:r w:rsidRPr="00FF3C53">
                <w:rPr>
                  <w:lang w:eastAsia="zh-CN"/>
                </w:rPr>
                <w:t xml:space="preserve"> 1</w:t>
              </w:r>
            </w:ins>
          </w:p>
        </w:tc>
        <w:tc>
          <w:tcPr>
            <w:tcW w:w="1418" w:type="dxa"/>
            <w:tcBorders>
              <w:top w:val="single" w:sz="4" w:space="0" w:color="auto"/>
              <w:left w:val="single" w:sz="4" w:space="0" w:color="auto"/>
              <w:bottom w:val="single" w:sz="4" w:space="0" w:color="auto"/>
              <w:right w:val="single" w:sz="4" w:space="0" w:color="auto"/>
            </w:tcBorders>
            <w:hideMark/>
          </w:tcPr>
          <w:p w14:paraId="74E602B8" w14:textId="77777777" w:rsidR="006303A3" w:rsidRPr="00FF3C53" w:rsidRDefault="006303A3" w:rsidP="00A4204D">
            <w:pPr>
              <w:pStyle w:val="TAC"/>
              <w:rPr>
                <w:ins w:id="4150" w:author="R4-2017075" w:date="2020-11-16T11:09:00Z"/>
              </w:rPr>
            </w:pPr>
            <w:proofErr w:type="spellStart"/>
            <w:ins w:id="4151" w:author="R4-2017075" w:date="2020-11-16T11:09:00Z">
              <w:r w:rsidRPr="00FF3C53">
                <w:rPr>
                  <w:lang w:eastAsia="zh-CN"/>
                </w:rPr>
                <w:t>ms</w:t>
              </w:r>
              <w:proofErr w:type="spellEnd"/>
            </w:ins>
          </w:p>
        </w:tc>
        <w:tc>
          <w:tcPr>
            <w:tcW w:w="5106" w:type="dxa"/>
            <w:gridSpan w:val="6"/>
            <w:tcBorders>
              <w:top w:val="single" w:sz="4" w:space="0" w:color="auto"/>
              <w:left w:val="single" w:sz="4" w:space="0" w:color="auto"/>
              <w:bottom w:val="single" w:sz="4" w:space="0" w:color="auto"/>
              <w:right w:val="single" w:sz="4" w:space="0" w:color="auto"/>
            </w:tcBorders>
            <w:vAlign w:val="center"/>
            <w:hideMark/>
          </w:tcPr>
          <w:p w14:paraId="3703336C" w14:textId="77777777" w:rsidR="006303A3" w:rsidRPr="00FF3C53" w:rsidRDefault="006303A3" w:rsidP="00A4204D">
            <w:pPr>
              <w:pStyle w:val="TAC"/>
              <w:rPr>
                <w:ins w:id="4152" w:author="R4-2017075" w:date="2020-11-16T11:09:00Z"/>
                <w:lang w:eastAsia="zh-CN"/>
              </w:rPr>
            </w:pPr>
            <w:ins w:id="4153" w:author="R4-2017075" w:date="2020-11-16T11:09:00Z">
              <w:r w:rsidRPr="00FF3C53">
                <w:rPr>
                  <w:lang w:eastAsia="zh-CN"/>
                </w:rPr>
                <w:t>0</w:t>
              </w:r>
            </w:ins>
          </w:p>
        </w:tc>
      </w:tr>
      <w:tr w:rsidR="006303A3" w:rsidRPr="00FF3C53" w14:paraId="4DF2A180" w14:textId="77777777" w:rsidTr="00A4204D">
        <w:trPr>
          <w:cantSplit/>
          <w:jc w:val="center"/>
          <w:ins w:id="4154" w:author="R4-2017075" w:date="2020-11-16T11:09:00Z"/>
        </w:trPr>
        <w:tc>
          <w:tcPr>
            <w:tcW w:w="8792" w:type="dxa"/>
            <w:gridSpan w:val="8"/>
            <w:tcBorders>
              <w:top w:val="single" w:sz="4" w:space="0" w:color="auto"/>
              <w:left w:val="single" w:sz="4" w:space="0" w:color="auto"/>
              <w:bottom w:val="single" w:sz="4" w:space="0" w:color="auto"/>
              <w:right w:val="single" w:sz="4" w:space="0" w:color="auto"/>
            </w:tcBorders>
            <w:hideMark/>
          </w:tcPr>
          <w:p w14:paraId="5D33508F" w14:textId="77777777" w:rsidR="006303A3" w:rsidRPr="00FF3C53" w:rsidRDefault="006303A3" w:rsidP="00A4204D">
            <w:pPr>
              <w:pStyle w:val="TAN"/>
              <w:rPr>
                <w:ins w:id="4155" w:author="R4-2017075" w:date="2020-11-16T11:09:00Z"/>
              </w:rPr>
            </w:pPr>
            <w:ins w:id="4156" w:author="R4-2017075" w:date="2020-11-16T11:09:00Z">
              <w:r w:rsidRPr="00FF3C53">
                <w:t>Note 1:</w:t>
              </w:r>
              <w:r w:rsidRPr="00FF3C53">
                <w:tab/>
                <w:t>NOCNG shall be used such that both cells are fully allocated and a constant total transmitted power spectral density is achieved for all OFDM symbols.</w:t>
              </w:r>
            </w:ins>
          </w:p>
          <w:p w14:paraId="14A66162" w14:textId="77777777" w:rsidR="006303A3" w:rsidRPr="00FF3C53" w:rsidRDefault="006303A3" w:rsidP="00A4204D">
            <w:pPr>
              <w:pStyle w:val="TAN"/>
              <w:rPr>
                <w:ins w:id="4157" w:author="R4-2017075" w:date="2020-11-16T11:09:00Z"/>
                <w:lang w:eastAsia="zh-CN"/>
              </w:rPr>
            </w:pPr>
            <w:ins w:id="4158" w:author="R4-2017075" w:date="2020-11-16T11:09:00Z">
              <w:r w:rsidRPr="00FF3C53">
                <w:t>Note 2:</w:t>
              </w:r>
              <w:r w:rsidRPr="00FF3C53">
                <w:tab/>
              </w:r>
              <w:proofErr w:type="spellStart"/>
              <w:r w:rsidRPr="00FF3C53">
                <w:t>Es</w:t>
              </w:r>
              <w:proofErr w:type="spellEnd"/>
              <w:r w:rsidRPr="00FF3C53">
                <w:t>/</w:t>
              </w:r>
              <w:proofErr w:type="spellStart"/>
              <w:r w:rsidRPr="00FF3C53">
                <w:t>Iot</w:t>
              </w:r>
              <w:proofErr w:type="spellEnd"/>
              <w:r w:rsidRPr="00FF3C53">
                <w:t xml:space="preserve"> and NRSRP levels have been derived from other parameters for information purposes. They are not settable parameters themselves.</w:t>
              </w:r>
            </w:ins>
          </w:p>
        </w:tc>
      </w:tr>
    </w:tbl>
    <w:p w14:paraId="702A8E7A" w14:textId="77777777" w:rsidR="006303A3" w:rsidRPr="00FF3C53" w:rsidRDefault="006303A3" w:rsidP="006303A3">
      <w:pPr>
        <w:rPr>
          <w:ins w:id="4159" w:author="R4-2017075" w:date="2020-11-16T11:09:00Z"/>
          <w:lang w:eastAsia="zh-CN"/>
        </w:rPr>
      </w:pPr>
    </w:p>
    <w:p w14:paraId="2BA8DC80" w14:textId="221AF087" w:rsidR="006303A3" w:rsidRPr="00FF3C53" w:rsidRDefault="006303A3" w:rsidP="006303A3">
      <w:pPr>
        <w:pStyle w:val="TH"/>
        <w:rPr>
          <w:ins w:id="4160" w:author="R4-2017075" w:date="2020-11-16T11:09:00Z"/>
          <w:lang w:eastAsia="zh-CN"/>
        </w:rPr>
      </w:pPr>
      <w:ins w:id="4161" w:author="R4-2017075" w:date="2020-11-16T11:09:00Z">
        <w:r w:rsidRPr="00FF3C53">
          <w:lastRenderedPageBreak/>
          <w:t>Table A.4.2.</w:t>
        </w:r>
        <w:del w:id="4162" w:author="Huawei" w:date="2020-11-16T14:11:00Z">
          <w:r w:rsidDel="00A4204D">
            <w:delText>x6</w:delText>
          </w:r>
        </w:del>
      </w:ins>
      <w:ins w:id="4163" w:author="Huawei" w:date="2020-11-16T14:11:00Z">
        <w:r w:rsidR="00A4204D">
          <w:t>46</w:t>
        </w:r>
      </w:ins>
      <w:ins w:id="4164" w:author="R4-2017075" w:date="2020-11-16T11:09:00Z">
        <w:r w:rsidRPr="00FF3C53">
          <w:t xml:space="preserve">.1-3: </w:t>
        </w:r>
        <w:proofErr w:type="spellStart"/>
        <w:r w:rsidRPr="00FF3C53">
          <w:rPr>
            <w:sz w:val="18"/>
          </w:rPr>
          <w:t>eCell</w:t>
        </w:r>
        <w:proofErr w:type="spellEnd"/>
        <w:r w:rsidRPr="00FF3C53">
          <w:rPr>
            <w:sz w:val="18"/>
          </w:rPr>
          <w:t xml:space="preserve"> 1</w:t>
        </w:r>
        <w:r w:rsidRPr="00FF3C53">
          <w:t xml:space="preserve"> specific test parameters for </w:t>
        </w:r>
        <w:r w:rsidRPr="00FF3C53">
          <w:rPr>
            <w:lang w:eastAsia="zh-CN"/>
          </w:rPr>
          <w:t>TDD</w:t>
        </w:r>
        <w:r w:rsidRPr="00FF3C53">
          <w:t xml:space="preserve"> inter frequency cell reselection test case </w:t>
        </w:r>
        <w:r w:rsidRPr="00FF3C53">
          <w:rPr>
            <w:lang w:eastAsia="zh-CN"/>
          </w:rPr>
          <w:t>for Cat-NB1 UE</w:t>
        </w:r>
        <w:r w:rsidRPr="00FF3C53">
          <w:t xml:space="preserve"> in </w:t>
        </w:r>
        <w:r w:rsidRPr="00FF3C53">
          <w:rPr>
            <w:lang w:eastAsia="zh-CN"/>
          </w:rPr>
          <w:t>enhanced coverage</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3"/>
        <w:gridCol w:w="2259"/>
        <w:gridCol w:w="1144"/>
        <w:gridCol w:w="1246"/>
        <w:gridCol w:w="1167"/>
      </w:tblGrid>
      <w:tr w:rsidR="006303A3" w:rsidRPr="00FF3C53" w14:paraId="27832D23" w14:textId="77777777" w:rsidTr="00A4204D">
        <w:trPr>
          <w:cantSplit/>
          <w:jc w:val="center"/>
          <w:ins w:id="4165" w:author="R4-2017075" w:date="2020-11-16T11:09:00Z"/>
        </w:trPr>
        <w:tc>
          <w:tcPr>
            <w:tcW w:w="1980" w:type="pct"/>
            <w:tcBorders>
              <w:top w:val="single" w:sz="4" w:space="0" w:color="auto"/>
              <w:left w:val="single" w:sz="4" w:space="0" w:color="auto"/>
              <w:bottom w:val="single" w:sz="4" w:space="0" w:color="auto"/>
              <w:right w:val="single" w:sz="4" w:space="0" w:color="auto"/>
            </w:tcBorders>
          </w:tcPr>
          <w:p w14:paraId="081FEFD9" w14:textId="77777777" w:rsidR="006303A3" w:rsidRPr="00FF3C53" w:rsidRDefault="006303A3" w:rsidP="00A4204D">
            <w:pPr>
              <w:pStyle w:val="TAH"/>
              <w:rPr>
                <w:ins w:id="4166" w:author="R4-2017075" w:date="2020-11-16T11:09:00Z"/>
                <w:lang w:eastAsia="ja-JP"/>
              </w:rPr>
            </w:pPr>
            <w:ins w:id="4167" w:author="R4-2017075" w:date="2020-11-16T11:09:00Z">
              <w:r w:rsidRPr="00FF3C53">
                <w:rPr>
                  <w:lang w:eastAsia="ja-JP"/>
                </w:rPr>
                <w:t>Parameter</w:t>
              </w:r>
            </w:ins>
          </w:p>
        </w:tc>
        <w:tc>
          <w:tcPr>
            <w:tcW w:w="1173" w:type="pct"/>
            <w:tcBorders>
              <w:top w:val="single" w:sz="4" w:space="0" w:color="auto"/>
              <w:left w:val="single" w:sz="4" w:space="0" w:color="auto"/>
              <w:bottom w:val="single" w:sz="4" w:space="0" w:color="auto"/>
              <w:right w:val="single" w:sz="4" w:space="0" w:color="auto"/>
            </w:tcBorders>
          </w:tcPr>
          <w:p w14:paraId="4C410709" w14:textId="77777777" w:rsidR="006303A3" w:rsidRPr="00FF3C53" w:rsidRDefault="006303A3" w:rsidP="00A4204D">
            <w:pPr>
              <w:pStyle w:val="TAH"/>
              <w:rPr>
                <w:ins w:id="4168" w:author="R4-2017075" w:date="2020-11-16T11:09:00Z"/>
                <w:lang w:eastAsia="ja-JP"/>
              </w:rPr>
            </w:pPr>
            <w:ins w:id="4169" w:author="R4-2017075" w:date="2020-11-16T11:09:00Z">
              <w:r w:rsidRPr="00FF3C53">
                <w:rPr>
                  <w:lang w:eastAsia="ja-JP"/>
                </w:rPr>
                <w:t>Unit</w:t>
              </w:r>
            </w:ins>
          </w:p>
        </w:tc>
        <w:tc>
          <w:tcPr>
            <w:tcW w:w="1847" w:type="pct"/>
            <w:gridSpan w:val="3"/>
            <w:tcBorders>
              <w:top w:val="single" w:sz="4" w:space="0" w:color="auto"/>
              <w:left w:val="single" w:sz="4" w:space="0" w:color="auto"/>
              <w:bottom w:val="single" w:sz="4" w:space="0" w:color="auto"/>
              <w:right w:val="single" w:sz="4" w:space="0" w:color="auto"/>
            </w:tcBorders>
            <w:hideMark/>
          </w:tcPr>
          <w:p w14:paraId="75B7CEBD" w14:textId="77777777" w:rsidR="006303A3" w:rsidRPr="00FF3C53" w:rsidRDefault="006303A3" w:rsidP="00A4204D">
            <w:pPr>
              <w:pStyle w:val="TAH"/>
              <w:rPr>
                <w:ins w:id="4170" w:author="R4-2017075" w:date="2020-11-16T11:09:00Z"/>
                <w:rFonts w:cs="v4.2.0"/>
              </w:rPr>
            </w:pPr>
            <w:proofErr w:type="spellStart"/>
            <w:ins w:id="4171" w:author="R4-2017075" w:date="2020-11-16T11:09:00Z">
              <w:r w:rsidRPr="00FF3C53">
                <w:rPr>
                  <w:rFonts w:cs="v4.2.0"/>
                </w:rPr>
                <w:t>eCell</w:t>
              </w:r>
              <w:proofErr w:type="spellEnd"/>
              <w:r w:rsidRPr="00FF3C53">
                <w:rPr>
                  <w:rFonts w:cs="v4.2.0"/>
                </w:rPr>
                <w:t xml:space="preserve"> 1</w:t>
              </w:r>
            </w:ins>
          </w:p>
        </w:tc>
      </w:tr>
      <w:tr w:rsidR="006303A3" w:rsidRPr="00FF3C53" w14:paraId="5DDDFF09" w14:textId="77777777" w:rsidTr="00A4204D">
        <w:trPr>
          <w:cantSplit/>
          <w:jc w:val="center"/>
          <w:ins w:id="4172" w:author="R4-2017075" w:date="2020-11-16T11:09:00Z"/>
        </w:trPr>
        <w:tc>
          <w:tcPr>
            <w:tcW w:w="1980" w:type="pct"/>
            <w:tcBorders>
              <w:top w:val="single" w:sz="4" w:space="0" w:color="auto"/>
              <w:left w:val="single" w:sz="4" w:space="0" w:color="auto"/>
              <w:bottom w:val="single" w:sz="4" w:space="0" w:color="auto"/>
              <w:right w:val="single" w:sz="4" w:space="0" w:color="auto"/>
            </w:tcBorders>
          </w:tcPr>
          <w:p w14:paraId="6E675095" w14:textId="77777777" w:rsidR="006303A3" w:rsidRPr="00FF3C53" w:rsidRDefault="006303A3" w:rsidP="00A4204D">
            <w:pPr>
              <w:pStyle w:val="TAH"/>
              <w:rPr>
                <w:ins w:id="4173" w:author="R4-2017075" w:date="2020-11-16T11:09:00Z"/>
              </w:rPr>
            </w:pPr>
          </w:p>
        </w:tc>
        <w:tc>
          <w:tcPr>
            <w:tcW w:w="1173" w:type="pct"/>
            <w:tcBorders>
              <w:top w:val="single" w:sz="4" w:space="0" w:color="auto"/>
              <w:left w:val="single" w:sz="4" w:space="0" w:color="auto"/>
              <w:bottom w:val="single" w:sz="4" w:space="0" w:color="auto"/>
              <w:right w:val="single" w:sz="4" w:space="0" w:color="auto"/>
            </w:tcBorders>
          </w:tcPr>
          <w:p w14:paraId="0C8B5F2A" w14:textId="77777777" w:rsidR="006303A3" w:rsidRPr="00FF3C53" w:rsidRDefault="006303A3" w:rsidP="00A4204D">
            <w:pPr>
              <w:pStyle w:val="TAH"/>
              <w:rPr>
                <w:ins w:id="4174" w:author="R4-2017075" w:date="2020-11-16T11:09:00Z"/>
              </w:rPr>
            </w:pPr>
          </w:p>
        </w:tc>
        <w:tc>
          <w:tcPr>
            <w:tcW w:w="594" w:type="pct"/>
            <w:tcBorders>
              <w:top w:val="single" w:sz="4" w:space="0" w:color="auto"/>
              <w:left w:val="single" w:sz="4" w:space="0" w:color="auto"/>
              <w:bottom w:val="single" w:sz="4" w:space="0" w:color="auto"/>
              <w:right w:val="single" w:sz="4" w:space="0" w:color="auto"/>
            </w:tcBorders>
            <w:hideMark/>
          </w:tcPr>
          <w:p w14:paraId="59CE8B9F" w14:textId="77777777" w:rsidR="006303A3" w:rsidRPr="00FF3C53" w:rsidRDefault="006303A3" w:rsidP="00A4204D">
            <w:pPr>
              <w:pStyle w:val="TAH"/>
              <w:rPr>
                <w:ins w:id="4175" w:author="R4-2017075" w:date="2020-11-16T11:09:00Z"/>
              </w:rPr>
            </w:pPr>
            <w:ins w:id="4176" w:author="R4-2017075" w:date="2020-11-16T11:09:00Z">
              <w:r w:rsidRPr="00FF3C53">
                <w:rPr>
                  <w:rFonts w:cs="v4.2.0"/>
                </w:rPr>
                <w:t>T1</w:t>
              </w:r>
            </w:ins>
          </w:p>
        </w:tc>
        <w:tc>
          <w:tcPr>
            <w:tcW w:w="647" w:type="pct"/>
            <w:tcBorders>
              <w:top w:val="single" w:sz="4" w:space="0" w:color="auto"/>
              <w:left w:val="single" w:sz="4" w:space="0" w:color="auto"/>
              <w:bottom w:val="single" w:sz="4" w:space="0" w:color="auto"/>
              <w:right w:val="single" w:sz="4" w:space="0" w:color="auto"/>
            </w:tcBorders>
            <w:hideMark/>
          </w:tcPr>
          <w:p w14:paraId="63CF49E5" w14:textId="77777777" w:rsidR="006303A3" w:rsidRPr="00FF3C53" w:rsidRDefault="006303A3" w:rsidP="00A4204D">
            <w:pPr>
              <w:pStyle w:val="TAH"/>
              <w:rPr>
                <w:ins w:id="4177" w:author="R4-2017075" w:date="2020-11-16T11:09:00Z"/>
              </w:rPr>
            </w:pPr>
            <w:ins w:id="4178" w:author="R4-2017075" w:date="2020-11-16T11:09:00Z">
              <w:r w:rsidRPr="00FF3C53">
                <w:rPr>
                  <w:rFonts w:cs="v4.2.0"/>
                </w:rPr>
                <w:t>T2</w:t>
              </w:r>
            </w:ins>
          </w:p>
        </w:tc>
        <w:tc>
          <w:tcPr>
            <w:tcW w:w="606" w:type="pct"/>
            <w:tcBorders>
              <w:top w:val="single" w:sz="4" w:space="0" w:color="auto"/>
              <w:left w:val="single" w:sz="4" w:space="0" w:color="auto"/>
              <w:bottom w:val="single" w:sz="4" w:space="0" w:color="auto"/>
              <w:right w:val="single" w:sz="4" w:space="0" w:color="auto"/>
            </w:tcBorders>
            <w:hideMark/>
          </w:tcPr>
          <w:p w14:paraId="2252CF0E" w14:textId="77777777" w:rsidR="006303A3" w:rsidRPr="00FF3C53" w:rsidRDefault="006303A3" w:rsidP="00A4204D">
            <w:pPr>
              <w:pStyle w:val="TAH"/>
              <w:rPr>
                <w:ins w:id="4179" w:author="R4-2017075" w:date="2020-11-16T11:09:00Z"/>
              </w:rPr>
            </w:pPr>
            <w:ins w:id="4180" w:author="R4-2017075" w:date="2020-11-16T11:09:00Z">
              <w:r w:rsidRPr="00FF3C53">
                <w:rPr>
                  <w:rFonts w:cs="v4.2.0"/>
                </w:rPr>
                <w:t>T3</w:t>
              </w:r>
            </w:ins>
          </w:p>
        </w:tc>
      </w:tr>
      <w:tr w:rsidR="006303A3" w:rsidRPr="00FF3C53" w14:paraId="1FFEFFAE" w14:textId="77777777" w:rsidTr="00A4204D">
        <w:trPr>
          <w:cantSplit/>
          <w:jc w:val="center"/>
          <w:ins w:id="4181" w:author="R4-2017075" w:date="2020-11-16T11:09:00Z"/>
        </w:trPr>
        <w:tc>
          <w:tcPr>
            <w:tcW w:w="1980" w:type="pct"/>
            <w:tcBorders>
              <w:top w:val="single" w:sz="4" w:space="0" w:color="auto"/>
              <w:left w:val="single" w:sz="4" w:space="0" w:color="auto"/>
              <w:bottom w:val="single" w:sz="4" w:space="0" w:color="auto"/>
              <w:right w:val="single" w:sz="4" w:space="0" w:color="auto"/>
            </w:tcBorders>
            <w:hideMark/>
          </w:tcPr>
          <w:p w14:paraId="288DE9E4" w14:textId="77777777" w:rsidR="006303A3" w:rsidRPr="00FF3C53" w:rsidRDefault="006303A3" w:rsidP="00A4204D">
            <w:pPr>
              <w:pStyle w:val="TAL"/>
              <w:rPr>
                <w:ins w:id="4182" w:author="R4-2017075" w:date="2020-11-16T11:09:00Z"/>
                <w:b/>
              </w:rPr>
            </w:pPr>
            <w:proofErr w:type="spellStart"/>
            <w:ins w:id="4183" w:author="R4-2017075" w:date="2020-11-16T11:09:00Z">
              <w:r w:rsidRPr="00FF3C53">
                <w:t>BW</w:t>
              </w:r>
              <w:r w:rsidRPr="00FF3C53">
                <w:rPr>
                  <w:vertAlign w:val="subscript"/>
                </w:rPr>
                <w:t>channel</w:t>
              </w:r>
              <w:proofErr w:type="spellEnd"/>
            </w:ins>
          </w:p>
        </w:tc>
        <w:tc>
          <w:tcPr>
            <w:tcW w:w="1173" w:type="pct"/>
            <w:tcBorders>
              <w:top w:val="single" w:sz="4" w:space="0" w:color="auto"/>
              <w:left w:val="single" w:sz="4" w:space="0" w:color="auto"/>
              <w:bottom w:val="single" w:sz="4" w:space="0" w:color="auto"/>
              <w:right w:val="single" w:sz="4" w:space="0" w:color="auto"/>
            </w:tcBorders>
            <w:hideMark/>
          </w:tcPr>
          <w:p w14:paraId="67529FB3" w14:textId="77777777" w:rsidR="006303A3" w:rsidRPr="00FF3C53" w:rsidRDefault="006303A3" w:rsidP="00A4204D">
            <w:pPr>
              <w:pStyle w:val="TAC"/>
              <w:rPr>
                <w:ins w:id="4184" w:author="R4-2017075" w:date="2020-11-16T11:09:00Z"/>
              </w:rPr>
            </w:pPr>
            <w:ins w:id="4185" w:author="R4-2017075" w:date="2020-11-16T11:09:00Z">
              <w:r w:rsidRPr="00FF3C53">
                <w:t>MHz</w:t>
              </w:r>
            </w:ins>
          </w:p>
        </w:tc>
        <w:tc>
          <w:tcPr>
            <w:tcW w:w="1847" w:type="pct"/>
            <w:gridSpan w:val="3"/>
            <w:tcBorders>
              <w:top w:val="single" w:sz="4" w:space="0" w:color="auto"/>
              <w:left w:val="single" w:sz="4" w:space="0" w:color="auto"/>
              <w:bottom w:val="single" w:sz="4" w:space="0" w:color="auto"/>
              <w:right w:val="single" w:sz="4" w:space="0" w:color="auto"/>
            </w:tcBorders>
            <w:hideMark/>
          </w:tcPr>
          <w:p w14:paraId="67C587FE" w14:textId="77777777" w:rsidR="006303A3" w:rsidRPr="00FF3C53" w:rsidRDefault="006303A3" w:rsidP="00A4204D">
            <w:pPr>
              <w:pStyle w:val="TAC"/>
              <w:rPr>
                <w:ins w:id="4186" w:author="R4-2017075" w:date="2020-11-16T11:09:00Z"/>
                <w:rFonts w:cs="v4.2.0"/>
              </w:rPr>
            </w:pPr>
            <w:ins w:id="4187" w:author="R4-2017075" w:date="2020-11-16T11:09:00Z">
              <w:r w:rsidRPr="00FF3C53">
                <w:rPr>
                  <w:rFonts w:cs="v4.2.0"/>
                </w:rPr>
                <w:t>10</w:t>
              </w:r>
            </w:ins>
          </w:p>
        </w:tc>
      </w:tr>
      <w:tr w:rsidR="006303A3" w:rsidRPr="00FF3C53" w14:paraId="64CFB566" w14:textId="77777777" w:rsidTr="00A4204D">
        <w:trPr>
          <w:cantSplit/>
          <w:jc w:val="center"/>
          <w:ins w:id="4188" w:author="R4-2017075" w:date="2020-11-16T11:09:00Z"/>
        </w:trPr>
        <w:tc>
          <w:tcPr>
            <w:tcW w:w="1980" w:type="pct"/>
            <w:tcBorders>
              <w:top w:val="single" w:sz="4" w:space="0" w:color="auto"/>
              <w:left w:val="single" w:sz="4" w:space="0" w:color="auto"/>
              <w:bottom w:val="single" w:sz="4" w:space="0" w:color="auto"/>
              <w:right w:val="single" w:sz="4" w:space="0" w:color="auto"/>
            </w:tcBorders>
            <w:hideMark/>
          </w:tcPr>
          <w:p w14:paraId="14A378FA" w14:textId="77777777" w:rsidR="006303A3" w:rsidRPr="00FF3C53" w:rsidRDefault="006303A3" w:rsidP="00A4204D">
            <w:pPr>
              <w:pStyle w:val="TAL"/>
              <w:rPr>
                <w:ins w:id="4189" w:author="R4-2017075" w:date="2020-11-16T11:09:00Z"/>
              </w:rPr>
            </w:pPr>
            <w:ins w:id="4190" w:author="R4-2017075" w:date="2020-11-16T11:09:00Z">
              <w:r w:rsidRPr="00FF3C53">
                <w:t>OCNG Pattern</w:t>
              </w:r>
            </w:ins>
          </w:p>
        </w:tc>
        <w:tc>
          <w:tcPr>
            <w:tcW w:w="1173" w:type="pct"/>
            <w:tcBorders>
              <w:top w:val="single" w:sz="4" w:space="0" w:color="auto"/>
              <w:left w:val="single" w:sz="4" w:space="0" w:color="auto"/>
              <w:bottom w:val="single" w:sz="4" w:space="0" w:color="auto"/>
              <w:right w:val="single" w:sz="4" w:space="0" w:color="auto"/>
            </w:tcBorders>
            <w:hideMark/>
          </w:tcPr>
          <w:p w14:paraId="5E64BC3A" w14:textId="77777777" w:rsidR="006303A3" w:rsidRPr="00FF3C53" w:rsidRDefault="006303A3" w:rsidP="00A4204D">
            <w:pPr>
              <w:pStyle w:val="TAC"/>
              <w:rPr>
                <w:ins w:id="4191" w:author="R4-2017075" w:date="2020-11-16T11:09:00Z"/>
                <w:b/>
              </w:rPr>
            </w:pPr>
            <w:ins w:id="4192" w:author="R4-2017075" w:date="2020-11-16T11:09:00Z">
              <w:r w:rsidRPr="00FF3C53">
                <w:rPr>
                  <w:b/>
                </w:rPr>
                <w:t>-</w:t>
              </w:r>
            </w:ins>
          </w:p>
        </w:tc>
        <w:tc>
          <w:tcPr>
            <w:tcW w:w="1847" w:type="pct"/>
            <w:gridSpan w:val="3"/>
            <w:tcBorders>
              <w:top w:val="single" w:sz="4" w:space="0" w:color="auto"/>
              <w:left w:val="single" w:sz="4" w:space="0" w:color="auto"/>
              <w:bottom w:val="single" w:sz="4" w:space="0" w:color="auto"/>
              <w:right w:val="single" w:sz="4" w:space="0" w:color="auto"/>
            </w:tcBorders>
            <w:hideMark/>
          </w:tcPr>
          <w:p w14:paraId="5995D9C1" w14:textId="77777777" w:rsidR="006303A3" w:rsidRPr="00FF3C53" w:rsidRDefault="006303A3" w:rsidP="00A4204D">
            <w:pPr>
              <w:pStyle w:val="TAC"/>
              <w:rPr>
                <w:ins w:id="4193" w:author="R4-2017075" w:date="2020-11-16T11:09:00Z"/>
                <w:rFonts w:cs="v4.2.0"/>
                <w:b/>
              </w:rPr>
            </w:pPr>
            <w:proofErr w:type="spellStart"/>
            <w:ins w:id="4194" w:author="R4-2017075" w:date="2020-11-16T11:09:00Z">
              <w:r w:rsidRPr="00FF3C53">
                <w:rPr>
                  <w:lang w:eastAsia="ja-JP"/>
                </w:rPr>
                <w:t>BW</w:t>
              </w:r>
              <w:r w:rsidRPr="00FF3C53">
                <w:rPr>
                  <w:vertAlign w:val="subscript"/>
                  <w:lang w:eastAsia="ja-JP"/>
                </w:rPr>
                <w:t>channel</w:t>
              </w:r>
              <w:proofErr w:type="spellEnd"/>
              <w:r w:rsidRPr="00FF3C53">
                <w:rPr>
                  <w:rFonts w:cs="Arial"/>
                  <w:lang w:eastAsia="zh-CN"/>
                </w:rPr>
                <w:t xml:space="preserve"> 10MHz: </w:t>
              </w:r>
              <w:r w:rsidRPr="00FF3C53">
                <w:rPr>
                  <w:rFonts w:cs="v4.2.0"/>
                  <w:lang w:eastAsia="ja-JP"/>
                </w:rPr>
                <w:t>NOP.1 TDD</w:t>
              </w:r>
            </w:ins>
          </w:p>
        </w:tc>
      </w:tr>
      <w:tr w:rsidR="006303A3" w:rsidRPr="00FF3C53" w14:paraId="5172F528" w14:textId="77777777" w:rsidTr="00A4204D">
        <w:trPr>
          <w:cantSplit/>
          <w:jc w:val="center"/>
          <w:ins w:id="4195" w:author="R4-2017075" w:date="2020-11-16T11:09:00Z"/>
        </w:trPr>
        <w:tc>
          <w:tcPr>
            <w:tcW w:w="1980" w:type="pct"/>
            <w:tcBorders>
              <w:top w:val="single" w:sz="4" w:space="0" w:color="auto"/>
              <w:left w:val="single" w:sz="4" w:space="0" w:color="auto"/>
              <w:bottom w:val="single" w:sz="4" w:space="0" w:color="auto"/>
              <w:right w:val="single" w:sz="4" w:space="0" w:color="auto"/>
            </w:tcBorders>
            <w:hideMark/>
          </w:tcPr>
          <w:p w14:paraId="0F6F06AA" w14:textId="77777777" w:rsidR="006303A3" w:rsidRPr="00FF3C53" w:rsidRDefault="006303A3" w:rsidP="00A4204D">
            <w:pPr>
              <w:pStyle w:val="TAL"/>
              <w:rPr>
                <w:ins w:id="4196" w:author="R4-2017075" w:date="2020-11-16T11:09:00Z"/>
              </w:rPr>
            </w:pPr>
            <w:ins w:id="4197" w:author="R4-2017075" w:date="2020-11-16T11:09:00Z">
              <w:r w:rsidRPr="00FF3C53">
                <w:rPr>
                  <w:bCs/>
                </w:rPr>
                <w:t>PBCH_RA</w:t>
              </w:r>
            </w:ins>
          </w:p>
        </w:tc>
        <w:tc>
          <w:tcPr>
            <w:tcW w:w="1173" w:type="pct"/>
            <w:tcBorders>
              <w:top w:val="single" w:sz="4" w:space="0" w:color="auto"/>
              <w:left w:val="single" w:sz="4" w:space="0" w:color="auto"/>
              <w:bottom w:val="single" w:sz="4" w:space="0" w:color="auto"/>
              <w:right w:val="single" w:sz="4" w:space="0" w:color="auto"/>
            </w:tcBorders>
            <w:hideMark/>
          </w:tcPr>
          <w:p w14:paraId="315F5DDB" w14:textId="77777777" w:rsidR="006303A3" w:rsidRPr="00FF3C53" w:rsidRDefault="006303A3" w:rsidP="00A4204D">
            <w:pPr>
              <w:pStyle w:val="TAC"/>
              <w:rPr>
                <w:ins w:id="4198" w:author="R4-2017075" w:date="2020-11-16T11:09:00Z"/>
              </w:rPr>
            </w:pPr>
            <w:ins w:id="4199" w:author="R4-2017075" w:date="2020-11-16T11:09:00Z">
              <w:r w:rsidRPr="00FF3C53">
                <w:t>dB</w:t>
              </w:r>
            </w:ins>
          </w:p>
        </w:tc>
        <w:tc>
          <w:tcPr>
            <w:tcW w:w="1847" w:type="pct"/>
            <w:gridSpan w:val="3"/>
            <w:vMerge w:val="restart"/>
            <w:tcBorders>
              <w:top w:val="single" w:sz="4" w:space="0" w:color="auto"/>
              <w:left w:val="single" w:sz="4" w:space="0" w:color="auto"/>
              <w:bottom w:val="single" w:sz="4" w:space="0" w:color="auto"/>
              <w:right w:val="single" w:sz="4" w:space="0" w:color="auto"/>
            </w:tcBorders>
            <w:vAlign w:val="center"/>
            <w:hideMark/>
          </w:tcPr>
          <w:p w14:paraId="32A079F2" w14:textId="77777777" w:rsidR="006303A3" w:rsidRPr="00FF3C53" w:rsidRDefault="006303A3" w:rsidP="00A4204D">
            <w:pPr>
              <w:pStyle w:val="TAC"/>
              <w:rPr>
                <w:ins w:id="4200" w:author="R4-2017075" w:date="2020-11-16T11:09:00Z"/>
                <w:rFonts w:cs="v4.2.0"/>
                <w:lang w:eastAsia="zh-CN"/>
              </w:rPr>
            </w:pPr>
            <w:ins w:id="4201" w:author="R4-2017075" w:date="2020-11-16T11:09:00Z">
              <w:r w:rsidRPr="00FF3C53">
                <w:rPr>
                  <w:rFonts w:cs="v4.2.0"/>
                  <w:lang w:eastAsia="zh-CN"/>
                </w:rPr>
                <w:t>-3</w:t>
              </w:r>
            </w:ins>
          </w:p>
        </w:tc>
      </w:tr>
      <w:tr w:rsidR="006303A3" w:rsidRPr="00FF3C53" w14:paraId="0245F684" w14:textId="77777777" w:rsidTr="00A4204D">
        <w:trPr>
          <w:cantSplit/>
          <w:jc w:val="center"/>
          <w:ins w:id="4202" w:author="R4-2017075" w:date="2020-11-16T11:09:00Z"/>
        </w:trPr>
        <w:tc>
          <w:tcPr>
            <w:tcW w:w="1980" w:type="pct"/>
            <w:tcBorders>
              <w:top w:val="single" w:sz="4" w:space="0" w:color="auto"/>
              <w:left w:val="single" w:sz="4" w:space="0" w:color="auto"/>
              <w:bottom w:val="single" w:sz="4" w:space="0" w:color="auto"/>
              <w:right w:val="single" w:sz="4" w:space="0" w:color="auto"/>
            </w:tcBorders>
            <w:hideMark/>
          </w:tcPr>
          <w:p w14:paraId="4233DADE" w14:textId="77777777" w:rsidR="006303A3" w:rsidRPr="00FF3C53" w:rsidRDefault="006303A3" w:rsidP="00A4204D">
            <w:pPr>
              <w:pStyle w:val="TAL"/>
              <w:rPr>
                <w:ins w:id="4203" w:author="R4-2017075" w:date="2020-11-16T11:09:00Z"/>
              </w:rPr>
            </w:pPr>
            <w:ins w:id="4204" w:author="R4-2017075" w:date="2020-11-16T11:09:00Z">
              <w:r w:rsidRPr="00FF3C53">
                <w:rPr>
                  <w:bCs/>
                </w:rPr>
                <w:t>PBCH_RB</w:t>
              </w:r>
            </w:ins>
          </w:p>
        </w:tc>
        <w:tc>
          <w:tcPr>
            <w:tcW w:w="1173" w:type="pct"/>
            <w:tcBorders>
              <w:top w:val="single" w:sz="4" w:space="0" w:color="auto"/>
              <w:left w:val="single" w:sz="4" w:space="0" w:color="auto"/>
              <w:bottom w:val="single" w:sz="4" w:space="0" w:color="auto"/>
              <w:right w:val="single" w:sz="4" w:space="0" w:color="auto"/>
            </w:tcBorders>
            <w:hideMark/>
          </w:tcPr>
          <w:p w14:paraId="5A606099" w14:textId="77777777" w:rsidR="006303A3" w:rsidRPr="00FF3C53" w:rsidRDefault="006303A3" w:rsidP="00A4204D">
            <w:pPr>
              <w:pStyle w:val="TAC"/>
              <w:rPr>
                <w:ins w:id="4205" w:author="R4-2017075" w:date="2020-11-16T11:09:00Z"/>
              </w:rPr>
            </w:pPr>
            <w:ins w:id="4206" w:author="R4-2017075" w:date="2020-11-16T11:09:00Z">
              <w:r w:rsidRPr="00FF3C53">
                <w:t>dB</w:t>
              </w:r>
            </w:ins>
          </w:p>
        </w:tc>
        <w:tc>
          <w:tcPr>
            <w:tcW w:w="1847" w:type="pct"/>
            <w:gridSpan w:val="3"/>
            <w:vMerge/>
            <w:tcBorders>
              <w:top w:val="single" w:sz="4" w:space="0" w:color="auto"/>
              <w:left w:val="single" w:sz="4" w:space="0" w:color="auto"/>
              <w:bottom w:val="single" w:sz="4" w:space="0" w:color="auto"/>
              <w:right w:val="single" w:sz="4" w:space="0" w:color="auto"/>
            </w:tcBorders>
            <w:vAlign w:val="center"/>
            <w:hideMark/>
          </w:tcPr>
          <w:p w14:paraId="3E66A147" w14:textId="77777777" w:rsidR="006303A3" w:rsidRPr="00FF3C53" w:rsidRDefault="006303A3" w:rsidP="00A4204D">
            <w:pPr>
              <w:pStyle w:val="TAC"/>
              <w:rPr>
                <w:ins w:id="4207" w:author="R4-2017075" w:date="2020-11-16T11:09:00Z"/>
                <w:rFonts w:cs="v4.2.0"/>
                <w:lang w:eastAsia="zh-CN"/>
              </w:rPr>
            </w:pPr>
          </w:p>
        </w:tc>
      </w:tr>
      <w:tr w:rsidR="006303A3" w:rsidRPr="00FF3C53" w14:paraId="0F714DF6" w14:textId="77777777" w:rsidTr="00A4204D">
        <w:trPr>
          <w:cantSplit/>
          <w:jc w:val="center"/>
          <w:ins w:id="4208" w:author="R4-2017075" w:date="2020-11-16T11:09:00Z"/>
        </w:trPr>
        <w:tc>
          <w:tcPr>
            <w:tcW w:w="1980" w:type="pct"/>
            <w:tcBorders>
              <w:top w:val="single" w:sz="4" w:space="0" w:color="auto"/>
              <w:left w:val="single" w:sz="4" w:space="0" w:color="auto"/>
              <w:bottom w:val="single" w:sz="4" w:space="0" w:color="auto"/>
              <w:right w:val="single" w:sz="4" w:space="0" w:color="auto"/>
            </w:tcBorders>
            <w:hideMark/>
          </w:tcPr>
          <w:p w14:paraId="510ED1A3" w14:textId="77777777" w:rsidR="006303A3" w:rsidRPr="00FF3C53" w:rsidRDefault="006303A3" w:rsidP="00A4204D">
            <w:pPr>
              <w:pStyle w:val="TAL"/>
              <w:rPr>
                <w:ins w:id="4209" w:author="R4-2017075" w:date="2020-11-16T11:09:00Z"/>
              </w:rPr>
            </w:pPr>
            <w:ins w:id="4210" w:author="R4-2017075" w:date="2020-11-16T11:09:00Z">
              <w:r w:rsidRPr="00FF3C53">
                <w:t>PSS_RA</w:t>
              </w:r>
            </w:ins>
          </w:p>
        </w:tc>
        <w:tc>
          <w:tcPr>
            <w:tcW w:w="1173" w:type="pct"/>
            <w:tcBorders>
              <w:top w:val="single" w:sz="4" w:space="0" w:color="auto"/>
              <w:left w:val="single" w:sz="4" w:space="0" w:color="auto"/>
              <w:bottom w:val="single" w:sz="4" w:space="0" w:color="auto"/>
              <w:right w:val="single" w:sz="4" w:space="0" w:color="auto"/>
            </w:tcBorders>
            <w:hideMark/>
          </w:tcPr>
          <w:p w14:paraId="408D3016" w14:textId="77777777" w:rsidR="006303A3" w:rsidRPr="00FF3C53" w:rsidRDefault="006303A3" w:rsidP="00A4204D">
            <w:pPr>
              <w:pStyle w:val="TAC"/>
              <w:rPr>
                <w:ins w:id="4211" w:author="R4-2017075" w:date="2020-11-16T11:09:00Z"/>
              </w:rPr>
            </w:pPr>
            <w:ins w:id="4212" w:author="R4-2017075" w:date="2020-11-16T11:09:00Z">
              <w:r w:rsidRPr="00FF3C53">
                <w:t>dB</w:t>
              </w:r>
            </w:ins>
          </w:p>
        </w:tc>
        <w:tc>
          <w:tcPr>
            <w:tcW w:w="1847" w:type="pct"/>
            <w:gridSpan w:val="3"/>
            <w:vMerge/>
            <w:tcBorders>
              <w:top w:val="single" w:sz="4" w:space="0" w:color="auto"/>
              <w:left w:val="single" w:sz="4" w:space="0" w:color="auto"/>
              <w:bottom w:val="single" w:sz="4" w:space="0" w:color="auto"/>
              <w:right w:val="single" w:sz="4" w:space="0" w:color="auto"/>
            </w:tcBorders>
            <w:vAlign w:val="center"/>
            <w:hideMark/>
          </w:tcPr>
          <w:p w14:paraId="037A8C9E" w14:textId="77777777" w:rsidR="006303A3" w:rsidRPr="00FF3C53" w:rsidRDefault="006303A3" w:rsidP="00A4204D">
            <w:pPr>
              <w:pStyle w:val="TAC"/>
              <w:rPr>
                <w:ins w:id="4213" w:author="R4-2017075" w:date="2020-11-16T11:09:00Z"/>
                <w:rFonts w:cs="v4.2.0"/>
                <w:lang w:eastAsia="zh-CN"/>
              </w:rPr>
            </w:pPr>
          </w:p>
        </w:tc>
      </w:tr>
      <w:tr w:rsidR="006303A3" w:rsidRPr="00FF3C53" w14:paraId="3E84F1B4" w14:textId="77777777" w:rsidTr="00A4204D">
        <w:trPr>
          <w:cantSplit/>
          <w:jc w:val="center"/>
          <w:ins w:id="4214" w:author="R4-2017075" w:date="2020-11-16T11:09:00Z"/>
        </w:trPr>
        <w:tc>
          <w:tcPr>
            <w:tcW w:w="1980" w:type="pct"/>
            <w:tcBorders>
              <w:top w:val="single" w:sz="4" w:space="0" w:color="auto"/>
              <w:left w:val="single" w:sz="4" w:space="0" w:color="auto"/>
              <w:bottom w:val="single" w:sz="4" w:space="0" w:color="auto"/>
              <w:right w:val="single" w:sz="4" w:space="0" w:color="auto"/>
            </w:tcBorders>
            <w:hideMark/>
          </w:tcPr>
          <w:p w14:paraId="08C89190" w14:textId="77777777" w:rsidR="006303A3" w:rsidRPr="00FF3C53" w:rsidRDefault="006303A3" w:rsidP="00A4204D">
            <w:pPr>
              <w:pStyle w:val="TAL"/>
              <w:rPr>
                <w:ins w:id="4215" w:author="R4-2017075" w:date="2020-11-16T11:09:00Z"/>
                <w:lang w:eastAsia="zh-CN"/>
              </w:rPr>
            </w:pPr>
            <w:ins w:id="4216" w:author="R4-2017075" w:date="2020-11-16T11:09:00Z">
              <w:r w:rsidRPr="00FF3C53">
                <w:t>SSS_RA</w:t>
              </w:r>
            </w:ins>
          </w:p>
        </w:tc>
        <w:tc>
          <w:tcPr>
            <w:tcW w:w="1173" w:type="pct"/>
            <w:tcBorders>
              <w:top w:val="single" w:sz="4" w:space="0" w:color="auto"/>
              <w:left w:val="single" w:sz="4" w:space="0" w:color="auto"/>
              <w:bottom w:val="single" w:sz="4" w:space="0" w:color="auto"/>
              <w:right w:val="single" w:sz="4" w:space="0" w:color="auto"/>
            </w:tcBorders>
            <w:hideMark/>
          </w:tcPr>
          <w:p w14:paraId="118507D3" w14:textId="77777777" w:rsidR="006303A3" w:rsidRPr="00FF3C53" w:rsidRDefault="006303A3" w:rsidP="00A4204D">
            <w:pPr>
              <w:pStyle w:val="TAC"/>
              <w:rPr>
                <w:ins w:id="4217" w:author="R4-2017075" w:date="2020-11-16T11:09:00Z"/>
                <w:lang w:eastAsia="zh-CN"/>
              </w:rPr>
            </w:pPr>
            <w:ins w:id="4218" w:author="R4-2017075" w:date="2020-11-16T11:09:00Z">
              <w:r w:rsidRPr="00FF3C53">
                <w:t>dB</w:t>
              </w:r>
            </w:ins>
          </w:p>
        </w:tc>
        <w:tc>
          <w:tcPr>
            <w:tcW w:w="1847" w:type="pct"/>
            <w:gridSpan w:val="3"/>
            <w:vMerge/>
            <w:tcBorders>
              <w:top w:val="single" w:sz="4" w:space="0" w:color="auto"/>
              <w:left w:val="single" w:sz="4" w:space="0" w:color="auto"/>
              <w:bottom w:val="single" w:sz="4" w:space="0" w:color="auto"/>
              <w:right w:val="single" w:sz="4" w:space="0" w:color="auto"/>
            </w:tcBorders>
            <w:vAlign w:val="center"/>
            <w:hideMark/>
          </w:tcPr>
          <w:p w14:paraId="3789DA35" w14:textId="77777777" w:rsidR="006303A3" w:rsidRPr="00FF3C53" w:rsidRDefault="006303A3" w:rsidP="00A4204D">
            <w:pPr>
              <w:pStyle w:val="TAC"/>
              <w:rPr>
                <w:ins w:id="4219" w:author="R4-2017075" w:date="2020-11-16T11:09:00Z"/>
                <w:rFonts w:cs="v4.2.0"/>
                <w:lang w:eastAsia="zh-CN"/>
              </w:rPr>
            </w:pPr>
          </w:p>
        </w:tc>
      </w:tr>
      <w:tr w:rsidR="006303A3" w:rsidRPr="00FF3C53" w14:paraId="2C3BB735" w14:textId="77777777" w:rsidTr="00A4204D">
        <w:trPr>
          <w:cantSplit/>
          <w:jc w:val="center"/>
          <w:ins w:id="4220" w:author="R4-2017075" w:date="2020-11-16T11:09:00Z"/>
        </w:trPr>
        <w:tc>
          <w:tcPr>
            <w:tcW w:w="1980" w:type="pct"/>
            <w:tcBorders>
              <w:top w:val="single" w:sz="4" w:space="0" w:color="auto"/>
              <w:left w:val="single" w:sz="4" w:space="0" w:color="auto"/>
              <w:bottom w:val="single" w:sz="4" w:space="0" w:color="auto"/>
              <w:right w:val="single" w:sz="4" w:space="0" w:color="auto"/>
            </w:tcBorders>
            <w:hideMark/>
          </w:tcPr>
          <w:p w14:paraId="0D39670D" w14:textId="77777777" w:rsidR="006303A3" w:rsidRPr="00FF3C53" w:rsidRDefault="006303A3" w:rsidP="00A4204D">
            <w:pPr>
              <w:pStyle w:val="TAL"/>
              <w:rPr>
                <w:ins w:id="4221" w:author="R4-2017075" w:date="2020-11-16T11:09:00Z"/>
              </w:rPr>
            </w:pPr>
            <w:ins w:id="4222" w:author="R4-2017075" w:date="2020-11-16T11:09:00Z">
              <w:r w:rsidRPr="00FF3C53">
                <w:t>PDCCH_RA</w:t>
              </w:r>
            </w:ins>
          </w:p>
        </w:tc>
        <w:tc>
          <w:tcPr>
            <w:tcW w:w="1173" w:type="pct"/>
            <w:tcBorders>
              <w:top w:val="single" w:sz="4" w:space="0" w:color="auto"/>
              <w:left w:val="single" w:sz="4" w:space="0" w:color="auto"/>
              <w:bottom w:val="single" w:sz="4" w:space="0" w:color="auto"/>
              <w:right w:val="single" w:sz="4" w:space="0" w:color="auto"/>
            </w:tcBorders>
            <w:hideMark/>
          </w:tcPr>
          <w:p w14:paraId="6E331D56" w14:textId="77777777" w:rsidR="006303A3" w:rsidRPr="00FF3C53" w:rsidRDefault="006303A3" w:rsidP="00A4204D">
            <w:pPr>
              <w:pStyle w:val="TAC"/>
              <w:rPr>
                <w:ins w:id="4223" w:author="R4-2017075" w:date="2020-11-16T11:09:00Z"/>
              </w:rPr>
            </w:pPr>
            <w:ins w:id="4224" w:author="R4-2017075" w:date="2020-11-16T11:09:00Z">
              <w:r w:rsidRPr="00FF3C53">
                <w:rPr>
                  <w:rFonts w:cs="v4.2.0"/>
                </w:rPr>
                <w:t>dB</w:t>
              </w:r>
            </w:ins>
          </w:p>
        </w:tc>
        <w:tc>
          <w:tcPr>
            <w:tcW w:w="1847" w:type="pct"/>
            <w:gridSpan w:val="3"/>
            <w:vMerge/>
            <w:tcBorders>
              <w:top w:val="single" w:sz="4" w:space="0" w:color="auto"/>
              <w:left w:val="single" w:sz="4" w:space="0" w:color="auto"/>
              <w:bottom w:val="single" w:sz="4" w:space="0" w:color="auto"/>
              <w:right w:val="single" w:sz="4" w:space="0" w:color="auto"/>
            </w:tcBorders>
            <w:vAlign w:val="center"/>
            <w:hideMark/>
          </w:tcPr>
          <w:p w14:paraId="39F94E40" w14:textId="77777777" w:rsidR="006303A3" w:rsidRPr="00FF3C53" w:rsidRDefault="006303A3" w:rsidP="00A4204D">
            <w:pPr>
              <w:pStyle w:val="TAC"/>
              <w:rPr>
                <w:ins w:id="4225" w:author="R4-2017075" w:date="2020-11-16T11:09:00Z"/>
                <w:rFonts w:cs="v4.2.0"/>
                <w:lang w:eastAsia="zh-CN"/>
              </w:rPr>
            </w:pPr>
          </w:p>
        </w:tc>
      </w:tr>
      <w:tr w:rsidR="006303A3" w:rsidRPr="00FF3C53" w14:paraId="6369BF3F" w14:textId="77777777" w:rsidTr="00A4204D">
        <w:trPr>
          <w:cantSplit/>
          <w:jc w:val="center"/>
          <w:ins w:id="4226" w:author="R4-2017075" w:date="2020-11-16T11:09:00Z"/>
        </w:trPr>
        <w:tc>
          <w:tcPr>
            <w:tcW w:w="1980" w:type="pct"/>
            <w:tcBorders>
              <w:top w:val="single" w:sz="4" w:space="0" w:color="auto"/>
              <w:left w:val="single" w:sz="4" w:space="0" w:color="auto"/>
              <w:bottom w:val="single" w:sz="4" w:space="0" w:color="auto"/>
              <w:right w:val="single" w:sz="4" w:space="0" w:color="auto"/>
            </w:tcBorders>
            <w:hideMark/>
          </w:tcPr>
          <w:p w14:paraId="09F02A73" w14:textId="77777777" w:rsidR="006303A3" w:rsidRPr="00FF3C53" w:rsidRDefault="006303A3" w:rsidP="00A4204D">
            <w:pPr>
              <w:pStyle w:val="TAL"/>
              <w:rPr>
                <w:ins w:id="4227" w:author="R4-2017075" w:date="2020-11-16T11:09:00Z"/>
              </w:rPr>
            </w:pPr>
            <w:ins w:id="4228" w:author="R4-2017075" w:date="2020-11-16T11:09:00Z">
              <w:r w:rsidRPr="00FF3C53">
                <w:t>PDCCH_</w:t>
              </w:r>
              <w:r w:rsidRPr="00FF3C53">
                <w:rPr>
                  <w:lang w:eastAsia="zh-CN"/>
                </w:rPr>
                <w:t>R</w:t>
              </w:r>
              <w:r w:rsidRPr="00FF3C53">
                <w:t>B</w:t>
              </w:r>
            </w:ins>
          </w:p>
        </w:tc>
        <w:tc>
          <w:tcPr>
            <w:tcW w:w="1173" w:type="pct"/>
            <w:tcBorders>
              <w:top w:val="single" w:sz="4" w:space="0" w:color="auto"/>
              <w:left w:val="single" w:sz="4" w:space="0" w:color="auto"/>
              <w:bottom w:val="single" w:sz="4" w:space="0" w:color="auto"/>
              <w:right w:val="single" w:sz="4" w:space="0" w:color="auto"/>
            </w:tcBorders>
            <w:hideMark/>
          </w:tcPr>
          <w:p w14:paraId="5D99281C" w14:textId="77777777" w:rsidR="006303A3" w:rsidRPr="00FF3C53" w:rsidRDefault="006303A3" w:rsidP="00A4204D">
            <w:pPr>
              <w:pStyle w:val="TAC"/>
              <w:rPr>
                <w:ins w:id="4229" w:author="R4-2017075" w:date="2020-11-16T11:09:00Z"/>
              </w:rPr>
            </w:pPr>
            <w:ins w:id="4230" w:author="R4-2017075" w:date="2020-11-16T11:09:00Z">
              <w:r w:rsidRPr="00FF3C53">
                <w:rPr>
                  <w:rFonts w:cs="v4.2.0"/>
                </w:rPr>
                <w:t>dB</w:t>
              </w:r>
            </w:ins>
          </w:p>
        </w:tc>
        <w:tc>
          <w:tcPr>
            <w:tcW w:w="1847" w:type="pct"/>
            <w:gridSpan w:val="3"/>
            <w:vMerge/>
            <w:tcBorders>
              <w:top w:val="single" w:sz="4" w:space="0" w:color="auto"/>
              <w:left w:val="single" w:sz="4" w:space="0" w:color="auto"/>
              <w:bottom w:val="single" w:sz="4" w:space="0" w:color="auto"/>
              <w:right w:val="single" w:sz="4" w:space="0" w:color="auto"/>
            </w:tcBorders>
            <w:vAlign w:val="center"/>
            <w:hideMark/>
          </w:tcPr>
          <w:p w14:paraId="57A4AC10" w14:textId="77777777" w:rsidR="006303A3" w:rsidRPr="00FF3C53" w:rsidRDefault="006303A3" w:rsidP="00A4204D">
            <w:pPr>
              <w:pStyle w:val="TAC"/>
              <w:rPr>
                <w:ins w:id="4231" w:author="R4-2017075" w:date="2020-11-16T11:09:00Z"/>
                <w:rFonts w:cs="v4.2.0"/>
                <w:lang w:eastAsia="zh-CN"/>
              </w:rPr>
            </w:pPr>
          </w:p>
        </w:tc>
      </w:tr>
      <w:tr w:rsidR="006303A3" w:rsidRPr="00FF3C53" w14:paraId="02B1F4A0" w14:textId="77777777" w:rsidTr="00A4204D">
        <w:trPr>
          <w:cantSplit/>
          <w:jc w:val="center"/>
          <w:ins w:id="4232" w:author="R4-2017075" w:date="2020-11-16T11:09:00Z"/>
        </w:trPr>
        <w:tc>
          <w:tcPr>
            <w:tcW w:w="1980" w:type="pct"/>
            <w:tcBorders>
              <w:top w:val="single" w:sz="4" w:space="0" w:color="auto"/>
              <w:left w:val="single" w:sz="4" w:space="0" w:color="auto"/>
              <w:bottom w:val="single" w:sz="4" w:space="0" w:color="auto"/>
              <w:right w:val="single" w:sz="4" w:space="0" w:color="auto"/>
            </w:tcBorders>
            <w:hideMark/>
          </w:tcPr>
          <w:p w14:paraId="6ADAC121" w14:textId="77777777" w:rsidR="006303A3" w:rsidRPr="00FF3C53" w:rsidRDefault="006303A3" w:rsidP="00A4204D">
            <w:pPr>
              <w:pStyle w:val="TAL"/>
              <w:rPr>
                <w:ins w:id="4233" w:author="R4-2017075" w:date="2020-11-16T11:09:00Z"/>
              </w:rPr>
            </w:pPr>
            <w:ins w:id="4234" w:author="R4-2017075" w:date="2020-11-16T11:09:00Z">
              <w:r w:rsidRPr="00FF3C53">
                <w:t>PDSCH_RA</w:t>
              </w:r>
            </w:ins>
          </w:p>
        </w:tc>
        <w:tc>
          <w:tcPr>
            <w:tcW w:w="1173" w:type="pct"/>
            <w:tcBorders>
              <w:top w:val="single" w:sz="4" w:space="0" w:color="auto"/>
              <w:left w:val="single" w:sz="4" w:space="0" w:color="auto"/>
              <w:bottom w:val="single" w:sz="4" w:space="0" w:color="auto"/>
              <w:right w:val="single" w:sz="4" w:space="0" w:color="auto"/>
            </w:tcBorders>
            <w:hideMark/>
          </w:tcPr>
          <w:p w14:paraId="653008BF" w14:textId="77777777" w:rsidR="006303A3" w:rsidRPr="00FF3C53" w:rsidRDefault="006303A3" w:rsidP="00A4204D">
            <w:pPr>
              <w:pStyle w:val="TAC"/>
              <w:rPr>
                <w:ins w:id="4235" w:author="R4-2017075" w:date="2020-11-16T11:09:00Z"/>
              </w:rPr>
            </w:pPr>
            <w:ins w:id="4236" w:author="R4-2017075" w:date="2020-11-16T11:09:00Z">
              <w:r w:rsidRPr="00FF3C53">
                <w:rPr>
                  <w:rFonts w:cs="v4.2.0"/>
                </w:rPr>
                <w:t>dB</w:t>
              </w:r>
            </w:ins>
          </w:p>
        </w:tc>
        <w:tc>
          <w:tcPr>
            <w:tcW w:w="1847" w:type="pct"/>
            <w:gridSpan w:val="3"/>
            <w:vMerge/>
            <w:tcBorders>
              <w:top w:val="single" w:sz="4" w:space="0" w:color="auto"/>
              <w:left w:val="single" w:sz="4" w:space="0" w:color="auto"/>
              <w:bottom w:val="single" w:sz="4" w:space="0" w:color="auto"/>
              <w:right w:val="single" w:sz="4" w:space="0" w:color="auto"/>
            </w:tcBorders>
            <w:vAlign w:val="center"/>
            <w:hideMark/>
          </w:tcPr>
          <w:p w14:paraId="7ECC67AB" w14:textId="77777777" w:rsidR="006303A3" w:rsidRPr="00FF3C53" w:rsidRDefault="006303A3" w:rsidP="00A4204D">
            <w:pPr>
              <w:pStyle w:val="TAC"/>
              <w:rPr>
                <w:ins w:id="4237" w:author="R4-2017075" w:date="2020-11-16T11:09:00Z"/>
                <w:rFonts w:cs="v4.2.0"/>
                <w:lang w:eastAsia="zh-CN"/>
              </w:rPr>
            </w:pPr>
          </w:p>
        </w:tc>
      </w:tr>
      <w:tr w:rsidR="006303A3" w:rsidRPr="00FF3C53" w14:paraId="7D314ACD" w14:textId="77777777" w:rsidTr="00A4204D">
        <w:trPr>
          <w:cantSplit/>
          <w:jc w:val="center"/>
          <w:ins w:id="4238" w:author="R4-2017075" w:date="2020-11-16T11:09:00Z"/>
        </w:trPr>
        <w:tc>
          <w:tcPr>
            <w:tcW w:w="1980" w:type="pct"/>
            <w:tcBorders>
              <w:top w:val="single" w:sz="4" w:space="0" w:color="auto"/>
              <w:left w:val="single" w:sz="4" w:space="0" w:color="auto"/>
              <w:bottom w:val="single" w:sz="4" w:space="0" w:color="auto"/>
              <w:right w:val="single" w:sz="4" w:space="0" w:color="auto"/>
            </w:tcBorders>
            <w:hideMark/>
          </w:tcPr>
          <w:p w14:paraId="00024804" w14:textId="77777777" w:rsidR="006303A3" w:rsidRPr="00FF3C53" w:rsidRDefault="006303A3" w:rsidP="00A4204D">
            <w:pPr>
              <w:pStyle w:val="TAL"/>
              <w:rPr>
                <w:ins w:id="4239" w:author="R4-2017075" w:date="2020-11-16T11:09:00Z"/>
              </w:rPr>
            </w:pPr>
            <w:ins w:id="4240" w:author="R4-2017075" w:date="2020-11-16T11:09:00Z">
              <w:r w:rsidRPr="00FF3C53">
                <w:t>PDSCH_RB</w:t>
              </w:r>
            </w:ins>
          </w:p>
        </w:tc>
        <w:tc>
          <w:tcPr>
            <w:tcW w:w="1173" w:type="pct"/>
            <w:tcBorders>
              <w:top w:val="single" w:sz="4" w:space="0" w:color="auto"/>
              <w:left w:val="single" w:sz="4" w:space="0" w:color="auto"/>
              <w:bottom w:val="single" w:sz="4" w:space="0" w:color="auto"/>
              <w:right w:val="single" w:sz="4" w:space="0" w:color="auto"/>
            </w:tcBorders>
            <w:hideMark/>
          </w:tcPr>
          <w:p w14:paraId="7291632C" w14:textId="77777777" w:rsidR="006303A3" w:rsidRPr="00FF3C53" w:rsidRDefault="006303A3" w:rsidP="00A4204D">
            <w:pPr>
              <w:pStyle w:val="TAC"/>
              <w:rPr>
                <w:ins w:id="4241" w:author="R4-2017075" w:date="2020-11-16T11:09:00Z"/>
              </w:rPr>
            </w:pPr>
            <w:ins w:id="4242" w:author="R4-2017075" w:date="2020-11-16T11:09:00Z">
              <w:r w:rsidRPr="00FF3C53">
                <w:rPr>
                  <w:rFonts w:cs="v4.2.0"/>
                </w:rPr>
                <w:t>dB</w:t>
              </w:r>
            </w:ins>
          </w:p>
        </w:tc>
        <w:tc>
          <w:tcPr>
            <w:tcW w:w="1847" w:type="pct"/>
            <w:gridSpan w:val="3"/>
            <w:vMerge/>
            <w:tcBorders>
              <w:top w:val="single" w:sz="4" w:space="0" w:color="auto"/>
              <w:left w:val="single" w:sz="4" w:space="0" w:color="auto"/>
              <w:bottom w:val="single" w:sz="4" w:space="0" w:color="auto"/>
              <w:right w:val="single" w:sz="4" w:space="0" w:color="auto"/>
            </w:tcBorders>
            <w:vAlign w:val="center"/>
            <w:hideMark/>
          </w:tcPr>
          <w:p w14:paraId="4E9675C8" w14:textId="77777777" w:rsidR="006303A3" w:rsidRPr="00FF3C53" w:rsidRDefault="006303A3" w:rsidP="00A4204D">
            <w:pPr>
              <w:pStyle w:val="TAC"/>
              <w:rPr>
                <w:ins w:id="4243" w:author="R4-2017075" w:date="2020-11-16T11:09:00Z"/>
                <w:rFonts w:cs="v4.2.0"/>
                <w:lang w:eastAsia="zh-CN"/>
              </w:rPr>
            </w:pPr>
          </w:p>
        </w:tc>
      </w:tr>
      <w:tr w:rsidR="006303A3" w:rsidRPr="00FF3C53" w14:paraId="213CCF5D" w14:textId="77777777" w:rsidTr="00A4204D">
        <w:trPr>
          <w:cantSplit/>
          <w:jc w:val="center"/>
          <w:ins w:id="4244" w:author="R4-2017075" w:date="2020-11-16T11:09:00Z"/>
        </w:trPr>
        <w:tc>
          <w:tcPr>
            <w:tcW w:w="1980" w:type="pct"/>
            <w:tcBorders>
              <w:top w:val="single" w:sz="4" w:space="0" w:color="auto"/>
              <w:left w:val="single" w:sz="4" w:space="0" w:color="auto"/>
              <w:bottom w:val="single" w:sz="4" w:space="0" w:color="auto"/>
              <w:right w:val="single" w:sz="4" w:space="0" w:color="auto"/>
            </w:tcBorders>
            <w:vAlign w:val="center"/>
            <w:hideMark/>
          </w:tcPr>
          <w:p w14:paraId="670F8FCF" w14:textId="77777777" w:rsidR="006303A3" w:rsidRPr="00FF3C53" w:rsidRDefault="006303A3" w:rsidP="00A4204D">
            <w:pPr>
              <w:pStyle w:val="TAL"/>
              <w:rPr>
                <w:ins w:id="4245" w:author="R4-2017075" w:date="2020-11-16T11:09:00Z"/>
              </w:rPr>
            </w:pPr>
            <w:proofErr w:type="spellStart"/>
            <w:ins w:id="4246" w:author="R4-2017075" w:date="2020-11-16T11:09:00Z">
              <w:r w:rsidRPr="00FF3C53">
                <w:t>OCNG_RA</w:t>
              </w:r>
              <w:r w:rsidRPr="00FF3C53">
                <w:rPr>
                  <w:vertAlign w:val="superscript"/>
                </w:rPr>
                <w:t>Note</w:t>
              </w:r>
              <w:proofErr w:type="spellEnd"/>
              <w:r w:rsidRPr="00FF3C53">
                <w:rPr>
                  <w:vertAlign w:val="superscript"/>
                </w:rPr>
                <w:t xml:space="preserve"> 1</w:t>
              </w:r>
            </w:ins>
          </w:p>
        </w:tc>
        <w:tc>
          <w:tcPr>
            <w:tcW w:w="1173" w:type="pct"/>
            <w:tcBorders>
              <w:top w:val="single" w:sz="4" w:space="0" w:color="auto"/>
              <w:left w:val="single" w:sz="4" w:space="0" w:color="auto"/>
              <w:bottom w:val="single" w:sz="4" w:space="0" w:color="auto"/>
              <w:right w:val="single" w:sz="4" w:space="0" w:color="auto"/>
            </w:tcBorders>
            <w:hideMark/>
          </w:tcPr>
          <w:p w14:paraId="5B0CE36C" w14:textId="77777777" w:rsidR="006303A3" w:rsidRPr="00FF3C53" w:rsidRDefault="006303A3" w:rsidP="00A4204D">
            <w:pPr>
              <w:pStyle w:val="TAC"/>
              <w:rPr>
                <w:ins w:id="4247" w:author="R4-2017075" w:date="2020-11-16T11:09:00Z"/>
              </w:rPr>
            </w:pPr>
            <w:ins w:id="4248" w:author="R4-2017075" w:date="2020-11-16T11:09:00Z">
              <w:r w:rsidRPr="00FF3C53">
                <w:rPr>
                  <w:rFonts w:cs="v4.2.0"/>
                </w:rPr>
                <w:t>dB</w:t>
              </w:r>
            </w:ins>
          </w:p>
        </w:tc>
        <w:tc>
          <w:tcPr>
            <w:tcW w:w="1847" w:type="pct"/>
            <w:gridSpan w:val="3"/>
            <w:vMerge/>
            <w:tcBorders>
              <w:top w:val="single" w:sz="4" w:space="0" w:color="auto"/>
              <w:left w:val="single" w:sz="4" w:space="0" w:color="auto"/>
              <w:bottom w:val="single" w:sz="4" w:space="0" w:color="auto"/>
              <w:right w:val="single" w:sz="4" w:space="0" w:color="auto"/>
            </w:tcBorders>
            <w:vAlign w:val="center"/>
            <w:hideMark/>
          </w:tcPr>
          <w:p w14:paraId="187D7D4E" w14:textId="77777777" w:rsidR="006303A3" w:rsidRPr="00FF3C53" w:rsidRDefault="006303A3" w:rsidP="00A4204D">
            <w:pPr>
              <w:pStyle w:val="TAC"/>
              <w:rPr>
                <w:ins w:id="4249" w:author="R4-2017075" w:date="2020-11-16T11:09:00Z"/>
                <w:rFonts w:cs="v4.2.0"/>
                <w:lang w:eastAsia="zh-CN"/>
              </w:rPr>
            </w:pPr>
          </w:p>
        </w:tc>
      </w:tr>
      <w:tr w:rsidR="006303A3" w:rsidRPr="00FF3C53" w14:paraId="1CBBCF0F" w14:textId="77777777" w:rsidTr="00A4204D">
        <w:trPr>
          <w:cantSplit/>
          <w:jc w:val="center"/>
          <w:ins w:id="4250" w:author="R4-2017075" w:date="2020-11-16T11:09:00Z"/>
        </w:trPr>
        <w:tc>
          <w:tcPr>
            <w:tcW w:w="1980" w:type="pct"/>
            <w:tcBorders>
              <w:top w:val="single" w:sz="4" w:space="0" w:color="auto"/>
              <w:left w:val="single" w:sz="4" w:space="0" w:color="auto"/>
              <w:bottom w:val="single" w:sz="4" w:space="0" w:color="auto"/>
              <w:right w:val="single" w:sz="4" w:space="0" w:color="auto"/>
            </w:tcBorders>
            <w:vAlign w:val="center"/>
            <w:hideMark/>
          </w:tcPr>
          <w:p w14:paraId="34EBD4D7" w14:textId="77777777" w:rsidR="006303A3" w:rsidRPr="00FF3C53" w:rsidRDefault="006303A3" w:rsidP="00A4204D">
            <w:pPr>
              <w:pStyle w:val="TAL"/>
              <w:rPr>
                <w:ins w:id="4251" w:author="R4-2017075" w:date="2020-11-16T11:09:00Z"/>
              </w:rPr>
            </w:pPr>
            <w:proofErr w:type="spellStart"/>
            <w:ins w:id="4252" w:author="R4-2017075" w:date="2020-11-16T11:09:00Z">
              <w:r w:rsidRPr="00FF3C53">
                <w:t>OCNG_RB</w:t>
              </w:r>
              <w:r w:rsidRPr="00FF3C53">
                <w:rPr>
                  <w:vertAlign w:val="superscript"/>
                </w:rPr>
                <w:t>Note</w:t>
              </w:r>
              <w:proofErr w:type="spellEnd"/>
              <w:r w:rsidRPr="00FF3C53">
                <w:rPr>
                  <w:vertAlign w:val="superscript"/>
                </w:rPr>
                <w:t xml:space="preserve"> 1 </w:t>
              </w:r>
            </w:ins>
          </w:p>
        </w:tc>
        <w:tc>
          <w:tcPr>
            <w:tcW w:w="1173" w:type="pct"/>
            <w:tcBorders>
              <w:top w:val="single" w:sz="4" w:space="0" w:color="auto"/>
              <w:left w:val="single" w:sz="4" w:space="0" w:color="auto"/>
              <w:bottom w:val="single" w:sz="4" w:space="0" w:color="auto"/>
              <w:right w:val="single" w:sz="4" w:space="0" w:color="auto"/>
            </w:tcBorders>
            <w:hideMark/>
          </w:tcPr>
          <w:p w14:paraId="5650FC78" w14:textId="77777777" w:rsidR="006303A3" w:rsidRPr="00FF3C53" w:rsidRDefault="006303A3" w:rsidP="00A4204D">
            <w:pPr>
              <w:pStyle w:val="TAC"/>
              <w:rPr>
                <w:ins w:id="4253" w:author="R4-2017075" w:date="2020-11-16T11:09:00Z"/>
              </w:rPr>
            </w:pPr>
            <w:ins w:id="4254" w:author="R4-2017075" w:date="2020-11-16T11:09:00Z">
              <w:r w:rsidRPr="00FF3C53">
                <w:rPr>
                  <w:rFonts w:cs="v4.2.0"/>
                </w:rPr>
                <w:t>dB</w:t>
              </w:r>
            </w:ins>
          </w:p>
        </w:tc>
        <w:tc>
          <w:tcPr>
            <w:tcW w:w="1847" w:type="pct"/>
            <w:gridSpan w:val="3"/>
            <w:vMerge/>
            <w:tcBorders>
              <w:top w:val="single" w:sz="4" w:space="0" w:color="auto"/>
              <w:left w:val="single" w:sz="4" w:space="0" w:color="auto"/>
              <w:bottom w:val="single" w:sz="4" w:space="0" w:color="auto"/>
              <w:right w:val="single" w:sz="4" w:space="0" w:color="auto"/>
            </w:tcBorders>
            <w:vAlign w:val="center"/>
            <w:hideMark/>
          </w:tcPr>
          <w:p w14:paraId="7BF2628E" w14:textId="77777777" w:rsidR="006303A3" w:rsidRPr="00FF3C53" w:rsidRDefault="006303A3" w:rsidP="00A4204D">
            <w:pPr>
              <w:pStyle w:val="TAC"/>
              <w:rPr>
                <w:ins w:id="4255" w:author="R4-2017075" w:date="2020-11-16T11:09:00Z"/>
                <w:rFonts w:cs="v4.2.0"/>
                <w:lang w:eastAsia="zh-CN"/>
              </w:rPr>
            </w:pPr>
          </w:p>
        </w:tc>
      </w:tr>
      <w:tr w:rsidR="006303A3" w:rsidRPr="00FF3C53" w14:paraId="4609E891" w14:textId="77777777" w:rsidTr="00A4204D">
        <w:trPr>
          <w:cantSplit/>
          <w:jc w:val="center"/>
          <w:ins w:id="4256" w:author="R4-2017075" w:date="2020-11-16T11:09:00Z"/>
        </w:trPr>
        <w:tc>
          <w:tcPr>
            <w:tcW w:w="1980" w:type="pct"/>
            <w:tcBorders>
              <w:top w:val="single" w:sz="4" w:space="0" w:color="auto"/>
              <w:left w:val="single" w:sz="4" w:space="0" w:color="auto"/>
              <w:bottom w:val="single" w:sz="4" w:space="0" w:color="auto"/>
              <w:right w:val="single" w:sz="4" w:space="0" w:color="auto"/>
            </w:tcBorders>
            <w:hideMark/>
          </w:tcPr>
          <w:p w14:paraId="6C033475" w14:textId="77777777" w:rsidR="006303A3" w:rsidRPr="00FF3C53" w:rsidRDefault="006303A3" w:rsidP="00A4204D">
            <w:pPr>
              <w:pStyle w:val="TAL"/>
              <w:rPr>
                <w:ins w:id="4257" w:author="R4-2017075" w:date="2020-11-16T11:09:00Z"/>
              </w:rPr>
            </w:pPr>
            <w:proofErr w:type="spellStart"/>
            <w:ins w:id="4258" w:author="R4-2017075" w:date="2020-11-16T11:09:00Z">
              <w:r w:rsidRPr="00FF3C53">
                <w:t>Qrxlevmin</w:t>
              </w:r>
              <w:proofErr w:type="spellEnd"/>
            </w:ins>
          </w:p>
        </w:tc>
        <w:tc>
          <w:tcPr>
            <w:tcW w:w="1173" w:type="pct"/>
            <w:tcBorders>
              <w:top w:val="single" w:sz="4" w:space="0" w:color="auto"/>
              <w:left w:val="single" w:sz="4" w:space="0" w:color="auto"/>
              <w:bottom w:val="single" w:sz="4" w:space="0" w:color="auto"/>
              <w:right w:val="single" w:sz="4" w:space="0" w:color="auto"/>
            </w:tcBorders>
            <w:hideMark/>
          </w:tcPr>
          <w:p w14:paraId="52006DAE" w14:textId="77777777" w:rsidR="006303A3" w:rsidRPr="00FF3C53" w:rsidRDefault="006303A3" w:rsidP="00A4204D">
            <w:pPr>
              <w:pStyle w:val="TAC"/>
              <w:rPr>
                <w:ins w:id="4259" w:author="R4-2017075" w:date="2020-11-16T11:09:00Z"/>
              </w:rPr>
            </w:pPr>
            <w:proofErr w:type="spellStart"/>
            <w:ins w:id="4260" w:author="R4-2017075" w:date="2020-11-16T11:09:00Z">
              <w:r w:rsidRPr="00FF3C53">
                <w:rPr>
                  <w:rFonts w:cs="v4.2.0"/>
                </w:rPr>
                <w:t>dBm</w:t>
              </w:r>
              <w:proofErr w:type="spellEnd"/>
            </w:ins>
          </w:p>
        </w:tc>
        <w:tc>
          <w:tcPr>
            <w:tcW w:w="1847" w:type="pct"/>
            <w:gridSpan w:val="3"/>
            <w:tcBorders>
              <w:top w:val="single" w:sz="4" w:space="0" w:color="auto"/>
              <w:left w:val="single" w:sz="4" w:space="0" w:color="auto"/>
              <w:bottom w:val="single" w:sz="4" w:space="0" w:color="auto"/>
              <w:right w:val="single" w:sz="4" w:space="0" w:color="auto"/>
            </w:tcBorders>
            <w:hideMark/>
          </w:tcPr>
          <w:p w14:paraId="757C8BBE" w14:textId="77777777" w:rsidR="006303A3" w:rsidRPr="00FF3C53" w:rsidRDefault="006303A3" w:rsidP="00A4204D">
            <w:pPr>
              <w:pStyle w:val="TAC"/>
              <w:rPr>
                <w:ins w:id="4261" w:author="R4-2017075" w:date="2020-11-16T11:09:00Z"/>
              </w:rPr>
            </w:pPr>
            <w:ins w:id="4262" w:author="R4-2017075" w:date="2020-11-16T11:09:00Z">
              <w:r w:rsidRPr="00FF3C53">
                <w:rPr>
                  <w:rFonts w:cs="v4.2.0"/>
                </w:rPr>
                <w:t>-140</w:t>
              </w:r>
            </w:ins>
          </w:p>
        </w:tc>
      </w:tr>
      <w:tr w:rsidR="006303A3" w:rsidRPr="00FF3C53" w14:paraId="02E0186A" w14:textId="77777777" w:rsidTr="00A4204D">
        <w:trPr>
          <w:cantSplit/>
          <w:jc w:val="center"/>
          <w:ins w:id="4263" w:author="R4-2017075" w:date="2020-11-16T11:09:00Z"/>
        </w:trPr>
        <w:tc>
          <w:tcPr>
            <w:tcW w:w="1980" w:type="pct"/>
            <w:tcBorders>
              <w:top w:val="single" w:sz="4" w:space="0" w:color="auto"/>
              <w:left w:val="single" w:sz="4" w:space="0" w:color="auto"/>
              <w:bottom w:val="single" w:sz="4" w:space="0" w:color="auto"/>
              <w:right w:val="single" w:sz="4" w:space="0" w:color="auto"/>
            </w:tcBorders>
            <w:hideMark/>
          </w:tcPr>
          <w:p w14:paraId="052BD5ED" w14:textId="77777777" w:rsidR="006303A3" w:rsidRPr="00FF3C53" w:rsidRDefault="006303A3" w:rsidP="00A4204D">
            <w:pPr>
              <w:pStyle w:val="TAL"/>
              <w:rPr>
                <w:ins w:id="4264" w:author="R4-2017075" w:date="2020-11-16T11:09:00Z"/>
              </w:rPr>
            </w:pPr>
            <w:proofErr w:type="spellStart"/>
            <w:ins w:id="4265" w:author="R4-2017075" w:date="2020-11-16T11:09:00Z">
              <w:r w:rsidRPr="00FF3C53">
                <w:t>Pcompensation</w:t>
              </w:r>
              <w:proofErr w:type="spellEnd"/>
            </w:ins>
          </w:p>
        </w:tc>
        <w:tc>
          <w:tcPr>
            <w:tcW w:w="1173" w:type="pct"/>
            <w:tcBorders>
              <w:top w:val="single" w:sz="4" w:space="0" w:color="auto"/>
              <w:left w:val="single" w:sz="4" w:space="0" w:color="auto"/>
              <w:bottom w:val="single" w:sz="4" w:space="0" w:color="auto"/>
              <w:right w:val="single" w:sz="4" w:space="0" w:color="auto"/>
            </w:tcBorders>
            <w:hideMark/>
          </w:tcPr>
          <w:p w14:paraId="7DBA9101" w14:textId="77777777" w:rsidR="006303A3" w:rsidRPr="00FF3C53" w:rsidRDefault="006303A3" w:rsidP="00A4204D">
            <w:pPr>
              <w:pStyle w:val="TAC"/>
              <w:rPr>
                <w:ins w:id="4266" w:author="R4-2017075" w:date="2020-11-16T11:09:00Z"/>
              </w:rPr>
            </w:pPr>
            <w:ins w:id="4267" w:author="R4-2017075" w:date="2020-11-16T11:09:00Z">
              <w:r w:rsidRPr="00FF3C53">
                <w:rPr>
                  <w:rFonts w:cs="v4.2.0"/>
                </w:rPr>
                <w:t>dB</w:t>
              </w:r>
            </w:ins>
          </w:p>
        </w:tc>
        <w:tc>
          <w:tcPr>
            <w:tcW w:w="1847" w:type="pct"/>
            <w:gridSpan w:val="3"/>
            <w:tcBorders>
              <w:top w:val="single" w:sz="4" w:space="0" w:color="auto"/>
              <w:left w:val="single" w:sz="4" w:space="0" w:color="auto"/>
              <w:bottom w:val="single" w:sz="4" w:space="0" w:color="auto"/>
              <w:right w:val="single" w:sz="4" w:space="0" w:color="auto"/>
            </w:tcBorders>
            <w:hideMark/>
          </w:tcPr>
          <w:p w14:paraId="7959BE22" w14:textId="77777777" w:rsidR="006303A3" w:rsidRPr="00FF3C53" w:rsidRDefault="006303A3" w:rsidP="00A4204D">
            <w:pPr>
              <w:pStyle w:val="TAC"/>
              <w:rPr>
                <w:ins w:id="4268" w:author="R4-2017075" w:date="2020-11-16T11:09:00Z"/>
              </w:rPr>
            </w:pPr>
            <w:ins w:id="4269" w:author="R4-2017075" w:date="2020-11-16T11:09:00Z">
              <w:r w:rsidRPr="00FF3C53">
                <w:rPr>
                  <w:rFonts w:cs="v4.2.0"/>
                </w:rPr>
                <w:t>0</w:t>
              </w:r>
            </w:ins>
          </w:p>
        </w:tc>
      </w:tr>
      <w:tr w:rsidR="006303A3" w:rsidRPr="00FF3C53" w14:paraId="75922EDE" w14:textId="77777777" w:rsidTr="00A4204D">
        <w:trPr>
          <w:cantSplit/>
          <w:jc w:val="center"/>
          <w:ins w:id="4270" w:author="R4-2017075" w:date="2020-11-16T11:09:00Z"/>
        </w:trPr>
        <w:tc>
          <w:tcPr>
            <w:tcW w:w="1980" w:type="pct"/>
            <w:tcBorders>
              <w:top w:val="single" w:sz="4" w:space="0" w:color="auto"/>
              <w:left w:val="single" w:sz="4" w:space="0" w:color="auto"/>
              <w:bottom w:val="single" w:sz="4" w:space="0" w:color="auto"/>
              <w:right w:val="single" w:sz="4" w:space="0" w:color="auto"/>
            </w:tcBorders>
            <w:hideMark/>
          </w:tcPr>
          <w:p w14:paraId="6A1549EF" w14:textId="77777777" w:rsidR="006303A3" w:rsidRPr="00FF3C53" w:rsidRDefault="006303A3" w:rsidP="00A4204D">
            <w:pPr>
              <w:pStyle w:val="TAL"/>
              <w:rPr>
                <w:ins w:id="4271" w:author="R4-2017075" w:date="2020-11-16T11:09:00Z"/>
              </w:rPr>
            </w:pPr>
            <w:proofErr w:type="spellStart"/>
            <w:ins w:id="4272" w:author="R4-2017075" w:date="2020-11-16T11:09:00Z">
              <w:r w:rsidRPr="00FF3C53">
                <w:t>Qhyst</w:t>
              </w:r>
              <w:r w:rsidRPr="00FF3C53">
                <w:rPr>
                  <w:vertAlign w:val="subscript"/>
                </w:rPr>
                <w:t>s</w:t>
              </w:r>
              <w:proofErr w:type="spellEnd"/>
            </w:ins>
          </w:p>
        </w:tc>
        <w:tc>
          <w:tcPr>
            <w:tcW w:w="1173" w:type="pct"/>
            <w:tcBorders>
              <w:top w:val="single" w:sz="4" w:space="0" w:color="auto"/>
              <w:left w:val="single" w:sz="4" w:space="0" w:color="auto"/>
              <w:bottom w:val="single" w:sz="4" w:space="0" w:color="auto"/>
              <w:right w:val="single" w:sz="4" w:space="0" w:color="auto"/>
            </w:tcBorders>
            <w:hideMark/>
          </w:tcPr>
          <w:p w14:paraId="4DC25534" w14:textId="77777777" w:rsidR="006303A3" w:rsidRPr="00FF3C53" w:rsidRDefault="006303A3" w:rsidP="00A4204D">
            <w:pPr>
              <w:pStyle w:val="TAC"/>
              <w:rPr>
                <w:ins w:id="4273" w:author="R4-2017075" w:date="2020-11-16T11:09:00Z"/>
              </w:rPr>
            </w:pPr>
            <w:ins w:id="4274" w:author="R4-2017075" w:date="2020-11-16T11:09:00Z">
              <w:r w:rsidRPr="00FF3C53">
                <w:rPr>
                  <w:rFonts w:cs="v4.2.0"/>
                </w:rPr>
                <w:t>dB</w:t>
              </w:r>
            </w:ins>
          </w:p>
        </w:tc>
        <w:tc>
          <w:tcPr>
            <w:tcW w:w="1847" w:type="pct"/>
            <w:gridSpan w:val="3"/>
            <w:tcBorders>
              <w:top w:val="single" w:sz="4" w:space="0" w:color="auto"/>
              <w:left w:val="single" w:sz="4" w:space="0" w:color="auto"/>
              <w:bottom w:val="single" w:sz="4" w:space="0" w:color="auto"/>
              <w:right w:val="single" w:sz="4" w:space="0" w:color="auto"/>
            </w:tcBorders>
            <w:hideMark/>
          </w:tcPr>
          <w:p w14:paraId="334B94A4" w14:textId="77777777" w:rsidR="006303A3" w:rsidRPr="00FF3C53" w:rsidRDefault="006303A3" w:rsidP="00A4204D">
            <w:pPr>
              <w:pStyle w:val="TAC"/>
              <w:rPr>
                <w:ins w:id="4275" w:author="R4-2017075" w:date="2020-11-16T11:09:00Z"/>
              </w:rPr>
            </w:pPr>
            <w:ins w:id="4276" w:author="R4-2017075" w:date="2020-11-16T11:09:00Z">
              <w:r w:rsidRPr="00FF3C53">
                <w:rPr>
                  <w:rFonts w:cs="v4.2.0"/>
                </w:rPr>
                <w:t>0</w:t>
              </w:r>
            </w:ins>
          </w:p>
        </w:tc>
      </w:tr>
      <w:tr w:rsidR="006303A3" w:rsidRPr="00FF3C53" w14:paraId="78141981" w14:textId="77777777" w:rsidTr="00A4204D">
        <w:trPr>
          <w:cantSplit/>
          <w:jc w:val="center"/>
          <w:ins w:id="4277" w:author="R4-2017075" w:date="2020-11-16T11:09:00Z"/>
        </w:trPr>
        <w:tc>
          <w:tcPr>
            <w:tcW w:w="1980" w:type="pct"/>
            <w:tcBorders>
              <w:top w:val="single" w:sz="4" w:space="0" w:color="auto"/>
              <w:left w:val="single" w:sz="4" w:space="0" w:color="auto"/>
              <w:bottom w:val="single" w:sz="4" w:space="0" w:color="auto"/>
              <w:right w:val="single" w:sz="4" w:space="0" w:color="auto"/>
            </w:tcBorders>
            <w:hideMark/>
          </w:tcPr>
          <w:p w14:paraId="041CEBF2" w14:textId="77777777" w:rsidR="006303A3" w:rsidRPr="00FF3C53" w:rsidRDefault="006303A3" w:rsidP="00A4204D">
            <w:pPr>
              <w:pStyle w:val="TAL"/>
              <w:rPr>
                <w:ins w:id="4278" w:author="R4-2017075" w:date="2020-11-16T11:09:00Z"/>
              </w:rPr>
            </w:pPr>
            <w:proofErr w:type="spellStart"/>
            <w:ins w:id="4279" w:author="R4-2017075" w:date="2020-11-16T11:09:00Z">
              <w:r w:rsidRPr="00FF3C53">
                <w:t>Qoffset</w:t>
              </w:r>
              <w:r w:rsidRPr="00FF3C53">
                <w:rPr>
                  <w:vertAlign w:val="subscript"/>
                </w:rPr>
                <w:t>s</w:t>
              </w:r>
              <w:proofErr w:type="spellEnd"/>
              <w:r w:rsidRPr="00FF3C53">
                <w:rPr>
                  <w:vertAlign w:val="subscript"/>
                </w:rPr>
                <w:t>, n</w:t>
              </w:r>
            </w:ins>
          </w:p>
        </w:tc>
        <w:tc>
          <w:tcPr>
            <w:tcW w:w="1173" w:type="pct"/>
            <w:tcBorders>
              <w:top w:val="single" w:sz="4" w:space="0" w:color="auto"/>
              <w:left w:val="single" w:sz="4" w:space="0" w:color="auto"/>
              <w:bottom w:val="single" w:sz="4" w:space="0" w:color="auto"/>
              <w:right w:val="single" w:sz="4" w:space="0" w:color="auto"/>
            </w:tcBorders>
            <w:hideMark/>
          </w:tcPr>
          <w:p w14:paraId="6494489A" w14:textId="77777777" w:rsidR="006303A3" w:rsidRPr="00FF3C53" w:rsidRDefault="006303A3" w:rsidP="00A4204D">
            <w:pPr>
              <w:pStyle w:val="TAC"/>
              <w:rPr>
                <w:ins w:id="4280" w:author="R4-2017075" w:date="2020-11-16T11:09:00Z"/>
              </w:rPr>
            </w:pPr>
            <w:ins w:id="4281" w:author="R4-2017075" w:date="2020-11-16T11:09:00Z">
              <w:r w:rsidRPr="00FF3C53">
                <w:rPr>
                  <w:rFonts w:cs="v4.2.0"/>
                </w:rPr>
                <w:t>dB</w:t>
              </w:r>
            </w:ins>
          </w:p>
        </w:tc>
        <w:tc>
          <w:tcPr>
            <w:tcW w:w="1847" w:type="pct"/>
            <w:gridSpan w:val="3"/>
            <w:tcBorders>
              <w:top w:val="single" w:sz="4" w:space="0" w:color="auto"/>
              <w:left w:val="single" w:sz="4" w:space="0" w:color="auto"/>
              <w:bottom w:val="single" w:sz="4" w:space="0" w:color="auto"/>
              <w:right w:val="single" w:sz="4" w:space="0" w:color="auto"/>
            </w:tcBorders>
            <w:hideMark/>
          </w:tcPr>
          <w:p w14:paraId="27B223CC" w14:textId="77777777" w:rsidR="006303A3" w:rsidRPr="00FF3C53" w:rsidRDefault="006303A3" w:rsidP="00A4204D">
            <w:pPr>
              <w:pStyle w:val="TAC"/>
              <w:rPr>
                <w:ins w:id="4282" w:author="R4-2017075" w:date="2020-11-16T11:09:00Z"/>
              </w:rPr>
            </w:pPr>
            <w:ins w:id="4283" w:author="R4-2017075" w:date="2020-11-16T11:09:00Z">
              <w:r w:rsidRPr="00FF3C53">
                <w:rPr>
                  <w:rFonts w:cs="v4.2.0"/>
                </w:rPr>
                <w:t>0</w:t>
              </w:r>
            </w:ins>
          </w:p>
        </w:tc>
      </w:tr>
      <w:tr w:rsidR="006303A3" w:rsidRPr="00FF3C53" w14:paraId="1F8A9B98" w14:textId="77777777" w:rsidTr="00A4204D">
        <w:trPr>
          <w:cantSplit/>
          <w:jc w:val="center"/>
          <w:ins w:id="4284" w:author="R4-2017075" w:date="2020-11-16T11:09:00Z"/>
        </w:trPr>
        <w:tc>
          <w:tcPr>
            <w:tcW w:w="1980" w:type="pct"/>
            <w:tcBorders>
              <w:top w:val="single" w:sz="4" w:space="0" w:color="auto"/>
              <w:left w:val="single" w:sz="4" w:space="0" w:color="auto"/>
              <w:bottom w:val="single" w:sz="4" w:space="0" w:color="auto"/>
              <w:right w:val="single" w:sz="4" w:space="0" w:color="auto"/>
            </w:tcBorders>
            <w:hideMark/>
          </w:tcPr>
          <w:p w14:paraId="3623663F" w14:textId="77777777" w:rsidR="006303A3" w:rsidRPr="00FF3C53" w:rsidRDefault="006303A3" w:rsidP="00A4204D">
            <w:pPr>
              <w:pStyle w:val="TAL"/>
              <w:rPr>
                <w:ins w:id="4285" w:author="R4-2017075" w:date="2020-11-16T11:09:00Z"/>
              </w:rPr>
            </w:pPr>
            <w:ins w:id="4286" w:author="R4-2017075" w:date="2020-11-16T11:09:00Z">
              <w:r w:rsidRPr="00FF3C53">
                <w:rPr>
                  <w:noProof/>
                  <w:position w:val="-12"/>
                  <w:lang w:val="en-US" w:eastAsia="zh-CN"/>
                </w:rPr>
                <w:drawing>
                  <wp:inline distT="0" distB="0" distL="0" distR="0" wp14:anchorId="74C3CE77" wp14:editId="16D48ED1">
                    <wp:extent cx="259080" cy="227330"/>
                    <wp:effectExtent l="0" t="0" r="7620" b="0"/>
                    <wp:docPr id="15"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2" cstate="print"/>
                            <a:srcRect/>
                            <a:stretch>
                              <a:fillRect/>
                            </a:stretch>
                          </pic:blipFill>
                          <pic:spPr bwMode="auto">
                            <a:xfrm>
                              <a:off x="0" y="0"/>
                              <a:ext cx="259080" cy="227330"/>
                            </a:xfrm>
                            <a:prstGeom prst="rect">
                              <a:avLst/>
                            </a:prstGeom>
                            <a:noFill/>
                            <a:ln w="9525">
                              <a:noFill/>
                              <a:miter lim="800000"/>
                              <a:headEnd/>
                              <a:tailEnd/>
                            </a:ln>
                          </pic:spPr>
                        </pic:pic>
                      </a:graphicData>
                    </a:graphic>
                  </wp:inline>
                </w:drawing>
              </w:r>
            </w:ins>
          </w:p>
        </w:tc>
        <w:tc>
          <w:tcPr>
            <w:tcW w:w="1173" w:type="pct"/>
            <w:tcBorders>
              <w:top w:val="single" w:sz="4" w:space="0" w:color="auto"/>
              <w:left w:val="single" w:sz="4" w:space="0" w:color="auto"/>
              <w:bottom w:val="single" w:sz="4" w:space="0" w:color="auto"/>
              <w:right w:val="single" w:sz="4" w:space="0" w:color="auto"/>
            </w:tcBorders>
            <w:hideMark/>
          </w:tcPr>
          <w:p w14:paraId="07164672" w14:textId="77777777" w:rsidR="006303A3" w:rsidRPr="00FF3C53" w:rsidRDefault="006303A3" w:rsidP="00A4204D">
            <w:pPr>
              <w:pStyle w:val="TAC"/>
              <w:rPr>
                <w:ins w:id="4287" w:author="R4-2017075" w:date="2020-11-16T11:09:00Z"/>
                <w:rFonts w:cs="v4.2.0"/>
              </w:rPr>
            </w:pPr>
            <w:proofErr w:type="spellStart"/>
            <w:ins w:id="4288" w:author="R4-2017075" w:date="2020-11-16T11:09:00Z">
              <w:r w:rsidRPr="00FF3C53">
                <w:rPr>
                  <w:rFonts w:cs="v4.2.0"/>
                </w:rPr>
                <w:t>dBm</w:t>
              </w:r>
              <w:proofErr w:type="spellEnd"/>
              <w:r w:rsidRPr="00FF3C53">
                <w:rPr>
                  <w:rFonts w:cs="v4.2.0"/>
                </w:rPr>
                <w:t>/15 kHz</w:t>
              </w:r>
            </w:ins>
          </w:p>
        </w:tc>
        <w:tc>
          <w:tcPr>
            <w:tcW w:w="1847" w:type="pct"/>
            <w:gridSpan w:val="3"/>
            <w:tcBorders>
              <w:top w:val="single" w:sz="4" w:space="0" w:color="auto"/>
              <w:left w:val="single" w:sz="4" w:space="0" w:color="auto"/>
              <w:bottom w:val="single" w:sz="4" w:space="0" w:color="auto"/>
              <w:right w:val="single" w:sz="4" w:space="0" w:color="auto"/>
            </w:tcBorders>
            <w:hideMark/>
          </w:tcPr>
          <w:p w14:paraId="7C9948CB" w14:textId="77777777" w:rsidR="006303A3" w:rsidRPr="00FF3C53" w:rsidRDefault="006303A3" w:rsidP="00A4204D">
            <w:pPr>
              <w:pStyle w:val="TAC"/>
              <w:rPr>
                <w:ins w:id="4289" w:author="R4-2017075" w:date="2020-11-16T11:09:00Z"/>
                <w:rFonts w:cs="v4.2.0"/>
              </w:rPr>
            </w:pPr>
            <w:ins w:id="4290" w:author="R4-2017075" w:date="2020-11-16T11:09:00Z">
              <w:r w:rsidRPr="00FF3C53">
                <w:rPr>
                  <w:rFonts w:cs="v4.2.0"/>
                </w:rPr>
                <w:t>-98</w:t>
              </w:r>
            </w:ins>
          </w:p>
        </w:tc>
      </w:tr>
      <w:tr w:rsidR="006303A3" w:rsidRPr="00FF3C53" w14:paraId="1AC12788" w14:textId="77777777" w:rsidTr="00A4204D">
        <w:trPr>
          <w:cantSplit/>
          <w:jc w:val="center"/>
          <w:ins w:id="4291" w:author="R4-2017075" w:date="2020-11-16T11:09:00Z"/>
        </w:trPr>
        <w:tc>
          <w:tcPr>
            <w:tcW w:w="1980" w:type="pct"/>
            <w:tcBorders>
              <w:top w:val="single" w:sz="4" w:space="0" w:color="auto"/>
              <w:left w:val="single" w:sz="4" w:space="0" w:color="auto"/>
              <w:bottom w:val="single" w:sz="4" w:space="0" w:color="auto"/>
              <w:right w:val="single" w:sz="4" w:space="0" w:color="auto"/>
            </w:tcBorders>
            <w:hideMark/>
          </w:tcPr>
          <w:p w14:paraId="237FD5D6" w14:textId="77777777" w:rsidR="006303A3" w:rsidRPr="00FF3C53" w:rsidRDefault="006303A3" w:rsidP="00A4204D">
            <w:pPr>
              <w:pStyle w:val="TAL"/>
              <w:rPr>
                <w:ins w:id="4292" w:author="R4-2017075" w:date="2020-11-16T11:09:00Z"/>
              </w:rPr>
            </w:pPr>
            <w:ins w:id="4293" w:author="R4-2017075" w:date="2020-11-16T11:09:00Z">
              <w:r w:rsidRPr="00FF3C53">
                <w:rPr>
                  <w:noProof/>
                  <w:position w:val="-12"/>
                  <w:lang w:val="en-US" w:eastAsia="zh-CN"/>
                </w:rPr>
                <w:drawing>
                  <wp:inline distT="0" distB="0" distL="0" distR="0" wp14:anchorId="73779B66" wp14:editId="4E919017">
                    <wp:extent cx="507365" cy="238125"/>
                    <wp:effectExtent l="0" t="0" r="6985" b="0"/>
                    <wp:docPr id="18"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3" cstate="print"/>
                            <a:srcRect/>
                            <a:stretch>
                              <a:fillRect/>
                            </a:stretch>
                          </pic:blipFill>
                          <pic:spPr bwMode="auto">
                            <a:xfrm>
                              <a:off x="0" y="0"/>
                              <a:ext cx="507365" cy="238125"/>
                            </a:xfrm>
                            <a:prstGeom prst="rect">
                              <a:avLst/>
                            </a:prstGeom>
                            <a:noFill/>
                            <a:ln w="9525">
                              <a:noFill/>
                              <a:miter lim="800000"/>
                              <a:headEnd/>
                              <a:tailEnd/>
                            </a:ln>
                          </pic:spPr>
                        </pic:pic>
                      </a:graphicData>
                    </a:graphic>
                  </wp:inline>
                </w:drawing>
              </w:r>
            </w:ins>
          </w:p>
        </w:tc>
        <w:tc>
          <w:tcPr>
            <w:tcW w:w="1173" w:type="pct"/>
            <w:tcBorders>
              <w:top w:val="single" w:sz="4" w:space="0" w:color="auto"/>
              <w:left w:val="single" w:sz="4" w:space="0" w:color="auto"/>
              <w:bottom w:val="single" w:sz="4" w:space="0" w:color="auto"/>
              <w:right w:val="single" w:sz="4" w:space="0" w:color="auto"/>
            </w:tcBorders>
            <w:hideMark/>
          </w:tcPr>
          <w:p w14:paraId="7A3B2E62" w14:textId="77777777" w:rsidR="006303A3" w:rsidRPr="00FF3C53" w:rsidRDefault="006303A3" w:rsidP="00A4204D">
            <w:pPr>
              <w:pStyle w:val="TAC"/>
              <w:rPr>
                <w:ins w:id="4294" w:author="R4-2017075" w:date="2020-11-16T11:09:00Z"/>
              </w:rPr>
            </w:pPr>
            <w:ins w:id="4295" w:author="R4-2017075" w:date="2020-11-16T11:09:00Z">
              <w:r w:rsidRPr="00FF3C53">
                <w:rPr>
                  <w:rFonts w:cs="v4.2.0"/>
                </w:rPr>
                <w:t>dB</w:t>
              </w:r>
            </w:ins>
          </w:p>
        </w:tc>
        <w:tc>
          <w:tcPr>
            <w:tcW w:w="594" w:type="pct"/>
            <w:tcBorders>
              <w:top w:val="single" w:sz="4" w:space="0" w:color="auto"/>
              <w:left w:val="single" w:sz="4" w:space="0" w:color="auto"/>
              <w:bottom w:val="single" w:sz="4" w:space="0" w:color="auto"/>
              <w:right w:val="single" w:sz="4" w:space="0" w:color="auto"/>
            </w:tcBorders>
            <w:hideMark/>
          </w:tcPr>
          <w:p w14:paraId="4B6F55EB" w14:textId="77777777" w:rsidR="006303A3" w:rsidRPr="00FF3C53" w:rsidRDefault="006303A3" w:rsidP="00A4204D">
            <w:pPr>
              <w:pStyle w:val="TAC"/>
              <w:rPr>
                <w:ins w:id="4296" w:author="R4-2017075" w:date="2020-11-16T11:09:00Z"/>
              </w:rPr>
            </w:pPr>
            <w:ins w:id="4297" w:author="R4-2017075" w:date="2020-11-16T11:09:00Z">
              <w:r w:rsidRPr="00FF3C53">
                <w:rPr>
                  <w:rFonts w:cs="v4.2.0"/>
                </w:rPr>
                <w:t>3</w:t>
              </w:r>
            </w:ins>
          </w:p>
        </w:tc>
        <w:tc>
          <w:tcPr>
            <w:tcW w:w="647" w:type="pct"/>
            <w:tcBorders>
              <w:top w:val="single" w:sz="4" w:space="0" w:color="auto"/>
              <w:left w:val="single" w:sz="4" w:space="0" w:color="auto"/>
              <w:bottom w:val="single" w:sz="4" w:space="0" w:color="auto"/>
              <w:right w:val="single" w:sz="4" w:space="0" w:color="auto"/>
            </w:tcBorders>
            <w:hideMark/>
          </w:tcPr>
          <w:p w14:paraId="093FFD01" w14:textId="77777777" w:rsidR="006303A3" w:rsidRPr="00FF3C53" w:rsidRDefault="006303A3" w:rsidP="00A4204D">
            <w:pPr>
              <w:pStyle w:val="TAC"/>
              <w:rPr>
                <w:ins w:id="4298" w:author="R4-2017075" w:date="2020-11-16T11:09:00Z"/>
              </w:rPr>
            </w:pPr>
            <w:ins w:id="4299" w:author="R4-2017075" w:date="2020-11-16T11:09:00Z">
              <w:r w:rsidRPr="00FF3C53">
                <w:rPr>
                  <w:rFonts w:cs="v4.2.0"/>
                </w:rPr>
                <w:t>3</w:t>
              </w:r>
            </w:ins>
          </w:p>
        </w:tc>
        <w:tc>
          <w:tcPr>
            <w:tcW w:w="606" w:type="pct"/>
            <w:tcBorders>
              <w:top w:val="single" w:sz="4" w:space="0" w:color="auto"/>
              <w:left w:val="single" w:sz="4" w:space="0" w:color="auto"/>
              <w:bottom w:val="single" w:sz="4" w:space="0" w:color="auto"/>
              <w:right w:val="single" w:sz="4" w:space="0" w:color="auto"/>
            </w:tcBorders>
            <w:hideMark/>
          </w:tcPr>
          <w:p w14:paraId="76D9C0AA" w14:textId="77777777" w:rsidR="006303A3" w:rsidRPr="00FF3C53" w:rsidRDefault="006303A3" w:rsidP="00A4204D">
            <w:pPr>
              <w:pStyle w:val="TAC"/>
              <w:rPr>
                <w:ins w:id="4300" w:author="R4-2017075" w:date="2020-11-16T11:09:00Z"/>
              </w:rPr>
            </w:pPr>
            <w:ins w:id="4301" w:author="R4-2017075" w:date="2020-11-16T11:09:00Z">
              <w:r w:rsidRPr="00FF3C53">
                <w:rPr>
                  <w:rFonts w:cs="v4.2.0"/>
                </w:rPr>
                <w:t>3</w:t>
              </w:r>
            </w:ins>
          </w:p>
        </w:tc>
      </w:tr>
      <w:tr w:rsidR="006303A3" w:rsidRPr="00FF3C53" w14:paraId="24E3F5F7" w14:textId="77777777" w:rsidTr="00A4204D">
        <w:trPr>
          <w:cantSplit/>
          <w:jc w:val="center"/>
          <w:ins w:id="4302" w:author="R4-2017075" w:date="2020-11-16T11:09:00Z"/>
        </w:trPr>
        <w:tc>
          <w:tcPr>
            <w:tcW w:w="1980" w:type="pct"/>
            <w:tcBorders>
              <w:top w:val="single" w:sz="4" w:space="0" w:color="auto"/>
              <w:left w:val="single" w:sz="4" w:space="0" w:color="auto"/>
              <w:bottom w:val="single" w:sz="4" w:space="0" w:color="auto"/>
              <w:right w:val="single" w:sz="4" w:space="0" w:color="auto"/>
            </w:tcBorders>
            <w:hideMark/>
          </w:tcPr>
          <w:p w14:paraId="7F1643ED" w14:textId="77777777" w:rsidR="006303A3" w:rsidRPr="00FF3C53" w:rsidRDefault="006303A3" w:rsidP="00A4204D">
            <w:pPr>
              <w:pStyle w:val="TAL"/>
              <w:rPr>
                <w:ins w:id="4303" w:author="R4-2017075" w:date="2020-11-16T11:09:00Z"/>
              </w:rPr>
            </w:pPr>
            <w:proofErr w:type="spellStart"/>
            <w:ins w:id="4304" w:author="R4-2017075" w:date="2020-11-16T11:09:00Z">
              <w:r w:rsidRPr="00FF3C53">
                <w:t>Treselection</w:t>
              </w:r>
              <w:proofErr w:type="spellEnd"/>
            </w:ins>
          </w:p>
        </w:tc>
        <w:tc>
          <w:tcPr>
            <w:tcW w:w="1173" w:type="pct"/>
            <w:tcBorders>
              <w:top w:val="single" w:sz="4" w:space="0" w:color="auto"/>
              <w:left w:val="single" w:sz="4" w:space="0" w:color="auto"/>
              <w:bottom w:val="single" w:sz="4" w:space="0" w:color="auto"/>
              <w:right w:val="single" w:sz="4" w:space="0" w:color="auto"/>
            </w:tcBorders>
            <w:hideMark/>
          </w:tcPr>
          <w:p w14:paraId="1438CBCB" w14:textId="77777777" w:rsidR="006303A3" w:rsidRPr="00FF3C53" w:rsidRDefault="006303A3" w:rsidP="00A4204D">
            <w:pPr>
              <w:pStyle w:val="TAC"/>
              <w:rPr>
                <w:ins w:id="4305" w:author="R4-2017075" w:date="2020-11-16T11:09:00Z"/>
              </w:rPr>
            </w:pPr>
            <w:ins w:id="4306" w:author="R4-2017075" w:date="2020-11-16T11:09:00Z">
              <w:r w:rsidRPr="00FF3C53">
                <w:rPr>
                  <w:rFonts w:cs="v4.2.0"/>
                </w:rPr>
                <w:t>s</w:t>
              </w:r>
            </w:ins>
          </w:p>
        </w:tc>
        <w:tc>
          <w:tcPr>
            <w:tcW w:w="1847" w:type="pct"/>
            <w:gridSpan w:val="3"/>
            <w:tcBorders>
              <w:top w:val="single" w:sz="4" w:space="0" w:color="auto"/>
              <w:left w:val="single" w:sz="4" w:space="0" w:color="auto"/>
              <w:bottom w:val="single" w:sz="4" w:space="0" w:color="auto"/>
              <w:right w:val="single" w:sz="4" w:space="0" w:color="auto"/>
            </w:tcBorders>
            <w:hideMark/>
          </w:tcPr>
          <w:p w14:paraId="61EEE56A" w14:textId="77777777" w:rsidR="006303A3" w:rsidRPr="00FF3C53" w:rsidRDefault="006303A3" w:rsidP="00A4204D">
            <w:pPr>
              <w:pStyle w:val="TAC"/>
              <w:rPr>
                <w:ins w:id="4307" w:author="R4-2017075" w:date="2020-11-16T11:09:00Z"/>
              </w:rPr>
            </w:pPr>
            <w:ins w:id="4308" w:author="R4-2017075" w:date="2020-11-16T11:09:00Z">
              <w:r w:rsidRPr="00FF3C53">
                <w:rPr>
                  <w:rFonts w:cs="v4.2.0"/>
                </w:rPr>
                <w:t>0</w:t>
              </w:r>
            </w:ins>
          </w:p>
        </w:tc>
      </w:tr>
      <w:tr w:rsidR="006303A3" w:rsidRPr="00FF3C53" w14:paraId="1CC8A2DF" w14:textId="77777777" w:rsidTr="00A4204D">
        <w:trPr>
          <w:cantSplit/>
          <w:jc w:val="center"/>
          <w:ins w:id="4309" w:author="R4-2017075" w:date="2020-11-16T11:09:00Z"/>
        </w:trPr>
        <w:tc>
          <w:tcPr>
            <w:tcW w:w="1980" w:type="pct"/>
            <w:tcBorders>
              <w:top w:val="single" w:sz="4" w:space="0" w:color="auto"/>
              <w:left w:val="single" w:sz="4" w:space="0" w:color="auto"/>
              <w:bottom w:val="single" w:sz="4" w:space="0" w:color="auto"/>
              <w:right w:val="single" w:sz="4" w:space="0" w:color="auto"/>
            </w:tcBorders>
            <w:hideMark/>
          </w:tcPr>
          <w:p w14:paraId="585FD221" w14:textId="77777777" w:rsidR="006303A3" w:rsidRPr="00FF3C53" w:rsidRDefault="006303A3" w:rsidP="00A4204D">
            <w:pPr>
              <w:pStyle w:val="TAL"/>
              <w:rPr>
                <w:ins w:id="4310" w:author="R4-2017075" w:date="2020-11-16T11:09:00Z"/>
              </w:rPr>
            </w:pPr>
            <w:ins w:id="4311" w:author="R4-2017075" w:date="2020-11-16T11:09:00Z">
              <w:r w:rsidRPr="00FF3C53">
                <w:rPr>
                  <w:rFonts w:cs="v4.2.0"/>
                </w:rPr>
                <w:t xml:space="preserve">Propagation Condition </w:t>
              </w:r>
            </w:ins>
          </w:p>
        </w:tc>
        <w:tc>
          <w:tcPr>
            <w:tcW w:w="1173" w:type="pct"/>
            <w:tcBorders>
              <w:top w:val="single" w:sz="4" w:space="0" w:color="auto"/>
              <w:left w:val="single" w:sz="4" w:space="0" w:color="auto"/>
              <w:bottom w:val="single" w:sz="4" w:space="0" w:color="auto"/>
              <w:right w:val="single" w:sz="4" w:space="0" w:color="auto"/>
            </w:tcBorders>
          </w:tcPr>
          <w:p w14:paraId="6F0D2E2D" w14:textId="77777777" w:rsidR="006303A3" w:rsidRPr="00FF3C53" w:rsidRDefault="006303A3" w:rsidP="00A4204D">
            <w:pPr>
              <w:pStyle w:val="TAC"/>
              <w:rPr>
                <w:ins w:id="4312" w:author="R4-2017075" w:date="2020-11-16T11:09:00Z"/>
              </w:rPr>
            </w:pPr>
          </w:p>
        </w:tc>
        <w:tc>
          <w:tcPr>
            <w:tcW w:w="1847" w:type="pct"/>
            <w:gridSpan w:val="3"/>
            <w:tcBorders>
              <w:top w:val="single" w:sz="4" w:space="0" w:color="auto"/>
              <w:left w:val="single" w:sz="4" w:space="0" w:color="auto"/>
              <w:bottom w:val="single" w:sz="4" w:space="0" w:color="auto"/>
              <w:right w:val="single" w:sz="4" w:space="0" w:color="auto"/>
            </w:tcBorders>
            <w:hideMark/>
          </w:tcPr>
          <w:p w14:paraId="67B16DA8" w14:textId="77777777" w:rsidR="006303A3" w:rsidRPr="00FF3C53" w:rsidRDefault="006303A3" w:rsidP="00A4204D">
            <w:pPr>
              <w:pStyle w:val="TAC"/>
              <w:rPr>
                <w:ins w:id="4313" w:author="R4-2017075" w:date="2020-11-16T11:09:00Z"/>
              </w:rPr>
            </w:pPr>
            <w:ins w:id="4314" w:author="R4-2017075" w:date="2020-11-16T11:09:00Z">
              <w:r w:rsidRPr="00FF3C53">
                <w:rPr>
                  <w:rFonts w:cs="v4.2.0"/>
                </w:rPr>
                <w:t>AWGN</w:t>
              </w:r>
            </w:ins>
          </w:p>
        </w:tc>
      </w:tr>
      <w:tr w:rsidR="006303A3" w:rsidRPr="00FF3C53" w14:paraId="34F33384" w14:textId="77777777" w:rsidTr="00A4204D">
        <w:trPr>
          <w:cantSplit/>
          <w:jc w:val="center"/>
          <w:ins w:id="4315" w:author="R4-2017075" w:date="2020-11-16T11:09:00Z"/>
        </w:trPr>
        <w:tc>
          <w:tcPr>
            <w:tcW w:w="1980" w:type="pct"/>
            <w:tcBorders>
              <w:top w:val="single" w:sz="4" w:space="0" w:color="auto"/>
              <w:left w:val="single" w:sz="4" w:space="0" w:color="auto"/>
              <w:bottom w:val="single" w:sz="4" w:space="0" w:color="auto"/>
              <w:right w:val="single" w:sz="4" w:space="0" w:color="auto"/>
            </w:tcBorders>
            <w:hideMark/>
          </w:tcPr>
          <w:p w14:paraId="581CFA82" w14:textId="77777777" w:rsidR="006303A3" w:rsidRPr="00FF3C53" w:rsidRDefault="006303A3" w:rsidP="00A4204D">
            <w:pPr>
              <w:pStyle w:val="TAL"/>
              <w:rPr>
                <w:ins w:id="4316" w:author="R4-2017075" w:date="2020-11-16T11:09:00Z"/>
                <w:rFonts w:cs="v4.2.0"/>
              </w:rPr>
            </w:pPr>
            <w:ins w:id="4317" w:author="R4-2017075" w:date="2020-11-16T11:09:00Z">
              <w:r w:rsidRPr="00FF3C53">
                <w:rPr>
                  <w:rFonts w:cs="v4.2.0"/>
                  <w:lang w:eastAsia="zh-CN"/>
                </w:rPr>
                <w:t>Antenna Configuration</w:t>
              </w:r>
            </w:ins>
          </w:p>
        </w:tc>
        <w:tc>
          <w:tcPr>
            <w:tcW w:w="1173" w:type="pct"/>
            <w:tcBorders>
              <w:top w:val="single" w:sz="4" w:space="0" w:color="auto"/>
              <w:left w:val="single" w:sz="4" w:space="0" w:color="auto"/>
              <w:bottom w:val="single" w:sz="4" w:space="0" w:color="auto"/>
              <w:right w:val="single" w:sz="4" w:space="0" w:color="auto"/>
            </w:tcBorders>
          </w:tcPr>
          <w:p w14:paraId="6AC34197" w14:textId="77777777" w:rsidR="006303A3" w:rsidRPr="00FF3C53" w:rsidRDefault="006303A3" w:rsidP="00A4204D">
            <w:pPr>
              <w:pStyle w:val="TAC"/>
              <w:rPr>
                <w:ins w:id="4318" w:author="R4-2017075" w:date="2020-11-16T11:09:00Z"/>
              </w:rPr>
            </w:pPr>
          </w:p>
        </w:tc>
        <w:tc>
          <w:tcPr>
            <w:tcW w:w="1847" w:type="pct"/>
            <w:gridSpan w:val="3"/>
            <w:tcBorders>
              <w:top w:val="single" w:sz="4" w:space="0" w:color="auto"/>
              <w:left w:val="single" w:sz="4" w:space="0" w:color="auto"/>
              <w:bottom w:val="single" w:sz="4" w:space="0" w:color="auto"/>
              <w:right w:val="single" w:sz="4" w:space="0" w:color="auto"/>
            </w:tcBorders>
            <w:hideMark/>
          </w:tcPr>
          <w:p w14:paraId="5FB81B11" w14:textId="77777777" w:rsidR="006303A3" w:rsidRPr="00FF3C53" w:rsidRDefault="006303A3" w:rsidP="00A4204D">
            <w:pPr>
              <w:pStyle w:val="TAC"/>
              <w:rPr>
                <w:ins w:id="4319" w:author="R4-2017075" w:date="2020-11-16T11:09:00Z"/>
                <w:rFonts w:cs="v4.2.0"/>
              </w:rPr>
            </w:pPr>
            <w:ins w:id="4320" w:author="R4-2017075" w:date="2020-11-16T11:09:00Z">
              <w:r w:rsidRPr="00FF3C53">
                <w:rPr>
                  <w:rFonts w:cs="Arial"/>
                </w:rPr>
                <w:t>2x1</w:t>
              </w:r>
            </w:ins>
          </w:p>
        </w:tc>
      </w:tr>
      <w:tr w:rsidR="006303A3" w:rsidRPr="00FF3C53" w14:paraId="00AE20B4" w14:textId="77777777" w:rsidTr="00A4204D">
        <w:trPr>
          <w:cantSplit/>
          <w:jc w:val="center"/>
          <w:ins w:id="4321" w:author="R4-2017075" w:date="2020-11-16T11:09:00Z"/>
        </w:trPr>
        <w:tc>
          <w:tcPr>
            <w:tcW w:w="5000" w:type="pct"/>
            <w:gridSpan w:val="5"/>
            <w:tcBorders>
              <w:top w:val="single" w:sz="4" w:space="0" w:color="auto"/>
              <w:left w:val="single" w:sz="4" w:space="0" w:color="auto"/>
              <w:bottom w:val="single" w:sz="4" w:space="0" w:color="auto"/>
              <w:right w:val="single" w:sz="4" w:space="0" w:color="auto"/>
            </w:tcBorders>
            <w:hideMark/>
          </w:tcPr>
          <w:p w14:paraId="710C2EB5" w14:textId="77777777" w:rsidR="006303A3" w:rsidRPr="00FF3C53" w:rsidRDefault="006303A3" w:rsidP="00A4204D">
            <w:pPr>
              <w:pStyle w:val="TAN"/>
              <w:rPr>
                <w:ins w:id="4322" w:author="R4-2017075" w:date="2020-11-16T11:09:00Z"/>
              </w:rPr>
            </w:pPr>
            <w:ins w:id="4323" w:author="R4-2017075" w:date="2020-11-16T11:09:00Z">
              <w:r w:rsidRPr="00FF3C53">
                <w:t>Note 1:</w:t>
              </w:r>
              <w:r w:rsidRPr="00FF3C53">
                <w:tab/>
                <w:t xml:space="preserve">OCNG shall be used such that the </w:t>
              </w:r>
              <w:proofErr w:type="spellStart"/>
              <w:r w:rsidRPr="00FF3C53">
                <w:t>eCell</w:t>
              </w:r>
              <w:proofErr w:type="spellEnd"/>
              <w:r w:rsidRPr="00FF3C53">
                <w:t xml:space="preserve"> is fully allocated and a constant total transmitted power spectral density is achieved for all OFDM symbols.</w:t>
              </w:r>
            </w:ins>
          </w:p>
          <w:p w14:paraId="7B68DB33" w14:textId="77777777" w:rsidR="006303A3" w:rsidRPr="00FF3C53" w:rsidRDefault="006303A3" w:rsidP="00A4204D">
            <w:pPr>
              <w:pStyle w:val="TAN"/>
              <w:rPr>
                <w:ins w:id="4324" w:author="R4-2017075" w:date="2020-11-16T11:09:00Z"/>
                <w:lang w:eastAsia="zh-CN"/>
              </w:rPr>
            </w:pPr>
            <w:ins w:id="4325" w:author="R4-2017075" w:date="2020-11-16T11:09:00Z">
              <w:r w:rsidRPr="00FF3C53">
                <w:t>Note 2:</w:t>
              </w:r>
              <w:r w:rsidRPr="00FF3C53">
                <w:tab/>
                <w:t xml:space="preserve">Interference from other cells and noise sources not specified in the test is assumed to be constant over subcarriers and time and shall be modelled as AWGN of appropriate </w:t>
              </w:r>
              <w:proofErr w:type="gramStart"/>
              <w:r w:rsidRPr="00FF3C53">
                <w:t>power .</w:t>
              </w:r>
              <w:proofErr w:type="gramEnd"/>
            </w:ins>
          </w:p>
        </w:tc>
      </w:tr>
    </w:tbl>
    <w:p w14:paraId="33293F88" w14:textId="77777777" w:rsidR="006303A3" w:rsidRPr="00FF3C53" w:rsidRDefault="006303A3" w:rsidP="006303A3">
      <w:pPr>
        <w:rPr>
          <w:ins w:id="4326" w:author="R4-2017075" w:date="2020-11-16T11:09:00Z"/>
          <w:lang w:eastAsia="zh-CN"/>
        </w:rPr>
      </w:pPr>
    </w:p>
    <w:p w14:paraId="50770957" w14:textId="16202AB4" w:rsidR="006303A3" w:rsidRPr="00FF3C53" w:rsidRDefault="006303A3" w:rsidP="006303A3">
      <w:pPr>
        <w:pStyle w:val="40"/>
        <w:rPr>
          <w:ins w:id="4327" w:author="R4-2017075" w:date="2020-11-16T11:09:00Z"/>
        </w:rPr>
      </w:pPr>
      <w:ins w:id="4328" w:author="R4-2017075" w:date="2020-11-16T11:09:00Z">
        <w:r w:rsidRPr="00FF3C53">
          <w:t>A.4.2</w:t>
        </w:r>
        <w:proofErr w:type="gramStart"/>
        <w:r w:rsidRPr="00FF3C53">
          <w:t>.</w:t>
        </w:r>
        <w:proofErr w:type="gramEnd"/>
        <w:del w:id="4329" w:author="Huawei" w:date="2020-11-16T14:11:00Z">
          <w:r w:rsidDel="00A4204D">
            <w:delText>x6</w:delText>
          </w:r>
        </w:del>
      </w:ins>
      <w:ins w:id="4330" w:author="Huawei" w:date="2020-11-16T14:11:00Z">
        <w:r w:rsidR="00A4204D">
          <w:t>46</w:t>
        </w:r>
      </w:ins>
      <w:ins w:id="4331" w:author="R4-2017075" w:date="2020-11-16T11:09:00Z">
        <w:r w:rsidRPr="00FF3C53">
          <w:t>.2</w:t>
        </w:r>
        <w:r w:rsidRPr="00FF3C53">
          <w:tab/>
          <w:t>Test Requirements</w:t>
        </w:r>
      </w:ins>
    </w:p>
    <w:p w14:paraId="01AE3825" w14:textId="77777777" w:rsidR="006303A3" w:rsidRPr="00FF3C53" w:rsidRDefault="006303A3" w:rsidP="006303A3">
      <w:pPr>
        <w:rPr>
          <w:ins w:id="4332" w:author="R4-2017075" w:date="2020-11-16T11:09:00Z"/>
          <w:rFonts w:cs="v4.2.0"/>
        </w:rPr>
      </w:pPr>
      <w:ins w:id="4333" w:author="R4-2017075" w:date="2020-11-16T11:09:00Z">
        <w:r>
          <w:rPr>
            <w:rFonts w:cs="v4.2.0"/>
          </w:rPr>
          <w:t>In each test, t</w:t>
        </w:r>
        <w:r w:rsidRPr="00FF3C53">
          <w:rPr>
            <w:rFonts w:cs="v4.2.0"/>
          </w:rPr>
          <w:t xml:space="preserve">he cell reselection delay to a newly detectable cell is defined as the time from the beginning of time period T2, to the moment when the UE camps on </w:t>
        </w:r>
        <w:proofErr w:type="spellStart"/>
        <w:r w:rsidRPr="00FF3C53">
          <w:rPr>
            <w:rFonts w:cs="v4.2.0"/>
          </w:rPr>
          <w:t>nCell</w:t>
        </w:r>
        <w:proofErr w:type="spellEnd"/>
        <w:r w:rsidRPr="00FF3C53">
          <w:rPr>
            <w:rFonts w:cs="v4.2.0"/>
          </w:rPr>
          <w:t xml:space="preserve"> 2, and starts to send preambles on the PRACH for sending the RRC CONNECTION REQUEST message to perform a Tracking Area Update procedure on </w:t>
        </w:r>
        <w:proofErr w:type="spellStart"/>
        <w:r w:rsidRPr="00FF3C53">
          <w:rPr>
            <w:rFonts w:cs="v4.2.0"/>
          </w:rPr>
          <w:t>nCell</w:t>
        </w:r>
        <w:proofErr w:type="spellEnd"/>
        <w:r w:rsidRPr="00FF3C53">
          <w:rPr>
            <w:rFonts w:cs="v4.2.0"/>
          </w:rPr>
          <w:t xml:space="preserve"> 2.</w:t>
        </w:r>
      </w:ins>
    </w:p>
    <w:p w14:paraId="13ACA408" w14:textId="77777777" w:rsidR="006303A3" w:rsidRDefault="006303A3" w:rsidP="006303A3">
      <w:pPr>
        <w:rPr>
          <w:ins w:id="4334" w:author="R4-2017075" w:date="2020-11-16T11:09:00Z"/>
          <w:rFonts w:cs="v4.2.0"/>
        </w:rPr>
      </w:pPr>
      <w:ins w:id="4335" w:author="R4-2017075" w:date="2020-11-16T11:09:00Z">
        <w:r w:rsidRPr="00FF3C53">
          <w:rPr>
            <w:rFonts w:cs="v4.2.0"/>
          </w:rPr>
          <w:t xml:space="preserve">The cell re-selection delay to a newly detectable cell shall be less than </w:t>
        </w:r>
        <w:r>
          <w:rPr>
            <w:rFonts w:cs="v4.2.0"/>
          </w:rPr>
          <w:t>34</w:t>
        </w:r>
        <w:r w:rsidRPr="00FF3C53">
          <w:rPr>
            <w:rFonts w:cs="v4.2.0"/>
          </w:rPr>
          <w:t>.32</w:t>
        </w:r>
        <w:r>
          <w:rPr>
            <w:rFonts w:cs="v4.2.0"/>
          </w:rPr>
          <w:t xml:space="preserve"> s in test 1.</w:t>
        </w:r>
      </w:ins>
    </w:p>
    <w:p w14:paraId="611D9069" w14:textId="77777777" w:rsidR="006303A3" w:rsidRPr="00FF3C53" w:rsidRDefault="006303A3" w:rsidP="006303A3">
      <w:pPr>
        <w:rPr>
          <w:ins w:id="4336" w:author="R4-2017075" w:date="2020-11-16T11:09:00Z"/>
          <w:rFonts w:cs="v4.2.0"/>
        </w:rPr>
      </w:pPr>
      <w:ins w:id="4337" w:author="R4-2017075" w:date="2020-11-16T11:09:00Z">
        <w:r w:rsidRPr="00FF3C53">
          <w:rPr>
            <w:rFonts w:cs="v4.2.0"/>
          </w:rPr>
          <w:t xml:space="preserve">The cell re-selection delay to a newly detectable cell shall be less than </w:t>
        </w:r>
        <w:r>
          <w:rPr>
            <w:rFonts w:cs="v4.2.0"/>
          </w:rPr>
          <w:t>37</w:t>
        </w:r>
        <w:r w:rsidRPr="00FF3C53">
          <w:rPr>
            <w:rFonts w:cs="v4.2.0"/>
          </w:rPr>
          <w:t>.32</w:t>
        </w:r>
        <w:r>
          <w:rPr>
            <w:rFonts w:cs="v4.2.0"/>
          </w:rPr>
          <w:t xml:space="preserve"> s in test 2.</w:t>
        </w:r>
      </w:ins>
    </w:p>
    <w:p w14:paraId="463A0441" w14:textId="77777777" w:rsidR="006303A3" w:rsidRPr="00FF3C53" w:rsidRDefault="006303A3" w:rsidP="006303A3">
      <w:pPr>
        <w:rPr>
          <w:ins w:id="4338" w:author="R4-2017075" w:date="2020-11-16T11:09:00Z"/>
          <w:rFonts w:cs="v4.2.0"/>
        </w:rPr>
      </w:pPr>
      <w:ins w:id="4339" w:author="R4-2017075" w:date="2020-11-16T11:09:00Z">
        <w:r>
          <w:rPr>
            <w:rFonts w:cs="v4.2.0"/>
          </w:rPr>
          <w:t>In each test, t</w:t>
        </w:r>
        <w:r w:rsidRPr="00FF3C53">
          <w:rPr>
            <w:rFonts w:cs="v4.2.0"/>
          </w:rPr>
          <w:t xml:space="preserve">he cell reselection delay to an already detected cell is defined as the time from the beginning of time period T3, to the moment when the UE camps on </w:t>
        </w:r>
        <w:proofErr w:type="spellStart"/>
        <w:r w:rsidRPr="00FF3C53">
          <w:rPr>
            <w:rFonts w:cs="v4.2.0"/>
          </w:rPr>
          <w:t>nCell</w:t>
        </w:r>
        <w:proofErr w:type="spellEnd"/>
        <w:r w:rsidRPr="00FF3C53">
          <w:rPr>
            <w:rFonts w:cs="v4.2.0"/>
          </w:rPr>
          <w:t xml:space="preserve"> 1, and starts to send preambles on the PRACH for sending the RRC CONNECTION REQUEST message to perform a Tracking Area Update procedure on </w:t>
        </w:r>
        <w:proofErr w:type="spellStart"/>
        <w:r w:rsidRPr="00FF3C53">
          <w:rPr>
            <w:rFonts w:cs="v4.2.0"/>
          </w:rPr>
          <w:t>nCell</w:t>
        </w:r>
        <w:proofErr w:type="spellEnd"/>
        <w:r w:rsidRPr="00FF3C53">
          <w:rPr>
            <w:rFonts w:cs="v4.2.0"/>
          </w:rPr>
          <w:t xml:space="preserve"> 1.</w:t>
        </w:r>
      </w:ins>
    </w:p>
    <w:p w14:paraId="3AC211F9" w14:textId="77777777" w:rsidR="006303A3" w:rsidRPr="00FF3C53" w:rsidRDefault="006303A3" w:rsidP="006303A3">
      <w:pPr>
        <w:rPr>
          <w:ins w:id="4340" w:author="R4-2017075" w:date="2020-11-16T11:09:00Z"/>
          <w:rFonts w:cs="v4.2.0"/>
        </w:rPr>
      </w:pPr>
      <w:ins w:id="4341" w:author="R4-2017075" w:date="2020-11-16T11:09:00Z">
        <w:r w:rsidRPr="00FF3C53">
          <w:rPr>
            <w:rFonts w:cs="v4.2.0"/>
          </w:rPr>
          <w:t xml:space="preserve">The cell re-selection delay to an already detected cell shall be less than </w:t>
        </w:r>
        <w:r>
          <w:rPr>
            <w:rFonts w:cs="v4.2.0"/>
          </w:rPr>
          <w:t>18.56</w:t>
        </w:r>
        <w:r w:rsidRPr="00FF3C53">
          <w:rPr>
            <w:rFonts w:cs="v4.2.0"/>
          </w:rPr>
          <w:t xml:space="preserve"> s</w:t>
        </w:r>
        <w:r>
          <w:rPr>
            <w:rFonts w:cs="v4.2.0"/>
          </w:rPr>
          <w:t xml:space="preserve"> in test 1 and test 2.</w:t>
        </w:r>
      </w:ins>
    </w:p>
    <w:p w14:paraId="42384790" w14:textId="77777777" w:rsidR="006303A3" w:rsidRPr="00FF3C53" w:rsidRDefault="006303A3" w:rsidP="006303A3">
      <w:pPr>
        <w:rPr>
          <w:ins w:id="4342" w:author="R4-2017075" w:date="2020-11-16T11:09:00Z"/>
          <w:rFonts w:cs="v4.2.0"/>
        </w:rPr>
      </w:pPr>
      <w:ins w:id="4343" w:author="R4-2017075" w:date="2020-11-16T11:09:00Z">
        <w:r w:rsidRPr="00FF3C53">
          <w:rPr>
            <w:rFonts w:cs="v4.2.0"/>
          </w:rPr>
          <w:t>The rate of correct cell reselections observed during repeated tests shall be at least 90%.</w:t>
        </w:r>
      </w:ins>
    </w:p>
    <w:p w14:paraId="041E2B72" w14:textId="77777777" w:rsidR="006303A3" w:rsidRPr="00FF3C53" w:rsidRDefault="006303A3" w:rsidP="006303A3">
      <w:pPr>
        <w:pStyle w:val="NO"/>
        <w:rPr>
          <w:ins w:id="4344" w:author="R4-2017075" w:date="2020-11-16T11:09:00Z"/>
          <w:rFonts w:ascii="Arial" w:hAnsi="Arial" w:cs="Arial"/>
          <w:noProof/>
          <w:lang w:eastAsia="zh-CN"/>
        </w:rPr>
      </w:pPr>
      <w:ins w:id="4345" w:author="R4-2017075" w:date="2020-11-16T11:09:00Z">
        <w:r w:rsidRPr="00FF3C53">
          <w:t>NOTE:</w:t>
        </w:r>
        <w:r w:rsidRPr="00FF3C53">
          <w:tab/>
          <w:t xml:space="preserve">The cell re-selection delay to a newly detectable cell can be expressed as:  </w:t>
        </w:r>
        <w:proofErr w:type="spellStart"/>
        <w:r w:rsidRPr="00FF3C53">
          <w:t>T</w:t>
        </w:r>
        <w:r w:rsidRPr="00FF3C53">
          <w:rPr>
            <w:vertAlign w:val="subscript"/>
          </w:rPr>
          <w:t>detect</w:t>
        </w:r>
        <w:proofErr w:type="gramStart"/>
        <w:r w:rsidRPr="00FF3C53">
          <w:rPr>
            <w:vertAlign w:val="subscript"/>
          </w:rPr>
          <w:t>,NB</w:t>
        </w:r>
        <w:proofErr w:type="gramEnd"/>
        <w:r w:rsidRPr="00FF3C53">
          <w:rPr>
            <w:vertAlign w:val="subscript"/>
          </w:rPr>
          <w:t>_Inter_EC</w:t>
        </w:r>
        <w:proofErr w:type="spellEnd"/>
        <w:r w:rsidRPr="00FF3C53">
          <w:t xml:space="preserve"> + T</w:t>
        </w:r>
        <w:r w:rsidRPr="00FF3C53">
          <w:rPr>
            <w:vertAlign w:val="subscript"/>
          </w:rPr>
          <w:t>SI</w:t>
        </w:r>
        <w:r w:rsidRPr="00FF3C53">
          <w:t xml:space="preserve">, and to an already detected cell can be expressed as: </w:t>
        </w:r>
        <w:proofErr w:type="spellStart"/>
        <w:r w:rsidRPr="00FF3C53">
          <w:t>T</w:t>
        </w:r>
        <w:r w:rsidRPr="00FF3C53">
          <w:rPr>
            <w:vertAlign w:val="subscript"/>
          </w:rPr>
          <w:t>evaluate</w:t>
        </w:r>
        <w:proofErr w:type="spellEnd"/>
        <w:r w:rsidRPr="00FF3C53">
          <w:rPr>
            <w:vertAlign w:val="subscript"/>
          </w:rPr>
          <w:t xml:space="preserve">, </w:t>
        </w:r>
        <w:proofErr w:type="spellStart"/>
        <w:r w:rsidRPr="00FF3C53">
          <w:rPr>
            <w:vertAlign w:val="subscript"/>
          </w:rPr>
          <w:t>NB_Inter_EC</w:t>
        </w:r>
        <w:proofErr w:type="spellEnd"/>
        <w:r w:rsidRPr="00FF3C53">
          <w:rPr>
            <w:vertAlign w:val="subscript"/>
          </w:rPr>
          <w:t xml:space="preserve"> </w:t>
        </w:r>
        <w:r w:rsidRPr="00FF3C53">
          <w:t>+ T</w:t>
        </w:r>
        <w:r w:rsidRPr="00FF3C53">
          <w:rPr>
            <w:vertAlign w:val="subscript"/>
          </w:rPr>
          <w:t>SI</w:t>
        </w:r>
        <w:r w:rsidRPr="00FF3C53">
          <w:t>,</w:t>
        </w:r>
      </w:ins>
    </w:p>
    <w:p w14:paraId="14755682" w14:textId="77777777" w:rsidR="006303A3" w:rsidRPr="00FF3C53" w:rsidRDefault="006303A3" w:rsidP="006303A3">
      <w:pPr>
        <w:rPr>
          <w:ins w:id="4346" w:author="R4-2017075" w:date="2020-11-16T11:09:00Z"/>
        </w:rPr>
      </w:pPr>
      <w:ins w:id="4347" w:author="R4-2017075" w:date="2020-11-16T11:09:00Z">
        <w:r w:rsidRPr="00FF3C53">
          <w:t>Where:</w:t>
        </w:r>
      </w:ins>
    </w:p>
    <w:p w14:paraId="74848580" w14:textId="77777777" w:rsidR="006303A3" w:rsidRPr="00FF3C53" w:rsidRDefault="006303A3" w:rsidP="006303A3">
      <w:pPr>
        <w:pStyle w:val="EX"/>
        <w:ind w:left="1985" w:hanging="1701"/>
        <w:rPr>
          <w:ins w:id="4348" w:author="R4-2017075" w:date="2020-11-16T11:09:00Z"/>
          <w:rFonts w:cs="v4.2.0"/>
        </w:rPr>
      </w:pPr>
      <w:proofErr w:type="spellStart"/>
      <w:ins w:id="4349" w:author="R4-2017075" w:date="2020-11-16T11:09:00Z">
        <w:r w:rsidRPr="00FF3C53">
          <w:t>T</w:t>
        </w:r>
        <w:r w:rsidRPr="00FF3C53">
          <w:rPr>
            <w:vertAlign w:val="subscript"/>
          </w:rPr>
          <w:t>detect</w:t>
        </w:r>
        <w:proofErr w:type="gramStart"/>
        <w:r w:rsidRPr="00FF3C53">
          <w:rPr>
            <w:vertAlign w:val="subscript"/>
          </w:rPr>
          <w:t>,NB</w:t>
        </w:r>
        <w:proofErr w:type="gramEnd"/>
        <w:r w:rsidRPr="00FF3C53">
          <w:rPr>
            <w:vertAlign w:val="subscript"/>
          </w:rPr>
          <w:t>_Inter_EC</w:t>
        </w:r>
        <w:proofErr w:type="spellEnd"/>
        <w:r w:rsidRPr="00FF3C53">
          <w:rPr>
            <w:rFonts w:cs="v4.2.0"/>
            <w:vertAlign w:val="subscript"/>
          </w:rPr>
          <w:tab/>
        </w:r>
        <w:r w:rsidRPr="00FF3C53">
          <w:rPr>
            <w:rFonts w:cs="v4.2.0"/>
            <w:vertAlign w:val="subscript"/>
          </w:rPr>
          <w:tab/>
        </w:r>
        <w:r w:rsidRPr="00FF3C53">
          <w:rPr>
            <w:rFonts w:cs="v4.2.0"/>
          </w:rPr>
          <w:t xml:space="preserve">See Table </w:t>
        </w:r>
        <w:r w:rsidRPr="00FF3C53">
          <w:t>4.6.2.6-1 in clause 4.6.2.6</w:t>
        </w:r>
      </w:ins>
    </w:p>
    <w:p w14:paraId="1B027C42" w14:textId="77777777" w:rsidR="006303A3" w:rsidRPr="00FF3C53" w:rsidRDefault="006303A3" w:rsidP="006303A3">
      <w:pPr>
        <w:pStyle w:val="EX"/>
        <w:ind w:left="1985" w:hanging="1701"/>
        <w:rPr>
          <w:ins w:id="4350" w:author="R4-2017075" w:date="2020-11-16T11:09:00Z"/>
        </w:rPr>
      </w:pPr>
      <w:proofErr w:type="spellStart"/>
      <w:ins w:id="4351" w:author="R4-2017075" w:date="2020-11-16T11:09:00Z">
        <w:r w:rsidRPr="00FF3C53">
          <w:t>T</w:t>
        </w:r>
        <w:r w:rsidRPr="00FF3C53">
          <w:rPr>
            <w:vertAlign w:val="subscript"/>
          </w:rPr>
          <w:t>evaluate</w:t>
        </w:r>
        <w:proofErr w:type="spellEnd"/>
        <w:r w:rsidRPr="00FF3C53">
          <w:rPr>
            <w:vertAlign w:val="subscript"/>
          </w:rPr>
          <w:t xml:space="preserve">, </w:t>
        </w:r>
        <w:proofErr w:type="spellStart"/>
        <w:r w:rsidRPr="00FF3C53">
          <w:rPr>
            <w:vertAlign w:val="subscript"/>
          </w:rPr>
          <w:t>NB_Inter_EC</w:t>
        </w:r>
        <w:proofErr w:type="spellEnd"/>
        <w:r w:rsidRPr="00FF3C53">
          <w:tab/>
        </w:r>
        <w:r w:rsidRPr="00FF3C53">
          <w:tab/>
          <w:t>See Table 4.6.2.6-1 in clause 4.6.2.6</w:t>
        </w:r>
      </w:ins>
    </w:p>
    <w:p w14:paraId="4965B416" w14:textId="77777777" w:rsidR="006303A3" w:rsidRPr="00FF3C53" w:rsidRDefault="006303A3" w:rsidP="006303A3">
      <w:pPr>
        <w:pStyle w:val="EX"/>
        <w:rPr>
          <w:ins w:id="4352" w:author="R4-2017075" w:date="2020-11-16T11:09:00Z"/>
          <w:rFonts w:cs="v4.2.0"/>
        </w:rPr>
      </w:pPr>
      <w:ins w:id="4353" w:author="R4-2017075" w:date="2020-11-16T11:09:00Z">
        <w:r w:rsidRPr="00FF3C53">
          <w:t>T</w:t>
        </w:r>
        <w:r w:rsidRPr="00FF3C53">
          <w:rPr>
            <w:vertAlign w:val="subscript"/>
          </w:rPr>
          <w:t>SI</w:t>
        </w:r>
        <w:r w:rsidRPr="00FF3C53">
          <w:tab/>
        </w:r>
        <w:r w:rsidRPr="00FF3C53">
          <w:tab/>
          <w:t xml:space="preserve">Maximum repetition period of relevant system info blocks that needs to be received by the UE to camp on a cell; </w:t>
        </w:r>
        <w:r w:rsidRPr="00FF3C53">
          <w:rPr>
            <w:sz w:val="18"/>
            <w:szCs w:val="18"/>
          </w:rPr>
          <w:t>8.32 s</w:t>
        </w:r>
        <w:r w:rsidRPr="00FF3C53">
          <w:t xml:space="preserve"> is assumed in this test case.</w:t>
        </w:r>
      </w:ins>
    </w:p>
    <w:p w14:paraId="5DBA8E1A" w14:textId="77777777" w:rsidR="006303A3" w:rsidRPr="00FF3C53" w:rsidRDefault="006303A3" w:rsidP="006303A3">
      <w:pPr>
        <w:rPr>
          <w:ins w:id="4354" w:author="R4-2017075" w:date="2020-11-16T11:09:00Z"/>
        </w:rPr>
      </w:pPr>
      <w:ins w:id="4355" w:author="R4-2017075" w:date="2020-11-16T11:09:00Z">
        <w:r w:rsidRPr="00FF3C53">
          <w:lastRenderedPageBreak/>
          <w:t xml:space="preserve">This gives a total of </w:t>
        </w:r>
        <w:r>
          <w:t>34</w:t>
        </w:r>
        <w:r w:rsidRPr="00FF3C53">
          <w:t>.32 s</w:t>
        </w:r>
        <w:r>
          <w:t xml:space="preserve"> in test 1 and 37.32 s in test 2</w:t>
        </w:r>
        <w:r w:rsidRPr="00FF3C53">
          <w:t xml:space="preserve">, allow </w:t>
        </w:r>
        <w:r>
          <w:t>35</w:t>
        </w:r>
        <w:r w:rsidRPr="00FF3C53">
          <w:t xml:space="preserve"> s </w:t>
        </w:r>
        <w:r>
          <w:t xml:space="preserve">and 38 s </w:t>
        </w:r>
        <w:r w:rsidRPr="00FF3C53">
          <w:t xml:space="preserve">for </w:t>
        </w:r>
        <w:r w:rsidRPr="00FF3C53">
          <w:rPr>
            <w:rFonts w:cs="v4.2.0"/>
          </w:rPr>
          <w:t>the cell re-selection delay to a newly detectable cell</w:t>
        </w:r>
        <w:r>
          <w:rPr>
            <w:rFonts w:cs="v4.2.0"/>
          </w:rPr>
          <w:t xml:space="preserve"> in each test respectively</w:t>
        </w:r>
        <w:r w:rsidRPr="00FF3C53">
          <w:t xml:space="preserve"> and </w:t>
        </w:r>
        <w:r>
          <w:t xml:space="preserve">18.56 </w:t>
        </w:r>
        <w:r w:rsidRPr="00FF3C53">
          <w:t xml:space="preserve">s, </w:t>
        </w:r>
        <w:proofErr w:type="gramStart"/>
        <w:r w:rsidRPr="00FF3C53">
          <w:t>allow</w:t>
        </w:r>
        <w:proofErr w:type="gramEnd"/>
        <w:r w:rsidRPr="00FF3C53">
          <w:t xml:space="preserve"> </w:t>
        </w:r>
        <w:r>
          <w:t xml:space="preserve">19 </w:t>
        </w:r>
        <w:r w:rsidRPr="00FF3C53">
          <w:t xml:space="preserve">s for </w:t>
        </w:r>
        <w:r w:rsidRPr="00FF3C53">
          <w:rPr>
            <w:rFonts w:cs="v4.2.0"/>
          </w:rPr>
          <w:t>the cell re-selection delay</w:t>
        </w:r>
        <w:r w:rsidRPr="00FF3C53">
          <w:t xml:space="preserve"> </w:t>
        </w:r>
        <w:r w:rsidRPr="00FF3C53">
          <w:rPr>
            <w:rFonts w:cs="v4.2.0"/>
          </w:rPr>
          <w:t>to an already detected cell</w:t>
        </w:r>
        <w:r w:rsidRPr="00FF3C53">
          <w:t xml:space="preserve"> in the test case.</w:t>
        </w:r>
      </w:ins>
    </w:p>
    <w:p w14:paraId="58EA5AAE" w14:textId="77777777" w:rsidR="006303A3" w:rsidRPr="00FF3C53" w:rsidRDefault="006303A3" w:rsidP="006303A3">
      <w:pPr>
        <w:rPr>
          <w:ins w:id="4356" w:author="R4-2017075" w:date="2020-11-16T11:09:00Z"/>
        </w:rPr>
      </w:pPr>
    </w:p>
    <w:p w14:paraId="31A599E2" w14:textId="249F5799" w:rsidR="006303A3" w:rsidRPr="00FF3C53" w:rsidRDefault="006303A3" w:rsidP="006303A3">
      <w:pPr>
        <w:pStyle w:val="30"/>
        <w:rPr>
          <w:ins w:id="4357" w:author="R4-2017075" w:date="2020-11-16T11:09:00Z"/>
        </w:rPr>
      </w:pPr>
      <w:ins w:id="4358" w:author="R4-2017075" w:date="2020-11-16T11:09:00Z">
        <w:r w:rsidRPr="00FF3C53">
          <w:t>A.4.2</w:t>
        </w:r>
        <w:proofErr w:type="gramStart"/>
        <w:r w:rsidRPr="00FF3C53">
          <w:t>.</w:t>
        </w:r>
        <w:proofErr w:type="gramEnd"/>
        <w:del w:id="4359" w:author="Huawei" w:date="2020-11-16T14:11:00Z">
          <w:r w:rsidDel="00A4204D">
            <w:delText>x7</w:delText>
          </w:r>
        </w:del>
      </w:ins>
      <w:ins w:id="4360" w:author="Huawei" w:date="2020-11-16T14:11:00Z">
        <w:r w:rsidR="00A4204D">
          <w:t>47</w:t>
        </w:r>
      </w:ins>
      <w:ins w:id="4361" w:author="R4-2017075" w:date="2020-11-16T11:09:00Z">
        <w:r w:rsidRPr="00FF3C53">
          <w:tab/>
          <w:t>HD – FDD Intra frequency case for UE Category NB1 In-Band mode in normal coverage with serving cell RRM measurement relaxation</w:t>
        </w:r>
        <w:r>
          <w:t xml:space="preserve"> with UE specific DRX</w:t>
        </w:r>
      </w:ins>
    </w:p>
    <w:p w14:paraId="390D3052" w14:textId="108742BE" w:rsidR="006303A3" w:rsidRPr="00FF3C53" w:rsidRDefault="006303A3" w:rsidP="006303A3">
      <w:pPr>
        <w:pStyle w:val="40"/>
        <w:rPr>
          <w:ins w:id="4362" w:author="R4-2017075" w:date="2020-11-16T11:09:00Z"/>
        </w:rPr>
      </w:pPr>
      <w:ins w:id="4363" w:author="R4-2017075" w:date="2020-11-16T11:09:00Z">
        <w:r w:rsidRPr="00FF3C53">
          <w:t>A.4.2</w:t>
        </w:r>
        <w:proofErr w:type="gramStart"/>
        <w:r w:rsidRPr="00FF3C53">
          <w:t>.</w:t>
        </w:r>
        <w:proofErr w:type="gramEnd"/>
        <w:del w:id="4364" w:author="Huawei" w:date="2020-11-16T14:11:00Z">
          <w:r w:rsidDel="00A4204D">
            <w:delText>x7</w:delText>
          </w:r>
        </w:del>
      </w:ins>
      <w:ins w:id="4365" w:author="Huawei" w:date="2020-11-16T14:11:00Z">
        <w:r w:rsidR="00A4204D">
          <w:t>47</w:t>
        </w:r>
      </w:ins>
      <w:ins w:id="4366" w:author="R4-2017075" w:date="2020-11-16T11:09:00Z">
        <w:r w:rsidRPr="00FF3C53">
          <w:t>.1</w:t>
        </w:r>
        <w:r w:rsidRPr="00FF3C53">
          <w:tab/>
          <w:t>Test Purpose and Environment</w:t>
        </w:r>
      </w:ins>
    </w:p>
    <w:p w14:paraId="4A037CA0" w14:textId="29F70942" w:rsidR="006303A3" w:rsidRPr="00FF3C53" w:rsidRDefault="006303A3" w:rsidP="006303A3">
      <w:pPr>
        <w:rPr>
          <w:ins w:id="4367" w:author="R4-2017075" w:date="2020-11-16T11:09:00Z"/>
          <w:rFonts w:cs="v4.2.0"/>
        </w:rPr>
      </w:pPr>
      <w:ins w:id="4368" w:author="R4-2017075" w:date="2020-11-16T11:09:00Z">
        <w:r w:rsidRPr="00FF3C53">
          <w:rPr>
            <w:rFonts w:cs="v4.2.0"/>
          </w:rPr>
          <w:t xml:space="preserve">This test is to verify the requirement for the </w:t>
        </w:r>
        <w:r w:rsidRPr="00FF3C53">
          <w:rPr>
            <w:rFonts w:cs="v4.2.0"/>
            <w:lang w:eastAsia="zh-CN"/>
          </w:rPr>
          <w:t>HD</w:t>
        </w:r>
        <w:r w:rsidRPr="00FF3C53">
          <w:rPr>
            <w:rFonts w:cs="v4.2.0"/>
          </w:rPr>
          <w:t xml:space="preserve">-FDD intra frequency cell reselection requirements </w:t>
        </w:r>
        <w:r w:rsidRPr="00FF3C53">
          <w:rPr>
            <w:rFonts w:cs="v4.2.0"/>
            <w:lang w:eastAsia="zh-CN"/>
          </w:rPr>
          <w:t>for Cat-NB1 UE</w:t>
        </w:r>
        <w:r w:rsidRPr="00FF3C53">
          <w:rPr>
            <w:rFonts w:cs="v4.2.0"/>
          </w:rPr>
          <w:t xml:space="preserve"> specified in clause 4.6.2.1A when UE is configured to monitor WUS according to Table A.4.2.</w:t>
        </w:r>
        <w:del w:id="4369" w:author="Huawei" w:date="2020-11-16T14:11:00Z">
          <w:r w:rsidDel="00A4204D">
            <w:rPr>
              <w:rFonts w:cs="v4.2.0"/>
            </w:rPr>
            <w:delText>x7</w:delText>
          </w:r>
        </w:del>
      </w:ins>
      <w:ins w:id="4370" w:author="Huawei" w:date="2020-11-16T14:11:00Z">
        <w:r w:rsidR="00A4204D">
          <w:rPr>
            <w:rFonts w:cs="v4.2.0"/>
          </w:rPr>
          <w:t>47</w:t>
        </w:r>
      </w:ins>
      <w:ins w:id="4371" w:author="R4-2017075" w:date="2020-11-16T11:09:00Z">
        <w:r w:rsidRPr="00FF3C53">
          <w:rPr>
            <w:rFonts w:cs="v4.2.0"/>
          </w:rPr>
          <w:t xml:space="preserve">.1-1 and under the serving cell RRM measurement relaxation according to the </w:t>
        </w:r>
        <w:proofErr w:type="spellStart"/>
        <w:r w:rsidRPr="00FF3C53">
          <w:rPr>
            <w:rFonts w:cs="v4.2.0"/>
          </w:rPr>
          <w:t>subclause</w:t>
        </w:r>
        <w:proofErr w:type="spellEnd"/>
        <w:r w:rsidRPr="00FF3C53">
          <w:rPr>
            <w:rFonts w:cs="v4.2.0"/>
          </w:rPr>
          <w:t xml:space="preserve"> 4.6.2.1A and under the intra-frequency </w:t>
        </w:r>
        <w:proofErr w:type="spellStart"/>
        <w:r w:rsidRPr="00FF3C53">
          <w:rPr>
            <w:rFonts w:cs="v4.2.0"/>
          </w:rPr>
          <w:t>neighbor</w:t>
        </w:r>
        <w:proofErr w:type="spellEnd"/>
        <w:r w:rsidRPr="00FF3C53">
          <w:rPr>
            <w:rFonts w:cs="v4.2.0"/>
          </w:rPr>
          <w:t xml:space="preserve"> cell measurement relaxation according to the </w:t>
        </w:r>
        <w:proofErr w:type="spellStart"/>
        <w:r w:rsidRPr="00FF3C53">
          <w:rPr>
            <w:rFonts w:cs="v4.2.0"/>
          </w:rPr>
          <w:t>subclause</w:t>
        </w:r>
        <w:proofErr w:type="spellEnd"/>
        <w:r w:rsidRPr="00FF3C53">
          <w:rPr>
            <w:rFonts w:cs="v4.2.0"/>
          </w:rPr>
          <w:t xml:space="preserve"> 4.6.2.2.</w:t>
        </w:r>
      </w:ins>
    </w:p>
    <w:p w14:paraId="02D0E0DE" w14:textId="242080FC" w:rsidR="006303A3" w:rsidRPr="00FF3C53" w:rsidRDefault="006303A3" w:rsidP="006303A3">
      <w:pPr>
        <w:rPr>
          <w:ins w:id="4372" w:author="R4-2017075" w:date="2020-11-16T11:09:00Z"/>
        </w:rPr>
      </w:pPr>
      <w:ins w:id="4373" w:author="R4-2017075" w:date="2020-11-16T11:09:00Z">
        <w:r w:rsidRPr="00FF3C53">
          <w:rPr>
            <w:rFonts w:cs="v4.2.0"/>
          </w:rPr>
          <w:t xml:space="preserve">The test scenario comprises of 1 E-UTRA carrier with two </w:t>
        </w:r>
        <w:proofErr w:type="spellStart"/>
        <w:r w:rsidRPr="00FF3C53">
          <w:rPr>
            <w:rFonts w:cs="v4.2.0"/>
          </w:rPr>
          <w:t>eCells</w:t>
        </w:r>
        <w:proofErr w:type="spellEnd"/>
        <w:r w:rsidRPr="00FF3C53">
          <w:rPr>
            <w:rFonts w:cs="v4.2.0"/>
          </w:rPr>
          <w:t xml:space="preserve"> of different cell ID and one NB-</w:t>
        </w:r>
        <w:proofErr w:type="spellStart"/>
        <w:r w:rsidRPr="00FF3C53">
          <w:rPr>
            <w:rFonts w:cs="v4.2.0"/>
          </w:rPr>
          <w:t>IoT</w:t>
        </w:r>
        <w:proofErr w:type="spellEnd"/>
        <w:r w:rsidRPr="00FF3C53">
          <w:rPr>
            <w:rFonts w:cs="v4.2.0"/>
          </w:rPr>
          <w:t xml:space="preserve"> carrier with 2 </w:t>
        </w:r>
        <w:proofErr w:type="spellStart"/>
        <w:r w:rsidRPr="00FF3C53">
          <w:rPr>
            <w:rFonts w:cs="v4.2.0"/>
          </w:rPr>
          <w:t>nCells</w:t>
        </w:r>
        <w:proofErr w:type="spellEnd"/>
        <w:r w:rsidRPr="00FF3C53">
          <w:rPr>
            <w:rFonts w:cs="v4.2.0"/>
          </w:rPr>
          <w:t xml:space="preserve"> </w:t>
        </w:r>
        <w:r w:rsidRPr="00FF3C53">
          <w:rPr>
            <w:lang w:eastAsia="zh-CN"/>
          </w:rPr>
          <w:t xml:space="preserve">of different physical cell ID, </w:t>
        </w:r>
        <w:r w:rsidRPr="00FF3C53">
          <w:rPr>
            <w:rFonts w:cs="v4.2.0"/>
          </w:rPr>
          <w:t>as given in tables A.4.2.</w:t>
        </w:r>
        <w:del w:id="4374" w:author="Huawei" w:date="2020-11-16T14:11:00Z">
          <w:r w:rsidDel="00A4204D">
            <w:rPr>
              <w:rFonts w:cs="v4.2.0"/>
            </w:rPr>
            <w:delText>x7</w:delText>
          </w:r>
        </w:del>
      </w:ins>
      <w:ins w:id="4375" w:author="Huawei" w:date="2020-11-16T14:11:00Z">
        <w:r w:rsidR="00A4204D">
          <w:rPr>
            <w:rFonts w:cs="v4.2.0"/>
          </w:rPr>
          <w:t>47</w:t>
        </w:r>
      </w:ins>
      <w:ins w:id="4376" w:author="R4-2017075" w:date="2020-11-16T11:09:00Z">
        <w:r w:rsidRPr="00FF3C53">
          <w:rPr>
            <w:rFonts w:cs="v4.2.0"/>
          </w:rPr>
          <w:t>.1-1,</w:t>
        </w:r>
        <w:r w:rsidRPr="00FF3C53">
          <w:rPr>
            <w:rFonts w:cs="v4.2.0"/>
            <w:lang w:eastAsia="zh-CN"/>
          </w:rPr>
          <w:t xml:space="preserve"> </w:t>
        </w:r>
        <w:r w:rsidRPr="00FF3C53">
          <w:rPr>
            <w:rFonts w:cs="v4.2.0"/>
          </w:rPr>
          <w:t>A.4.2.</w:t>
        </w:r>
        <w:del w:id="4377" w:author="Huawei" w:date="2020-11-16T14:12:00Z">
          <w:r w:rsidDel="00A4204D">
            <w:rPr>
              <w:rFonts w:cs="v4.2.0"/>
            </w:rPr>
            <w:delText>x7</w:delText>
          </w:r>
        </w:del>
      </w:ins>
      <w:ins w:id="4378" w:author="Huawei" w:date="2020-11-16T14:12:00Z">
        <w:r w:rsidR="00A4204D">
          <w:rPr>
            <w:rFonts w:cs="v4.2.0"/>
          </w:rPr>
          <w:t>47</w:t>
        </w:r>
      </w:ins>
      <w:ins w:id="4379" w:author="R4-2017075" w:date="2020-11-16T11:09:00Z">
        <w:r w:rsidRPr="00FF3C53">
          <w:rPr>
            <w:rFonts w:cs="v4.2.0"/>
          </w:rPr>
          <w:t xml:space="preserve">.1-2 </w:t>
        </w:r>
        <w:r w:rsidRPr="00FF3C53">
          <w:rPr>
            <w:rFonts w:cs="v4.2.0"/>
            <w:lang w:eastAsia="zh-CN"/>
          </w:rPr>
          <w:t xml:space="preserve">and </w:t>
        </w:r>
        <w:r w:rsidRPr="00FF3C53">
          <w:rPr>
            <w:rFonts w:cs="v4.2.0"/>
          </w:rPr>
          <w:t>A.4.2.</w:t>
        </w:r>
        <w:del w:id="4380" w:author="Huawei" w:date="2020-11-16T14:12:00Z">
          <w:r w:rsidDel="00A4204D">
            <w:rPr>
              <w:rFonts w:cs="v4.2.0"/>
            </w:rPr>
            <w:delText>x7</w:delText>
          </w:r>
        </w:del>
      </w:ins>
      <w:ins w:id="4381" w:author="Huawei" w:date="2020-11-16T14:12:00Z">
        <w:r w:rsidR="00A4204D">
          <w:rPr>
            <w:rFonts w:cs="v4.2.0"/>
          </w:rPr>
          <w:t>47</w:t>
        </w:r>
      </w:ins>
      <w:ins w:id="4382" w:author="R4-2017075" w:date="2020-11-16T11:09:00Z">
        <w:r w:rsidRPr="00FF3C53">
          <w:rPr>
            <w:rFonts w:cs="v4.2.0"/>
          </w:rPr>
          <w:t xml:space="preserve">.1-3. </w:t>
        </w:r>
        <w:proofErr w:type="gramStart"/>
        <w:r w:rsidRPr="00FF3C53">
          <w:rPr>
            <w:rFonts w:cs="v4.2.0"/>
          </w:rPr>
          <w:t>The</w:t>
        </w:r>
        <w:proofErr w:type="gramEnd"/>
        <w:r w:rsidRPr="00FF3C53">
          <w:rPr>
            <w:rFonts w:cs="v4.2.0"/>
          </w:rPr>
          <w:t xml:space="preserve"> test consists of two successive time periods, with time duration of T1 and T2, respectively. Only nCell1 is already identified by the UE prior to the start of the test, i.e. </w:t>
        </w:r>
        <w:proofErr w:type="spellStart"/>
        <w:r w:rsidRPr="00FF3C53">
          <w:rPr>
            <w:rFonts w:cs="v4.2.0"/>
          </w:rPr>
          <w:t>nCell</w:t>
        </w:r>
        <w:proofErr w:type="spellEnd"/>
        <w:r w:rsidRPr="00FF3C53">
          <w:rPr>
            <w:rFonts w:cs="v4.2.0"/>
          </w:rPr>
          <w:t xml:space="preserve"> 2 is not identified. </w:t>
        </w:r>
        <w:proofErr w:type="spellStart"/>
        <w:proofErr w:type="gramStart"/>
        <w:r w:rsidRPr="00FF3C53">
          <w:rPr>
            <w:rFonts w:cs="v4.2.0"/>
          </w:rPr>
          <w:t>nCell</w:t>
        </w:r>
        <w:proofErr w:type="spellEnd"/>
        <w:proofErr w:type="gramEnd"/>
        <w:r w:rsidRPr="00FF3C53">
          <w:rPr>
            <w:rFonts w:cs="v4.2.0"/>
          </w:rPr>
          <w:t xml:space="preserve"> 1 and </w:t>
        </w:r>
        <w:proofErr w:type="spellStart"/>
        <w:r w:rsidRPr="00FF3C53">
          <w:rPr>
            <w:rFonts w:cs="v4.2.0"/>
          </w:rPr>
          <w:t>nCell</w:t>
        </w:r>
        <w:proofErr w:type="spellEnd"/>
        <w:r w:rsidRPr="00FF3C53">
          <w:rPr>
            <w:rFonts w:cs="v4.2.0"/>
          </w:rPr>
          <w:t xml:space="preserve"> 2 belong to different tracking areas. Furthermore, UE has not registered with network for the tracking area containing </w:t>
        </w:r>
        <w:proofErr w:type="spellStart"/>
        <w:r w:rsidRPr="00FF3C53">
          <w:rPr>
            <w:rFonts w:cs="v4.2.0"/>
          </w:rPr>
          <w:t>nCell</w:t>
        </w:r>
        <w:proofErr w:type="spellEnd"/>
        <w:r w:rsidRPr="00FF3C53">
          <w:rPr>
            <w:rFonts w:cs="v4.2.0"/>
          </w:rPr>
          <w:t xml:space="preserve"> 2</w:t>
        </w:r>
        <w:r w:rsidRPr="00FF3C53">
          <w:t>.</w:t>
        </w:r>
        <w:r>
          <w:t xml:space="preserve"> In Test 1, UE supports the UE specific DRX cycle of 0.32 s and the UE shall be configured with DRX cycle of 0.32 s </w:t>
        </w:r>
        <w:r w:rsidRPr="00FF3C53">
          <w:rPr>
            <w:rFonts w:cs="v4.2.0"/>
          </w:rPr>
          <w:t>prior to the start of the test</w:t>
        </w:r>
        <w:r>
          <w:t xml:space="preserve">. In Test 2, UE supports the UE specific DRX cycle of 0.64 s and the UE shall be configured with DRX cycle of 0.64 s </w:t>
        </w:r>
        <w:r w:rsidRPr="00FF3C53">
          <w:rPr>
            <w:rFonts w:cs="v4.2.0"/>
          </w:rPr>
          <w:t>prior to the start of the test</w:t>
        </w:r>
        <w:r>
          <w:t>.</w:t>
        </w:r>
      </w:ins>
    </w:p>
    <w:p w14:paraId="224F56DA" w14:textId="5AE57B3D" w:rsidR="006303A3" w:rsidRPr="00FF3C53" w:rsidRDefault="006303A3" w:rsidP="006303A3">
      <w:pPr>
        <w:pStyle w:val="TH"/>
        <w:rPr>
          <w:ins w:id="4383" w:author="R4-2017075" w:date="2020-11-16T11:09:00Z"/>
          <w:lang w:eastAsia="zh-CN"/>
        </w:rPr>
      </w:pPr>
      <w:ins w:id="4384" w:author="R4-2017075" w:date="2020-11-16T11:09:00Z">
        <w:r w:rsidRPr="00FF3C53">
          <w:rPr>
            <w:rFonts w:cs="v4.2.0"/>
          </w:rPr>
          <w:t>Table A.4.2.</w:t>
        </w:r>
        <w:del w:id="4385" w:author="Huawei" w:date="2020-11-16T14:12:00Z">
          <w:r w:rsidDel="00A4204D">
            <w:rPr>
              <w:rFonts w:cs="v4.2.0"/>
            </w:rPr>
            <w:delText>x7</w:delText>
          </w:r>
        </w:del>
      </w:ins>
      <w:ins w:id="4386" w:author="Huawei" w:date="2020-11-16T14:12:00Z">
        <w:r w:rsidR="00A4204D">
          <w:rPr>
            <w:rFonts w:cs="v4.2.0"/>
          </w:rPr>
          <w:t>47</w:t>
        </w:r>
      </w:ins>
      <w:ins w:id="4387" w:author="R4-2017075" w:date="2020-11-16T11:09:00Z">
        <w:r w:rsidRPr="00FF3C53">
          <w:rPr>
            <w:rFonts w:cs="v4.2.0"/>
          </w:rPr>
          <w:t xml:space="preserve">.1-1: General test parameters for </w:t>
        </w:r>
        <w:r w:rsidRPr="00FF3C53">
          <w:rPr>
            <w:rFonts w:cs="v4.2.0"/>
            <w:lang w:eastAsia="zh-CN"/>
          </w:rPr>
          <w:t>HD-</w:t>
        </w:r>
        <w:r w:rsidRPr="00FF3C53">
          <w:rPr>
            <w:rFonts w:cs="v4.2.0"/>
          </w:rPr>
          <w:t>FDD intra frequency cell reselection test case</w:t>
        </w:r>
        <w:r w:rsidRPr="00FF3C53">
          <w:rPr>
            <w:rFonts w:cs="v4.2.0"/>
            <w:lang w:eastAsia="zh-CN"/>
          </w:rPr>
          <w:t xml:space="preserve"> for Cat-NB1 UE in normal coverage</w:t>
        </w:r>
      </w:ins>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795"/>
        <w:gridCol w:w="767"/>
        <w:gridCol w:w="1247"/>
        <w:gridCol w:w="1247"/>
        <w:gridCol w:w="3686"/>
      </w:tblGrid>
      <w:tr w:rsidR="006303A3" w:rsidRPr="00FF3C53" w14:paraId="1101C78C" w14:textId="77777777" w:rsidTr="00A4204D">
        <w:trPr>
          <w:cantSplit/>
          <w:jc w:val="center"/>
          <w:ins w:id="4388" w:author="R4-2017075" w:date="2020-11-16T11:09:00Z"/>
        </w:trPr>
        <w:tc>
          <w:tcPr>
            <w:tcW w:w="2803" w:type="dxa"/>
            <w:gridSpan w:val="2"/>
            <w:vMerge w:val="restart"/>
            <w:tcBorders>
              <w:top w:val="single" w:sz="4" w:space="0" w:color="auto"/>
              <w:left w:val="single" w:sz="4" w:space="0" w:color="auto"/>
              <w:right w:val="single" w:sz="4" w:space="0" w:color="auto"/>
            </w:tcBorders>
            <w:hideMark/>
          </w:tcPr>
          <w:p w14:paraId="58C3B77F" w14:textId="77777777" w:rsidR="006303A3" w:rsidRPr="00FF3C53" w:rsidRDefault="006303A3" w:rsidP="00A4204D">
            <w:pPr>
              <w:pStyle w:val="TAH"/>
              <w:rPr>
                <w:ins w:id="4389" w:author="R4-2017075" w:date="2020-11-16T11:09:00Z"/>
                <w:lang w:eastAsia="ja-JP"/>
              </w:rPr>
            </w:pPr>
            <w:ins w:id="4390" w:author="R4-2017075" w:date="2020-11-16T11:09:00Z">
              <w:r w:rsidRPr="00FF3C53">
                <w:rPr>
                  <w:lang w:eastAsia="ja-JP"/>
                </w:rPr>
                <w:t>Parameter</w:t>
              </w:r>
            </w:ins>
          </w:p>
        </w:tc>
        <w:tc>
          <w:tcPr>
            <w:tcW w:w="767" w:type="dxa"/>
            <w:vMerge w:val="restart"/>
            <w:tcBorders>
              <w:top w:val="single" w:sz="4" w:space="0" w:color="auto"/>
              <w:left w:val="single" w:sz="4" w:space="0" w:color="auto"/>
              <w:right w:val="single" w:sz="4" w:space="0" w:color="auto"/>
            </w:tcBorders>
            <w:hideMark/>
          </w:tcPr>
          <w:p w14:paraId="67636CDC" w14:textId="77777777" w:rsidR="006303A3" w:rsidRPr="00FF3C53" w:rsidRDefault="006303A3" w:rsidP="00A4204D">
            <w:pPr>
              <w:pStyle w:val="TAH"/>
              <w:rPr>
                <w:ins w:id="4391" w:author="R4-2017075" w:date="2020-11-16T11:09:00Z"/>
                <w:lang w:eastAsia="ja-JP"/>
              </w:rPr>
            </w:pPr>
            <w:ins w:id="4392" w:author="R4-2017075" w:date="2020-11-16T11:09:00Z">
              <w:r w:rsidRPr="00FF3C53">
                <w:rPr>
                  <w:lang w:eastAsia="ja-JP"/>
                </w:rPr>
                <w:t>Unit</w:t>
              </w:r>
            </w:ins>
          </w:p>
        </w:tc>
        <w:tc>
          <w:tcPr>
            <w:tcW w:w="2494" w:type="dxa"/>
            <w:gridSpan w:val="2"/>
            <w:tcBorders>
              <w:top w:val="single" w:sz="4" w:space="0" w:color="auto"/>
              <w:left w:val="single" w:sz="4" w:space="0" w:color="auto"/>
              <w:bottom w:val="single" w:sz="4" w:space="0" w:color="auto"/>
              <w:right w:val="single" w:sz="4" w:space="0" w:color="auto"/>
            </w:tcBorders>
            <w:hideMark/>
          </w:tcPr>
          <w:p w14:paraId="6C541913" w14:textId="77777777" w:rsidR="006303A3" w:rsidRPr="00FF3C53" w:rsidRDefault="006303A3" w:rsidP="00A4204D">
            <w:pPr>
              <w:pStyle w:val="TAH"/>
              <w:rPr>
                <w:ins w:id="4393" w:author="R4-2017075" w:date="2020-11-16T11:09:00Z"/>
                <w:lang w:eastAsia="ja-JP"/>
              </w:rPr>
            </w:pPr>
            <w:ins w:id="4394" w:author="R4-2017075" w:date="2020-11-16T11:09:00Z">
              <w:r w:rsidRPr="00FF3C53">
                <w:rPr>
                  <w:lang w:eastAsia="ja-JP"/>
                </w:rPr>
                <w:t>Value</w:t>
              </w:r>
            </w:ins>
          </w:p>
        </w:tc>
        <w:tc>
          <w:tcPr>
            <w:tcW w:w="3686" w:type="dxa"/>
            <w:vMerge w:val="restart"/>
            <w:tcBorders>
              <w:top w:val="single" w:sz="4" w:space="0" w:color="auto"/>
              <w:left w:val="single" w:sz="4" w:space="0" w:color="auto"/>
              <w:right w:val="single" w:sz="4" w:space="0" w:color="auto"/>
            </w:tcBorders>
            <w:hideMark/>
          </w:tcPr>
          <w:p w14:paraId="7152CFFB" w14:textId="77777777" w:rsidR="006303A3" w:rsidRPr="00FF3C53" w:rsidRDefault="006303A3" w:rsidP="00A4204D">
            <w:pPr>
              <w:pStyle w:val="TAH"/>
              <w:rPr>
                <w:ins w:id="4395" w:author="R4-2017075" w:date="2020-11-16T11:09:00Z"/>
                <w:lang w:eastAsia="ja-JP"/>
              </w:rPr>
            </w:pPr>
            <w:ins w:id="4396" w:author="R4-2017075" w:date="2020-11-16T11:09:00Z">
              <w:r w:rsidRPr="00FF3C53">
                <w:rPr>
                  <w:lang w:eastAsia="ja-JP"/>
                </w:rPr>
                <w:t>Comment</w:t>
              </w:r>
            </w:ins>
          </w:p>
        </w:tc>
      </w:tr>
      <w:tr w:rsidR="006303A3" w:rsidRPr="00FF3C53" w14:paraId="02958299" w14:textId="77777777" w:rsidTr="00A4204D">
        <w:trPr>
          <w:cantSplit/>
          <w:jc w:val="center"/>
          <w:ins w:id="4397" w:author="R4-2017075" w:date="2020-11-16T11:09:00Z"/>
        </w:trPr>
        <w:tc>
          <w:tcPr>
            <w:tcW w:w="2803" w:type="dxa"/>
            <w:gridSpan w:val="2"/>
            <w:vMerge/>
            <w:tcBorders>
              <w:left w:val="single" w:sz="4" w:space="0" w:color="auto"/>
              <w:bottom w:val="single" w:sz="4" w:space="0" w:color="auto"/>
              <w:right w:val="single" w:sz="4" w:space="0" w:color="auto"/>
            </w:tcBorders>
          </w:tcPr>
          <w:p w14:paraId="0C5106FA" w14:textId="77777777" w:rsidR="006303A3" w:rsidRPr="00FF3C53" w:rsidRDefault="006303A3" w:rsidP="00A4204D">
            <w:pPr>
              <w:pStyle w:val="TAH"/>
              <w:rPr>
                <w:ins w:id="4398" w:author="R4-2017075" w:date="2020-11-16T11:09:00Z"/>
                <w:lang w:eastAsia="ja-JP"/>
              </w:rPr>
            </w:pPr>
          </w:p>
        </w:tc>
        <w:tc>
          <w:tcPr>
            <w:tcW w:w="767" w:type="dxa"/>
            <w:vMerge/>
            <w:tcBorders>
              <w:left w:val="single" w:sz="4" w:space="0" w:color="auto"/>
              <w:bottom w:val="single" w:sz="4" w:space="0" w:color="auto"/>
              <w:right w:val="single" w:sz="4" w:space="0" w:color="auto"/>
            </w:tcBorders>
          </w:tcPr>
          <w:p w14:paraId="1B855261" w14:textId="77777777" w:rsidR="006303A3" w:rsidRPr="00FF3C53" w:rsidRDefault="006303A3" w:rsidP="00A4204D">
            <w:pPr>
              <w:pStyle w:val="TAH"/>
              <w:rPr>
                <w:ins w:id="4399" w:author="R4-2017075" w:date="2020-11-16T11:09:00Z"/>
                <w:lang w:eastAsia="ja-JP"/>
              </w:rPr>
            </w:pPr>
          </w:p>
        </w:tc>
        <w:tc>
          <w:tcPr>
            <w:tcW w:w="1247" w:type="dxa"/>
            <w:tcBorders>
              <w:top w:val="single" w:sz="4" w:space="0" w:color="auto"/>
              <w:left w:val="single" w:sz="4" w:space="0" w:color="auto"/>
              <w:bottom w:val="single" w:sz="4" w:space="0" w:color="auto"/>
              <w:right w:val="single" w:sz="4" w:space="0" w:color="auto"/>
            </w:tcBorders>
          </w:tcPr>
          <w:p w14:paraId="64B6177F" w14:textId="77777777" w:rsidR="006303A3" w:rsidRPr="00FF3C53" w:rsidRDefault="006303A3" w:rsidP="00A4204D">
            <w:pPr>
              <w:pStyle w:val="TAH"/>
              <w:rPr>
                <w:ins w:id="4400" w:author="R4-2017075" w:date="2020-11-16T11:09:00Z"/>
                <w:lang w:eastAsia="ja-JP"/>
              </w:rPr>
            </w:pPr>
            <w:ins w:id="4401" w:author="R4-2017075" w:date="2020-11-16T11:09:00Z">
              <w:r>
                <w:rPr>
                  <w:lang w:eastAsia="ja-JP"/>
                </w:rPr>
                <w:t xml:space="preserve">Test 1 </w:t>
              </w:r>
            </w:ins>
          </w:p>
        </w:tc>
        <w:tc>
          <w:tcPr>
            <w:tcW w:w="1247" w:type="dxa"/>
            <w:tcBorders>
              <w:top w:val="single" w:sz="4" w:space="0" w:color="auto"/>
              <w:left w:val="single" w:sz="4" w:space="0" w:color="auto"/>
              <w:bottom w:val="single" w:sz="4" w:space="0" w:color="auto"/>
              <w:right w:val="single" w:sz="4" w:space="0" w:color="auto"/>
            </w:tcBorders>
          </w:tcPr>
          <w:p w14:paraId="38B04F2F" w14:textId="77777777" w:rsidR="006303A3" w:rsidRPr="00FF3C53" w:rsidRDefault="006303A3" w:rsidP="00A4204D">
            <w:pPr>
              <w:pStyle w:val="TAH"/>
              <w:rPr>
                <w:ins w:id="4402" w:author="R4-2017075" w:date="2020-11-16T11:09:00Z"/>
                <w:lang w:eastAsia="ja-JP"/>
              </w:rPr>
            </w:pPr>
            <w:ins w:id="4403" w:author="R4-2017075" w:date="2020-11-16T11:09:00Z">
              <w:r>
                <w:rPr>
                  <w:lang w:eastAsia="ja-JP"/>
                </w:rPr>
                <w:t>Test 2</w:t>
              </w:r>
            </w:ins>
          </w:p>
        </w:tc>
        <w:tc>
          <w:tcPr>
            <w:tcW w:w="3686" w:type="dxa"/>
            <w:vMerge/>
            <w:tcBorders>
              <w:left w:val="single" w:sz="4" w:space="0" w:color="auto"/>
              <w:bottom w:val="single" w:sz="4" w:space="0" w:color="auto"/>
              <w:right w:val="single" w:sz="4" w:space="0" w:color="auto"/>
            </w:tcBorders>
          </w:tcPr>
          <w:p w14:paraId="5EDA9510" w14:textId="77777777" w:rsidR="006303A3" w:rsidRPr="00FF3C53" w:rsidRDefault="006303A3" w:rsidP="00A4204D">
            <w:pPr>
              <w:pStyle w:val="TAH"/>
              <w:rPr>
                <w:ins w:id="4404" w:author="R4-2017075" w:date="2020-11-16T11:09:00Z"/>
                <w:lang w:eastAsia="ja-JP"/>
              </w:rPr>
            </w:pPr>
          </w:p>
        </w:tc>
      </w:tr>
      <w:tr w:rsidR="006303A3" w:rsidRPr="00FF3C53" w14:paraId="688874A9" w14:textId="77777777" w:rsidTr="00A4204D">
        <w:trPr>
          <w:cantSplit/>
          <w:jc w:val="center"/>
          <w:ins w:id="4405"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3CBFDDC1" w14:textId="77777777" w:rsidR="006303A3" w:rsidRPr="00FF3C53" w:rsidRDefault="006303A3" w:rsidP="00A4204D">
            <w:pPr>
              <w:pStyle w:val="TAL"/>
              <w:rPr>
                <w:ins w:id="4406" w:author="R4-2017075" w:date="2020-11-16T11:09:00Z"/>
                <w:lang w:eastAsia="ja-JP"/>
              </w:rPr>
            </w:pPr>
            <w:ins w:id="4407" w:author="R4-2017075" w:date="2020-11-16T11:09:00Z">
              <w:r w:rsidRPr="00FF3C53">
                <w:rPr>
                  <w:lang w:eastAsia="ja-JP"/>
                </w:rPr>
                <w:t>NB-IOT operational mode</w:t>
              </w:r>
            </w:ins>
          </w:p>
        </w:tc>
        <w:tc>
          <w:tcPr>
            <w:tcW w:w="767" w:type="dxa"/>
            <w:tcBorders>
              <w:top w:val="single" w:sz="4" w:space="0" w:color="auto"/>
              <w:left w:val="single" w:sz="4" w:space="0" w:color="auto"/>
              <w:bottom w:val="single" w:sz="4" w:space="0" w:color="auto"/>
              <w:right w:val="single" w:sz="4" w:space="0" w:color="auto"/>
            </w:tcBorders>
          </w:tcPr>
          <w:p w14:paraId="27AB1B78" w14:textId="77777777" w:rsidR="006303A3" w:rsidRPr="00FF3C53" w:rsidRDefault="006303A3" w:rsidP="00A4204D">
            <w:pPr>
              <w:pStyle w:val="TAL"/>
              <w:jc w:val="center"/>
              <w:rPr>
                <w:ins w:id="4408" w:author="R4-2017075" w:date="2020-11-16T11:09:00Z"/>
                <w:lang w:eastAsia="ja-JP"/>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6A4999B7" w14:textId="77777777" w:rsidR="006303A3" w:rsidRPr="00FF3C53" w:rsidRDefault="006303A3" w:rsidP="00A4204D">
            <w:pPr>
              <w:pStyle w:val="TAL"/>
              <w:jc w:val="center"/>
              <w:rPr>
                <w:ins w:id="4409" w:author="R4-2017075" w:date="2020-11-16T11:09:00Z"/>
                <w:lang w:eastAsia="ja-JP"/>
              </w:rPr>
            </w:pPr>
            <w:ins w:id="4410" w:author="R4-2017075" w:date="2020-11-16T11:09:00Z">
              <w:r w:rsidRPr="00FF3C53">
                <w:rPr>
                  <w:lang w:eastAsia="ja-JP"/>
                </w:rPr>
                <w:t>In-band</w:t>
              </w:r>
            </w:ins>
          </w:p>
        </w:tc>
        <w:tc>
          <w:tcPr>
            <w:tcW w:w="3686" w:type="dxa"/>
            <w:tcBorders>
              <w:top w:val="single" w:sz="4" w:space="0" w:color="auto"/>
              <w:left w:val="single" w:sz="4" w:space="0" w:color="auto"/>
              <w:bottom w:val="single" w:sz="4" w:space="0" w:color="auto"/>
              <w:right w:val="single" w:sz="4" w:space="0" w:color="auto"/>
            </w:tcBorders>
          </w:tcPr>
          <w:p w14:paraId="249AFA7E" w14:textId="77777777" w:rsidR="006303A3" w:rsidRPr="00FF3C53" w:rsidRDefault="006303A3" w:rsidP="00A4204D">
            <w:pPr>
              <w:pStyle w:val="TAL"/>
              <w:rPr>
                <w:ins w:id="4411" w:author="R4-2017075" w:date="2020-11-16T11:09:00Z"/>
                <w:b/>
                <w:lang w:eastAsia="ja-JP"/>
              </w:rPr>
            </w:pPr>
          </w:p>
        </w:tc>
      </w:tr>
      <w:tr w:rsidR="006303A3" w:rsidRPr="00FF3C53" w14:paraId="6A83455B" w14:textId="77777777" w:rsidTr="00A4204D">
        <w:trPr>
          <w:cantSplit/>
          <w:jc w:val="center"/>
          <w:ins w:id="4412" w:author="R4-2017075" w:date="2020-11-16T11:09:00Z"/>
        </w:trPr>
        <w:tc>
          <w:tcPr>
            <w:tcW w:w="1008" w:type="dxa"/>
            <w:vMerge w:val="restart"/>
            <w:tcBorders>
              <w:top w:val="single" w:sz="4" w:space="0" w:color="auto"/>
              <w:left w:val="single" w:sz="4" w:space="0" w:color="auto"/>
              <w:bottom w:val="single" w:sz="4" w:space="0" w:color="auto"/>
              <w:right w:val="single" w:sz="4" w:space="0" w:color="auto"/>
            </w:tcBorders>
            <w:hideMark/>
          </w:tcPr>
          <w:p w14:paraId="55F05CC6" w14:textId="77777777" w:rsidR="006303A3" w:rsidRPr="00FF3C53" w:rsidRDefault="006303A3" w:rsidP="00A4204D">
            <w:pPr>
              <w:pStyle w:val="TAL"/>
              <w:rPr>
                <w:ins w:id="4413" w:author="R4-2017075" w:date="2020-11-16T11:09:00Z"/>
                <w:lang w:eastAsia="ja-JP"/>
              </w:rPr>
            </w:pPr>
            <w:ins w:id="4414" w:author="R4-2017075" w:date="2020-11-16T11:09:00Z">
              <w:r w:rsidRPr="00FF3C53">
                <w:rPr>
                  <w:lang w:eastAsia="ja-JP"/>
                </w:rPr>
                <w:t>Initial condition</w:t>
              </w:r>
            </w:ins>
          </w:p>
        </w:tc>
        <w:tc>
          <w:tcPr>
            <w:tcW w:w="1795" w:type="dxa"/>
            <w:tcBorders>
              <w:top w:val="single" w:sz="4" w:space="0" w:color="auto"/>
              <w:left w:val="single" w:sz="4" w:space="0" w:color="auto"/>
              <w:bottom w:val="single" w:sz="4" w:space="0" w:color="auto"/>
              <w:right w:val="single" w:sz="4" w:space="0" w:color="auto"/>
            </w:tcBorders>
            <w:hideMark/>
          </w:tcPr>
          <w:p w14:paraId="0123E88F" w14:textId="77777777" w:rsidR="006303A3" w:rsidRPr="00FF3C53" w:rsidRDefault="006303A3" w:rsidP="00A4204D">
            <w:pPr>
              <w:pStyle w:val="TAL"/>
              <w:rPr>
                <w:ins w:id="4415" w:author="R4-2017075" w:date="2020-11-16T11:09:00Z"/>
                <w:lang w:eastAsia="ja-JP"/>
              </w:rPr>
            </w:pPr>
            <w:ins w:id="4416" w:author="R4-2017075" w:date="2020-11-16T11:09:00Z">
              <w:r w:rsidRPr="00FF3C53">
                <w:rPr>
                  <w:lang w:eastAsia="ja-JP"/>
                </w:rPr>
                <w:t xml:space="preserve">Active cell </w:t>
              </w:r>
            </w:ins>
          </w:p>
        </w:tc>
        <w:tc>
          <w:tcPr>
            <w:tcW w:w="767" w:type="dxa"/>
            <w:tcBorders>
              <w:top w:val="single" w:sz="4" w:space="0" w:color="auto"/>
              <w:left w:val="single" w:sz="4" w:space="0" w:color="auto"/>
              <w:bottom w:val="single" w:sz="4" w:space="0" w:color="auto"/>
              <w:right w:val="single" w:sz="4" w:space="0" w:color="auto"/>
            </w:tcBorders>
          </w:tcPr>
          <w:p w14:paraId="599D5425" w14:textId="77777777" w:rsidR="006303A3" w:rsidRPr="00FF3C53" w:rsidRDefault="006303A3" w:rsidP="00A4204D">
            <w:pPr>
              <w:pStyle w:val="TAL"/>
              <w:jc w:val="center"/>
              <w:rPr>
                <w:ins w:id="4417" w:author="R4-2017075" w:date="2020-11-16T11:09:00Z"/>
                <w:lang w:eastAsia="ja-JP"/>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03B1F101" w14:textId="77777777" w:rsidR="006303A3" w:rsidRPr="00FF3C53" w:rsidRDefault="006303A3" w:rsidP="00A4204D">
            <w:pPr>
              <w:pStyle w:val="TAL"/>
              <w:jc w:val="center"/>
              <w:rPr>
                <w:ins w:id="4418" w:author="R4-2017075" w:date="2020-11-16T11:09:00Z"/>
                <w:lang w:eastAsia="ja-JP"/>
              </w:rPr>
            </w:pPr>
            <w:ins w:id="4419" w:author="R4-2017075" w:date="2020-11-16T11:09:00Z">
              <w:r w:rsidRPr="00FF3C53">
                <w:rPr>
                  <w:lang w:eastAsia="ja-JP"/>
                </w:rPr>
                <w:t>nCell1</w:t>
              </w:r>
            </w:ins>
          </w:p>
        </w:tc>
        <w:tc>
          <w:tcPr>
            <w:tcW w:w="3686" w:type="dxa"/>
            <w:tcBorders>
              <w:top w:val="single" w:sz="4" w:space="0" w:color="auto"/>
              <w:left w:val="single" w:sz="4" w:space="0" w:color="auto"/>
              <w:bottom w:val="single" w:sz="4" w:space="0" w:color="auto"/>
              <w:right w:val="single" w:sz="4" w:space="0" w:color="auto"/>
            </w:tcBorders>
          </w:tcPr>
          <w:p w14:paraId="5C775EF8" w14:textId="77777777" w:rsidR="006303A3" w:rsidRPr="00FF3C53" w:rsidRDefault="006303A3" w:rsidP="00A4204D">
            <w:pPr>
              <w:pStyle w:val="TAL"/>
              <w:rPr>
                <w:ins w:id="4420" w:author="R4-2017075" w:date="2020-11-16T11:09:00Z"/>
                <w:lang w:eastAsia="ja-JP"/>
              </w:rPr>
            </w:pPr>
          </w:p>
        </w:tc>
      </w:tr>
      <w:tr w:rsidR="006303A3" w:rsidRPr="00FF3C53" w14:paraId="598A091E" w14:textId="77777777" w:rsidTr="00A4204D">
        <w:trPr>
          <w:cantSplit/>
          <w:trHeight w:val="463"/>
          <w:jc w:val="center"/>
          <w:ins w:id="4421" w:author="R4-2017075" w:date="2020-11-16T11:09:00Z"/>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4908982A" w14:textId="77777777" w:rsidR="006303A3" w:rsidRPr="00FF3C53" w:rsidRDefault="006303A3" w:rsidP="00A4204D">
            <w:pPr>
              <w:spacing w:after="0"/>
              <w:rPr>
                <w:ins w:id="4422" w:author="R4-2017075" w:date="2020-11-16T11:09:00Z"/>
                <w:rFonts w:ascii="Arial" w:hAnsi="Arial"/>
                <w:sz w:val="18"/>
                <w:lang w:eastAsia="ja-JP"/>
              </w:rPr>
            </w:pPr>
          </w:p>
        </w:tc>
        <w:tc>
          <w:tcPr>
            <w:tcW w:w="1795" w:type="dxa"/>
            <w:tcBorders>
              <w:top w:val="single" w:sz="4" w:space="0" w:color="auto"/>
              <w:left w:val="single" w:sz="4" w:space="0" w:color="auto"/>
              <w:bottom w:val="single" w:sz="4" w:space="0" w:color="auto"/>
              <w:right w:val="single" w:sz="4" w:space="0" w:color="auto"/>
            </w:tcBorders>
            <w:hideMark/>
          </w:tcPr>
          <w:p w14:paraId="69C25082" w14:textId="77777777" w:rsidR="006303A3" w:rsidRPr="00FF3C53" w:rsidRDefault="006303A3" w:rsidP="00A4204D">
            <w:pPr>
              <w:pStyle w:val="TAL"/>
              <w:rPr>
                <w:ins w:id="4423" w:author="R4-2017075" w:date="2020-11-16T11:09:00Z"/>
                <w:lang w:eastAsia="ja-JP"/>
              </w:rPr>
            </w:pPr>
            <w:ins w:id="4424" w:author="R4-2017075" w:date="2020-11-16T11:09:00Z">
              <w:r w:rsidRPr="00FF3C53">
                <w:rPr>
                  <w:lang w:eastAsia="ja-JP"/>
                </w:rPr>
                <w:t>Neighbour cells</w:t>
              </w:r>
            </w:ins>
          </w:p>
        </w:tc>
        <w:tc>
          <w:tcPr>
            <w:tcW w:w="767" w:type="dxa"/>
            <w:tcBorders>
              <w:top w:val="single" w:sz="4" w:space="0" w:color="auto"/>
              <w:left w:val="single" w:sz="4" w:space="0" w:color="auto"/>
              <w:bottom w:val="single" w:sz="4" w:space="0" w:color="auto"/>
              <w:right w:val="single" w:sz="4" w:space="0" w:color="auto"/>
            </w:tcBorders>
          </w:tcPr>
          <w:p w14:paraId="5E976F7B" w14:textId="77777777" w:rsidR="006303A3" w:rsidRPr="00FF3C53" w:rsidRDefault="006303A3" w:rsidP="00A4204D">
            <w:pPr>
              <w:pStyle w:val="TAL"/>
              <w:jc w:val="center"/>
              <w:rPr>
                <w:ins w:id="4425" w:author="R4-2017075" w:date="2020-11-16T11:09:00Z"/>
                <w:lang w:eastAsia="ja-JP"/>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729C9CDE" w14:textId="77777777" w:rsidR="006303A3" w:rsidRPr="00FF3C53" w:rsidRDefault="006303A3" w:rsidP="00A4204D">
            <w:pPr>
              <w:pStyle w:val="TAL"/>
              <w:jc w:val="center"/>
              <w:rPr>
                <w:ins w:id="4426" w:author="R4-2017075" w:date="2020-11-16T11:09:00Z"/>
                <w:lang w:eastAsia="ja-JP"/>
              </w:rPr>
            </w:pPr>
            <w:ins w:id="4427" w:author="R4-2017075" w:date="2020-11-16T11:09:00Z">
              <w:r w:rsidRPr="00FF3C53">
                <w:rPr>
                  <w:lang w:eastAsia="ja-JP"/>
                </w:rPr>
                <w:t>eCell1, eCell2, nCell2</w:t>
              </w:r>
            </w:ins>
          </w:p>
        </w:tc>
        <w:tc>
          <w:tcPr>
            <w:tcW w:w="3686" w:type="dxa"/>
            <w:tcBorders>
              <w:top w:val="single" w:sz="4" w:space="0" w:color="auto"/>
              <w:left w:val="single" w:sz="4" w:space="0" w:color="auto"/>
              <w:bottom w:val="single" w:sz="4" w:space="0" w:color="auto"/>
              <w:right w:val="single" w:sz="4" w:space="0" w:color="auto"/>
            </w:tcBorders>
          </w:tcPr>
          <w:p w14:paraId="7D3AF305" w14:textId="77777777" w:rsidR="006303A3" w:rsidRPr="00FF3C53" w:rsidRDefault="006303A3" w:rsidP="00A4204D">
            <w:pPr>
              <w:pStyle w:val="TAL"/>
              <w:rPr>
                <w:ins w:id="4428" w:author="R4-2017075" w:date="2020-11-16T11:09:00Z"/>
                <w:lang w:eastAsia="ja-JP"/>
              </w:rPr>
            </w:pPr>
          </w:p>
        </w:tc>
      </w:tr>
      <w:tr w:rsidR="006303A3" w:rsidRPr="00FF3C53" w14:paraId="5E8C78DB" w14:textId="77777777" w:rsidTr="00A4204D">
        <w:trPr>
          <w:cantSplit/>
          <w:jc w:val="center"/>
          <w:ins w:id="4429" w:author="R4-2017075" w:date="2020-11-16T11:09:00Z"/>
        </w:trPr>
        <w:tc>
          <w:tcPr>
            <w:tcW w:w="1008" w:type="dxa"/>
            <w:vMerge w:val="restart"/>
            <w:tcBorders>
              <w:top w:val="single" w:sz="4" w:space="0" w:color="auto"/>
              <w:left w:val="single" w:sz="4" w:space="0" w:color="auto"/>
              <w:bottom w:val="single" w:sz="4" w:space="0" w:color="auto"/>
              <w:right w:val="single" w:sz="4" w:space="0" w:color="auto"/>
            </w:tcBorders>
            <w:hideMark/>
          </w:tcPr>
          <w:p w14:paraId="1F8C98F2" w14:textId="77777777" w:rsidR="006303A3" w:rsidRPr="00FF3C53" w:rsidRDefault="006303A3" w:rsidP="00A4204D">
            <w:pPr>
              <w:pStyle w:val="TAL"/>
              <w:rPr>
                <w:ins w:id="4430" w:author="R4-2017075" w:date="2020-11-16T11:09:00Z"/>
                <w:lang w:eastAsia="ja-JP"/>
              </w:rPr>
            </w:pPr>
            <w:ins w:id="4431" w:author="R4-2017075" w:date="2020-11-16T11:09:00Z">
              <w:r w:rsidRPr="00FF3C53">
                <w:rPr>
                  <w:lang w:eastAsia="ja-JP"/>
                </w:rPr>
                <w:t>T2 end condition</w:t>
              </w:r>
            </w:ins>
          </w:p>
        </w:tc>
        <w:tc>
          <w:tcPr>
            <w:tcW w:w="1795" w:type="dxa"/>
            <w:tcBorders>
              <w:top w:val="single" w:sz="4" w:space="0" w:color="auto"/>
              <w:left w:val="single" w:sz="4" w:space="0" w:color="auto"/>
              <w:bottom w:val="single" w:sz="4" w:space="0" w:color="auto"/>
              <w:right w:val="single" w:sz="4" w:space="0" w:color="auto"/>
            </w:tcBorders>
            <w:hideMark/>
          </w:tcPr>
          <w:p w14:paraId="6FD4359B" w14:textId="77777777" w:rsidR="006303A3" w:rsidRPr="00FF3C53" w:rsidRDefault="006303A3" w:rsidP="00A4204D">
            <w:pPr>
              <w:pStyle w:val="TAL"/>
              <w:rPr>
                <w:ins w:id="4432" w:author="R4-2017075" w:date="2020-11-16T11:09:00Z"/>
                <w:lang w:eastAsia="ja-JP"/>
              </w:rPr>
            </w:pPr>
            <w:ins w:id="4433" w:author="R4-2017075" w:date="2020-11-16T11:09:00Z">
              <w:r w:rsidRPr="00FF3C53">
                <w:rPr>
                  <w:lang w:eastAsia="ja-JP"/>
                </w:rPr>
                <w:t xml:space="preserve">Active cell </w:t>
              </w:r>
            </w:ins>
          </w:p>
        </w:tc>
        <w:tc>
          <w:tcPr>
            <w:tcW w:w="767" w:type="dxa"/>
            <w:tcBorders>
              <w:top w:val="single" w:sz="4" w:space="0" w:color="auto"/>
              <w:left w:val="single" w:sz="4" w:space="0" w:color="auto"/>
              <w:bottom w:val="single" w:sz="4" w:space="0" w:color="auto"/>
              <w:right w:val="single" w:sz="4" w:space="0" w:color="auto"/>
            </w:tcBorders>
          </w:tcPr>
          <w:p w14:paraId="3B197644" w14:textId="77777777" w:rsidR="006303A3" w:rsidRPr="00FF3C53" w:rsidRDefault="006303A3" w:rsidP="00A4204D">
            <w:pPr>
              <w:pStyle w:val="TAL"/>
              <w:jc w:val="center"/>
              <w:rPr>
                <w:ins w:id="4434" w:author="R4-2017075" w:date="2020-11-16T11:09:00Z"/>
                <w:lang w:eastAsia="ja-JP"/>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5ADAEB63" w14:textId="77777777" w:rsidR="006303A3" w:rsidRPr="00FF3C53" w:rsidRDefault="006303A3" w:rsidP="00A4204D">
            <w:pPr>
              <w:pStyle w:val="TAL"/>
              <w:jc w:val="center"/>
              <w:rPr>
                <w:ins w:id="4435" w:author="R4-2017075" w:date="2020-11-16T11:09:00Z"/>
                <w:lang w:eastAsia="ja-JP"/>
              </w:rPr>
            </w:pPr>
            <w:ins w:id="4436" w:author="R4-2017075" w:date="2020-11-16T11:09:00Z">
              <w:r w:rsidRPr="00FF3C53">
                <w:rPr>
                  <w:lang w:eastAsia="ja-JP"/>
                </w:rPr>
                <w:t>nCell2</w:t>
              </w:r>
            </w:ins>
          </w:p>
        </w:tc>
        <w:tc>
          <w:tcPr>
            <w:tcW w:w="3686" w:type="dxa"/>
            <w:tcBorders>
              <w:top w:val="single" w:sz="4" w:space="0" w:color="auto"/>
              <w:left w:val="single" w:sz="4" w:space="0" w:color="auto"/>
              <w:bottom w:val="single" w:sz="4" w:space="0" w:color="auto"/>
              <w:right w:val="single" w:sz="4" w:space="0" w:color="auto"/>
            </w:tcBorders>
          </w:tcPr>
          <w:p w14:paraId="1B852942" w14:textId="77777777" w:rsidR="006303A3" w:rsidRPr="00FF3C53" w:rsidRDefault="006303A3" w:rsidP="00A4204D">
            <w:pPr>
              <w:pStyle w:val="TAL"/>
              <w:rPr>
                <w:ins w:id="4437" w:author="R4-2017075" w:date="2020-11-16T11:09:00Z"/>
                <w:lang w:eastAsia="ja-JP"/>
              </w:rPr>
            </w:pPr>
          </w:p>
        </w:tc>
      </w:tr>
      <w:tr w:rsidR="006303A3" w:rsidRPr="00FF3C53" w14:paraId="1109682A" w14:textId="77777777" w:rsidTr="00A4204D">
        <w:trPr>
          <w:cantSplit/>
          <w:jc w:val="center"/>
          <w:ins w:id="4438" w:author="R4-2017075" w:date="2020-11-16T11:09:00Z"/>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4E054605" w14:textId="77777777" w:rsidR="006303A3" w:rsidRPr="00FF3C53" w:rsidRDefault="006303A3" w:rsidP="00A4204D">
            <w:pPr>
              <w:spacing w:after="0"/>
              <w:rPr>
                <w:ins w:id="4439" w:author="R4-2017075" w:date="2020-11-16T11:09:00Z"/>
                <w:rFonts w:ascii="Arial" w:hAnsi="Arial"/>
                <w:sz w:val="18"/>
                <w:lang w:eastAsia="ja-JP"/>
              </w:rPr>
            </w:pPr>
          </w:p>
        </w:tc>
        <w:tc>
          <w:tcPr>
            <w:tcW w:w="1795" w:type="dxa"/>
            <w:tcBorders>
              <w:top w:val="single" w:sz="4" w:space="0" w:color="auto"/>
              <w:left w:val="single" w:sz="4" w:space="0" w:color="auto"/>
              <w:bottom w:val="single" w:sz="4" w:space="0" w:color="auto"/>
              <w:right w:val="single" w:sz="4" w:space="0" w:color="auto"/>
            </w:tcBorders>
            <w:hideMark/>
          </w:tcPr>
          <w:p w14:paraId="3B5C0D33" w14:textId="77777777" w:rsidR="006303A3" w:rsidRPr="00FF3C53" w:rsidRDefault="006303A3" w:rsidP="00A4204D">
            <w:pPr>
              <w:pStyle w:val="TAL"/>
              <w:rPr>
                <w:ins w:id="4440" w:author="R4-2017075" w:date="2020-11-16T11:09:00Z"/>
                <w:lang w:eastAsia="ja-JP"/>
              </w:rPr>
            </w:pPr>
            <w:ins w:id="4441" w:author="R4-2017075" w:date="2020-11-16T11:09:00Z">
              <w:r w:rsidRPr="00FF3C53">
                <w:rPr>
                  <w:lang w:eastAsia="ja-JP"/>
                </w:rPr>
                <w:t>Neighbour cells</w:t>
              </w:r>
            </w:ins>
          </w:p>
        </w:tc>
        <w:tc>
          <w:tcPr>
            <w:tcW w:w="767" w:type="dxa"/>
            <w:tcBorders>
              <w:top w:val="single" w:sz="4" w:space="0" w:color="auto"/>
              <w:left w:val="single" w:sz="4" w:space="0" w:color="auto"/>
              <w:bottom w:val="single" w:sz="4" w:space="0" w:color="auto"/>
              <w:right w:val="single" w:sz="4" w:space="0" w:color="auto"/>
            </w:tcBorders>
          </w:tcPr>
          <w:p w14:paraId="55734022" w14:textId="77777777" w:rsidR="006303A3" w:rsidRPr="00FF3C53" w:rsidRDefault="006303A3" w:rsidP="00A4204D">
            <w:pPr>
              <w:pStyle w:val="TAL"/>
              <w:jc w:val="center"/>
              <w:rPr>
                <w:ins w:id="4442" w:author="R4-2017075" w:date="2020-11-16T11:09:00Z"/>
                <w:lang w:eastAsia="ja-JP"/>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417033B0" w14:textId="77777777" w:rsidR="006303A3" w:rsidRPr="00FF3C53" w:rsidRDefault="006303A3" w:rsidP="00A4204D">
            <w:pPr>
              <w:pStyle w:val="TAL"/>
              <w:jc w:val="center"/>
              <w:rPr>
                <w:ins w:id="4443" w:author="R4-2017075" w:date="2020-11-16T11:09:00Z"/>
                <w:lang w:eastAsia="ja-JP"/>
              </w:rPr>
            </w:pPr>
            <w:ins w:id="4444" w:author="R4-2017075" w:date="2020-11-16T11:09:00Z">
              <w:r w:rsidRPr="00FF3C53">
                <w:rPr>
                  <w:lang w:eastAsia="ja-JP"/>
                </w:rPr>
                <w:t>eCell1, eCell2, nCell1</w:t>
              </w:r>
            </w:ins>
          </w:p>
        </w:tc>
        <w:tc>
          <w:tcPr>
            <w:tcW w:w="3686" w:type="dxa"/>
            <w:tcBorders>
              <w:top w:val="single" w:sz="4" w:space="0" w:color="auto"/>
              <w:left w:val="single" w:sz="4" w:space="0" w:color="auto"/>
              <w:bottom w:val="single" w:sz="4" w:space="0" w:color="auto"/>
              <w:right w:val="single" w:sz="4" w:space="0" w:color="auto"/>
            </w:tcBorders>
          </w:tcPr>
          <w:p w14:paraId="087BD0E4" w14:textId="77777777" w:rsidR="006303A3" w:rsidRPr="00FF3C53" w:rsidRDefault="006303A3" w:rsidP="00A4204D">
            <w:pPr>
              <w:pStyle w:val="TAL"/>
              <w:rPr>
                <w:ins w:id="4445" w:author="R4-2017075" w:date="2020-11-16T11:09:00Z"/>
                <w:lang w:eastAsia="ja-JP"/>
              </w:rPr>
            </w:pPr>
          </w:p>
        </w:tc>
      </w:tr>
      <w:tr w:rsidR="006303A3" w:rsidRPr="00FF3C53" w14:paraId="093EA133" w14:textId="77777777" w:rsidTr="00A4204D">
        <w:trPr>
          <w:cantSplit/>
          <w:jc w:val="center"/>
          <w:ins w:id="4446" w:author="R4-2017075" w:date="2020-11-16T11:09:00Z"/>
        </w:trPr>
        <w:tc>
          <w:tcPr>
            <w:tcW w:w="1008" w:type="dxa"/>
            <w:tcBorders>
              <w:top w:val="single" w:sz="4" w:space="0" w:color="auto"/>
              <w:left w:val="single" w:sz="4" w:space="0" w:color="auto"/>
              <w:bottom w:val="single" w:sz="4" w:space="0" w:color="auto"/>
              <w:right w:val="single" w:sz="4" w:space="0" w:color="auto"/>
            </w:tcBorders>
            <w:hideMark/>
          </w:tcPr>
          <w:p w14:paraId="30EDC29D" w14:textId="77777777" w:rsidR="006303A3" w:rsidRPr="00FF3C53" w:rsidRDefault="006303A3" w:rsidP="00A4204D">
            <w:pPr>
              <w:pStyle w:val="TAL"/>
              <w:rPr>
                <w:ins w:id="4447" w:author="R4-2017075" w:date="2020-11-16T11:09:00Z"/>
                <w:lang w:eastAsia="ja-JP"/>
              </w:rPr>
            </w:pPr>
            <w:ins w:id="4448" w:author="R4-2017075" w:date="2020-11-16T11:09:00Z">
              <w:r w:rsidRPr="00FF3C53">
                <w:rPr>
                  <w:lang w:eastAsia="ja-JP"/>
                </w:rPr>
                <w:t>Final condition</w:t>
              </w:r>
            </w:ins>
          </w:p>
        </w:tc>
        <w:tc>
          <w:tcPr>
            <w:tcW w:w="1795" w:type="dxa"/>
            <w:tcBorders>
              <w:top w:val="single" w:sz="4" w:space="0" w:color="auto"/>
              <w:left w:val="single" w:sz="4" w:space="0" w:color="auto"/>
              <w:bottom w:val="single" w:sz="4" w:space="0" w:color="auto"/>
              <w:right w:val="single" w:sz="4" w:space="0" w:color="auto"/>
            </w:tcBorders>
            <w:hideMark/>
          </w:tcPr>
          <w:p w14:paraId="2C4FD315" w14:textId="77777777" w:rsidR="006303A3" w:rsidRPr="00FF3C53" w:rsidRDefault="006303A3" w:rsidP="00A4204D">
            <w:pPr>
              <w:pStyle w:val="TAL"/>
              <w:rPr>
                <w:ins w:id="4449" w:author="R4-2017075" w:date="2020-11-16T11:09:00Z"/>
                <w:lang w:eastAsia="ja-JP"/>
              </w:rPr>
            </w:pPr>
            <w:ins w:id="4450" w:author="R4-2017075" w:date="2020-11-16T11:09:00Z">
              <w:r w:rsidRPr="00FF3C53">
                <w:rPr>
                  <w:lang w:eastAsia="ja-JP"/>
                </w:rPr>
                <w:t xml:space="preserve">Visited cell </w:t>
              </w:r>
            </w:ins>
          </w:p>
        </w:tc>
        <w:tc>
          <w:tcPr>
            <w:tcW w:w="767" w:type="dxa"/>
            <w:tcBorders>
              <w:top w:val="single" w:sz="4" w:space="0" w:color="auto"/>
              <w:left w:val="single" w:sz="4" w:space="0" w:color="auto"/>
              <w:bottom w:val="single" w:sz="4" w:space="0" w:color="auto"/>
              <w:right w:val="single" w:sz="4" w:space="0" w:color="auto"/>
            </w:tcBorders>
          </w:tcPr>
          <w:p w14:paraId="0D61A280" w14:textId="77777777" w:rsidR="006303A3" w:rsidRPr="00FF3C53" w:rsidRDefault="006303A3" w:rsidP="00A4204D">
            <w:pPr>
              <w:pStyle w:val="TAL"/>
              <w:jc w:val="center"/>
              <w:rPr>
                <w:ins w:id="4451" w:author="R4-2017075" w:date="2020-11-16T11:09:00Z"/>
                <w:lang w:eastAsia="ja-JP"/>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75A3C21E" w14:textId="77777777" w:rsidR="006303A3" w:rsidRPr="00FF3C53" w:rsidRDefault="006303A3" w:rsidP="00A4204D">
            <w:pPr>
              <w:pStyle w:val="TAL"/>
              <w:jc w:val="center"/>
              <w:rPr>
                <w:ins w:id="4452" w:author="R4-2017075" w:date="2020-11-16T11:09:00Z"/>
                <w:lang w:eastAsia="ja-JP"/>
              </w:rPr>
            </w:pPr>
            <w:ins w:id="4453" w:author="R4-2017075" w:date="2020-11-16T11:09:00Z">
              <w:r w:rsidRPr="00FF3C53">
                <w:rPr>
                  <w:lang w:eastAsia="ja-JP"/>
                </w:rPr>
                <w:t>nCell1</w:t>
              </w:r>
            </w:ins>
          </w:p>
        </w:tc>
        <w:tc>
          <w:tcPr>
            <w:tcW w:w="3686" w:type="dxa"/>
            <w:tcBorders>
              <w:top w:val="single" w:sz="4" w:space="0" w:color="auto"/>
              <w:left w:val="single" w:sz="4" w:space="0" w:color="auto"/>
              <w:bottom w:val="single" w:sz="4" w:space="0" w:color="auto"/>
              <w:right w:val="single" w:sz="4" w:space="0" w:color="auto"/>
            </w:tcBorders>
          </w:tcPr>
          <w:p w14:paraId="265AECE4" w14:textId="77777777" w:rsidR="006303A3" w:rsidRPr="00FF3C53" w:rsidRDefault="006303A3" w:rsidP="00A4204D">
            <w:pPr>
              <w:pStyle w:val="TAL"/>
              <w:rPr>
                <w:ins w:id="4454" w:author="R4-2017075" w:date="2020-11-16T11:09:00Z"/>
                <w:lang w:eastAsia="ja-JP"/>
              </w:rPr>
            </w:pPr>
          </w:p>
        </w:tc>
      </w:tr>
      <w:tr w:rsidR="006303A3" w:rsidRPr="00FF3C53" w14:paraId="196622B0" w14:textId="77777777" w:rsidTr="00A4204D">
        <w:trPr>
          <w:cantSplit/>
          <w:jc w:val="center"/>
          <w:ins w:id="4455"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42BAE81C" w14:textId="77777777" w:rsidR="006303A3" w:rsidRPr="00FF3C53" w:rsidRDefault="006303A3" w:rsidP="00A4204D">
            <w:pPr>
              <w:pStyle w:val="TAL"/>
              <w:rPr>
                <w:ins w:id="4456" w:author="R4-2017075" w:date="2020-11-16T11:09:00Z"/>
                <w:lang w:val="it-IT" w:eastAsia="ja-JP"/>
              </w:rPr>
            </w:pPr>
            <w:ins w:id="4457" w:author="R4-2017075" w:date="2020-11-16T11:09:00Z">
              <w:r w:rsidRPr="00FF3C53">
                <w:rPr>
                  <w:rFonts w:cs="v4.2.0"/>
                  <w:bCs/>
                  <w:lang w:val="it-IT" w:eastAsia="ja-JP"/>
                </w:rPr>
                <w:t>E-UTRA RF Channel Number</w:t>
              </w:r>
            </w:ins>
          </w:p>
        </w:tc>
        <w:tc>
          <w:tcPr>
            <w:tcW w:w="767" w:type="dxa"/>
            <w:tcBorders>
              <w:top w:val="single" w:sz="4" w:space="0" w:color="auto"/>
              <w:left w:val="single" w:sz="4" w:space="0" w:color="auto"/>
              <w:bottom w:val="single" w:sz="4" w:space="0" w:color="auto"/>
              <w:right w:val="single" w:sz="4" w:space="0" w:color="auto"/>
            </w:tcBorders>
          </w:tcPr>
          <w:p w14:paraId="1767580F" w14:textId="77777777" w:rsidR="006303A3" w:rsidRPr="00FF3C53" w:rsidRDefault="006303A3" w:rsidP="00A4204D">
            <w:pPr>
              <w:pStyle w:val="TAL"/>
              <w:jc w:val="center"/>
              <w:rPr>
                <w:ins w:id="4458" w:author="R4-2017075" w:date="2020-11-16T11:09:00Z"/>
                <w:lang w:val="it-IT" w:eastAsia="ja-JP"/>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72AA01C6" w14:textId="77777777" w:rsidR="006303A3" w:rsidRPr="00FF3C53" w:rsidRDefault="006303A3" w:rsidP="00A4204D">
            <w:pPr>
              <w:pStyle w:val="TAL"/>
              <w:jc w:val="center"/>
              <w:rPr>
                <w:ins w:id="4459" w:author="R4-2017075" w:date="2020-11-16T11:09:00Z"/>
                <w:lang w:eastAsia="ja-JP"/>
              </w:rPr>
            </w:pPr>
            <w:ins w:id="4460" w:author="R4-2017075" w:date="2020-11-16T11:09:00Z">
              <w:r w:rsidRPr="00FF3C53">
                <w:rPr>
                  <w:rFonts w:cs="v4.2.0"/>
                  <w:bCs/>
                  <w:lang w:eastAsia="ja-JP"/>
                </w:rPr>
                <w:t>1</w:t>
              </w:r>
            </w:ins>
          </w:p>
        </w:tc>
        <w:tc>
          <w:tcPr>
            <w:tcW w:w="3686" w:type="dxa"/>
            <w:tcBorders>
              <w:top w:val="single" w:sz="4" w:space="0" w:color="auto"/>
              <w:left w:val="single" w:sz="4" w:space="0" w:color="auto"/>
              <w:bottom w:val="single" w:sz="4" w:space="0" w:color="auto"/>
              <w:right w:val="single" w:sz="4" w:space="0" w:color="auto"/>
            </w:tcBorders>
            <w:hideMark/>
          </w:tcPr>
          <w:p w14:paraId="7F131052" w14:textId="77777777" w:rsidR="006303A3" w:rsidRPr="00FF3C53" w:rsidRDefault="006303A3" w:rsidP="00A4204D">
            <w:pPr>
              <w:pStyle w:val="TAL"/>
              <w:rPr>
                <w:ins w:id="4461" w:author="R4-2017075" w:date="2020-11-16T11:09:00Z"/>
                <w:lang w:eastAsia="ja-JP"/>
              </w:rPr>
            </w:pPr>
            <w:ins w:id="4462" w:author="R4-2017075" w:date="2020-11-16T11:09:00Z">
              <w:r w:rsidRPr="00FF3C53">
                <w:rPr>
                  <w:rFonts w:cs="v4.2.0"/>
                  <w:bCs/>
                  <w:lang w:eastAsia="ja-JP"/>
                </w:rPr>
                <w:t xml:space="preserve">One carrier frequency is used for eCell1 and </w:t>
              </w:r>
              <w:r w:rsidRPr="00FF3C53">
                <w:rPr>
                  <w:lang w:eastAsia="ja-JP"/>
                </w:rPr>
                <w:t>eCell2</w:t>
              </w:r>
              <w:r w:rsidRPr="00FF3C53">
                <w:rPr>
                  <w:rFonts w:cs="v4.2.0"/>
                  <w:bCs/>
                  <w:lang w:eastAsia="ja-JP"/>
                </w:rPr>
                <w:t>.</w:t>
              </w:r>
            </w:ins>
          </w:p>
        </w:tc>
      </w:tr>
      <w:tr w:rsidR="006303A3" w:rsidRPr="00FF3C53" w14:paraId="36236952" w14:textId="77777777" w:rsidTr="00A4204D">
        <w:trPr>
          <w:cantSplit/>
          <w:jc w:val="center"/>
          <w:ins w:id="4463"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7E4D6804" w14:textId="77777777" w:rsidR="006303A3" w:rsidRPr="00FF3C53" w:rsidRDefault="006303A3" w:rsidP="00A4204D">
            <w:pPr>
              <w:pStyle w:val="TAL"/>
              <w:rPr>
                <w:ins w:id="4464" w:author="R4-2017075" w:date="2020-11-16T11:09:00Z"/>
                <w:lang w:eastAsia="ja-JP"/>
              </w:rPr>
            </w:pPr>
            <w:ins w:id="4465" w:author="R4-2017075" w:date="2020-11-16T11:09:00Z">
              <w:r w:rsidRPr="00FF3C53">
                <w:rPr>
                  <w:lang w:eastAsia="ja-JP"/>
                </w:rPr>
                <w:t>Access Barring Information</w:t>
              </w:r>
            </w:ins>
          </w:p>
        </w:tc>
        <w:tc>
          <w:tcPr>
            <w:tcW w:w="767" w:type="dxa"/>
            <w:tcBorders>
              <w:top w:val="single" w:sz="4" w:space="0" w:color="auto"/>
              <w:left w:val="single" w:sz="4" w:space="0" w:color="auto"/>
              <w:bottom w:val="single" w:sz="4" w:space="0" w:color="auto"/>
              <w:right w:val="single" w:sz="4" w:space="0" w:color="auto"/>
            </w:tcBorders>
            <w:hideMark/>
          </w:tcPr>
          <w:p w14:paraId="7A9C567D" w14:textId="77777777" w:rsidR="006303A3" w:rsidRPr="00FF3C53" w:rsidRDefault="006303A3" w:rsidP="00A4204D">
            <w:pPr>
              <w:pStyle w:val="TAL"/>
              <w:jc w:val="center"/>
              <w:rPr>
                <w:ins w:id="4466" w:author="R4-2017075" w:date="2020-11-16T11:09:00Z"/>
                <w:lang w:eastAsia="ja-JP"/>
              </w:rPr>
            </w:pPr>
            <w:ins w:id="4467" w:author="R4-2017075" w:date="2020-11-16T11:09:00Z">
              <w:r w:rsidRPr="00FF3C53">
                <w:rPr>
                  <w:rFonts w:cs="v4.2.0"/>
                  <w:lang w:eastAsia="ja-JP"/>
                </w:rPr>
                <w:t>-</w:t>
              </w:r>
            </w:ins>
          </w:p>
        </w:tc>
        <w:tc>
          <w:tcPr>
            <w:tcW w:w="2494" w:type="dxa"/>
            <w:gridSpan w:val="2"/>
            <w:tcBorders>
              <w:top w:val="single" w:sz="4" w:space="0" w:color="auto"/>
              <w:left w:val="single" w:sz="4" w:space="0" w:color="auto"/>
              <w:bottom w:val="single" w:sz="4" w:space="0" w:color="auto"/>
              <w:right w:val="single" w:sz="4" w:space="0" w:color="auto"/>
            </w:tcBorders>
            <w:hideMark/>
          </w:tcPr>
          <w:p w14:paraId="5AAEEF1F" w14:textId="77777777" w:rsidR="006303A3" w:rsidRPr="00FF3C53" w:rsidRDefault="006303A3" w:rsidP="00A4204D">
            <w:pPr>
              <w:pStyle w:val="TAL"/>
              <w:jc w:val="center"/>
              <w:rPr>
                <w:ins w:id="4468" w:author="R4-2017075" w:date="2020-11-16T11:09:00Z"/>
                <w:lang w:eastAsia="ja-JP"/>
              </w:rPr>
            </w:pPr>
            <w:ins w:id="4469" w:author="R4-2017075" w:date="2020-11-16T11:09:00Z">
              <w:r w:rsidRPr="00FF3C53">
                <w:rPr>
                  <w:rFonts w:cs="v4.2.0"/>
                  <w:lang w:eastAsia="ja-JP"/>
                </w:rPr>
                <w:t>Not Sent</w:t>
              </w:r>
            </w:ins>
          </w:p>
        </w:tc>
        <w:tc>
          <w:tcPr>
            <w:tcW w:w="3686" w:type="dxa"/>
            <w:tcBorders>
              <w:top w:val="single" w:sz="4" w:space="0" w:color="auto"/>
              <w:left w:val="single" w:sz="4" w:space="0" w:color="auto"/>
              <w:bottom w:val="single" w:sz="4" w:space="0" w:color="auto"/>
              <w:right w:val="single" w:sz="4" w:space="0" w:color="auto"/>
            </w:tcBorders>
            <w:hideMark/>
          </w:tcPr>
          <w:p w14:paraId="04185FE4" w14:textId="77777777" w:rsidR="006303A3" w:rsidRPr="00FF3C53" w:rsidRDefault="006303A3" w:rsidP="00A4204D">
            <w:pPr>
              <w:pStyle w:val="TAL"/>
              <w:rPr>
                <w:ins w:id="4470" w:author="R4-2017075" w:date="2020-11-16T11:09:00Z"/>
                <w:lang w:eastAsia="ja-JP"/>
              </w:rPr>
            </w:pPr>
            <w:ins w:id="4471" w:author="R4-2017075" w:date="2020-11-16T11:09:00Z">
              <w:r w:rsidRPr="00FF3C53">
                <w:rPr>
                  <w:rFonts w:cs="v4.2.0"/>
                  <w:lang w:eastAsia="ja-JP"/>
                </w:rPr>
                <w:t>No additional delays in random access procedure.</w:t>
              </w:r>
            </w:ins>
          </w:p>
        </w:tc>
      </w:tr>
      <w:tr w:rsidR="006303A3" w:rsidRPr="00FF3C53" w14:paraId="2B544935" w14:textId="77777777" w:rsidTr="00A4204D">
        <w:trPr>
          <w:cantSplit/>
          <w:jc w:val="center"/>
          <w:ins w:id="4472"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078C512C" w14:textId="77777777" w:rsidR="006303A3" w:rsidRPr="00FF3C53" w:rsidRDefault="006303A3" w:rsidP="00A4204D">
            <w:pPr>
              <w:pStyle w:val="TAL"/>
              <w:rPr>
                <w:ins w:id="4473" w:author="R4-2017075" w:date="2020-11-16T11:09:00Z"/>
                <w:lang w:eastAsia="zh-CN"/>
              </w:rPr>
            </w:pPr>
            <w:ins w:id="4474" w:author="R4-2017075" w:date="2020-11-16T11:09:00Z">
              <w:r w:rsidRPr="00FF3C53">
                <w:rPr>
                  <w:iCs/>
                  <w:lang w:eastAsia="zh-CN"/>
                </w:rPr>
                <w:t>NPRACH Configuration</w:t>
              </w:r>
            </w:ins>
          </w:p>
        </w:tc>
        <w:tc>
          <w:tcPr>
            <w:tcW w:w="767" w:type="dxa"/>
            <w:tcBorders>
              <w:top w:val="single" w:sz="4" w:space="0" w:color="auto"/>
              <w:left w:val="single" w:sz="4" w:space="0" w:color="auto"/>
              <w:bottom w:val="single" w:sz="4" w:space="0" w:color="auto"/>
              <w:right w:val="single" w:sz="4" w:space="0" w:color="auto"/>
            </w:tcBorders>
          </w:tcPr>
          <w:p w14:paraId="2D12CB6B" w14:textId="77777777" w:rsidR="006303A3" w:rsidRPr="00FF3C53" w:rsidRDefault="006303A3" w:rsidP="00A4204D">
            <w:pPr>
              <w:pStyle w:val="TAL"/>
              <w:jc w:val="center"/>
              <w:rPr>
                <w:ins w:id="4475" w:author="R4-2017075" w:date="2020-11-16T11:09:00Z"/>
                <w:lang w:eastAsia="ja-JP"/>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451297D2" w14:textId="77777777" w:rsidR="006303A3" w:rsidRPr="00FF3C53" w:rsidRDefault="006303A3" w:rsidP="00A4204D">
            <w:pPr>
              <w:pStyle w:val="TAL"/>
              <w:jc w:val="center"/>
              <w:rPr>
                <w:ins w:id="4476" w:author="R4-2017075" w:date="2020-11-16T11:09:00Z"/>
                <w:lang w:eastAsia="zh-CN"/>
              </w:rPr>
            </w:pPr>
            <w:ins w:id="4477" w:author="R4-2017075" w:date="2020-11-16T11:09:00Z">
              <w:r w:rsidRPr="00FF3C53">
                <w:rPr>
                  <w:rFonts w:cs="v3.7.0"/>
                </w:rPr>
                <w:t>NPRACH.R-</w:t>
              </w:r>
              <w:r w:rsidRPr="00FF3C53">
                <w:rPr>
                  <w:lang w:eastAsia="zh-CN"/>
                </w:rPr>
                <w:t>1</w:t>
              </w:r>
            </w:ins>
          </w:p>
        </w:tc>
        <w:tc>
          <w:tcPr>
            <w:tcW w:w="3686" w:type="dxa"/>
            <w:tcBorders>
              <w:top w:val="single" w:sz="4" w:space="0" w:color="auto"/>
              <w:left w:val="single" w:sz="4" w:space="0" w:color="auto"/>
              <w:bottom w:val="single" w:sz="4" w:space="0" w:color="auto"/>
              <w:right w:val="single" w:sz="4" w:space="0" w:color="auto"/>
            </w:tcBorders>
            <w:hideMark/>
          </w:tcPr>
          <w:p w14:paraId="755725DB" w14:textId="77777777" w:rsidR="006303A3" w:rsidRPr="00FF3C53" w:rsidRDefault="006303A3" w:rsidP="00A4204D">
            <w:pPr>
              <w:pStyle w:val="TAL"/>
              <w:rPr>
                <w:ins w:id="4478" w:author="R4-2017075" w:date="2020-11-16T11:09:00Z"/>
                <w:lang w:eastAsia="zh-CN"/>
              </w:rPr>
            </w:pPr>
            <w:ins w:id="4479" w:author="R4-2017075" w:date="2020-11-16T11:09:00Z">
              <w:r w:rsidRPr="00FF3C53">
                <w:rPr>
                  <w:lang w:eastAsia="zh-CN"/>
                </w:rPr>
                <w:t xml:space="preserve">Refer to </w:t>
              </w:r>
              <w:r w:rsidRPr="00FF3C53">
                <w:rPr>
                  <w:rFonts w:cs="v4.2.0"/>
                  <w:lang w:eastAsia="ja-JP"/>
                </w:rPr>
                <w:t>A.</w:t>
              </w:r>
              <w:r w:rsidRPr="00FF3C53">
                <w:rPr>
                  <w:rFonts w:cs="v4.2.0"/>
                  <w:lang w:eastAsia="zh-CN"/>
                </w:rPr>
                <w:t>3.18</w:t>
              </w:r>
            </w:ins>
          </w:p>
        </w:tc>
      </w:tr>
      <w:tr w:rsidR="006303A3" w:rsidRPr="00FF3C53" w14:paraId="17EA48DC" w14:textId="77777777" w:rsidTr="00A4204D">
        <w:trPr>
          <w:cantSplit/>
          <w:jc w:val="center"/>
          <w:ins w:id="4480"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5B893977" w14:textId="77777777" w:rsidR="006303A3" w:rsidRPr="00FF3C53" w:rsidRDefault="006303A3" w:rsidP="00A4204D">
            <w:pPr>
              <w:pStyle w:val="TAL"/>
              <w:rPr>
                <w:ins w:id="4481" w:author="R4-2017075" w:date="2020-11-16T11:09:00Z"/>
                <w:lang w:eastAsia="ja-JP"/>
              </w:rPr>
            </w:pPr>
            <w:proofErr w:type="spellStart"/>
            <w:ins w:id="4482" w:author="R4-2017075" w:date="2020-11-16T11:09:00Z">
              <w:r w:rsidRPr="00FF3C53">
                <w:rPr>
                  <w:lang w:eastAsia="ja-JP"/>
                </w:rPr>
                <w:t>S</w:t>
              </w:r>
              <w:r w:rsidRPr="00FF3C53">
                <w:rPr>
                  <w:vertAlign w:val="subscript"/>
                  <w:lang w:eastAsia="ja-JP"/>
                </w:rPr>
                <w:t>SearchDeltaP</w:t>
              </w:r>
              <w:proofErr w:type="spellEnd"/>
            </w:ins>
          </w:p>
        </w:tc>
        <w:tc>
          <w:tcPr>
            <w:tcW w:w="767" w:type="dxa"/>
            <w:tcBorders>
              <w:top w:val="single" w:sz="4" w:space="0" w:color="auto"/>
              <w:left w:val="single" w:sz="4" w:space="0" w:color="auto"/>
              <w:bottom w:val="single" w:sz="4" w:space="0" w:color="auto"/>
              <w:right w:val="single" w:sz="4" w:space="0" w:color="auto"/>
            </w:tcBorders>
            <w:hideMark/>
          </w:tcPr>
          <w:p w14:paraId="3A6E6173" w14:textId="77777777" w:rsidR="006303A3" w:rsidRPr="00FF3C53" w:rsidRDefault="006303A3" w:rsidP="00A4204D">
            <w:pPr>
              <w:pStyle w:val="TAL"/>
              <w:jc w:val="center"/>
              <w:rPr>
                <w:ins w:id="4483" w:author="R4-2017075" w:date="2020-11-16T11:09:00Z"/>
                <w:lang w:eastAsia="ja-JP"/>
              </w:rPr>
            </w:pPr>
            <w:ins w:id="4484" w:author="R4-2017075" w:date="2020-11-16T11:09:00Z">
              <w:r w:rsidRPr="00FF3C53">
                <w:rPr>
                  <w:lang w:eastAsia="ja-JP"/>
                </w:rPr>
                <w:t>dB</w:t>
              </w:r>
            </w:ins>
          </w:p>
        </w:tc>
        <w:tc>
          <w:tcPr>
            <w:tcW w:w="2494" w:type="dxa"/>
            <w:gridSpan w:val="2"/>
            <w:tcBorders>
              <w:top w:val="single" w:sz="4" w:space="0" w:color="auto"/>
              <w:left w:val="single" w:sz="4" w:space="0" w:color="auto"/>
              <w:bottom w:val="single" w:sz="4" w:space="0" w:color="auto"/>
              <w:right w:val="single" w:sz="4" w:space="0" w:color="auto"/>
            </w:tcBorders>
            <w:hideMark/>
          </w:tcPr>
          <w:p w14:paraId="379D3CBD" w14:textId="77777777" w:rsidR="006303A3" w:rsidRPr="00FF3C53" w:rsidRDefault="006303A3" w:rsidP="00A4204D">
            <w:pPr>
              <w:pStyle w:val="TAL"/>
              <w:jc w:val="center"/>
              <w:rPr>
                <w:ins w:id="4485" w:author="R4-2017075" w:date="2020-11-16T11:09:00Z"/>
                <w:lang w:eastAsia="ja-JP"/>
              </w:rPr>
            </w:pPr>
            <w:ins w:id="4486" w:author="R4-2017075" w:date="2020-11-16T11:09:00Z">
              <w:r>
                <w:rPr>
                  <w:lang w:eastAsia="ja-JP"/>
                </w:rPr>
                <w:t>6</w:t>
              </w:r>
            </w:ins>
          </w:p>
        </w:tc>
        <w:tc>
          <w:tcPr>
            <w:tcW w:w="3686" w:type="dxa"/>
            <w:tcBorders>
              <w:top w:val="single" w:sz="4" w:space="0" w:color="auto"/>
              <w:left w:val="single" w:sz="4" w:space="0" w:color="auto"/>
              <w:bottom w:val="single" w:sz="4" w:space="0" w:color="auto"/>
              <w:right w:val="single" w:sz="4" w:space="0" w:color="auto"/>
            </w:tcBorders>
            <w:hideMark/>
          </w:tcPr>
          <w:p w14:paraId="262FEED6" w14:textId="77777777" w:rsidR="006303A3" w:rsidRPr="00FF3C53" w:rsidRDefault="006303A3" w:rsidP="00A4204D">
            <w:pPr>
              <w:pStyle w:val="TAL"/>
              <w:rPr>
                <w:ins w:id="4487" w:author="R4-2017075" w:date="2020-11-16T11:09:00Z"/>
                <w:lang w:eastAsia="ja-JP"/>
              </w:rPr>
            </w:pPr>
            <w:ins w:id="4488" w:author="R4-2017075" w:date="2020-11-16T11:09:00Z">
              <w:r w:rsidRPr="00FF3C53">
                <w:rPr>
                  <w:lang w:eastAsia="ja-JP"/>
                </w:rPr>
                <w:t>Threshold for relaxed monitoring criterion as specified in 5.2.4.12.1 in [1]</w:t>
              </w:r>
            </w:ins>
          </w:p>
        </w:tc>
      </w:tr>
      <w:tr w:rsidR="006303A3" w:rsidRPr="00FF3C53" w14:paraId="757578D1" w14:textId="77777777" w:rsidTr="00A4204D">
        <w:trPr>
          <w:cantSplit/>
          <w:jc w:val="center"/>
          <w:ins w:id="4489"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11F9CD7B" w14:textId="77777777" w:rsidR="006303A3" w:rsidRPr="00FF3C53" w:rsidRDefault="006303A3" w:rsidP="00A4204D">
            <w:pPr>
              <w:pStyle w:val="TAL"/>
              <w:rPr>
                <w:ins w:id="4490" w:author="R4-2017075" w:date="2020-11-16T11:09:00Z"/>
              </w:rPr>
            </w:pPr>
            <w:proofErr w:type="spellStart"/>
            <w:ins w:id="4491" w:author="R4-2017075" w:date="2020-11-16T11:09:00Z">
              <w:r w:rsidRPr="00FF3C53">
                <w:t>Rmax</w:t>
              </w:r>
              <w:proofErr w:type="spellEnd"/>
            </w:ins>
          </w:p>
        </w:tc>
        <w:tc>
          <w:tcPr>
            <w:tcW w:w="767" w:type="dxa"/>
            <w:tcBorders>
              <w:top w:val="single" w:sz="4" w:space="0" w:color="auto"/>
              <w:left w:val="single" w:sz="4" w:space="0" w:color="auto"/>
              <w:bottom w:val="single" w:sz="4" w:space="0" w:color="auto"/>
              <w:right w:val="single" w:sz="4" w:space="0" w:color="auto"/>
            </w:tcBorders>
          </w:tcPr>
          <w:p w14:paraId="374CABF2" w14:textId="77777777" w:rsidR="006303A3" w:rsidRPr="00FF3C53" w:rsidRDefault="006303A3" w:rsidP="00A4204D">
            <w:pPr>
              <w:pStyle w:val="TAL"/>
              <w:jc w:val="center"/>
              <w:rPr>
                <w:ins w:id="4492" w:author="R4-2017075" w:date="2020-11-16T11:09:00Z"/>
                <w:lang w:eastAsia="ja-JP"/>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136D289A" w14:textId="77777777" w:rsidR="006303A3" w:rsidRPr="00FF3C53" w:rsidRDefault="006303A3" w:rsidP="00A4204D">
            <w:pPr>
              <w:pStyle w:val="TAL"/>
              <w:jc w:val="center"/>
              <w:rPr>
                <w:ins w:id="4493" w:author="R4-2017075" w:date="2020-11-16T11:09:00Z"/>
              </w:rPr>
            </w:pPr>
            <w:ins w:id="4494" w:author="R4-2017075" w:date="2020-11-16T11:09:00Z">
              <w:r>
                <w:t>128</w:t>
              </w:r>
            </w:ins>
          </w:p>
        </w:tc>
        <w:tc>
          <w:tcPr>
            <w:tcW w:w="3686" w:type="dxa"/>
            <w:tcBorders>
              <w:top w:val="single" w:sz="4" w:space="0" w:color="auto"/>
              <w:left w:val="single" w:sz="4" w:space="0" w:color="auto"/>
              <w:bottom w:val="single" w:sz="4" w:space="0" w:color="auto"/>
              <w:right w:val="single" w:sz="4" w:space="0" w:color="auto"/>
            </w:tcBorders>
          </w:tcPr>
          <w:p w14:paraId="5DBB4C93" w14:textId="77777777" w:rsidR="006303A3" w:rsidRPr="00FF3C53" w:rsidRDefault="006303A3" w:rsidP="00A4204D">
            <w:pPr>
              <w:pStyle w:val="TAL"/>
              <w:rPr>
                <w:ins w:id="4495" w:author="R4-2017075" w:date="2020-11-16T11:09:00Z"/>
                <w:lang w:eastAsia="ja-JP"/>
              </w:rPr>
            </w:pPr>
          </w:p>
        </w:tc>
      </w:tr>
      <w:tr w:rsidR="006303A3" w:rsidRPr="00FF3C53" w14:paraId="14F95421" w14:textId="77777777" w:rsidTr="00A4204D">
        <w:trPr>
          <w:cantSplit/>
          <w:jc w:val="center"/>
          <w:ins w:id="4496"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36A8ECD4" w14:textId="77777777" w:rsidR="006303A3" w:rsidRPr="00FF3C53" w:rsidRDefault="006303A3" w:rsidP="00A4204D">
            <w:pPr>
              <w:pStyle w:val="TAL"/>
              <w:rPr>
                <w:ins w:id="4497" w:author="R4-2017075" w:date="2020-11-16T11:09:00Z"/>
                <w:lang w:eastAsia="ja-JP"/>
              </w:rPr>
            </w:pPr>
            <w:proofErr w:type="spellStart"/>
            <w:ins w:id="4498" w:author="R4-2017075" w:date="2020-11-16T11:09:00Z">
              <w:r w:rsidRPr="00FF3C53">
                <w:t>maxDurationFactor</w:t>
              </w:r>
              <w:proofErr w:type="spellEnd"/>
            </w:ins>
          </w:p>
        </w:tc>
        <w:tc>
          <w:tcPr>
            <w:tcW w:w="767" w:type="dxa"/>
            <w:tcBorders>
              <w:top w:val="single" w:sz="4" w:space="0" w:color="auto"/>
              <w:left w:val="single" w:sz="4" w:space="0" w:color="auto"/>
              <w:bottom w:val="single" w:sz="4" w:space="0" w:color="auto"/>
              <w:right w:val="single" w:sz="4" w:space="0" w:color="auto"/>
            </w:tcBorders>
          </w:tcPr>
          <w:p w14:paraId="09924115" w14:textId="77777777" w:rsidR="006303A3" w:rsidRPr="00FF3C53" w:rsidRDefault="006303A3" w:rsidP="00A4204D">
            <w:pPr>
              <w:pStyle w:val="TAL"/>
              <w:jc w:val="center"/>
              <w:rPr>
                <w:ins w:id="4499" w:author="R4-2017075" w:date="2020-11-16T11:09:00Z"/>
                <w:lang w:eastAsia="ja-JP"/>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4AD781B8" w14:textId="77777777" w:rsidR="006303A3" w:rsidRPr="00FF3C53" w:rsidRDefault="006303A3" w:rsidP="00A4204D">
            <w:pPr>
              <w:pStyle w:val="TAL"/>
              <w:jc w:val="center"/>
              <w:rPr>
                <w:ins w:id="4500" w:author="R4-2017075" w:date="2020-11-16T11:09:00Z"/>
                <w:lang w:eastAsia="ja-JP"/>
              </w:rPr>
            </w:pPr>
            <w:ins w:id="4501" w:author="R4-2017075" w:date="2020-11-16T11:09:00Z">
              <w:r w:rsidRPr="00FF3C53">
                <w:t>one4th</w:t>
              </w:r>
            </w:ins>
          </w:p>
        </w:tc>
        <w:tc>
          <w:tcPr>
            <w:tcW w:w="3686" w:type="dxa"/>
            <w:tcBorders>
              <w:top w:val="single" w:sz="4" w:space="0" w:color="auto"/>
              <w:left w:val="single" w:sz="4" w:space="0" w:color="auto"/>
              <w:bottom w:val="single" w:sz="4" w:space="0" w:color="auto"/>
              <w:right w:val="single" w:sz="4" w:space="0" w:color="auto"/>
            </w:tcBorders>
            <w:hideMark/>
          </w:tcPr>
          <w:p w14:paraId="4898476F" w14:textId="77777777" w:rsidR="006303A3" w:rsidRPr="00FF3C53" w:rsidRDefault="006303A3" w:rsidP="00A4204D">
            <w:pPr>
              <w:pStyle w:val="TAL"/>
              <w:rPr>
                <w:ins w:id="4502" w:author="R4-2017075" w:date="2020-11-16T11:09:00Z"/>
                <w:lang w:eastAsia="ja-JP"/>
              </w:rPr>
            </w:pPr>
            <w:ins w:id="4503" w:author="R4-2017075" w:date="2020-11-16T11:09:00Z">
              <w:r w:rsidRPr="00FF3C53">
                <w:rPr>
                  <w:lang w:eastAsia="ja-JP"/>
                </w:rPr>
                <w:t xml:space="preserve">WUS </w:t>
              </w:r>
              <w:proofErr w:type="spellStart"/>
              <w:r w:rsidRPr="00FF3C53">
                <w:rPr>
                  <w:lang w:eastAsia="ja-JP"/>
                </w:rPr>
                <w:t>config</w:t>
              </w:r>
              <w:proofErr w:type="spellEnd"/>
              <w:r w:rsidRPr="00FF3C53">
                <w:rPr>
                  <w:lang w:eastAsia="ja-JP"/>
                </w:rPr>
                <w:t xml:space="preserve">. </w:t>
              </w:r>
              <w:proofErr w:type="spellStart"/>
              <w:r w:rsidRPr="00FF3C53">
                <w:rPr>
                  <w:lang w:eastAsia="ja-JP"/>
                </w:rPr>
                <w:t>Wmax</w:t>
              </w:r>
              <w:proofErr w:type="spellEnd"/>
              <w:r w:rsidRPr="00FF3C53">
                <w:rPr>
                  <w:lang w:eastAsia="ja-JP"/>
                </w:rPr>
                <w:t xml:space="preserve"> = 32 (=1/4*</w:t>
              </w:r>
              <w:proofErr w:type="spellStart"/>
              <w:r w:rsidRPr="00FF3C53">
                <w:rPr>
                  <w:lang w:eastAsia="ja-JP"/>
                </w:rPr>
                <w:t>Rmax</w:t>
              </w:r>
              <w:proofErr w:type="spellEnd"/>
              <w:r w:rsidRPr="00FF3C53">
                <w:rPr>
                  <w:lang w:eastAsia="ja-JP"/>
                </w:rPr>
                <w:t>)</w:t>
              </w:r>
            </w:ins>
          </w:p>
        </w:tc>
      </w:tr>
      <w:tr w:rsidR="006303A3" w:rsidRPr="00FF3C53" w14:paraId="4E0CE5B3" w14:textId="77777777" w:rsidTr="00A4204D">
        <w:trPr>
          <w:cantSplit/>
          <w:jc w:val="center"/>
          <w:ins w:id="4504"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3C1D318F" w14:textId="77777777" w:rsidR="006303A3" w:rsidRPr="00FF3C53" w:rsidRDefault="006303A3" w:rsidP="00A4204D">
            <w:pPr>
              <w:pStyle w:val="TAL"/>
              <w:rPr>
                <w:ins w:id="4505" w:author="R4-2017075" w:date="2020-11-16T11:09:00Z"/>
                <w:lang w:eastAsia="ja-JP"/>
              </w:rPr>
            </w:pPr>
            <w:proofErr w:type="spellStart"/>
            <w:ins w:id="4506" w:author="R4-2017075" w:date="2020-11-16T11:09:00Z">
              <w:r w:rsidRPr="00FF3C53">
                <w:t>numPOs</w:t>
              </w:r>
              <w:proofErr w:type="spellEnd"/>
            </w:ins>
          </w:p>
        </w:tc>
        <w:tc>
          <w:tcPr>
            <w:tcW w:w="767" w:type="dxa"/>
            <w:tcBorders>
              <w:top w:val="single" w:sz="4" w:space="0" w:color="auto"/>
              <w:left w:val="single" w:sz="4" w:space="0" w:color="auto"/>
              <w:bottom w:val="single" w:sz="4" w:space="0" w:color="auto"/>
              <w:right w:val="single" w:sz="4" w:space="0" w:color="auto"/>
            </w:tcBorders>
          </w:tcPr>
          <w:p w14:paraId="4702FDEF" w14:textId="77777777" w:rsidR="006303A3" w:rsidRPr="00FF3C53" w:rsidRDefault="006303A3" w:rsidP="00A4204D">
            <w:pPr>
              <w:pStyle w:val="TAL"/>
              <w:jc w:val="center"/>
              <w:rPr>
                <w:ins w:id="4507" w:author="R4-2017075" w:date="2020-11-16T11:09:00Z"/>
                <w:lang w:eastAsia="ja-JP"/>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58D4A27F" w14:textId="77777777" w:rsidR="006303A3" w:rsidRPr="00FF3C53" w:rsidRDefault="006303A3" w:rsidP="00A4204D">
            <w:pPr>
              <w:pStyle w:val="TAL"/>
              <w:jc w:val="center"/>
              <w:rPr>
                <w:ins w:id="4508" w:author="R4-2017075" w:date="2020-11-16T11:09:00Z"/>
                <w:lang w:eastAsia="ja-JP"/>
              </w:rPr>
            </w:pPr>
            <w:ins w:id="4509" w:author="R4-2017075" w:date="2020-11-16T11:09:00Z">
              <w:r>
                <w:rPr>
                  <w:lang w:eastAsia="ja-JP"/>
                </w:rPr>
                <w:t>n1</w:t>
              </w:r>
            </w:ins>
          </w:p>
        </w:tc>
        <w:tc>
          <w:tcPr>
            <w:tcW w:w="3686" w:type="dxa"/>
            <w:tcBorders>
              <w:top w:val="single" w:sz="4" w:space="0" w:color="auto"/>
              <w:left w:val="single" w:sz="4" w:space="0" w:color="auto"/>
              <w:bottom w:val="single" w:sz="4" w:space="0" w:color="auto"/>
              <w:right w:val="single" w:sz="4" w:space="0" w:color="auto"/>
            </w:tcBorders>
            <w:hideMark/>
          </w:tcPr>
          <w:p w14:paraId="706AD8D2" w14:textId="77777777" w:rsidR="006303A3" w:rsidRPr="00FF3C53" w:rsidRDefault="006303A3" w:rsidP="00A4204D">
            <w:pPr>
              <w:pStyle w:val="TAL"/>
              <w:rPr>
                <w:ins w:id="4510" w:author="R4-2017075" w:date="2020-11-16T11:09:00Z"/>
                <w:lang w:eastAsia="ja-JP"/>
              </w:rPr>
            </w:pPr>
            <w:ins w:id="4511" w:author="R4-2017075" w:date="2020-11-16T11:09:00Z">
              <w:r w:rsidRPr="00FF3C53">
                <w:rPr>
                  <w:lang w:eastAsia="ja-JP"/>
                </w:rPr>
                <w:t xml:space="preserve">WUS </w:t>
              </w:r>
              <w:proofErr w:type="spellStart"/>
              <w:r w:rsidRPr="00FF3C53">
                <w:rPr>
                  <w:lang w:eastAsia="ja-JP"/>
                </w:rPr>
                <w:t>config</w:t>
              </w:r>
              <w:proofErr w:type="spellEnd"/>
              <w:r w:rsidRPr="00FF3C53">
                <w:rPr>
                  <w:lang w:eastAsia="ja-JP"/>
                </w:rPr>
                <w:t>. Single PO mapped to each WUS occasion</w:t>
              </w:r>
            </w:ins>
          </w:p>
        </w:tc>
      </w:tr>
      <w:tr w:rsidR="006303A3" w:rsidRPr="00FF3C53" w14:paraId="60B2567E" w14:textId="77777777" w:rsidTr="00A4204D">
        <w:trPr>
          <w:cantSplit/>
          <w:jc w:val="center"/>
          <w:ins w:id="4512"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5FD4F624" w14:textId="77777777" w:rsidR="006303A3" w:rsidRPr="00FF3C53" w:rsidRDefault="006303A3" w:rsidP="00A4204D">
            <w:pPr>
              <w:pStyle w:val="TAL"/>
              <w:rPr>
                <w:ins w:id="4513" w:author="R4-2017075" w:date="2020-11-16T11:09:00Z"/>
                <w:lang w:eastAsia="ja-JP"/>
              </w:rPr>
            </w:pPr>
            <w:proofErr w:type="spellStart"/>
            <w:ins w:id="4514" w:author="R4-2017075" w:date="2020-11-16T11:09:00Z">
              <w:r w:rsidRPr="00FF3C53">
                <w:t>timeOffsetDRX</w:t>
              </w:r>
              <w:proofErr w:type="spellEnd"/>
            </w:ins>
          </w:p>
        </w:tc>
        <w:tc>
          <w:tcPr>
            <w:tcW w:w="767" w:type="dxa"/>
            <w:tcBorders>
              <w:top w:val="single" w:sz="4" w:space="0" w:color="auto"/>
              <w:left w:val="single" w:sz="4" w:space="0" w:color="auto"/>
              <w:bottom w:val="single" w:sz="4" w:space="0" w:color="auto"/>
              <w:right w:val="single" w:sz="4" w:space="0" w:color="auto"/>
            </w:tcBorders>
          </w:tcPr>
          <w:p w14:paraId="07F3B56C" w14:textId="77777777" w:rsidR="006303A3" w:rsidRPr="00FF3C53" w:rsidRDefault="006303A3" w:rsidP="00A4204D">
            <w:pPr>
              <w:pStyle w:val="TAL"/>
              <w:jc w:val="center"/>
              <w:rPr>
                <w:ins w:id="4515" w:author="R4-2017075" w:date="2020-11-16T11:09:00Z"/>
                <w:lang w:eastAsia="ja-JP"/>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2B83AAC1" w14:textId="77777777" w:rsidR="006303A3" w:rsidRPr="00FF3C53" w:rsidRDefault="006303A3" w:rsidP="00A4204D">
            <w:pPr>
              <w:pStyle w:val="TAL"/>
              <w:jc w:val="center"/>
              <w:rPr>
                <w:ins w:id="4516" w:author="R4-2017075" w:date="2020-11-16T11:09:00Z"/>
                <w:lang w:eastAsia="ja-JP"/>
              </w:rPr>
            </w:pPr>
            <w:ins w:id="4517" w:author="R4-2017075" w:date="2020-11-16T11:09:00Z">
              <w:r>
                <w:rPr>
                  <w:lang w:eastAsia="ja-JP"/>
                </w:rPr>
                <w:t>ms40</w:t>
              </w:r>
            </w:ins>
          </w:p>
        </w:tc>
        <w:tc>
          <w:tcPr>
            <w:tcW w:w="3686" w:type="dxa"/>
            <w:tcBorders>
              <w:top w:val="single" w:sz="4" w:space="0" w:color="auto"/>
              <w:left w:val="single" w:sz="4" w:space="0" w:color="auto"/>
              <w:bottom w:val="single" w:sz="4" w:space="0" w:color="auto"/>
              <w:right w:val="single" w:sz="4" w:space="0" w:color="auto"/>
            </w:tcBorders>
            <w:hideMark/>
          </w:tcPr>
          <w:p w14:paraId="753A82A1" w14:textId="77777777" w:rsidR="006303A3" w:rsidRPr="00FF3C53" w:rsidRDefault="006303A3" w:rsidP="00A4204D">
            <w:pPr>
              <w:pStyle w:val="TAL"/>
              <w:rPr>
                <w:ins w:id="4518" w:author="R4-2017075" w:date="2020-11-16T11:09:00Z"/>
                <w:lang w:eastAsia="ja-JP"/>
              </w:rPr>
            </w:pPr>
            <w:ins w:id="4519" w:author="R4-2017075" w:date="2020-11-16T11:09:00Z">
              <w:r w:rsidRPr="00FF3C53">
                <w:rPr>
                  <w:lang w:eastAsia="ja-JP"/>
                </w:rPr>
                <w:t xml:space="preserve">WUS </w:t>
              </w:r>
              <w:proofErr w:type="spellStart"/>
              <w:r w:rsidRPr="00FF3C53">
                <w:rPr>
                  <w:lang w:eastAsia="ja-JP"/>
                </w:rPr>
                <w:t>config</w:t>
              </w:r>
              <w:proofErr w:type="spellEnd"/>
              <w:r w:rsidRPr="00FF3C53">
                <w:rPr>
                  <w:lang w:eastAsia="ja-JP"/>
                </w:rPr>
                <w:t>. Gap between the end of WUS duration to the associated PO</w:t>
              </w:r>
            </w:ins>
          </w:p>
        </w:tc>
      </w:tr>
      <w:tr w:rsidR="006303A3" w:rsidRPr="00FF3C53" w14:paraId="22A6FB59" w14:textId="77777777" w:rsidTr="00A4204D">
        <w:trPr>
          <w:cantSplit/>
          <w:jc w:val="center"/>
          <w:ins w:id="4520"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34AD114A" w14:textId="77777777" w:rsidR="006303A3" w:rsidRPr="00FF3C53" w:rsidRDefault="006303A3" w:rsidP="00A4204D">
            <w:pPr>
              <w:pStyle w:val="TAL"/>
              <w:rPr>
                <w:ins w:id="4521" w:author="R4-2017075" w:date="2020-11-16T11:09:00Z"/>
                <w:lang w:eastAsia="ja-JP"/>
              </w:rPr>
            </w:pPr>
            <w:proofErr w:type="spellStart"/>
            <w:ins w:id="4522" w:author="R4-2017075" w:date="2020-11-16T11:09:00Z">
              <w:r w:rsidRPr="00FF3C53">
                <w:rPr>
                  <w:lang w:eastAsia="ja-JP"/>
                </w:rPr>
                <w:t>numDRX-CycleRelaxed</w:t>
              </w:r>
              <w:proofErr w:type="spellEnd"/>
            </w:ins>
          </w:p>
        </w:tc>
        <w:tc>
          <w:tcPr>
            <w:tcW w:w="767" w:type="dxa"/>
            <w:tcBorders>
              <w:top w:val="single" w:sz="4" w:space="0" w:color="auto"/>
              <w:left w:val="single" w:sz="4" w:space="0" w:color="auto"/>
              <w:bottom w:val="single" w:sz="4" w:space="0" w:color="auto"/>
              <w:right w:val="single" w:sz="4" w:space="0" w:color="auto"/>
            </w:tcBorders>
          </w:tcPr>
          <w:p w14:paraId="6E7D24D6" w14:textId="77777777" w:rsidR="006303A3" w:rsidRPr="00FF3C53" w:rsidRDefault="006303A3" w:rsidP="00A4204D">
            <w:pPr>
              <w:pStyle w:val="TAL"/>
              <w:jc w:val="center"/>
              <w:rPr>
                <w:ins w:id="4523" w:author="R4-2017075" w:date="2020-11-16T11:09:00Z"/>
                <w:lang w:eastAsia="ja-JP"/>
              </w:rPr>
            </w:pPr>
          </w:p>
        </w:tc>
        <w:tc>
          <w:tcPr>
            <w:tcW w:w="2494" w:type="dxa"/>
            <w:gridSpan w:val="2"/>
            <w:tcBorders>
              <w:top w:val="single" w:sz="4" w:space="0" w:color="auto"/>
              <w:left w:val="single" w:sz="4" w:space="0" w:color="auto"/>
              <w:bottom w:val="single" w:sz="4" w:space="0" w:color="auto"/>
              <w:right w:val="single" w:sz="4" w:space="0" w:color="auto"/>
            </w:tcBorders>
            <w:hideMark/>
          </w:tcPr>
          <w:p w14:paraId="51FB2798" w14:textId="77777777" w:rsidR="006303A3" w:rsidRPr="00FF3C53" w:rsidRDefault="006303A3" w:rsidP="00A4204D">
            <w:pPr>
              <w:pStyle w:val="TAL"/>
              <w:jc w:val="center"/>
              <w:rPr>
                <w:ins w:id="4524" w:author="R4-2017075" w:date="2020-11-16T11:09:00Z"/>
                <w:lang w:eastAsia="ja-JP"/>
              </w:rPr>
            </w:pPr>
            <w:ins w:id="4525" w:author="R4-2017075" w:date="2020-11-16T11:09:00Z">
              <w:r>
                <w:rPr>
                  <w:lang w:eastAsia="ja-JP"/>
                </w:rPr>
                <w:t>4</w:t>
              </w:r>
            </w:ins>
          </w:p>
        </w:tc>
        <w:tc>
          <w:tcPr>
            <w:tcW w:w="3686" w:type="dxa"/>
            <w:tcBorders>
              <w:top w:val="single" w:sz="4" w:space="0" w:color="auto"/>
              <w:left w:val="single" w:sz="4" w:space="0" w:color="auto"/>
              <w:bottom w:val="single" w:sz="4" w:space="0" w:color="auto"/>
              <w:right w:val="single" w:sz="4" w:space="0" w:color="auto"/>
            </w:tcBorders>
            <w:hideMark/>
          </w:tcPr>
          <w:p w14:paraId="2B2AC3D1" w14:textId="77777777" w:rsidR="006303A3" w:rsidRPr="00FF3C53" w:rsidRDefault="006303A3" w:rsidP="00A4204D">
            <w:pPr>
              <w:pStyle w:val="TAL"/>
              <w:rPr>
                <w:ins w:id="4526" w:author="R4-2017075" w:date="2020-11-16T11:09:00Z"/>
                <w:lang w:eastAsia="ja-JP"/>
              </w:rPr>
            </w:pPr>
            <w:ins w:id="4527" w:author="R4-2017075" w:date="2020-11-16T11:09:00Z">
              <w:r w:rsidRPr="00FF3C53">
                <w:rPr>
                  <w:lang w:eastAsia="ja-JP"/>
                </w:rPr>
                <w:t xml:space="preserve">Serving cell RRM measurement is relaxed by </w:t>
              </w:r>
            </w:ins>
          </w:p>
        </w:tc>
      </w:tr>
      <w:tr w:rsidR="006303A3" w:rsidRPr="00FF3C53" w14:paraId="4DC7DE80" w14:textId="77777777" w:rsidTr="00A4204D">
        <w:trPr>
          <w:cantSplit/>
          <w:jc w:val="center"/>
          <w:ins w:id="4528"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7B0557AD" w14:textId="77777777" w:rsidR="006303A3" w:rsidRPr="00FF3C53" w:rsidRDefault="006303A3" w:rsidP="00A4204D">
            <w:pPr>
              <w:pStyle w:val="TAL"/>
              <w:rPr>
                <w:ins w:id="4529" w:author="R4-2017075" w:date="2020-11-16T11:09:00Z"/>
                <w:lang w:eastAsia="ja-JP"/>
              </w:rPr>
            </w:pPr>
            <w:ins w:id="4530" w:author="R4-2017075" w:date="2020-11-16T11:09:00Z">
              <w:r w:rsidRPr="00FF3C53">
                <w:rPr>
                  <w:lang w:eastAsia="ja-JP"/>
                </w:rPr>
                <w:t>DRX cycle length</w:t>
              </w:r>
            </w:ins>
          </w:p>
        </w:tc>
        <w:tc>
          <w:tcPr>
            <w:tcW w:w="767" w:type="dxa"/>
            <w:tcBorders>
              <w:top w:val="single" w:sz="4" w:space="0" w:color="auto"/>
              <w:left w:val="single" w:sz="4" w:space="0" w:color="auto"/>
              <w:bottom w:val="single" w:sz="4" w:space="0" w:color="auto"/>
              <w:right w:val="single" w:sz="4" w:space="0" w:color="auto"/>
            </w:tcBorders>
            <w:hideMark/>
          </w:tcPr>
          <w:p w14:paraId="17017997" w14:textId="77777777" w:rsidR="006303A3" w:rsidRPr="00FF3C53" w:rsidRDefault="006303A3" w:rsidP="00A4204D">
            <w:pPr>
              <w:pStyle w:val="TAL"/>
              <w:jc w:val="center"/>
              <w:rPr>
                <w:ins w:id="4531" w:author="R4-2017075" w:date="2020-11-16T11:09:00Z"/>
                <w:lang w:eastAsia="ja-JP"/>
              </w:rPr>
            </w:pPr>
            <w:ins w:id="4532" w:author="R4-2017075" w:date="2020-11-16T11:09:00Z">
              <w:r w:rsidRPr="00FF3C53">
                <w:rPr>
                  <w:lang w:eastAsia="ja-JP"/>
                </w:rPr>
                <w:t>s</w:t>
              </w:r>
            </w:ins>
          </w:p>
        </w:tc>
        <w:tc>
          <w:tcPr>
            <w:tcW w:w="1247" w:type="dxa"/>
            <w:tcBorders>
              <w:top w:val="single" w:sz="4" w:space="0" w:color="auto"/>
              <w:left w:val="single" w:sz="4" w:space="0" w:color="auto"/>
              <w:bottom w:val="single" w:sz="4" w:space="0" w:color="auto"/>
              <w:right w:val="single" w:sz="4" w:space="0" w:color="auto"/>
            </w:tcBorders>
            <w:hideMark/>
          </w:tcPr>
          <w:p w14:paraId="2EA26581" w14:textId="77777777" w:rsidR="006303A3" w:rsidRPr="00FF3C53" w:rsidRDefault="006303A3" w:rsidP="00A4204D">
            <w:pPr>
              <w:pStyle w:val="TAL"/>
              <w:jc w:val="center"/>
              <w:rPr>
                <w:ins w:id="4533" w:author="R4-2017075" w:date="2020-11-16T11:09:00Z"/>
                <w:lang w:eastAsia="ja-JP"/>
              </w:rPr>
            </w:pPr>
            <w:ins w:id="4534" w:author="R4-2017075" w:date="2020-11-16T11:09:00Z">
              <w:r>
                <w:rPr>
                  <w:lang w:eastAsia="ja-JP"/>
                </w:rPr>
                <w:t>0.32</w:t>
              </w:r>
            </w:ins>
          </w:p>
        </w:tc>
        <w:tc>
          <w:tcPr>
            <w:tcW w:w="1247" w:type="dxa"/>
            <w:tcBorders>
              <w:top w:val="single" w:sz="4" w:space="0" w:color="auto"/>
              <w:left w:val="single" w:sz="4" w:space="0" w:color="auto"/>
              <w:bottom w:val="single" w:sz="4" w:space="0" w:color="auto"/>
              <w:right w:val="single" w:sz="4" w:space="0" w:color="auto"/>
            </w:tcBorders>
          </w:tcPr>
          <w:p w14:paraId="271CE2ED" w14:textId="77777777" w:rsidR="006303A3" w:rsidRPr="00FF3C53" w:rsidRDefault="006303A3" w:rsidP="00A4204D">
            <w:pPr>
              <w:pStyle w:val="TAL"/>
              <w:jc w:val="center"/>
              <w:rPr>
                <w:ins w:id="4535" w:author="R4-2017075" w:date="2020-11-16T11:09:00Z"/>
                <w:lang w:eastAsia="ja-JP"/>
              </w:rPr>
            </w:pPr>
            <w:ins w:id="4536" w:author="R4-2017075" w:date="2020-11-16T11:09:00Z">
              <w:r>
                <w:rPr>
                  <w:lang w:eastAsia="ja-JP"/>
                </w:rPr>
                <w:t>0.64</w:t>
              </w:r>
            </w:ins>
          </w:p>
        </w:tc>
        <w:tc>
          <w:tcPr>
            <w:tcW w:w="3686" w:type="dxa"/>
            <w:tcBorders>
              <w:top w:val="single" w:sz="4" w:space="0" w:color="auto"/>
              <w:left w:val="single" w:sz="4" w:space="0" w:color="auto"/>
              <w:bottom w:val="single" w:sz="4" w:space="0" w:color="auto"/>
              <w:right w:val="single" w:sz="4" w:space="0" w:color="auto"/>
            </w:tcBorders>
            <w:hideMark/>
          </w:tcPr>
          <w:p w14:paraId="1A3A6881" w14:textId="77777777" w:rsidR="006303A3" w:rsidRPr="00FF3C53" w:rsidRDefault="006303A3" w:rsidP="00A4204D">
            <w:pPr>
              <w:pStyle w:val="TAL"/>
              <w:rPr>
                <w:ins w:id="4537" w:author="R4-2017075" w:date="2020-11-16T11:09:00Z"/>
                <w:lang w:eastAsia="ja-JP"/>
              </w:rPr>
            </w:pPr>
            <w:ins w:id="4538" w:author="R4-2017075" w:date="2020-11-16T11:09:00Z">
              <w:r w:rsidRPr="00FF3C53">
                <w:rPr>
                  <w:lang w:eastAsia="ja-JP"/>
                </w:rPr>
                <w:t>The value shall be used for all cells in the test.</w:t>
              </w:r>
            </w:ins>
          </w:p>
        </w:tc>
      </w:tr>
      <w:tr w:rsidR="006303A3" w:rsidRPr="00FF3C53" w14:paraId="41FBFEBC" w14:textId="77777777" w:rsidTr="00A4204D">
        <w:trPr>
          <w:cantSplit/>
          <w:jc w:val="center"/>
          <w:ins w:id="4539"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07AFB2D7" w14:textId="77777777" w:rsidR="006303A3" w:rsidRPr="00FF3C53" w:rsidRDefault="006303A3" w:rsidP="00A4204D">
            <w:pPr>
              <w:pStyle w:val="TAL"/>
              <w:rPr>
                <w:ins w:id="4540" w:author="R4-2017075" w:date="2020-11-16T11:09:00Z"/>
                <w:lang w:eastAsia="ja-JP"/>
              </w:rPr>
            </w:pPr>
            <w:ins w:id="4541" w:author="R4-2017075" w:date="2020-11-16T11:09:00Z">
              <w:r w:rsidRPr="00FF3C53">
                <w:rPr>
                  <w:lang w:eastAsia="ja-JP"/>
                </w:rPr>
                <w:t>T1</w:t>
              </w:r>
            </w:ins>
          </w:p>
        </w:tc>
        <w:tc>
          <w:tcPr>
            <w:tcW w:w="767" w:type="dxa"/>
            <w:tcBorders>
              <w:top w:val="single" w:sz="4" w:space="0" w:color="auto"/>
              <w:left w:val="single" w:sz="4" w:space="0" w:color="auto"/>
              <w:bottom w:val="single" w:sz="4" w:space="0" w:color="auto"/>
              <w:right w:val="single" w:sz="4" w:space="0" w:color="auto"/>
            </w:tcBorders>
            <w:hideMark/>
          </w:tcPr>
          <w:p w14:paraId="7A6C8984" w14:textId="77777777" w:rsidR="006303A3" w:rsidRPr="00FF3C53" w:rsidRDefault="006303A3" w:rsidP="00A4204D">
            <w:pPr>
              <w:pStyle w:val="TAL"/>
              <w:jc w:val="center"/>
              <w:rPr>
                <w:ins w:id="4542" w:author="R4-2017075" w:date="2020-11-16T11:09:00Z"/>
                <w:lang w:eastAsia="ja-JP"/>
              </w:rPr>
            </w:pPr>
            <w:ins w:id="4543" w:author="R4-2017075" w:date="2020-11-16T11:09:00Z">
              <w:r w:rsidRPr="00FF3C53">
                <w:rPr>
                  <w:lang w:eastAsia="ja-JP"/>
                </w:rPr>
                <w:t>s</w:t>
              </w:r>
            </w:ins>
          </w:p>
        </w:tc>
        <w:tc>
          <w:tcPr>
            <w:tcW w:w="2494" w:type="dxa"/>
            <w:gridSpan w:val="2"/>
            <w:tcBorders>
              <w:top w:val="single" w:sz="4" w:space="0" w:color="auto"/>
              <w:left w:val="single" w:sz="4" w:space="0" w:color="auto"/>
              <w:bottom w:val="single" w:sz="4" w:space="0" w:color="auto"/>
              <w:right w:val="single" w:sz="4" w:space="0" w:color="auto"/>
            </w:tcBorders>
            <w:hideMark/>
          </w:tcPr>
          <w:p w14:paraId="30E47BA0" w14:textId="77777777" w:rsidR="006303A3" w:rsidRPr="00FF3C53" w:rsidRDefault="006303A3" w:rsidP="00A4204D">
            <w:pPr>
              <w:pStyle w:val="TAL"/>
              <w:jc w:val="center"/>
              <w:rPr>
                <w:ins w:id="4544" w:author="R4-2017075" w:date="2020-11-16T11:09:00Z"/>
                <w:lang w:eastAsia="ja-JP"/>
              </w:rPr>
            </w:pPr>
            <w:ins w:id="4545" w:author="R4-2017075" w:date="2020-11-16T11:09:00Z">
              <w:r>
                <w:rPr>
                  <w:lang w:eastAsia="ja-JP"/>
                </w:rPr>
                <w:t>&gt;30</w:t>
              </w:r>
            </w:ins>
          </w:p>
        </w:tc>
        <w:tc>
          <w:tcPr>
            <w:tcW w:w="3686" w:type="dxa"/>
            <w:tcBorders>
              <w:top w:val="single" w:sz="4" w:space="0" w:color="auto"/>
              <w:left w:val="single" w:sz="4" w:space="0" w:color="auto"/>
              <w:bottom w:val="single" w:sz="4" w:space="0" w:color="auto"/>
              <w:right w:val="single" w:sz="4" w:space="0" w:color="auto"/>
            </w:tcBorders>
            <w:hideMark/>
          </w:tcPr>
          <w:p w14:paraId="4867678A" w14:textId="77777777" w:rsidR="006303A3" w:rsidRPr="00FF3C53" w:rsidRDefault="006303A3" w:rsidP="00A4204D">
            <w:pPr>
              <w:pStyle w:val="TAL"/>
              <w:rPr>
                <w:ins w:id="4546" w:author="R4-2017075" w:date="2020-11-16T11:09:00Z"/>
                <w:lang w:eastAsia="ja-JP"/>
              </w:rPr>
            </w:pPr>
            <w:ins w:id="4547" w:author="R4-2017075" w:date="2020-11-16T11:09:00Z">
              <w:r w:rsidRPr="00FF3C53">
                <w:rPr>
                  <w:lang w:eastAsia="ja-JP"/>
                </w:rPr>
                <w:t>During T1, nCell2 shall be powered off, and during the off time the physical cell identity shall be changed. The intention is to ensure that nCell2 has not been detected by the UE prior to the start of period T2</w:t>
              </w:r>
            </w:ins>
          </w:p>
        </w:tc>
      </w:tr>
      <w:tr w:rsidR="006303A3" w:rsidRPr="00FF3C53" w14:paraId="6AD0D4FA" w14:textId="77777777" w:rsidTr="00A4204D">
        <w:trPr>
          <w:cantSplit/>
          <w:jc w:val="center"/>
          <w:ins w:id="4548" w:author="R4-2017075" w:date="2020-11-16T11:09:00Z"/>
        </w:trPr>
        <w:tc>
          <w:tcPr>
            <w:tcW w:w="2803" w:type="dxa"/>
            <w:gridSpan w:val="2"/>
            <w:tcBorders>
              <w:top w:val="single" w:sz="4" w:space="0" w:color="auto"/>
              <w:left w:val="single" w:sz="4" w:space="0" w:color="auto"/>
              <w:bottom w:val="single" w:sz="4" w:space="0" w:color="auto"/>
              <w:right w:val="single" w:sz="4" w:space="0" w:color="auto"/>
            </w:tcBorders>
            <w:hideMark/>
          </w:tcPr>
          <w:p w14:paraId="7B6857D2" w14:textId="77777777" w:rsidR="006303A3" w:rsidRPr="00FF3C53" w:rsidRDefault="006303A3" w:rsidP="00A4204D">
            <w:pPr>
              <w:pStyle w:val="TAL"/>
              <w:rPr>
                <w:ins w:id="4549" w:author="R4-2017075" w:date="2020-11-16T11:09:00Z"/>
                <w:lang w:eastAsia="ja-JP"/>
              </w:rPr>
            </w:pPr>
            <w:ins w:id="4550" w:author="R4-2017075" w:date="2020-11-16T11:09:00Z">
              <w:r w:rsidRPr="00FF3C53">
                <w:rPr>
                  <w:lang w:eastAsia="ja-JP"/>
                </w:rPr>
                <w:t>T2</w:t>
              </w:r>
            </w:ins>
          </w:p>
        </w:tc>
        <w:tc>
          <w:tcPr>
            <w:tcW w:w="767" w:type="dxa"/>
            <w:tcBorders>
              <w:top w:val="single" w:sz="4" w:space="0" w:color="auto"/>
              <w:left w:val="single" w:sz="4" w:space="0" w:color="auto"/>
              <w:bottom w:val="single" w:sz="4" w:space="0" w:color="auto"/>
              <w:right w:val="single" w:sz="4" w:space="0" w:color="auto"/>
            </w:tcBorders>
            <w:hideMark/>
          </w:tcPr>
          <w:p w14:paraId="6CFE1836" w14:textId="77777777" w:rsidR="006303A3" w:rsidRPr="00FF3C53" w:rsidRDefault="006303A3" w:rsidP="00A4204D">
            <w:pPr>
              <w:pStyle w:val="TAL"/>
              <w:jc w:val="center"/>
              <w:rPr>
                <w:ins w:id="4551" w:author="R4-2017075" w:date="2020-11-16T11:09:00Z"/>
                <w:lang w:eastAsia="ja-JP"/>
              </w:rPr>
            </w:pPr>
            <w:ins w:id="4552" w:author="R4-2017075" w:date="2020-11-16T11:09:00Z">
              <w:r w:rsidRPr="00FF3C53">
                <w:rPr>
                  <w:lang w:eastAsia="ja-JP"/>
                </w:rPr>
                <w:t>s</w:t>
              </w:r>
            </w:ins>
          </w:p>
        </w:tc>
        <w:tc>
          <w:tcPr>
            <w:tcW w:w="1247" w:type="dxa"/>
            <w:tcBorders>
              <w:top w:val="single" w:sz="4" w:space="0" w:color="auto"/>
              <w:left w:val="single" w:sz="4" w:space="0" w:color="auto"/>
              <w:bottom w:val="single" w:sz="4" w:space="0" w:color="auto"/>
              <w:right w:val="single" w:sz="4" w:space="0" w:color="auto"/>
            </w:tcBorders>
            <w:hideMark/>
          </w:tcPr>
          <w:p w14:paraId="6AF3B272" w14:textId="77777777" w:rsidR="006303A3" w:rsidRPr="00FF3C53" w:rsidRDefault="006303A3" w:rsidP="00A4204D">
            <w:pPr>
              <w:pStyle w:val="TAL"/>
              <w:jc w:val="center"/>
              <w:rPr>
                <w:ins w:id="4553" w:author="R4-2017075" w:date="2020-11-16T11:09:00Z"/>
                <w:lang w:eastAsia="ja-JP"/>
              </w:rPr>
            </w:pPr>
            <w:ins w:id="4554" w:author="R4-2017075" w:date="2020-11-16T11:09:00Z">
              <w:r>
                <w:rPr>
                  <w:lang w:eastAsia="ja-JP"/>
                </w:rPr>
                <w:t>37</w:t>
              </w:r>
            </w:ins>
          </w:p>
        </w:tc>
        <w:tc>
          <w:tcPr>
            <w:tcW w:w="1247" w:type="dxa"/>
            <w:tcBorders>
              <w:top w:val="single" w:sz="4" w:space="0" w:color="auto"/>
              <w:left w:val="single" w:sz="4" w:space="0" w:color="auto"/>
              <w:bottom w:val="single" w:sz="4" w:space="0" w:color="auto"/>
              <w:right w:val="single" w:sz="4" w:space="0" w:color="auto"/>
            </w:tcBorders>
          </w:tcPr>
          <w:p w14:paraId="2211AFBC" w14:textId="77777777" w:rsidR="006303A3" w:rsidRPr="00FF3C53" w:rsidRDefault="006303A3" w:rsidP="00A4204D">
            <w:pPr>
              <w:pStyle w:val="TAL"/>
              <w:jc w:val="center"/>
              <w:rPr>
                <w:ins w:id="4555" w:author="R4-2017075" w:date="2020-11-16T11:09:00Z"/>
                <w:lang w:eastAsia="ja-JP"/>
              </w:rPr>
            </w:pPr>
            <w:ins w:id="4556" w:author="R4-2017075" w:date="2020-11-16T11:09:00Z">
              <w:r>
                <w:rPr>
                  <w:lang w:eastAsia="ja-JP"/>
                </w:rPr>
                <w:t>40</w:t>
              </w:r>
            </w:ins>
          </w:p>
        </w:tc>
        <w:tc>
          <w:tcPr>
            <w:tcW w:w="3686" w:type="dxa"/>
            <w:tcBorders>
              <w:top w:val="single" w:sz="4" w:space="0" w:color="auto"/>
              <w:left w:val="single" w:sz="4" w:space="0" w:color="auto"/>
              <w:bottom w:val="single" w:sz="4" w:space="0" w:color="auto"/>
              <w:right w:val="single" w:sz="4" w:space="0" w:color="auto"/>
            </w:tcBorders>
            <w:hideMark/>
          </w:tcPr>
          <w:p w14:paraId="1B8F7D91" w14:textId="77777777" w:rsidR="006303A3" w:rsidRPr="00FF3C53" w:rsidRDefault="006303A3" w:rsidP="00A4204D">
            <w:pPr>
              <w:pStyle w:val="TAL"/>
              <w:rPr>
                <w:ins w:id="4557" w:author="R4-2017075" w:date="2020-11-16T11:09:00Z"/>
                <w:lang w:eastAsia="ja-JP"/>
              </w:rPr>
            </w:pPr>
            <w:ins w:id="4558" w:author="R4-2017075" w:date="2020-11-16T11:09:00Z">
              <w:r w:rsidRPr="00FF3C53">
                <w:rPr>
                  <w:lang w:eastAsia="ja-JP"/>
                </w:rPr>
                <w:t xml:space="preserve">T2 is defined so that cell re-selection time is taken into account. </w:t>
              </w:r>
            </w:ins>
          </w:p>
        </w:tc>
      </w:tr>
    </w:tbl>
    <w:p w14:paraId="68876897" w14:textId="77777777" w:rsidR="006303A3" w:rsidRPr="00FF3C53" w:rsidRDefault="006303A3" w:rsidP="006303A3">
      <w:pPr>
        <w:rPr>
          <w:ins w:id="4559" w:author="R4-2017075" w:date="2020-11-16T11:09:00Z"/>
        </w:rPr>
      </w:pPr>
    </w:p>
    <w:p w14:paraId="2DC446BE" w14:textId="494F75E8" w:rsidR="006303A3" w:rsidRPr="00FF3C53" w:rsidRDefault="006303A3" w:rsidP="006303A3">
      <w:pPr>
        <w:pStyle w:val="TH"/>
        <w:rPr>
          <w:ins w:id="4560" w:author="R4-2017075" w:date="2020-11-16T11:09:00Z"/>
          <w:rFonts w:eastAsia="Batang"/>
          <w:lang w:eastAsia="zh-CN"/>
        </w:rPr>
      </w:pPr>
      <w:ins w:id="4561" w:author="R4-2017075" w:date="2020-11-16T11:09:00Z">
        <w:r w:rsidRPr="00FF3C53">
          <w:lastRenderedPageBreak/>
          <w:t>Table A.4.2.</w:t>
        </w:r>
        <w:del w:id="4562" w:author="Huawei" w:date="2020-11-16T14:12:00Z">
          <w:r w:rsidDel="00A4204D">
            <w:delText>x7</w:delText>
          </w:r>
        </w:del>
      </w:ins>
      <w:ins w:id="4563" w:author="Huawei" w:date="2020-11-16T14:12:00Z">
        <w:r w:rsidR="00A4204D">
          <w:t>47</w:t>
        </w:r>
      </w:ins>
      <w:ins w:id="4564" w:author="R4-2017075" w:date="2020-11-16T11:09:00Z">
        <w:r w:rsidRPr="00FF3C53">
          <w:t xml:space="preserve">.1-2: </w:t>
        </w:r>
        <w:proofErr w:type="spellStart"/>
        <w:r w:rsidRPr="00FF3C53">
          <w:rPr>
            <w:sz w:val="18"/>
          </w:rPr>
          <w:t>nCell</w:t>
        </w:r>
        <w:proofErr w:type="spellEnd"/>
        <w:r w:rsidRPr="00FF3C53">
          <w:rPr>
            <w:sz w:val="18"/>
          </w:rPr>
          <w:t xml:space="preserve"> 1, </w:t>
        </w:r>
        <w:proofErr w:type="spellStart"/>
        <w:r w:rsidRPr="00FF3C53">
          <w:rPr>
            <w:sz w:val="18"/>
          </w:rPr>
          <w:t>nCell</w:t>
        </w:r>
        <w:proofErr w:type="spellEnd"/>
        <w:r w:rsidRPr="00FF3C53">
          <w:rPr>
            <w:sz w:val="18"/>
          </w:rPr>
          <w:t xml:space="preserve"> 2</w:t>
        </w:r>
        <w:r w:rsidRPr="00FF3C53">
          <w:t xml:space="preserve"> specific test parameters for </w:t>
        </w:r>
        <w:r w:rsidRPr="00FF3C53">
          <w:rPr>
            <w:lang w:eastAsia="zh-CN"/>
          </w:rPr>
          <w:t>HD-</w:t>
        </w:r>
        <w:r w:rsidRPr="00FF3C53">
          <w:t xml:space="preserve">FDD intra frequency cell reselection test case </w:t>
        </w:r>
        <w:r w:rsidRPr="00FF3C53">
          <w:rPr>
            <w:lang w:eastAsia="zh-CN"/>
          </w:rPr>
          <w:t>for Cat-NB1 UE</w:t>
        </w:r>
        <w:r w:rsidRPr="00FF3C53">
          <w:t xml:space="preserve"> in </w:t>
        </w:r>
        <w:r w:rsidRPr="00FF3C53">
          <w:rPr>
            <w:lang w:eastAsia="zh-CN"/>
          </w:rPr>
          <w:t>normal coverage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18"/>
        <w:gridCol w:w="1291"/>
        <w:gridCol w:w="1170"/>
        <w:gridCol w:w="1350"/>
        <w:gridCol w:w="1295"/>
      </w:tblGrid>
      <w:tr w:rsidR="006303A3" w:rsidRPr="00FF3C53" w14:paraId="299688BE" w14:textId="77777777" w:rsidTr="00A4204D">
        <w:trPr>
          <w:cantSplit/>
          <w:jc w:val="center"/>
          <w:ins w:id="4565" w:author="R4-2017075" w:date="2020-11-16T11:09:00Z"/>
        </w:trPr>
        <w:tc>
          <w:tcPr>
            <w:tcW w:w="2268" w:type="dxa"/>
            <w:vMerge w:val="restart"/>
            <w:tcBorders>
              <w:top w:val="single" w:sz="4" w:space="0" w:color="auto"/>
              <w:left w:val="single" w:sz="4" w:space="0" w:color="auto"/>
              <w:bottom w:val="single" w:sz="4" w:space="0" w:color="auto"/>
              <w:right w:val="single" w:sz="4" w:space="0" w:color="auto"/>
            </w:tcBorders>
            <w:hideMark/>
          </w:tcPr>
          <w:p w14:paraId="5DDAB15A" w14:textId="77777777" w:rsidR="006303A3" w:rsidRPr="00FF3C53" w:rsidRDefault="006303A3" w:rsidP="00A4204D">
            <w:pPr>
              <w:pStyle w:val="TAH"/>
              <w:rPr>
                <w:ins w:id="4566" w:author="R4-2017075" w:date="2020-11-16T11:09:00Z"/>
                <w:rFonts w:cs="Arial"/>
                <w:lang w:eastAsia="ja-JP"/>
              </w:rPr>
            </w:pPr>
            <w:ins w:id="4567" w:author="R4-2017075" w:date="2020-11-16T11:09:00Z">
              <w:r w:rsidRPr="00FF3C53">
                <w:rPr>
                  <w:lang w:eastAsia="ja-JP"/>
                </w:rPr>
                <w:t>Parameter</w:t>
              </w:r>
            </w:ins>
          </w:p>
        </w:tc>
        <w:tc>
          <w:tcPr>
            <w:tcW w:w="1418" w:type="dxa"/>
            <w:vMerge w:val="restart"/>
            <w:tcBorders>
              <w:top w:val="single" w:sz="4" w:space="0" w:color="auto"/>
              <w:left w:val="single" w:sz="4" w:space="0" w:color="auto"/>
              <w:bottom w:val="single" w:sz="4" w:space="0" w:color="auto"/>
              <w:right w:val="single" w:sz="4" w:space="0" w:color="auto"/>
            </w:tcBorders>
            <w:hideMark/>
          </w:tcPr>
          <w:p w14:paraId="29D2AABB" w14:textId="77777777" w:rsidR="006303A3" w:rsidRPr="00FF3C53" w:rsidRDefault="006303A3" w:rsidP="00A4204D">
            <w:pPr>
              <w:pStyle w:val="TAH"/>
              <w:rPr>
                <w:ins w:id="4568" w:author="R4-2017075" w:date="2020-11-16T11:09:00Z"/>
                <w:rFonts w:cs="Arial"/>
                <w:lang w:eastAsia="ja-JP"/>
              </w:rPr>
            </w:pPr>
            <w:ins w:id="4569" w:author="R4-2017075" w:date="2020-11-16T11:09:00Z">
              <w:r w:rsidRPr="00FF3C53">
                <w:rPr>
                  <w:lang w:eastAsia="ja-JP"/>
                </w:rPr>
                <w:t>Unit</w:t>
              </w:r>
            </w:ins>
          </w:p>
        </w:tc>
        <w:tc>
          <w:tcPr>
            <w:tcW w:w="2461" w:type="dxa"/>
            <w:gridSpan w:val="2"/>
            <w:tcBorders>
              <w:top w:val="single" w:sz="4" w:space="0" w:color="auto"/>
              <w:left w:val="single" w:sz="4" w:space="0" w:color="auto"/>
              <w:bottom w:val="single" w:sz="4" w:space="0" w:color="auto"/>
              <w:right w:val="single" w:sz="4" w:space="0" w:color="auto"/>
            </w:tcBorders>
            <w:hideMark/>
          </w:tcPr>
          <w:p w14:paraId="11EC8407" w14:textId="77777777" w:rsidR="006303A3" w:rsidRPr="00FF3C53" w:rsidRDefault="006303A3" w:rsidP="00A4204D">
            <w:pPr>
              <w:pStyle w:val="TAH"/>
              <w:rPr>
                <w:ins w:id="4570" w:author="R4-2017075" w:date="2020-11-16T11:09:00Z"/>
                <w:rFonts w:cs="v4.2.0"/>
                <w:lang w:eastAsia="ja-JP"/>
              </w:rPr>
            </w:pPr>
            <w:proofErr w:type="spellStart"/>
            <w:ins w:id="4571" w:author="R4-2017075" w:date="2020-11-16T11:09:00Z">
              <w:r w:rsidRPr="00FF3C53">
                <w:rPr>
                  <w:rFonts w:cs="v4.2.0"/>
                  <w:lang w:eastAsia="ja-JP"/>
                </w:rPr>
                <w:t>nCell</w:t>
              </w:r>
              <w:proofErr w:type="spellEnd"/>
              <w:r w:rsidRPr="00FF3C53">
                <w:rPr>
                  <w:rFonts w:cs="v4.2.0"/>
                  <w:lang w:eastAsia="ja-JP"/>
                </w:rPr>
                <w:t xml:space="preserve"> 1</w:t>
              </w:r>
            </w:ins>
          </w:p>
        </w:tc>
        <w:tc>
          <w:tcPr>
            <w:tcW w:w="2645" w:type="dxa"/>
            <w:gridSpan w:val="2"/>
            <w:tcBorders>
              <w:top w:val="single" w:sz="4" w:space="0" w:color="auto"/>
              <w:left w:val="single" w:sz="4" w:space="0" w:color="auto"/>
              <w:bottom w:val="single" w:sz="4" w:space="0" w:color="auto"/>
              <w:right w:val="single" w:sz="4" w:space="0" w:color="auto"/>
            </w:tcBorders>
            <w:hideMark/>
          </w:tcPr>
          <w:p w14:paraId="3991CDF2" w14:textId="77777777" w:rsidR="006303A3" w:rsidRPr="00FF3C53" w:rsidRDefault="006303A3" w:rsidP="00A4204D">
            <w:pPr>
              <w:pStyle w:val="TAH"/>
              <w:rPr>
                <w:ins w:id="4572" w:author="R4-2017075" w:date="2020-11-16T11:09:00Z"/>
                <w:rFonts w:cs="v4.2.0"/>
                <w:lang w:eastAsia="ja-JP"/>
              </w:rPr>
            </w:pPr>
            <w:proofErr w:type="spellStart"/>
            <w:ins w:id="4573" w:author="R4-2017075" w:date="2020-11-16T11:09:00Z">
              <w:r w:rsidRPr="00FF3C53">
                <w:rPr>
                  <w:rFonts w:cs="v4.2.0"/>
                  <w:lang w:eastAsia="ja-JP"/>
                </w:rPr>
                <w:t>nCell</w:t>
              </w:r>
              <w:proofErr w:type="spellEnd"/>
              <w:r w:rsidRPr="00FF3C53">
                <w:rPr>
                  <w:rFonts w:cs="v4.2.0"/>
                  <w:lang w:eastAsia="ja-JP"/>
                </w:rPr>
                <w:t xml:space="preserve"> 2</w:t>
              </w:r>
            </w:ins>
          </w:p>
        </w:tc>
      </w:tr>
      <w:tr w:rsidR="006303A3" w:rsidRPr="00FF3C53" w14:paraId="30DCC99E" w14:textId="77777777" w:rsidTr="00A4204D">
        <w:trPr>
          <w:cantSplit/>
          <w:jc w:val="center"/>
          <w:ins w:id="4574" w:author="R4-2017075" w:date="2020-11-16T11:09:00Z"/>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0F08B3F9" w14:textId="77777777" w:rsidR="006303A3" w:rsidRPr="00FF3C53" w:rsidRDefault="006303A3" w:rsidP="00A4204D">
            <w:pPr>
              <w:spacing w:after="0"/>
              <w:rPr>
                <w:ins w:id="4575" w:author="R4-2017075" w:date="2020-11-16T11:09:00Z"/>
                <w:rFonts w:ascii="Arial" w:hAnsi="Arial" w:cs="Arial"/>
                <w:b/>
                <w:sz w:val="18"/>
                <w:lang w:eastAsia="ja-JP"/>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BED0DDB" w14:textId="77777777" w:rsidR="006303A3" w:rsidRPr="00FF3C53" w:rsidRDefault="006303A3" w:rsidP="00A4204D">
            <w:pPr>
              <w:spacing w:after="0"/>
              <w:rPr>
                <w:ins w:id="4576" w:author="R4-2017075" w:date="2020-11-16T11:09:00Z"/>
                <w:rFonts w:ascii="Arial" w:hAnsi="Arial" w:cs="Arial"/>
                <w:b/>
                <w:sz w:val="18"/>
                <w:lang w:eastAsia="ja-JP"/>
              </w:rPr>
            </w:pPr>
          </w:p>
        </w:tc>
        <w:tc>
          <w:tcPr>
            <w:tcW w:w="1291" w:type="dxa"/>
            <w:tcBorders>
              <w:top w:val="single" w:sz="4" w:space="0" w:color="auto"/>
              <w:left w:val="single" w:sz="4" w:space="0" w:color="auto"/>
              <w:bottom w:val="single" w:sz="4" w:space="0" w:color="auto"/>
              <w:right w:val="single" w:sz="4" w:space="0" w:color="auto"/>
            </w:tcBorders>
            <w:hideMark/>
          </w:tcPr>
          <w:p w14:paraId="30395F74" w14:textId="77777777" w:rsidR="006303A3" w:rsidRPr="00FF3C53" w:rsidRDefault="006303A3" w:rsidP="00A4204D">
            <w:pPr>
              <w:pStyle w:val="TAH"/>
              <w:rPr>
                <w:ins w:id="4577" w:author="R4-2017075" w:date="2020-11-16T11:09:00Z"/>
                <w:rFonts w:cs="Arial"/>
                <w:lang w:eastAsia="ja-JP"/>
              </w:rPr>
            </w:pPr>
            <w:ins w:id="4578" w:author="R4-2017075" w:date="2020-11-16T11:09:00Z">
              <w:r w:rsidRPr="00FF3C53">
                <w:rPr>
                  <w:rFonts w:cs="v4.2.0"/>
                  <w:lang w:eastAsia="ja-JP"/>
                </w:rPr>
                <w:t>T1</w:t>
              </w:r>
            </w:ins>
          </w:p>
        </w:tc>
        <w:tc>
          <w:tcPr>
            <w:tcW w:w="1170" w:type="dxa"/>
            <w:tcBorders>
              <w:top w:val="single" w:sz="4" w:space="0" w:color="auto"/>
              <w:left w:val="single" w:sz="4" w:space="0" w:color="auto"/>
              <w:bottom w:val="single" w:sz="4" w:space="0" w:color="auto"/>
              <w:right w:val="single" w:sz="4" w:space="0" w:color="auto"/>
            </w:tcBorders>
            <w:hideMark/>
          </w:tcPr>
          <w:p w14:paraId="240FB744" w14:textId="77777777" w:rsidR="006303A3" w:rsidRPr="00FF3C53" w:rsidRDefault="006303A3" w:rsidP="00A4204D">
            <w:pPr>
              <w:pStyle w:val="TAH"/>
              <w:rPr>
                <w:ins w:id="4579" w:author="R4-2017075" w:date="2020-11-16T11:09:00Z"/>
                <w:rFonts w:cs="Arial"/>
                <w:lang w:eastAsia="ja-JP"/>
              </w:rPr>
            </w:pPr>
            <w:ins w:id="4580" w:author="R4-2017075" w:date="2020-11-16T11:09:00Z">
              <w:r w:rsidRPr="00FF3C53">
                <w:rPr>
                  <w:rFonts w:cs="v4.2.0"/>
                  <w:lang w:eastAsia="ja-JP"/>
                </w:rPr>
                <w:t>T2</w:t>
              </w:r>
            </w:ins>
          </w:p>
        </w:tc>
        <w:tc>
          <w:tcPr>
            <w:tcW w:w="1350" w:type="dxa"/>
            <w:tcBorders>
              <w:top w:val="single" w:sz="4" w:space="0" w:color="auto"/>
              <w:left w:val="single" w:sz="4" w:space="0" w:color="auto"/>
              <w:bottom w:val="single" w:sz="4" w:space="0" w:color="auto"/>
              <w:right w:val="single" w:sz="4" w:space="0" w:color="auto"/>
            </w:tcBorders>
            <w:hideMark/>
          </w:tcPr>
          <w:p w14:paraId="09F6622E" w14:textId="77777777" w:rsidR="006303A3" w:rsidRPr="00FF3C53" w:rsidRDefault="006303A3" w:rsidP="00A4204D">
            <w:pPr>
              <w:pStyle w:val="TAH"/>
              <w:rPr>
                <w:ins w:id="4581" w:author="R4-2017075" w:date="2020-11-16T11:09:00Z"/>
                <w:rFonts w:cs="Arial"/>
                <w:lang w:eastAsia="ja-JP"/>
              </w:rPr>
            </w:pPr>
            <w:ins w:id="4582" w:author="R4-2017075" w:date="2020-11-16T11:09:00Z">
              <w:r w:rsidRPr="00FF3C53">
                <w:rPr>
                  <w:rFonts w:cs="v4.2.0"/>
                  <w:lang w:eastAsia="ja-JP"/>
                </w:rPr>
                <w:t>T1</w:t>
              </w:r>
            </w:ins>
          </w:p>
        </w:tc>
        <w:tc>
          <w:tcPr>
            <w:tcW w:w="1295" w:type="dxa"/>
            <w:tcBorders>
              <w:top w:val="single" w:sz="4" w:space="0" w:color="auto"/>
              <w:left w:val="single" w:sz="4" w:space="0" w:color="auto"/>
              <w:bottom w:val="single" w:sz="4" w:space="0" w:color="auto"/>
              <w:right w:val="single" w:sz="4" w:space="0" w:color="auto"/>
            </w:tcBorders>
            <w:hideMark/>
          </w:tcPr>
          <w:p w14:paraId="4C213436" w14:textId="77777777" w:rsidR="006303A3" w:rsidRPr="00FF3C53" w:rsidRDefault="006303A3" w:rsidP="00A4204D">
            <w:pPr>
              <w:pStyle w:val="TAH"/>
              <w:rPr>
                <w:ins w:id="4583" w:author="R4-2017075" w:date="2020-11-16T11:09:00Z"/>
                <w:rFonts w:cs="Arial"/>
                <w:lang w:eastAsia="ja-JP"/>
              </w:rPr>
            </w:pPr>
            <w:ins w:id="4584" w:author="R4-2017075" w:date="2020-11-16T11:09:00Z">
              <w:r w:rsidRPr="00FF3C53">
                <w:rPr>
                  <w:rFonts w:cs="v4.2.0"/>
                  <w:lang w:eastAsia="ja-JP"/>
                </w:rPr>
                <w:t>T2</w:t>
              </w:r>
            </w:ins>
          </w:p>
        </w:tc>
      </w:tr>
      <w:tr w:rsidR="006303A3" w:rsidRPr="00FF3C53" w14:paraId="61F8331A" w14:textId="77777777" w:rsidTr="00A4204D">
        <w:trPr>
          <w:cantSplit/>
          <w:jc w:val="center"/>
          <w:ins w:id="4585"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212F8F9D" w14:textId="77777777" w:rsidR="006303A3" w:rsidRPr="00FF3C53" w:rsidRDefault="006303A3" w:rsidP="00A4204D">
            <w:pPr>
              <w:pStyle w:val="TAL"/>
              <w:rPr>
                <w:ins w:id="4586" w:author="R4-2017075" w:date="2020-11-16T11:09:00Z"/>
                <w:b/>
                <w:lang w:eastAsia="ja-JP"/>
              </w:rPr>
            </w:pPr>
            <w:proofErr w:type="spellStart"/>
            <w:ins w:id="4587" w:author="R4-2017075" w:date="2020-11-16T11:09:00Z">
              <w:r w:rsidRPr="00FF3C53">
                <w:rPr>
                  <w:lang w:eastAsia="ja-JP"/>
                </w:rPr>
                <w:t>BW</w:t>
              </w:r>
              <w:r w:rsidRPr="00FF3C53">
                <w:rPr>
                  <w:vertAlign w:val="subscript"/>
                  <w:lang w:eastAsia="ja-JP"/>
                </w:rPr>
                <w:t>channel</w:t>
              </w:r>
              <w:proofErr w:type="spellEnd"/>
            </w:ins>
          </w:p>
        </w:tc>
        <w:tc>
          <w:tcPr>
            <w:tcW w:w="1418" w:type="dxa"/>
            <w:tcBorders>
              <w:top w:val="single" w:sz="4" w:space="0" w:color="auto"/>
              <w:left w:val="single" w:sz="4" w:space="0" w:color="auto"/>
              <w:bottom w:val="single" w:sz="4" w:space="0" w:color="auto"/>
              <w:right w:val="single" w:sz="4" w:space="0" w:color="auto"/>
            </w:tcBorders>
            <w:hideMark/>
          </w:tcPr>
          <w:p w14:paraId="38A52C03" w14:textId="77777777" w:rsidR="006303A3" w:rsidRPr="00FF3C53" w:rsidRDefault="006303A3" w:rsidP="00A4204D">
            <w:pPr>
              <w:pStyle w:val="TAL"/>
              <w:jc w:val="center"/>
              <w:rPr>
                <w:ins w:id="4588" w:author="R4-2017075" w:date="2020-11-16T11:09:00Z"/>
                <w:lang w:eastAsia="ja-JP"/>
              </w:rPr>
            </w:pPr>
            <w:ins w:id="4589" w:author="R4-2017075" w:date="2020-11-16T11:09:00Z">
              <w:r w:rsidRPr="00FF3C53">
                <w:rPr>
                  <w:lang w:eastAsia="ja-JP"/>
                </w:rPr>
                <w:t>kHz</w:t>
              </w:r>
            </w:ins>
          </w:p>
        </w:tc>
        <w:tc>
          <w:tcPr>
            <w:tcW w:w="2461" w:type="dxa"/>
            <w:gridSpan w:val="2"/>
            <w:tcBorders>
              <w:top w:val="single" w:sz="4" w:space="0" w:color="auto"/>
              <w:left w:val="single" w:sz="4" w:space="0" w:color="auto"/>
              <w:bottom w:val="single" w:sz="4" w:space="0" w:color="auto"/>
              <w:right w:val="single" w:sz="4" w:space="0" w:color="auto"/>
            </w:tcBorders>
            <w:hideMark/>
          </w:tcPr>
          <w:p w14:paraId="33964ED9" w14:textId="77777777" w:rsidR="006303A3" w:rsidRPr="00FF3C53" w:rsidRDefault="006303A3" w:rsidP="00A4204D">
            <w:pPr>
              <w:pStyle w:val="TAL"/>
              <w:jc w:val="center"/>
              <w:rPr>
                <w:ins w:id="4590" w:author="R4-2017075" w:date="2020-11-16T11:09:00Z"/>
                <w:rFonts w:cs="v4.2.0"/>
                <w:lang w:eastAsia="ja-JP"/>
              </w:rPr>
            </w:pPr>
            <w:ins w:id="4591" w:author="R4-2017075" w:date="2020-11-16T11:09:00Z">
              <w:r w:rsidRPr="00FF3C53">
                <w:rPr>
                  <w:rFonts w:cs="v4.2.0"/>
                  <w:lang w:eastAsia="ja-JP"/>
                </w:rPr>
                <w:t>180</w:t>
              </w:r>
            </w:ins>
          </w:p>
        </w:tc>
        <w:tc>
          <w:tcPr>
            <w:tcW w:w="2645" w:type="dxa"/>
            <w:gridSpan w:val="2"/>
            <w:tcBorders>
              <w:top w:val="single" w:sz="4" w:space="0" w:color="auto"/>
              <w:left w:val="single" w:sz="4" w:space="0" w:color="auto"/>
              <w:bottom w:val="single" w:sz="4" w:space="0" w:color="auto"/>
              <w:right w:val="single" w:sz="4" w:space="0" w:color="auto"/>
            </w:tcBorders>
            <w:hideMark/>
          </w:tcPr>
          <w:p w14:paraId="285BB9EB" w14:textId="77777777" w:rsidR="006303A3" w:rsidRPr="00FF3C53" w:rsidRDefault="006303A3" w:rsidP="00A4204D">
            <w:pPr>
              <w:pStyle w:val="TAL"/>
              <w:jc w:val="center"/>
              <w:rPr>
                <w:ins w:id="4592" w:author="R4-2017075" w:date="2020-11-16T11:09:00Z"/>
                <w:rFonts w:cs="v4.2.0"/>
                <w:lang w:eastAsia="ja-JP"/>
              </w:rPr>
            </w:pPr>
            <w:ins w:id="4593" w:author="R4-2017075" w:date="2020-11-16T11:09:00Z">
              <w:r w:rsidRPr="00FF3C53">
                <w:rPr>
                  <w:rFonts w:cs="v4.2.0"/>
                  <w:lang w:eastAsia="ja-JP"/>
                </w:rPr>
                <w:t>180</w:t>
              </w:r>
            </w:ins>
          </w:p>
        </w:tc>
      </w:tr>
      <w:tr w:rsidR="006303A3" w:rsidRPr="00FF3C53" w14:paraId="7D5B5A71" w14:textId="77777777" w:rsidTr="00A4204D">
        <w:trPr>
          <w:cantSplit/>
          <w:jc w:val="center"/>
          <w:ins w:id="4594"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09CD5845" w14:textId="77777777" w:rsidR="006303A3" w:rsidRPr="00FF3C53" w:rsidRDefault="006303A3" w:rsidP="00A4204D">
            <w:pPr>
              <w:pStyle w:val="TAL"/>
              <w:rPr>
                <w:ins w:id="4595" w:author="R4-2017075" w:date="2020-11-16T11:09:00Z"/>
                <w:lang w:eastAsia="ja-JP"/>
              </w:rPr>
            </w:pPr>
            <w:ins w:id="4596" w:author="R4-2017075" w:date="2020-11-16T11:09:00Z">
              <w:r w:rsidRPr="00FF3C53">
                <w:rPr>
                  <w:lang w:eastAsia="ja-JP"/>
                </w:rPr>
                <w:t xml:space="preserve">PRB location within </w:t>
              </w:r>
              <w:proofErr w:type="spellStart"/>
              <w:r w:rsidRPr="00FF3C53">
                <w:rPr>
                  <w:lang w:eastAsia="ja-JP"/>
                </w:rPr>
                <w:t>eCell</w:t>
              </w:r>
              <w:proofErr w:type="spellEnd"/>
            </w:ins>
          </w:p>
        </w:tc>
        <w:tc>
          <w:tcPr>
            <w:tcW w:w="1418" w:type="dxa"/>
            <w:tcBorders>
              <w:top w:val="single" w:sz="4" w:space="0" w:color="auto"/>
              <w:left w:val="single" w:sz="4" w:space="0" w:color="auto"/>
              <w:bottom w:val="single" w:sz="4" w:space="0" w:color="auto"/>
              <w:right w:val="single" w:sz="4" w:space="0" w:color="auto"/>
            </w:tcBorders>
            <w:hideMark/>
          </w:tcPr>
          <w:p w14:paraId="25C01128" w14:textId="77777777" w:rsidR="006303A3" w:rsidRPr="00FF3C53" w:rsidRDefault="006303A3" w:rsidP="00A4204D">
            <w:pPr>
              <w:pStyle w:val="TAL"/>
              <w:jc w:val="center"/>
              <w:rPr>
                <w:ins w:id="4597" w:author="R4-2017075" w:date="2020-11-16T11:09:00Z"/>
                <w:b/>
                <w:lang w:eastAsia="ja-JP"/>
              </w:rPr>
            </w:pPr>
            <w:ins w:id="4598" w:author="R4-2017075" w:date="2020-11-16T11:09:00Z">
              <w:r w:rsidRPr="00FF3C53">
                <w:rPr>
                  <w:b/>
                  <w:lang w:eastAsia="ja-JP"/>
                </w:rPr>
                <w:t>-</w:t>
              </w:r>
            </w:ins>
          </w:p>
        </w:tc>
        <w:tc>
          <w:tcPr>
            <w:tcW w:w="2461" w:type="dxa"/>
            <w:gridSpan w:val="2"/>
            <w:tcBorders>
              <w:top w:val="single" w:sz="4" w:space="0" w:color="auto"/>
              <w:left w:val="single" w:sz="4" w:space="0" w:color="auto"/>
              <w:bottom w:val="single" w:sz="4" w:space="0" w:color="auto"/>
              <w:right w:val="single" w:sz="4" w:space="0" w:color="auto"/>
            </w:tcBorders>
            <w:hideMark/>
          </w:tcPr>
          <w:p w14:paraId="545EE6F3" w14:textId="77777777" w:rsidR="006303A3" w:rsidRPr="00FF3C53" w:rsidRDefault="006303A3" w:rsidP="00A4204D">
            <w:pPr>
              <w:pStyle w:val="TAC"/>
              <w:rPr>
                <w:ins w:id="4599" w:author="R4-2017075" w:date="2020-11-16T11:09:00Z"/>
                <w:rFonts w:cs="v4.2.0"/>
                <w:lang w:eastAsia="ja-JP"/>
              </w:rPr>
            </w:pPr>
            <w:proofErr w:type="spellStart"/>
            <w:ins w:id="4600" w:author="R4-2017075" w:date="2020-11-16T11:09:00Z">
              <w:r w:rsidRPr="00FF3C53">
                <w:rPr>
                  <w:rFonts w:eastAsia="宋体" w:cs="Arial"/>
                  <w:lang w:eastAsia="zh-CN"/>
                </w:rPr>
                <w:t>eCell</w:t>
              </w:r>
              <w:proofErr w:type="spellEnd"/>
              <w:r w:rsidRPr="00FF3C53">
                <w:rPr>
                  <w:rFonts w:eastAsia="宋体" w:cs="Arial"/>
                  <w:lang w:eastAsia="zh-CN"/>
                </w:rPr>
                <w:t xml:space="preserve"> 1 </w:t>
              </w:r>
              <w:proofErr w:type="spellStart"/>
              <w:r w:rsidRPr="00FF3C53">
                <w:rPr>
                  <w:lang w:eastAsia="ja-JP"/>
                </w:rPr>
                <w:t>BW</w:t>
              </w:r>
              <w:r w:rsidRPr="00FF3C53">
                <w:rPr>
                  <w:vertAlign w:val="subscript"/>
                  <w:lang w:eastAsia="ja-JP"/>
                </w:rPr>
                <w:t>channel</w:t>
              </w:r>
              <w:proofErr w:type="spellEnd"/>
              <w:r w:rsidRPr="00FF3C53">
                <w:rPr>
                  <w:rFonts w:eastAsia="宋体" w:cs="Arial"/>
                  <w:lang w:eastAsia="zh-CN"/>
                </w:rPr>
                <w:t xml:space="preserve"> 5MHz: 18</w:t>
              </w:r>
            </w:ins>
          </w:p>
          <w:p w14:paraId="57CED3B0" w14:textId="77777777" w:rsidR="006303A3" w:rsidRPr="00FF3C53" w:rsidRDefault="006303A3" w:rsidP="00A4204D">
            <w:pPr>
              <w:pStyle w:val="TAL"/>
              <w:jc w:val="center"/>
              <w:rPr>
                <w:ins w:id="4601" w:author="R4-2017075" w:date="2020-11-16T11:09:00Z"/>
                <w:rFonts w:cs="v4.2.0"/>
                <w:lang w:eastAsia="ja-JP"/>
              </w:rPr>
            </w:pPr>
            <w:proofErr w:type="spellStart"/>
            <w:ins w:id="4602" w:author="R4-2017075" w:date="2020-11-16T11:09:00Z">
              <w:r w:rsidRPr="00FF3C53">
                <w:rPr>
                  <w:rFonts w:eastAsia="宋体" w:cs="Arial"/>
                  <w:lang w:eastAsia="zh-CN"/>
                </w:rPr>
                <w:t>eCell</w:t>
              </w:r>
              <w:proofErr w:type="spellEnd"/>
              <w:r w:rsidRPr="00FF3C53">
                <w:rPr>
                  <w:rFonts w:eastAsia="宋体" w:cs="Arial"/>
                  <w:lang w:eastAsia="zh-CN"/>
                </w:rPr>
                <w:t xml:space="preserve"> 1 </w:t>
              </w:r>
              <w:proofErr w:type="spellStart"/>
              <w:r w:rsidRPr="00FF3C53">
                <w:rPr>
                  <w:lang w:eastAsia="ja-JP"/>
                </w:rPr>
                <w:t>BW</w:t>
              </w:r>
              <w:r w:rsidRPr="00FF3C53">
                <w:rPr>
                  <w:vertAlign w:val="subscript"/>
                  <w:lang w:eastAsia="ja-JP"/>
                </w:rPr>
                <w:t>channel</w:t>
              </w:r>
              <w:proofErr w:type="spellEnd"/>
              <w:r w:rsidRPr="00FF3C53">
                <w:rPr>
                  <w:rFonts w:eastAsia="宋体" w:cs="Arial"/>
                  <w:lang w:eastAsia="zh-CN"/>
                </w:rPr>
                <w:t xml:space="preserve"> 10MHz: </w:t>
              </w:r>
              <w:r w:rsidRPr="00FF3C53">
                <w:rPr>
                  <w:rFonts w:cs="v4.2.0"/>
                  <w:lang w:eastAsia="ja-JP"/>
                </w:rPr>
                <w:t>30</w:t>
              </w:r>
            </w:ins>
          </w:p>
        </w:tc>
        <w:tc>
          <w:tcPr>
            <w:tcW w:w="2645" w:type="dxa"/>
            <w:gridSpan w:val="2"/>
            <w:tcBorders>
              <w:top w:val="single" w:sz="4" w:space="0" w:color="auto"/>
              <w:left w:val="single" w:sz="4" w:space="0" w:color="auto"/>
              <w:bottom w:val="single" w:sz="4" w:space="0" w:color="auto"/>
              <w:right w:val="single" w:sz="4" w:space="0" w:color="auto"/>
            </w:tcBorders>
            <w:hideMark/>
          </w:tcPr>
          <w:p w14:paraId="349BF7DB" w14:textId="77777777" w:rsidR="006303A3" w:rsidRPr="00FF3C53" w:rsidRDefault="006303A3" w:rsidP="00A4204D">
            <w:pPr>
              <w:pStyle w:val="TAC"/>
              <w:rPr>
                <w:ins w:id="4603" w:author="R4-2017075" w:date="2020-11-16T11:09:00Z"/>
                <w:rFonts w:cs="v4.2.0"/>
                <w:lang w:eastAsia="ja-JP"/>
              </w:rPr>
            </w:pPr>
            <w:proofErr w:type="spellStart"/>
            <w:ins w:id="4604" w:author="R4-2017075" w:date="2020-11-16T11:09:00Z">
              <w:r w:rsidRPr="00FF3C53">
                <w:rPr>
                  <w:rFonts w:eastAsia="宋体" w:cs="Arial"/>
                  <w:lang w:eastAsia="zh-CN"/>
                </w:rPr>
                <w:t>eCell</w:t>
              </w:r>
              <w:proofErr w:type="spellEnd"/>
              <w:r w:rsidRPr="00FF3C53">
                <w:rPr>
                  <w:rFonts w:eastAsia="宋体" w:cs="Arial"/>
                  <w:lang w:eastAsia="zh-CN"/>
                </w:rPr>
                <w:t xml:space="preserve"> 2 </w:t>
              </w:r>
              <w:proofErr w:type="spellStart"/>
              <w:r w:rsidRPr="00FF3C53">
                <w:rPr>
                  <w:lang w:eastAsia="ja-JP"/>
                </w:rPr>
                <w:t>BW</w:t>
              </w:r>
              <w:r w:rsidRPr="00FF3C53">
                <w:rPr>
                  <w:vertAlign w:val="subscript"/>
                  <w:lang w:eastAsia="ja-JP"/>
                </w:rPr>
                <w:t>channel</w:t>
              </w:r>
              <w:proofErr w:type="spellEnd"/>
              <w:r w:rsidRPr="00FF3C53">
                <w:rPr>
                  <w:rFonts w:eastAsia="宋体" w:cs="Arial"/>
                  <w:lang w:eastAsia="zh-CN"/>
                </w:rPr>
                <w:t xml:space="preserve"> 5MHz: 18</w:t>
              </w:r>
            </w:ins>
          </w:p>
          <w:p w14:paraId="5E805C22" w14:textId="77777777" w:rsidR="006303A3" w:rsidRPr="00FF3C53" w:rsidRDefault="006303A3" w:rsidP="00A4204D">
            <w:pPr>
              <w:pStyle w:val="TAL"/>
              <w:jc w:val="center"/>
              <w:rPr>
                <w:ins w:id="4605" w:author="R4-2017075" w:date="2020-11-16T11:09:00Z"/>
                <w:rFonts w:cs="v4.2.0"/>
                <w:lang w:eastAsia="ja-JP"/>
              </w:rPr>
            </w:pPr>
            <w:proofErr w:type="spellStart"/>
            <w:ins w:id="4606" w:author="R4-2017075" w:date="2020-11-16T11:09:00Z">
              <w:r w:rsidRPr="00FF3C53">
                <w:rPr>
                  <w:rFonts w:eastAsia="宋体" w:cs="Arial"/>
                  <w:lang w:eastAsia="zh-CN"/>
                </w:rPr>
                <w:t>eCell</w:t>
              </w:r>
              <w:proofErr w:type="spellEnd"/>
              <w:r w:rsidRPr="00FF3C53">
                <w:rPr>
                  <w:rFonts w:eastAsia="宋体" w:cs="Arial"/>
                  <w:lang w:eastAsia="zh-CN"/>
                </w:rPr>
                <w:t xml:space="preserve"> 2 </w:t>
              </w:r>
              <w:proofErr w:type="spellStart"/>
              <w:r w:rsidRPr="00FF3C53">
                <w:rPr>
                  <w:lang w:eastAsia="ja-JP"/>
                </w:rPr>
                <w:t>BW</w:t>
              </w:r>
              <w:r w:rsidRPr="00FF3C53">
                <w:rPr>
                  <w:vertAlign w:val="subscript"/>
                  <w:lang w:eastAsia="ja-JP"/>
                </w:rPr>
                <w:t>channel</w:t>
              </w:r>
              <w:proofErr w:type="spellEnd"/>
              <w:r w:rsidRPr="00FF3C53">
                <w:rPr>
                  <w:rFonts w:eastAsia="宋体" w:cs="Arial"/>
                  <w:lang w:eastAsia="zh-CN"/>
                </w:rPr>
                <w:t xml:space="preserve"> 10MHz: </w:t>
              </w:r>
              <w:r w:rsidRPr="00FF3C53">
                <w:rPr>
                  <w:rFonts w:cs="v4.2.0"/>
                  <w:lang w:eastAsia="ja-JP"/>
                </w:rPr>
                <w:t>30</w:t>
              </w:r>
            </w:ins>
          </w:p>
        </w:tc>
      </w:tr>
      <w:tr w:rsidR="006303A3" w:rsidRPr="00FF3C53" w14:paraId="5673131F" w14:textId="77777777" w:rsidTr="00A4204D">
        <w:trPr>
          <w:cantSplit/>
          <w:jc w:val="center"/>
          <w:ins w:id="4607"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34A995F1" w14:textId="77777777" w:rsidR="006303A3" w:rsidRPr="00FF3C53" w:rsidRDefault="006303A3" w:rsidP="00A4204D">
            <w:pPr>
              <w:pStyle w:val="TAL"/>
              <w:rPr>
                <w:ins w:id="4608" w:author="R4-2017075" w:date="2020-11-16T11:09:00Z"/>
                <w:lang w:eastAsia="ja-JP"/>
              </w:rPr>
            </w:pPr>
            <w:ins w:id="4609" w:author="R4-2017075" w:date="2020-11-16T11:09:00Z">
              <w:r w:rsidRPr="00FF3C53">
                <w:rPr>
                  <w:bCs/>
                  <w:lang w:eastAsia="ja-JP"/>
                </w:rPr>
                <w:t>NPBCH_RA</w:t>
              </w:r>
            </w:ins>
          </w:p>
        </w:tc>
        <w:tc>
          <w:tcPr>
            <w:tcW w:w="1418" w:type="dxa"/>
            <w:tcBorders>
              <w:top w:val="single" w:sz="4" w:space="0" w:color="auto"/>
              <w:left w:val="single" w:sz="4" w:space="0" w:color="auto"/>
              <w:bottom w:val="single" w:sz="4" w:space="0" w:color="auto"/>
              <w:right w:val="single" w:sz="4" w:space="0" w:color="auto"/>
            </w:tcBorders>
            <w:hideMark/>
          </w:tcPr>
          <w:p w14:paraId="68E9FFD0" w14:textId="77777777" w:rsidR="006303A3" w:rsidRPr="00FF3C53" w:rsidRDefault="006303A3" w:rsidP="00A4204D">
            <w:pPr>
              <w:pStyle w:val="TAL"/>
              <w:jc w:val="center"/>
              <w:rPr>
                <w:ins w:id="4610" w:author="R4-2017075" w:date="2020-11-16T11:09:00Z"/>
                <w:lang w:eastAsia="ja-JP"/>
              </w:rPr>
            </w:pPr>
            <w:ins w:id="4611" w:author="R4-2017075" w:date="2020-11-16T11:09:00Z">
              <w:r w:rsidRPr="00FF3C53">
                <w:rPr>
                  <w:lang w:eastAsia="ja-JP"/>
                </w:rPr>
                <w:t>dB</w:t>
              </w:r>
            </w:ins>
          </w:p>
        </w:tc>
        <w:tc>
          <w:tcPr>
            <w:tcW w:w="246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407B06A" w14:textId="77777777" w:rsidR="006303A3" w:rsidRPr="00FF3C53" w:rsidRDefault="006303A3" w:rsidP="00A4204D">
            <w:pPr>
              <w:pStyle w:val="TAL"/>
              <w:jc w:val="center"/>
              <w:rPr>
                <w:ins w:id="4612" w:author="R4-2017075" w:date="2020-11-16T11:09:00Z"/>
                <w:rFonts w:cs="v4.2.0"/>
                <w:lang w:eastAsia="zh-CN"/>
              </w:rPr>
            </w:pPr>
            <w:ins w:id="4613" w:author="R4-2017075" w:date="2020-11-16T11:09:00Z">
              <w:r w:rsidRPr="00FF3C53">
                <w:rPr>
                  <w:rFonts w:cs="v4.2.0"/>
                  <w:lang w:eastAsia="zh-CN"/>
                </w:rPr>
                <w:t>-3</w:t>
              </w:r>
            </w:ins>
          </w:p>
        </w:tc>
        <w:tc>
          <w:tcPr>
            <w:tcW w:w="264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607DB40" w14:textId="77777777" w:rsidR="006303A3" w:rsidRPr="00FF3C53" w:rsidRDefault="006303A3" w:rsidP="00A4204D">
            <w:pPr>
              <w:pStyle w:val="TAL"/>
              <w:jc w:val="center"/>
              <w:rPr>
                <w:ins w:id="4614" w:author="R4-2017075" w:date="2020-11-16T11:09:00Z"/>
                <w:rFonts w:cs="v4.2.0"/>
                <w:lang w:eastAsia="zh-CN"/>
              </w:rPr>
            </w:pPr>
            <w:ins w:id="4615" w:author="R4-2017075" w:date="2020-11-16T11:09:00Z">
              <w:r w:rsidRPr="00FF3C53">
                <w:rPr>
                  <w:rFonts w:cs="v4.2.0"/>
                  <w:lang w:eastAsia="zh-CN"/>
                </w:rPr>
                <w:t>-3</w:t>
              </w:r>
            </w:ins>
          </w:p>
        </w:tc>
      </w:tr>
      <w:tr w:rsidR="006303A3" w:rsidRPr="00FF3C53" w14:paraId="15FC5089" w14:textId="77777777" w:rsidTr="00A4204D">
        <w:trPr>
          <w:cantSplit/>
          <w:jc w:val="center"/>
          <w:ins w:id="4616"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17B1632E" w14:textId="77777777" w:rsidR="006303A3" w:rsidRPr="00FF3C53" w:rsidRDefault="006303A3" w:rsidP="00A4204D">
            <w:pPr>
              <w:pStyle w:val="TAL"/>
              <w:rPr>
                <w:ins w:id="4617" w:author="R4-2017075" w:date="2020-11-16T11:09:00Z"/>
                <w:lang w:eastAsia="ja-JP"/>
              </w:rPr>
            </w:pPr>
            <w:ins w:id="4618" w:author="R4-2017075" w:date="2020-11-16T11:09:00Z">
              <w:r w:rsidRPr="00FF3C53">
                <w:rPr>
                  <w:bCs/>
                  <w:lang w:eastAsia="ja-JP"/>
                </w:rPr>
                <w:t>NPBCH_RB</w:t>
              </w:r>
            </w:ins>
          </w:p>
        </w:tc>
        <w:tc>
          <w:tcPr>
            <w:tcW w:w="1418" w:type="dxa"/>
            <w:tcBorders>
              <w:top w:val="single" w:sz="4" w:space="0" w:color="auto"/>
              <w:left w:val="single" w:sz="4" w:space="0" w:color="auto"/>
              <w:bottom w:val="single" w:sz="4" w:space="0" w:color="auto"/>
              <w:right w:val="single" w:sz="4" w:space="0" w:color="auto"/>
            </w:tcBorders>
            <w:hideMark/>
          </w:tcPr>
          <w:p w14:paraId="0B36AA2A" w14:textId="77777777" w:rsidR="006303A3" w:rsidRPr="00FF3C53" w:rsidRDefault="006303A3" w:rsidP="00A4204D">
            <w:pPr>
              <w:pStyle w:val="TAL"/>
              <w:jc w:val="center"/>
              <w:rPr>
                <w:ins w:id="4619" w:author="R4-2017075" w:date="2020-11-16T11:09:00Z"/>
                <w:lang w:eastAsia="ja-JP"/>
              </w:rPr>
            </w:pPr>
            <w:ins w:id="4620" w:author="R4-2017075" w:date="2020-11-16T11:09:00Z">
              <w:r w:rsidRPr="00FF3C53">
                <w:rPr>
                  <w:lang w:eastAsia="ja-JP"/>
                </w:rPr>
                <w:t>dB</w:t>
              </w:r>
            </w:ins>
          </w:p>
        </w:tc>
        <w:tc>
          <w:tcPr>
            <w:tcW w:w="2461" w:type="dxa"/>
            <w:gridSpan w:val="2"/>
            <w:vMerge/>
            <w:tcBorders>
              <w:top w:val="single" w:sz="4" w:space="0" w:color="auto"/>
              <w:left w:val="single" w:sz="4" w:space="0" w:color="auto"/>
              <w:bottom w:val="single" w:sz="4" w:space="0" w:color="auto"/>
              <w:right w:val="single" w:sz="4" w:space="0" w:color="auto"/>
            </w:tcBorders>
            <w:vAlign w:val="center"/>
            <w:hideMark/>
          </w:tcPr>
          <w:p w14:paraId="4B2AC78D" w14:textId="77777777" w:rsidR="006303A3" w:rsidRPr="00FF3C53" w:rsidRDefault="006303A3" w:rsidP="00A4204D">
            <w:pPr>
              <w:spacing w:after="0"/>
              <w:rPr>
                <w:ins w:id="4621" w:author="R4-2017075" w:date="2020-11-16T11:09:00Z"/>
                <w:rFonts w:ascii="Arial" w:hAnsi="Arial" w:cs="v4.2.0"/>
                <w:sz w:val="18"/>
                <w:lang w:eastAsia="zh-CN"/>
              </w:rPr>
            </w:pPr>
          </w:p>
        </w:tc>
        <w:tc>
          <w:tcPr>
            <w:tcW w:w="2645" w:type="dxa"/>
            <w:gridSpan w:val="2"/>
            <w:vMerge/>
            <w:tcBorders>
              <w:top w:val="single" w:sz="4" w:space="0" w:color="auto"/>
              <w:left w:val="single" w:sz="4" w:space="0" w:color="auto"/>
              <w:bottom w:val="single" w:sz="4" w:space="0" w:color="auto"/>
              <w:right w:val="single" w:sz="4" w:space="0" w:color="auto"/>
            </w:tcBorders>
            <w:vAlign w:val="center"/>
            <w:hideMark/>
          </w:tcPr>
          <w:p w14:paraId="43365233" w14:textId="77777777" w:rsidR="006303A3" w:rsidRPr="00FF3C53" w:rsidRDefault="006303A3" w:rsidP="00A4204D">
            <w:pPr>
              <w:spacing w:after="0"/>
              <w:rPr>
                <w:ins w:id="4622" w:author="R4-2017075" w:date="2020-11-16T11:09:00Z"/>
                <w:rFonts w:ascii="Arial" w:hAnsi="Arial" w:cs="v4.2.0"/>
                <w:sz w:val="18"/>
                <w:lang w:eastAsia="zh-CN"/>
              </w:rPr>
            </w:pPr>
          </w:p>
        </w:tc>
      </w:tr>
      <w:tr w:rsidR="006303A3" w:rsidRPr="00FF3C53" w14:paraId="5E7E78D4" w14:textId="77777777" w:rsidTr="00A4204D">
        <w:trPr>
          <w:cantSplit/>
          <w:jc w:val="center"/>
          <w:ins w:id="4623"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0BAA61BA" w14:textId="77777777" w:rsidR="006303A3" w:rsidRPr="00FF3C53" w:rsidRDefault="006303A3" w:rsidP="00A4204D">
            <w:pPr>
              <w:pStyle w:val="TAL"/>
              <w:rPr>
                <w:ins w:id="4624" w:author="R4-2017075" w:date="2020-11-16T11:09:00Z"/>
                <w:lang w:eastAsia="ja-JP"/>
              </w:rPr>
            </w:pPr>
            <w:ins w:id="4625" w:author="R4-2017075" w:date="2020-11-16T11:09:00Z">
              <w:r w:rsidRPr="00FF3C53">
                <w:rPr>
                  <w:lang w:eastAsia="ja-JP"/>
                </w:rPr>
                <w:t>NPSS_RA</w:t>
              </w:r>
            </w:ins>
          </w:p>
        </w:tc>
        <w:tc>
          <w:tcPr>
            <w:tcW w:w="1418" w:type="dxa"/>
            <w:tcBorders>
              <w:top w:val="single" w:sz="4" w:space="0" w:color="auto"/>
              <w:left w:val="single" w:sz="4" w:space="0" w:color="auto"/>
              <w:bottom w:val="single" w:sz="4" w:space="0" w:color="auto"/>
              <w:right w:val="single" w:sz="4" w:space="0" w:color="auto"/>
            </w:tcBorders>
            <w:hideMark/>
          </w:tcPr>
          <w:p w14:paraId="2273DAC3" w14:textId="77777777" w:rsidR="006303A3" w:rsidRPr="00FF3C53" w:rsidRDefault="006303A3" w:rsidP="00A4204D">
            <w:pPr>
              <w:pStyle w:val="TAL"/>
              <w:jc w:val="center"/>
              <w:rPr>
                <w:ins w:id="4626" w:author="R4-2017075" w:date="2020-11-16T11:09:00Z"/>
                <w:lang w:eastAsia="ja-JP"/>
              </w:rPr>
            </w:pPr>
            <w:ins w:id="4627" w:author="R4-2017075" w:date="2020-11-16T11:09:00Z">
              <w:r w:rsidRPr="00FF3C53">
                <w:rPr>
                  <w:lang w:eastAsia="ja-JP"/>
                </w:rPr>
                <w:t>dB</w:t>
              </w:r>
            </w:ins>
          </w:p>
        </w:tc>
        <w:tc>
          <w:tcPr>
            <w:tcW w:w="2461" w:type="dxa"/>
            <w:gridSpan w:val="2"/>
            <w:vMerge/>
            <w:tcBorders>
              <w:top w:val="single" w:sz="4" w:space="0" w:color="auto"/>
              <w:left w:val="single" w:sz="4" w:space="0" w:color="auto"/>
              <w:bottom w:val="single" w:sz="4" w:space="0" w:color="auto"/>
              <w:right w:val="single" w:sz="4" w:space="0" w:color="auto"/>
            </w:tcBorders>
            <w:vAlign w:val="center"/>
            <w:hideMark/>
          </w:tcPr>
          <w:p w14:paraId="519C3B89" w14:textId="77777777" w:rsidR="006303A3" w:rsidRPr="00FF3C53" w:rsidRDefault="006303A3" w:rsidP="00A4204D">
            <w:pPr>
              <w:spacing w:after="0"/>
              <w:rPr>
                <w:ins w:id="4628" w:author="R4-2017075" w:date="2020-11-16T11:09:00Z"/>
                <w:rFonts w:ascii="Arial" w:hAnsi="Arial" w:cs="v4.2.0"/>
                <w:sz w:val="18"/>
                <w:lang w:eastAsia="zh-CN"/>
              </w:rPr>
            </w:pPr>
          </w:p>
        </w:tc>
        <w:tc>
          <w:tcPr>
            <w:tcW w:w="2645" w:type="dxa"/>
            <w:gridSpan w:val="2"/>
            <w:vMerge/>
            <w:tcBorders>
              <w:top w:val="single" w:sz="4" w:space="0" w:color="auto"/>
              <w:left w:val="single" w:sz="4" w:space="0" w:color="auto"/>
              <w:bottom w:val="single" w:sz="4" w:space="0" w:color="auto"/>
              <w:right w:val="single" w:sz="4" w:space="0" w:color="auto"/>
            </w:tcBorders>
            <w:vAlign w:val="center"/>
            <w:hideMark/>
          </w:tcPr>
          <w:p w14:paraId="71A4E8A8" w14:textId="77777777" w:rsidR="006303A3" w:rsidRPr="00FF3C53" w:rsidRDefault="006303A3" w:rsidP="00A4204D">
            <w:pPr>
              <w:spacing w:after="0"/>
              <w:rPr>
                <w:ins w:id="4629" w:author="R4-2017075" w:date="2020-11-16T11:09:00Z"/>
                <w:rFonts w:ascii="Arial" w:hAnsi="Arial" w:cs="v4.2.0"/>
                <w:sz w:val="18"/>
                <w:lang w:eastAsia="zh-CN"/>
              </w:rPr>
            </w:pPr>
          </w:p>
        </w:tc>
      </w:tr>
      <w:tr w:rsidR="006303A3" w:rsidRPr="00FF3C53" w14:paraId="3B1BF06E" w14:textId="77777777" w:rsidTr="00A4204D">
        <w:trPr>
          <w:cantSplit/>
          <w:jc w:val="center"/>
          <w:ins w:id="4630"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34EE4A56" w14:textId="77777777" w:rsidR="006303A3" w:rsidRPr="00FF3C53" w:rsidRDefault="006303A3" w:rsidP="00A4204D">
            <w:pPr>
              <w:pStyle w:val="TAL"/>
              <w:rPr>
                <w:ins w:id="4631" w:author="R4-2017075" w:date="2020-11-16T11:09:00Z"/>
                <w:lang w:eastAsia="zh-CN"/>
              </w:rPr>
            </w:pPr>
            <w:ins w:id="4632" w:author="R4-2017075" w:date="2020-11-16T11:09:00Z">
              <w:r w:rsidRPr="00FF3C53">
                <w:rPr>
                  <w:lang w:eastAsia="ja-JP"/>
                </w:rPr>
                <w:t>NSSS_RA</w:t>
              </w:r>
            </w:ins>
          </w:p>
        </w:tc>
        <w:tc>
          <w:tcPr>
            <w:tcW w:w="1418" w:type="dxa"/>
            <w:tcBorders>
              <w:top w:val="single" w:sz="4" w:space="0" w:color="auto"/>
              <w:left w:val="single" w:sz="4" w:space="0" w:color="auto"/>
              <w:bottom w:val="single" w:sz="4" w:space="0" w:color="auto"/>
              <w:right w:val="single" w:sz="4" w:space="0" w:color="auto"/>
            </w:tcBorders>
            <w:hideMark/>
          </w:tcPr>
          <w:p w14:paraId="34A69F9B" w14:textId="77777777" w:rsidR="006303A3" w:rsidRPr="00FF3C53" w:rsidRDefault="006303A3" w:rsidP="00A4204D">
            <w:pPr>
              <w:pStyle w:val="TAL"/>
              <w:jc w:val="center"/>
              <w:rPr>
                <w:ins w:id="4633" w:author="R4-2017075" w:date="2020-11-16T11:09:00Z"/>
                <w:lang w:eastAsia="zh-CN"/>
              </w:rPr>
            </w:pPr>
            <w:ins w:id="4634" w:author="R4-2017075" w:date="2020-11-16T11:09:00Z">
              <w:r w:rsidRPr="00FF3C53">
                <w:rPr>
                  <w:lang w:eastAsia="ja-JP"/>
                </w:rPr>
                <w:t>dB</w:t>
              </w:r>
            </w:ins>
          </w:p>
        </w:tc>
        <w:tc>
          <w:tcPr>
            <w:tcW w:w="2461" w:type="dxa"/>
            <w:gridSpan w:val="2"/>
            <w:vMerge/>
            <w:tcBorders>
              <w:top w:val="single" w:sz="4" w:space="0" w:color="auto"/>
              <w:left w:val="single" w:sz="4" w:space="0" w:color="auto"/>
              <w:bottom w:val="single" w:sz="4" w:space="0" w:color="auto"/>
              <w:right w:val="single" w:sz="4" w:space="0" w:color="auto"/>
            </w:tcBorders>
            <w:vAlign w:val="center"/>
            <w:hideMark/>
          </w:tcPr>
          <w:p w14:paraId="7745D964" w14:textId="77777777" w:rsidR="006303A3" w:rsidRPr="00FF3C53" w:rsidRDefault="006303A3" w:rsidP="00A4204D">
            <w:pPr>
              <w:spacing w:after="0"/>
              <w:rPr>
                <w:ins w:id="4635" w:author="R4-2017075" w:date="2020-11-16T11:09:00Z"/>
                <w:rFonts w:ascii="Arial" w:hAnsi="Arial" w:cs="v4.2.0"/>
                <w:sz w:val="18"/>
                <w:lang w:eastAsia="zh-CN"/>
              </w:rPr>
            </w:pPr>
          </w:p>
        </w:tc>
        <w:tc>
          <w:tcPr>
            <w:tcW w:w="2645" w:type="dxa"/>
            <w:gridSpan w:val="2"/>
            <w:vMerge/>
            <w:tcBorders>
              <w:top w:val="single" w:sz="4" w:space="0" w:color="auto"/>
              <w:left w:val="single" w:sz="4" w:space="0" w:color="auto"/>
              <w:bottom w:val="single" w:sz="4" w:space="0" w:color="auto"/>
              <w:right w:val="single" w:sz="4" w:space="0" w:color="auto"/>
            </w:tcBorders>
            <w:vAlign w:val="center"/>
            <w:hideMark/>
          </w:tcPr>
          <w:p w14:paraId="4DB1DA99" w14:textId="77777777" w:rsidR="006303A3" w:rsidRPr="00FF3C53" w:rsidRDefault="006303A3" w:rsidP="00A4204D">
            <w:pPr>
              <w:spacing w:after="0"/>
              <w:rPr>
                <w:ins w:id="4636" w:author="R4-2017075" w:date="2020-11-16T11:09:00Z"/>
                <w:rFonts w:ascii="Arial" w:hAnsi="Arial" w:cs="v4.2.0"/>
                <w:sz w:val="18"/>
                <w:lang w:eastAsia="zh-CN"/>
              </w:rPr>
            </w:pPr>
          </w:p>
        </w:tc>
      </w:tr>
      <w:tr w:rsidR="006303A3" w:rsidRPr="00FF3C53" w14:paraId="24E5D14B" w14:textId="77777777" w:rsidTr="00A4204D">
        <w:trPr>
          <w:cantSplit/>
          <w:jc w:val="center"/>
          <w:ins w:id="4637"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39E3856D" w14:textId="77777777" w:rsidR="006303A3" w:rsidRPr="00FF3C53" w:rsidRDefault="006303A3" w:rsidP="00A4204D">
            <w:pPr>
              <w:pStyle w:val="TAL"/>
              <w:rPr>
                <w:ins w:id="4638" w:author="R4-2017075" w:date="2020-11-16T11:09:00Z"/>
                <w:lang w:eastAsia="ja-JP"/>
              </w:rPr>
            </w:pPr>
            <w:ins w:id="4639" w:author="R4-2017075" w:date="2020-11-16T11:09:00Z">
              <w:r w:rsidRPr="00FF3C53">
                <w:rPr>
                  <w:lang w:eastAsia="zh-CN"/>
                </w:rPr>
                <w:t>N</w:t>
              </w:r>
              <w:r w:rsidRPr="00FF3C53">
                <w:rPr>
                  <w:lang w:eastAsia="ja-JP"/>
                </w:rPr>
                <w:t>PDCCH_RA</w:t>
              </w:r>
            </w:ins>
          </w:p>
        </w:tc>
        <w:tc>
          <w:tcPr>
            <w:tcW w:w="1418" w:type="dxa"/>
            <w:tcBorders>
              <w:top w:val="single" w:sz="4" w:space="0" w:color="auto"/>
              <w:left w:val="single" w:sz="4" w:space="0" w:color="auto"/>
              <w:bottom w:val="single" w:sz="4" w:space="0" w:color="auto"/>
              <w:right w:val="single" w:sz="4" w:space="0" w:color="auto"/>
            </w:tcBorders>
            <w:hideMark/>
          </w:tcPr>
          <w:p w14:paraId="68827BCA" w14:textId="77777777" w:rsidR="006303A3" w:rsidRPr="00FF3C53" w:rsidRDefault="006303A3" w:rsidP="00A4204D">
            <w:pPr>
              <w:pStyle w:val="TAL"/>
              <w:jc w:val="center"/>
              <w:rPr>
                <w:ins w:id="4640" w:author="R4-2017075" w:date="2020-11-16T11:09:00Z"/>
                <w:lang w:eastAsia="ja-JP"/>
              </w:rPr>
            </w:pPr>
            <w:ins w:id="4641" w:author="R4-2017075" w:date="2020-11-16T11:09:00Z">
              <w:r w:rsidRPr="00FF3C53">
                <w:rPr>
                  <w:rFonts w:cs="v4.2.0"/>
                  <w:lang w:eastAsia="ja-JP"/>
                </w:rPr>
                <w:t>dB</w:t>
              </w:r>
            </w:ins>
          </w:p>
        </w:tc>
        <w:tc>
          <w:tcPr>
            <w:tcW w:w="2461" w:type="dxa"/>
            <w:gridSpan w:val="2"/>
            <w:vMerge/>
            <w:tcBorders>
              <w:top w:val="single" w:sz="4" w:space="0" w:color="auto"/>
              <w:left w:val="single" w:sz="4" w:space="0" w:color="auto"/>
              <w:bottom w:val="single" w:sz="4" w:space="0" w:color="auto"/>
              <w:right w:val="single" w:sz="4" w:space="0" w:color="auto"/>
            </w:tcBorders>
            <w:vAlign w:val="center"/>
            <w:hideMark/>
          </w:tcPr>
          <w:p w14:paraId="70D3E260" w14:textId="77777777" w:rsidR="006303A3" w:rsidRPr="00FF3C53" w:rsidRDefault="006303A3" w:rsidP="00A4204D">
            <w:pPr>
              <w:spacing w:after="0"/>
              <w:rPr>
                <w:ins w:id="4642" w:author="R4-2017075" w:date="2020-11-16T11:09:00Z"/>
                <w:rFonts w:ascii="Arial" w:hAnsi="Arial" w:cs="v4.2.0"/>
                <w:sz w:val="18"/>
                <w:lang w:eastAsia="zh-CN"/>
              </w:rPr>
            </w:pPr>
          </w:p>
        </w:tc>
        <w:tc>
          <w:tcPr>
            <w:tcW w:w="2645" w:type="dxa"/>
            <w:gridSpan w:val="2"/>
            <w:vMerge/>
            <w:tcBorders>
              <w:top w:val="single" w:sz="4" w:space="0" w:color="auto"/>
              <w:left w:val="single" w:sz="4" w:space="0" w:color="auto"/>
              <w:bottom w:val="single" w:sz="4" w:space="0" w:color="auto"/>
              <w:right w:val="single" w:sz="4" w:space="0" w:color="auto"/>
            </w:tcBorders>
            <w:vAlign w:val="center"/>
            <w:hideMark/>
          </w:tcPr>
          <w:p w14:paraId="0BA06F98" w14:textId="77777777" w:rsidR="006303A3" w:rsidRPr="00FF3C53" w:rsidRDefault="006303A3" w:rsidP="00A4204D">
            <w:pPr>
              <w:spacing w:after="0"/>
              <w:rPr>
                <w:ins w:id="4643" w:author="R4-2017075" w:date="2020-11-16T11:09:00Z"/>
                <w:rFonts w:ascii="Arial" w:hAnsi="Arial" w:cs="v4.2.0"/>
                <w:sz w:val="18"/>
                <w:lang w:eastAsia="zh-CN"/>
              </w:rPr>
            </w:pPr>
          </w:p>
        </w:tc>
      </w:tr>
      <w:tr w:rsidR="006303A3" w:rsidRPr="00FF3C53" w14:paraId="5D52A64D" w14:textId="77777777" w:rsidTr="00A4204D">
        <w:trPr>
          <w:cantSplit/>
          <w:jc w:val="center"/>
          <w:ins w:id="4644"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1F9AF121" w14:textId="77777777" w:rsidR="006303A3" w:rsidRPr="00FF3C53" w:rsidRDefault="006303A3" w:rsidP="00A4204D">
            <w:pPr>
              <w:pStyle w:val="TAL"/>
              <w:rPr>
                <w:ins w:id="4645" w:author="R4-2017075" w:date="2020-11-16T11:09:00Z"/>
                <w:lang w:eastAsia="ja-JP"/>
              </w:rPr>
            </w:pPr>
            <w:ins w:id="4646" w:author="R4-2017075" w:date="2020-11-16T11:09:00Z">
              <w:r w:rsidRPr="00FF3C53">
                <w:rPr>
                  <w:lang w:eastAsia="zh-CN"/>
                </w:rPr>
                <w:t>N</w:t>
              </w:r>
              <w:r w:rsidRPr="00FF3C53">
                <w:rPr>
                  <w:lang w:eastAsia="ja-JP"/>
                </w:rPr>
                <w:t>PDCCH_</w:t>
              </w:r>
              <w:r w:rsidRPr="00FF3C53">
                <w:rPr>
                  <w:lang w:eastAsia="zh-CN"/>
                </w:rPr>
                <w:t>R</w:t>
              </w:r>
              <w:r w:rsidRPr="00FF3C53">
                <w:rPr>
                  <w:lang w:eastAsia="ja-JP"/>
                </w:rPr>
                <w:t>B</w:t>
              </w:r>
            </w:ins>
          </w:p>
        </w:tc>
        <w:tc>
          <w:tcPr>
            <w:tcW w:w="1418" w:type="dxa"/>
            <w:tcBorders>
              <w:top w:val="single" w:sz="4" w:space="0" w:color="auto"/>
              <w:left w:val="single" w:sz="4" w:space="0" w:color="auto"/>
              <w:bottom w:val="single" w:sz="4" w:space="0" w:color="auto"/>
              <w:right w:val="single" w:sz="4" w:space="0" w:color="auto"/>
            </w:tcBorders>
            <w:hideMark/>
          </w:tcPr>
          <w:p w14:paraId="16215263" w14:textId="77777777" w:rsidR="006303A3" w:rsidRPr="00FF3C53" w:rsidRDefault="006303A3" w:rsidP="00A4204D">
            <w:pPr>
              <w:pStyle w:val="TAL"/>
              <w:jc w:val="center"/>
              <w:rPr>
                <w:ins w:id="4647" w:author="R4-2017075" w:date="2020-11-16T11:09:00Z"/>
                <w:lang w:eastAsia="ja-JP"/>
              </w:rPr>
            </w:pPr>
            <w:ins w:id="4648" w:author="R4-2017075" w:date="2020-11-16T11:09:00Z">
              <w:r w:rsidRPr="00FF3C53">
                <w:rPr>
                  <w:rFonts w:cs="v4.2.0"/>
                  <w:lang w:eastAsia="ja-JP"/>
                </w:rPr>
                <w:t>dB</w:t>
              </w:r>
            </w:ins>
          </w:p>
        </w:tc>
        <w:tc>
          <w:tcPr>
            <w:tcW w:w="2461" w:type="dxa"/>
            <w:gridSpan w:val="2"/>
            <w:vMerge/>
            <w:tcBorders>
              <w:top w:val="single" w:sz="4" w:space="0" w:color="auto"/>
              <w:left w:val="single" w:sz="4" w:space="0" w:color="auto"/>
              <w:bottom w:val="single" w:sz="4" w:space="0" w:color="auto"/>
              <w:right w:val="single" w:sz="4" w:space="0" w:color="auto"/>
            </w:tcBorders>
            <w:vAlign w:val="center"/>
            <w:hideMark/>
          </w:tcPr>
          <w:p w14:paraId="176259D0" w14:textId="77777777" w:rsidR="006303A3" w:rsidRPr="00FF3C53" w:rsidRDefault="006303A3" w:rsidP="00A4204D">
            <w:pPr>
              <w:spacing w:after="0"/>
              <w:rPr>
                <w:ins w:id="4649" w:author="R4-2017075" w:date="2020-11-16T11:09:00Z"/>
                <w:rFonts w:ascii="Arial" w:hAnsi="Arial" w:cs="v4.2.0"/>
                <w:sz w:val="18"/>
                <w:lang w:eastAsia="zh-CN"/>
              </w:rPr>
            </w:pPr>
          </w:p>
        </w:tc>
        <w:tc>
          <w:tcPr>
            <w:tcW w:w="2645" w:type="dxa"/>
            <w:gridSpan w:val="2"/>
            <w:vMerge/>
            <w:tcBorders>
              <w:top w:val="single" w:sz="4" w:space="0" w:color="auto"/>
              <w:left w:val="single" w:sz="4" w:space="0" w:color="auto"/>
              <w:bottom w:val="single" w:sz="4" w:space="0" w:color="auto"/>
              <w:right w:val="single" w:sz="4" w:space="0" w:color="auto"/>
            </w:tcBorders>
            <w:vAlign w:val="center"/>
            <w:hideMark/>
          </w:tcPr>
          <w:p w14:paraId="331C3CBB" w14:textId="77777777" w:rsidR="006303A3" w:rsidRPr="00FF3C53" w:rsidRDefault="006303A3" w:rsidP="00A4204D">
            <w:pPr>
              <w:spacing w:after="0"/>
              <w:rPr>
                <w:ins w:id="4650" w:author="R4-2017075" w:date="2020-11-16T11:09:00Z"/>
                <w:rFonts w:ascii="Arial" w:hAnsi="Arial" w:cs="v4.2.0"/>
                <w:sz w:val="18"/>
                <w:lang w:eastAsia="zh-CN"/>
              </w:rPr>
            </w:pPr>
          </w:p>
        </w:tc>
      </w:tr>
      <w:tr w:rsidR="006303A3" w:rsidRPr="00FF3C53" w14:paraId="5A754F23" w14:textId="77777777" w:rsidTr="00A4204D">
        <w:trPr>
          <w:cantSplit/>
          <w:jc w:val="center"/>
          <w:ins w:id="4651"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46C2C60B" w14:textId="77777777" w:rsidR="006303A3" w:rsidRPr="00FF3C53" w:rsidRDefault="006303A3" w:rsidP="00A4204D">
            <w:pPr>
              <w:pStyle w:val="TAL"/>
              <w:rPr>
                <w:ins w:id="4652" w:author="R4-2017075" w:date="2020-11-16T11:09:00Z"/>
                <w:lang w:eastAsia="ja-JP"/>
              </w:rPr>
            </w:pPr>
            <w:ins w:id="4653" w:author="R4-2017075" w:date="2020-11-16T11:09:00Z">
              <w:r w:rsidRPr="00FF3C53">
                <w:rPr>
                  <w:lang w:eastAsia="ja-JP"/>
                </w:rPr>
                <w:t>NPDSCH_RA</w:t>
              </w:r>
            </w:ins>
          </w:p>
        </w:tc>
        <w:tc>
          <w:tcPr>
            <w:tcW w:w="1418" w:type="dxa"/>
            <w:tcBorders>
              <w:top w:val="single" w:sz="4" w:space="0" w:color="auto"/>
              <w:left w:val="single" w:sz="4" w:space="0" w:color="auto"/>
              <w:bottom w:val="single" w:sz="4" w:space="0" w:color="auto"/>
              <w:right w:val="single" w:sz="4" w:space="0" w:color="auto"/>
            </w:tcBorders>
            <w:hideMark/>
          </w:tcPr>
          <w:p w14:paraId="39346751" w14:textId="77777777" w:rsidR="006303A3" w:rsidRPr="00FF3C53" w:rsidRDefault="006303A3" w:rsidP="00A4204D">
            <w:pPr>
              <w:pStyle w:val="TAL"/>
              <w:jc w:val="center"/>
              <w:rPr>
                <w:ins w:id="4654" w:author="R4-2017075" w:date="2020-11-16T11:09:00Z"/>
                <w:lang w:eastAsia="ja-JP"/>
              </w:rPr>
            </w:pPr>
            <w:ins w:id="4655" w:author="R4-2017075" w:date="2020-11-16T11:09:00Z">
              <w:r w:rsidRPr="00FF3C53">
                <w:rPr>
                  <w:rFonts w:cs="v4.2.0"/>
                  <w:lang w:eastAsia="ja-JP"/>
                </w:rPr>
                <w:t>dB</w:t>
              </w:r>
            </w:ins>
          </w:p>
        </w:tc>
        <w:tc>
          <w:tcPr>
            <w:tcW w:w="2461" w:type="dxa"/>
            <w:gridSpan w:val="2"/>
            <w:vMerge/>
            <w:tcBorders>
              <w:top w:val="single" w:sz="4" w:space="0" w:color="auto"/>
              <w:left w:val="single" w:sz="4" w:space="0" w:color="auto"/>
              <w:bottom w:val="single" w:sz="4" w:space="0" w:color="auto"/>
              <w:right w:val="single" w:sz="4" w:space="0" w:color="auto"/>
            </w:tcBorders>
            <w:vAlign w:val="center"/>
            <w:hideMark/>
          </w:tcPr>
          <w:p w14:paraId="2A6C67AB" w14:textId="77777777" w:rsidR="006303A3" w:rsidRPr="00FF3C53" w:rsidRDefault="006303A3" w:rsidP="00A4204D">
            <w:pPr>
              <w:spacing w:after="0"/>
              <w:rPr>
                <w:ins w:id="4656" w:author="R4-2017075" w:date="2020-11-16T11:09:00Z"/>
                <w:rFonts w:ascii="Arial" w:hAnsi="Arial" w:cs="v4.2.0"/>
                <w:sz w:val="18"/>
                <w:lang w:eastAsia="zh-CN"/>
              </w:rPr>
            </w:pPr>
          </w:p>
        </w:tc>
        <w:tc>
          <w:tcPr>
            <w:tcW w:w="2645" w:type="dxa"/>
            <w:gridSpan w:val="2"/>
            <w:vMerge/>
            <w:tcBorders>
              <w:top w:val="single" w:sz="4" w:space="0" w:color="auto"/>
              <w:left w:val="single" w:sz="4" w:space="0" w:color="auto"/>
              <w:bottom w:val="single" w:sz="4" w:space="0" w:color="auto"/>
              <w:right w:val="single" w:sz="4" w:space="0" w:color="auto"/>
            </w:tcBorders>
            <w:vAlign w:val="center"/>
            <w:hideMark/>
          </w:tcPr>
          <w:p w14:paraId="1BD1CB69" w14:textId="77777777" w:rsidR="006303A3" w:rsidRPr="00FF3C53" w:rsidRDefault="006303A3" w:rsidP="00A4204D">
            <w:pPr>
              <w:spacing w:after="0"/>
              <w:rPr>
                <w:ins w:id="4657" w:author="R4-2017075" w:date="2020-11-16T11:09:00Z"/>
                <w:rFonts w:ascii="Arial" w:hAnsi="Arial" w:cs="v4.2.0"/>
                <w:sz w:val="18"/>
                <w:lang w:eastAsia="zh-CN"/>
              </w:rPr>
            </w:pPr>
          </w:p>
        </w:tc>
      </w:tr>
      <w:tr w:rsidR="006303A3" w:rsidRPr="00FF3C53" w14:paraId="76844F99" w14:textId="77777777" w:rsidTr="00A4204D">
        <w:trPr>
          <w:cantSplit/>
          <w:jc w:val="center"/>
          <w:ins w:id="4658"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6169E34E" w14:textId="77777777" w:rsidR="006303A3" w:rsidRPr="00FF3C53" w:rsidRDefault="006303A3" w:rsidP="00A4204D">
            <w:pPr>
              <w:pStyle w:val="TAL"/>
              <w:rPr>
                <w:ins w:id="4659" w:author="R4-2017075" w:date="2020-11-16T11:09:00Z"/>
                <w:lang w:eastAsia="ja-JP"/>
              </w:rPr>
            </w:pPr>
            <w:ins w:id="4660" w:author="R4-2017075" w:date="2020-11-16T11:09:00Z">
              <w:r w:rsidRPr="00FF3C53">
                <w:rPr>
                  <w:lang w:eastAsia="ja-JP"/>
                </w:rPr>
                <w:t>NPDSCH_RB</w:t>
              </w:r>
            </w:ins>
          </w:p>
        </w:tc>
        <w:tc>
          <w:tcPr>
            <w:tcW w:w="1418" w:type="dxa"/>
            <w:tcBorders>
              <w:top w:val="single" w:sz="4" w:space="0" w:color="auto"/>
              <w:left w:val="single" w:sz="4" w:space="0" w:color="auto"/>
              <w:bottom w:val="single" w:sz="4" w:space="0" w:color="auto"/>
              <w:right w:val="single" w:sz="4" w:space="0" w:color="auto"/>
            </w:tcBorders>
            <w:hideMark/>
          </w:tcPr>
          <w:p w14:paraId="36420F43" w14:textId="77777777" w:rsidR="006303A3" w:rsidRPr="00FF3C53" w:rsidRDefault="006303A3" w:rsidP="00A4204D">
            <w:pPr>
              <w:pStyle w:val="TAL"/>
              <w:jc w:val="center"/>
              <w:rPr>
                <w:ins w:id="4661" w:author="R4-2017075" w:date="2020-11-16T11:09:00Z"/>
                <w:lang w:eastAsia="ja-JP"/>
              </w:rPr>
            </w:pPr>
            <w:ins w:id="4662" w:author="R4-2017075" w:date="2020-11-16T11:09:00Z">
              <w:r w:rsidRPr="00FF3C53">
                <w:rPr>
                  <w:rFonts w:cs="v4.2.0"/>
                  <w:lang w:eastAsia="ja-JP"/>
                </w:rPr>
                <w:t>dB</w:t>
              </w:r>
            </w:ins>
          </w:p>
        </w:tc>
        <w:tc>
          <w:tcPr>
            <w:tcW w:w="2461" w:type="dxa"/>
            <w:gridSpan w:val="2"/>
            <w:vMerge/>
            <w:tcBorders>
              <w:top w:val="single" w:sz="4" w:space="0" w:color="auto"/>
              <w:left w:val="single" w:sz="4" w:space="0" w:color="auto"/>
              <w:bottom w:val="single" w:sz="4" w:space="0" w:color="auto"/>
              <w:right w:val="single" w:sz="4" w:space="0" w:color="auto"/>
            </w:tcBorders>
            <w:vAlign w:val="center"/>
            <w:hideMark/>
          </w:tcPr>
          <w:p w14:paraId="1F5054B5" w14:textId="77777777" w:rsidR="006303A3" w:rsidRPr="00FF3C53" w:rsidRDefault="006303A3" w:rsidP="00A4204D">
            <w:pPr>
              <w:spacing w:after="0"/>
              <w:rPr>
                <w:ins w:id="4663" w:author="R4-2017075" w:date="2020-11-16T11:09:00Z"/>
                <w:rFonts w:ascii="Arial" w:hAnsi="Arial" w:cs="v4.2.0"/>
                <w:sz w:val="18"/>
                <w:lang w:eastAsia="zh-CN"/>
              </w:rPr>
            </w:pPr>
          </w:p>
        </w:tc>
        <w:tc>
          <w:tcPr>
            <w:tcW w:w="2645" w:type="dxa"/>
            <w:gridSpan w:val="2"/>
            <w:vMerge/>
            <w:tcBorders>
              <w:top w:val="single" w:sz="4" w:space="0" w:color="auto"/>
              <w:left w:val="single" w:sz="4" w:space="0" w:color="auto"/>
              <w:bottom w:val="single" w:sz="4" w:space="0" w:color="auto"/>
              <w:right w:val="single" w:sz="4" w:space="0" w:color="auto"/>
            </w:tcBorders>
            <w:vAlign w:val="center"/>
            <w:hideMark/>
          </w:tcPr>
          <w:p w14:paraId="67CE75A6" w14:textId="77777777" w:rsidR="006303A3" w:rsidRPr="00FF3C53" w:rsidRDefault="006303A3" w:rsidP="00A4204D">
            <w:pPr>
              <w:spacing w:after="0"/>
              <w:rPr>
                <w:ins w:id="4664" w:author="R4-2017075" w:date="2020-11-16T11:09:00Z"/>
                <w:rFonts w:ascii="Arial" w:hAnsi="Arial" w:cs="v4.2.0"/>
                <w:sz w:val="18"/>
                <w:lang w:eastAsia="zh-CN"/>
              </w:rPr>
            </w:pPr>
          </w:p>
        </w:tc>
      </w:tr>
      <w:tr w:rsidR="006303A3" w:rsidRPr="00FF3C53" w14:paraId="01BB4BBD" w14:textId="77777777" w:rsidTr="00A4204D">
        <w:trPr>
          <w:cantSplit/>
          <w:jc w:val="center"/>
          <w:ins w:id="4665" w:author="R4-2017075" w:date="2020-11-16T11:09:00Z"/>
        </w:trPr>
        <w:tc>
          <w:tcPr>
            <w:tcW w:w="2268" w:type="dxa"/>
            <w:tcBorders>
              <w:top w:val="single" w:sz="4" w:space="0" w:color="auto"/>
              <w:left w:val="single" w:sz="4" w:space="0" w:color="auto"/>
              <w:bottom w:val="single" w:sz="4" w:space="0" w:color="auto"/>
              <w:right w:val="single" w:sz="4" w:space="0" w:color="auto"/>
            </w:tcBorders>
            <w:vAlign w:val="center"/>
            <w:hideMark/>
          </w:tcPr>
          <w:p w14:paraId="4CEE88CF" w14:textId="77777777" w:rsidR="006303A3" w:rsidRPr="00FF3C53" w:rsidRDefault="006303A3" w:rsidP="00A4204D">
            <w:pPr>
              <w:pStyle w:val="TAL"/>
              <w:rPr>
                <w:ins w:id="4666" w:author="R4-2017075" w:date="2020-11-16T11:09:00Z"/>
                <w:lang w:eastAsia="ja-JP"/>
              </w:rPr>
            </w:pPr>
            <w:proofErr w:type="spellStart"/>
            <w:ins w:id="4667" w:author="R4-2017075" w:date="2020-11-16T11:09:00Z">
              <w:r w:rsidRPr="00FF3C53">
                <w:rPr>
                  <w:lang w:eastAsia="ja-JP"/>
                </w:rPr>
                <w:t>NOCNG_RA</w:t>
              </w:r>
              <w:r w:rsidRPr="00FF3C53">
                <w:rPr>
                  <w:vertAlign w:val="superscript"/>
                  <w:lang w:eastAsia="ja-JP"/>
                </w:rPr>
                <w:t>Note</w:t>
              </w:r>
              <w:proofErr w:type="spellEnd"/>
              <w:r w:rsidRPr="00FF3C53">
                <w:rPr>
                  <w:vertAlign w:val="superscript"/>
                  <w:lang w:eastAsia="ja-JP"/>
                </w:rPr>
                <w:t xml:space="preserve"> 1</w:t>
              </w:r>
            </w:ins>
          </w:p>
        </w:tc>
        <w:tc>
          <w:tcPr>
            <w:tcW w:w="1418" w:type="dxa"/>
            <w:tcBorders>
              <w:top w:val="single" w:sz="4" w:space="0" w:color="auto"/>
              <w:left w:val="single" w:sz="4" w:space="0" w:color="auto"/>
              <w:bottom w:val="single" w:sz="4" w:space="0" w:color="auto"/>
              <w:right w:val="single" w:sz="4" w:space="0" w:color="auto"/>
            </w:tcBorders>
            <w:hideMark/>
          </w:tcPr>
          <w:p w14:paraId="76033A26" w14:textId="77777777" w:rsidR="006303A3" w:rsidRPr="00FF3C53" w:rsidRDefault="006303A3" w:rsidP="00A4204D">
            <w:pPr>
              <w:pStyle w:val="TAL"/>
              <w:jc w:val="center"/>
              <w:rPr>
                <w:ins w:id="4668" w:author="R4-2017075" w:date="2020-11-16T11:09:00Z"/>
                <w:lang w:eastAsia="ja-JP"/>
              </w:rPr>
            </w:pPr>
            <w:ins w:id="4669" w:author="R4-2017075" w:date="2020-11-16T11:09:00Z">
              <w:r w:rsidRPr="00FF3C53">
                <w:rPr>
                  <w:rFonts w:cs="v4.2.0"/>
                  <w:lang w:eastAsia="ja-JP"/>
                </w:rPr>
                <w:t>dB</w:t>
              </w:r>
            </w:ins>
          </w:p>
        </w:tc>
        <w:tc>
          <w:tcPr>
            <w:tcW w:w="2461" w:type="dxa"/>
            <w:gridSpan w:val="2"/>
            <w:vMerge/>
            <w:tcBorders>
              <w:top w:val="single" w:sz="4" w:space="0" w:color="auto"/>
              <w:left w:val="single" w:sz="4" w:space="0" w:color="auto"/>
              <w:bottom w:val="single" w:sz="4" w:space="0" w:color="auto"/>
              <w:right w:val="single" w:sz="4" w:space="0" w:color="auto"/>
            </w:tcBorders>
            <w:vAlign w:val="center"/>
            <w:hideMark/>
          </w:tcPr>
          <w:p w14:paraId="74DAB28C" w14:textId="77777777" w:rsidR="006303A3" w:rsidRPr="00FF3C53" w:rsidRDefault="006303A3" w:rsidP="00A4204D">
            <w:pPr>
              <w:spacing w:after="0"/>
              <w:rPr>
                <w:ins w:id="4670" w:author="R4-2017075" w:date="2020-11-16T11:09:00Z"/>
                <w:rFonts w:ascii="Arial" w:hAnsi="Arial" w:cs="v4.2.0"/>
                <w:sz w:val="18"/>
                <w:lang w:eastAsia="zh-CN"/>
              </w:rPr>
            </w:pPr>
          </w:p>
        </w:tc>
        <w:tc>
          <w:tcPr>
            <w:tcW w:w="2645" w:type="dxa"/>
            <w:gridSpan w:val="2"/>
            <w:vMerge/>
            <w:tcBorders>
              <w:top w:val="single" w:sz="4" w:space="0" w:color="auto"/>
              <w:left w:val="single" w:sz="4" w:space="0" w:color="auto"/>
              <w:bottom w:val="single" w:sz="4" w:space="0" w:color="auto"/>
              <w:right w:val="single" w:sz="4" w:space="0" w:color="auto"/>
            </w:tcBorders>
            <w:vAlign w:val="center"/>
            <w:hideMark/>
          </w:tcPr>
          <w:p w14:paraId="050090AF" w14:textId="77777777" w:rsidR="006303A3" w:rsidRPr="00FF3C53" w:rsidRDefault="006303A3" w:rsidP="00A4204D">
            <w:pPr>
              <w:spacing w:after="0"/>
              <w:rPr>
                <w:ins w:id="4671" w:author="R4-2017075" w:date="2020-11-16T11:09:00Z"/>
                <w:rFonts w:ascii="Arial" w:hAnsi="Arial" w:cs="v4.2.0"/>
                <w:sz w:val="18"/>
                <w:lang w:eastAsia="zh-CN"/>
              </w:rPr>
            </w:pPr>
          </w:p>
        </w:tc>
      </w:tr>
      <w:tr w:rsidR="006303A3" w:rsidRPr="00FF3C53" w14:paraId="6352CAE2" w14:textId="77777777" w:rsidTr="00A4204D">
        <w:trPr>
          <w:cantSplit/>
          <w:jc w:val="center"/>
          <w:ins w:id="4672" w:author="R4-2017075" w:date="2020-11-16T11:09:00Z"/>
        </w:trPr>
        <w:tc>
          <w:tcPr>
            <w:tcW w:w="2268" w:type="dxa"/>
            <w:tcBorders>
              <w:top w:val="single" w:sz="4" w:space="0" w:color="auto"/>
              <w:left w:val="single" w:sz="4" w:space="0" w:color="auto"/>
              <w:bottom w:val="single" w:sz="4" w:space="0" w:color="auto"/>
              <w:right w:val="single" w:sz="4" w:space="0" w:color="auto"/>
            </w:tcBorders>
            <w:vAlign w:val="center"/>
            <w:hideMark/>
          </w:tcPr>
          <w:p w14:paraId="0955540D" w14:textId="77777777" w:rsidR="006303A3" w:rsidRPr="00FF3C53" w:rsidRDefault="006303A3" w:rsidP="00A4204D">
            <w:pPr>
              <w:pStyle w:val="TAL"/>
              <w:rPr>
                <w:ins w:id="4673" w:author="R4-2017075" w:date="2020-11-16T11:09:00Z"/>
                <w:lang w:eastAsia="ja-JP"/>
              </w:rPr>
            </w:pPr>
            <w:proofErr w:type="spellStart"/>
            <w:ins w:id="4674" w:author="R4-2017075" w:date="2020-11-16T11:09:00Z">
              <w:r w:rsidRPr="00FF3C53">
                <w:rPr>
                  <w:lang w:eastAsia="ja-JP"/>
                </w:rPr>
                <w:t>NOCNG_RB</w:t>
              </w:r>
              <w:r w:rsidRPr="00FF3C53">
                <w:rPr>
                  <w:vertAlign w:val="superscript"/>
                  <w:lang w:eastAsia="ja-JP"/>
                </w:rPr>
                <w:t>Note</w:t>
              </w:r>
              <w:proofErr w:type="spellEnd"/>
              <w:r w:rsidRPr="00FF3C53">
                <w:rPr>
                  <w:vertAlign w:val="superscript"/>
                  <w:lang w:eastAsia="ja-JP"/>
                </w:rPr>
                <w:t xml:space="preserve"> 1 </w:t>
              </w:r>
            </w:ins>
          </w:p>
        </w:tc>
        <w:tc>
          <w:tcPr>
            <w:tcW w:w="1418" w:type="dxa"/>
            <w:tcBorders>
              <w:top w:val="single" w:sz="4" w:space="0" w:color="auto"/>
              <w:left w:val="single" w:sz="4" w:space="0" w:color="auto"/>
              <w:bottom w:val="single" w:sz="4" w:space="0" w:color="auto"/>
              <w:right w:val="single" w:sz="4" w:space="0" w:color="auto"/>
            </w:tcBorders>
            <w:hideMark/>
          </w:tcPr>
          <w:p w14:paraId="298627A8" w14:textId="77777777" w:rsidR="006303A3" w:rsidRPr="00FF3C53" w:rsidRDefault="006303A3" w:rsidP="00A4204D">
            <w:pPr>
              <w:pStyle w:val="TAL"/>
              <w:jc w:val="center"/>
              <w:rPr>
                <w:ins w:id="4675" w:author="R4-2017075" w:date="2020-11-16T11:09:00Z"/>
                <w:lang w:eastAsia="ja-JP"/>
              </w:rPr>
            </w:pPr>
            <w:ins w:id="4676" w:author="R4-2017075" w:date="2020-11-16T11:09:00Z">
              <w:r w:rsidRPr="00FF3C53">
                <w:rPr>
                  <w:rFonts w:cs="v4.2.0"/>
                  <w:lang w:eastAsia="ja-JP"/>
                </w:rPr>
                <w:t>dB</w:t>
              </w:r>
            </w:ins>
          </w:p>
        </w:tc>
        <w:tc>
          <w:tcPr>
            <w:tcW w:w="2461" w:type="dxa"/>
            <w:gridSpan w:val="2"/>
            <w:vMerge/>
            <w:tcBorders>
              <w:top w:val="single" w:sz="4" w:space="0" w:color="auto"/>
              <w:left w:val="single" w:sz="4" w:space="0" w:color="auto"/>
              <w:bottom w:val="single" w:sz="4" w:space="0" w:color="auto"/>
              <w:right w:val="single" w:sz="4" w:space="0" w:color="auto"/>
            </w:tcBorders>
            <w:vAlign w:val="center"/>
            <w:hideMark/>
          </w:tcPr>
          <w:p w14:paraId="1AAC1398" w14:textId="77777777" w:rsidR="006303A3" w:rsidRPr="00FF3C53" w:rsidRDefault="006303A3" w:rsidP="00A4204D">
            <w:pPr>
              <w:spacing w:after="0"/>
              <w:rPr>
                <w:ins w:id="4677" w:author="R4-2017075" w:date="2020-11-16T11:09:00Z"/>
                <w:rFonts w:ascii="Arial" w:hAnsi="Arial" w:cs="v4.2.0"/>
                <w:sz w:val="18"/>
                <w:lang w:eastAsia="zh-CN"/>
              </w:rPr>
            </w:pPr>
          </w:p>
        </w:tc>
        <w:tc>
          <w:tcPr>
            <w:tcW w:w="2645" w:type="dxa"/>
            <w:gridSpan w:val="2"/>
            <w:vMerge/>
            <w:tcBorders>
              <w:top w:val="single" w:sz="4" w:space="0" w:color="auto"/>
              <w:left w:val="single" w:sz="4" w:space="0" w:color="auto"/>
              <w:bottom w:val="single" w:sz="4" w:space="0" w:color="auto"/>
              <w:right w:val="single" w:sz="4" w:space="0" w:color="auto"/>
            </w:tcBorders>
            <w:vAlign w:val="center"/>
            <w:hideMark/>
          </w:tcPr>
          <w:p w14:paraId="567861F5" w14:textId="77777777" w:rsidR="006303A3" w:rsidRPr="00FF3C53" w:rsidRDefault="006303A3" w:rsidP="00A4204D">
            <w:pPr>
              <w:spacing w:after="0"/>
              <w:rPr>
                <w:ins w:id="4678" w:author="R4-2017075" w:date="2020-11-16T11:09:00Z"/>
                <w:rFonts w:ascii="Arial" w:hAnsi="Arial" w:cs="v4.2.0"/>
                <w:sz w:val="18"/>
                <w:lang w:eastAsia="zh-CN"/>
              </w:rPr>
            </w:pPr>
          </w:p>
        </w:tc>
      </w:tr>
      <w:tr w:rsidR="006303A3" w:rsidRPr="00FF3C53" w14:paraId="056C00F5" w14:textId="77777777" w:rsidTr="00A4204D">
        <w:trPr>
          <w:cantSplit/>
          <w:jc w:val="center"/>
          <w:ins w:id="4679"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7A3E1E35" w14:textId="77777777" w:rsidR="006303A3" w:rsidRPr="00FF3C53" w:rsidRDefault="006303A3" w:rsidP="00A4204D">
            <w:pPr>
              <w:pStyle w:val="TAL"/>
              <w:rPr>
                <w:ins w:id="4680" w:author="R4-2017075" w:date="2020-11-16T11:09:00Z"/>
                <w:lang w:eastAsia="ja-JP"/>
              </w:rPr>
            </w:pPr>
            <w:proofErr w:type="spellStart"/>
            <w:ins w:id="4681" w:author="R4-2017075" w:date="2020-11-16T11:09:00Z">
              <w:r w:rsidRPr="00FF3C53">
                <w:rPr>
                  <w:lang w:eastAsia="ja-JP"/>
                </w:rPr>
                <w:t>Qrxlevmin</w:t>
              </w:r>
              <w:proofErr w:type="spellEnd"/>
            </w:ins>
          </w:p>
        </w:tc>
        <w:tc>
          <w:tcPr>
            <w:tcW w:w="1418" w:type="dxa"/>
            <w:tcBorders>
              <w:top w:val="single" w:sz="4" w:space="0" w:color="auto"/>
              <w:left w:val="single" w:sz="4" w:space="0" w:color="auto"/>
              <w:bottom w:val="single" w:sz="4" w:space="0" w:color="auto"/>
              <w:right w:val="single" w:sz="4" w:space="0" w:color="auto"/>
            </w:tcBorders>
            <w:hideMark/>
          </w:tcPr>
          <w:p w14:paraId="3C19DCDA" w14:textId="77777777" w:rsidR="006303A3" w:rsidRPr="00FF3C53" w:rsidRDefault="006303A3" w:rsidP="00A4204D">
            <w:pPr>
              <w:pStyle w:val="TAL"/>
              <w:jc w:val="center"/>
              <w:rPr>
                <w:ins w:id="4682" w:author="R4-2017075" w:date="2020-11-16T11:09:00Z"/>
                <w:lang w:eastAsia="ja-JP"/>
              </w:rPr>
            </w:pPr>
            <w:proofErr w:type="spellStart"/>
            <w:ins w:id="4683" w:author="R4-2017075" w:date="2020-11-16T11:09:00Z">
              <w:r w:rsidRPr="00FF3C53">
                <w:rPr>
                  <w:rFonts w:cs="v4.2.0"/>
                  <w:lang w:eastAsia="ja-JP"/>
                </w:rPr>
                <w:t>dBm</w:t>
              </w:r>
              <w:proofErr w:type="spellEnd"/>
            </w:ins>
          </w:p>
        </w:tc>
        <w:tc>
          <w:tcPr>
            <w:tcW w:w="1291" w:type="dxa"/>
            <w:tcBorders>
              <w:top w:val="single" w:sz="4" w:space="0" w:color="auto"/>
              <w:left w:val="single" w:sz="4" w:space="0" w:color="auto"/>
              <w:bottom w:val="single" w:sz="4" w:space="0" w:color="auto"/>
              <w:right w:val="single" w:sz="4" w:space="0" w:color="auto"/>
            </w:tcBorders>
            <w:hideMark/>
          </w:tcPr>
          <w:p w14:paraId="473A6BF0" w14:textId="77777777" w:rsidR="006303A3" w:rsidRPr="00FF3C53" w:rsidRDefault="006303A3" w:rsidP="00A4204D">
            <w:pPr>
              <w:pStyle w:val="TAL"/>
              <w:jc w:val="center"/>
              <w:rPr>
                <w:ins w:id="4684" w:author="R4-2017075" w:date="2020-11-16T11:09:00Z"/>
                <w:lang w:eastAsia="ja-JP"/>
              </w:rPr>
            </w:pPr>
            <w:ins w:id="4685" w:author="R4-2017075" w:date="2020-11-16T11:09:00Z">
              <w:r w:rsidRPr="00FF3C53">
                <w:rPr>
                  <w:rFonts w:cs="v4.2.0"/>
                  <w:lang w:eastAsia="ja-JP"/>
                </w:rPr>
                <w:t>-140</w:t>
              </w:r>
            </w:ins>
          </w:p>
        </w:tc>
        <w:tc>
          <w:tcPr>
            <w:tcW w:w="1170" w:type="dxa"/>
            <w:tcBorders>
              <w:top w:val="single" w:sz="4" w:space="0" w:color="auto"/>
              <w:left w:val="single" w:sz="4" w:space="0" w:color="auto"/>
              <w:bottom w:val="single" w:sz="4" w:space="0" w:color="auto"/>
              <w:right w:val="single" w:sz="4" w:space="0" w:color="auto"/>
            </w:tcBorders>
            <w:hideMark/>
          </w:tcPr>
          <w:p w14:paraId="274BC0BD" w14:textId="77777777" w:rsidR="006303A3" w:rsidRPr="00FF3C53" w:rsidRDefault="006303A3" w:rsidP="00A4204D">
            <w:pPr>
              <w:pStyle w:val="TAL"/>
              <w:jc w:val="center"/>
              <w:rPr>
                <w:ins w:id="4686" w:author="R4-2017075" w:date="2020-11-16T11:09:00Z"/>
                <w:lang w:eastAsia="ja-JP"/>
              </w:rPr>
            </w:pPr>
            <w:ins w:id="4687" w:author="R4-2017075" w:date="2020-11-16T11:09:00Z">
              <w:r w:rsidRPr="00FF3C53">
                <w:rPr>
                  <w:rFonts w:cs="v4.2.0"/>
                  <w:lang w:eastAsia="ja-JP"/>
                </w:rPr>
                <w:t>-140</w:t>
              </w:r>
            </w:ins>
          </w:p>
        </w:tc>
        <w:tc>
          <w:tcPr>
            <w:tcW w:w="1350" w:type="dxa"/>
            <w:tcBorders>
              <w:top w:val="single" w:sz="4" w:space="0" w:color="auto"/>
              <w:left w:val="single" w:sz="4" w:space="0" w:color="auto"/>
              <w:bottom w:val="single" w:sz="4" w:space="0" w:color="auto"/>
              <w:right w:val="single" w:sz="4" w:space="0" w:color="auto"/>
            </w:tcBorders>
            <w:hideMark/>
          </w:tcPr>
          <w:p w14:paraId="202DD161" w14:textId="77777777" w:rsidR="006303A3" w:rsidRPr="00FF3C53" w:rsidRDefault="006303A3" w:rsidP="00A4204D">
            <w:pPr>
              <w:pStyle w:val="TAL"/>
              <w:jc w:val="center"/>
              <w:rPr>
                <w:ins w:id="4688" w:author="R4-2017075" w:date="2020-11-16T11:09:00Z"/>
                <w:lang w:eastAsia="ja-JP"/>
              </w:rPr>
            </w:pPr>
            <w:ins w:id="4689" w:author="R4-2017075" w:date="2020-11-16T11:09:00Z">
              <w:r w:rsidRPr="00FF3C53">
                <w:rPr>
                  <w:rFonts w:cs="v4.2.0"/>
                  <w:lang w:eastAsia="ja-JP"/>
                </w:rPr>
                <w:t>-140</w:t>
              </w:r>
            </w:ins>
          </w:p>
        </w:tc>
        <w:tc>
          <w:tcPr>
            <w:tcW w:w="1295" w:type="dxa"/>
            <w:tcBorders>
              <w:top w:val="single" w:sz="4" w:space="0" w:color="auto"/>
              <w:left w:val="single" w:sz="4" w:space="0" w:color="auto"/>
              <w:bottom w:val="single" w:sz="4" w:space="0" w:color="auto"/>
              <w:right w:val="single" w:sz="4" w:space="0" w:color="auto"/>
            </w:tcBorders>
            <w:hideMark/>
          </w:tcPr>
          <w:p w14:paraId="18C62AFE" w14:textId="77777777" w:rsidR="006303A3" w:rsidRPr="00FF3C53" w:rsidRDefault="006303A3" w:rsidP="00A4204D">
            <w:pPr>
              <w:pStyle w:val="TAL"/>
              <w:jc w:val="center"/>
              <w:rPr>
                <w:ins w:id="4690" w:author="R4-2017075" w:date="2020-11-16T11:09:00Z"/>
                <w:lang w:eastAsia="ja-JP"/>
              </w:rPr>
            </w:pPr>
            <w:ins w:id="4691" w:author="R4-2017075" w:date="2020-11-16T11:09:00Z">
              <w:r w:rsidRPr="00FF3C53">
                <w:rPr>
                  <w:rFonts w:cs="v4.2.0"/>
                  <w:lang w:eastAsia="ja-JP"/>
                </w:rPr>
                <w:t>-140</w:t>
              </w:r>
            </w:ins>
          </w:p>
        </w:tc>
      </w:tr>
      <w:tr w:rsidR="006303A3" w:rsidRPr="00FF3C53" w14:paraId="7DAD6AD1" w14:textId="77777777" w:rsidTr="00A4204D">
        <w:trPr>
          <w:cantSplit/>
          <w:jc w:val="center"/>
          <w:ins w:id="4692"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1B6D70B4" w14:textId="77777777" w:rsidR="006303A3" w:rsidRPr="00FF3C53" w:rsidRDefault="006303A3" w:rsidP="00A4204D">
            <w:pPr>
              <w:pStyle w:val="TAL"/>
              <w:rPr>
                <w:ins w:id="4693" w:author="R4-2017075" w:date="2020-11-16T11:09:00Z"/>
                <w:lang w:eastAsia="ja-JP"/>
              </w:rPr>
            </w:pPr>
            <w:proofErr w:type="spellStart"/>
            <w:ins w:id="4694" w:author="R4-2017075" w:date="2020-11-16T11:09:00Z">
              <w:r w:rsidRPr="00FF3C53">
                <w:rPr>
                  <w:lang w:eastAsia="ja-JP"/>
                </w:rPr>
                <w:t>Pcompensation</w:t>
              </w:r>
              <w:proofErr w:type="spellEnd"/>
            </w:ins>
          </w:p>
        </w:tc>
        <w:tc>
          <w:tcPr>
            <w:tcW w:w="1418" w:type="dxa"/>
            <w:tcBorders>
              <w:top w:val="single" w:sz="4" w:space="0" w:color="auto"/>
              <w:left w:val="single" w:sz="4" w:space="0" w:color="auto"/>
              <w:bottom w:val="single" w:sz="4" w:space="0" w:color="auto"/>
              <w:right w:val="single" w:sz="4" w:space="0" w:color="auto"/>
            </w:tcBorders>
            <w:hideMark/>
          </w:tcPr>
          <w:p w14:paraId="5089579F" w14:textId="77777777" w:rsidR="006303A3" w:rsidRPr="00FF3C53" w:rsidRDefault="006303A3" w:rsidP="00A4204D">
            <w:pPr>
              <w:pStyle w:val="TAL"/>
              <w:jc w:val="center"/>
              <w:rPr>
                <w:ins w:id="4695" w:author="R4-2017075" w:date="2020-11-16T11:09:00Z"/>
                <w:lang w:eastAsia="ja-JP"/>
              </w:rPr>
            </w:pPr>
            <w:ins w:id="4696" w:author="R4-2017075" w:date="2020-11-16T11:09:00Z">
              <w:r w:rsidRPr="00FF3C53">
                <w:rPr>
                  <w:rFonts w:cs="v4.2.0"/>
                  <w:lang w:eastAsia="ja-JP"/>
                </w:rPr>
                <w:t>dB</w:t>
              </w:r>
            </w:ins>
          </w:p>
        </w:tc>
        <w:tc>
          <w:tcPr>
            <w:tcW w:w="1291" w:type="dxa"/>
            <w:tcBorders>
              <w:top w:val="single" w:sz="4" w:space="0" w:color="auto"/>
              <w:left w:val="single" w:sz="4" w:space="0" w:color="auto"/>
              <w:bottom w:val="single" w:sz="4" w:space="0" w:color="auto"/>
              <w:right w:val="single" w:sz="4" w:space="0" w:color="auto"/>
            </w:tcBorders>
            <w:hideMark/>
          </w:tcPr>
          <w:p w14:paraId="3FF34B60" w14:textId="77777777" w:rsidR="006303A3" w:rsidRPr="00FF3C53" w:rsidRDefault="006303A3" w:rsidP="00A4204D">
            <w:pPr>
              <w:pStyle w:val="TAL"/>
              <w:jc w:val="center"/>
              <w:rPr>
                <w:ins w:id="4697" w:author="R4-2017075" w:date="2020-11-16T11:09:00Z"/>
                <w:lang w:eastAsia="ja-JP"/>
              </w:rPr>
            </w:pPr>
            <w:ins w:id="4698" w:author="R4-2017075" w:date="2020-11-16T11:09:00Z">
              <w:r w:rsidRPr="00FF3C53">
                <w:rPr>
                  <w:rFonts w:cs="v4.2.0"/>
                  <w:lang w:eastAsia="ja-JP"/>
                </w:rPr>
                <w:t>0</w:t>
              </w:r>
            </w:ins>
          </w:p>
        </w:tc>
        <w:tc>
          <w:tcPr>
            <w:tcW w:w="1170" w:type="dxa"/>
            <w:tcBorders>
              <w:top w:val="single" w:sz="4" w:space="0" w:color="auto"/>
              <w:left w:val="single" w:sz="4" w:space="0" w:color="auto"/>
              <w:bottom w:val="single" w:sz="4" w:space="0" w:color="auto"/>
              <w:right w:val="single" w:sz="4" w:space="0" w:color="auto"/>
            </w:tcBorders>
            <w:hideMark/>
          </w:tcPr>
          <w:p w14:paraId="739F68D4" w14:textId="77777777" w:rsidR="006303A3" w:rsidRPr="00FF3C53" w:rsidRDefault="006303A3" w:rsidP="00A4204D">
            <w:pPr>
              <w:pStyle w:val="TAL"/>
              <w:jc w:val="center"/>
              <w:rPr>
                <w:ins w:id="4699" w:author="R4-2017075" w:date="2020-11-16T11:09:00Z"/>
                <w:lang w:eastAsia="ja-JP"/>
              </w:rPr>
            </w:pPr>
            <w:ins w:id="4700" w:author="R4-2017075" w:date="2020-11-16T11:09:00Z">
              <w:r w:rsidRPr="00FF3C53">
                <w:rPr>
                  <w:rFonts w:cs="v4.2.0"/>
                  <w:lang w:eastAsia="ja-JP"/>
                </w:rPr>
                <w:t>0</w:t>
              </w:r>
            </w:ins>
          </w:p>
        </w:tc>
        <w:tc>
          <w:tcPr>
            <w:tcW w:w="1350" w:type="dxa"/>
            <w:tcBorders>
              <w:top w:val="single" w:sz="4" w:space="0" w:color="auto"/>
              <w:left w:val="single" w:sz="4" w:space="0" w:color="auto"/>
              <w:bottom w:val="single" w:sz="4" w:space="0" w:color="auto"/>
              <w:right w:val="single" w:sz="4" w:space="0" w:color="auto"/>
            </w:tcBorders>
            <w:hideMark/>
          </w:tcPr>
          <w:p w14:paraId="45858DBE" w14:textId="77777777" w:rsidR="006303A3" w:rsidRPr="00FF3C53" w:rsidRDefault="006303A3" w:rsidP="00A4204D">
            <w:pPr>
              <w:pStyle w:val="TAL"/>
              <w:jc w:val="center"/>
              <w:rPr>
                <w:ins w:id="4701" w:author="R4-2017075" w:date="2020-11-16T11:09:00Z"/>
                <w:lang w:eastAsia="ja-JP"/>
              </w:rPr>
            </w:pPr>
            <w:ins w:id="4702" w:author="R4-2017075" w:date="2020-11-16T11:09:00Z">
              <w:r w:rsidRPr="00FF3C53">
                <w:rPr>
                  <w:rFonts w:cs="v4.2.0"/>
                  <w:lang w:eastAsia="ja-JP"/>
                </w:rPr>
                <w:t>0</w:t>
              </w:r>
            </w:ins>
          </w:p>
        </w:tc>
        <w:tc>
          <w:tcPr>
            <w:tcW w:w="1295" w:type="dxa"/>
            <w:tcBorders>
              <w:top w:val="single" w:sz="4" w:space="0" w:color="auto"/>
              <w:left w:val="single" w:sz="4" w:space="0" w:color="auto"/>
              <w:bottom w:val="single" w:sz="4" w:space="0" w:color="auto"/>
              <w:right w:val="single" w:sz="4" w:space="0" w:color="auto"/>
            </w:tcBorders>
            <w:hideMark/>
          </w:tcPr>
          <w:p w14:paraId="2F9B8E43" w14:textId="77777777" w:rsidR="006303A3" w:rsidRPr="00FF3C53" w:rsidRDefault="006303A3" w:rsidP="00A4204D">
            <w:pPr>
              <w:pStyle w:val="TAL"/>
              <w:jc w:val="center"/>
              <w:rPr>
                <w:ins w:id="4703" w:author="R4-2017075" w:date="2020-11-16T11:09:00Z"/>
                <w:lang w:eastAsia="ja-JP"/>
              </w:rPr>
            </w:pPr>
            <w:ins w:id="4704" w:author="R4-2017075" w:date="2020-11-16T11:09:00Z">
              <w:r w:rsidRPr="00FF3C53">
                <w:rPr>
                  <w:rFonts w:cs="v4.2.0"/>
                  <w:lang w:eastAsia="ja-JP"/>
                </w:rPr>
                <w:t>0</w:t>
              </w:r>
            </w:ins>
          </w:p>
        </w:tc>
      </w:tr>
      <w:tr w:rsidR="006303A3" w:rsidRPr="00FF3C53" w14:paraId="4C541DDF" w14:textId="77777777" w:rsidTr="00A4204D">
        <w:trPr>
          <w:cantSplit/>
          <w:jc w:val="center"/>
          <w:ins w:id="4705"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00E7C2E6" w14:textId="77777777" w:rsidR="006303A3" w:rsidRPr="00FF3C53" w:rsidRDefault="006303A3" w:rsidP="00A4204D">
            <w:pPr>
              <w:pStyle w:val="TAL"/>
              <w:rPr>
                <w:ins w:id="4706" w:author="R4-2017075" w:date="2020-11-16T11:09:00Z"/>
                <w:lang w:eastAsia="ja-JP"/>
              </w:rPr>
            </w:pPr>
            <w:proofErr w:type="spellStart"/>
            <w:ins w:id="4707" w:author="R4-2017075" w:date="2020-11-16T11:09:00Z">
              <w:r w:rsidRPr="00FF3C53">
                <w:rPr>
                  <w:lang w:eastAsia="ja-JP"/>
                </w:rPr>
                <w:t>Qhyst</w:t>
              </w:r>
              <w:r w:rsidRPr="00FF3C53">
                <w:rPr>
                  <w:vertAlign w:val="subscript"/>
                  <w:lang w:eastAsia="ja-JP"/>
                </w:rPr>
                <w:t>s</w:t>
              </w:r>
              <w:proofErr w:type="spellEnd"/>
            </w:ins>
          </w:p>
        </w:tc>
        <w:tc>
          <w:tcPr>
            <w:tcW w:w="1418" w:type="dxa"/>
            <w:tcBorders>
              <w:top w:val="single" w:sz="4" w:space="0" w:color="auto"/>
              <w:left w:val="single" w:sz="4" w:space="0" w:color="auto"/>
              <w:bottom w:val="single" w:sz="4" w:space="0" w:color="auto"/>
              <w:right w:val="single" w:sz="4" w:space="0" w:color="auto"/>
            </w:tcBorders>
            <w:hideMark/>
          </w:tcPr>
          <w:p w14:paraId="562CA57B" w14:textId="77777777" w:rsidR="006303A3" w:rsidRPr="00FF3C53" w:rsidRDefault="006303A3" w:rsidP="00A4204D">
            <w:pPr>
              <w:pStyle w:val="TAL"/>
              <w:jc w:val="center"/>
              <w:rPr>
                <w:ins w:id="4708" w:author="R4-2017075" w:date="2020-11-16T11:09:00Z"/>
                <w:lang w:eastAsia="ja-JP"/>
              </w:rPr>
            </w:pPr>
            <w:ins w:id="4709" w:author="R4-2017075" w:date="2020-11-16T11:09:00Z">
              <w:r w:rsidRPr="00FF3C53">
                <w:rPr>
                  <w:rFonts w:cs="v4.2.0"/>
                  <w:lang w:eastAsia="ja-JP"/>
                </w:rPr>
                <w:t>dB</w:t>
              </w:r>
            </w:ins>
          </w:p>
        </w:tc>
        <w:tc>
          <w:tcPr>
            <w:tcW w:w="1291" w:type="dxa"/>
            <w:tcBorders>
              <w:top w:val="single" w:sz="4" w:space="0" w:color="auto"/>
              <w:left w:val="single" w:sz="4" w:space="0" w:color="auto"/>
              <w:bottom w:val="single" w:sz="4" w:space="0" w:color="auto"/>
              <w:right w:val="single" w:sz="4" w:space="0" w:color="auto"/>
            </w:tcBorders>
            <w:hideMark/>
          </w:tcPr>
          <w:p w14:paraId="09D534CF" w14:textId="77777777" w:rsidR="006303A3" w:rsidRPr="00FF3C53" w:rsidRDefault="006303A3" w:rsidP="00A4204D">
            <w:pPr>
              <w:pStyle w:val="TAL"/>
              <w:jc w:val="center"/>
              <w:rPr>
                <w:ins w:id="4710" w:author="R4-2017075" w:date="2020-11-16T11:09:00Z"/>
                <w:lang w:eastAsia="ja-JP"/>
              </w:rPr>
            </w:pPr>
            <w:ins w:id="4711" w:author="R4-2017075" w:date="2020-11-16T11:09:00Z">
              <w:r w:rsidRPr="00FF3C53">
                <w:rPr>
                  <w:rFonts w:cs="v4.2.0"/>
                  <w:lang w:eastAsia="ja-JP"/>
                </w:rPr>
                <w:t>0</w:t>
              </w:r>
            </w:ins>
          </w:p>
        </w:tc>
        <w:tc>
          <w:tcPr>
            <w:tcW w:w="1170" w:type="dxa"/>
            <w:tcBorders>
              <w:top w:val="single" w:sz="4" w:space="0" w:color="auto"/>
              <w:left w:val="single" w:sz="4" w:space="0" w:color="auto"/>
              <w:bottom w:val="single" w:sz="4" w:space="0" w:color="auto"/>
              <w:right w:val="single" w:sz="4" w:space="0" w:color="auto"/>
            </w:tcBorders>
            <w:hideMark/>
          </w:tcPr>
          <w:p w14:paraId="53578EF6" w14:textId="77777777" w:rsidR="006303A3" w:rsidRPr="00FF3C53" w:rsidRDefault="006303A3" w:rsidP="00A4204D">
            <w:pPr>
              <w:pStyle w:val="TAL"/>
              <w:jc w:val="center"/>
              <w:rPr>
                <w:ins w:id="4712" w:author="R4-2017075" w:date="2020-11-16T11:09:00Z"/>
                <w:lang w:eastAsia="ja-JP"/>
              </w:rPr>
            </w:pPr>
            <w:ins w:id="4713" w:author="R4-2017075" w:date="2020-11-16T11:09:00Z">
              <w:r w:rsidRPr="00FF3C53">
                <w:rPr>
                  <w:rFonts w:cs="v4.2.0"/>
                  <w:lang w:eastAsia="ja-JP"/>
                </w:rPr>
                <w:t>0</w:t>
              </w:r>
            </w:ins>
          </w:p>
        </w:tc>
        <w:tc>
          <w:tcPr>
            <w:tcW w:w="1350" w:type="dxa"/>
            <w:tcBorders>
              <w:top w:val="single" w:sz="4" w:space="0" w:color="auto"/>
              <w:left w:val="single" w:sz="4" w:space="0" w:color="auto"/>
              <w:bottom w:val="single" w:sz="4" w:space="0" w:color="auto"/>
              <w:right w:val="single" w:sz="4" w:space="0" w:color="auto"/>
            </w:tcBorders>
            <w:hideMark/>
          </w:tcPr>
          <w:p w14:paraId="6114622F" w14:textId="77777777" w:rsidR="006303A3" w:rsidRPr="00FF3C53" w:rsidRDefault="006303A3" w:rsidP="00A4204D">
            <w:pPr>
              <w:pStyle w:val="TAL"/>
              <w:jc w:val="center"/>
              <w:rPr>
                <w:ins w:id="4714" w:author="R4-2017075" w:date="2020-11-16T11:09:00Z"/>
                <w:lang w:eastAsia="ja-JP"/>
              </w:rPr>
            </w:pPr>
            <w:ins w:id="4715" w:author="R4-2017075" w:date="2020-11-16T11:09:00Z">
              <w:r w:rsidRPr="00FF3C53">
                <w:rPr>
                  <w:rFonts w:cs="v4.2.0"/>
                  <w:lang w:eastAsia="ja-JP"/>
                </w:rPr>
                <w:t>0</w:t>
              </w:r>
            </w:ins>
          </w:p>
        </w:tc>
        <w:tc>
          <w:tcPr>
            <w:tcW w:w="1295" w:type="dxa"/>
            <w:tcBorders>
              <w:top w:val="single" w:sz="4" w:space="0" w:color="auto"/>
              <w:left w:val="single" w:sz="4" w:space="0" w:color="auto"/>
              <w:bottom w:val="single" w:sz="4" w:space="0" w:color="auto"/>
              <w:right w:val="single" w:sz="4" w:space="0" w:color="auto"/>
            </w:tcBorders>
            <w:hideMark/>
          </w:tcPr>
          <w:p w14:paraId="660797B6" w14:textId="77777777" w:rsidR="006303A3" w:rsidRPr="00FF3C53" w:rsidRDefault="006303A3" w:rsidP="00A4204D">
            <w:pPr>
              <w:pStyle w:val="TAL"/>
              <w:jc w:val="center"/>
              <w:rPr>
                <w:ins w:id="4716" w:author="R4-2017075" w:date="2020-11-16T11:09:00Z"/>
                <w:lang w:eastAsia="ja-JP"/>
              </w:rPr>
            </w:pPr>
            <w:ins w:id="4717" w:author="R4-2017075" w:date="2020-11-16T11:09:00Z">
              <w:r w:rsidRPr="00FF3C53">
                <w:rPr>
                  <w:rFonts w:cs="v4.2.0"/>
                  <w:lang w:eastAsia="ja-JP"/>
                </w:rPr>
                <w:t>0</w:t>
              </w:r>
            </w:ins>
          </w:p>
        </w:tc>
      </w:tr>
      <w:tr w:rsidR="006303A3" w:rsidRPr="00FF3C53" w14:paraId="614E24AB" w14:textId="77777777" w:rsidTr="00A4204D">
        <w:trPr>
          <w:cantSplit/>
          <w:jc w:val="center"/>
          <w:ins w:id="4718"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520ADE69" w14:textId="77777777" w:rsidR="006303A3" w:rsidRPr="00FF3C53" w:rsidRDefault="006303A3" w:rsidP="00A4204D">
            <w:pPr>
              <w:pStyle w:val="TAL"/>
              <w:rPr>
                <w:ins w:id="4719" w:author="R4-2017075" w:date="2020-11-16T11:09:00Z"/>
                <w:lang w:eastAsia="ja-JP"/>
              </w:rPr>
            </w:pPr>
            <w:proofErr w:type="spellStart"/>
            <w:ins w:id="4720" w:author="R4-2017075" w:date="2020-11-16T11:09:00Z">
              <w:r w:rsidRPr="00FF3C53">
                <w:rPr>
                  <w:lang w:eastAsia="ja-JP"/>
                </w:rPr>
                <w:t>Qoffset</w:t>
              </w:r>
              <w:r w:rsidRPr="00FF3C53">
                <w:rPr>
                  <w:vertAlign w:val="subscript"/>
                  <w:lang w:eastAsia="ja-JP"/>
                </w:rPr>
                <w:t>s</w:t>
              </w:r>
              <w:proofErr w:type="spellEnd"/>
              <w:r w:rsidRPr="00FF3C53">
                <w:rPr>
                  <w:vertAlign w:val="subscript"/>
                  <w:lang w:eastAsia="ja-JP"/>
                </w:rPr>
                <w:t>, n</w:t>
              </w:r>
            </w:ins>
          </w:p>
        </w:tc>
        <w:tc>
          <w:tcPr>
            <w:tcW w:w="1418" w:type="dxa"/>
            <w:tcBorders>
              <w:top w:val="single" w:sz="4" w:space="0" w:color="auto"/>
              <w:left w:val="single" w:sz="4" w:space="0" w:color="auto"/>
              <w:bottom w:val="single" w:sz="4" w:space="0" w:color="auto"/>
              <w:right w:val="single" w:sz="4" w:space="0" w:color="auto"/>
            </w:tcBorders>
            <w:hideMark/>
          </w:tcPr>
          <w:p w14:paraId="0603394A" w14:textId="77777777" w:rsidR="006303A3" w:rsidRPr="00FF3C53" w:rsidRDefault="006303A3" w:rsidP="00A4204D">
            <w:pPr>
              <w:pStyle w:val="TAL"/>
              <w:jc w:val="center"/>
              <w:rPr>
                <w:ins w:id="4721" w:author="R4-2017075" w:date="2020-11-16T11:09:00Z"/>
                <w:lang w:eastAsia="ja-JP"/>
              </w:rPr>
            </w:pPr>
            <w:ins w:id="4722" w:author="R4-2017075" w:date="2020-11-16T11:09:00Z">
              <w:r w:rsidRPr="00FF3C53">
                <w:rPr>
                  <w:rFonts w:cs="v4.2.0"/>
                  <w:lang w:eastAsia="ja-JP"/>
                </w:rPr>
                <w:t>dB</w:t>
              </w:r>
            </w:ins>
          </w:p>
        </w:tc>
        <w:tc>
          <w:tcPr>
            <w:tcW w:w="1291" w:type="dxa"/>
            <w:tcBorders>
              <w:top w:val="single" w:sz="4" w:space="0" w:color="auto"/>
              <w:left w:val="single" w:sz="4" w:space="0" w:color="auto"/>
              <w:bottom w:val="single" w:sz="4" w:space="0" w:color="auto"/>
              <w:right w:val="single" w:sz="4" w:space="0" w:color="auto"/>
            </w:tcBorders>
            <w:hideMark/>
          </w:tcPr>
          <w:p w14:paraId="44B988E0" w14:textId="77777777" w:rsidR="006303A3" w:rsidRPr="00FF3C53" w:rsidRDefault="006303A3" w:rsidP="00A4204D">
            <w:pPr>
              <w:pStyle w:val="TAL"/>
              <w:jc w:val="center"/>
              <w:rPr>
                <w:ins w:id="4723" w:author="R4-2017075" w:date="2020-11-16T11:09:00Z"/>
                <w:lang w:eastAsia="ja-JP"/>
              </w:rPr>
            </w:pPr>
            <w:ins w:id="4724" w:author="R4-2017075" w:date="2020-11-16T11:09:00Z">
              <w:r w:rsidRPr="00FF3C53">
                <w:rPr>
                  <w:rFonts w:cs="v4.2.0"/>
                  <w:lang w:eastAsia="ja-JP"/>
                </w:rPr>
                <w:t>0</w:t>
              </w:r>
            </w:ins>
          </w:p>
        </w:tc>
        <w:tc>
          <w:tcPr>
            <w:tcW w:w="1170" w:type="dxa"/>
            <w:tcBorders>
              <w:top w:val="single" w:sz="4" w:space="0" w:color="auto"/>
              <w:left w:val="single" w:sz="4" w:space="0" w:color="auto"/>
              <w:bottom w:val="single" w:sz="4" w:space="0" w:color="auto"/>
              <w:right w:val="single" w:sz="4" w:space="0" w:color="auto"/>
            </w:tcBorders>
            <w:hideMark/>
          </w:tcPr>
          <w:p w14:paraId="1CC4CDAC" w14:textId="77777777" w:rsidR="006303A3" w:rsidRPr="00FF3C53" w:rsidRDefault="006303A3" w:rsidP="00A4204D">
            <w:pPr>
              <w:pStyle w:val="TAL"/>
              <w:jc w:val="center"/>
              <w:rPr>
                <w:ins w:id="4725" w:author="R4-2017075" w:date="2020-11-16T11:09:00Z"/>
                <w:lang w:eastAsia="ja-JP"/>
              </w:rPr>
            </w:pPr>
            <w:ins w:id="4726" w:author="R4-2017075" w:date="2020-11-16T11:09:00Z">
              <w:r w:rsidRPr="00FF3C53">
                <w:rPr>
                  <w:rFonts w:cs="v4.2.0"/>
                  <w:lang w:eastAsia="ja-JP"/>
                </w:rPr>
                <w:t>0</w:t>
              </w:r>
            </w:ins>
          </w:p>
        </w:tc>
        <w:tc>
          <w:tcPr>
            <w:tcW w:w="1350" w:type="dxa"/>
            <w:tcBorders>
              <w:top w:val="single" w:sz="4" w:space="0" w:color="auto"/>
              <w:left w:val="single" w:sz="4" w:space="0" w:color="auto"/>
              <w:bottom w:val="single" w:sz="4" w:space="0" w:color="auto"/>
              <w:right w:val="single" w:sz="4" w:space="0" w:color="auto"/>
            </w:tcBorders>
            <w:hideMark/>
          </w:tcPr>
          <w:p w14:paraId="45130039" w14:textId="77777777" w:rsidR="006303A3" w:rsidRPr="00FF3C53" w:rsidRDefault="006303A3" w:rsidP="00A4204D">
            <w:pPr>
              <w:pStyle w:val="TAL"/>
              <w:jc w:val="center"/>
              <w:rPr>
                <w:ins w:id="4727" w:author="R4-2017075" w:date="2020-11-16T11:09:00Z"/>
                <w:lang w:eastAsia="ja-JP"/>
              </w:rPr>
            </w:pPr>
            <w:ins w:id="4728" w:author="R4-2017075" w:date="2020-11-16T11:09:00Z">
              <w:r w:rsidRPr="00FF3C53">
                <w:rPr>
                  <w:rFonts w:cs="v4.2.0"/>
                  <w:lang w:eastAsia="ja-JP"/>
                </w:rPr>
                <w:t>0</w:t>
              </w:r>
            </w:ins>
          </w:p>
        </w:tc>
        <w:tc>
          <w:tcPr>
            <w:tcW w:w="1295" w:type="dxa"/>
            <w:tcBorders>
              <w:top w:val="single" w:sz="4" w:space="0" w:color="auto"/>
              <w:left w:val="single" w:sz="4" w:space="0" w:color="auto"/>
              <w:bottom w:val="single" w:sz="4" w:space="0" w:color="auto"/>
              <w:right w:val="single" w:sz="4" w:space="0" w:color="auto"/>
            </w:tcBorders>
            <w:hideMark/>
          </w:tcPr>
          <w:p w14:paraId="04FC6227" w14:textId="77777777" w:rsidR="006303A3" w:rsidRPr="00FF3C53" w:rsidRDefault="006303A3" w:rsidP="00A4204D">
            <w:pPr>
              <w:pStyle w:val="TAL"/>
              <w:jc w:val="center"/>
              <w:rPr>
                <w:ins w:id="4729" w:author="R4-2017075" w:date="2020-11-16T11:09:00Z"/>
                <w:lang w:eastAsia="ja-JP"/>
              </w:rPr>
            </w:pPr>
            <w:ins w:id="4730" w:author="R4-2017075" w:date="2020-11-16T11:09:00Z">
              <w:r w:rsidRPr="00FF3C53">
                <w:rPr>
                  <w:rFonts w:cs="v4.2.0"/>
                  <w:lang w:eastAsia="ja-JP"/>
                </w:rPr>
                <w:t>0</w:t>
              </w:r>
            </w:ins>
          </w:p>
        </w:tc>
      </w:tr>
      <w:tr w:rsidR="006303A3" w:rsidRPr="00FF3C53" w14:paraId="75B60359" w14:textId="77777777" w:rsidTr="00A4204D">
        <w:trPr>
          <w:cantSplit/>
          <w:jc w:val="center"/>
          <w:ins w:id="4731"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0DE19E4C" w14:textId="77777777" w:rsidR="006303A3" w:rsidRPr="00FF3C53" w:rsidRDefault="006303A3" w:rsidP="00A4204D">
            <w:pPr>
              <w:pStyle w:val="TAL"/>
              <w:rPr>
                <w:ins w:id="4732" w:author="R4-2017075" w:date="2020-11-16T11:09:00Z"/>
                <w:lang w:eastAsia="ja-JP"/>
              </w:rPr>
            </w:pPr>
            <w:proofErr w:type="spellStart"/>
            <w:ins w:id="4733" w:author="R4-2017075" w:date="2020-11-16T11:09:00Z">
              <w:r w:rsidRPr="00FF3C53">
                <w:rPr>
                  <w:lang w:eastAsia="ja-JP"/>
                </w:rPr>
                <w:t>Cell_selection_and</w:t>
              </w:r>
              <w:proofErr w:type="spellEnd"/>
              <w:r w:rsidRPr="00FF3C53">
                <w:rPr>
                  <w:lang w:eastAsia="ja-JP"/>
                </w:rPr>
                <w:t>_</w:t>
              </w:r>
            </w:ins>
          </w:p>
          <w:p w14:paraId="23828BD9" w14:textId="77777777" w:rsidR="006303A3" w:rsidRPr="00FF3C53" w:rsidRDefault="006303A3" w:rsidP="00A4204D">
            <w:pPr>
              <w:pStyle w:val="TAL"/>
              <w:rPr>
                <w:ins w:id="4734" w:author="R4-2017075" w:date="2020-11-16T11:09:00Z"/>
                <w:lang w:eastAsia="ja-JP"/>
              </w:rPr>
            </w:pPr>
            <w:proofErr w:type="spellStart"/>
            <w:ins w:id="4735" w:author="R4-2017075" w:date="2020-11-16T11:09:00Z">
              <w:r w:rsidRPr="00FF3C53">
                <w:rPr>
                  <w:lang w:eastAsia="ja-JP"/>
                </w:rPr>
                <w:t>reselection_quality_measurement</w:t>
              </w:r>
              <w:proofErr w:type="spellEnd"/>
            </w:ins>
          </w:p>
        </w:tc>
        <w:tc>
          <w:tcPr>
            <w:tcW w:w="1418" w:type="dxa"/>
            <w:tcBorders>
              <w:top w:val="single" w:sz="4" w:space="0" w:color="auto"/>
              <w:left w:val="single" w:sz="4" w:space="0" w:color="auto"/>
              <w:bottom w:val="single" w:sz="4" w:space="0" w:color="auto"/>
              <w:right w:val="single" w:sz="4" w:space="0" w:color="auto"/>
            </w:tcBorders>
          </w:tcPr>
          <w:p w14:paraId="623BCD2F" w14:textId="77777777" w:rsidR="006303A3" w:rsidRPr="00FF3C53" w:rsidRDefault="006303A3" w:rsidP="00A4204D">
            <w:pPr>
              <w:pStyle w:val="TAL"/>
              <w:jc w:val="center"/>
              <w:rPr>
                <w:ins w:id="4736" w:author="R4-2017075" w:date="2020-11-16T11:09:00Z"/>
                <w:rFonts w:cs="v4.2.0"/>
                <w:lang w:eastAsia="ja-JP"/>
              </w:rPr>
            </w:pPr>
          </w:p>
        </w:tc>
        <w:tc>
          <w:tcPr>
            <w:tcW w:w="2461" w:type="dxa"/>
            <w:gridSpan w:val="2"/>
            <w:tcBorders>
              <w:top w:val="single" w:sz="4" w:space="0" w:color="auto"/>
              <w:left w:val="single" w:sz="4" w:space="0" w:color="auto"/>
              <w:bottom w:val="single" w:sz="4" w:space="0" w:color="auto"/>
              <w:right w:val="single" w:sz="4" w:space="0" w:color="auto"/>
            </w:tcBorders>
            <w:hideMark/>
          </w:tcPr>
          <w:p w14:paraId="2B3B7D9C" w14:textId="77777777" w:rsidR="006303A3" w:rsidRPr="00FF3C53" w:rsidRDefault="006303A3" w:rsidP="00A4204D">
            <w:pPr>
              <w:pStyle w:val="TAL"/>
              <w:jc w:val="center"/>
              <w:rPr>
                <w:ins w:id="4737" w:author="R4-2017075" w:date="2020-11-16T11:09:00Z"/>
                <w:rFonts w:cs="v4.2.0"/>
                <w:lang w:eastAsia="ja-JP"/>
              </w:rPr>
            </w:pPr>
            <w:ins w:id="4738" w:author="R4-2017075" w:date="2020-11-16T11:09:00Z">
              <w:r w:rsidRPr="00FF3C53">
                <w:rPr>
                  <w:rFonts w:cs="v4.2.0"/>
                  <w:lang w:eastAsia="ja-JP"/>
                </w:rPr>
                <w:t>NRSRP</w:t>
              </w:r>
            </w:ins>
          </w:p>
        </w:tc>
        <w:tc>
          <w:tcPr>
            <w:tcW w:w="2645" w:type="dxa"/>
            <w:gridSpan w:val="2"/>
            <w:tcBorders>
              <w:top w:val="single" w:sz="4" w:space="0" w:color="auto"/>
              <w:left w:val="single" w:sz="4" w:space="0" w:color="auto"/>
              <w:bottom w:val="single" w:sz="4" w:space="0" w:color="auto"/>
              <w:right w:val="single" w:sz="4" w:space="0" w:color="auto"/>
            </w:tcBorders>
            <w:hideMark/>
          </w:tcPr>
          <w:p w14:paraId="244E94FA" w14:textId="77777777" w:rsidR="006303A3" w:rsidRPr="00FF3C53" w:rsidRDefault="006303A3" w:rsidP="00A4204D">
            <w:pPr>
              <w:pStyle w:val="TAL"/>
              <w:jc w:val="center"/>
              <w:rPr>
                <w:ins w:id="4739" w:author="R4-2017075" w:date="2020-11-16T11:09:00Z"/>
                <w:rFonts w:cs="v4.2.0"/>
                <w:lang w:eastAsia="ja-JP"/>
              </w:rPr>
            </w:pPr>
            <w:ins w:id="4740" w:author="R4-2017075" w:date="2020-11-16T11:09:00Z">
              <w:r w:rsidRPr="00FF3C53">
                <w:rPr>
                  <w:rFonts w:cs="v4.2.0"/>
                  <w:lang w:eastAsia="ja-JP"/>
                </w:rPr>
                <w:t>NRSRP</w:t>
              </w:r>
            </w:ins>
          </w:p>
        </w:tc>
      </w:tr>
      <w:tr w:rsidR="006303A3" w:rsidRPr="00FF3C53" w14:paraId="310F3F53" w14:textId="77777777" w:rsidTr="00A4204D">
        <w:trPr>
          <w:cantSplit/>
          <w:jc w:val="center"/>
          <w:ins w:id="4741"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62AB66F0" w14:textId="77777777" w:rsidR="006303A3" w:rsidRPr="00FF3C53" w:rsidRDefault="006303A3" w:rsidP="00A4204D">
            <w:pPr>
              <w:pStyle w:val="TAL"/>
              <w:rPr>
                <w:ins w:id="4742" w:author="R4-2017075" w:date="2020-11-16T11:09:00Z"/>
                <w:lang w:eastAsia="ja-JP"/>
              </w:rPr>
            </w:pPr>
            <w:ins w:id="4743" w:author="R4-2017075" w:date="2020-11-16T11:09:00Z">
              <w:r w:rsidRPr="00FF3C53">
                <w:rPr>
                  <w:noProof/>
                  <w:position w:val="-12"/>
                  <w:lang w:val="en-US" w:eastAsia="zh-CN"/>
                </w:rPr>
                <w:drawing>
                  <wp:inline distT="0" distB="0" distL="0" distR="0" wp14:anchorId="41519BE5" wp14:editId="72D67C5A">
                    <wp:extent cx="255270" cy="23177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270" cy="231775"/>
                            </a:xfrm>
                            <a:prstGeom prst="rect">
                              <a:avLst/>
                            </a:prstGeom>
                            <a:noFill/>
                            <a:ln>
                              <a:noFill/>
                            </a:ln>
                          </pic:spPr>
                        </pic:pic>
                      </a:graphicData>
                    </a:graphic>
                  </wp:inline>
                </w:drawing>
              </w:r>
            </w:ins>
          </w:p>
        </w:tc>
        <w:tc>
          <w:tcPr>
            <w:tcW w:w="1418" w:type="dxa"/>
            <w:tcBorders>
              <w:top w:val="single" w:sz="4" w:space="0" w:color="auto"/>
              <w:left w:val="single" w:sz="4" w:space="0" w:color="auto"/>
              <w:bottom w:val="single" w:sz="4" w:space="0" w:color="auto"/>
              <w:right w:val="single" w:sz="4" w:space="0" w:color="auto"/>
            </w:tcBorders>
            <w:hideMark/>
          </w:tcPr>
          <w:p w14:paraId="6498FDE5" w14:textId="77777777" w:rsidR="006303A3" w:rsidRPr="00FF3C53" w:rsidRDefault="006303A3" w:rsidP="00A4204D">
            <w:pPr>
              <w:pStyle w:val="TAL"/>
              <w:jc w:val="center"/>
              <w:rPr>
                <w:ins w:id="4744" w:author="R4-2017075" w:date="2020-11-16T11:09:00Z"/>
                <w:rFonts w:cs="v4.2.0"/>
                <w:lang w:eastAsia="ja-JP"/>
              </w:rPr>
            </w:pPr>
            <w:proofErr w:type="spellStart"/>
            <w:ins w:id="4745" w:author="R4-2017075" w:date="2020-11-16T11:09:00Z">
              <w:r w:rsidRPr="00FF3C53">
                <w:rPr>
                  <w:rFonts w:cs="v4.2.0"/>
                  <w:lang w:eastAsia="ja-JP"/>
                </w:rPr>
                <w:t>dBm</w:t>
              </w:r>
              <w:proofErr w:type="spellEnd"/>
              <w:r w:rsidRPr="00FF3C53">
                <w:rPr>
                  <w:rFonts w:cs="v4.2.0"/>
                  <w:lang w:eastAsia="ja-JP"/>
                </w:rPr>
                <w:t>/15 kHz</w:t>
              </w:r>
            </w:ins>
          </w:p>
        </w:tc>
        <w:tc>
          <w:tcPr>
            <w:tcW w:w="5106" w:type="dxa"/>
            <w:gridSpan w:val="4"/>
            <w:tcBorders>
              <w:top w:val="single" w:sz="4" w:space="0" w:color="auto"/>
              <w:left w:val="single" w:sz="4" w:space="0" w:color="auto"/>
              <w:bottom w:val="single" w:sz="4" w:space="0" w:color="auto"/>
              <w:right w:val="single" w:sz="4" w:space="0" w:color="auto"/>
            </w:tcBorders>
            <w:hideMark/>
          </w:tcPr>
          <w:p w14:paraId="5C512BEE" w14:textId="77777777" w:rsidR="006303A3" w:rsidRPr="00FF3C53" w:rsidRDefault="006303A3" w:rsidP="00A4204D">
            <w:pPr>
              <w:pStyle w:val="TAL"/>
              <w:jc w:val="center"/>
              <w:rPr>
                <w:ins w:id="4746" w:author="R4-2017075" w:date="2020-11-16T11:09:00Z"/>
                <w:rFonts w:cs="v4.2.0"/>
                <w:lang w:eastAsia="ja-JP"/>
              </w:rPr>
            </w:pPr>
            <w:ins w:id="4747" w:author="R4-2017075" w:date="2020-11-16T11:09:00Z">
              <w:r w:rsidRPr="00FF3C53">
                <w:rPr>
                  <w:rFonts w:cs="v4.2.0"/>
                  <w:lang w:eastAsia="ja-JP"/>
                </w:rPr>
                <w:t>Specified in Table A.4.2.18.1-3</w:t>
              </w:r>
            </w:ins>
          </w:p>
        </w:tc>
      </w:tr>
      <w:tr w:rsidR="006303A3" w:rsidRPr="00FF3C53" w14:paraId="3712175F" w14:textId="77777777" w:rsidTr="00A4204D">
        <w:trPr>
          <w:cantSplit/>
          <w:jc w:val="center"/>
          <w:ins w:id="4748"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30FD2247" w14:textId="77777777" w:rsidR="006303A3" w:rsidRPr="00FF3C53" w:rsidRDefault="006303A3" w:rsidP="00A4204D">
            <w:pPr>
              <w:pStyle w:val="TAL"/>
              <w:rPr>
                <w:ins w:id="4749" w:author="R4-2017075" w:date="2020-11-16T11:09:00Z"/>
                <w:lang w:eastAsia="ja-JP"/>
              </w:rPr>
            </w:pPr>
            <w:ins w:id="4750" w:author="R4-2017075" w:date="2020-11-16T11:09:00Z">
              <w:r w:rsidRPr="00FF3C53">
                <w:rPr>
                  <w:noProof/>
                  <w:position w:val="-12"/>
                  <w:lang w:val="en-US" w:eastAsia="zh-CN"/>
                </w:rPr>
                <w:drawing>
                  <wp:inline distT="0" distB="0" distL="0" distR="0" wp14:anchorId="296D7292" wp14:editId="66D117D7">
                    <wp:extent cx="504825" cy="23749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237490"/>
                            </a:xfrm>
                            <a:prstGeom prst="rect">
                              <a:avLst/>
                            </a:prstGeom>
                            <a:noFill/>
                            <a:ln>
                              <a:noFill/>
                            </a:ln>
                          </pic:spPr>
                        </pic:pic>
                      </a:graphicData>
                    </a:graphic>
                  </wp:inline>
                </w:drawing>
              </w:r>
            </w:ins>
          </w:p>
        </w:tc>
        <w:tc>
          <w:tcPr>
            <w:tcW w:w="1418" w:type="dxa"/>
            <w:tcBorders>
              <w:top w:val="single" w:sz="4" w:space="0" w:color="auto"/>
              <w:left w:val="single" w:sz="4" w:space="0" w:color="auto"/>
              <w:bottom w:val="single" w:sz="4" w:space="0" w:color="auto"/>
              <w:right w:val="single" w:sz="4" w:space="0" w:color="auto"/>
            </w:tcBorders>
            <w:hideMark/>
          </w:tcPr>
          <w:p w14:paraId="7A18D070" w14:textId="77777777" w:rsidR="006303A3" w:rsidRPr="00FF3C53" w:rsidRDefault="006303A3" w:rsidP="00A4204D">
            <w:pPr>
              <w:pStyle w:val="TAL"/>
              <w:jc w:val="center"/>
              <w:rPr>
                <w:ins w:id="4751" w:author="R4-2017075" w:date="2020-11-16T11:09:00Z"/>
                <w:lang w:eastAsia="ja-JP"/>
              </w:rPr>
            </w:pPr>
            <w:ins w:id="4752" w:author="R4-2017075" w:date="2020-11-16T11:09:00Z">
              <w:r w:rsidRPr="00FF3C53">
                <w:rPr>
                  <w:rFonts w:cs="v4.2.0"/>
                  <w:lang w:eastAsia="ja-JP"/>
                </w:rPr>
                <w:t>dB</w:t>
              </w:r>
            </w:ins>
          </w:p>
        </w:tc>
        <w:tc>
          <w:tcPr>
            <w:tcW w:w="1291" w:type="dxa"/>
            <w:tcBorders>
              <w:top w:val="single" w:sz="4" w:space="0" w:color="auto"/>
              <w:left w:val="single" w:sz="4" w:space="0" w:color="auto"/>
              <w:bottom w:val="single" w:sz="4" w:space="0" w:color="auto"/>
              <w:right w:val="single" w:sz="4" w:space="0" w:color="auto"/>
            </w:tcBorders>
            <w:hideMark/>
          </w:tcPr>
          <w:p w14:paraId="25013FF1" w14:textId="77777777" w:rsidR="006303A3" w:rsidRPr="00FF3C53" w:rsidRDefault="006303A3" w:rsidP="00A4204D">
            <w:pPr>
              <w:pStyle w:val="TAL"/>
              <w:jc w:val="center"/>
              <w:rPr>
                <w:ins w:id="4753" w:author="R4-2017075" w:date="2020-11-16T11:09:00Z"/>
                <w:lang w:eastAsia="ja-JP"/>
              </w:rPr>
            </w:pPr>
            <w:ins w:id="4754" w:author="R4-2017075" w:date="2020-11-16T11:09:00Z">
              <w:r w:rsidRPr="00FF3C53">
                <w:rPr>
                  <w:rFonts w:cs="v4.2.0"/>
                  <w:lang w:eastAsia="ja-JP"/>
                </w:rPr>
                <w:t>1</w:t>
              </w:r>
              <w:r w:rsidRPr="00FF3C53">
                <w:rPr>
                  <w:rFonts w:cs="v4.2.0"/>
                </w:rPr>
                <w:t>7</w:t>
              </w:r>
            </w:ins>
          </w:p>
        </w:tc>
        <w:tc>
          <w:tcPr>
            <w:tcW w:w="1170" w:type="dxa"/>
            <w:tcBorders>
              <w:top w:val="single" w:sz="4" w:space="0" w:color="auto"/>
              <w:left w:val="single" w:sz="4" w:space="0" w:color="auto"/>
              <w:bottom w:val="single" w:sz="4" w:space="0" w:color="auto"/>
              <w:right w:val="single" w:sz="4" w:space="0" w:color="auto"/>
            </w:tcBorders>
            <w:hideMark/>
          </w:tcPr>
          <w:p w14:paraId="3BFEBFB7" w14:textId="77777777" w:rsidR="006303A3" w:rsidRPr="00FF3C53" w:rsidRDefault="006303A3" w:rsidP="00A4204D">
            <w:pPr>
              <w:pStyle w:val="TAL"/>
              <w:jc w:val="center"/>
              <w:rPr>
                <w:ins w:id="4755" w:author="R4-2017075" w:date="2020-11-16T11:09:00Z"/>
                <w:lang w:eastAsia="ja-JP"/>
              </w:rPr>
            </w:pPr>
            <w:ins w:id="4756" w:author="R4-2017075" w:date="2020-11-16T11:09:00Z">
              <w:r>
                <w:rPr>
                  <w:rFonts w:cs="v4.2.0"/>
                  <w:lang w:eastAsia="ja-JP"/>
                </w:rPr>
                <w:t>7</w:t>
              </w:r>
            </w:ins>
          </w:p>
        </w:tc>
        <w:tc>
          <w:tcPr>
            <w:tcW w:w="1350" w:type="dxa"/>
            <w:tcBorders>
              <w:top w:val="single" w:sz="4" w:space="0" w:color="auto"/>
              <w:left w:val="single" w:sz="4" w:space="0" w:color="auto"/>
              <w:bottom w:val="single" w:sz="4" w:space="0" w:color="auto"/>
              <w:right w:val="single" w:sz="4" w:space="0" w:color="auto"/>
            </w:tcBorders>
            <w:hideMark/>
          </w:tcPr>
          <w:p w14:paraId="370DAE0A" w14:textId="77777777" w:rsidR="006303A3" w:rsidRPr="00FF3C53" w:rsidRDefault="006303A3" w:rsidP="00A4204D">
            <w:pPr>
              <w:pStyle w:val="TAL"/>
              <w:jc w:val="center"/>
              <w:rPr>
                <w:ins w:id="4757" w:author="R4-2017075" w:date="2020-11-16T11:09:00Z"/>
                <w:lang w:eastAsia="ja-JP"/>
              </w:rPr>
            </w:pPr>
            <w:ins w:id="4758" w:author="R4-2017075" w:date="2020-11-16T11:09:00Z">
              <w:r w:rsidRPr="00FF3C53">
                <w:rPr>
                  <w:rFonts w:cs="v4.2.0"/>
                  <w:lang w:eastAsia="ja-JP"/>
                </w:rPr>
                <w:t>-infinity</w:t>
              </w:r>
            </w:ins>
          </w:p>
        </w:tc>
        <w:tc>
          <w:tcPr>
            <w:tcW w:w="1295" w:type="dxa"/>
            <w:tcBorders>
              <w:top w:val="single" w:sz="4" w:space="0" w:color="auto"/>
              <w:left w:val="single" w:sz="4" w:space="0" w:color="auto"/>
              <w:bottom w:val="single" w:sz="4" w:space="0" w:color="auto"/>
              <w:right w:val="single" w:sz="4" w:space="0" w:color="auto"/>
            </w:tcBorders>
            <w:hideMark/>
          </w:tcPr>
          <w:p w14:paraId="22DA9851" w14:textId="77777777" w:rsidR="006303A3" w:rsidRPr="00FF3C53" w:rsidRDefault="006303A3" w:rsidP="00A4204D">
            <w:pPr>
              <w:pStyle w:val="TAC"/>
              <w:rPr>
                <w:ins w:id="4759" w:author="R4-2017075" w:date="2020-11-16T11:09:00Z"/>
                <w:lang w:eastAsia="ja-JP"/>
              </w:rPr>
            </w:pPr>
            <w:ins w:id="4760" w:author="R4-2017075" w:date="2020-11-16T11:09:00Z">
              <w:r w:rsidRPr="00FF3C53">
                <w:rPr>
                  <w:lang w:eastAsia="ja-JP"/>
                </w:rPr>
                <w:t>1</w:t>
              </w:r>
              <w:r>
                <w:t>1</w:t>
              </w:r>
            </w:ins>
          </w:p>
        </w:tc>
      </w:tr>
      <w:tr w:rsidR="006303A3" w:rsidRPr="00FF3C53" w14:paraId="057003AB" w14:textId="77777777" w:rsidTr="00A4204D">
        <w:trPr>
          <w:cantSplit/>
          <w:trHeight w:val="147"/>
          <w:jc w:val="center"/>
          <w:ins w:id="4761"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4C1756FA" w14:textId="77777777" w:rsidR="006303A3" w:rsidRPr="00FF3C53" w:rsidRDefault="006303A3" w:rsidP="00A4204D">
            <w:pPr>
              <w:pStyle w:val="TAL"/>
              <w:rPr>
                <w:ins w:id="4762" w:author="R4-2017075" w:date="2020-11-16T11:09:00Z"/>
                <w:lang w:eastAsia="ja-JP"/>
              </w:rPr>
            </w:pPr>
            <w:ins w:id="4763" w:author="R4-2017075" w:date="2020-11-16T11:09:00Z">
              <w:r w:rsidRPr="00FF3C53">
                <w:rPr>
                  <w:noProof/>
                  <w:position w:val="-12"/>
                  <w:lang w:val="en-US" w:eastAsia="zh-CN"/>
                </w:rPr>
                <w:drawing>
                  <wp:inline distT="0" distB="0" distL="0" distR="0" wp14:anchorId="7E8C73E9" wp14:editId="6D47A58E">
                    <wp:extent cx="391795" cy="23749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1795" cy="237490"/>
                            </a:xfrm>
                            <a:prstGeom prst="rect">
                              <a:avLst/>
                            </a:prstGeom>
                            <a:noFill/>
                            <a:ln>
                              <a:noFill/>
                            </a:ln>
                          </pic:spPr>
                        </pic:pic>
                      </a:graphicData>
                    </a:graphic>
                  </wp:inline>
                </w:drawing>
              </w:r>
              <w:r w:rsidRPr="00FF3C53">
                <w:rPr>
                  <w:vertAlign w:val="superscript"/>
                  <w:lang w:eastAsia="ja-JP"/>
                </w:rPr>
                <w:t xml:space="preserve"> Note2</w:t>
              </w:r>
            </w:ins>
          </w:p>
        </w:tc>
        <w:tc>
          <w:tcPr>
            <w:tcW w:w="1418" w:type="dxa"/>
            <w:tcBorders>
              <w:top w:val="single" w:sz="4" w:space="0" w:color="auto"/>
              <w:left w:val="single" w:sz="4" w:space="0" w:color="auto"/>
              <w:bottom w:val="single" w:sz="4" w:space="0" w:color="auto"/>
              <w:right w:val="single" w:sz="4" w:space="0" w:color="auto"/>
            </w:tcBorders>
            <w:hideMark/>
          </w:tcPr>
          <w:p w14:paraId="367088E4" w14:textId="77777777" w:rsidR="006303A3" w:rsidRPr="00FF3C53" w:rsidRDefault="006303A3" w:rsidP="00A4204D">
            <w:pPr>
              <w:pStyle w:val="TAL"/>
              <w:jc w:val="center"/>
              <w:rPr>
                <w:ins w:id="4764" w:author="R4-2017075" w:date="2020-11-16T11:09:00Z"/>
                <w:lang w:eastAsia="ja-JP"/>
              </w:rPr>
            </w:pPr>
            <w:ins w:id="4765" w:author="R4-2017075" w:date="2020-11-16T11:09:00Z">
              <w:r w:rsidRPr="00FF3C53">
                <w:rPr>
                  <w:rFonts w:cs="v4.2.0"/>
                  <w:bCs/>
                  <w:lang w:eastAsia="ja-JP"/>
                </w:rPr>
                <w:t>dB</w:t>
              </w:r>
            </w:ins>
          </w:p>
        </w:tc>
        <w:tc>
          <w:tcPr>
            <w:tcW w:w="1291" w:type="dxa"/>
            <w:tcBorders>
              <w:top w:val="single" w:sz="4" w:space="0" w:color="auto"/>
              <w:left w:val="single" w:sz="4" w:space="0" w:color="auto"/>
              <w:bottom w:val="single" w:sz="4" w:space="0" w:color="auto"/>
              <w:right w:val="single" w:sz="4" w:space="0" w:color="auto"/>
            </w:tcBorders>
            <w:hideMark/>
          </w:tcPr>
          <w:p w14:paraId="16406507" w14:textId="77777777" w:rsidR="006303A3" w:rsidRPr="00FF3C53" w:rsidRDefault="006303A3" w:rsidP="00A4204D">
            <w:pPr>
              <w:pStyle w:val="TAL"/>
              <w:jc w:val="center"/>
              <w:rPr>
                <w:ins w:id="4766" w:author="R4-2017075" w:date="2020-11-16T11:09:00Z"/>
                <w:rFonts w:cs="v4.2.0"/>
                <w:lang w:eastAsia="ja-JP"/>
              </w:rPr>
            </w:pPr>
            <w:ins w:id="4767" w:author="R4-2017075" w:date="2020-11-16T11:09:00Z">
              <w:r w:rsidRPr="00FF3C53">
                <w:rPr>
                  <w:rFonts w:cs="v4.2.0"/>
                  <w:lang w:eastAsia="ja-JP"/>
                </w:rPr>
                <w:t>1</w:t>
              </w:r>
              <w:r w:rsidRPr="00FF3C53">
                <w:rPr>
                  <w:rFonts w:cs="v4.2.0"/>
                </w:rPr>
                <w:t>7</w:t>
              </w:r>
            </w:ins>
          </w:p>
        </w:tc>
        <w:tc>
          <w:tcPr>
            <w:tcW w:w="1170" w:type="dxa"/>
            <w:tcBorders>
              <w:top w:val="single" w:sz="4" w:space="0" w:color="auto"/>
              <w:left w:val="single" w:sz="4" w:space="0" w:color="auto"/>
              <w:bottom w:val="single" w:sz="4" w:space="0" w:color="auto"/>
              <w:right w:val="single" w:sz="4" w:space="0" w:color="auto"/>
            </w:tcBorders>
            <w:hideMark/>
          </w:tcPr>
          <w:p w14:paraId="3F707AFC" w14:textId="77777777" w:rsidR="006303A3" w:rsidRPr="00FF3C53" w:rsidRDefault="006303A3" w:rsidP="00A4204D">
            <w:pPr>
              <w:pStyle w:val="TAL"/>
              <w:jc w:val="center"/>
              <w:rPr>
                <w:ins w:id="4768" w:author="R4-2017075" w:date="2020-11-16T11:09:00Z"/>
                <w:rFonts w:cs="v4.2.0"/>
                <w:lang w:eastAsia="ja-JP"/>
              </w:rPr>
            </w:pPr>
            <w:ins w:id="4769" w:author="R4-2017075" w:date="2020-11-16T11:09:00Z">
              <w:r w:rsidRPr="00FF3C53">
                <w:rPr>
                  <w:rFonts w:cs="v4.2.0"/>
                  <w:lang w:eastAsia="ja-JP"/>
                </w:rPr>
                <w:t>-4.</w:t>
              </w:r>
              <w:r>
                <w:rPr>
                  <w:rFonts w:cs="v4.2.0"/>
                  <w:lang w:eastAsia="ja-JP"/>
                </w:rPr>
                <w:t>33</w:t>
              </w:r>
            </w:ins>
          </w:p>
        </w:tc>
        <w:tc>
          <w:tcPr>
            <w:tcW w:w="1350" w:type="dxa"/>
            <w:tcBorders>
              <w:top w:val="single" w:sz="4" w:space="0" w:color="auto"/>
              <w:left w:val="single" w:sz="4" w:space="0" w:color="auto"/>
              <w:bottom w:val="single" w:sz="4" w:space="0" w:color="auto"/>
              <w:right w:val="single" w:sz="4" w:space="0" w:color="auto"/>
            </w:tcBorders>
            <w:hideMark/>
          </w:tcPr>
          <w:p w14:paraId="592AED49" w14:textId="77777777" w:rsidR="006303A3" w:rsidRPr="00FF3C53" w:rsidRDefault="006303A3" w:rsidP="00A4204D">
            <w:pPr>
              <w:pStyle w:val="TAL"/>
              <w:jc w:val="center"/>
              <w:rPr>
                <w:ins w:id="4770" w:author="R4-2017075" w:date="2020-11-16T11:09:00Z"/>
                <w:rFonts w:cs="v4.2.0"/>
                <w:lang w:eastAsia="ja-JP"/>
              </w:rPr>
            </w:pPr>
            <w:ins w:id="4771" w:author="R4-2017075" w:date="2020-11-16T11:09:00Z">
              <w:r w:rsidRPr="00FF3C53">
                <w:rPr>
                  <w:lang w:eastAsia="ja-JP"/>
                </w:rPr>
                <w:t>-infinity</w:t>
              </w:r>
            </w:ins>
          </w:p>
        </w:tc>
        <w:tc>
          <w:tcPr>
            <w:tcW w:w="1295" w:type="dxa"/>
            <w:tcBorders>
              <w:top w:val="single" w:sz="4" w:space="0" w:color="auto"/>
              <w:left w:val="single" w:sz="4" w:space="0" w:color="auto"/>
              <w:bottom w:val="single" w:sz="4" w:space="0" w:color="auto"/>
              <w:right w:val="single" w:sz="4" w:space="0" w:color="auto"/>
            </w:tcBorders>
            <w:hideMark/>
          </w:tcPr>
          <w:p w14:paraId="5EDDFE42" w14:textId="77777777" w:rsidR="006303A3" w:rsidRPr="00FF3C53" w:rsidRDefault="006303A3" w:rsidP="00A4204D">
            <w:pPr>
              <w:pStyle w:val="TAC"/>
              <w:rPr>
                <w:ins w:id="4772" w:author="R4-2017075" w:date="2020-11-16T11:09:00Z"/>
                <w:lang w:eastAsia="ja-JP"/>
              </w:rPr>
            </w:pPr>
            <w:ins w:id="4773" w:author="R4-2017075" w:date="2020-11-16T11:09:00Z">
              <w:r>
                <w:t>3.21</w:t>
              </w:r>
            </w:ins>
          </w:p>
        </w:tc>
      </w:tr>
      <w:tr w:rsidR="006303A3" w:rsidRPr="00FF3C53" w14:paraId="28AEA2B5" w14:textId="77777777" w:rsidTr="00A4204D">
        <w:trPr>
          <w:cantSplit/>
          <w:jc w:val="center"/>
          <w:ins w:id="4774"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35497ADB" w14:textId="77777777" w:rsidR="006303A3" w:rsidRPr="00FF3C53" w:rsidRDefault="006303A3" w:rsidP="00A4204D">
            <w:pPr>
              <w:pStyle w:val="TAL"/>
              <w:rPr>
                <w:ins w:id="4775" w:author="R4-2017075" w:date="2020-11-16T11:09:00Z"/>
                <w:lang w:eastAsia="ja-JP"/>
              </w:rPr>
            </w:pPr>
            <w:ins w:id="4776" w:author="R4-2017075" w:date="2020-11-16T11:09:00Z">
              <w:r w:rsidRPr="00FF3C53">
                <w:rPr>
                  <w:lang w:eastAsia="ja-JP"/>
                </w:rPr>
                <w:t>NRSRP</w:t>
              </w:r>
              <w:r w:rsidRPr="00FF3C53">
                <w:rPr>
                  <w:vertAlign w:val="superscript"/>
                  <w:lang w:eastAsia="ja-JP"/>
                </w:rPr>
                <w:t xml:space="preserve"> Note2</w:t>
              </w:r>
            </w:ins>
          </w:p>
        </w:tc>
        <w:tc>
          <w:tcPr>
            <w:tcW w:w="1418" w:type="dxa"/>
            <w:tcBorders>
              <w:top w:val="single" w:sz="4" w:space="0" w:color="auto"/>
              <w:left w:val="single" w:sz="4" w:space="0" w:color="auto"/>
              <w:bottom w:val="single" w:sz="4" w:space="0" w:color="auto"/>
              <w:right w:val="single" w:sz="4" w:space="0" w:color="auto"/>
            </w:tcBorders>
            <w:hideMark/>
          </w:tcPr>
          <w:p w14:paraId="5EFB0530" w14:textId="77777777" w:rsidR="006303A3" w:rsidRPr="00FF3C53" w:rsidRDefault="006303A3" w:rsidP="00A4204D">
            <w:pPr>
              <w:pStyle w:val="TAL"/>
              <w:jc w:val="center"/>
              <w:rPr>
                <w:ins w:id="4777" w:author="R4-2017075" w:date="2020-11-16T11:09:00Z"/>
                <w:lang w:eastAsia="ja-JP"/>
              </w:rPr>
            </w:pPr>
            <w:proofErr w:type="spellStart"/>
            <w:ins w:id="4778" w:author="R4-2017075" w:date="2020-11-16T11:09:00Z">
              <w:r w:rsidRPr="00FF3C53">
                <w:rPr>
                  <w:rFonts w:cs="v4.2.0"/>
                  <w:lang w:eastAsia="ja-JP"/>
                </w:rPr>
                <w:t>dBm</w:t>
              </w:r>
              <w:proofErr w:type="spellEnd"/>
              <w:r w:rsidRPr="00FF3C53">
                <w:rPr>
                  <w:rFonts w:cs="v4.2.0"/>
                  <w:lang w:eastAsia="ja-JP"/>
                </w:rPr>
                <w:t>/15 kHz</w:t>
              </w:r>
            </w:ins>
          </w:p>
        </w:tc>
        <w:tc>
          <w:tcPr>
            <w:tcW w:w="1291" w:type="dxa"/>
            <w:tcBorders>
              <w:top w:val="single" w:sz="4" w:space="0" w:color="auto"/>
              <w:left w:val="single" w:sz="4" w:space="0" w:color="auto"/>
              <w:bottom w:val="single" w:sz="4" w:space="0" w:color="auto"/>
              <w:right w:val="single" w:sz="4" w:space="0" w:color="auto"/>
            </w:tcBorders>
            <w:hideMark/>
          </w:tcPr>
          <w:p w14:paraId="5F02F646" w14:textId="77777777" w:rsidR="006303A3" w:rsidRPr="00FF3C53" w:rsidRDefault="006303A3" w:rsidP="00A4204D">
            <w:pPr>
              <w:pStyle w:val="TAL"/>
              <w:jc w:val="center"/>
              <w:rPr>
                <w:ins w:id="4779" w:author="R4-2017075" w:date="2020-11-16T11:09:00Z"/>
                <w:lang w:eastAsia="ja-JP"/>
              </w:rPr>
            </w:pPr>
            <w:ins w:id="4780" w:author="R4-2017075" w:date="2020-11-16T11:09:00Z">
              <w:r w:rsidRPr="00FF3C53">
                <w:rPr>
                  <w:rFonts w:cs="v4.2.0"/>
                  <w:lang w:eastAsia="ja-JP"/>
                </w:rPr>
                <w:t>-8</w:t>
              </w:r>
              <w:r w:rsidRPr="00FF3C53">
                <w:rPr>
                  <w:rFonts w:cs="v4.2.0"/>
                </w:rPr>
                <w:t>1</w:t>
              </w:r>
            </w:ins>
          </w:p>
        </w:tc>
        <w:tc>
          <w:tcPr>
            <w:tcW w:w="1170" w:type="dxa"/>
            <w:tcBorders>
              <w:top w:val="single" w:sz="4" w:space="0" w:color="auto"/>
              <w:left w:val="single" w:sz="4" w:space="0" w:color="auto"/>
              <w:bottom w:val="single" w:sz="4" w:space="0" w:color="auto"/>
              <w:right w:val="single" w:sz="4" w:space="0" w:color="auto"/>
            </w:tcBorders>
            <w:hideMark/>
          </w:tcPr>
          <w:p w14:paraId="0FAED498" w14:textId="77777777" w:rsidR="006303A3" w:rsidRPr="00FF3C53" w:rsidRDefault="006303A3" w:rsidP="00A4204D">
            <w:pPr>
              <w:pStyle w:val="TAL"/>
              <w:jc w:val="center"/>
              <w:rPr>
                <w:ins w:id="4781" w:author="R4-2017075" w:date="2020-11-16T11:09:00Z"/>
                <w:lang w:eastAsia="ja-JP"/>
              </w:rPr>
            </w:pPr>
            <w:ins w:id="4782" w:author="R4-2017075" w:date="2020-11-16T11:09:00Z">
              <w:r w:rsidRPr="00FF3C53">
                <w:rPr>
                  <w:rFonts w:cs="v4.2.0"/>
                  <w:lang w:eastAsia="ja-JP"/>
                </w:rPr>
                <w:t>-</w:t>
              </w:r>
              <w:r>
                <w:rPr>
                  <w:rFonts w:cs="v4.2.0"/>
                  <w:lang w:eastAsia="ja-JP"/>
                </w:rPr>
                <w:t>91</w:t>
              </w:r>
            </w:ins>
          </w:p>
        </w:tc>
        <w:tc>
          <w:tcPr>
            <w:tcW w:w="1350" w:type="dxa"/>
            <w:tcBorders>
              <w:top w:val="single" w:sz="4" w:space="0" w:color="auto"/>
              <w:left w:val="single" w:sz="4" w:space="0" w:color="auto"/>
              <w:bottom w:val="single" w:sz="4" w:space="0" w:color="auto"/>
              <w:right w:val="single" w:sz="4" w:space="0" w:color="auto"/>
            </w:tcBorders>
            <w:hideMark/>
          </w:tcPr>
          <w:p w14:paraId="411E73AE" w14:textId="77777777" w:rsidR="006303A3" w:rsidRPr="00FF3C53" w:rsidRDefault="006303A3" w:rsidP="00A4204D">
            <w:pPr>
              <w:pStyle w:val="TAL"/>
              <w:jc w:val="center"/>
              <w:rPr>
                <w:ins w:id="4783" w:author="R4-2017075" w:date="2020-11-16T11:09:00Z"/>
                <w:lang w:eastAsia="ja-JP"/>
              </w:rPr>
            </w:pPr>
            <w:ins w:id="4784" w:author="R4-2017075" w:date="2020-11-16T11:09:00Z">
              <w:r w:rsidRPr="00FF3C53">
                <w:rPr>
                  <w:rFonts w:cs="v4.2.0"/>
                  <w:lang w:eastAsia="ja-JP"/>
                </w:rPr>
                <w:t>-infinity</w:t>
              </w:r>
            </w:ins>
          </w:p>
        </w:tc>
        <w:tc>
          <w:tcPr>
            <w:tcW w:w="1295" w:type="dxa"/>
            <w:tcBorders>
              <w:top w:val="single" w:sz="4" w:space="0" w:color="auto"/>
              <w:left w:val="single" w:sz="4" w:space="0" w:color="auto"/>
              <w:bottom w:val="single" w:sz="4" w:space="0" w:color="auto"/>
              <w:right w:val="single" w:sz="4" w:space="0" w:color="auto"/>
            </w:tcBorders>
            <w:hideMark/>
          </w:tcPr>
          <w:p w14:paraId="4848B759" w14:textId="77777777" w:rsidR="006303A3" w:rsidRPr="00FF3C53" w:rsidRDefault="006303A3" w:rsidP="00A4204D">
            <w:pPr>
              <w:pStyle w:val="TAC"/>
              <w:rPr>
                <w:ins w:id="4785" w:author="R4-2017075" w:date="2020-11-16T11:09:00Z"/>
                <w:lang w:eastAsia="ja-JP"/>
              </w:rPr>
            </w:pPr>
            <w:ins w:id="4786" w:author="R4-2017075" w:date="2020-11-16T11:09:00Z">
              <w:r w:rsidRPr="00FF3C53">
                <w:rPr>
                  <w:lang w:eastAsia="ja-JP"/>
                </w:rPr>
                <w:t>-</w:t>
              </w:r>
              <w:r>
                <w:rPr>
                  <w:lang w:eastAsia="ja-JP"/>
                </w:rPr>
                <w:t>87</w:t>
              </w:r>
            </w:ins>
          </w:p>
        </w:tc>
      </w:tr>
      <w:tr w:rsidR="006303A3" w:rsidRPr="00FF3C53" w14:paraId="172B77B5" w14:textId="77777777" w:rsidTr="00A4204D">
        <w:trPr>
          <w:cantSplit/>
          <w:jc w:val="center"/>
          <w:ins w:id="4787"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4EA4B745" w14:textId="77777777" w:rsidR="006303A3" w:rsidRPr="00FF3C53" w:rsidRDefault="006303A3" w:rsidP="00A4204D">
            <w:pPr>
              <w:pStyle w:val="TAL"/>
              <w:rPr>
                <w:ins w:id="4788" w:author="R4-2017075" w:date="2020-11-16T11:09:00Z"/>
                <w:lang w:eastAsia="ja-JP"/>
              </w:rPr>
            </w:pPr>
            <w:proofErr w:type="spellStart"/>
            <w:ins w:id="4789" w:author="R4-2017075" w:date="2020-11-16T11:09:00Z">
              <w:r w:rsidRPr="00FF3C53">
                <w:rPr>
                  <w:lang w:eastAsia="ja-JP"/>
                </w:rPr>
                <w:t>Treselection</w:t>
              </w:r>
              <w:proofErr w:type="spellEnd"/>
            </w:ins>
          </w:p>
        </w:tc>
        <w:tc>
          <w:tcPr>
            <w:tcW w:w="1418" w:type="dxa"/>
            <w:tcBorders>
              <w:top w:val="single" w:sz="4" w:space="0" w:color="auto"/>
              <w:left w:val="single" w:sz="4" w:space="0" w:color="auto"/>
              <w:bottom w:val="single" w:sz="4" w:space="0" w:color="auto"/>
              <w:right w:val="single" w:sz="4" w:space="0" w:color="auto"/>
            </w:tcBorders>
            <w:hideMark/>
          </w:tcPr>
          <w:p w14:paraId="2017B0C7" w14:textId="77777777" w:rsidR="006303A3" w:rsidRPr="00FF3C53" w:rsidRDefault="006303A3" w:rsidP="00A4204D">
            <w:pPr>
              <w:pStyle w:val="TAL"/>
              <w:jc w:val="center"/>
              <w:rPr>
                <w:ins w:id="4790" w:author="R4-2017075" w:date="2020-11-16T11:09:00Z"/>
                <w:lang w:eastAsia="ja-JP"/>
              </w:rPr>
            </w:pPr>
            <w:ins w:id="4791" w:author="R4-2017075" w:date="2020-11-16T11:09:00Z">
              <w:r w:rsidRPr="00FF3C53">
                <w:rPr>
                  <w:rFonts w:cs="v4.2.0"/>
                  <w:lang w:eastAsia="ja-JP"/>
                </w:rPr>
                <w:t>s</w:t>
              </w:r>
            </w:ins>
          </w:p>
        </w:tc>
        <w:tc>
          <w:tcPr>
            <w:tcW w:w="1291" w:type="dxa"/>
            <w:tcBorders>
              <w:top w:val="single" w:sz="4" w:space="0" w:color="auto"/>
              <w:left w:val="single" w:sz="4" w:space="0" w:color="auto"/>
              <w:bottom w:val="single" w:sz="4" w:space="0" w:color="auto"/>
              <w:right w:val="single" w:sz="4" w:space="0" w:color="auto"/>
            </w:tcBorders>
            <w:hideMark/>
          </w:tcPr>
          <w:p w14:paraId="47E58C8C" w14:textId="77777777" w:rsidR="006303A3" w:rsidRPr="00FF3C53" w:rsidRDefault="006303A3" w:rsidP="00A4204D">
            <w:pPr>
              <w:pStyle w:val="TAL"/>
              <w:jc w:val="center"/>
              <w:rPr>
                <w:ins w:id="4792" w:author="R4-2017075" w:date="2020-11-16T11:09:00Z"/>
                <w:lang w:eastAsia="ja-JP"/>
              </w:rPr>
            </w:pPr>
            <w:ins w:id="4793" w:author="R4-2017075" w:date="2020-11-16T11:09:00Z">
              <w:r w:rsidRPr="00FF3C53">
                <w:rPr>
                  <w:rFonts w:cs="v4.2.0"/>
                  <w:lang w:eastAsia="ja-JP"/>
                </w:rPr>
                <w:t>0</w:t>
              </w:r>
            </w:ins>
          </w:p>
        </w:tc>
        <w:tc>
          <w:tcPr>
            <w:tcW w:w="1170" w:type="dxa"/>
            <w:tcBorders>
              <w:top w:val="single" w:sz="4" w:space="0" w:color="auto"/>
              <w:left w:val="single" w:sz="4" w:space="0" w:color="auto"/>
              <w:bottom w:val="single" w:sz="4" w:space="0" w:color="auto"/>
              <w:right w:val="single" w:sz="4" w:space="0" w:color="auto"/>
            </w:tcBorders>
            <w:hideMark/>
          </w:tcPr>
          <w:p w14:paraId="4C4DB0EC" w14:textId="77777777" w:rsidR="006303A3" w:rsidRPr="00FF3C53" w:rsidRDefault="006303A3" w:rsidP="00A4204D">
            <w:pPr>
              <w:pStyle w:val="TAL"/>
              <w:jc w:val="center"/>
              <w:rPr>
                <w:ins w:id="4794" w:author="R4-2017075" w:date="2020-11-16T11:09:00Z"/>
                <w:lang w:eastAsia="ja-JP"/>
              </w:rPr>
            </w:pPr>
            <w:ins w:id="4795" w:author="R4-2017075" w:date="2020-11-16T11:09:00Z">
              <w:r w:rsidRPr="00FF3C53">
                <w:rPr>
                  <w:rFonts w:cs="v4.2.0"/>
                  <w:lang w:eastAsia="ja-JP"/>
                </w:rPr>
                <w:t>0</w:t>
              </w:r>
            </w:ins>
          </w:p>
        </w:tc>
        <w:tc>
          <w:tcPr>
            <w:tcW w:w="1350" w:type="dxa"/>
            <w:tcBorders>
              <w:top w:val="single" w:sz="4" w:space="0" w:color="auto"/>
              <w:left w:val="single" w:sz="4" w:space="0" w:color="auto"/>
              <w:bottom w:val="single" w:sz="4" w:space="0" w:color="auto"/>
              <w:right w:val="single" w:sz="4" w:space="0" w:color="auto"/>
            </w:tcBorders>
            <w:hideMark/>
          </w:tcPr>
          <w:p w14:paraId="5B89344F" w14:textId="77777777" w:rsidR="006303A3" w:rsidRPr="00FF3C53" w:rsidRDefault="006303A3" w:rsidP="00A4204D">
            <w:pPr>
              <w:pStyle w:val="TAL"/>
              <w:jc w:val="center"/>
              <w:rPr>
                <w:ins w:id="4796" w:author="R4-2017075" w:date="2020-11-16T11:09:00Z"/>
                <w:lang w:eastAsia="ja-JP"/>
              </w:rPr>
            </w:pPr>
            <w:ins w:id="4797" w:author="R4-2017075" w:date="2020-11-16T11:09:00Z">
              <w:r w:rsidRPr="00FF3C53">
                <w:rPr>
                  <w:rFonts w:cs="v4.2.0"/>
                  <w:lang w:eastAsia="ja-JP"/>
                </w:rPr>
                <w:t>0</w:t>
              </w:r>
            </w:ins>
          </w:p>
        </w:tc>
        <w:tc>
          <w:tcPr>
            <w:tcW w:w="1295" w:type="dxa"/>
            <w:tcBorders>
              <w:top w:val="single" w:sz="4" w:space="0" w:color="auto"/>
              <w:left w:val="single" w:sz="4" w:space="0" w:color="auto"/>
              <w:bottom w:val="single" w:sz="4" w:space="0" w:color="auto"/>
              <w:right w:val="single" w:sz="4" w:space="0" w:color="auto"/>
            </w:tcBorders>
            <w:hideMark/>
          </w:tcPr>
          <w:p w14:paraId="39A8AE17" w14:textId="77777777" w:rsidR="006303A3" w:rsidRPr="00FF3C53" w:rsidRDefault="006303A3" w:rsidP="00A4204D">
            <w:pPr>
              <w:pStyle w:val="TAC"/>
              <w:rPr>
                <w:ins w:id="4798" w:author="R4-2017075" w:date="2020-11-16T11:09:00Z"/>
                <w:lang w:eastAsia="ja-JP"/>
              </w:rPr>
            </w:pPr>
            <w:ins w:id="4799" w:author="R4-2017075" w:date="2020-11-16T11:09:00Z">
              <w:r w:rsidRPr="00FF3C53">
                <w:rPr>
                  <w:lang w:eastAsia="ja-JP"/>
                </w:rPr>
                <w:t>0</w:t>
              </w:r>
            </w:ins>
          </w:p>
        </w:tc>
      </w:tr>
      <w:tr w:rsidR="006303A3" w:rsidRPr="00FF3C53" w14:paraId="4A98E827" w14:textId="77777777" w:rsidTr="00A4204D">
        <w:trPr>
          <w:cantSplit/>
          <w:jc w:val="center"/>
          <w:ins w:id="4800"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799C1BF0" w14:textId="77777777" w:rsidR="006303A3" w:rsidRPr="00FF3C53" w:rsidRDefault="006303A3" w:rsidP="00A4204D">
            <w:pPr>
              <w:pStyle w:val="TAL"/>
              <w:rPr>
                <w:ins w:id="4801" w:author="R4-2017075" w:date="2020-11-16T11:09:00Z"/>
                <w:lang w:eastAsia="ja-JP"/>
              </w:rPr>
            </w:pPr>
            <w:ins w:id="4802" w:author="R4-2017075" w:date="2020-11-16T11:09:00Z">
              <w:r w:rsidRPr="00FF3C53">
                <w:rPr>
                  <w:rFonts w:cs="v4.2.0"/>
                  <w:lang w:eastAsia="ja-JP"/>
                </w:rPr>
                <w:t xml:space="preserve">Propagation Condition </w:t>
              </w:r>
            </w:ins>
          </w:p>
        </w:tc>
        <w:tc>
          <w:tcPr>
            <w:tcW w:w="1418" w:type="dxa"/>
            <w:tcBorders>
              <w:top w:val="single" w:sz="4" w:space="0" w:color="auto"/>
              <w:left w:val="single" w:sz="4" w:space="0" w:color="auto"/>
              <w:bottom w:val="single" w:sz="4" w:space="0" w:color="auto"/>
              <w:right w:val="single" w:sz="4" w:space="0" w:color="auto"/>
            </w:tcBorders>
          </w:tcPr>
          <w:p w14:paraId="74E8C770" w14:textId="77777777" w:rsidR="006303A3" w:rsidRPr="00FF3C53" w:rsidRDefault="006303A3" w:rsidP="00A4204D">
            <w:pPr>
              <w:pStyle w:val="TAL"/>
              <w:jc w:val="center"/>
              <w:rPr>
                <w:ins w:id="4803" w:author="R4-2017075" w:date="2020-11-16T11:09:00Z"/>
                <w:lang w:eastAsia="ja-JP"/>
              </w:rPr>
            </w:pPr>
          </w:p>
        </w:tc>
        <w:tc>
          <w:tcPr>
            <w:tcW w:w="2461" w:type="dxa"/>
            <w:gridSpan w:val="2"/>
            <w:tcBorders>
              <w:top w:val="single" w:sz="4" w:space="0" w:color="auto"/>
              <w:left w:val="single" w:sz="4" w:space="0" w:color="auto"/>
              <w:bottom w:val="single" w:sz="4" w:space="0" w:color="auto"/>
              <w:right w:val="single" w:sz="4" w:space="0" w:color="auto"/>
            </w:tcBorders>
            <w:hideMark/>
          </w:tcPr>
          <w:p w14:paraId="2137FA44" w14:textId="77777777" w:rsidR="006303A3" w:rsidRPr="00FF3C53" w:rsidRDefault="006303A3" w:rsidP="00A4204D">
            <w:pPr>
              <w:pStyle w:val="TAL"/>
              <w:jc w:val="center"/>
              <w:rPr>
                <w:ins w:id="4804" w:author="R4-2017075" w:date="2020-11-16T11:09:00Z"/>
                <w:lang w:eastAsia="ja-JP"/>
              </w:rPr>
            </w:pPr>
            <w:ins w:id="4805" w:author="R4-2017075" w:date="2020-11-16T11:09:00Z">
              <w:r w:rsidRPr="00FF3C53">
                <w:rPr>
                  <w:rFonts w:cs="v4.2.0"/>
                  <w:lang w:eastAsia="ja-JP"/>
                </w:rPr>
                <w:t>AWGN</w:t>
              </w:r>
            </w:ins>
          </w:p>
        </w:tc>
        <w:tc>
          <w:tcPr>
            <w:tcW w:w="2645" w:type="dxa"/>
            <w:gridSpan w:val="2"/>
            <w:tcBorders>
              <w:top w:val="single" w:sz="4" w:space="0" w:color="auto"/>
              <w:left w:val="single" w:sz="4" w:space="0" w:color="auto"/>
              <w:bottom w:val="single" w:sz="4" w:space="0" w:color="auto"/>
              <w:right w:val="single" w:sz="4" w:space="0" w:color="auto"/>
            </w:tcBorders>
            <w:hideMark/>
          </w:tcPr>
          <w:p w14:paraId="7B88CFCD" w14:textId="77777777" w:rsidR="006303A3" w:rsidRPr="00FF3C53" w:rsidRDefault="006303A3" w:rsidP="00A4204D">
            <w:pPr>
              <w:pStyle w:val="TAL"/>
              <w:jc w:val="center"/>
              <w:rPr>
                <w:ins w:id="4806" w:author="R4-2017075" w:date="2020-11-16T11:09:00Z"/>
                <w:lang w:eastAsia="ja-JP"/>
              </w:rPr>
            </w:pPr>
            <w:ins w:id="4807" w:author="R4-2017075" w:date="2020-11-16T11:09:00Z">
              <w:r w:rsidRPr="00FF3C53">
                <w:rPr>
                  <w:rFonts w:cs="v4.2.0"/>
                  <w:lang w:eastAsia="ja-JP"/>
                </w:rPr>
                <w:t>AWGN</w:t>
              </w:r>
            </w:ins>
          </w:p>
        </w:tc>
      </w:tr>
      <w:tr w:rsidR="006303A3" w:rsidRPr="00FF3C53" w14:paraId="0BD0E791" w14:textId="77777777" w:rsidTr="00A4204D">
        <w:trPr>
          <w:cantSplit/>
          <w:jc w:val="center"/>
          <w:ins w:id="4808"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670F0399" w14:textId="77777777" w:rsidR="006303A3" w:rsidRPr="00FF3C53" w:rsidRDefault="006303A3" w:rsidP="00A4204D">
            <w:pPr>
              <w:pStyle w:val="TAL"/>
              <w:rPr>
                <w:ins w:id="4809" w:author="R4-2017075" w:date="2020-11-16T11:09:00Z"/>
                <w:rFonts w:cs="v4.2.0"/>
                <w:lang w:eastAsia="ja-JP"/>
              </w:rPr>
            </w:pPr>
            <w:ins w:id="4810" w:author="R4-2017075" w:date="2020-11-16T11:09:00Z">
              <w:r w:rsidRPr="00FF3C53">
                <w:rPr>
                  <w:rFonts w:cs="v4.2.0"/>
                  <w:lang w:eastAsia="zh-CN"/>
                </w:rPr>
                <w:t>Antenna Configuration</w:t>
              </w:r>
            </w:ins>
          </w:p>
        </w:tc>
        <w:tc>
          <w:tcPr>
            <w:tcW w:w="1418" w:type="dxa"/>
            <w:tcBorders>
              <w:top w:val="single" w:sz="4" w:space="0" w:color="auto"/>
              <w:left w:val="single" w:sz="4" w:space="0" w:color="auto"/>
              <w:bottom w:val="single" w:sz="4" w:space="0" w:color="auto"/>
              <w:right w:val="single" w:sz="4" w:space="0" w:color="auto"/>
            </w:tcBorders>
          </w:tcPr>
          <w:p w14:paraId="4609DFD8" w14:textId="77777777" w:rsidR="006303A3" w:rsidRPr="00FF3C53" w:rsidRDefault="006303A3" w:rsidP="00A4204D">
            <w:pPr>
              <w:pStyle w:val="TAL"/>
              <w:jc w:val="center"/>
              <w:rPr>
                <w:ins w:id="4811" w:author="R4-2017075" w:date="2020-11-16T11:09:00Z"/>
                <w:lang w:eastAsia="ja-JP"/>
              </w:rPr>
            </w:pPr>
          </w:p>
        </w:tc>
        <w:tc>
          <w:tcPr>
            <w:tcW w:w="2461" w:type="dxa"/>
            <w:gridSpan w:val="2"/>
            <w:tcBorders>
              <w:top w:val="single" w:sz="4" w:space="0" w:color="auto"/>
              <w:left w:val="single" w:sz="4" w:space="0" w:color="auto"/>
              <w:bottom w:val="single" w:sz="4" w:space="0" w:color="auto"/>
              <w:right w:val="single" w:sz="4" w:space="0" w:color="auto"/>
            </w:tcBorders>
            <w:hideMark/>
          </w:tcPr>
          <w:p w14:paraId="03DD4474" w14:textId="77777777" w:rsidR="006303A3" w:rsidRPr="00FF3C53" w:rsidRDefault="006303A3" w:rsidP="00A4204D">
            <w:pPr>
              <w:pStyle w:val="TAL"/>
              <w:jc w:val="center"/>
              <w:rPr>
                <w:ins w:id="4812" w:author="R4-2017075" w:date="2020-11-16T11:09:00Z"/>
                <w:rFonts w:cs="v4.2.0"/>
                <w:lang w:eastAsia="ja-JP"/>
              </w:rPr>
            </w:pPr>
            <w:ins w:id="4813" w:author="R4-2017075" w:date="2020-11-16T11:09:00Z">
              <w:r w:rsidRPr="00FF3C53">
                <w:rPr>
                  <w:lang w:eastAsia="zh-CN"/>
                </w:rPr>
                <w:t>2</w:t>
              </w:r>
              <w:r w:rsidRPr="00FF3C53">
                <w:rPr>
                  <w:lang w:eastAsia="ja-JP"/>
                </w:rPr>
                <w:t>x1</w:t>
              </w:r>
            </w:ins>
          </w:p>
        </w:tc>
        <w:tc>
          <w:tcPr>
            <w:tcW w:w="2645" w:type="dxa"/>
            <w:gridSpan w:val="2"/>
            <w:tcBorders>
              <w:top w:val="single" w:sz="4" w:space="0" w:color="auto"/>
              <w:left w:val="single" w:sz="4" w:space="0" w:color="auto"/>
              <w:bottom w:val="single" w:sz="4" w:space="0" w:color="auto"/>
              <w:right w:val="single" w:sz="4" w:space="0" w:color="auto"/>
            </w:tcBorders>
            <w:hideMark/>
          </w:tcPr>
          <w:p w14:paraId="5A97C798" w14:textId="77777777" w:rsidR="006303A3" w:rsidRPr="00FF3C53" w:rsidRDefault="006303A3" w:rsidP="00A4204D">
            <w:pPr>
              <w:pStyle w:val="TAL"/>
              <w:jc w:val="center"/>
              <w:rPr>
                <w:ins w:id="4814" w:author="R4-2017075" w:date="2020-11-16T11:09:00Z"/>
                <w:rFonts w:cs="v4.2.0"/>
                <w:lang w:eastAsia="ja-JP"/>
              </w:rPr>
            </w:pPr>
            <w:ins w:id="4815" w:author="R4-2017075" w:date="2020-11-16T11:09:00Z">
              <w:r w:rsidRPr="00FF3C53">
                <w:rPr>
                  <w:lang w:eastAsia="zh-CN"/>
                </w:rPr>
                <w:t>2</w:t>
              </w:r>
              <w:r w:rsidRPr="00FF3C53">
                <w:rPr>
                  <w:lang w:eastAsia="ja-JP"/>
                </w:rPr>
                <w:t>x1</w:t>
              </w:r>
            </w:ins>
          </w:p>
        </w:tc>
      </w:tr>
      <w:tr w:rsidR="006303A3" w:rsidRPr="00FF3C53" w14:paraId="045BD482" w14:textId="77777777" w:rsidTr="00A4204D">
        <w:trPr>
          <w:cantSplit/>
          <w:jc w:val="center"/>
          <w:ins w:id="4816" w:author="R4-2017075" w:date="2020-11-16T11:09:00Z"/>
        </w:trPr>
        <w:tc>
          <w:tcPr>
            <w:tcW w:w="2268" w:type="dxa"/>
            <w:tcBorders>
              <w:top w:val="single" w:sz="4" w:space="0" w:color="auto"/>
              <w:left w:val="single" w:sz="4" w:space="0" w:color="auto"/>
              <w:bottom w:val="single" w:sz="4" w:space="0" w:color="auto"/>
              <w:right w:val="single" w:sz="4" w:space="0" w:color="auto"/>
            </w:tcBorders>
            <w:hideMark/>
          </w:tcPr>
          <w:p w14:paraId="685054E1" w14:textId="77777777" w:rsidR="006303A3" w:rsidRPr="00FF3C53" w:rsidRDefault="006303A3" w:rsidP="00A4204D">
            <w:pPr>
              <w:pStyle w:val="TAL"/>
              <w:rPr>
                <w:ins w:id="4817" w:author="R4-2017075" w:date="2020-11-16T11:09:00Z"/>
                <w:rFonts w:cs="v4.2.0"/>
                <w:lang w:eastAsia="zh-CN"/>
              </w:rPr>
            </w:pPr>
            <w:ins w:id="4818" w:author="R4-2017075" w:date="2020-11-16T11:09:00Z">
              <w:r w:rsidRPr="00FF3C53">
                <w:rPr>
                  <w:lang w:eastAsia="zh-CN"/>
                </w:rPr>
                <w:t xml:space="preserve">Timing offset to </w:t>
              </w:r>
              <w:proofErr w:type="spellStart"/>
              <w:r w:rsidRPr="00FF3C53">
                <w:rPr>
                  <w:lang w:eastAsia="zh-CN"/>
                </w:rPr>
                <w:t>nCell</w:t>
              </w:r>
              <w:proofErr w:type="spellEnd"/>
              <w:r w:rsidRPr="00FF3C53">
                <w:rPr>
                  <w:lang w:eastAsia="zh-CN"/>
                </w:rPr>
                <w:t xml:space="preserve"> 1</w:t>
              </w:r>
            </w:ins>
          </w:p>
        </w:tc>
        <w:tc>
          <w:tcPr>
            <w:tcW w:w="1418" w:type="dxa"/>
            <w:tcBorders>
              <w:top w:val="single" w:sz="4" w:space="0" w:color="auto"/>
              <w:left w:val="single" w:sz="4" w:space="0" w:color="auto"/>
              <w:bottom w:val="single" w:sz="4" w:space="0" w:color="auto"/>
              <w:right w:val="single" w:sz="4" w:space="0" w:color="auto"/>
            </w:tcBorders>
            <w:hideMark/>
          </w:tcPr>
          <w:p w14:paraId="6CD52635" w14:textId="77777777" w:rsidR="006303A3" w:rsidRPr="00FF3C53" w:rsidRDefault="006303A3" w:rsidP="00A4204D">
            <w:pPr>
              <w:pStyle w:val="TAL"/>
              <w:jc w:val="center"/>
              <w:rPr>
                <w:ins w:id="4819" w:author="R4-2017075" w:date="2020-11-16T11:09:00Z"/>
                <w:lang w:eastAsia="ja-JP"/>
              </w:rPr>
            </w:pPr>
            <w:proofErr w:type="spellStart"/>
            <w:ins w:id="4820" w:author="R4-2017075" w:date="2020-11-16T11:09:00Z">
              <w:r w:rsidRPr="00FF3C53">
                <w:rPr>
                  <w:lang w:eastAsia="zh-CN"/>
                </w:rPr>
                <w:t>ms</w:t>
              </w:r>
              <w:proofErr w:type="spellEnd"/>
            </w:ins>
          </w:p>
        </w:tc>
        <w:tc>
          <w:tcPr>
            <w:tcW w:w="2461" w:type="dxa"/>
            <w:gridSpan w:val="2"/>
            <w:tcBorders>
              <w:top w:val="single" w:sz="4" w:space="0" w:color="auto"/>
              <w:left w:val="single" w:sz="4" w:space="0" w:color="auto"/>
              <w:bottom w:val="single" w:sz="4" w:space="0" w:color="auto"/>
              <w:right w:val="single" w:sz="4" w:space="0" w:color="auto"/>
            </w:tcBorders>
            <w:vAlign w:val="center"/>
            <w:hideMark/>
          </w:tcPr>
          <w:p w14:paraId="4827C3BA" w14:textId="77777777" w:rsidR="006303A3" w:rsidRPr="00FF3C53" w:rsidRDefault="006303A3" w:rsidP="00A4204D">
            <w:pPr>
              <w:pStyle w:val="TAL"/>
              <w:jc w:val="center"/>
              <w:rPr>
                <w:ins w:id="4821" w:author="R4-2017075" w:date="2020-11-16T11:09:00Z"/>
                <w:lang w:eastAsia="zh-CN"/>
              </w:rPr>
            </w:pPr>
            <w:ins w:id="4822" w:author="R4-2017075" w:date="2020-11-16T11:09:00Z">
              <w:r w:rsidRPr="00FF3C53">
                <w:rPr>
                  <w:lang w:eastAsia="zh-CN"/>
                </w:rPr>
                <w:t>-</w:t>
              </w:r>
            </w:ins>
          </w:p>
        </w:tc>
        <w:tc>
          <w:tcPr>
            <w:tcW w:w="2645" w:type="dxa"/>
            <w:gridSpan w:val="2"/>
            <w:tcBorders>
              <w:top w:val="single" w:sz="4" w:space="0" w:color="auto"/>
              <w:left w:val="single" w:sz="4" w:space="0" w:color="auto"/>
              <w:bottom w:val="single" w:sz="4" w:space="0" w:color="auto"/>
              <w:right w:val="single" w:sz="4" w:space="0" w:color="auto"/>
            </w:tcBorders>
            <w:vAlign w:val="center"/>
            <w:hideMark/>
          </w:tcPr>
          <w:p w14:paraId="388C95CE" w14:textId="77777777" w:rsidR="006303A3" w:rsidRPr="00FF3C53" w:rsidRDefault="006303A3" w:rsidP="00A4204D">
            <w:pPr>
              <w:pStyle w:val="TAL"/>
              <w:jc w:val="center"/>
              <w:rPr>
                <w:ins w:id="4823" w:author="R4-2017075" w:date="2020-11-16T11:09:00Z"/>
                <w:lang w:eastAsia="zh-CN"/>
              </w:rPr>
            </w:pPr>
            <w:ins w:id="4824" w:author="R4-2017075" w:date="2020-11-16T11:09:00Z">
              <w:r w:rsidRPr="00FF3C53">
                <w:rPr>
                  <w:lang w:eastAsia="zh-CN"/>
                </w:rPr>
                <w:t>3</w:t>
              </w:r>
            </w:ins>
          </w:p>
        </w:tc>
      </w:tr>
      <w:tr w:rsidR="006303A3" w:rsidRPr="00FF3C53" w14:paraId="500D05FD" w14:textId="77777777" w:rsidTr="00A4204D">
        <w:trPr>
          <w:cantSplit/>
          <w:jc w:val="center"/>
          <w:ins w:id="4825" w:author="R4-2017075" w:date="2020-11-16T11:09:00Z"/>
        </w:trPr>
        <w:tc>
          <w:tcPr>
            <w:tcW w:w="8792" w:type="dxa"/>
            <w:gridSpan w:val="6"/>
            <w:tcBorders>
              <w:top w:val="single" w:sz="4" w:space="0" w:color="auto"/>
              <w:left w:val="single" w:sz="4" w:space="0" w:color="auto"/>
              <w:bottom w:val="single" w:sz="4" w:space="0" w:color="auto"/>
              <w:right w:val="single" w:sz="4" w:space="0" w:color="auto"/>
            </w:tcBorders>
            <w:hideMark/>
          </w:tcPr>
          <w:p w14:paraId="51F43C71" w14:textId="77777777" w:rsidR="006303A3" w:rsidRPr="00FF3C53" w:rsidRDefault="006303A3" w:rsidP="00A4204D">
            <w:pPr>
              <w:pStyle w:val="TAN"/>
              <w:rPr>
                <w:ins w:id="4826" w:author="R4-2017075" w:date="2020-11-16T11:09:00Z"/>
                <w:lang w:eastAsia="ja-JP"/>
              </w:rPr>
            </w:pPr>
            <w:ins w:id="4827" w:author="R4-2017075" w:date="2020-11-16T11:09:00Z">
              <w:r w:rsidRPr="00FF3C53">
                <w:rPr>
                  <w:lang w:eastAsia="ja-JP"/>
                </w:rPr>
                <w:t>Note 1:</w:t>
              </w:r>
              <w:r w:rsidRPr="00FF3C53">
                <w:rPr>
                  <w:lang w:eastAsia="ja-JP"/>
                </w:rPr>
                <w:tab/>
                <w:t>NOCNG shall be used such that both cells are fully allocated and a constant total transmitted power spectral density is achieved for all OFDM symbols.</w:t>
              </w:r>
            </w:ins>
          </w:p>
          <w:p w14:paraId="21BFA441" w14:textId="77777777" w:rsidR="006303A3" w:rsidRPr="00FF3C53" w:rsidRDefault="006303A3" w:rsidP="00A4204D">
            <w:pPr>
              <w:pStyle w:val="TAN"/>
              <w:rPr>
                <w:ins w:id="4828" w:author="R4-2017075" w:date="2020-11-16T11:09:00Z"/>
                <w:lang w:eastAsia="zh-CN"/>
              </w:rPr>
            </w:pPr>
            <w:ins w:id="4829" w:author="R4-2017075" w:date="2020-11-16T11:09:00Z">
              <w:r w:rsidRPr="00FF3C53">
                <w:rPr>
                  <w:lang w:eastAsia="ja-JP"/>
                </w:rPr>
                <w:t>Note 2:</w:t>
              </w:r>
              <w:r w:rsidRPr="00FF3C53">
                <w:rPr>
                  <w:lang w:eastAsia="ja-JP"/>
                </w:rPr>
                <w:tab/>
              </w:r>
              <w:proofErr w:type="spellStart"/>
              <w:r w:rsidRPr="00FF3C53">
                <w:rPr>
                  <w:lang w:eastAsia="ja-JP"/>
                </w:rPr>
                <w:t>Es</w:t>
              </w:r>
              <w:proofErr w:type="spellEnd"/>
              <w:r w:rsidRPr="00FF3C53">
                <w:rPr>
                  <w:lang w:eastAsia="ja-JP"/>
                </w:rPr>
                <w:t>/</w:t>
              </w:r>
              <w:proofErr w:type="spellStart"/>
              <w:r w:rsidRPr="00FF3C53">
                <w:rPr>
                  <w:lang w:eastAsia="ja-JP"/>
                </w:rPr>
                <w:t>Iot</w:t>
              </w:r>
              <w:proofErr w:type="spellEnd"/>
              <w:r w:rsidRPr="00FF3C53">
                <w:rPr>
                  <w:lang w:eastAsia="ja-JP"/>
                </w:rPr>
                <w:t xml:space="preserve"> and NRSRP levels have been derived from other parameters for information purposes. They are not settable parameters themselves.</w:t>
              </w:r>
            </w:ins>
          </w:p>
        </w:tc>
      </w:tr>
    </w:tbl>
    <w:p w14:paraId="1EAB937A" w14:textId="77777777" w:rsidR="006303A3" w:rsidRPr="00FF3C53" w:rsidRDefault="006303A3" w:rsidP="006303A3">
      <w:pPr>
        <w:rPr>
          <w:ins w:id="4830" w:author="R4-2017075" w:date="2020-11-16T11:09:00Z"/>
          <w:lang w:eastAsia="zh-CN"/>
        </w:rPr>
      </w:pPr>
    </w:p>
    <w:p w14:paraId="37457D9F" w14:textId="11816F55" w:rsidR="006303A3" w:rsidRPr="00FF3C53" w:rsidRDefault="006303A3" w:rsidP="006303A3">
      <w:pPr>
        <w:pStyle w:val="TH"/>
        <w:rPr>
          <w:ins w:id="4831" w:author="R4-2017075" w:date="2020-11-16T11:09:00Z"/>
          <w:rFonts w:eastAsia="Batang"/>
          <w:lang w:eastAsia="zh-CN"/>
        </w:rPr>
      </w:pPr>
      <w:ins w:id="4832" w:author="R4-2017075" w:date="2020-11-16T11:09:00Z">
        <w:r w:rsidRPr="00FF3C53">
          <w:lastRenderedPageBreak/>
          <w:t>Table A.4.2.</w:t>
        </w:r>
        <w:del w:id="4833" w:author="Huawei" w:date="2020-11-16T14:12:00Z">
          <w:r w:rsidDel="00A4204D">
            <w:delText>x7</w:delText>
          </w:r>
        </w:del>
      </w:ins>
      <w:ins w:id="4834" w:author="Huawei" w:date="2020-11-16T14:12:00Z">
        <w:r w:rsidR="00A4204D">
          <w:t>47</w:t>
        </w:r>
      </w:ins>
      <w:ins w:id="4835" w:author="R4-2017075" w:date="2020-11-16T11:09:00Z">
        <w:r w:rsidRPr="00FF3C53">
          <w:t xml:space="preserve">.1-3: </w:t>
        </w:r>
        <w:proofErr w:type="spellStart"/>
        <w:r w:rsidRPr="00FF3C53">
          <w:rPr>
            <w:sz w:val="18"/>
          </w:rPr>
          <w:t>eCell</w:t>
        </w:r>
        <w:proofErr w:type="spellEnd"/>
        <w:r w:rsidRPr="00FF3C53">
          <w:rPr>
            <w:sz w:val="18"/>
          </w:rPr>
          <w:t xml:space="preserve"> 1</w:t>
        </w:r>
        <w:r w:rsidRPr="00FF3C53">
          <w:t xml:space="preserve"> and eCell2 specific test parameters for </w:t>
        </w:r>
        <w:r w:rsidRPr="00FF3C53">
          <w:rPr>
            <w:lang w:eastAsia="zh-CN"/>
          </w:rPr>
          <w:t>HD-</w:t>
        </w:r>
        <w:r w:rsidRPr="00FF3C53">
          <w:t xml:space="preserve">FDD intra frequency cell reselection test case </w:t>
        </w:r>
        <w:r w:rsidRPr="00FF3C53">
          <w:rPr>
            <w:lang w:eastAsia="zh-CN"/>
          </w:rPr>
          <w:t>for Cat-NB1 UE</w:t>
        </w:r>
        <w:r w:rsidRPr="00FF3C53">
          <w:t xml:space="preserve"> in </w:t>
        </w:r>
        <w:r w:rsidRPr="00FF3C53">
          <w:rPr>
            <w:lang w:eastAsia="zh-CN"/>
          </w:rPr>
          <w:t>normal coverage</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
        <w:gridCol w:w="2885"/>
        <w:gridCol w:w="961"/>
        <w:gridCol w:w="1444"/>
        <w:gridCol w:w="1444"/>
        <w:gridCol w:w="1544"/>
        <w:gridCol w:w="1340"/>
      </w:tblGrid>
      <w:tr w:rsidR="006303A3" w:rsidRPr="00FF3C53" w14:paraId="1D163643" w14:textId="77777777" w:rsidTr="00A4204D">
        <w:trPr>
          <w:gridBefore w:val="1"/>
          <w:wBefore w:w="5" w:type="pct"/>
          <w:cantSplit/>
          <w:jc w:val="center"/>
          <w:ins w:id="4836" w:author="R4-2017075" w:date="2020-11-16T11:09:00Z"/>
        </w:trPr>
        <w:tc>
          <w:tcPr>
            <w:tcW w:w="1498" w:type="pct"/>
            <w:tcBorders>
              <w:top w:val="single" w:sz="4" w:space="0" w:color="auto"/>
              <w:left w:val="single" w:sz="4" w:space="0" w:color="auto"/>
              <w:bottom w:val="single" w:sz="4" w:space="0" w:color="auto"/>
              <w:right w:val="single" w:sz="4" w:space="0" w:color="auto"/>
            </w:tcBorders>
            <w:hideMark/>
          </w:tcPr>
          <w:p w14:paraId="7FF10F7B" w14:textId="77777777" w:rsidR="006303A3" w:rsidRPr="00FF3C53" w:rsidRDefault="006303A3" w:rsidP="00A4204D">
            <w:pPr>
              <w:pStyle w:val="TAH"/>
              <w:rPr>
                <w:ins w:id="4837" w:author="R4-2017075" w:date="2020-11-16T11:09:00Z"/>
              </w:rPr>
            </w:pPr>
            <w:ins w:id="4838" w:author="R4-2017075" w:date="2020-11-16T11:09:00Z">
              <w:r w:rsidRPr="00FF3C53">
                <w:t>Parameter</w:t>
              </w:r>
            </w:ins>
          </w:p>
        </w:tc>
        <w:tc>
          <w:tcPr>
            <w:tcW w:w="499" w:type="pct"/>
            <w:tcBorders>
              <w:top w:val="single" w:sz="4" w:space="0" w:color="auto"/>
              <w:left w:val="single" w:sz="4" w:space="0" w:color="auto"/>
              <w:bottom w:val="single" w:sz="4" w:space="0" w:color="auto"/>
              <w:right w:val="single" w:sz="4" w:space="0" w:color="auto"/>
            </w:tcBorders>
            <w:hideMark/>
          </w:tcPr>
          <w:p w14:paraId="5DEBCFE7" w14:textId="77777777" w:rsidR="006303A3" w:rsidRPr="00FF3C53" w:rsidRDefault="006303A3" w:rsidP="00A4204D">
            <w:pPr>
              <w:pStyle w:val="TAH"/>
              <w:rPr>
                <w:ins w:id="4839" w:author="R4-2017075" w:date="2020-11-16T11:09:00Z"/>
              </w:rPr>
            </w:pPr>
            <w:ins w:id="4840" w:author="R4-2017075" w:date="2020-11-16T11:09:00Z">
              <w:r w:rsidRPr="00FF3C53">
                <w:t>Unit</w:t>
              </w:r>
            </w:ins>
          </w:p>
        </w:tc>
        <w:tc>
          <w:tcPr>
            <w:tcW w:w="1500" w:type="pct"/>
            <w:gridSpan w:val="2"/>
            <w:tcBorders>
              <w:top w:val="single" w:sz="4" w:space="0" w:color="auto"/>
              <w:left w:val="single" w:sz="4" w:space="0" w:color="auto"/>
              <w:bottom w:val="single" w:sz="4" w:space="0" w:color="auto"/>
              <w:right w:val="single" w:sz="4" w:space="0" w:color="auto"/>
            </w:tcBorders>
            <w:hideMark/>
          </w:tcPr>
          <w:p w14:paraId="3A93B240" w14:textId="77777777" w:rsidR="006303A3" w:rsidRPr="00FF3C53" w:rsidRDefault="006303A3" w:rsidP="00A4204D">
            <w:pPr>
              <w:pStyle w:val="TAH"/>
              <w:rPr>
                <w:ins w:id="4841" w:author="R4-2017075" w:date="2020-11-16T11:09:00Z"/>
                <w:rFonts w:cs="v4.2.0"/>
              </w:rPr>
            </w:pPr>
            <w:proofErr w:type="spellStart"/>
            <w:ins w:id="4842" w:author="R4-2017075" w:date="2020-11-16T11:09:00Z">
              <w:r w:rsidRPr="00FF3C53">
                <w:rPr>
                  <w:rFonts w:cs="v4.2.0"/>
                  <w:lang w:eastAsia="zh-CN"/>
                </w:rPr>
                <w:t>eCell</w:t>
              </w:r>
              <w:proofErr w:type="spellEnd"/>
              <w:r w:rsidRPr="00FF3C53">
                <w:rPr>
                  <w:rFonts w:cs="v4.2.0"/>
                </w:rPr>
                <w:t xml:space="preserve"> 1</w:t>
              </w:r>
            </w:ins>
          </w:p>
        </w:tc>
        <w:tc>
          <w:tcPr>
            <w:tcW w:w="1498" w:type="pct"/>
            <w:gridSpan w:val="2"/>
            <w:tcBorders>
              <w:top w:val="single" w:sz="4" w:space="0" w:color="auto"/>
              <w:left w:val="single" w:sz="4" w:space="0" w:color="auto"/>
              <w:bottom w:val="single" w:sz="4" w:space="0" w:color="auto"/>
              <w:right w:val="single" w:sz="4" w:space="0" w:color="auto"/>
            </w:tcBorders>
            <w:hideMark/>
          </w:tcPr>
          <w:p w14:paraId="4F2A1937" w14:textId="77777777" w:rsidR="006303A3" w:rsidRPr="00FF3C53" w:rsidRDefault="006303A3" w:rsidP="00A4204D">
            <w:pPr>
              <w:pStyle w:val="TAH"/>
              <w:rPr>
                <w:ins w:id="4843" w:author="R4-2017075" w:date="2020-11-16T11:09:00Z"/>
                <w:rFonts w:cs="v4.2.0"/>
                <w:lang w:eastAsia="zh-CN"/>
              </w:rPr>
            </w:pPr>
            <w:proofErr w:type="spellStart"/>
            <w:ins w:id="4844" w:author="R4-2017075" w:date="2020-11-16T11:09:00Z">
              <w:r w:rsidRPr="00FF3C53">
                <w:rPr>
                  <w:rFonts w:cs="v4.2.0"/>
                  <w:lang w:eastAsia="zh-CN"/>
                </w:rPr>
                <w:t>eCell</w:t>
              </w:r>
              <w:proofErr w:type="spellEnd"/>
              <w:r w:rsidRPr="00FF3C53">
                <w:rPr>
                  <w:rFonts w:cs="v4.2.0"/>
                  <w:lang w:eastAsia="zh-CN"/>
                </w:rPr>
                <w:t xml:space="preserve"> 2</w:t>
              </w:r>
            </w:ins>
          </w:p>
        </w:tc>
      </w:tr>
      <w:tr w:rsidR="006303A3" w:rsidRPr="00FF3C53" w14:paraId="17EE9C51" w14:textId="77777777" w:rsidTr="00A4204D">
        <w:trPr>
          <w:gridBefore w:val="1"/>
          <w:wBefore w:w="5" w:type="pct"/>
          <w:cantSplit/>
          <w:jc w:val="center"/>
          <w:ins w:id="4845" w:author="R4-2017075" w:date="2020-11-16T11:09:00Z"/>
        </w:trPr>
        <w:tc>
          <w:tcPr>
            <w:tcW w:w="1498" w:type="pct"/>
            <w:tcBorders>
              <w:top w:val="single" w:sz="4" w:space="0" w:color="auto"/>
              <w:left w:val="single" w:sz="4" w:space="0" w:color="auto"/>
              <w:bottom w:val="single" w:sz="4" w:space="0" w:color="auto"/>
              <w:right w:val="single" w:sz="4" w:space="0" w:color="auto"/>
            </w:tcBorders>
          </w:tcPr>
          <w:p w14:paraId="782C75AA" w14:textId="77777777" w:rsidR="006303A3" w:rsidRPr="00FF3C53" w:rsidRDefault="006303A3" w:rsidP="00A4204D">
            <w:pPr>
              <w:pStyle w:val="TAH"/>
              <w:rPr>
                <w:ins w:id="4846" w:author="R4-2017075" w:date="2020-11-16T11:09:00Z"/>
              </w:rPr>
            </w:pPr>
          </w:p>
        </w:tc>
        <w:tc>
          <w:tcPr>
            <w:tcW w:w="499" w:type="pct"/>
            <w:tcBorders>
              <w:top w:val="single" w:sz="4" w:space="0" w:color="auto"/>
              <w:left w:val="single" w:sz="4" w:space="0" w:color="auto"/>
              <w:bottom w:val="single" w:sz="4" w:space="0" w:color="auto"/>
              <w:right w:val="single" w:sz="4" w:space="0" w:color="auto"/>
            </w:tcBorders>
          </w:tcPr>
          <w:p w14:paraId="5CAAE5FB" w14:textId="77777777" w:rsidR="006303A3" w:rsidRPr="00FF3C53" w:rsidRDefault="006303A3" w:rsidP="00A4204D">
            <w:pPr>
              <w:pStyle w:val="TAH"/>
              <w:rPr>
                <w:ins w:id="4847" w:author="R4-2017075" w:date="2020-11-16T11:09:00Z"/>
              </w:rPr>
            </w:pPr>
          </w:p>
        </w:tc>
        <w:tc>
          <w:tcPr>
            <w:tcW w:w="750" w:type="pct"/>
            <w:tcBorders>
              <w:top w:val="single" w:sz="4" w:space="0" w:color="auto"/>
              <w:left w:val="single" w:sz="4" w:space="0" w:color="auto"/>
              <w:bottom w:val="single" w:sz="4" w:space="0" w:color="auto"/>
              <w:right w:val="single" w:sz="4" w:space="0" w:color="auto"/>
            </w:tcBorders>
            <w:hideMark/>
          </w:tcPr>
          <w:p w14:paraId="2345A554" w14:textId="77777777" w:rsidR="006303A3" w:rsidRPr="00FF3C53" w:rsidRDefault="006303A3" w:rsidP="00A4204D">
            <w:pPr>
              <w:pStyle w:val="TAH"/>
              <w:rPr>
                <w:ins w:id="4848" w:author="R4-2017075" w:date="2020-11-16T11:09:00Z"/>
              </w:rPr>
            </w:pPr>
            <w:ins w:id="4849" w:author="R4-2017075" w:date="2020-11-16T11:09:00Z">
              <w:r w:rsidRPr="00FF3C53">
                <w:rPr>
                  <w:rFonts w:cs="v4.2.0"/>
                </w:rPr>
                <w:t>T1</w:t>
              </w:r>
            </w:ins>
          </w:p>
        </w:tc>
        <w:tc>
          <w:tcPr>
            <w:tcW w:w="750" w:type="pct"/>
            <w:tcBorders>
              <w:top w:val="single" w:sz="4" w:space="0" w:color="auto"/>
              <w:left w:val="single" w:sz="4" w:space="0" w:color="auto"/>
              <w:bottom w:val="single" w:sz="4" w:space="0" w:color="auto"/>
              <w:right w:val="single" w:sz="4" w:space="0" w:color="auto"/>
            </w:tcBorders>
            <w:hideMark/>
          </w:tcPr>
          <w:p w14:paraId="41E44482" w14:textId="77777777" w:rsidR="006303A3" w:rsidRPr="00FF3C53" w:rsidRDefault="006303A3" w:rsidP="00A4204D">
            <w:pPr>
              <w:pStyle w:val="TAH"/>
              <w:rPr>
                <w:ins w:id="4850" w:author="R4-2017075" w:date="2020-11-16T11:09:00Z"/>
              </w:rPr>
            </w:pPr>
            <w:ins w:id="4851" w:author="R4-2017075" w:date="2020-11-16T11:09:00Z">
              <w:r w:rsidRPr="00FF3C53">
                <w:rPr>
                  <w:rFonts w:cs="v4.2.0"/>
                </w:rPr>
                <w:t>T2</w:t>
              </w:r>
            </w:ins>
          </w:p>
        </w:tc>
        <w:tc>
          <w:tcPr>
            <w:tcW w:w="802" w:type="pct"/>
            <w:tcBorders>
              <w:top w:val="single" w:sz="4" w:space="0" w:color="auto"/>
              <w:left w:val="single" w:sz="4" w:space="0" w:color="auto"/>
              <w:bottom w:val="single" w:sz="4" w:space="0" w:color="auto"/>
              <w:right w:val="single" w:sz="4" w:space="0" w:color="auto"/>
            </w:tcBorders>
            <w:hideMark/>
          </w:tcPr>
          <w:p w14:paraId="6D250385" w14:textId="77777777" w:rsidR="006303A3" w:rsidRPr="00FF3C53" w:rsidRDefault="006303A3" w:rsidP="00A4204D">
            <w:pPr>
              <w:pStyle w:val="TAH"/>
              <w:rPr>
                <w:ins w:id="4852" w:author="R4-2017075" w:date="2020-11-16T11:09:00Z"/>
                <w:rFonts w:cs="v4.2.0"/>
              </w:rPr>
            </w:pPr>
            <w:ins w:id="4853" w:author="R4-2017075" w:date="2020-11-16T11:09:00Z">
              <w:r w:rsidRPr="00FF3C53">
                <w:rPr>
                  <w:rFonts w:cs="v4.2.0"/>
                </w:rPr>
                <w:t>T1</w:t>
              </w:r>
            </w:ins>
          </w:p>
        </w:tc>
        <w:tc>
          <w:tcPr>
            <w:tcW w:w="696" w:type="pct"/>
            <w:tcBorders>
              <w:top w:val="single" w:sz="4" w:space="0" w:color="auto"/>
              <w:left w:val="single" w:sz="4" w:space="0" w:color="auto"/>
              <w:bottom w:val="single" w:sz="4" w:space="0" w:color="auto"/>
              <w:right w:val="single" w:sz="4" w:space="0" w:color="auto"/>
            </w:tcBorders>
            <w:hideMark/>
          </w:tcPr>
          <w:p w14:paraId="4004EC6B" w14:textId="77777777" w:rsidR="006303A3" w:rsidRPr="00FF3C53" w:rsidRDefault="006303A3" w:rsidP="00A4204D">
            <w:pPr>
              <w:pStyle w:val="TAH"/>
              <w:rPr>
                <w:ins w:id="4854" w:author="R4-2017075" w:date="2020-11-16T11:09:00Z"/>
                <w:rFonts w:cs="v4.2.0"/>
              </w:rPr>
            </w:pPr>
            <w:ins w:id="4855" w:author="R4-2017075" w:date="2020-11-16T11:09:00Z">
              <w:r w:rsidRPr="00FF3C53">
                <w:rPr>
                  <w:rFonts w:cs="v4.2.0"/>
                </w:rPr>
                <w:t>T2</w:t>
              </w:r>
            </w:ins>
          </w:p>
        </w:tc>
      </w:tr>
      <w:tr w:rsidR="006303A3" w:rsidRPr="00FF3C53" w14:paraId="4ABE2E7E" w14:textId="77777777" w:rsidTr="00A4204D">
        <w:trPr>
          <w:gridBefore w:val="1"/>
          <w:wBefore w:w="5" w:type="pct"/>
          <w:cantSplit/>
          <w:jc w:val="center"/>
          <w:ins w:id="4856" w:author="R4-2017075" w:date="2020-11-16T11:09:00Z"/>
        </w:trPr>
        <w:tc>
          <w:tcPr>
            <w:tcW w:w="1498" w:type="pct"/>
            <w:tcBorders>
              <w:top w:val="single" w:sz="4" w:space="0" w:color="auto"/>
              <w:left w:val="single" w:sz="4" w:space="0" w:color="auto"/>
              <w:bottom w:val="single" w:sz="4" w:space="0" w:color="auto"/>
              <w:right w:val="single" w:sz="4" w:space="0" w:color="auto"/>
            </w:tcBorders>
            <w:hideMark/>
          </w:tcPr>
          <w:p w14:paraId="37EF81EE" w14:textId="77777777" w:rsidR="006303A3" w:rsidRPr="00FF3C53" w:rsidRDefault="006303A3" w:rsidP="00A4204D">
            <w:pPr>
              <w:pStyle w:val="TAL"/>
              <w:rPr>
                <w:ins w:id="4857" w:author="R4-2017075" w:date="2020-11-16T11:09:00Z"/>
                <w:b/>
              </w:rPr>
            </w:pPr>
            <w:proofErr w:type="spellStart"/>
            <w:ins w:id="4858" w:author="R4-2017075" w:date="2020-11-16T11:09:00Z">
              <w:r w:rsidRPr="00FF3C53">
                <w:t>BW</w:t>
              </w:r>
              <w:r w:rsidRPr="00FF3C53">
                <w:rPr>
                  <w:vertAlign w:val="subscript"/>
                </w:rPr>
                <w:t>channel</w:t>
              </w:r>
              <w:proofErr w:type="spellEnd"/>
            </w:ins>
          </w:p>
        </w:tc>
        <w:tc>
          <w:tcPr>
            <w:tcW w:w="499" w:type="pct"/>
            <w:tcBorders>
              <w:top w:val="single" w:sz="4" w:space="0" w:color="auto"/>
              <w:left w:val="single" w:sz="4" w:space="0" w:color="auto"/>
              <w:bottom w:val="single" w:sz="4" w:space="0" w:color="auto"/>
              <w:right w:val="single" w:sz="4" w:space="0" w:color="auto"/>
            </w:tcBorders>
            <w:hideMark/>
          </w:tcPr>
          <w:p w14:paraId="7A584B45" w14:textId="77777777" w:rsidR="006303A3" w:rsidRPr="00FF3C53" w:rsidRDefault="006303A3" w:rsidP="00A4204D">
            <w:pPr>
              <w:pStyle w:val="TAC"/>
              <w:rPr>
                <w:ins w:id="4859" w:author="R4-2017075" w:date="2020-11-16T11:09:00Z"/>
              </w:rPr>
            </w:pPr>
            <w:ins w:id="4860" w:author="R4-2017075" w:date="2020-11-16T11:09:00Z">
              <w:r w:rsidRPr="00FF3C53">
                <w:t>MHz</w:t>
              </w:r>
            </w:ins>
          </w:p>
        </w:tc>
        <w:tc>
          <w:tcPr>
            <w:tcW w:w="1500" w:type="pct"/>
            <w:gridSpan w:val="2"/>
            <w:tcBorders>
              <w:top w:val="single" w:sz="4" w:space="0" w:color="auto"/>
              <w:left w:val="single" w:sz="4" w:space="0" w:color="auto"/>
              <w:bottom w:val="single" w:sz="4" w:space="0" w:color="auto"/>
              <w:right w:val="single" w:sz="4" w:space="0" w:color="auto"/>
            </w:tcBorders>
            <w:hideMark/>
          </w:tcPr>
          <w:p w14:paraId="284C7EAB" w14:textId="77777777" w:rsidR="006303A3" w:rsidRPr="00FF3C53" w:rsidRDefault="006303A3" w:rsidP="00A4204D">
            <w:pPr>
              <w:pStyle w:val="TAC"/>
              <w:rPr>
                <w:ins w:id="4861" w:author="R4-2017075" w:date="2020-11-16T11:09:00Z"/>
                <w:rFonts w:cs="v4.2.0"/>
              </w:rPr>
            </w:pPr>
            <w:ins w:id="4862" w:author="R4-2017075" w:date="2020-11-16T11:09:00Z">
              <w:r w:rsidRPr="00FF3C53">
                <w:rPr>
                  <w:rFonts w:cs="v4.2.0"/>
                </w:rPr>
                <w:t>5 or 10</w:t>
              </w:r>
            </w:ins>
          </w:p>
        </w:tc>
        <w:tc>
          <w:tcPr>
            <w:tcW w:w="1498" w:type="pct"/>
            <w:gridSpan w:val="2"/>
            <w:tcBorders>
              <w:top w:val="single" w:sz="4" w:space="0" w:color="auto"/>
              <w:left w:val="single" w:sz="4" w:space="0" w:color="auto"/>
              <w:bottom w:val="single" w:sz="4" w:space="0" w:color="auto"/>
              <w:right w:val="single" w:sz="4" w:space="0" w:color="auto"/>
            </w:tcBorders>
            <w:hideMark/>
          </w:tcPr>
          <w:p w14:paraId="19A42F7B" w14:textId="77777777" w:rsidR="006303A3" w:rsidRPr="00FF3C53" w:rsidRDefault="006303A3" w:rsidP="00A4204D">
            <w:pPr>
              <w:pStyle w:val="TAC"/>
              <w:rPr>
                <w:ins w:id="4863" w:author="R4-2017075" w:date="2020-11-16T11:09:00Z"/>
                <w:rFonts w:cs="v4.2.0"/>
              </w:rPr>
            </w:pPr>
            <w:ins w:id="4864" w:author="R4-2017075" w:date="2020-11-16T11:09:00Z">
              <w:r w:rsidRPr="00FF3C53">
                <w:rPr>
                  <w:rFonts w:cs="v4.2.0"/>
                </w:rPr>
                <w:t>5 or 10</w:t>
              </w:r>
            </w:ins>
          </w:p>
        </w:tc>
      </w:tr>
      <w:tr w:rsidR="006303A3" w:rsidRPr="00FF3C53" w14:paraId="178EC645" w14:textId="77777777" w:rsidTr="00A4204D">
        <w:trPr>
          <w:gridBefore w:val="1"/>
          <w:wBefore w:w="5" w:type="pct"/>
          <w:cantSplit/>
          <w:jc w:val="center"/>
          <w:ins w:id="4865" w:author="R4-2017075" w:date="2020-11-16T11:09:00Z"/>
        </w:trPr>
        <w:tc>
          <w:tcPr>
            <w:tcW w:w="1498" w:type="pct"/>
            <w:tcBorders>
              <w:top w:val="single" w:sz="4" w:space="0" w:color="auto"/>
              <w:left w:val="single" w:sz="4" w:space="0" w:color="auto"/>
              <w:bottom w:val="single" w:sz="4" w:space="0" w:color="auto"/>
              <w:right w:val="single" w:sz="4" w:space="0" w:color="auto"/>
            </w:tcBorders>
            <w:hideMark/>
          </w:tcPr>
          <w:p w14:paraId="7D0A6313" w14:textId="77777777" w:rsidR="006303A3" w:rsidRPr="00FF3C53" w:rsidRDefault="006303A3" w:rsidP="00A4204D">
            <w:pPr>
              <w:pStyle w:val="TAL"/>
              <w:rPr>
                <w:ins w:id="4866" w:author="R4-2017075" w:date="2020-11-16T11:09:00Z"/>
              </w:rPr>
            </w:pPr>
            <w:ins w:id="4867" w:author="R4-2017075" w:date="2020-11-16T11:09:00Z">
              <w:r w:rsidRPr="00FF3C53">
                <w:t>NOCNG Pattern</w:t>
              </w:r>
              <w:r w:rsidRPr="00FF3C53">
                <w:rPr>
                  <w:lang w:eastAsia="zh-CN"/>
                </w:rPr>
                <w:t xml:space="preserve"> defined in clause D.3</w:t>
              </w:r>
            </w:ins>
          </w:p>
        </w:tc>
        <w:tc>
          <w:tcPr>
            <w:tcW w:w="499" w:type="pct"/>
            <w:tcBorders>
              <w:top w:val="single" w:sz="4" w:space="0" w:color="auto"/>
              <w:left w:val="single" w:sz="4" w:space="0" w:color="auto"/>
              <w:bottom w:val="single" w:sz="4" w:space="0" w:color="auto"/>
              <w:right w:val="single" w:sz="4" w:space="0" w:color="auto"/>
            </w:tcBorders>
            <w:hideMark/>
          </w:tcPr>
          <w:p w14:paraId="1287BECD" w14:textId="77777777" w:rsidR="006303A3" w:rsidRPr="00FF3C53" w:rsidRDefault="006303A3" w:rsidP="00A4204D">
            <w:pPr>
              <w:pStyle w:val="TAC"/>
              <w:rPr>
                <w:ins w:id="4868" w:author="R4-2017075" w:date="2020-11-16T11:09:00Z"/>
                <w:b/>
              </w:rPr>
            </w:pPr>
            <w:ins w:id="4869" w:author="R4-2017075" w:date="2020-11-16T11:09:00Z">
              <w:r w:rsidRPr="00FF3C53">
                <w:rPr>
                  <w:b/>
                </w:rPr>
                <w:t>-</w:t>
              </w:r>
            </w:ins>
          </w:p>
        </w:tc>
        <w:tc>
          <w:tcPr>
            <w:tcW w:w="1500" w:type="pct"/>
            <w:gridSpan w:val="2"/>
            <w:tcBorders>
              <w:top w:val="single" w:sz="4" w:space="0" w:color="auto"/>
              <w:left w:val="single" w:sz="4" w:space="0" w:color="auto"/>
              <w:bottom w:val="single" w:sz="4" w:space="0" w:color="auto"/>
              <w:right w:val="single" w:sz="4" w:space="0" w:color="auto"/>
            </w:tcBorders>
            <w:hideMark/>
          </w:tcPr>
          <w:p w14:paraId="7CAF6B5A" w14:textId="77777777" w:rsidR="006303A3" w:rsidRPr="00FF3C53" w:rsidRDefault="006303A3" w:rsidP="00A4204D">
            <w:pPr>
              <w:pStyle w:val="TAC"/>
              <w:rPr>
                <w:ins w:id="4870" w:author="R4-2017075" w:date="2020-11-16T11:09:00Z"/>
                <w:rFonts w:cs="v4.2.0"/>
                <w:lang w:eastAsia="ja-JP"/>
              </w:rPr>
            </w:pPr>
            <w:proofErr w:type="spellStart"/>
            <w:ins w:id="4871" w:author="R4-2017075" w:date="2020-11-16T11:09:00Z">
              <w:r w:rsidRPr="00FF3C53">
                <w:rPr>
                  <w:lang w:eastAsia="ja-JP"/>
                </w:rPr>
                <w:t>BW</w:t>
              </w:r>
              <w:r w:rsidRPr="00FF3C53">
                <w:rPr>
                  <w:vertAlign w:val="subscript"/>
                  <w:lang w:eastAsia="ja-JP"/>
                </w:rPr>
                <w:t>channel</w:t>
              </w:r>
              <w:proofErr w:type="spellEnd"/>
              <w:r w:rsidRPr="00FF3C53">
                <w:rPr>
                  <w:rFonts w:eastAsia="宋体" w:cs="Arial"/>
                  <w:lang w:eastAsia="zh-CN"/>
                </w:rPr>
                <w:t xml:space="preserve"> 5MHz: </w:t>
              </w:r>
              <w:r w:rsidRPr="00FF3C53">
                <w:rPr>
                  <w:rFonts w:cs="v4.2.0"/>
                  <w:lang w:eastAsia="ja-JP"/>
                </w:rPr>
                <w:t>NOP.4 FDD</w:t>
              </w:r>
            </w:ins>
          </w:p>
          <w:p w14:paraId="70B65454" w14:textId="77777777" w:rsidR="006303A3" w:rsidRPr="00FF3C53" w:rsidRDefault="006303A3" w:rsidP="00A4204D">
            <w:pPr>
              <w:pStyle w:val="TAC"/>
              <w:rPr>
                <w:ins w:id="4872" w:author="R4-2017075" w:date="2020-11-16T11:09:00Z"/>
                <w:rFonts w:cs="v4.2.0"/>
              </w:rPr>
            </w:pPr>
            <w:proofErr w:type="spellStart"/>
            <w:ins w:id="4873" w:author="R4-2017075" w:date="2020-11-16T11:09:00Z">
              <w:r w:rsidRPr="00FF3C53">
                <w:rPr>
                  <w:lang w:eastAsia="ja-JP"/>
                </w:rPr>
                <w:t>BW</w:t>
              </w:r>
              <w:r w:rsidRPr="00FF3C53">
                <w:rPr>
                  <w:vertAlign w:val="subscript"/>
                  <w:lang w:eastAsia="ja-JP"/>
                </w:rPr>
                <w:t>channel</w:t>
              </w:r>
              <w:proofErr w:type="spellEnd"/>
              <w:r w:rsidRPr="00FF3C53">
                <w:rPr>
                  <w:rFonts w:eastAsia="宋体" w:cs="Arial"/>
                  <w:lang w:eastAsia="zh-CN"/>
                </w:rPr>
                <w:t xml:space="preserve"> 10MHz: </w:t>
              </w:r>
              <w:r w:rsidRPr="00FF3C53">
                <w:rPr>
                  <w:rFonts w:cs="v4.2.0"/>
                  <w:lang w:eastAsia="ja-JP"/>
                </w:rPr>
                <w:t xml:space="preserve">NOP.1 FDD </w:t>
              </w:r>
            </w:ins>
          </w:p>
        </w:tc>
        <w:tc>
          <w:tcPr>
            <w:tcW w:w="1498" w:type="pct"/>
            <w:gridSpan w:val="2"/>
            <w:tcBorders>
              <w:top w:val="single" w:sz="4" w:space="0" w:color="auto"/>
              <w:left w:val="single" w:sz="4" w:space="0" w:color="auto"/>
              <w:bottom w:val="single" w:sz="4" w:space="0" w:color="auto"/>
              <w:right w:val="single" w:sz="4" w:space="0" w:color="auto"/>
            </w:tcBorders>
            <w:hideMark/>
          </w:tcPr>
          <w:p w14:paraId="1DCE0571" w14:textId="77777777" w:rsidR="006303A3" w:rsidRPr="00FF3C53" w:rsidRDefault="006303A3" w:rsidP="00A4204D">
            <w:pPr>
              <w:pStyle w:val="TAC"/>
              <w:rPr>
                <w:ins w:id="4874" w:author="R4-2017075" w:date="2020-11-16T11:09:00Z"/>
                <w:rFonts w:cs="v4.2.0"/>
                <w:lang w:eastAsia="ja-JP"/>
              </w:rPr>
            </w:pPr>
            <w:proofErr w:type="spellStart"/>
            <w:ins w:id="4875" w:author="R4-2017075" w:date="2020-11-16T11:09:00Z">
              <w:r w:rsidRPr="00FF3C53">
                <w:rPr>
                  <w:lang w:eastAsia="ja-JP"/>
                </w:rPr>
                <w:t>BW</w:t>
              </w:r>
              <w:r w:rsidRPr="00FF3C53">
                <w:rPr>
                  <w:vertAlign w:val="subscript"/>
                  <w:lang w:eastAsia="ja-JP"/>
                </w:rPr>
                <w:t>channel</w:t>
              </w:r>
              <w:proofErr w:type="spellEnd"/>
              <w:r w:rsidRPr="00FF3C53">
                <w:rPr>
                  <w:rFonts w:eastAsia="宋体" w:cs="Arial"/>
                  <w:lang w:eastAsia="zh-CN"/>
                </w:rPr>
                <w:t xml:space="preserve"> 5MHz: </w:t>
              </w:r>
              <w:r w:rsidRPr="00FF3C53">
                <w:rPr>
                  <w:rFonts w:cs="v4.2.0"/>
                  <w:lang w:eastAsia="ja-JP"/>
                </w:rPr>
                <w:t>NOP.4 FDD</w:t>
              </w:r>
            </w:ins>
          </w:p>
          <w:p w14:paraId="03B37B53" w14:textId="77777777" w:rsidR="006303A3" w:rsidRPr="00FF3C53" w:rsidRDefault="006303A3" w:rsidP="00A4204D">
            <w:pPr>
              <w:pStyle w:val="TAC"/>
              <w:rPr>
                <w:ins w:id="4876" w:author="R4-2017075" w:date="2020-11-16T11:09:00Z"/>
                <w:rFonts w:cs="v4.2.0"/>
              </w:rPr>
            </w:pPr>
            <w:proofErr w:type="spellStart"/>
            <w:ins w:id="4877" w:author="R4-2017075" w:date="2020-11-16T11:09:00Z">
              <w:r w:rsidRPr="00FF3C53">
                <w:rPr>
                  <w:lang w:eastAsia="ja-JP"/>
                </w:rPr>
                <w:t>BW</w:t>
              </w:r>
              <w:r w:rsidRPr="00FF3C53">
                <w:rPr>
                  <w:vertAlign w:val="subscript"/>
                  <w:lang w:eastAsia="ja-JP"/>
                </w:rPr>
                <w:t>channel</w:t>
              </w:r>
              <w:proofErr w:type="spellEnd"/>
              <w:r w:rsidRPr="00FF3C53">
                <w:rPr>
                  <w:rFonts w:eastAsia="宋体" w:cs="Arial"/>
                  <w:lang w:eastAsia="zh-CN"/>
                </w:rPr>
                <w:t xml:space="preserve"> 10MHz: </w:t>
              </w:r>
              <w:r w:rsidRPr="00FF3C53">
                <w:rPr>
                  <w:rFonts w:cs="v4.2.0"/>
                  <w:lang w:eastAsia="ja-JP"/>
                </w:rPr>
                <w:t xml:space="preserve">NOP.1 FDD </w:t>
              </w:r>
            </w:ins>
          </w:p>
        </w:tc>
      </w:tr>
      <w:tr w:rsidR="006303A3" w:rsidRPr="00FF3C53" w14:paraId="6FCAF05C" w14:textId="77777777" w:rsidTr="00A4204D">
        <w:trPr>
          <w:cantSplit/>
          <w:jc w:val="center"/>
          <w:ins w:id="4878" w:author="R4-2017075" w:date="2020-11-16T11:09:00Z"/>
        </w:trPr>
        <w:tc>
          <w:tcPr>
            <w:tcW w:w="1503" w:type="pct"/>
            <w:gridSpan w:val="2"/>
            <w:tcBorders>
              <w:top w:val="single" w:sz="4" w:space="0" w:color="auto"/>
              <w:left w:val="single" w:sz="4" w:space="0" w:color="auto"/>
              <w:bottom w:val="single" w:sz="4" w:space="0" w:color="auto"/>
              <w:right w:val="single" w:sz="4" w:space="0" w:color="auto"/>
            </w:tcBorders>
            <w:hideMark/>
          </w:tcPr>
          <w:p w14:paraId="5B58F17F" w14:textId="77777777" w:rsidR="006303A3" w:rsidRPr="00FF3C53" w:rsidRDefault="006303A3" w:rsidP="00A4204D">
            <w:pPr>
              <w:pStyle w:val="TAL"/>
              <w:rPr>
                <w:ins w:id="4879" w:author="R4-2017075" w:date="2020-11-16T11:09:00Z"/>
              </w:rPr>
            </w:pPr>
            <w:ins w:id="4880" w:author="R4-2017075" w:date="2020-11-16T11:09:00Z">
              <w:r w:rsidRPr="00FF3C53">
                <w:rPr>
                  <w:bCs/>
                </w:rPr>
                <w:t>PBCH_RA</w:t>
              </w:r>
            </w:ins>
          </w:p>
        </w:tc>
        <w:tc>
          <w:tcPr>
            <w:tcW w:w="499" w:type="pct"/>
            <w:tcBorders>
              <w:top w:val="single" w:sz="4" w:space="0" w:color="auto"/>
              <w:left w:val="single" w:sz="4" w:space="0" w:color="auto"/>
              <w:bottom w:val="single" w:sz="4" w:space="0" w:color="auto"/>
              <w:right w:val="single" w:sz="4" w:space="0" w:color="auto"/>
            </w:tcBorders>
            <w:hideMark/>
          </w:tcPr>
          <w:p w14:paraId="7E358A52" w14:textId="77777777" w:rsidR="006303A3" w:rsidRPr="00FF3C53" w:rsidRDefault="006303A3" w:rsidP="00A4204D">
            <w:pPr>
              <w:pStyle w:val="TAC"/>
              <w:rPr>
                <w:ins w:id="4881" w:author="R4-2017075" w:date="2020-11-16T11:09:00Z"/>
              </w:rPr>
            </w:pPr>
            <w:ins w:id="4882" w:author="R4-2017075" w:date="2020-11-16T11:09:00Z">
              <w:r w:rsidRPr="00FF3C53">
                <w:t>dB</w:t>
              </w:r>
            </w:ins>
          </w:p>
        </w:tc>
        <w:tc>
          <w:tcPr>
            <w:tcW w:w="1500"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67086F49" w14:textId="77777777" w:rsidR="006303A3" w:rsidRPr="00FF3C53" w:rsidRDefault="006303A3" w:rsidP="00A4204D">
            <w:pPr>
              <w:pStyle w:val="TAC"/>
              <w:rPr>
                <w:ins w:id="4883" w:author="R4-2017075" w:date="2020-11-16T11:09:00Z"/>
                <w:rFonts w:cs="v4.2.0"/>
                <w:lang w:eastAsia="zh-CN"/>
              </w:rPr>
            </w:pPr>
            <w:ins w:id="4884" w:author="R4-2017075" w:date="2020-11-16T11:09:00Z">
              <w:r w:rsidRPr="00FF3C53">
                <w:rPr>
                  <w:rFonts w:cs="v4.2.0"/>
                  <w:lang w:eastAsia="zh-CN"/>
                </w:rPr>
                <w:t>-3</w:t>
              </w:r>
            </w:ins>
          </w:p>
        </w:tc>
        <w:tc>
          <w:tcPr>
            <w:tcW w:w="1498"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49A23B54" w14:textId="77777777" w:rsidR="006303A3" w:rsidRPr="00FF3C53" w:rsidRDefault="006303A3" w:rsidP="00A4204D">
            <w:pPr>
              <w:pStyle w:val="TAC"/>
              <w:rPr>
                <w:ins w:id="4885" w:author="R4-2017075" w:date="2020-11-16T11:09:00Z"/>
                <w:rFonts w:cs="v4.2.0"/>
                <w:lang w:eastAsia="zh-CN"/>
              </w:rPr>
            </w:pPr>
            <w:ins w:id="4886" w:author="R4-2017075" w:date="2020-11-16T11:09:00Z">
              <w:r w:rsidRPr="00FF3C53">
                <w:rPr>
                  <w:rFonts w:cs="v4.2.0"/>
                  <w:lang w:eastAsia="zh-CN"/>
                </w:rPr>
                <w:t>-3</w:t>
              </w:r>
            </w:ins>
          </w:p>
        </w:tc>
      </w:tr>
      <w:tr w:rsidR="006303A3" w:rsidRPr="00FF3C53" w14:paraId="79073436" w14:textId="77777777" w:rsidTr="00A4204D">
        <w:trPr>
          <w:cantSplit/>
          <w:jc w:val="center"/>
          <w:ins w:id="4887" w:author="R4-2017075" w:date="2020-11-16T11:09:00Z"/>
        </w:trPr>
        <w:tc>
          <w:tcPr>
            <w:tcW w:w="1503" w:type="pct"/>
            <w:gridSpan w:val="2"/>
            <w:tcBorders>
              <w:top w:val="single" w:sz="4" w:space="0" w:color="auto"/>
              <w:left w:val="single" w:sz="4" w:space="0" w:color="auto"/>
              <w:bottom w:val="single" w:sz="4" w:space="0" w:color="auto"/>
              <w:right w:val="single" w:sz="4" w:space="0" w:color="auto"/>
            </w:tcBorders>
            <w:hideMark/>
          </w:tcPr>
          <w:p w14:paraId="5773FA5F" w14:textId="77777777" w:rsidR="006303A3" w:rsidRPr="00FF3C53" w:rsidRDefault="006303A3" w:rsidP="00A4204D">
            <w:pPr>
              <w:pStyle w:val="TAL"/>
              <w:rPr>
                <w:ins w:id="4888" w:author="R4-2017075" w:date="2020-11-16T11:09:00Z"/>
              </w:rPr>
            </w:pPr>
            <w:ins w:id="4889" w:author="R4-2017075" w:date="2020-11-16T11:09:00Z">
              <w:r w:rsidRPr="00FF3C53">
                <w:rPr>
                  <w:bCs/>
                </w:rPr>
                <w:t>PBCH_RB</w:t>
              </w:r>
            </w:ins>
          </w:p>
        </w:tc>
        <w:tc>
          <w:tcPr>
            <w:tcW w:w="499" w:type="pct"/>
            <w:tcBorders>
              <w:top w:val="single" w:sz="4" w:space="0" w:color="auto"/>
              <w:left w:val="single" w:sz="4" w:space="0" w:color="auto"/>
              <w:bottom w:val="single" w:sz="4" w:space="0" w:color="auto"/>
              <w:right w:val="single" w:sz="4" w:space="0" w:color="auto"/>
            </w:tcBorders>
            <w:hideMark/>
          </w:tcPr>
          <w:p w14:paraId="1758FF95" w14:textId="77777777" w:rsidR="006303A3" w:rsidRPr="00FF3C53" w:rsidRDefault="006303A3" w:rsidP="00A4204D">
            <w:pPr>
              <w:pStyle w:val="TAC"/>
              <w:rPr>
                <w:ins w:id="4890" w:author="R4-2017075" w:date="2020-11-16T11:09:00Z"/>
              </w:rPr>
            </w:pPr>
            <w:ins w:id="4891" w:author="R4-2017075" w:date="2020-11-16T11:09:00Z">
              <w:r w:rsidRPr="00FF3C53">
                <w:t>dB</w:t>
              </w:r>
            </w:ins>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C51AE47" w14:textId="77777777" w:rsidR="006303A3" w:rsidRPr="00FF3C53" w:rsidRDefault="006303A3" w:rsidP="00A4204D">
            <w:pPr>
              <w:spacing w:after="0"/>
              <w:rPr>
                <w:ins w:id="4892" w:author="R4-2017075" w:date="2020-11-16T11:09:00Z"/>
                <w:rFonts w:ascii="Arial" w:hAnsi="Arial" w:cs="v4.2.0"/>
                <w:sz w:val="18"/>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497A7A4" w14:textId="77777777" w:rsidR="006303A3" w:rsidRPr="00FF3C53" w:rsidRDefault="006303A3" w:rsidP="00A4204D">
            <w:pPr>
              <w:spacing w:after="0"/>
              <w:rPr>
                <w:ins w:id="4893" w:author="R4-2017075" w:date="2020-11-16T11:09:00Z"/>
                <w:rFonts w:ascii="Arial" w:hAnsi="Arial" w:cs="v4.2.0"/>
                <w:sz w:val="18"/>
                <w:lang w:eastAsia="zh-CN"/>
              </w:rPr>
            </w:pPr>
          </w:p>
        </w:tc>
      </w:tr>
      <w:tr w:rsidR="006303A3" w:rsidRPr="00FF3C53" w14:paraId="5F57194B" w14:textId="77777777" w:rsidTr="00A4204D">
        <w:trPr>
          <w:cantSplit/>
          <w:jc w:val="center"/>
          <w:ins w:id="4894" w:author="R4-2017075" w:date="2020-11-16T11:09:00Z"/>
        </w:trPr>
        <w:tc>
          <w:tcPr>
            <w:tcW w:w="1503" w:type="pct"/>
            <w:gridSpan w:val="2"/>
            <w:tcBorders>
              <w:top w:val="single" w:sz="4" w:space="0" w:color="auto"/>
              <w:left w:val="single" w:sz="4" w:space="0" w:color="auto"/>
              <w:bottom w:val="single" w:sz="4" w:space="0" w:color="auto"/>
              <w:right w:val="single" w:sz="4" w:space="0" w:color="auto"/>
            </w:tcBorders>
            <w:hideMark/>
          </w:tcPr>
          <w:p w14:paraId="246B02B7" w14:textId="77777777" w:rsidR="006303A3" w:rsidRPr="00FF3C53" w:rsidRDefault="006303A3" w:rsidP="00A4204D">
            <w:pPr>
              <w:pStyle w:val="TAL"/>
              <w:rPr>
                <w:ins w:id="4895" w:author="R4-2017075" w:date="2020-11-16T11:09:00Z"/>
              </w:rPr>
            </w:pPr>
            <w:ins w:id="4896" w:author="R4-2017075" w:date="2020-11-16T11:09:00Z">
              <w:r w:rsidRPr="00FF3C53">
                <w:t>PSS_RA</w:t>
              </w:r>
            </w:ins>
          </w:p>
        </w:tc>
        <w:tc>
          <w:tcPr>
            <w:tcW w:w="499" w:type="pct"/>
            <w:tcBorders>
              <w:top w:val="single" w:sz="4" w:space="0" w:color="auto"/>
              <w:left w:val="single" w:sz="4" w:space="0" w:color="auto"/>
              <w:bottom w:val="single" w:sz="4" w:space="0" w:color="auto"/>
              <w:right w:val="single" w:sz="4" w:space="0" w:color="auto"/>
            </w:tcBorders>
            <w:hideMark/>
          </w:tcPr>
          <w:p w14:paraId="3853ED23" w14:textId="77777777" w:rsidR="006303A3" w:rsidRPr="00FF3C53" w:rsidRDefault="006303A3" w:rsidP="00A4204D">
            <w:pPr>
              <w:pStyle w:val="TAC"/>
              <w:rPr>
                <w:ins w:id="4897" w:author="R4-2017075" w:date="2020-11-16T11:09:00Z"/>
              </w:rPr>
            </w:pPr>
            <w:ins w:id="4898" w:author="R4-2017075" w:date="2020-11-16T11:09:00Z">
              <w:r w:rsidRPr="00FF3C53">
                <w:t>dB</w:t>
              </w:r>
            </w:ins>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6BD3C92" w14:textId="77777777" w:rsidR="006303A3" w:rsidRPr="00FF3C53" w:rsidRDefault="006303A3" w:rsidP="00A4204D">
            <w:pPr>
              <w:spacing w:after="0"/>
              <w:rPr>
                <w:ins w:id="4899" w:author="R4-2017075" w:date="2020-11-16T11:09:00Z"/>
                <w:rFonts w:ascii="Arial" w:hAnsi="Arial" w:cs="v4.2.0"/>
                <w:sz w:val="18"/>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4C97340" w14:textId="77777777" w:rsidR="006303A3" w:rsidRPr="00FF3C53" w:rsidRDefault="006303A3" w:rsidP="00A4204D">
            <w:pPr>
              <w:spacing w:after="0"/>
              <w:rPr>
                <w:ins w:id="4900" w:author="R4-2017075" w:date="2020-11-16T11:09:00Z"/>
                <w:rFonts w:ascii="Arial" w:hAnsi="Arial" w:cs="v4.2.0"/>
                <w:sz w:val="18"/>
                <w:lang w:eastAsia="zh-CN"/>
              </w:rPr>
            </w:pPr>
          </w:p>
        </w:tc>
      </w:tr>
      <w:tr w:rsidR="006303A3" w:rsidRPr="00FF3C53" w14:paraId="68C05BC0" w14:textId="77777777" w:rsidTr="00A4204D">
        <w:trPr>
          <w:cantSplit/>
          <w:jc w:val="center"/>
          <w:ins w:id="4901" w:author="R4-2017075" w:date="2020-11-16T11:09:00Z"/>
        </w:trPr>
        <w:tc>
          <w:tcPr>
            <w:tcW w:w="1503" w:type="pct"/>
            <w:gridSpan w:val="2"/>
            <w:tcBorders>
              <w:top w:val="single" w:sz="4" w:space="0" w:color="auto"/>
              <w:left w:val="single" w:sz="4" w:space="0" w:color="auto"/>
              <w:bottom w:val="single" w:sz="4" w:space="0" w:color="auto"/>
              <w:right w:val="single" w:sz="4" w:space="0" w:color="auto"/>
            </w:tcBorders>
            <w:hideMark/>
          </w:tcPr>
          <w:p w14:paraId="2B72312F" w14:textId="77777777" w:rsidR="006303A3" w:rsidRPr="00FF3C53" w:rsidRDefault="006303A3" w:rsidP="00A4204D">
            <w:pPr>
              <w:pStyle w:val="TAL"/>
              <w:rPr>
                <w:ins w:id="4902" w:author="R4-2017075" w:date="2020-11-16T11:09:00Z"/>
                <w:lang w:eastAsia="zh-CN"/>
              </w:rPr>
            </w:pPr>
            <w:ins w:id="4903" w:author="R4-2017075" w:date="2020-11-16T11:09:00Z">
              <w:r w:rsidRPr="00FF3C53">
                <w:t>SSS_RA</w:t>
              </w:r>
            </w:ins>
          </w:p>
        </w:tc>
        <w:tc>
          <w:tcPr>
            <w:tcW w:w="499" w:type="pct"/>
            <w:tcBorders>
              <w:top w:val="single" w:sz="4" w:space="0" w:color="auto"/>
              <w:left w:val="single" w:sz="4" w:space="0" w:color="auto"/>
              <w:bottom w:val="single" w:sz="4" w:space="0" w:color="auto"/>
              <w:right w:val="single" w:sz="4" w:space="0" w:color="auto"/>
            </w:tcBorders>
            <w:hideMark/>
          </w:tcPr>
          <w:p w14:paraId="56D590DE" w14:textId="77777777" w:rsidR="006303A3" w:rsidRPr="00FF3C53" w:rsidRDefault="006303A3" w:rsidP="00A4204D">
            <w:pPr>
              <w:pStyle w:val="TAC"/>
              <w:rPr>
                <w:ins w:id="4904" w:author="R4-2017075" w:date="2020-11-16T11:09:00Z"/>
                <w:lang w:eastAsia="zh-CN"/>
              </w:rPr>
            </w:pPr>
            <w:ins w:id="4905" w:author="R4-2017075" w:date="2020-11-16T11:09:00Z">
              <w:r w:rsidRPr="00FF3C53">
                <w:t>dB</w:t>
              </w:r>
            </w:ins>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2388B6" w14:textId="77777777" w:rsidR="006303A3" w:rsidRPr="00FF3C53" w:rsidRDefault="006303A3" w:rsidP="00A4204D">
            <w:pPr>
              <w:spacing w:after="0"/>
              <w:rPr>
                <w:ins w:id="4906" w:author="R4-2017075" w:date="2020-11-16T11:09:00Z"/>
                <w:rFonts w:ascii="Arial" w:hAnsi="Arial" w:cs="v4.2.0"/>
                <w:sz w:val="18"/>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04095D2" w14:textId="77777777" w:rsidR="006303A3" w:rsidRPr="00FF3C53" w:rsidRDefault="006303A3" w:rsidP="00A4204D">
            <w:pPr>
              <w:spacing w:after="0"/>
              <w:rPr>
                <w:ins w:id="4907" w:author="R4-2017075" w:date="2020-11-16T11:09:00Z"/>
                <w:rFonts w:ascii="Arial" w:hAnsi="Arial" w:cs="v4.2.0"/>
                <w:sz w:val="18"/>
                <w:lang w:eastAsia="zh-CN"/>
              </w:rPr>
            </w:pPr>
          </w:p>
        </w:tc>
      </w:tr>
      <w:tr w:rsidR="006303A3" w:rsidRPr="00FF3C53" w14:paraId="10DF3BC0" w14:textId="77777777" w:rsidTr="00A4204D">
        <w:trPr>
          <w:cantSplit/>
          <w:jc w:val="center"/>
          <w:ins w:id="4908" w:author="R4-2017075" w:date="2020-11-16T11:09:00Z"/>
        </w:trPr>
        <w:tc>
          <w:tcPr>
            <w:tcW w:w="1503" w:type="pct"/>
            <w:gridSpan w:val="2"/>
            <w:tcBorders>
              <w:top w:val="single" w:sz="4" w:space="0" w:color="auto"/>
              <w:left w:val="single" w:sz="4" w:space="0" w:color="auto"/>
              <w:bottom w:val="single" w:sz="4" w:space="0" w:color="auto"/>
              <w:right w:val="single" w:sz="4" w:space="0" w:color="auto"/>
            </w:tcBorders>
            <w:hideMark/>
          </w:tcPr>
          <w:p w14:paraId="368CB303" w14:textId="77777777" w:rsidR="006303A3" w:rsidRPr="00FF3C53" w:rsidRDefault="006303A3" w:rsidP="00A4204D">
            <w:pPr>
              <w:pStyle w:val="TAL"/>
              <w:rPr>
                <w:ins w:id="4909" w:author="R4-2017075" w:date="2020-11-16T11:09:00Z"/>
              </w:rPr>
            </w:pPr>
            <w:ins w:id="4910" w:author="R4-2017075" w:date="2020-11-16T11:09:00Z">
              <w:r w:rsidRPr="00FF3C53">
                <w:t>PDCCH_RA</w:t>
              </w:r>
            </w:ins>
          </w:p>
        </w:tc>
        <w:tc>
          <w:tcPr>
            <w:tcW w:w="499" w:type="pct"/>
            <w:tcBorders>
              <w:top w:val="single" w:sz="4" w:space="0" w:color="auto"/>
              <w:left w:val="single" w:sz="4" w:space="0" w:color="auto"/>
              <w:bottom w:val="single" w:sz="4" w:space="0" w:color="auto"/>
              <w:right w:val="single" w:sz="4" w:space="0" w:color="auto"/>
            </w:tcBorders>
            <w:hideMark/>
          </w:tcPr>
          <w:p w14:paraId="4EBC40E6" w14:textId="77777777" w:rsidR="006303A3" w:rsidRPr="00FF3C53" w:rsidRDefault="006303A3" w:rsidP="00A4204D">
            <w:pPr>
              <w:pStyle w:val="TAC"/>
              <w:rPr>
                <w:ins w:id="4911" w:author="R4-2017075" w:date="2020-11-16T11:09:00Z"/>
              </w:rPr>
            </w:pPr>
            <w:ins w:id="4912" w:author="R4-2017075" w:date="2020-11-16T11:09:00Z">
              <w:r w:rsidRPr="00FF3C53">
                <w:rPr>
                  <w:rFonts w:cs="v4.2.0"/>
                </w:rPr>
                <w:t>dB</w:t>
              </w:r>
            </w:ins>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71283FC" w14:textId="77777777" w:rsidR="006303A3" w:rsidRPr="00FF3C53" w:rsidRDefault="006303A3" w:rsidP="00A4204D">
            <w:pPr>
              <w:spacing w:after="0"/>
              <w:rPr>
                <w:ins w:id="4913" w:author="R4-2017075" w:date="2020-11-16T11:09:00Z"/>
                <w:rFonts w:ascii="Arial" w:hAnsi="Arial" w:cs="v4.2.0"/>
                <w:sz w:val="18"/>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C5E1884" w14:textId="77777777" w:rsidR="006303A3" w:rsidRPr="00FF3C53" w:rsidRDefault="006303A3" w:rsidP="00A4204D">
            <w:pPr>
              <w:spacing w:after="0"/>
              <w:rPr>
                <w:ins w:id="4914" w:author="R4-2017075" w:date="2020-11-16T11:09:00Z"/>
                <w:rFonts w:ascii="Arial" w:hAnsi="Arial" w:cs="v4.2.0"/>
                <w:sz w:val="18"/>
                <w:lang w:eastAsia="zh-CN"/>
              </w:rPr>
            </w:pPr>
          </w:p>
        </w:tc>
      </w:tr>
      <w:tr w:rsidR="006303A3" w:rsidRPr="00FF3C53" w14:paraId="2CDE5C75" w14:textId="77777777" w:rsidTr="00A4204D">
        <w:trPr>
          <w:cantSplit/>
          <w:jc w:val="center"/>
          <w:ins w:id="4915" w:author="R4-2017075" w:date="2020-11-16T11:09:00Z"/>
        </w:trPr>
        <w:tc>
          <w:tcPr>
            <w:tcW w:w="1503" w:type="pct"/>
            <w:gridSpan w:val="2"/>
            <w:tcBorders>
              <w:top w:val="single" w:sz="4" w:space="0" w:color="auto"/>
              <w:left w:val="single" w:sz="4" w:space="0" w:color="auto"/>
              <w:bottom w:val="single" w:sz="4" w:space="0" w:color="auto"/>
              <w:right w:val="single" w:sz="4" w:space="0" w:color="auto"/>
            </w:tcBorders>
            <w:hideMark/>
          </w:tcPr>
          <w:p w14:paraId="5F03E647" w14:textId="77777777" w:rsidR="006303A3" w:rsidRPr="00FF3C53" w:rsidRDefault="006303A3" w:rsidP="00A4204D">
            <w:pPr>
              <w:pStyle w:val="TAL"/>
              <w:rPr>
                <w:ins w:id="4916" w:author="R4-2017075" w:date="2020-11-16T11:09:00Z"/>
              </w:rPr>
            </w:pPr>
            <w:ins w:id="4917" w:author="R4-2017075" w:date="2020-11-16T11:09:00Z">
              <w:r w:rsidRPr="00FF3C53">
                <w:t>PDCCH_</w:t>
              </w:r>
              <w:r w:rsidRPr="00FF3C53">
                <w:rPr>
                  <w:lang w:eastAsia="zh-CN"/>
                </w:rPr>
                <w:t>R</w:t>
              </w:r>
              <w:r w:rsidRPr="00FF3C53">
                <w:t>B</w:t>
              </w:r>
            </w:ins>
          </w:p>
        </w:tc>
        <w:tc>
          <w:tcPr>
            <w:tcW w:w="499" w:type="pct"/>
            <w:tcBorders>
              <w:top w:val="single" w:sz="4" w:space="0" w:color="auto"/>
              <w:left w:val="single" w:sz="4" w:space="0" w:color="auto"/>
              <w:bottom w:val="single" w:sz="4" w:space="0" w:color="auto"/>
              <w:right w:val="single" w:sz="4" w:space="0" w:color="auto"/>
            </w:tcBorders>
            <w:hideMark/>
          </w:tcPr>
          <w:p w14:paraId="33A60E1B" w14:textId="77777777" w:rsidR="006303A3" w:rsidRPr="00FF3C53" w:rsidRDefault="006303A3" w:rsidP="00A4204D">
            <w:pPr>
              <w:pStyle w:val="TAC"/>
              <w:rPr>
                <w:ins w:id="4918" w:author="R4-2017075" w:date="2020-11-16T11:09:00Z"/>
              </w:rPr>
            </w:pPr>
            <w:ins w:id="4919" w:author="R4-2017075" w:date="2020-11-16T11:09:00Z">
              <w:r w:rsidRPr="00FF3C53">
                <w:rPr>
                  <w:rFonts w:cs="v4.2.0"/>
                </w:rPr>
                <w:t>dB</w:t>
              </w:r>
            </w:ins>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477F342" w14:textId="77777777" w:rsidR="006303A3" w:rsidRPr="00FF3C53" w:rsidRDefault="006303A3" w:rsidP="00A4204D">
            <w:pPr>
              <w:spacing w:after="0"/>
              <w:rPr>
                <w:ins w:id="4920" w:author="R4-2017075" w:date="2020-11-16T11:09:00Z"/>
                <w:rFonts w:ascii="Arial" w:hAnsi="Arial" w:cs="v4.2.0"/>
                <w:sz w:val="18"/>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8BBEF77" w14:textId="77777777" w:rsidR="006303A3" w:rsidRPr="00FF3C53" w:rsidRDefault="006303A3" w:rsidP="00A4204D">
            <w:pPr>
              <w:spacing w:after="0"/>
              <w:rPr>
                <w:ins w:id="4921" w:author="R4-2017075" w:date="2020-11-16T11:09:00Z"/>
                <w:rFonts w:ascii="Arial" w:hAnsi="Arial" w:cs="v4.2.0"/>
                <w:sz w:val="18"/>
                <w:lang w:eastAsia="zh-CN"/>
              </w:rPr>
            </w:pPr>
          </w:p>
        </w:tc>
      </w:tr>
      <w:tr w:rsidR="006303A3" w:rsidRPr="00FF3C53" w14:paraId="509A2460" w14:textId="77777777" w:rsidTr="00A4204D">
        <w:trPr>
          <w:cantSplit/>
          <w:jc w:val="center"/>
          <w:ins w:id="4922" w:author="R4-2017075" w:date="2020-11-16T11:09:00Z"/>
        </w:trPr>
        <w:tc>
          <w:tcPr>
            <w:tcW w:w="1503" w:type="pct"/>
            <w:gridSpan w:val="2"/>
            <w:tcBorders>
              <w:top w:val="single" w:sz="4" w:space="0" w:color="auto"/>
              <w:left w:val="single" w:sz="4" w:space="0" w:color="auto"/>
              <w:bottom w:val="single" w:sz="4" w:space="0" w:color="auto"/>
              <w:right w:val="single" w:sz="4" w:space="0" w:color="auto"/>
            </w:tcBorders>
            <w:hideMark/>
          </w:tcPr>
          <w:p w14:paraId="698DBF21" w14:textId="77777777" w:rsidR="006303A3" w:rsidRPr="00FF3C53" w:rsidRDefault="006303A3" w:rsidP="00A4204D">
            <w:pPr>
              <w:pStyle w:val="TAL"/>
              <w:rPr>
                <w:ins w:id="4923" w:author="R4-2017075" w:date="2020-11-16T11:09:00Z"/>
              </w:rPr>
            </w:pPr>
            <w:ins w:id="4924" w:author="R4-2017075" w:date="2020-11-16T11:09:00Z">
              <w:r w:rsidRPr="00FF3C53">
                <w:t>PDSCH_RA</w:t>
              </w:r>
            </w:ins>
          </w:p>
        </w:tc>
        <w:tc>
          <w:tcPr>
            <w:tcW w:w="499" w:type="pct"/>
            <w:tcBorders>
              <w:top w:val="single" w:sz="4" w:space="0" w:color="auto"/>
              <w:left w:val="single" w:sz="4" w:space="0" w:color="auto"/>
              <w:bottom w:val="single" w:sz="4" w:space="0" w:color="auto"/>
              <w:right w:val="single" w:sz="4" w:space="0" w:color="auto"/>
            </w:tcBorders>
            <w:hideMark/>
          </w:tcPr>
          <w:p w14:paraId="7DEA51E4" w14:textId="77777777" w:rsidR="006303A3" w:rsidRPr="00FF3C53" w:rsidRDefault="006303A3" w:rsidP="00A4204D">
            <w:pPr>
              <w:pStyle w:val="TAC"/>
              <w:rPr>
                <w:ins w:id="4925" w:author="R4-2017075" w:date="2020-11-16T11:09:00Z"/>
              </w:rPr>
            </w:pPr>
            <w:ins w:id="4926" w:author="R4-2017075" w:date="2020-11-16T11:09:00Z">
              <w:r w:rsidRPr="00FF3C53">
                <w:rPr>
                  <w:rFonts w:cs="v4.2.0"/>
                </w:rPr>
                <w:t>dB</w:t>
              </w:r>
            </w:ins>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154902A" w14:textId="77777777" w:rsidR="006303A3" w:rsidRPr="00FF3C53" w:rsidRDefault="006303A3" w:rsidP="00A4204D">
            <w:pPr>
              <w:spacing w:after="0"/>
              <w:rPr>
                <w:ins w:id="4927" w:author="R4-2017075" w:date="2020-11-16T11:09:00Z"/>
                <w:rFonts w:ascii="Arial" w:hAnsi="Arial" w:cs="v4.2.0"/>
                <w:sz w:val="18"/>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2B6A4F" w14:textId="77777777" w:rsidR="006303A3" w:rsidRPr="00FF3C53" w:rsidRDefault="006303A3" w:rsidP="00A4204D">
            <w:pPr>
              <w:spacing w:after="0"/>
              <w:rPr>
                <w:ins w:id="4928" w:author="R4-2017075" w:date="2020-11-16T11:09:00Z"/>
                <w:rFonts w:ascii="Arial" w:hAnsi="Arial" w:cs="v4.2.0"/>
                <w:sz w:val="18"/>
                <w:lang w:eastAsia="zh-CN"/>
              </w:rPr>
            </w:pPr>
          </w:p>
        </w:tc>
      </w:tr>
      <w:tr w:rsidR="006303A3" w:rsidRPr="00FF3C53" w14:paraId="29899151" w14:textId="77777777" w:rsidTr="00A4204D">
        <w:trPr>
          <w:cantSplit/>
          <w:jc w:val="center"/>
          <w:ins w:id="4929" w:author="R4-2017075" w:date="2020-11-16T11:09:00Z"/>
        </w:trPr>
        <w:tc>
          <w:tcPr>
            <w:tcW w:w="1503" w:type="pct"/>
            <w:gridSpan w:val="2"/>
            <w:tcBorders>
              <w:top w:val="single" w:sz="4" w:space="0" w:color="auto"/>
              <w:left w:val="single" w:sz="4" w:space="0" w:color="auto"/>
              <w:bottom w:val="single" w:sz="4" w:space="0" w:color="auto"/>
              <w:right w:val="single" w:sz="4" w:space="0" w:color="auto"/>
            </w:tcBorders>
            <w:hideMark/>
          </w:tcPr>
          <w:p w14:paraId="4472623F" w14:textId="77777777" w:rsidR="006303A3" w:rsidRPr="00FF3C53" w:rsidRDefault="006303A3" w:rsidP="00A4204D">
            <w:pPr>
              <w:pStyle w:val="TAL"/>
              <w:rPr>
                <w:ins w:id="4930" w:author="R4-2017075" w:date="2020-11-16T11:09:00Z"/>
              </w:rPr>
            </w:pPr>
            <w:ins w:id="4931" w:author="R4-2017075" w:date="2020-11-16T11:09:00Z">
              <w:r w:rsidRPr="00FF3C53">
                <w:t>PDSCH_RB</w:t>
              </w:r>
            </w:ins>
          </w:p>
        </w:tc>
        <w:tc>
          <w:tcPr>
            <w:tcW w:w="499" w:type="pct"/>
            <w:tcBorders>
              <w:top w:val="single" w:sz="4" w:space="0" w:color="auto"/>
              <w:left w:val="single" w:sz="4" w:space="0" w:color="auto"/>
              <w:bottom w:val="single" w:sz="4" w:space="0" w:color="auto"/>
              <w:right w:val="single" w:sz="4" w:space="0" w:color="auto"/>
            </w:tcBorders>
            <w:hideMark/>
          </w:tcPr>
          <w:p w14:paraId="732FEFE3" w14:textId="77777777" w:rsidR="006303A3" w:rsidRPr="00FF3C53" w:rsidRDefault="006303A3" w:rsidP="00A4204D">
            <w:pPr>
              <w:pStyle w:val="TAC"/>
              <w:rPr>
                <w:ins w:id="4932" w:author="R4-2017075" w:date="2020-11-16T11:09:00Z"/>
              </w:rPr>
            </w:pPr>
            <w:ins w:id="4933" w:author="R4-2017075" w:date="2020-11-16T11:09:00Z">
              <w:r w:rsidRPr="00FF3C53">
                <w:rPr>
                  <w:rFonts w:cs="v4.2.0"/>
                </w:rPr>
                <w:t>dB</w:t>
              </w:r>
            </w:ins>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112D1FA" w14:textId="77777777" w:rsidR="006303A3" w:rsidRPr="00FF3C53" w:rsidRDefault="006303A3" w:rsidP="00A4204D">
            <w:pPr>
              <w:spacing w:after="0"/>
              <w:rPr>
                <w:ins w:id="4934" w:author="R4-2017075" w:date="2020-11-16T11:09:00Z"/>
                <w:rFonts w:ascii="Arial" w:hAnsi="Arial" w:cs="v4.2.0"/>
                <w:sz w:val="18"/>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0E16B3" w14:textId="77777777" w:rsidR="006303A3" w:rsidRPr="00FF3C53" w:rsidRDefault="006303A3" w:rsidP="00A4204D">
            <w:pPr>
              <w:spacing w:after="0"/>
              <w:rPr>
                <w:ins w:id="4935" w:author="R4-2017075" w:date="2020-11-16T11:09:00Z"/>
                <w:rFonts w:ascii="Arial" w:hAnsi="Arial" w:cs="v4.2.0"/>
                <w:sz w:val="18"/>
                <w:lang w:eastAsia="zh-CN"/>
              </w:rPr>
            </w:pPr>
          </w:p>
        </w:tc>
      </w:tr>
      <w:tr w:rsidR="006303A3" w:rsidRPr="00FF3C53" w14:paraId="7BF70D6E" w14:textId="77777777" w:rsidTr="00A4204D">
        <w:trPr>
          <w:cantSplit/>
          <w:jc w:val="center"/>
          <w:ins w:id="4936" w:author="R4-2017075" w:date="2020-11-16T11:09:00Z"/>
        </w:trPr>
        <w:tc>
          <w:tcPr>
            <w:tcW w:w="1503" w:type="pct"/>
            <w:gridSpan w:val="2"/>
            <w:tcBorders>
              <w:top w:val="single" w:sz="4" w:space="0" w:color="auto"/>
              <w:left w:val="single" w:sz="4" w:space="0" w:color="auto"/>
              <w:bottom w:val="single" w:sz="4" w:space="0" w:color="auto"/>
              <w:right w:val="single" w:sz="4" w:space="0" w:color="auto"/>
            </w:tcBorders>
            <w:vAlign w:val="center"/>
            <w:hideMark/>
          </w:tcPr>
          <w:p w14:paraId="1D98A46C" w14:textId="77777777" w:rsidR="006303A3" w:rsidRPr="00FF3C53" w:rsidRDefault="006303A3" w:rsidP="00A4204D">
            <w:pPr>
              <w:pStyle w:val="TAL"/>
              <w:rPr>
                <w:ins w:id="4937" w:author="R4-2017075" w:date="2020-11-16T11:09:00Z"/>
              </w:rPr>
            </w:pPr>
            <w:proofErr w:type="spellStart"/>
            <w:ins w:id="4938" w:author="R4-2017075" w:date="2020-11-16T11:09:00Z">
              <w:r w:rsidRPr="00FF3C53">
                <w:t>OCNG_RA</w:t>
              </w:r>
              <w:r w:rsidRPr="00FF3C53">
                <w:rPr>
                  <w:vertAlign w:val="superscript"/>
                </w:rPr>
                <w:t>Note</w:t>
              </w:r>
              <w:proofErr w:type="spellEnd"/>
              <w:r w:rsidRPr="00FF3C53">
                <w:rPr>
                  <w:vertAlign w:val="superscript"/>
                </w:rPr>
                <w:t xml:space="preserve"> 1</w:t>
              </w:r>
            </w:ins>
          </w:p>
        </w:tc>
        <w:tc>
          <w:tcPr>
            <w:tcW w:w="499" w:type="pct"/>
            <w:tcBorders>
              <w:top w:val="single" w:sz="4" w:space="0" w:color="auto"/>
              <w:left w:val="single" w:sz="4" w:space="0" w:color="auto"/>
              <w:bottom w:val="single" w:sz="4" w:space="0" w:color="auto"/>
              <w:right w:val="single" w:sz="4" w:space="0" w:color="auto"/>
            </w:tcBorders>
            <w:hideMark/>
          </w:tcPr>
          <w:p w14:paraId="03E88E77" w14:textId="77777777" w:rsidR="006303A3" w:rsidRPr="00FF3C53" w:rsidRDefault="006303A3" w:rsidP="00A4204D">
            <w:pPr>
              <w:pStyle w:val="TAC"/>
              <w:rPr>
                <w:ins w:id="4939" w:author="R4-2017075" w:date="2020-11-16T11:09:00Z"/>
              </w:rPr>
            </w:pPr>
            <w:ins w:id="4940" w:author="R4-2017075" w:date="2020-11-16T11:09:00Z">
              <w:r w:rsidRPr="00FF3C53">
                <w:rPr>
                  <w:rFonts w:cs="v4.2.0"/>
                </w:rPr>
                <w:t>dB</w:t>
              </w:r>
            </w:ins>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BAE2CCC" w14:textId="77777777" w:rsidR="006303A3" w:rsidRPr="00FF3C53" w:rsidRDefault="006303A3" w:rsidP="00A4204D">
            <w:pPr>
              <w:spacing w:after="0"/>
              <w:rPr>
                <w:ins w:id="4941" w:author="R4-2017075" w:date="2020-11-16T11:09:00Z"/>
                <w:rFonts w:ascii="Arial" w:hAnsi="Arial" w:cs="v4.2.0"/>
                <w:sz w:val="18"/>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3F93F1D" w14:textId="77777777" w:rsidR="006303A3" w:rsidRPr="00FF3C53" w:rsidRDefault="006303A3" w:rsidP="00A4204D">
            <w:pPr>
              <w:spacing w:after="0"/>
              <w:rPr>
                <w:ins w:id="4942" w:author="R4-2017075" w:date="2020-11-16T11:09:00Z"/>
                <w:rFonts w:ascii="Arial" w:hAnsi="Arial" w:cs="v4.2.0"/>
                <w:sz w:val="18"/>
                <w:lang w:eastAsia="zh-CN"/>
              </w:rPr>
            </w:pPr>
          </w:p>
        </w:tc>
      </w:tr>
      <w:tr w:rsidR="006303A3" w:rsidRPr="00FF3C53" w14:paraId="01B58ACD" w14:textId="77777777" w:rsidTr="00A4204D">
        <w:trPr>
          <w:cantSplit/>
          <w:jc w:val="center"/>
          <w:ins w:id="4943" w:author="R4-2017075" w:date="2020-11-16T11:09:00Z"/>
        </w:trPr>
        <w:tc>
          <w:tcPr>
            <w:tcW w:w="1503" w:type="pct"/>
            <w:gridSpan w:val="2"/>
            <w:tcBorders>
              <w:top w:val="single" w:sz="4" w:space="0" w:color="auto"/>
              <w:left w:val="single" w:sz="4" w:space="0" w:color="auto"/>
              <w:bottom w:val="single" w:sz="4" w:space="0" w:color="auto"/>
              <w:right w:val="single" w:sz="4" w:space="0" w:color="auto"/>
            </w:tcBorders>
            <w:vAlign w:val="center"/>
            <w:hideMark/>
          </w:tcPr>
          <w:p w14:paraId="4FCB2341" w14:textId="77777777" w:rsidR="006303A3" w:rsidRPr="00FF3C53" w:rsidRDefault="006303A3" w:rsidP="00A4204D">
            <w:pPr>
              <w:pStyle w:val="TAL"/>
              <w:rPr>
                <w:ins w:id="4944" w:author="R4-2017075" w:date="2020-11-16T11:09:00Z"/>
              </w:rPr>
            </w:pPr>
            <w:proofErr w:type="spellStart"/>
            <w:ins w:id="4945" w:author="R4-2017075" w:date="2020-11-16T11:09:00Z">
              <w:r w:rsidRPr="00FF3C53">
                <w:t>OCNG_RB</w:t>
              </w:r>
              <w:r w:rsidRPr="00FF3C53">
                <w:rPr>
                  <w:vertAlign w:val="superscript"/>
                </w:rPr>
                <w:t>Note</w:t>
              </w:r>
              <w:proofErr w:type="spellEnd"/>
              <w:r w:rsidRPr="00FF3C53">
                <w:rPr>
                  <w:vertAlign w:val="superscript"/>
                </w:rPr>
                <w:t xml:space="preserve"> 1 </w:t>
              </w:r>
            </w:ins>
          </w:p>
        </w:tc>
        <w:tc>
          <w:tcPr>
            <w:tcW w:w="499" w:type="pct"/>
            <w:tcBorders>
              <w:top w:val="single" w:sz="4" w:space="0" w:color="auto"/>
              <w:left w:val="single" w:sz="4" w:space="0" w:color="auto"/>
              <w:bottom w:val="single" w:sz="4" w:space="0" w:color="auto"/>
              <w:right w:val="single" w:sz="4" w:space="0" w:color="auto"/>
            </w:tcBorders>
            <w:hideMark/>
          </w:tcPr>
          <w:p w14:paraId="3F145CD7" w14:textId="77777777" w:rsidR="006303A3" w:rsidRPr="00FF3C53" w:rsidRDefault="006303A3" w:rsidP="00A4204D">
            <w:pPr>
              <w:pStyle w:val="TAC"/>
              <w:rPr>
                <w:ins w:id="4946" w:author="R4-2017075" w:date="2020-11-16T11:09:00Z"/>
              </w:rPr>
            </w:pPr>
            <w:ins w:id="4947" w:author="R4-2017075" w:date="2020-11-16T11:09:00Z">
              <w:r w:rsidRPr="00FF3C53">
                <w:rPr>
                  <w:rFonts w:cs="v4.2.0"/>
                </w:rPr>
                <w:t>dB</w:t>
              </w:r>
            </w:ins>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B3A70FC" w14:textId="77777777" w:rsidR="006303A3" w:rsidRPr="00FF3C53" w:rsidRDefault="006303A3" w:rsidP="00A4204D">
            <w:pPr>
              <w:spacing w:after="0"/>
              <w:rPr>
                <w:ins w:id="4948" w:author="R4-2017075" w:date="2020-11-16T11:09:00Z"/>
                <w:rFonts w:ascii="Arial" w:hAnsi="Arial" w:cs="v4.2.0"/>
                <w:sz w:val="18"/>
                <w:lang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C0D34F5" w14:textId="77777777" w:rsidR="006303A3" w:rsidRPr="00FF3C53" w:rsidRDefault="006303A3" w:rsidP="00A4204D">
            <w:pPr>
              <w:spacing w:after="0"/>
              <w:rPr>
                <w:ins w:id="4949" w:author="R4-2017075" w:date="2020-11-16T11:09:00Z"/>
                <w:rFonts w:ascii="Arial" w:hAnsi="Arial" w:cs="v4.2.0"/>
                <w:sz w:val="18"/>
                <w:lang w:eastAsia="zh-CN"/>
              </w:rPr>
            </w:pPr>
          </w:p>
        </w:tc>
      </w:tr>
      <w:tr w:rsidR="006303A3" w:rsidRPr="00FF3C53" w14:paraId="5CB49BE0" w14:textId="77777777" w:rsidTr="00A4204D">
        <w:trPr>
          <w:gridBefore w:val="1"/>
          <w:wBefore w:w="5" w:type="pct"/>
          <w:cantSplit/>
          <w:jc w:val="center"/>
          <w:ins w:id="4950" w:author="R4-2017075" w:date="2020-11-16T11:09:00Z"/>
        </w:trPr>
        <w:tc>
          <w:tcPr>
            <w:tcW w:w="1498" w:type="pct"/>
            <w:tcBorders>
              <w:top w:val="single" w:sz="4" w:space="0" w:color="auto"/>
              <w:left w:val="single" w:sz="4" w:space="0" w:color="auto"/>
              <w:bottom w:val="single" w:sz="4" w:space="0" w:color="auto"/>
              <w:right w:val="single" w:sz="4" w:space="0" w:color="auto"/>
            </w:tcBorders>
            <w:hideMark/>
          </w:tcPr>
          <w:p w14:paraId="2C9A8E40" w14:textId="77777777" w:rsidR="006303A3" w:rsidRPr="00FF3C53" w:rsidRDefault="006303A3" w:rsidP="00A4204D">
            <w:pPr>
              <w:pStyle w:val="TAL"/>
              <w:rPr>
                <w:ins w:id="4951" w:author="R4-2017075" w:date="2020-11-16T11:09:00Z"/>
              </w:rPr>
            </w:pPr>
            <w:proofErr w:type="spellStart"/>
            <w:ins w:id="4952" w:author="R4-2017075" w:date="2020-11-16T11:09:00Z">
              <w:r w:rsidRPr="00FF3C53">
                <w:t>Qrxlevmin</w:t>
              </w:r>
              <w:proofErr w:type="spellEnd"/>
            </w:ins>
          </w:p>
        </w:tc>
        <w:tc>
          <w:tcPr>
            <w:tcW w:w="499" w:type="pct"/>
            <w:tcBorders>
              <w:top w:val="single" w:sz="4" w:space="0" w:color="auto"/>
              <w:left w:val="single" w:sz="4" w:space="0" w:color="auto"/>
              <w:bottom w:val="single" w:sz="4" w:space="0" w:color="auto"/>
              <w:right w:val="single" w:sz="4" w:space="0" w:color="auto"/>
            </w:tcBorders>
            <w:hideMark/>
          </w:tcPr>
          <w:p w14:paraId="404FF46F" w14:textId="77777777" w:rsidR="006303A3" w:rsidRPr="00FF3C53" w:rsidRDefault="006303A3" w:rsidP="00A4204D">
            <w:pPr>
              <w:pStyle w:val="TAC"/>
              <w:rPr>
                <w:ins w:id="4953" w:author="R4-2017075" w:date="2020-11-16T11:09:00Z"/>
              </w:rPr>
            </w:pPr>
            <w:proofErr w:type="spellStart"/>
            <w:ins w:id="4954" w:author="R4-2017075" w:date="2020-11-16T11:09:00Z">
              <w:r w:rsidRPr="00FF3C53">
                <w:rPr>
                  <w:rFonts w:cs="v4.2.0"/>
                </w:rPr>
                <w:t>dBm</w:t>
              </w:r>
              <w:proofErr w:type="spellEnd"/>
            </w:ins>
          </w:p>
        </w:tc>
        <w:tc>
          <w:tcPr>
            <w:tcW w:w="750" w:type="pct"/>
            <w:tcBorders>
              <w:top w:val="single" w:sz="4" w:space="0" w:color="auto"/>
              <w:left w:val="single" w:sz="4" w:space="0" w:color="auto"/>
              <w:bottom w:val="single" w:sz="4" w:space="0" w:color="auto"/>
              <w:right w:val="single" w:sz="4" w:space="0" w:color="auto"/>
            </w:tcBorders>
            <w:hideMark/>
          </w:tcPr>
          <w:p w14:paraId="5661263B" w14:textId="77777777" w:rsidR="006303A3" w:rsidRPr="00FF3C53" w:rsidRDefault="006303A3" w:rsidP="00A4204D">
            <w:pPr>
              <w:pStyle w:val="TAC"/>
              <w:rPr>
                <w:ins w:id="4955" w:author="R4-2017075" w:date="2020-11-16T11:09:00Z"/>
              </w:rPr>
            </w:pPr>
            <w:ins w:id="4956" w:author="R4-2017075" w:date="2020-11-16T11:09:00Z">
              <w:r w:rsidRPr="00FF3C53">
                <w:rPr>
                  <w:rFonts w:cs="v4.2.0"/>
                </w:rPr>
                <w:t>-140</w:t>
              </w:r>
            </w:ins>
          </w:p>
        </w:tc>
        <w:tc>
          <w:tcPr>
            <w:tcW w:w="750" w:type="pct"/>
            <w:tcBorders>
              <w:top w:val="single" w:sz="4" w:space="0" w:color="auto"/>
              <w:left w:val="single" w:sz="4" w:space="0" w:color="auto"/>
              <w:bottom w:val="single" w:sz="4" w:space="0" w:color="auto"/>
              <w:right w:val="single" w:sz="4" w:space="0" w:color="auto"/>
            </w:tcBorders>
            <w:hideMark/>
          </w:tcPr>
          <w:p w14:paraId="68049274" w14:textId="77777777" w:rsidR="006303A3" w:rsidRPr="00FF3C53" w:rsidRDefault="006303A3" w:rsidP="00A4204D">
            <w:pPr>
              <w:pStyle w:val="TAC"/>
              <w:rPr>
                <w:ins w:id="4957" w:author="R4-2017075" w:date="2020-11-16T11:09:00Z"/>
              </w:rPr>
            </w:pPr>
            <w:ins w:id="4958" w:author="R4-2017075" w:date="2020-11-16T11:09:00Z">
              <w:r w:rsidRPr="00FF3C53">
                <w:rPr>
                  <w:rFonts w:cs="v4.2.0"/>
                </w:rPr>
                <w:t>-140</w:t>
              </w:r>
            </w:ins>
          </w:p>
        </w:tc>
        <w:tc>
          <w:tcPr>
            <w:tcW w:w="802" w:type="pct"/>
            <w:tcBorders>
              <w:top w:val="single" w:sz="4" w:space="0" w:color="auto"/>
              <w:left w:val="single" w:sz="4" w:space="0" w:color="auto"/>
              <w:bottom w:val="single" w:sz="4" w:space="0" w:color="auto"/>
              <w:right w:val="single" w:sz="4" w:space="0" w:color="auto"/>
            </w:tcBorders>
            <w:hideMark/>
          </w:tcPr>
          <w:p w14:paraId="127350FF" w14:textId="77777777" w:rsidR="006303A3" w:rsidRPr="00FF3C53" w:rsidRDefault="006303A3" w:rsidP="00A4204D">
            <w:pPr>
              <w:pStyle w:val="TAC"/>
              <w:rPr>
                <w:ins w:id="4959" w:author="R4-2017075" w:date="2020-11-16T11:09:00Z"/>
                <w:rFonts w:cs="v4.2.0"/>
              </w:rPr>
            </w:pPr>
            <w:ins w:id="4960" w:author="R4-2017075" w:date="2020-11-16T11:09:00Z">
              <w:r w:rsidRPr="00FF3C53">
                <w:rPr>
                  <w:rFonts w:cs="v4.2.0"/>
                </w:rPr>
                <w:t>-140</w:t>
              </w:r>
            </w:ins>
          </w:p>
        </w:tc>
        <w:tc>
          <w:tcPr>
            <w:tcW w:w="696" w:type="pct"/>
            <w:tcBorders>
              <w:top w:val="single" w:sz="4" w:space="0" w:color="auto"/>
              <w:left w:val="single" w:sz="4" w:space="0" w:color="auto"/>
              <w:bottom w:val="single" w:sz="4" w:space="0" w:color="auto"/>
              <w:right w:val="single" w:sz="4" w:space="0" w:color="auto"/>
            </w:tcBorders>
            <w:hideMark/>
          </w:tcPr>
          <w:p w14:paraId="6CF70CD8" w14:textId="77777777" w:rsidR="006303A3" w:rsidRPr="00FF3C53" w:rsidRDefault="006303A3" w:rsidP="00A4204D">
            <w:pPr>
              <w:pStyle w:val="TAC"/>
              <w:rPr>
                <w:ins w:id="4961" w:author="R4-2017075" w:date="2020-11-16T11:09:00Z"/>
                <w:rFonts w:cs="v4.2.0"/>
              </w:rPr>
            </w:pPr>
            <w:ins w:id="4962" w:author="R4-2017075" w:date="2020-11-16T11:09:00Z">
              <w:r w:rsidRPr="00FF3C53">
                <w:rPr>
                  <w:rFonts w:cs="v4.2.0"/>
                </w:rPr>
                <w:t>-140</w:t>
              </w:r>
            </w:ins>
          </w:p>
        </w:tc>
      </w:tr>
      <w:tr w:rsidR="006303A3" w:rsidRPr="00FF3C53" w14:paraId="1A33F21F" w14:textId="77777777" w:rsidTr="00A4204D">
        <w:trPr>
          <w:gridBefore w:val="1"/>
          <w:wBefore w:w="5" w:type="pct"/>
          <w:cantSplit/>
          <w:jc w:val="center"/>
          <w:ins w:id="4963" w:author="R4-2017075" w:date="2020-11-16T11:09:00Z"/>
        </w:trPr>
        <w:tc>
          <w:tcPr>
            <w:tcW w:w="1498" w:type="pct"/>
            <w:tcBorders>
              <w:top w:val="single" w:sz="4" w:space="0" w:color="auto"/>
              <w:left w:val="single" w:sz="4" w:space="0" w:color="auto"/>
              <w:bottom w:val="single" w:sz="4" w:space="0" w:color="auto"/>
              <w:right w:val="single" w:sz="4" w:space="0" w:color="auto"/>
            </w:tcBorders>
            <w:hideMark/>
          </w:tcPr>
          <w:p w14:paraId="17CCBF50" w14:textId="77777777" w:rsidR="006303A3" w:rsidRPr="00FF3C53" w:rsidRDefault="006303A3" w:rsidP="00A4204D">
            <w:pPr>
              <w:pStyle w:val="TAL"/>
              <w:rPr>
                <w:ins w:id="4964" w:author="R4-2017075" w:date="2020-11-16T11:09:00Z"/>
              </w:rPr>
            </w:pPr>
            <w:proofErr w:type="spellStart"/>
            <w:ins w:id="4965" w:author="R4-2017075" w:date="2020-11-16T11:09:00Z">
              <w:r w:rsidRPr="00FF3C53">
                <w:t>Pcompensation</w:t>
              </w:r>
              <w:proofErr w:type="spellEnd"/>
            </w:ins>
          </w:p>
        </w:tc>
        <w:tc>
          <w:tcPr>
            <w:tcW w:w="499" w:type="pct"/>
            <w:tcBorders>
              <w:top w:val="single" w:sz="4" w:space="0" w:color="auto"/>
              <w:left w:val="single" w:sz="4" w:space="0" w:color="auto"/>
              <w:bottom w:val="single" w:sz="4" w:space="0" w:color="auto"/>
              <w:right w:val="single" w:sz="4" w:space="0" w:color="auto"/>
            </w:tcBorders>
            <w:hideMark/>
          </w:tcPr>
          <w:p w14:paraId="24D418DC" w14:textId="77777777" w:rsidR="006303A3" w:rsidRPr="00FF3C53" w:rsidRDefault="006303A3" w:rsidP="00A4204D">
            <w:pPr>
              <w:pStyle w:val="TAC"/>
              <w:rPr>
                <w:ins w:id="4966" w:author="R4-2017075" w:date="2020-11-16T11:09:00Z"/>
              </w:rPr>
            </w:pPr>
            <w:ins w:id="4967" w:author="R4-2017075" w:date="2020-11-16T11:09:00Z">
              <w:r w:rsidRPr="00FF3C53">
                <w:rPr>
                  <w:rFonts w:cs="v4.2.0"/>
                </w:rPr>
                <w:t>dB</w:t>
              </w:r>
            </w:ins>
          </w:p>
        </w:tc>
        <w:tc>
          <w:tcPr>
            <w:tcW w:w="750" w:type="pct"/>
            <w:tcBorders>
              <w:top w:val="single" w:sz="4" w:space="0" w:color="auto"/>
              <w:left w:val="single" w:sz="4" w:space="0" w:color="auto"/>
              <w:bottom w:val="single" w:sz="4" w:space="0" w:color="auto"/>
              <w:right w:val="single" w:sz="4" w:space="0" w:color="auto"/>
            </w:tcBorders>
            <w:hideMark/>
          </w:tcPr>
          <w:p w14:paraId="77CA7D9F" w14:textId="77777777" w:rsidR="006303A3" w:rsidRPr="00FF3C53" w:rsidRDefault="006303A3" w:rsidP="00A4204D">
            <w:pPr>
              <w:pStyle w:val="TAC"/>
              <w:rPr>
                <w:ins w:id="4968" w:author="R4-2017075" w:date="2020-11-16T11:09:00Z"/>
              </w:rPr>
            </w:pPr>
            <w:ins w:id="4969" w:author="R4-2017075" w:date="2020-11-16T11:09:00Z">
              <w:r w:rsidRPr="00FF3C53">
                <w:rPr>
                  <w:rFonts w:cs="v4.2.0"/>
                </w:rPr>
                <w:t>0</w:t>
              </w:r>
            </w:ins>
          </w:p>
        </w:tc>
        <w:tc>
          <w:tcPr>
            <w:tcW w:w="750" w:type="pct"/>
            <w:tcBorders>
              <w:top w:val="single" w:sz="4" w:space="0" w:color="auto"/>
              <w:left w:val="single" w:sz="4" w:space="0" w:color="auto"/>
              <w:bottom w:val="single" w:sz="4" w:space="0" w:color="auto"/>
              <w:right w:val="single" w:sz="4" w:space="0" w:color="auto"/>
            </w:tcBorders>
            <w:hideMark/>
          </w:tcPr>
          <w:p w14:paraId="2E422477" w14:textId="77777777" w:rsidR="006303A3" w:rsidRPr="00FF3C53" w:rsidRDefault="006303A3" w:rsidP="00A4204D">
            <w:pPr>
              <w:pStyle w:val="TAC"/>
              <w:rPr>
                <w:ins w:id="4970" w:author="R4-2017075" w:date="2020-11-16T11:09:00Z"/>
              </w:rPr>
            </w:pPr>
            <w:ins w:id="4971" w:author="R4-2017075" w:date="2020-11-16T11:09:00Z">
              <w:r w:rsidRPr="00FF3C53">
                <w:rPr>
                  <w:rFonts w:cs="v4.2.0"/>
                </w:rPr>
                <w:t>0</w:t>
              </w:r>
            </w:ins>
          </w:p>
        </w:tc>
        <w:tc>
          <w:tcPr>
            <w:tcW w:w="802" w:type="pct"/>
            <w:tcBorders>
              <w:top w:val="single" w:sz="4" w:space="0" w:color="auto"/>
              <w:left w:val="single" w:sz="4" w:space="0" w:color="auto"/>
              <w:bottom w:val="single" w:sz="4" w:space="0" w:color="auto"/>
              <w:right w:val="single" w:sz="4" w:space="0" w:color="auto"/>
            </w:tcBorders>
            <w:hideMark/>
          </w:tcPr>
          <w:p w14:paraId="3A7DABB1" w14:textId="77777777" w:rsidR="006303A3" w:rsidRPr="00FF3C53" w:rsidRDefault="006303A3" w:rsidP="00A4204D">
            <w:pPr>
              <w:pStyle w:val="TAC"/>
              <w:rPr>
                <w:ins w:id="4972" w:author="R4-2017075" w:date="2020-11-16T11:09:00Z"/>
                <w:rFonts w:cs="v4.2.0"/>
              </w:rPr>
            </w:pPr>
            <w:ins w:id="4973" w:author="R4-2017075" w:date="2020-11-16T11:09:00Z">
              <w:r w:rsidRPr="00FF3C53">
                <w:rPr>
                  <w:rFonts w:cs="v4.2.0"/>
                </w:rPr>
                <w:t>0</w:t>
              </w:r>
            </w:ins>
          </w:p>
        </w:tc>
        <w:tc>
          <w:tcPr>
            <w:tcW w:w="696" w:type="pct"/>
            <w:tcBorders>
              <w:top w:val="single" w:sz="4" w:space="0" w:color="auto"/>
              <w:left w:val="single" w:sz="4" w:space="0" w:color="auto"/>
              <w:bottom w:val="single" w:sz="4" w:space="0" w:color="auto"/>
              <w:right w:val="single" w:sz="4" w:space="0" w:color="auto"/>
            </w:tcBorders>
            <w:hideMark/>
          </w:tcPr>
          <w:p w14:paraId="02308391" w14:textId="77777777" w:rsidR="006303A3" w:rsidRPr="00FF3C53" w:rsidRDefault="006303A3" w:rsidP="00A4204D">
            <w:pPr>
              <w:pStyle w:val="TAC"/>
              <w:rPr>
                <w:ins w:id="4974" w:author="R4-2017075" w:date="2020-11-16T11:09:00Z"/>
                <w:rFonts w:cs="v4.2.0"/>
              </w:rPr>
            </w:pPr>
            <w:ins w:id="4975" w:author="R4-2017075" w:date="2020-11-16T11:09:00Z">
              <w:r w:rsidRPr="00FF3C53">
                <w:rPr>
                  <w:rFonts w:cs="v4.2.0"/>
                </w:rPr>
                <w:t>0</w:t>
              </w:r>
            </w:ins>
          </w:p>
        </w:tc>
      </w:tr>
      <w:tr w:rsidR="006303A3" w:rsidRPr="00FF3C53" w14:paraId="77D70896" w14:textId="77777777" w:rsidTr="00A4204D">
        <w:trPr>
          <w:gridBefore w:val="1"/>
          <w:wBefore w:w="5" w:type="pct"/>
          <w:cantSplit/>
          <w:jc w:val="center"/>
          <w:ins w:id="4976" w:author="R4-2017075" w:date="2020-11-16T11:09:00Z"/>
        </w:trPr>
        <w:tc>
          <w:tcPr>
            <w:tcW w:w="1498" w:type="pct"/>
            <w:tcBorders>
              <w:top w:val="single" w:sz="4" w:space="0" w:color="auto"/>
              <w:left w:val="single" w:sz="4" w:space="0" w:color="auto"/>
              <w:bottom w:val="single" w:sz="4" w:space="0" w:color="auto"/>
              <w:right w:val="single" w:sz="4" w:space="0" w:color="auto"/>
            </w:tcBorders>
            <w:hideMark/>
          </w:tcPr>
          <w:p w14:paraId="55DC5BB1" w14:textId="77777777" w:rsidR="006303A3" w:rsidRPr="00FF3C53" w:rsidRDefault="006303A3" w:rsidP="00A4204D">
            <w:pPr>
              <w:pStyle w:val="TAL"/>
              <w:rPr>
                <w:ins w:id="4977" w:author="R4-2017075" w:date="2020-11-16T11:09:00Z"/>
              </w:rPr>
            </w:pPr>
            <w:proofErr w:type="spellStart"/>
            <w:ins w:id="4978" w:author="R4-2017075" w:date="2020-11-16T11:09:00Z">
              <w:r w:rsidRPr="00FF3C53">
                <w:t>Qhyst</w:t>
              </w:r>
              <w:r w:rsidRPr="00FF3C53">
                <w:rPr>
                  <w:vertAlign w:val="subscript"/>
                </w:rPr>
                <w:t>s</w:t>
              </w:r>
              <w:proofErr w:type="spellEnd"/>
            </w:ins>
          </w:p>
        </w:tc>
        <w:tc>
          <w:tcPr>
            <w:tcW w:w="499" w:type="pct"/>
            <w:tcBorders>
              <w:top w:val="single" w:sz="4" w:space="0" w:color="auto"/>
              <w:left w:val="single" w:sz="4" w:space="0" w:color="auto"/>
              <w:bottom w:val="single" w:sz="4" w:space="0" w:color="auto"/>
              <w:right w:val="single" w:sz="4" w:space="0" w:color="auto"/>
            </w:tcBorders>
            <w:hideMark/>
          </w:tcPr>
          <w:p w14:paraId="01B66A46" w14:textId="77777777" w:rsidR="006303A3" w:rsidRPr="00FF3C53" w:rsidRDefault="006303A3" w:rsidP="00A4204D">
            <w:pPr>
              <w:pStyle w:val="TAC"/>
              <w:rPr>
                <w:ins w:id="4979" w:author="R4-2017075" w:date="2020-11-16T11:09:00Z"/>
              </w:rPr>
            </w:pPr>
            <w:ins w:id="4980" w:author="R4-2017075" w:date="2020-11-16T11:09:00Z">
              <w:r w:rsidRPr="00FF3C53">
                <w:rPr>
                  <w:rFonts w:cs="v4.2.0"/>
                </w:rPr>
                <w:t>dB</w:t>
              </w:r>
            </w:ins>
          </w:p>
        </w:tc>
        <w:tc>
          <w:tcPr>
            <w:tcW w:w="750" w:type="pct"/>
            <w:tcBorders>
              <w:top w:val="single" w:sz="4" w:space="0" w:color="auto"/>
              <w:left w:val="single" w:sz="4" w:space="0" w:color="auto"/>
              <w:bottom w:val="single" w:sz="4" w:space="0" w:color="auto"/>
              <w:right w:val="single" w:sz="4" w:space="0" w:color="auto"/>
            </w:tcBorders>
            <w:hideMark/>
          </w:tcPr>
          <w:p w14:paraId="4E17B228" w14:textId="77777777" w:rsidR="006303A3" w:rsidRPr="00FF3C53" w:rsidRDefault="006303A3" w:rsidP="00A4204D">
            <w:pPr>
              <w:pStyle w:val="TAC"/>
              <w:rPr>
                <w:ins w:id="4981" w:author="R4-2017075" w:date="2020-11-16T11:09:00Z"/>
              </w:rPr>
            </w:pPr>
            <w:ins w:id="4982" w:author="R4-2017075" w:date="2020-11-16T11:09:00Z">
              <w:r w:rsidRPr="00FF3C53">
                <w:rPr>
                  <w:rFonts w:cs="v4.2.0"/>
                </w:rPr>
                <w:t>0</w:t>
              </w:r>
            </w:ins>
          </w:p>
        </w:tc>
        <w:tc>
          <w:tcPr>
            <w:tcW w:w="750" w:type="pct"/>
            <w:tcBorders>
              <w:top w:val="single" w:sz="4" w:space="0" w:color="auto"/>
              <w:left w:val="single" w:sz="4" w:space="0" w:color="auto"/>
              <w:bottom w:val="single" w:sz="4" w:space="0" w:color="auto"/>
              <w:right w:val="single" w:sz="4" w:space="0" w:color="auto"/>
            </w:tcBorders>
            <w:hideMark/>
          </w:tcPr>
          <w:p w14:paraId="7E1A813F" w14:textId="77777777" w:rsidR="006303A3" w:rsidRPr="00FF3C53" w:rsidRDefault="006303A3" w:rsidP="00A4204D">
            <w:pPr>
              <w:pStyle w:val="TAC"/>
              <w:rPr>
                <w:ins w:id="4983" w:author="R4-2017075" w:date="2020-11-16T11:09:00Z"/>
              </w:rPr>
            </w:pPr>
            <w:ins w:id="4984" w:author="R4-2017075" w:date="2020-11-16T11:09:00Z">
              <w:r w:rsidRPr="00FF3C53">
                <w:rPr>
                  <w:rFonts w:cs="v4.2.0"/>
                </w:rPr>
                <w:t>0</w:t>
              </w:r>
            </w:ins>
          </w:p>
        </w:tc>
        <w:tc>
          <w:tcPr>
            <w:tcW w:w="802" w:type="pct"/>
            <w:tcBorders>
              <w:top w:val="single" w:sz="4" w:space="0" w:color="auto"/>
              <w:left w:val="single" w:sz="4" w:space="0" w:color="auto"/>
              <w:bottom w:val="single" w:sz="4" w:space="0" w:color="auto"/>
              <w:right w:val="single" w:sz="4" w:space="0" w:color="auto"/>
            </w:tcBorders>
            <w:hideMark/>
          </w:tcPr>
          <w:p w14:paraId="59DD4120" w14:textId="77777777" w:rsidR="006303A3" w:rsidRPr="00FF3C53" w:rsidRDefault="006303A3" w:rsidP="00A4204D">
            <w:pPr>
              <w:pStyle w:val="TAC"/>
              <w:rPr>
                <w:ins w:id="4985" w:author="R4-2017075" w:date="2020-11-16T11:09:00Z"/>
                <w:rFonts w:cs="v4.2.0"/>
              </w:rPr>
            </w:pPr>
            <w:ins w:id="4986" w:author="R4-2017075" w:date="2020-11-16T11:09:00Z">
              <w:r w:rsidRPr="00FF3C53">
                <w:rPr>
                  <w:rFonts w:cs="v4.2.0"/>
                </w:rPr>
                <w:t>0</w:t>
              </w:r>
            </w:ins>
          </w:p>
        </w:tc>
        <w:tc>
          <w:tcPr>
            <w:tcW w:w="696" w:type="pct"/>
            <w:tcBorders>
              <w:top w:val="single" w:sz="4" w:space="0" w:color="auto"/>
              <w:left w:val="single" w:sz="4" w:space="0" w:color="auto"/>
              <w:bottom w:val="single" w:sz="4" w:space="0" w:color="auto"/>
              <w:right w:val="single" w:sz="4" w:space="0" w:color="auto"/>
            </w:tcBorders>
            <w:hideMark/>
          </w:tcPr>
          <w:p w14:paraId="1818508E" w14:textId="77777777" w:rsidR="006303A3" w:rsidRPr="00FF3C53" w:rsidRDefault="006303A3" w:rsidP="00A4204D">
            <w:pPr>
              <w:pStyle w:val="TAC"/>
              <w:rPr>
                <w:ins w:id="4987" w:author="R4-2017075" w:date="2020-11-16T11:09:00Z"/>
                <w:rFonts w:cs="v4.2.0"/>
              </w:rPr>
            </w:pPr>
            <w:ins w:id="4988" w:author="R4-2017075" w:date="2020-11-16T11:09:00Z">
              <w:r w:rsidRPr="00FF3C53">
                <w:rPr>
                  <w:rFonts w:cs="v4.2.0"/>
                </w:rPr>
                <w:t>0</w:t>
              </w:r>
            </w:ins>
          </w:p>
        </w:tc>
      </w:tr>
      <w:tr w:rsidR="006303A3" w:rsidRPr="00FF3C53" w14:paraId="3E64BDFB" w14:textId="77777777" w:rsidTr="00A4204D">
        <w:trPr>
          <w:gridBefore w:val="1"/>
          <w:wBefore w:w="5" w:type="pct"/>
          <w:cantSplit/>
          <w:jc w:val="center"/>
          <w:ins w:id="4989" w:author="R4-2017075" w:date="2020-11-16T11:09:00Z"/>
        </w:trPr>
        <w:tc>
          <w:tcPr>
            <w:tcW w:w="1498" w:type="pct"/>
            <w:tcBorders>
              <w:top w:val="single" w:sz="4" w:space="0" w:color="auto"/>
              <w:left w:val="single" w:sz="4" w:space="0" w:color="auto"/>
              <w:bottom w:val="single" w:sz="4" w:space="0" w:color="auto"/>
              <w:right w:val="single" w:sz="4" w:space="0" w:color="auto"/>
            </w:tcBorders>
            <w:hideMark/>
          </w:tcPr>
          <w:p w14:paraId="0F715AC1" w14:textId="77777777" w:rsidR="006303A3" w:rsidRPr="00FF3C53" w:rsidRDefault="006303A3" w:rsidP="00A4204D">
            <w:pPr>
              <w:pStyle w:val="TAL"/>
              <w:rPr>
                <w:ins w:id="4990" w:author="R4-2017075" w:date="2020-11-16T11:09:00Z"/>
              </w:rPr>
            </w:pPr>
            <w:proofErr w:type="spellStart"/>
            <w:ins w:id="4991" w:author="R4-2017075" w:date="2020-11-16T11:09:00Z">
              <w:r w:rsidRPr="00FF3C53">
                <w:t>Qoffset</w:t>
              </w:r>
              <w:r w:rsidRPr="00FF3C53">
                <w:rPr>
                  <w:vertAlign w:val="subscript"/>
                </w:rPr>
                <w:t>s</w:t>
              </w:r>
              <w:proofErr w:type="spellEnd"/>
              <w:r w:rsidRPr="00FF3C53">
                <w:rPr>
                  <w:vertAlign w:val="subscript"/>
                </w:rPr>
                <w:t>, n</w:t>
              </w:r>
            </w:ins>
          </w:p>
        </w:tc>
        <w:tc>
          <w:tcPr>
            <w:tcW w:w="499" w:type="pct"/>
            <w:tcBorders>
              <w:top w:val="single" w:sz="4" w:space="0" w:color="auto"/>
              <w:left w:val="single" w:sz="4" w:space="0" w:color="auto"/>
              <w:bottom w:val="single" w:sz="4" w:space="0" w:color="auto"/>
              <w:right w:val="single" w:sz="4" w:space="0" w:color="auto"/>
            </w:tcBorders>
            <w:hideMark/>
          </w:tcPr>
          <w:p w14:paraId="0AB3661F" w14:textId="77777777" w:rsidR="006303A3" w:rsidRPr="00FF3C53" w:rsidRDefault="006303A3" w:rsidP="00A4204D">
            <w:pPr>
              <w:pStyle w:val="TAC"/>
              <w:rPr>
                <w:ins w:id="4992" w:author="R4-2017075" w:date="2020-11-16T11:09:00Z"/>
              </w:rPr>
            </w:pPr>
            <w:ins w:id="4993" w:author="R4-2017075" w:date="2020-11-16T11:09:00Z">
              <w:r w:rsidRPr="00FF3C53">
                <w:rPr>
                  <w:rFonts w:cs="v4.2.0"/>
                </w:rPr>
                <w:t>dB</w:t>
              </w:r>
            </w:ins>
          </w:p>
        </w:tc>
        <w:tc>
          <w:tcPr>
            <w:tcW w:w="750" w:type="pct"/>
            <w:tcBorders>
              <w:top w:val="single" w:sz="4" w:space="0" w:color="auto"/>
              <w:left w:val="single" w:sz="4" w:space="0" w:color="auto"/>
              <w:bottom w:val="single" w:sz="4" w:space="0" w:color="auto"/>
              <w:right w:val="single" w:sz="4" w:space="0" w:color="auto"/>
            </w:tcBorders>
            <w:hideMark/>
          </w:tcPr>
          <w:p w14:paraId="1F617C18" w14:textId="77777777" w:rsidR="006303A3" w:rsidRPr="00FF3C53" w:rsidRDefault="006303A3" w:rsidP="00A4204D">
            <w:pPr>
              <w:pStyle w:val="TAC"/>
              <w:rPr>
                <w:ins w:id="4994" w:author="R4-2017075" w:date="2020-11-16T11:09:00Z"/>
              </w:rPr>
            </w:pPr>
            <w:ins w:id="4995" w:author="R4-2017075" w:date="2020-11-16T11:09:00Z">
              <w:r w:rsidRPr="00FF3C53">
                <w:rPr>
                  <w:rFonts w:cs="v4.2.0"/>
                </w:rPr>
                <w:t>0</w:t>
              </w:r>
            </w:ins>
          </w:p>
        </w:tc>
        <w:tc>
          <w:tcPr>
            <w:tcW w:w="750" w:type="pct"/>
            <w:tcBorders>
              <w:top w:val="single" w:sz="4" w:space="0" w:color="auto"/>
              <w:left w:val="single" w:sz="4" w:space="0" w:color="auto"/>
              <w:bottom w:val="single" w:sz="4" w:space="0" w:color="auto"/>
              <w:right w:val="single" w:sz="4" w:space="0" w:color="auto"/>
            </w:tcBorders>
            <w:hideMark/>
          </w:tcPr>
          <w:p w14:paraId="79E26D79" w14:textId="77777777" w:rsidR="006303A3" w:rsidRPr="00FF3C53" w:rsidRDefault="006303A3" w:rsidP="00A4204D">
            <w:pPr>
              <w:pStyle w:val="TAC"/>
              <w:rPr>
                <w:ins w:id="4996" w:author="R4-2017075" w:date="2020-11-16T11:09:00Z"/>
              </w:rPr>
            </w:pPr>
            <w:ins w:id="4997" w:author="R4-2017075" w:date="2020-11-16T11:09:00Z">
              <w:r w:rsidRPr="00FF3C53">
                <w:rPr>
                  <w:rFonts w:cs="v4.2.0"/>
                </w:rPr>
                <w:t>0</w:t>
              </w:r>
            </w:ins>
          </w:p>
        </w:tc>
        <w:tc>
          <w:tcPr>
            <w:tcW w:w="802" w:type="pct"/>
            <w:tcBorders>
              <w:top w:val="single" w:sz="4" w:space="0" w:color="auto"/>
              <w:left w:val="single" w:sz="4" w:space="0" w:color="auto"/>
              <w:bottom w:val="single" w:sz="4" w:space="0" w:color="auto"/>
              <w:right w:val="single" w:sz="4" w:space="0" w:color="auto"/>
            </w:tcBorders>
            <w:hideMark/>
          </w:tcPr>
          <w:p w14:paraId="7E8EA31B" w14:textId="77777777" w:rsidR="006303A3" w:rsidRPr="00FF3C53" w:rsidRDefault="006303A3" w:rsidP="00A4204D">
            <w:pPr>
              <w:pStyle w:val="TAC"/>
              <w:rPr>
                <w:ins w:id="4998" w:author="R4-2017075" w:date="2020-11-16T11:09:00Z"/>
                <w:rFonts w:cs="v4.2.0"/>
              </w:rPr>
            </w:pPr>
            <w:ins w:id="4999" w:author="R4-2017075" w:date="2020-11-16T11:09:00Z">
              <w:r w:rsidRPr="00FF3C53">
                <w:rPr>
                  <w:rFonts w:cs="v4.2.0"/>
                </w:rPr>
                <w:t>0</w:t>
              </w:r>
            </w:ins>
          </w:p>
        </w:tc>
        <w:tc>
          <w:tcPr>
            <w:tcW w:w="696" w:type="pct"/>
            <w:tcBorders>
              <w:top w:val="single" w:sz="4" w:space="0" w:color="auto"/>
              <w:left w:val="single" w:sz="4" w:space="0" w:color="auto"/>
              <w:bottom w:val="single" w:sz="4" w:space="0" w:color="auto"/>
              <w:right w:val="single" w:sz="4" w:space="0" w:color="auto"/>
            </w:tcBorders>
            <w:hideMark/>
          </w:tcPr>
          <w:p w14:paraId="41142F3B" w14:textId="77777777" w:rsidR="006303A3" w:rsidRPr="00FF3C53" w:rsidRDefault="006303A3" w:rsidP="00A4204D">
            <w:pPr>
              <w:pStyle w:val="TAC"/>
              <w:rPr>
                <w:ins w:id="5000" w:author="R4-2017075" w:date="2020-11-16T11:09:00Z"/>
                <w:rFonts w:cs="v4.2.0"/>
              </w:rPr>
            </w:pPr>
            <w:ins w:id="5001" w:author="R4-2017075" w:date="2020-11-16T11:09:00Z">
              <w:r w:rsidRPr="00FF3C53">
                <w:rPr>
                  <w:rFonts w:cs="v4.2.0"/>
                </w:rPr>
                <w:t>0</w:t>
              </w:r>
            </w:ins>
          </w:p>
        </w:tc>
      </w:tr>
      <w:tr w:rsidR="006303A3" w:rsidRPr="00FF3C53" w14:paraId="0CCF1DAC" w14:textId="77777777" w:rsidTr="00A4204D">
        <w:trPr>
          <w:gridBefore w:val="1"/>
          <w:wBefore w:w="5" w:type="pct"/>
          <w:cantSplit/>
          <w:jc w:val="center"/>
          <w:ins w:id="5002" w:author="R4-2017075" w:date="2020-11-16T11:09:00Z"/>
        </w:trPr>
        <w:tc>
          <w:tcPr>
            <w:tcW w:w="1498" w:type="pct"/>
            <w:tcBorders>
              <w:top w:val="single" w:sz="4" w:space="0" w:color="auto"/>
              <w:left w:val="single" w:sz="4" w:space="0" w:color="auto"/>
              <w:bottom w:val="single" w:sz="4" w:space="0" w:color="auto"/>
              <w:right w:val="single" w:sz="4" w:space="0" w:color="auto"/>
            </w:tcBorders>
            <w:hideMark/>
          </w:tcPr>
          <w:p w14:paraId="39D90DF7" w14:textId="77777777" w:rsidR="006303A3" w:rsidRPr="00FF3C53" w:rsidRDefault="006303A3" w:rsidP="00A4204D">
            <w:pPr>
              <w:pStyle w:val="TAL"/>
              <w:rPr>
                <w:ins w:id="5003" w:author="R4-2017075" w:date="2020-11-16T11:09:00Z"/>
              </w:rPr>
            </w:pPr>
            <w:ins w:id="5004" w:author="R4-2017075" w:date="2020-11-16T11:09:00Z">
              <w:r w:rsidRPr="00FF3C53">
                <w:rPr>
                  <w:noProof/>
                  <w:position w:val="-12"/>
                  <w:lang w:val="en-US" w:eastAsia="zh-CN"/>
                </w:rPr>
                <w:drawing>
                  <wp:inline distT="0" distB="0" distL="0" distR="0" wp14:anchorId="70A738C9" wp14:editId="5A3A6F21">
                    <wp:extent cx="255270" cy="23177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5270" cy="231775"/>
                            </a:xfrm>
                            <a:prstGeom prst="rect">
                              <a:avLst/>
                            </a:prstGeom>
                            <a:noFill/>
                            <a:ln>
                              <a:noFill/>
                            </a:ln>
                          </pic:spPr>
                        </pic:pic>
                      </a:graphicData>
                    </a:graphic>
                  </wp:inline>
                </w:drawing>
              </w:r>
              <w:r w:rsidRPr="00FF3C53">
                <w:rPr>
                  <w:vertAlign w:val="superscript"/>
                </w:rPr>
                <w:t xml:space="preserve"> Note2</w:t>
              </w:r>
            </w:ins>
          </w:p>
        </w:tc>
        <w:tc>
          <w:tcPr>
            <w:tcW w:w="499" w:type="pct"/>
            <w:tcBorders>
              <w:top w:val="single" w:sz="4" w:space="0" w:color="auto"/>
              <w:left w:val="single" w:sz="4" w:space="0" w:color="auto"/>
              <w:bottom w:val="single" w:sz="4" w:space="0" w:color="auto"/>
              <w:right w:val="single" w:sz="4" w:space="0" w:color="auto"/>
            </w:tcBorders>
            <w:hideMark/>
          </w:tcPr>
          <w:p w14:paraId="56F99705" w14:textId="77777777" w:rsidR="006303A3" w:rsidRPr="00FF3C53" w:rsidRDefault="006303A3" w:rsidP="00A4204D">
            <w:pPr>
              <w:pStyle w:val="TAC"/>
              <w:rPr>
                <w:ins w:id="5005" w:author="R4-2017075" w:date="2020-11-16T11:09:00Z"/>
                <w:rFonts w:cs="v4.2.0"/>
              </w:rPr>
            </w:pPr>
            <w:proofErr w:type="spellStart"/>
            <w:ins w:id="5006" w:author="R4-2017075" w:date="2020-11-16T11:09:00Z">
              <w:r w:rsidRPr="00FF3C53">
                <w:rPr>
                  <w:rFonts w:cs="v4.2.0"/>
                </w:rPr>
                <w:t>dBm</w:t>
              </w:r>
              <w:proofErr w:type="spellEnd"/>
              <w:r w:rsidRPr="00FF3C53">
                <w:rPr>
                  <w:rFonts w:cs="v4.2.0"/>
                </w:rPr>
                <w:t>/15 kHz</w:t>
              </w:r>
            </w:ins>
          </w:p>
        </w:tc>
        <w:tc>
          <w:tcPr>
            <w:tcW w:w="1500" w:type="pct"/>
            <w:gridSpan w:val="2"/>
            <w:tcBorders>
              <w:top w:val="single" w:sz="4" w:space="0" w:color="auto"/>
              <w:left w:val="single" w:sz="4" w:space="0" w:color="auto"/>
              <w:bottom w:val="single" w:sz="4" w:space="0" w:color="auto"/>
              <w:right w:val="single" w:sz="4" w:space="0" w:color="auto"/>
            </w:tcBorders>
            <w:hideMark/>
          </w:tcPr>
          <w:p w14:paraId="40236FEF" w14:textId="77777777" w:rsidR="006303A3" w:rsidRPr="00FF3C53" w:rsidRDefault="006303A3" w:rsidP="00A4204D">
            <w:pPr>
              <w:pStyle w:val="TAC"/>
              <w:rPr>
                <w:ins w:id="5007" w:author="R4-2017075" w:date="2020-11-16T11:09:00Z"/>
                <w:rFonts w:cs="v4.2.0"/>
              </w:rPr>
            </w:pPr>
            <w:ins w:id="5008" w:author="R4-2017075" w:date="2020-11-16T11:09:00Z">
              <w:r w:rsidRPr="00FF3C53">
                <w:rPr>
                  <w:rFonts w:cs="v4.2.0"/>
                </w:rPr>
                <w:t>-98</w:t>
              </w:r>
            </w:ins>
          </w:p>
        </w:tc>
        <w:tc>
          <w:tcPr>
            <w:tcW w:w="1498" w:type="pct"/>
            <w:gridSpan w:val="2"/>
            <w:tcBorders>
              <w:top w:val="single" w:sz="4" w:space="0" w:color="auto"/>
              <w:left w:val="single" w:sz="4" w:space="0" w:color="auto"/>
              <w:bottom w:val="single" w:sz="4" w:space="0" w:color="auto"/>
              <w:right w:val="single" w:sz="4" w:space="0" w:color="auto"/>
            </w:tcBorders>
            <w:hideMark/>
          </w:tcPr>
          <w:p w14:paraId="2A8A0ADA" w14:textId="77777777" w:rsidR="006303A3" w:rsidRPr="00FF3C53" w:rsidRDefault="006303A3" w:rsidP="00A4204D">
            <w:pPr>
              <w:pStyle w:val="TAC"/>
              <w:rPr>
                <w:ins w:id="5009" w:author="R4-2017075" w:date="2020-11-16T11:09:00Z"/>
                <w:rFonts w:cs="v4.2.0"/>
              </w:rPr>
            </w:pPr>
            <w:ins w:id="5010" w:author="R4-2017075" w:date="2020-11-16T11:09:00Z">
              <w:r w:rsidRPr="00FF3C53">
                <w:rPr>
                  <w:rFonts w:cs="v4.2.0"/>
                </w:rPr>
                <w:t>-98</w:t>
              </w:r>
            </w:ins>
          </w:p>
        </w:tc>
      </w:tr>
      <w:tr w:rsidR="006303A3" w:rsidRPr="00FF3C53" w14:paraId="1B746786" w14:textId="77777777" w:rsidTr="00A4204D">
        <w:trPr>
          <w:gridBefore w:val="1"/>
          <w:wBefore w:w="5" w:type="pct"/>
          <w:cantSplit/>
          <w:jc w:val="center"/>
          <w:ins w:id="5011" w:author="R4-2017075" w:date="2020-11-16T11:09:00Z"/>
        </w:trPr>
        <w:tc>
          <w:tcPr>
            <w:tcW w:w="1498" w:type="pct"/>
            <w:tcBorders>
              <w:top w:val="single" w:sz="4" w:space="0" w:color="auto"/>
              <w:left w:val="single" w:sz="4" w:space="0" w:color="auto"/>
              <w:bottom w:val="single" w:sz="4" w:space="0" w:color="auto"/>
              <w:right w:val="single" w:sz="4" w:space="0" w:color="auto"/>
            </w:tcBorders>
            <w:hideMark/>
          </w:tcPr>
          <w:p w14:paraId="00B2061C" w14:textId="77777777" w:rsidR="006303A3" w:rsidRPr="00FF3C53" w:rsidRDefault="006303A3" w:rsidP="00A4204D">
            <w:pPr>
              <w:pStyle w:val="TAL"/>
              <w:rPr>
                <w:ins w:id="5012" w:author="R4-2017075" w:date="2020-11-16T11:09:00Z"/>
              </w:rPr>
            </w:pPr>
            <w:ins w:id="5013" w:author="R4-2017075" w:date="2020-11-16T11:09:00Z">
              <w:r w:rsidRPr="00FF3C53">
                <w:rPr>
                  <w:rFonts w:cs="Arial"/>
                  <w:noProof/>
                  <w:position w:val="-12"/>
                  <w:lang w:val="en-US" w:eastAsia="zh-CN"/>
                </w:rPr>
                <w:drawing>
                  <wp:inline distT="0" distB="0" distL="0" distR="0" wp14:anchorId="0EC6256D" wp14:editId="6296714E">
                    <wp:extent cx="516890" cy="23749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6890" cy="237490"/>
                            </a:xfrm>
                            <a:prstGeom prst="rect">
                              <a:avLst/>
                            </a:prstGeom>
                            <a:noFill/>
                            <a:ln>
                              <a:noFill/>
                            </a:ln>
                          </pic:spPr>
                        </pic:pic>
                      </a:graphicData>
                    </a:graphic>
                  </wp:inline>
                </w:drawing>
              </w:r>
              <w:r w:rsidRPr="00FF3C53">
                <w:rPr>
                  <w:vertAlign w:val="superscript"/>
                </w:rPr>
                <w:t xml:space="preserve"> Note2</w:t>
              </w:r>
            </w:ins>
          </w:p>
        </w:tc>
        <w:tc>
          <w:tcPr>
            <w:tcW w:w="499" w:type="pct"/>
            <w:tcBorders>
              <w:top w:val="single" w:sz="4" w:space="0" w:color="auto"/>
              <w:left w:val="single" w:sz="4" w:space="0" w:color="auto"/>
              <w:bottom w:val="single" w:sz="4" w:space="0" w:color="auto"/>
              <w:right w:val="single" w:sz="4" w:space="0" w:color="auto"/>
            </w:tcBorders>
            <w:hideMark/>
          </w:tcPr>
          <w:p w14:paraId="48A1239B" w14:textId="77777777" w:rsidR="006303A3" w:rsidRPr="00FF3C53" w:rsidRDefault="006303A3" w:rsidP="00A4204D">
            <w:pPr>
              <w:pStyle w:val="TAC"/>
              <w:rPr>
                <w:ins w:id="5014" w:author="R4-2017075" w:date="2020-11-16T11:09:00Z"/>
              </w:rPr>
            </w:pPr>
            <w:proofErr w:type="spellStart"/>
            <w:ins w:id="5015" w:author="R4-2017075" w:date="2020-11-16T11:09:00Z">
              <w:r w:rsidRPr="00FF3C53">
                <w:rPr>
                  <w:rFonts w:cs="v4.2.0"/>
                </w:rPr>
                <w:t>dBm</w:t>
              </w:r>
              <w:proofErr w:type="spellEnd"/>
            </w:ins>
          </w:p>
        </w:tc>
        <w:tc>
          <w:tcPr>
            <w:tcW w:w="750" w:type="pct"/>
            <w:tcBorders>
              <w:top w:val="single" w:sz="4" w:space="0" w:color="auto"/>
              <w:left w:val="single" w:sz="4" w:space="0" w:color="auto"/>
              <w:bottom w:val="single" w:sz="4" w:space="0" w:color="auto"/>
              <w:right w:val="single" w:sz="4" w:space="0" w:color="auto"/>
            </w:tcBorders>
            <w:hideMark/>
          </w:tcPr>
          <w:p w14:paraId="68DFDD6E" w14:textId="77777777" w:rsidR="006303A3" w:rsidRPr="00FF3C53" w:rsidRDefault="006303A3" w:rsidP="00A4204D">
            <w:pPr>
              <w:pStyle w:val="TAC"/>
              <w:rPr>
                <w:ins w:id="5016" w:author="R4-2017075" w:date="2020-11-16T11:09:00Z"/>
              </w:rPr>
            </w:pPr>
            <w:ins w:id="5017" w:author="R4-2017075" w:date="2020-11-16T11:09:00Z">
              <w:r w:rsidRPr="00FF3C53">
                <w:rPr>
                  <w:rFonts w:cs="v4.2.0"/>
                  <w:lang w:eastAsia="zh-CN"/>
                </w:rPr>
                <w:t>3</w:t>
              </w:r>
            </w:ins>
          </w:p>
        </w:tc>
        <w:tc>
          <w:tcPr>
            <w:tcW w:w="750" w:type="pct"/>
            <w:tcBorders>
              <w:top w:val="single" w:sz="4" w:space="0" w:color="auto"/>
              <w:left w:val="single" w:sz="4" w:space="0" w:color="auto"/>
              <w:bottom w:val="single" w:sz="4" w:space="0" w:color="auto"/>
              <w:right w:val="single" w:sz="4" w:space="0" w:color="auto"/>
            </w:tcBorders>
            <w:hideMark/>
          </w:tcPr>
          <w:p w14:paraId="6F3EAE62" w14:textId="77777777" w:rsidR="006303A3" w:rsidRPr="00FF3C53" w:rsidRDefault="006303A3" w:rsidP="00A4204D">
            <w:pPr>
              <w:pStyle w:val="TAC"/>
              <w:rPr>
                <w:ins w:id="5018" w:author="R4-2017075" w:date="2020-11-16T11:09:00Z"/>
              </w:rPr>
            </w:pPr>
            <w:ins w:id="5019" w:author="R4-2017075" w:date="2020-11-16T11:09:00Z">
              <w:r w:rsidRPr="00FF3C53">
                <w:rPr>
                  <w:rFonts w:cs="v4.2.0"/>
                </w:rPr>
                <w:t>3</w:t>
              </w:r>
            </w:ins>
          </w:p>
        </w:tc>
        <w:tc>
          <w:tcPr>
            <w:tcW w:w="802" w:type="pct"/>
            <w:tcBorders>
              <w:top w:val="single" w:sz="4" w:space="0" w:color="auto"/>
              <w:left w:val="single" w:sz="4" w:space="0" w:color="auto"/>
              <w:bottom w:val="single" w:sz="4" w:space="0" w:color="auto"/>
              <w:right w:val="single" w:sz="4" w:space="0" w:color="auto"/>
            </w:tcBorders>
            <w:hideMark/>
          </w:tcPr>
          <w:p w14:paraId="52B4D53E" w14:textId="77777777" w:rsidR="006303A3" w:rsidRPr="00FF3C53" w:rsidRDefault="006303A3" w:rsidP="00A4204D">
            <w:pPr>
              <w:pStyle w:val="TAC"/>
              <w:rPr>
                <w:ins w:id="5020" w:author="R4-2017075" w:date="2020-11-16T11:09:00Z"/>
                <w:rFonts w:cs="v4.2.0"/>
              </w:rPr>
            </w:pPr>
            <w:ins w:id="5021" w:author="R4-2017075" w:date="2020-11-16T11:09:00Z">
              <w:r w:rsidRPr="00FF3C53">
                <w:rPr>
                  <w:rFonts w:cs="v4.2.0"/>
                </w:rPr>
                <w:t>3</w:t>
              </w:r>
            </w:ins>
          </w:p>
        </w:tc>
        <w:tc>
          <w:tcPr>
            <w:tcW w:w="696" w:type="pct"/>
            <w:tcBorders>
              <w:top w:val="single" w:sz="4" w:space="0" w:color="auto"/>
              <w:left w:val="single" w:sz="4" w:space="0" w:color="auto"/>
              <w:bottom w:val="single" w:sz="4" w:space="0" w:color="auto"/>
              <w:right w:val="single" w:sz="4" w:space="0" w:color="auto"/>
            </w:tcBorders>
            <w:hideMark/>
          </w:tcPr>
          <w:p w14:paraId="7E659E3C" w14:textId="77777777" w:rsidR="006303A3" w:rsidRPr="00FF3C53" w:rsidRDefault="006303A3" w:rsidP="00A4204D">
            <w:pPr>
              <w:pStyle w:val="TAC"/>
              <w:rPr>
                <w:ins w:id="5022" w:author="R4-2017075" w:date="2020-11-16T11:09:00Z"/>
                <w:rFonts w:cs="v4.2.0"/>
              </w:rPr>
            </w:pPr>
            <w:ins w:id="5023" w:author="R4-2017075" w:date="2020-11-16T11:09:00Z">
              <w:r w:rsidRPr="00FF3C53">
                <w:rPr>
                  <w:rFonts w:cs="v4.2.0"/>
                </w:rPr>
                <w:t>3</w:t>
              </w:r>
            </w:ins>
          </w:p>
        </w:tc>
      </w:tr>
      <w:tr w:rsidR="006303A3" w:rsidRPr="00FF3C53" w14:paraId="4362A11A" w14:textId="77777777" w:rsidTr="00A4204D">
        <w:trPr>
          <w:gridBefore w:val="1"/>
          <w:wBefore w:w="5" w:type="pct"/>
          <w:cantSplit/>
          <w:jc w:val="center"/>
          <w:ins w:id="5024" w:author="R4-2017075" w:date="2020-11-16T11:09:00Z"/>
        </w:trPr>
        <w:tc>
          <w:tcPr>
            <w:tcW w:w="1498" w:type="pct"/>
            <w:tcBorders>
              <w:top w:val="single" w:sz="4" w:space="0" w:color="auto"/>
              <w:left w:val="single" w:sz="4" w:space="0" w:color="auto"/>
              <w:bottom w:val="single" w:sz="4" w:space="0" w:color="auto"/>
              <w:right w:val="single" w:sz="4" w:space="0" w:color="auto"/>
            </w:tcBorders>
            <w:hideMark/>
          </w:tcPr>
          <w:p w14:paraId="5BB43FBE" w14:textId="77777777" w:rsidR="006303A3" w:rsidRPr="00FF3C53" w:rsidRDefault="006303A3" w:rsidP="00A4204D">
            <w:pPr>
              <w:pStyle w:val="TAL"/>
              <w:rPr>
                <w:ins w:id="5025" w:author="R4-2017075" w:date="2020-11-16T11:09:00Z"/>
              </w:rPr>
            </w:pPr>
            <w:proofErr w:type="spellStart"/>
            <w:ins w:id="5026" w:author="R4-2017075" w:date="2020-11-16T11:09:00Z">
              <w:r w:rsidRPr="00FF3C53">
                <w:t>Treselection</w:t>
              </w:r>
              <w:proofErr w:type="spellEnd"/>
            </w:ins>
          </w:p>
        </w:tc>
        <w:tc>
          <w:tcPr>
            <w:tcW w:w="499" w:type="pct"/>
            <w:tcBorders>
              <w:top w:val="single" w:sz="4" w:space="0" w:color="auto"/>
              <w:left w:val="single" w:sz="4" w:space="0" w:color="auto"/>
              <w:bottom w:val="single" w:sz="4" w:space="0" w:color="auto"/>
              <w:right w:val="single" w:sz="4" w:space="0" w:color="auto"/>
            </w:tcBorders>
            <w:hideMark/>
          </w:tcPr>
          <w:p w14:paraId="2CFE417A" w14:textId="77777777" w:rsidR="006303A3" w:rsidRPr="00FF3C53" w:rsidRDefault="006303A3" w:rsidP="00A4204D">
            <w:pPr>
              <w:pStyle w:val="TAC"/>
              <w:rPr>
                <w:ins w:id="5027" w:author="R4-2017075" w:date="2020-11-16T11:09:00Z"/>
              </w:rPr>
            </w:pPr>
            <w:ins w:id="5028" w:author="R4-2017075" w:date="2020-11-16T11:09:00Z">
              <w:r w:rsidRPr="00FF3C53">
                <w:rPr>
                  <w:rFonts w:cs="v4.2.0"/>
                </w:rPr>
                <w:t>s</w:t>
              </w:r>
            </w:ins>
          </w:p>
        </w:tc>
        <w:tc>
          <w:tcPr>
            <w:tcW w:w="750" w:type="pct"/>
            <w:tcBorders>
              <w:top w:val="single" w:sz="4" w:space="0" w:color="auto"/>
              <w:left w:val="single" w:sz="4" w:space="0" w:color="auto"/>
              <w:bottom w:val="single" w:sz="4" w:space="0" w:color="auto"/>
              <w:right w:val="single" w:sz="4" w:space="0" w:color="auto"/>
            </w:tcBorders>
            <w:hideMark/>
          </w:tcPr>
          <w:p w14:paraId="3122BCEA" w14:textId="77777777" w:rsidR="006303A3" w:rsidRPr="00FF3C53" w:rsidRDefault="006303A3" w:rsidP="00A4204D">
            <w:pPr>
              <w:pStyle w:val="TAC"/>
              <w:rPr>
                <w:ins w:id="5029" w:author="R4-2017075" w:date="2020-11-16T11:09:00Z"/>
              </w:rPr>
            </w:pPr>
            <w:ins w:id="5030" w:author="R4-2017075" w:date="2020-11-16T11:09:00Z">
              <w:r w:rsidRPr="00FF3C53">
                <w:rPr>
                  <w:rFonts w:cs="v4.2.0"/>
                </w:rPr>
                <w:t>0</w:t>
              </w:r>
            </w:ins>
          </w:p>
        </w:tc>
        <w:tc>
          <w:tcPr>
            <w:tcW w:w="750" w:type="pct"/>
            <w:tcBorders>
              <w:top w:val="single" w:sz="4" w:space="0" w:color="auto"/>
              <w:left w:val="single" w:sz="4" w:space="0" w:color="auto"/>
              <w:bottom w:val="single" w:sz="4" w:space="0" w:color="auto"/>
              <w:right w:val="single" w:sz="4" w:space="0" w:color="auto"/>
            </w:tcBorders>
            <w:hideMark/>
          </w:tcPr>
          <w:p w14:paraId="1CB61D73" w14:textId="77777777" w:rsidR="006303A3" w:rsidRPr="00FF3C53" w:rsidRDefault="006303A3" w:rsidP="00A4204D">
            <w:pPr>
              <w:pStyle w:val="TAC"/>
              <w:rPr>
                <w:ins w:id="5031" w:author="R4-2017075" w:date="2020-11-16T11:09:00Z"/>
              </w:rPr>
            </w:pPr>
            <w:ins w:id="5032" w:author="R4-2017075" w:date="2020-11-16T11:09:00Z">
              <w:r w:rsidRPr="00FF3C53">
                <w:rPr>
                  <w:rFonts w:cs="v4.2.0"/>
                </w:rPr>
                <w:t>0</w:t>
              </w:r>
            </w:ins>
          </w:p>
        </w:tc>
        <w:tc>
          <w:tcPr>
            <w:tcW w:w="802" w:type="pct"/>
            <w:tcBorders>
              <w:top w:val="single" w:sz="4" w:space="0" w:color="auto"/>
              <w:left w:val="single" w:sz="4" w:space="0" w:color="auto"/>
              <w:bottom w:val="single" w:sz="4" w:space="0" w:color="auto"/>
              <w:right w:val="single" w:sz="4" w:space="0" w:color="auto"/>
            </w:tcBorders>
            <w:hideMark/>
          </w:tcPr>
          <w:p w14:paraId="11948059" w14:textId="77777777" w:rsidR="006303A3" w:rsidRPr="00FF3C53" w:rsidRDefault="006303A3" w:rsidP="00A4204D">
            <w:pPr>
              <w:pStyle w:val="TAC"/>
              <w:rPr>
                <w:ins w:id="5033" w:author="R4-2017075" w:date="2020-11-16T11:09:00Z"/>
                <w:rFonts w:cs="v4.2.0"/>
              </w:rPr>
            </w:pPr>
            <w:ins w:id="5034" w:author="R4-2017075" w:date="2020-11-16T11:09:00Z">
              <w:r w:rsidRPr="00FF3C53">
                <w:rPr>
                  <w:rFonts w:cs="v4.2.0"/>
                </w:rPr>
                <w:t>0</w:t>
              </w:r>
            </w:ins>
          </w:p>
        </w:tc>
        <w:tc>
          <w:tcPr>
            <w:tcW w:w="696" w:type="pct"/>
            <w:tcBorders>
              <w:top w:val="single" w:sz="4" w:space="0" w:color="auto"/>
              <w:left w:val="single" w:sz="4" w:space="0" w:color="auto"/>
              <w:bottom w:val="single" w:sz="4" w:space="0" w:color="auto"/>
              <w:right w:val="single" w:sz="4" w:space="0" w:color="auto"/>
            </w:tcBorders>
            <w:hideMark/>
          </w:tcPr>
          <w:p w14:paraId="090C9952" w14:textId="77777777" w:rsidR="006303A3" w:rsidRPr="00FF3C53" w:rsidRDefault="006303A3" w:rsidP="00A4204D">
            <w:pPr>
              <w:pStyle w:val="TAC"/>
              <w:rPr>
                <w:ins w:id="5035" w:author="R4-2017075" w:date="2020-11-16T11:09:00Z"/>
                <w:rFonts w:cs="v4.2.0"/>
              </w:rPr>
            </w:pPr>
            <w:ins w:id="5036" w:author="R4-2017075" w:date="2020-11-16T11:09:00Z">
              <w:r w:rsidRPr="00FF3C53">
                <w:rPr>
                  <w:rFonts w:cs="v4.2.0"/>
                </w:rPr>
                <w:t>0</w:t>
              </w:r>
            </w:ins>
          </w:p>
        </w:tc>
      </w:tr>
      <w:tr w:rsidR="006303A3" w:rsidRPr="00FF3C53" w14:paraId="50570D82" w14:textId="77777777" w:rsidTr="00A4204D">
        <w:trPr>
          <w:gridBefore w:val="1"/>
          <w:wBefore w:w="5" w:type="pct"/>
          <w:cantSplit/>
          <w:jc w:val="center"/>
          <w:ins w:id="5037" w:author="R4-2017075" w:date="2020-11-16T11:09:00Z"/>
        </w:trPr>
        <w:tc>
          <w:tcPr>
            <w:tcW w:w="1498" w:type="pct"/>
            <w:tcBorders>
              <w:top w:val="single" w:sz="4" w:space="0" w:color="auto"/>
              <w:left w:val="single" w:sz="4" w:space="0" w:color="auto"/>
              <w:bottom w:val="single" w:sz="4" w:space="0" w:color="auto"/>
              <w:right w:val="single" w:sz="4" w:space="0" w:color="auto"/>
            </w:tcBorders>
            <w:hideMark/>
          </w:tcPr>
          <w:p w14:paraId="39CB32C5" w14:textId="77777777" w:rsidR="006303A3" w:rsidRPr="00FF3C53" w:rsidRDefault="006303A3" w:rsidP="00A4204D">
            <w:pPr>
              <w:pStyle w:val="TAL"/>
              <w:rPr>
                <w:ins w:id="5038" w:author="R4-2017075" w:date="2020-11-16T11:09:00Z"/>
              </w:rPr>
            </w:pPr>
            <w:ins w:id="5039" w:author="R4-2017075" w:date="2020-11-16T11:09:00Z">
              <w:r w:rsidRPr="00FF3C53">
                <w:rPr>
                  <w:rFonts w:cs="v4.2.0"/>
                </w:rPr>
                <w:t xml:space="preserve">Propagation Condition </w:t>
              </w:r>
            </w:ins>
          </w:p>
        </w:tc>
        <w:tc>
          <w:tcPr>
            <w:tcW w:w="499" w:type="pct"/>
            <w:tcBorders>
              <w:top w:val="single" w:sz="4" w:space="0" w:color="auto"/>
              <w:left w:val="single" w:sz="4" w:space="0" w:color="auto"/>
              <w:bottom w:val="single" w:sz="4" w:space="0" w:color="auto"/>
              <w:right w:val="single" w:sz="4" w:space="0" w:color="auto"/>
            </w:tcBorders>
          </w:tcPr>
          <w:p w14:paraId="43677E9E" w14:textId="77777777" w:rsidR="006303A3" w:rsidRPr="00FF3C53" w:rsidRDefault="006303A3" w:rsidP="00A4204D">
            <w:pPr>
              <w:pStyle w:val="TAC"/>
              <w:rPr>
                <w:ins w:id="5040" w:author="R4-2017075" w:date="2020-11-16T11:09:00Z"/>
              </w:rPr>
            </w:pPr>
          </w:p>
        </w:tc>
        <w:tc>
          <w:tcPr>
            <w:tcW w:w="1500" w:type="pct"/>
            <w:gridSpan w:val="2"/>
            <w:tcBorders>
              <w:top w:val="single" w:sz="4" w:space="0" w:color="auto"/>
              <w:left w:val="single" w:sz="4" w:space="0" w:color="auto"/>
              <w:bottom w:val="single" w:sz="4" w:space="0" w:color="auto"/>
              <w:right w:val="single" w:sz="4" w:space="0" w:color="auto"/>
            </w:tcBorders>
            <w:hideMark/>
          </w:tcPr>
          <w:p w14:paraId="74713F13" w14:textId="77777777" w:rsidR="006303A3" w:rsidRPr="00FF3C53" w:rsidRDefault="006303A3" w:rsidP="00A4204D">
            <w:pPr>
              <w:pStyle w:val="TAC"/>
              <w:rPr>
                <w:ins w:id="5041" w:author="R4-2017075" w:date="2020-11-16T11:09:00Z"/>
              </w:rPr>
            </w:pPr>
            <w:ins w:id="5042" w:author="R4-2017075" w:date="2020-11-16T11:09:00Z">
              <w:r w:rsidRPr="00FF3C53">
                <w:rPr>
                  <w:rFonts w:cs="v4.2.0"/>
                </w:rPr>
                <w:t>AWGN</w:t>
              </w:r>
            </w:ins>
          </w:p>
        </w:tc>
        <w:tc>
          <w:tcPr>
            <w:tcW w:w="1498" w:type="pct"/>
            <w:gridSpan w:val="2"/>
            <w:tcBorders>
              <w:top w:val="single" w:sz="4" w:space="0" w:color="auto"/>
              <w:left w:val="single" w:sz="4" w:space="0" w:color="auto"/>
              <w:bottom w:val="single" w:sz="4" w:space="0" w:color="auto"/>
              <w:right w:val="single" w:sz="4" w:space="0" w:color="auto"/>
            </w:tcBorders>
            <w:hideMark/>
          </w:tcPr>
          <w:p w14:paraId="378DA747" w14:textId="77777777" w:rsidR="006303A3" w:rsidRPr="00FF3C53" w:rsidRDefault="006303A3" w:rsidP="00A4204D">
            <w:pPr>
              <w:pStyle w:val="TAC"/>
              <w:rPr>
                <w:ins w:id="5043" w:author="R4-2017075" w:date="2020-11-16T11:09:00Z"/>
                <w:rFonts w:cs="v4.2.0"/>
              </w:rPr>
            </w:pPr>
            <w:ins w:id="5044" w:author="R4-2017075" w:date="2020-11-16T11:09:00Z">
              <w:r w:rsidRPr="00FF3C53">
                <w:rPr>
                  <w:rFonts w:cs="v4.2.0"/>
                </w:rPr>
                <w:t>AWGN</w:t>
              </w:r>
            </w:ins>
          </w:p>
        </w:tc>
      </w:tr>
      <w:tr w:rsidR="006303A3" w:rsidRPr="00FF3C53" w14:paraId="1F64EEED" w14:textId="77777777" w:rsidTr="00A4204D">
        <w:trPr>
          <w:gridBefore w:val="1"/>
          <w:wBefore w:w="5" w:type="pct"/>
          <w:cantSplit/>
          <w:jc w:val="center"/>
          <w:ins w:id="5045" w:author="R4-2017075" w:date="2020-11-16T11:09:00Z"/>
        </w:trPr>
        <w:tc>
          <w:tcPr>
            <w:tcW w:w="1498" w:type="pct"/>
            <w:tcBorders>
              <w:top w:val="single" w:sz="4" w:space="0" w:color="auto"/>
              <w:left w:val="single" w:sz="4" w:space="0" w:color="auto"/>
              <w:bottom w:val="single" w:sz="4" w:space="0" w:color="auto"/>
              <w:right w:val="single" w:sz="4" w:space="0" w:color="auto"/>
            </w:tcBorders>
            <w:hideMark/>
          </w:tcPr>
          <w:p w14:paraId="36AE0F57" w14:textId="77777777" w:rsidR="006303A3" w:rsidRPr="00FF3C53" w:rsidRDefault="006303A3" w:rsidP="00A4204D">
            <w:pPr>
              <w:pStyle w:val="TAL"/>
              <w:rPr>
                <w:ins w:id="5046" w:author="R4-2017075" w:date="2020-11-16T11:09:00Z"/>
                <w:rFonts w:cs="v4.2.0"/>
              </w:rPr>
            </w:pPr>
            <w:ins w:id="5047" w:author="R4-2017075" w:date="2020-11-16T11:09:00Z">
              <w:r w:rsidRPr="00FF3C53">
                <w:rPr>
                  <w:rFonts w:cs="v4.2.0"/>
                  <w:lang w:eastAsia="zh-CN"/>
                </w:rPr>
                <w:t>Antenna Configuration</w:t>
              </w:r>
            </w:ins>
          </w:p>
        </w:tc>
        <w:tc>
          <w:tcPr>
            <w:tcW w:w="499" w:type="pct"/>
            <w:tcBorders>
              <w:top w:val="single" w:sz="4" w:space="0" w:color="auto"/>
              <w:left w:val="single" w:sz="4" w:space="0" w:color="auto"/>
              <w:bottom w:val="single" w:sz="4" w:space="0" w:color="auto"/>
              <w:right w:val="single" w:sz="4" w:space="0" w:color="auto"/>
            </w:tcBorders>
          </w:tcPr>
          <w:p w14:paraId="4E8F51A6" w14:textId="77777777" w:rsidR="006303A3" w:rsidRPr="00FF3C53" w:rsidRDefault="006303A3" w:rsidP="00A4204D">
            <w:pPr>
              <w:pStyle w:val="TAC"/>
              <w:rPr>
                <w:ins w:id="5048" w:author="R4-2017075" w:date="2020-11-16T11:09:00Z"/>
              </w:rPr>
            </w:pPr>
          </w:p>
        </w:tc>
        <w:tc>
          <w:tcPr>
            <w:tcW w:w="1500" w:type="pct"/>
            <w:gridSpan w:val="2"/>
            <w:tcBorders>
              <w:top w:val="single" w:sz="4" w:space="0" w:color="auto"/>
              <w:left w:val="single" w:sz="4" w:space="0" w:color="auto"/>
              <w:bottom w:val="single" w:sz="4" w:space="0" w:color="auto"/>
              <w:right w:val="single" w:sz="4" w:space="0" w:color="auto"/>
            </w:tcBorders>
            <w:hideMark/>
          </w:tcPr>
          <w:p w14:paraId="6B3C2D5C" w14:textId="77777777" w:rsidR="006303A3" w:rsidRPr="00FF3C53" w:rsidRDefault="006303A3" w:rsidP="00A4204D">
            <w:pPr>
              <w:pStyle w:val="TAC"/>
              <w:rPr>
                <w:ins w:id="5049" w:author="R4-2017075" w:date="2020-11-16T11:09:00Z"/>
                <w:rFonts w:cs="v4.2.0"/>
              </w:rPr>
            </w:pPr>
            <w:ins w:id="5050" w:author="R4-2017075" w:date="2020-11-16T11:09:00Z">
              <w:r w:rsidRPr="00FF3C53">
                <w:rPr>
                  <w:lang w:eastAsia="zh-CN"/>
                </w:rPr>
                <w:t>2</w:t>
              </w:r>
              <w:r w:rsidRPr="00FF3C53">
                <w:t>x1</w:t>
              </w:r>
            </w:ins>
          </w:p>
        </w:tc>
        <w:tc>
          <w:tcPr>
            <w:tcW w:w="1498" w:type="pct"/>
            <w:gridSpan w:val="2"/>
            <w:tcBorders>
              <w:top w:val="single" w:sz="4" w:space="0" w:color="auto"/>
              <w:left w:val="single" w:sz="4" w:space="0" w:color="auto"/>
              <w:bottom w:val="single" w:sz="4" w:space="0" w:color="auto"/>
              <w:right w:val="single" w:sz="4" w:space="0" w:color="auto"/>
            </w:tcBorders>
            <w:hideMark/>
          </w:tcPr>
          <w:p w14:paraId="7EA51D60" w14:textId="77777777" w:rsidR="006303A3" w:rsidRPr="00FF3C53" w:rsidRDefault="006303A3" w:rsidP="00A4204D">
            <w:pPr>
              <w:pStyle w:val="TAC"/>
              <w:rPr>
                <w:ins w:id="5051" w:author="R4-2017075" w:date="2020-11-16T11:09:00Z"/>
                <w:lang w:eastAsia="zh-CN"/>
              </w:rPr>
            </w:pPr>
            <w:ins w:id="5052" w:author="R4-2017075" w:date="2020-11-16T11:09:00Z">
              <w:r w:rsidRPr="00FF3C53">
                <w:rPr>
                  <w:lang w:eastAsia="zh-CN"/>
                </w:rPr>
                <w:t>2x1</w:t>
              </w:r>
            </w:ins>
          </w:p>
        </w:tc>
      </w:tr>
      <w:tr w:rsidR="006303A3" w:rsidRPr="00FF3C53" w14:paraId="5A8FF955" w14:textId="77777777" w:rsidTr="00A4204D">
        <w:trPr>
          <w:gridBefore w:val="1"/>
          <w:wBefore w:w="5" w:type="pct"/>
          <w:cantSplit/>
          <w:jc w:val="center"/>
          <w:ins w:id="5053" w:author="R4-2017075" w:date="2020-11-16T11:09:00Z"/>
        </w:trPr>
        <w:tc>
          <w:tcPr>
            <w:tcW w:w="1498" w:type="pct"/>
            <w:tcBorders>
              <w:top w:val="single" w:sz="4" w:space="0" w:color="auto"/>
              <w:left w:val="single" w:sz="4" w:space="0" w:color="auto"/>
              <w:bottom w:val="single" w:sz="4" w:space="0" w:color="auto"/>
              <w:right w:val="single" w:sz="4" w:space="0" w:color="auto"/>
            </w:tcBorders>
            <w:hideMark/>
          </w:tcPr>
          <w:p w14:paraId="7E2EC818" w14:textId="77777777" w:rsidR="006303A3" w:rsidRPr="00FF3C53" w:rsidRDefault="006303A3" w:rsidP="00A4204D">
            <w:pPr>
              <w:pStyle w:val="TAL"/>
              <w:rPr>
                <w:ins w:id="5054" w:author="R4-2017075" w:date="2020-11-16T11:09:00Z"/>
                <w:rFonts w:cs="v4.2.0"/>
                <w:lang w:eastAsia="zh-CN"/>
              </w:rPr>
            </w:pPr>
            <w:ins w:id="5055" w:author="R4-2017075" w:date="2020-11-16T11:09:00Z">
              <w:r w:rsidRPr="00FF3C53">
                <w:t xml:space="preserve">Timing offset to </w:t>
              </w:r>
              <w:proofErr w:type="spellStart"/>
              <w:r w:rsidRPr="00FF3C53">
                <w:t>eCell</w:t>
              </w:r>
              <w:proofErr w:type="spellEnd"/>
              <w:r w:rsidRPr="00FF3C53">
                <w:t xml:space="preserve"> 1</w:t>
              </w:r>
            </w:ins>
          </w:p>
        </w:tc>
        <w:tc>
          <w:tcPr>
            <w:tcW w:w="499" w:type="pct"/>
            <w:tcBorders>
              <w:top w:val="single" w:sz="4" w:space="0" w:color="auto"/>
              <w:left w:val="single" w:sz="4" w:space="0" w:color="auto"/>
              <w:bottom w:val="single" w:sz="4" w:space="0" w:color="auto"/>
              <w:right w:val="single" w:sz="4" w:space="0" w:color="auto"/>
            </w:tcBorders>
            <w:hideMark/>
          </w:tcPr>
          <w:p w14:paraId="63BF444A" w14:textId="77777777" w:rsidR="006303A3" w:rsidRPr="00FF3C53" w:rsidRDefault="006303A3" w:rsidP="00A4204D">
            <w:pPr>
              <w:pStyle w:val="TAC"/>
              <w:rPr>
                <w:ins w:id="5056" w:author="R4-2017075" w:date="2020-11-16T11:09:00Z"/>
              </w:rPr>
            </w:pPr>
            <w:proofErr w:type="spellStart"/>
            <w:ins w:id="5057" w:author="R4-2017075" w:date="2020-11-16T11:09:00Z">
              <w:r w:rsidRPr="00FF3C53">
                <w:t>ms</w:t>
              </w:r>
              <w:proofErr w:type="spellEnd"/>
            </w:ins>
          </w:p>
        </w:tc>
        <w:tc>
          <w:tcPr>
            <w:tcW w:w="1500" w:type="pct"/>
            <w:gridSpan w:val="2"/>
            <w:tcBorders>
              <w:top w:val="single" w:sz="4" w:space="0" w:color="auto"/>
              <w:left w:val="single" w:sz="4" w:space="0" w:color="auto"/>
              <w:bottom w:val="single" w:sz="4" w:space="0" w:color="auto"/>
              <w:right w:val="single" w:sz="4" w:space="0" w:color="auto"/>
            </w:tcBorders>
            <w:hideMark/>
          </w:tcPr>
          <w:p w14:paraId="3BABC996" w14:textId="77777777" w:rsidR="006303A3" w:rsidRPr="00FF3C53" w:rsidRDefault="006303A3" w:rsidP="00A4204D">
            <w:pPr>
              <w:pStyle w:val="TAC"/>
              <w:rPr>
                <w:ins w:id="5058" w:author="R4-2017075" w:date="2020-11-16T11:09:00Z"/>
                <w:lang w:eastAsia="zh-CN"/>
              </w:rPr>
            </w:pPr>
            <w:ins w:id="5059" w:author="R4-2017075" w:date="2020-11-16T11:09:00Z">
              <w:r w:rsidRPr="00FF3C53">
                <w:t>-</w:t>
              </w:r>
            </w:ins>
          </w:p>
        </w:tc>
        <w:tc>
          <w:tcPr>
            <w:tcW w:w="1498" w:type="pct"/>
            <w:gridSpan w:val="2"/>
            <w:tcBorders>
              <w:top w:val="single" w:sz="4" w:space="0" w:color="auto"/>
              <w:left w:val="single" w:sz="4" w:space="0" w:color="auto"/>
              <w:bottom w:val="single" w:sz="4" w:space="0" w:color="auto"/>
              <w:right w:val="single" w:sz="4" w:space="0" w:color="auto"/>
            </w:tcBorders>
            <w:hideMark/>
          </w:tcPr>
          <w:p w14:paraId="48615F40" w14:textId="77777777" w:rsidR="006303A3" w:rsidRPr="00FF3C53" w:rsidRDefault="006303A3" w:rsidP="00A4204D">
            <w:pPr>
              <w:pStyle w:val="TAC"/>
              <w:rPr>
                <w:ins w:id="5060" w:author="R4-2017075" w:date="2020-11-16T11:09:00Z"/>
                <w:lang w:eastAsia="zh-CN"/>
              </w:rPr>
            </w:pPr>
            <w:ins w:id="5061" w:author="R4-2017075" w:date="2020-11-16T11:09:00Z">
              <w:r w:rsidRPr="00FF3C53">
                <w:t>3</w:t>
              </w:r>
            </w:ins>
          </w:p>
        </w:tc>
      </w:tr>
      <w:tr w:rsidR="006303A3" w:rsidRPr="00FF3C53" w14:paraId="3B81E63E" w14:textId="77777777" w:rsidTr="00A4204D">
        <w:trPr>
          <w:gridBefore w:val="1"/>
          <w:wBefore w:w="5" w:type="pct"/>
          <w:cantSplit/>
          <w:jc w:val="center"/>
          <w:ins w:id="5062" w:author="R4-2017075" w:date="2020-11-16T11:09:00Z"/>
        </w:trPr>
        <w:tc>
          <w:tcPr>
            <w:tcW w:w="4995" w:type="pct"/>
            <w:gridSpan w:val="6"/>
            <w:tcBorders>
              <w:top w:val="single" w:sz="4" w:space="0" w:color="auto"/>
              <w:left w:val="single" w:sz="4" w:space="0" w:color="auto"/>
              <w:bottom w:val="single" w:sz="4" w:space="0" w:color="auto"/>
              <w:right w:val="single" w:sz="4" w:space="0" w:color="auto"/>
            </w:tcBorders>
            <w:hideMark/>
          </w:tcPr>
          <w:p w14:paraId="605D1EF9" w14:textId="77777777" w:rsidR="006303A3" w:rsidRPr="00FF3C53" w:rsidRDefault="006303A3" w:rsidP="00A4204D">
            <w:pPr>
              <w:pStyle w:val="TAN"/>
              <w:rPr>
                <w:ins w:id="5063" w:author="R4-2017075" w:date="2020-11-16T11:09:00Z"/>
              </w:rPr>
            </w:pPr>
            <w:ins w:id="5064" w:author="R4-2017075" w:date="2020-11-16T11:09:00Z">
              <w:r w:rsidRPr="00FF3C53">
                <w:t>Note 1:</w:t>
              </w:r>
              <w:r w:rsidRPr="00FF3C53">
                <w:tab/>
                <w:t xml:space="preserve">OCNG shall be used such that the </w:t>
              </w:r>
              <w:r w:rsidRPr="00FF3C53">
                <w:rPr>
                  <w:lang w:eastAsia="zh-CN"/>
                </w:rPr>
                <w:t>Cell</w:t>
              </w:r>
              <w:r w:rsidRPr="00FF3C53">
                <w:t xml:space="preserve"> is fully allocated and a constant total transmitted power spectral density is achieved for all OFDM symbols.</w:t>
              </w:r>
            </w:ins>
          </w:p>
          <w:p w14:paraId="6F7A2247" w14:textId="77777777" w:rsidR="006303A3" w:rsidRPr="00FF3C53" w:rsidRDefault="006303A3" w:rsidP="00A4204D">
            <w:pPr>
              <w:pStyle w:val="TAN"/>
              <w:rPr>
                <w:ins w:id="5065" w:author="R4-2017075" w:date="2020-11-16T11:09:00Z"/>
              </w:rPr>
            </w:pPr>
            <w:ins w:id="5066" w:author="R4-2017075" w:date="2020-11-16T11:09:00Z">
              <w:r w:rsidRPr="00FF3C53">
                <w:t>Note 2:</w:t>
              </w:r>
              <w:r w:rsidRPr="00FF3C53">
                <w:tab/>
                <w:t xml:space="preserve">Interference from other cells and noise sources not specified in the test is assumed to be constant over subcarriers and time and shall be modelled as AWGN of appropriate </w:t>
              </w:r>
              <w:proofErr w:type="gramStart"/>
              <w:r w:rsidRPr="00FF3C53">
                <w:t xml:space="preserve">power </w:t>
              </w:r>
              <w:proofErr w:type="gramEnd"/>
              <w:r w:rsidRPr="00FF3C53">
                <w:rPr>
                  <w:noProof/>
                  <w:lang w:val="en-US" w:eastAsia="zh-CN"/>
                </w:rPr>
                <w:drawing>
                  <wp:inline distT="0" distB="0" distL="0" distR="0" wp14:anchorId="4085ABB5" wp14:editId="63190795">
                    <wp:extent cx="255270" cy="231775"/>
                    <wp:effectExtent l="0" t="0" r="0" b="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5270" cy="231775"/>
                            </a:xfrm>
                            <a:prstGeom prst="rect">
                              <a:avLst/>
                            </a:prstGeom>
                            <a:noFill/>
                            <a:ln>
                              <a:noFill/>
                            </a:ln>
                          </pic:spPr>
                        </pic:pic>
                      </a:graphicData>
                    </a:graphic>
                  </wp:inline>
                </w:drawing>
              </w:r>
              <w:r w:rsidRPr="00FF3C53">
                <w:t>.</w:t>
              </w:r>
            </w:ins>
          </w:p>
        </w:tc>
      </w:tr>
    </w:tbl>
    <w:p w14:paraId="016ABA75" w14:textId="77777777" w:rsidR="006303A3" w:rsidRPr="00FF3C53" w:rsidRDefault="006303A3" w:rsidP="006303A3">
      <w:pPr>
        <w:rPr>
          <w:ins w:id="5067" w:author="R4-2017075" w:date="2020-11-16T11:09:00Z"/>
          <w:lang w:eastAsia="zh-CN"/>
        </w:rPr>
      </w:pPr>
    </w:p>
    <w:p w14:paraId="767FDD7D" w14:textId="5993BFD5" w:rsidR="006303A3" w:rsidRPr="00FF3C53" w:rsidRDefault="006303A3" w:rsidP="006303A3">
      <w:pPr>
        <w:pStyle w:val="40"/>
        <w:rPr>
          <w:ins w:id="5068" w:author="R4-2017075" w:date="2020-11-16T11:09:00Z"/>
          <w:rFonts w:eastAsia="宋体"/>
        </w:rPr>
      </w:pPr>
      <w:ins w:id="5069" w:author="R4-2017075" w:date="2020-11-16T11:09:00Z">
        <w:r w:rsidRPr="00FF3C53">
          <w:t>A.4.2</w:t>
        </w:r>
        <w:proofErr w:type="gramStart"/>
        <w:r w:rsidRPr="00FF3C53">
          <w:t>.</w:t>
        </w:r>
        <w:proofErr w:type="gramEnd"/>
        <w:del w:id="5070" w:author="Huawei" w:date="2020-11-16T14:12:00Z">
          <w:r w:rsidDel="00A4204D">
            <w:delText>x7</w:delText>
          </w:r>
        </w:del>
      </w:ins>
      <w:ins w:id="5071" w:author="Huawei" w:date="2020-11-16T14:12:00Z">
        <w:r w:rsidR="00A4204D">
          <w:t>47</w:t>
        </w:r>
      </w:ins>
      <w:ins w:id="5072" w:author="R4-2017075" w:date="2020-11-16T11:09:00Z">
        <w:r w:rsidRPr="00FF3C53">
          <w:t>.2</w:t>
        </w:r>
        <w:r w:rsidRPr="00FF3C53">
          <w:tab/>
          <w:t>Test Requirements</w:t>
        </w:r>
      </w:ins>
    </w:p>
    <w:p w14:paraId="2260ED17" w14:textId="77777777" w:rsidR="006303A3" w:rsidRPr="00FF3C53" w:rsidRDefault="006303A3" w:rsidP="006303A3">
      <w:pPr>
        <w:rPr>
          <w:ins w:id="5073" w:author="R4-2017075" w:date="2020-11-16T11:09:00Z"/>
          <w:rFonts w:cs="v4.2.0"/>
        </w:rPr>
      </w:pPr>
      <w:ins w:id="5074" w:author="R4-2017075" w:date="2020-11-16T11:09:00Z">
        <w:r w:rsidRPr="00FF3C53">
          <w:rPr>
            <w:rFonts w:cs="v4.2.0"/>
          </w:rPr>
          <w:t xml:space="preserve">Before the beginning of T2, UE is under relaxed monitoring where the serving cell measurement is performed every </w:t>
        </w:r>
        <w:r>
          <w:rPr>
            <w:rFonts w:cs="v4.2.0"/>
          </w:rPr>
          <w:t>1.28</w:t>
        </w:r>
        <w:r w:rsidRPr="00FF3C53">
          <w:rPr>
            <w:rFonts w:cs="v4.2.0"/>
          </w:rPr>
          <w:t> s</w:t>
        </w:r>
        <w:r>
          <w:rPr>
            <w:rFonts w:cs="v4.2.0"/>
          </w:rPr>
          <w:t xml:space="preserve"> in test 1 and 2.56 s in test 2</w:t>
        </w:r>
        <w:r w:rsidRPr="00FF3C53">
          <w:rPr>
            <w:rFonts w:cs="v4.2.0"/>
          </w:rPr>
          <w:t xml:space="preserve"> and the infra-frequency measurement for the </w:t>
        </w:r>
        <w:proofErr w:type="spellStart"/>
        <w:r w:rsidRPr="00FF3C53">
          <w:rPr>
            <w:rFonts w:cs="v4.2.0"/>
          </w:rPr>
          <w:t>neighbor</w:t>
        </w:r>
        <w:proofErr w:type="spellEnd"/>
        <w:r w:rsidRPr="00FF3C53">
          <w:rPr>
            <w:rFonts w:cs="v4.2.0"/>
          </w:rPr>
          <w:t xml:space="preserve"> cells is relaxed according to </w:t>
        </w:r>
        <w:proofErr w:type="spellStart"/>
        <w:r w:rsidRPr="00FF3C53">
          <w:rPr>
            <w:rFonts w:cs="v4.2.0"/>
          </w:rPr>
          <w:t>subclause</w:t>
        </w:r>
        <w:proofErr w:type="spellEnd"/>
        <w:r w:rsidRPr="00FF3C53">
          <w:rPr>
            <w:rFonts w:cs="v4.2.0"/>
          </w:rPr>
          <w:t xml:space="preserve"> 5.2.4.12.0 in </w:t>
        </w:r>
        <w:r w:rsidRPr="00FF3C53">
          <w:t>TS 36.304</w:t>
        </w:r>
        <w:r w:rsidRPr="00FF3C53">
          <w:rPr>
            <w:rFonts w:cs="v4.2.0"/>
          </w:rPr>
          <w:t xml:space="preserve"> [1]. </w:t>
        </w:r>
      </w:ins>
    </w:p>
    <w:p w14:paraId="7B7440ED" w14:textId="77777777" w:rsidR="006303A3" w:rsidRPr="00FF3C53" w:rsidRDefault="006303A3" w:rsidP="006303A3">
      <w:pPr>
        <w:rPr>
          <w:ins w:id="5075" w:author="R4-2017075" w:date="2020-11-16T11:09:00Z"/>
          <w:rFonts w:cs="v4.2.0"/>
        </w:rPr>
      </w:pPr>
      <w:ins w:id="5076" w:author="R4-2017075" w:date="2020-11-16T11:09:00Z">
        <w:r w:rsidRPr="00FF3C53">
          <w:rPr>
            <w:rFonts w:cs="v4.2.0"/>
          </w:rPr>
          <w:t xml:space="preserve">The cell reselection delay to a newly detectable cell is defined as the time from the beginning of time period T2, to the moment when the UE camps on </w:t>
        </w:r>
        <w:proofErr w:type="spellStart"/>
        <w:r w:rsidRPr="00FF3C53">
          <w:rPr>
            <w:rFonts w:cs="v4.2.0"/>
          </w:rPr>
          <w:t>nCell</w:t>
        </w:r>
        <w:proofErr w:type="spellEnd"/>
        <w:r w:rsidRPr="00FF3C53">
          <w:rPr>
            <w:rFonts w:cs="v4.2.0"/>
          </w:rPr>
          <w:t xml:space="preserve"> 2, and starts to send preambles on the PRACH for sending the RRC CONNECTION REQUEST message to perform a Tracking Area Update procedure on </w:t>
        </w:r>
        <w:proofErr w:type="spellStart"/>
        <w:r w:rsidRPr="00FF3C53">
          <w:rPr>
            <w:rFonts w:cs="v4.2.0"/>
          </w:rPr>
          <w:t>nCell</w:t>
        </w:r>
        <w:proofErr w:type="spellEnd"/>
        <w:r w:rsidRPr="00FF3C53">
          <w:rPr>
            <w:rFonts w:cs="v4.2.0"/>
          </w:rPr>
          <w:t xml:space="preserve"> 2.</w:t>
        </w:r>
      </w:ins>
    </w:p>
    <w:p w14:paraId="35EBBF6E" w14:textId="77777777" w:rsidR="006303A3" w:rsidRDefault="006303A3" w:rsidP="006303A3">
      <w:pPr>
        <w:rPr>
          <w:ins w:id="5077" w:author="R4-2017075" w:date="2020-11-16T11:09:00Z"/>
          <w:rFonts w:cs="v4.2.0"/>
        </w:rPr>
      </w:pPr>
      <w:ins w:id="5078" w:author="R4-2017075" w:date="2020-11-16T11:09:00Z">
        <w:r w:rsidRPr="00FF3C53">
          <w:rPr>
            <w:rFonts w:cs="v4.2.0"/>
          </w:rPr>
          <w:t xml:space="preserve">The cell re-selection delay to a newly detectable cell shall be less than </w:t>
        </w:r>
        <w:r>
          <w:rPr>
            <w:rFonts w:cs="v4.2.0"/>
          </w:rPr>
          <w:t>36.88</w:t>
        </w:r>
        <w:r w:rsidRPr="00FF3C53">
          <w:rPr>
            <w:rFonts w:cs="v4.2.0"/>
          </w:rPr>
          <w:t> s</w:t>
        </w:r>
        <w:r>
          <w:rPr>
            <w:rFonts w:cs="v4.2.0"/>
          </w:rPr>
          <w:t xml:space="preserve"> in test 1</w:t>
        </w:r>
        <w:r w:rsidRPr="00FF3C53">
          <w:rPr>
            <w:rFonts w:cs="v4.2.0"/>
          </w:rPr>
          <w:t>.</w:t>
        </w:r>
      </w:ins>
    </w:p>
    <w:p w14:paraId="301BB834" w14:textId="77777777" w:rsidR="006303A3" w:rsidRPr="00FF3C53" w:rsidRDefault="006303A3" w:rsidP="006303A3">
      <w:pPr>
        <w:rPr>
          <w:ins w:id="5079" w:author="R4-2017075" w:date="2020-11-16T11:09:00Z"/>
          <w:rFonts w:cs="v4.2.0"/>
        </w:rPr>
      </w:pPr>
      <w:ins w:id="5080" w:author="R4-2017075" w:date="2020-11-16T11:09:00Z">
        <w:r w:rsidRPr="00FF3C53">
          <w:rPr>
            <w:rFonts w:cs="v4.2.0"/>
          </w:rPr>
          <w:t xml:space="preserve">The cell re-selection delay to a newly detectable cell shall be less than </w:t>
        </w:r>
        <w:r>
          <w:rPr>
            <w:rFonts w:cs="v4.2.0"/>
          </w:rPr>
          <w:t>39.44</w:t>
        </w:r>
        <w:r w:rsidRPr="00FF3C53">
          <w:rPr>
            <w:rFonts w:cs="v4.2.0"/>
          </w:rPr>
          <w:t> s</w:t>
        </w:r>
        <w:r>
          <w:rPr>
            <w:rFonts w:cs="v4.2.0"/>
          </w:rPr>
          <w:t xml:space="preserve"> in test 2.</w:t>
        </w:r>
      </w:ins>
    </w:p>
    <w:p w14:paraId="3276632E" w14:textId="77777777" w:rsidR="006303A3" w:rsidRPr="00FF3C53" w:rsidRDefault="006303A3" w:rsidP="006303A3">
      <w:pPr>
        <w:rPr>
          <w:ins w:id="5081" w:author="R4-2017075" w:date="2020-11-16T11:09:00Z"/>
          <w:rFonts w:cs="v4.2.0"/>
        </w:rPr>
      </w:pPr>
      <w:ins w:id="5082" w:author="R4-2017075" w:date="2020-11-16T11:09:00Z">
        <w:r w:rsidRPr="00FF3C53">
          <w:rPr>
            <w:rFonts w:cs="v4.2.0"/>
          </w:rPr>
          <w:t xml:space="preserve">The cell reselection delay to an already detected cell is defined as the time from the beginning of time period T2, to the moment when the UE camps on </w:t>
        </w:r>
        <w:proofErr w:type="spellStart"/>
        <w:r w:rsidRPr="00FF3C53">
          <w:rPr>
            <w:rFonts w:cs="v4.2.0"/>
          </w:rPr>
          <w:t>nCell</w:t>
        </w:r>
        <w:proofErr w:type="spellEnd"/>
        <w:r w:rsidRPr="00FF3C53">
          <w:rPr>
            <w:rFonts w:cs="v4.2.0"/>
          </w:rPr>
          <w:t xml:space="preserve"> 2, and starts to send preambles on the PRACH for sending the RRC CONNECTION REQUEST message to perform a Tracking Area Update procedure on </w:t>
        </w:r>
        <w:proofErr w:type="spellStart"/>
        <w:r w:rsidRPr="00FF3C53">
          <w:rPr>
            <w:rFonts w:cs="v4.2.0"/>
          </w:rPr>
          <w:t>nCell</w:t>
        </w:r>
        <w:proofErr w:type="spellEnd"/>
        <w:r w:rsidRPr="00FF3C53">
          <w:rPr>
            <w:rFonts w:cs="v4.2.0"/>
          </w:rPr>
          <w:t xml:space="preserve"> 2.</w:t>
        </w:r>
      </w:ins>
    </w:p>
    <w:p w14:paraId="02C7AFB6" w14:textId="77777777" w:rsidR="006303A3" w:rsidRPr="00FF3C53" w:rsidRDefault="006303A3" w:rsidP="006303A3">
      <w:pPr>
        <w:rPr>
          <w:ins w:id="5083" w:author="R4-2017075" w:date="2020-11-16T11:09:00Z"/>
          <w:rFonts w:cs="v4.2.0"/>
        </w:rPr>
      </w:pPr>
      <w:ins w:id="5084" w:author="R4-2017075" w:date="2020-11-16T11:09:00Z">
        <w:r w:rsidRPr="00FF3C53">
          <w:rPr>
            <w:rFonts w:cs="v4.2.0"/>
          </w:rPr>
          <w:t>The rate of correct cell reselections observed during repeated tests shall be at least 90%.</w:t>
        </w:r>
      </w:ins>
    </w:p>
    <w:p w14:paraId="41AC7DFB" w14:textId="77777777" w:rsidR="006303A3" w:rsidRPr="00FF3C53" w:rsidRDefault="006303A3" w:rsidP="006303A3">
      <w:pPr>
        <w:pStyle w:val="NO"/>
        <w:rPr>
          <w:ins w:id="5085" w:author="R4-2017075" w:date="2020-11-16T11:09:00Z"/>
          <w:rFonts w:ascii="Arial" w:hAnsi="Arial" w:cs="Arial"/>
          <w:noProof/>
          <w:lang w:eastAsia="zh-CN"/>
        </w:rPr>
      </w:pPr>
      <w:ins w:id="5086" w:author="R4-2017075" w:date="2020-11-16T11:09:00Z">
        <w:r w:rsidRPr="00FF3C53">
          <w:t>NOTE:</w:t>
        </w:r>
        <w:r w:rsidRPr="00FF3C53">
          <w:tab/>
          <w:t xml:space="preserve">The cell re-selection delay to a newly detectable cell can be expressed as: </w:t>
        </w:r>
        <w:proofErr w:type="spellStart"/>
        <w:r w:rsidRPr="00FF3C53">
          <w:t>T</w:t>
        </w:r>
        <w:r w:rsidRPr="00FF3C53">
          <w:rPr>
            <w:vertAlign w:val="subscript"/>
          </w:rPr>
          <w:t>evaluate</w:t>
        </w:r>
        <w:proofErr w:type="spellEnd"/>
        <w:r w:rsidRPr="00FF3C53">
          <w:rPr>
            <w:vertAlign w:val="subscript"/>
          </w:rPr>
          <w:t xml:space="preserve">, </w:t>
        </w:r>
        <w:proofErr w:type="spellStart"/>
        <w:r w:rsidRPr="00FF3C53">
          <w:rPr>
            <w:vertAlign w:val="subscript"/>
          </w:rPr>
          <w:t>serv_NB</w:t>
        </w:r>
        <w:proofErr w:type="spellEnd"/>
        <w:r w:rsidRPr="00FF3C53">
          <w:rPr>
            <w:vertAlign w:val="subscript"/>
          </w:rPr>
          <w:t>-NC</w:t>
        </w:r>
        <w:r w:rsidRPr="00FF3C53">
          <w:t xml:space="preserve"> + </w:t>
        </w:r>
        <w:proofErr w:type="spellStart"/>
        <w:r w:rsidRPr="00FF3C53">
          <w:t>T</w:t>
        </w:r>
        <w:r w:rsidRPr="00FF3C53">
          <w:rPr>
            <w:vertAlign w:val="subscript"/>
          </w:rPr>
          <w:t>detect</w:t>
        </w:r>
        <w:proofErr w:type="gramStart"/>
        <w:r w:rsidRPr="00FF3C53">
          <w:rPr>
            <w:vertAlign w:val="subscript"/>
          </w:rPr>
          <w:t>,NB</w:t>
        </w:r>
        <w:proofErr w:type="gramEnd"/>
        <w:r w:rsidRPr="00FF3C53">
          <w:rPr>
            <w:vertAlign w:val="subscript"/>
          </w:rPr>
          <w:t>_Intra_NB</w:t>
        </w:r>
        <w:proofErr w:type="spellEnd"/>
        <w:r w:rsidRPr="00FF3C53">
          <w:rPr>
            <w:vertAlign w:val="subscript"/>
          </w:rPr>
          <w:t>-</w:t>
        </w:r>
        <w:proofErr w:type="spellStart"/>
        <w:r w:rsidRPr="00FF3C53">
          <w:rPr>
            <w:vertAlign w:val="subscript"/>
          </w:rPr>
          <w:t>IoT</w:t>
        </w:r>
        <w:proofErr w:type="spellEnd"/>
        <w:r w:rsidRPr="00FF3C53">
          <w:rPr>
            <w:vertAlign w:val="subscript"/>
          </w:rPr>
          <w:t>-NC</w:t>
        </w:r>
        <w:r w:rsidRPr="00FF3C53">
          <w:t xml:space="preserve"> + T</w:t>
        </w:r>
        <w:r w:rsidRPr="00FF3C53">
          <w:rPr>
            <w:vertAlign w:val="subscript"/>
          </w:rPr>
          <w:t>SI</w:t>
        </w:r>
        <w:r w:rsidRPr="00FF3C53">
          <w:t>.</w:t>
        </w:r>
      </w:ins>
    </w:p>
    <w:p w14:paraId="1169EE1D" w14:textId="77777777" w:rsidR="006303A3" w:rsidRPr="00FF3C53" w:rsidRDefault="006303A3" w:rsidP="006303A3">
      <w:pPr>
        <w:rPr>
          <w:ins w:id="5087" w:author="R4-2017075" w:date="2020-11-16T11:09:00Z"/>
        </w:rPr>
      </w:pPr>
      <w:ins w:id="5088" w:author="R4-2017075" w:date="2020-11-16T11:09:00Z">
        <w:r w:rsidRPr="00FF3C53">
          <w:t>Where:</w:t>
        </w:r>
      </w:ins>
    </w:p>
    <w:p w14:paraId="27E0968B" w14:textId="77777777" w:rsidR="006303A3" w:rsidRPr="00FF3C53" w:rsidRDefault="006303A3" w:rsidP="006303A3">
      <w:pPr>
        <w:pStyle w:val="EX"/>
        <w:ind w:left="2250" w:hanging="1966"/>
        <w:rPr>
          <w:ins w:id="5089" w:author="R4-2017075" w:date="2020-11-16T11:09:00Z"/>
          <w:rFonts w:cs="v4.2.0"/>
        </w:rPr>
      </w:pPr>
      <w:proofErr w:type="spellStart"/>
      <w:ins w:id="5090" w:author="R4-2017075" w:date="2020-11-16T11:09:00Z">
        <w:r w:rsidRPr="00FF3C53">
          <w:t>T</w:t>
        </w:r>
        <w:r>
          <w:rPr>
            <w:vertAlign w:val="subscript"/>
          </w:rPr>
          <w:t>detect</w:t>
        </w:r>
        <w:proofErr w:type="gramStart"/>
        <w:r>
          <w:rPr>
            <w:vertAlign w:val="subscript"/>
          </w:rPr>
          <w:t>,NB</w:t>
        </w:r>
        <w:proofErr w:type="gramEnd"/>
        <w:r>
          <w:rPr>
            <w:vertAlign w:val="subscript"/>
          </w:rPr>
          <w:t>_Intra_</w:t>
        </w:r>
        <w:r w:rsidRPr="00FF3C53">
          <w:rPr>
            <w:vertAlign w:val="subscript"/>
          </w:rPr>
          <w:t>NC</w:t>
        </w:r>
        <w:proofErr w:type="spellEnd"/>
        <w:r w:rsidRPr="00FF3C53">
          <w:rPr>
            <w:rFonts w:cs="v4.2.0"/>
            <w:vertAlign w:val="subscript"/>
          </w:rPr>
          <w:tab/>
        </w:r>
        <w:r w:rsidRPr="00FF3C53">
          <w:rPr>
            <w:rFonts w:cs="v4.2.0"/>
          </w:rPr>
          <w:t xml:space="preserve">See Table </w:t>
        </w:r>
        <w:r w:rsidRPr="00FF3C53">
          <w:t>4.6.2.2-1 in clause 4.6.2.2, based on the configured DRX cycle</w:t>
        </w:r>
      </w:ins>
    </w:p>
    <w:p w14:paraId="6DFC1B53" w14:textId="77777777" w:rsidR="006303A3" w:rsidRPr="00FF3C53" w:rsidRDefault="006303A3" w:rsidP="006303A3">
      <w:pPr>
        <w:pStyle w:val="EX"/>
        <w:ind w:left="2250" w:hanging="1966"/>
        <w:rPr>
          <w:ins w:id="5091" w:author="R4-2017075" w:date="2020-11-16T11:09:00Z"/>
        </w:rPr>
      </w:pPr>
      <w:proofErr w:type="spellStart"/>
      <w:ins w:id="5092" w:author="R4-2017075" w:date="2020-11-16T11:09:00Z">
        <w:r w:rsidRPr="00FF3C53">
          <w:t>T</w:t>
        </w:r>
        <w:r w:rsidRPr="00FF3C53">
          <w:rPr>
            <w:vertAlign w:val="subscript"/>
          </w:rPr>
          <w:t>evaluate</w:t>
        </w:r>
        <w:proofErr w:type="spellEnd"/>
        <w:r w:rsidRPr="00FF3C53">
          <w:rPr>
            <w:vertAlign w:val="subscript"/>
          </w:rPr>
          <w:t xml:space="preserve">, </w:t>
        </w:r>
        <w:proofErr w:type="spellStart"/>
        <w:r w:rsidRPr="00FF3C53">
          <w:rPr>
            <w:vertAlign w:val="subscript"/>
          </w:rPr>
          <w:t>serv_NB</w:t>
        </w:r>
        <w:proofErr w:type="spellEnd"/>
        <w:r w:rsidRPr="00FF3C53">
          <w:rPr>
            <w:vertAlign w:val="subscript"/>
          </w:rPr>
          <w:t>-NC</w:t>
        </w:r>
        <w:r w:rsidRPr="00FF3C53">
          <w:tab/>
          <w:t xml:space="preserve">See Table 4.6.2.2-1 in clause 4.6.2.2, based on the effective DRX cycle after relaxation; </w:t>
        </w:r>
        <w:r>
          <w:t>2.56</w:t>
        </w:r>
        <w:r w:rsidRPr="00FF3C53">
          <w:t xml:space="preserve"> s is assumed in </w:t>
        </w:r>
        <w:r>
          <w:t>test 1 and 5.12 s is assumed in test 2</w:t>
        </w:r>
        <w:r w:rsidRPr="00FF3C53">
          <w:t>.</w:t>
        </w:r>
      </w:ins>
    </w:p>
    <w:p w14:paraId="7BB12E45" w14:textId="77777777" w:rsidR="006303A3" w:rsidRPr="001066F3" w:rsidRDefault="006303A3" w:rsidP="006303A3">
      <w:pPr>
        <w:pStyle w:val="EX"/>
        <w:ind w:left="2340" w:hanging="2056"/>
        <w:rPr>
          <w:ins w:id="5093" w:author="R4-2017075" w:date="2020-11-16T11:09:00Z"/>
          <w:rFonts w:cs="v4.2.0"/>
        </w:rPr>
      </w:pPr>
      <w:ins w:id="5094" w:author="R4-2017075" w:date="2020-11-16T11:09:00Z">
        <w:r w:rsidRPr="00FF3C53">
          <w:lastRenderedPageBreak/>
          <w:t>T</w:t>
        </w:r>
        <w:r w:rsidRPr="00FF3C53">
          <w:rPr>
            <w:vertAlign w:val="subscript"/>
          </w:rPr>
          <w:t>SI</w:t>
        </w:r>
        <w:r w:rsidRPr="00FF3C53">
          <w:tab/>
          <w:t>Maximum repetition period of relevant system info blocks that needs to be received by the UE to camp on a cell; 8.32 s is assumed in this test case.</w:t>
        </w:r>
      </w:ins>
    </w:p>
    <w:p w14:paraId="5748F54A" w14:textId="77777777" w:rsidR="006303A3" w:rsidRPr="00FF3C53" w:rsidRDefault="006303A3" w:rsidP="006303A3">
      <w:pPr>
        <w:rPr>
          <w:ins w:id="5095" w:author="R4-2017075" w:date="2020-11-16T11:09:00Z"/>
        </w:rPr>
      </w:pPr>
      <w:ins w:id="5096" w:author="R4-2017075" w:date="2020-11-16T11:09:00Z">
        <w:r w:rsidRPr="00FF3C53">
          <w:t xml:space="preserve">This gives a total of </w:t>
        </w:r>
        <w:r>
          <w:t>36.88</w:t>
        </w:r>
        <w:r w:rsidRPr="00FF3C53">
          <w:t xml:space="preserve"> s</w:t>
        </w:r>
        <w:r>
          <w:t xml:space="preserve"> in test 1 and 39.44 s in test 2</w:t>
        </w:r>
        <w:r w:rsidRPr="00FF3C53">
          <w:t xml:space="preserve">, allow </w:t>
        </w:r>
        <w:r>
          <w:t>37</w:t>
        </w:r>
        <w:r w:rsidRPr="00FF3C53">
          <w:t xml:space="preserve"> s </w:t>
        </w:r>
        <w:r>
          <w:t xml:space="preserve">and 40 s </w:t>
        </w:r>
        <w:r w:rsidRPr="00FF3C53">
          <w:t xml:space="preserve">for </w:t>
        </w:r>
        <w:r w:rsidRPr="00FF3C53">
          <w:rPr>
            <w:rFonts w:cs="v4.2.0"/>
          </w:rPr>
          <w:t>the cell re-selection delay to a newly detectable cell</w:t>
        </w:r>
        <w:r>
          <w:rPr>
            <w:rFonts w:cs="v4.2.0"/>
          </w:rPr>
          <w:t xml:space="preserve"> in each test respectively</w:t>
        </w:r>
        <w:r>
          <w:t>.</w:t>
        </w:r>
      </w:ins>
    </w:p>
    <w:p w14:paraId="7A34BE39" w14:textId="77777777" w:rsidR="00297EC8" w:rsidRDefault="00297EC8" w:rsidP="00297EC8">
      <w:pPr>
        <w:rPr>
          <w:rFonts w:eastAsia="宋体"/>
          <w:lang w:eastAsia="zh-CN"/>
        </w:rPr>
      </w:pPr>
    </w:p>
    <w:p w14:paraId="54727D6D" w14:textId="5BBBF02F" w:rsidR="00297EC8" w:rsidRDefault="00297EC8" w:rsidP="00297EC8">
      <w:pPr>
        <w:pStyle w:val="30"/>
        <w:jc w:val="center"/>
        <w:rPr>
          <w:rFonts w:ascii="Times New Roman" w:hAnsi="Times New Roman"/>
          <w:sz w:val="36"/>
          <w:lang w:eastAsia="zh-CN"/>
        </w:rPr>
      </w:pPr>
      <w:r w:rsidRPr="006377F6">
        <w:rPr>
          <w:rFonts w:ascii="Times New Roman" w:hAnsi="Times New Roman"/>
          <w:sz w:val="36"/>
          <w:highlight w:val="yellow"/>
          <w:lang w:eastAsia="zh-CN"/>
        </w:rPr>
        <w:t>&lt;</w:t>
      </w:r>
      <w:r>
        <w:rPr>
          <w:rFonts w:ascii="Times New Roman" w:hAnsi="Times New Roman"/>
          <w:sz w:val="36"/>
          <w:highlight w:val="yellow"/>
          <w:lang w:eastAsia="zh-CN"/>
        </w:rPr>
        <w:t>End</w:t>
      </w:r>
      <w:r w:rsidRPr="006377F6">
        <w:rPr>
          <w:rFonts w:ascii="Times New Roman" w:hAnsi="Times New Roman"/>
          <w:sz w:val="36"/>
          <w:highlight w:val="yellow"/>
          <w:lang w:eastAsia="zh-CN"/>
        </w:rPr>
        <w:t xml:space="preserve"> of Change 1&gt;</w:t>
      </w:r>
    </w:p>
    <w:p w14:paraId="110E34AA" w14:textId="77777777" w:rsidR="00297EC8" w:rsidRPr="00297EC8" w:rsidRDefault="00297EC8" w:rsidP="00297EC8">
      <w:pPr>
        <w:rPr>
          <w:lang w:eastAsia="zh-CN"/>
        </w:rPr>
      </w:pPr>
    </w:p>
    <w:p w14:paraId="2F8DA555" w14:textId="030B4905" w:rsidR="00297EC8" w:rsidRDefault="00297EC8" w:rsidP="00297EC8">
      <w:pPr>
        <w:pStyle w:val="30"/>
        <w:jc w:val="center"/>
        <w:rPr>
          <w:rFonts w:ascii="Times New Roman" w:hAnsi="Times New Roman"/>
          <w:sz w:val="36"/>
          <w:lang w:eastAsia="zh-CN"/>
        </w:rPr>
      </w:pPr>
      <w:r w:rsidRPr="006377F6">
        <w:rPr>
          <w:rFonts w:ascii="Times New Roman" w:hAnsi="Times New Roman"/>
          <w:sz w:val="36"/>
          <w:highlight w:val="yellow"/>
          <w:lang w:eastAsia="zh-CN"/>
        </w:rPr>
        <w:t xml:space="preserve">&lt;Start of Change </w:t>
      </w:r>
      <w:r>
        <w:rPr>
          <w:rFonts w:ascii="Times New Roman" w:hAnsi="Times New Roman"/>
          <w:sz w:val="36"/>
          <w:highlight w:val="yellow"/>
          <w:lang w:eastAsia="zh-CN"/>
        </w:rPr>
        <w:t>2</w:t>
      </w:r>
      <w:r w:rsidRPr="006377F6">
        <w:rPr>
          <w:rFonts w:ascii="Times New Roman" w:hAnsi="Times New Roman"/>
          <w:sz w:val="36"/>
          <w:highlight w:val="yellow"/>
          <w:lang w:eastAsia="zh-CN"/>
        </w:rPr>
        <w:t>&gt;</w:t>
      </w:r>
    </w:p>
    <w:p w14:paraId="276B979A" w14:textId="77777777" w:rsidR="006303A3" w:rsidRPr="00B93C63" w:rsidRDefault="006303A3" w:rsidP="006303A3">
      <w:pPr>
        <w:pStyle w:val="30"/>
        <w:rPr>
          <w:ins w:id="5097" w:author="R4-2017076" w:date="2020-11-16T11:11:00Z"/>
          <w:lang w:eastAsia="zh-CN"/>
        </w:rPr>
      </w:pPr>
      <w:ins w:id="5098" w:author="R4-2017076" w:date="2020-11-16T11:11:00Z">
        <w:r w:rsidRPr="00B93C63">
          <w:t>A.9.14.</w:t>
        </w:r>
        <w:r>
          <w:t>3</w:t>
        </w:r>
        <w:r w:rsidRPr="00B93C63">
          <w:tab/>
          <w:t xml:space="preserve">E-UTRAN HD-FDD </w:t>
        </w:r>
        <w:r w:rsidRPr="00B93C63">
          <w:rPr>
            <w:lang w:eastAsia="zh-CN"/>
          </w:rPr>
          <w:t>Downlink channel quality reporting accuracy</w:t>
        </w:r>
        <w:r w:rsidRPr="00B93C63">
          <w:rPr>
            <w:rFonts w:hint="eastAsia"/>
            <w:lang w:eastAsia="zh-CN"/>
          </w:rPr>
          <w:t xml:space="preserve"> </w:t>
        </w:r>
        <w:r>
          <w:rPr>
            <w:lang w:eastAsia="zh-CN"/>
          </w:rPr>
          <w:t xml:space="preserve">on non-anchor carrier </w:t>
        </w:r>
        <w:r w:rsidRPr="00B93C63">
          <w:rPr>
            <w:lang w:eastAsia="zh-CN"/>
          </w:rPr>
          <w:t>for UE Category NB1 Standalone mode under normal coverage</w:t>
        </w:r>
      </w:ins>
    </w:p>
    <w:p w14:paraId="65A3A484" w14:textId="77777777" w:rsidR="006303A3" w:rsidRPr="00B93C63" w:rsidRDefault="006303A3" w:rsidP="006303A3">
      <w:pPr>
        <w:pStyle w:val="40"/>
        <w:rPr>
          <w:ins w:id="5099" w:author="R4-2017076" w:date="2020-11-16T11:11:00Z"/>
        </w:rPr>
      </w:pPr>
      <w:ins w:id="5100" w:author="R4-2017076" w:date="2020-11-16T11:11:00Z">
        <w:r w:rsidRPr="00B93C63">
          <w:t>A.9.14.</w:t>
        </w:r>
        <w:r>
          <w:t>3</w:t>
        </w:r>
        <w:r w:rsidRPr="00B93C63">
          <w:t>.1</w:t>
        </w:r>
        <w:r w:rsidRPr="00B93C63">
          <w:tab/>
          <w:t>Test Purpose and Environment</w:t>
        </w:r>
      </w:ins>
    </w:p>
    <w:p w14:paraId="51EB5749" w14:textId="77777777" w:rsidR="006303A3" w:rsidRPr="00B93C63" w:rsidRDefault="006303A3" w:rsidP="006303A3">
      <w:pPr>
        <w:rPr>
          <w:ins w:id="5101" w:author="R4-2017076" w:date="2020-11-16T11:11:00Z"/>
        </w:rPr>
      </w:pPr>
      <w:ins w:id="5102" w:author="R4-2017076" w:date="2020-11-16T11:11:00Z">
        <w:r w:rsidRPr="00B93C63">
          <w:t xml:space="preserve">The purpose of this test is to verify that the downlink channel quality reporting accuracy </w:t>
        </w:r>
        <w:r>
          <w:t xml:space="preserve">on non-anchor carrier </w:t>
        </w:r>
        <w:r w:rsidRPr="00B93C63">
          <w:t>is within the specified limits. This test will verify the requirements in Section 9.1.22.16.</w:t>
        </w:r>
      </w:ins>
    </w:p>
    <w:p w14:paraId="4C80649C" w14:textId="77777777" w:rsidR="006303A3" w:rsidRPr="00B93C63" w:rsidRDefault="006303A3" w:rsidP="006303A3">
      <w:pPr>
        <w:pStyle w:val="40"/>
        <w:rPr>
          <w:ins w:id="5103" w:author="R4-2017076" w:date="2020-11-16T11:11:00Z"/>
        </w:rPr>
      </w:pPr>
      <w:ins w:id="5104" w:author="R4-2017076" w:date="2020-11-16T11:11:00Z">
        <w:r w:rsidRPr="00B93C63">
          <w:t>A.9.14.</w:t>
        </w:r>
        <w:r>
          <w:t>3</w:t>
        </w:r>
        <w:r w:rsidRPr="00B93C63">
          <w:t>.2</w:t>
        </w:r>
        <w:r w:rsidRPr="00B93C63">
          <w:tab/>
          <w:t>Test parameters</w:t>
        </w:r>
      </w:ins>
    </w:p>
    <w:p w14:paraId="74A08D62" w14:textId="77777777" w:rsidR="006303A3" w:rsidRPr="00B93C63" w:rsidRDefault="006303A3" w:rsidP="006303A3">
      <w:pPr>
        <w:rPr>
          <w:ins w:id="5105" w:author="R4-2017076" w:date="2020-11-16T11:11:00Z"/>
        </w:rPr>
      </w:pPr>
      <w:ins w:id="5106" w:author="R4-2017076" w:date="2020-11-16T11:11:00Z">
        <w:r w:rsidRPr="00B93C63">
          <w:t xml:space="preserve">In this set of test cases all cells are on the same carrier frequency. The MSG3-based downlink channel quality reporting accuracy </w:t>
        </w:r>
        <w:r>
          <w:t xml:space="preserve">on non-anchor carrier </w:t>
        </w:r>
        <w:r w:rsidRPr="00B93C63">
          <w:t>is tested by using the parameters in Tables A.9.14.</w:t>
        </w:r>
        <w:r>
          <w:t>3</w:t>
        </w:r>
        <w:r w:rsidRPr="00B93C63">
          <w:t>.2-1 and A.9.14.</w:t>
        </w:r>
        <w:r>
          <w:t>3</w:t>
        </w:r>
        <w:r w:rsidRPr="00B93C63">
          <w:t>.</w:t>
        </w:r>
        <w:r>
          <w:t>2</w:t>
        </w:r>
        <w:r w:rsidRPr="00B93C63">
          <w:t>-2.</w:t>
        </w:r>
      </w:ins>
    </w:p>
    <w:p w14:paraId="4E5CEB33" w14:textId="77777777" w:rsidR="006303A3" w:rsidRPr="00B93C63" w:rsidRDefault="006303A3" w:rsidP="006303A3">
      <w:pPr>
        <w:pStyle w:val="TH"/>
        <w:rPr>
          <w:ins w:id="5107" w:author="R4-2017076" w:date="2020-11-16T11:11:00Z"/>
          <w:lang w:val="en-US"/>
        </w:rPr>
      </w:pPr>
      <w:ins w:id="5108" w:author="R4-2017076" w:date="2020-11-16T11:11:00Z">
        <w:r w:rsidRPr="00B93C63">
          <w:t>Table A.9.14.</w:t>
        </w:r>
        <w:r>
          <w:t>3</w:t>
        </w:r>
        <w:r w:rsidRPr="00B93C63">
          <w:t xml:space="preserve">.2-1: General Test Parameters for Downlink channel quality reporting accuracy test </w:t>
        </w:r>
        <w:r>
          <w:t xml:space="preserve">on non-anchor carrier </w:t>
        </w:r>
        <w:r w:rsidRPr="00B93C63">
          <w:t>for E-UTRAN HD-FDD Category NB1 UE in Standalone mode under normal coverage</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3"/>
        <w:gridCol w:w="811"/>
        <w:gridCol w:w="3615"/>
      </w:tblGrid>
      <w:tr w:rsidR="006303A3" w:rsidRPr="00B93C63" w14:paraId="24007CF7" w14:textId="77777777" w:rsidTr="00A4204D">
        <w:trPr>
          <w:cantSplit/>
          <w:jc w:val="center"/>
          <w:ins w:id="5109" w:author="R4-2017076" w:date="2020-11-16T11:11:00Z"/>
        </w:trPr>
        <w:tc>
          <w:tcPr>
            <w:tcW w:w="2702" w:type="pct"/>
          </w:tcPr>
          <w:p w14:paraId="5DB7F471" w14:textId="77777777" w:rsidR="006303A3" w:rsidRPr="00B93C63" w:rsidRDefault="006303A3" w:rsidP="00A4204D">
            <w:pPr>
              <w:pStyle w:val="TAH"/>
              <w:rPr>
                <w:ins w:id="5110" w:author="R4-2017076" w:date="2020-11-16T11:11:00Z"/>
                <w:rFonts w:cs="Arial"/>
                <w:lang w:eastAsia="ja-JP"/>
              </w:rPr>
            </w:pPr>
            <w:ins w:id="5111" w:author="R4-2017076" w:date="2020-11-16T11:11:00Z">
              <w:r w:rsidRPr="00B93C63">
                <w:rPr>
                  <w:rFonts w:cs="Arial"/>
                  <w:lang w:eastAsia="ja-JP"/>
                </w:rPr>
                <w:t>Parameter</w:t>
              </w:r>
            </w:ins>
          </w:p>
        </w:tc>
        <w:tc>
          <w:tcPr>
            <w:tcW w:w="421" w:type="pct"/>
          </w:tcPr>
          <w:p w14:paraId="752988FC" w14:textId="77777777" w:rsidR="006303A3" w:rsidRPr="00B93C63" w:rsidRDefault="006303A3" w:rsidP="00A4204D">
            <w:pPr>
              <w:pStyle w:val="TAH"/>
              <w:rPr>
                <w:ins w:id="5112" w:author="R4-2017076" w:date="2020-11-16T11:11:00Z"/>
                <w:rFonts w:cs="Arial"/>
                <w:lang w:eastAsia="ja-JP"/>
              </w:rPr>
            </w:pPr>
            <w:ins w:id="5113" w:author="R4-2017076" w:date="2020-11-16T11:11:00Z">
              <w:r w:rsidRPr="00B93C63">
                <w:rPr>
                  <w:rFonts w:cs="Arial"/>
                  <w:lang w:eastAsia="ja-JP"/>
                </w:rPr>
                <w:t>Unit</w:t>
              </w:r>
            </w:ins>
          </w:p>
        </w:tc>
        <w:tc>
          <w:tcPr>
            <w:tcW w:w="1877" w:type="pct"/>
          </w:tcPr>
          <w:p w14:paraId="55792800" w14:textId="77777777" w:rsidR="006303A3" w:rsidRPr="00B93C63" w:rsidRDefault="006303A3" w:rsidP="00A4204D">
            <w:pPr>
              <w:pStyle w:val="TAH"/>
              <w:rPr>
                <w:ins w:id="5114" w:author="R4-2017076" w:date="2020-11-16T11:11:00Z"/>
                <w:rFonts w:cs="Arial"/>
                <w:lang w:eastAsia="ja-JP"/>
              </w:rPr>
            </w:pPr>
            <w:ins w:id="5115" w:author="R4-2017076" w:date="2020-11-16T11:11:00Z">
              <w:r w:rsidRPr="00B93C63">
                <w:rPr>
                  <w:rFonts w:cs="Arial"/>
                  <w:lang w:eastAsia="ja-JP"/>
                </w:rPr>
                <w:t>Value</w:t>
              </w:r>
            </w:ins>
          </w:p>
        </w:tc>
      </w:tr>
      <w:tr w:rsidR="006303A3" w:rsidRPr="00B93C63" w14:paraId="59D23BCD" w14:textId="77777777" w:rsidTr="00A4204D">
        <w:trPr>
          <w:cantSplit/>
          <w:trHeight w:val="430"/>
          <w:jc w:val="center"/>
          <w:ins w:id="5116" w:author="R4-2017076" w:date="2020-11-16T11:11:00Z"/>
        </w:trPr>
        <w:tc>
          <w:tcPr>
            <w:tcW w:w="2702" w:type="pct"/>
            <w:tcBorders>
              <w:bottom w:val="single" w:sz="4" w:space="0" w:color="auto"/>
            </w:tcBorders>
          </w:tcPr>
          <w:p w14:paraId="41C6D7F6" w14:textId="77777777" w:rsidR="006303A3" w:rsidRPr="00B93C63" w:rsidRDefault="006303A3" w:rsidP="00A4204D">
            <w:pPr>
              <w:pStyle w:val="TAL"/>
              <w:rPr>
                <w:ins w:id="5117" w:author="R4-2017076" w:date="2020-11-16T11:11:00Z"/>
                <w:rFonts w:cs="Arial"/>
                <w:lang w:eastAsia="zh-CN"/>
              </w:rPr>
            </w:pPr>
            <w:ins w:id="5118" w:author="R4-2017076" w:date="2020-11-16T11:11:00Z">
              <w:r w:rsidRPr="00B93C63">
                <w:rPr>
                  <w:rFonts w:cs="Arial"/>
                  <w:lang w:eastAsia="zh-CN"/>
                </w:rPr>
                <w:t>NB-</w:t>
              </w:r>
              <w:proofErr w:type="spellStart"/>
              <w:r w:rsidRPr="00B93C63">
                <w:rPr>
                  <w:rFonts w:cs="Arial"/>
                  <w:lang w:eastAsia="zh-CN"/>
                </w:rPr>
                <w:t>IoT</w:t>
              </w:r>
              <w:proofErr w:type="spellEnd"/>
              <w:r w:rsidRPr="00B93C63">
                <w:rPr>
                  <w:rFonts w:cs="Arial"/>
                  <w:lang w:eastAsia="zh-CN"/>
                </w:rPr>
                <w:t xml:space="preserve"> operational mode</w:t>
              </w:r>
            </w:ins>
          </w:p>
        </w:tc>
        <w:tc>
          <w:tcPr>
            <w:tcW w:w="421" w:type="pct"/>
            <w:tcBorders>
              <w:bottom w:val="single" w:sz="4" w:space="0" w:color="auto"/>
            </w:tcBorders>
          </w:tcPr>
          <w:p w14:paraId="0457D61B" w14:textId="77777777" w:rsidR="006303A3" w:rsidRPr="00B93C63" w:rsidRDefault="006303A3" w:rsidP="00A4204D">
            <w:pPr>
              <w:pStyle w:val="TAL"/>
              <w:jc w:val="center"/>
              <w:rPr>
                <w:ins w:id="5119" w:author="R4-2017076" w:date="2020-11-16T11:11:00Z"/>
                <w:rFonts w:cs="Arial"/>
                <w:lang w:eastAsia="ja-JP"/>
              </w:rPr>
            </w:pPr>
          </w:p>
        </w:tc>
        <w:tc>
          <w:tcPr>
            <w:tcW w:w="1877" w:type="pct"/>
            <w:tcBorders>
              <w:bottom w:val="single" w:sz="4" w:space="0" w:color="auto"/>
            </w:tcBorders>
          </w:tcPr>
          <w:p w14:paraId="38BD8634" w14:textId="77777777" w:rsidR="006303A3" w:rsidRPr="00B93C63" w:rsidRDefault="006303A3" w:rsidP="00A4204D">
            <w:pPr>
              <w:pStyle w:val="TAL"/>
              <w:jc w:val="center"/>
              <w:rPr>
                <w:ins w:id="5120" w:author="R4-2017076" w:date="2020-11-16T11:11:00Z"/>
                <w:rFonts w:cs="Arial"/>
                <w:lang w:eastAsia="zh-CN"/>
              </w:rPr>
            </w:pPr>
            <w:ins w:id="5121" w:author="R4-2017076" w:date="2020-11-16T11:11:00Z">
              <w:r w:rsidRPr="00B93C63">
                <w:rPr>
                  <w:rFonts w:cs="Arial"/>
                  <w:lang w:eastAsia="ja-JP"/>
                </w:rPr>
                <w:t>Standalone</w:t>
              </w:r>
            </w:ins>
          </w:p>
        </w:tc>
      </w:tr>
      <w:tr w:rsidR="006303A3" w:rsidRPr="00B93C63" w14:paraId="64F48752" w14:textId="77777777" w:rsidTr="00A4204D">
        <w:trPr>
          <w:cantSplit/>
          <w:trHeight w:val="430"/>
          <w:jc w:val="center"/>
          <w:ins w:id="5122" w:author="R4-2017076" w:date="2020-11-16T11:11:00Z"/>
        </w:trPr>
        <w:tc>
          <w:tcPr>
            <w:tcW w:w="2702" w:type="pct"/>
            <w:tcBorders>
              <w:bottom w:val="single" w:sz="4" w:space="0" w:color="auto"/>
            </w:tcBorders>
          </w:tcPr>
          <w:p w14:paraId="714D092D" w14:textId="77777777" w:rsidR="006303A3" w:rsidRPr="00B93C63" w:rsidRDefault="006303A3" w:rsidP="00A4204D">
            <w:pPr>
              <w:pStyle w:val="TAL"/>
              <w:rPr>
                <w:ins w:id="5123" w:author="R4-2017076" w:date="2020-11-16T11:11:00Z"/>
                <w:rFonts w:cs="Arial"/>
                <w:lang w:eastAsia="zh-CN"/>
              </w:rPr>
            </w:pPr>
            <w:ins w:id="5124" w:author="R4-2017076" w:date="2020-11-16T11:11:00Z">
              <w:r w:rsidRPr="00B93C63">
                <w:rPr>
                  <w:rFonts w:cs="Arial"/>
                  <w:lang w:eastAsia="zh-CN"/>
                </w:rPr>
                <w:t>CP Length</w:t>
              </w:r>
            </w:ins>
          </w:p>
        </w:tc>
        <w:tc>
          <w:tcPr>
            <w:tcW w:w="421" w:type="pct"/>
            <w:tcBorders>
              <w:bottom w:val="single" w:sz="4" w:space="0" w:color="auto"/>
            </w:tcBorders>
          </w:tcPr>
          <w:p w14:paraId="3365FE28" w14:textId="77777777" w:rsidR="006303A3" w:rsidRPr="00B93C63" w:rsidRDefault="006303A3" w:rsidP="00A4204D">
            <w:pPr>
              <w:pStyle w:val="TAL"/>
              <w:jc w:val="center"/>
              <w:rPr>
                <w:ins w:id="5125" w:author="R4-2017076" w:date="2020-11-16T11:11:00Z"/>
                <w:rFonts w:cs="Arial"/>
                <w:lang w:eastAsia="ja-JP"/>
              </w:rPr>
            </w:pPr>
          </w:p>
        </w:tc>
        <w:tc>
          <w:tcPr>
            <w:tcW w:w="1877" w:type="pct"/>
            <w:tcBorders>
              <w:bottom w:val="single" w:sz="4" w:space="0" w:color="auto"/>
            </w:tcBorders>
          </w:tcPr>
          <w:p w14:paraId="6AD41347" w14:textId="77777777" w:rsidR="006303A3" w:rsidRPr="00B93C63" w:rsidRDefault="006303A3" w:rsidP="00A4204D">
            <w:pPr>
              <w:pStyle w:val="TAL"/>
              <w:jc w:val="center"/>
              <w:rPr>
                <w:ins w:id="5126" w:author="R4-2017076" w:date="2020-11-16T11:11:00Z"/>
                <w:rFonts w:cs="Arial"/>
                <w:lang w:eastAsia="zh-CN"/>
              </w:rPr>
            </w:pPr>
            <w:ins w:id="5127" w:author="R4-2017076" w:date="2020-11-16T11:11:00Z">
              <w:r w:rsidRPr="00B93C63">
                <w:rPr>
                  <w:rFonts w:cs="Arial"/>
                  <w:lang w:eastAsia="zh-CN"/>
                </w:rPr>
                <w:t>Normal</w:t>
              </w:r>
            </w:ins>
          </w:p>
        </w:tc>
      </w:tr>
      <w:tr w:rsidR="006303A3" w:rsidRPr="00B93C63" w14:paraId="7915C934" w14:textId="77777777" w:rsidTr="00A4204D">
        <w:trPr>
          <w:cantSplit/>
          <w:jc w:val="center"/>
          <w:ins w:id="5128" w:author="R4-2017076" w:date="2020-11-16T11:11:00Z"/>
        </w:trPr>
        <w:tc>
          <w:tcPr>
            <w:tcW w:w="2702" w:type="pct"/>
          </w:tcPr>
          <w:p w14:paraId="13F850CC" w14:textId="77777777" w:rsidR="006303A3" w:rsidRPr="00B93C63" w:rsidRDefault="006303A3" w:rsidP="00A4204D">
            <w:pPr>
              <w:pStyle w:val="TAL"/>
              <w:rPr>
                <w:ins w:id="5129" w:author="R4-2017076" w:date="2020-11-16T11:11:00Z"/>
                <w:rFonts w:cs="Arial"/>
                <w:lang w:eastAsia="ja-JP"/>
              </w:rPr>
            </w:pPr>
            <w:ins w:id="5130" w:author="R4-2017076" w:date="2020-11-16T11:11:00Z">
              <w:r w:rsidRPr="00B93C63">
                <w:rPr>
                  <w:rFonts w:cs="v3.7.0"/>
                  <w:lang w:eastAsia="ja-JP"/>
                </w:rPr>
                <w:t>DRX</w:t>
              </w:r>
            </w:ins>
          </w:p>
        </w:tc>
        <w:tc>
          <w:tcPr>
            <w:tcW w:w="421" w:type="pct"/>
          </w:tcPr>
          <w:p w14:paraId="38406D30" w14:textId="77777777" w:rsidR="006303A3" w:rsidRPr="00B93C63" w:rsidRDefault="006303A3" w:rsidP="00A4204D">
            <w:pPr>
              <w:pStyle w:val="TAL"/>
              <w:jc w:val="center"/>
              <w:rPr>
                <w:ins w:id="5131" w:author="R4-2017076" w:date="2020-11-16T11:11:00Z"/>
                <w:rFonts w:cs="Arial"/>
                <w:lang w:eastAsia="ja-JP"/>
              </w:rPr>
            </w:pPr>
          </w:p>
        </w:tc>
        <w:tc>
          <w:tcPr>
            <w:tcW w:w="1877" w:type="pct"/>
          </w:tcPr>
          <w:p w14:paraId="1AA9A46E" w14:textId="77777777" w:rsidR="006303A3" w:rsidRPr="00B93C63" w:rsidRDefault="006303A3" w:rsidP="00A4204D">
            <w:pPr>
              <w:pStyle w:val="TAL"/>
              <w:jc w:val="center"/>
              <w:rPr>
                <w:ins w:id="5132" w:author="R4-2017076" w:date="2020-11-16T11:11:00Z"/>
                <w:rFonts w:cs="Arial"/>
                <w:lang w:eastAsia="ja-JP"/>
              </w:rPr>
            </w:pPr>
            <w:ins w:id="5133" w:author="R4-2017076" w:date="2020-11-16T11:11:00Z">
              <w:r w:rsidRPr="00B93C63">
                <w:rPr>
                  <w:rFonts w:cs="v3.7.0"/>
                  <w:lang w:eastAsia="ja-JP"/>
                </w:rPr>
                <w:t>OFF</w:t>
              </w:r>
            </w:ins>
          </w:p>
        </w:tc>
      </w:tr>
      <w:tr w:rsidR="006303A3" w:rsidRPr="002D3CB8" w14:paraId="4F621E70" w14:textId="77777777" w:rsidTr="00A4204D">
        <w:trPr>
          <w:cantSplit/>
          <w:jc w:val="center"/>
          <w:ins w:id="5134" w:author="R4-2017076" w:date="2020-11-16T11:11:00Z"/>
        </w:trPr>
        <w:tc>
          <w:tcPr>
            <w:tcW w:w="2702" w:type="pct"/>
            <w:tcBorders>
              <w:top w:val="single" w:sz="4" w:space="0" w:color="auto"/>
              <w:left w:val="single" w:sz="4" w:space="0" w:color="auto"/>
              <w:bottom w:val="single" w:sz="4" w:space="0" w:color="auto"/>
              <w:right w:val="single" w:sz="4" w:space="0" w:color="auto"/>
            </w:tcBorders>
          </w:tcPr>
          <w:p w14:paraId="53D4C766" w14:textId="77777777" w:rsidR="006303A3" w:rsidRPr="002D3CB8" w:rsidRDefault="006303A3" w:rsidP="00A4204D">
            <w:pPr>
              <w:pStyle w:val="TAL"/>
              <w:rPr>
                <w:ins w:id="5135" w:author="R4-2017076" w:date="2020-11-16T11:11:00Z"/>
                <w:rFonts w:cs="v3.7.0"/>
                <w:lang w:eastAsia="ja-JP"/>
              </w:rPr>
            </w:pPr>
            <w:ins w:id="5136" w:author="R4-2017076" w:date="2020-11-16T11:11:00Z">
              <w:r w:rsidRPr="002D3CB8">
                <w:rPr>
                  <w:rFonts w:cs="v3.7.0"/>
                  <w:lang w:eastAsia="ja-JP"/>
                </w:rPr>
                <w:t>NPRACH configuration</w:t>
              </w:r>
            </w:ins>
          </w:p>
        </w:tc>
        <w:tc>
          <w:tcPr>
            <w:tcW w:w="421" w:type="pct"/>
            <w:tcBorders>
              <w:top w:val="single" w:sz="4" w:space="0" w:color="auto"/>
              <w:left w:val="single" w:sz="4" w:space="0" w:color="auto"/>
              <w:bottom w:val="single" w:sz="4" w:space="0" w:color="auto"/>
              <w:right w:val="single" w:sz="4" w:space="0" w:color="auto"/>
            </w:tcBorders>
          </w:tcPr>
          <w:p w14:paraId="24F28978" w14:textId="77777777" w:rsidR="006303A3" w:rsidRPr="002D3CB8" w:rsidRDefault="006303A3" w:rsidP="00A4204D">
            <w:pPr>
              <w:pStyle w:val="TAL"/>
              <w:rPr>
                <w:ins w:id="5137" w:author="R4-2017076" w:date="2020-11-16T11:11:00Z"/>
                <w:rFonts w:cs="v3.7.0"/>
                <w:lang w:eastAsia="ja-JP"/>
              </w:rPr>
            </w:pPr>
          </w:p>
        </w:tc>
        <w:tc>
          <w:tcPr>
            <w:tcW w:w="1877" w:type="pct"/>
            <w:tcBorders>
              <w:top w:val="single" w:sz="4" w:space="0" w:color="auto"/>
              <w:left w:val="single" w:sz="4" w:space="0" w:color="auto"/>
              <w:bottom w:val="single" w:sz="4" w:space="0" w:color="auto"/>
              <w:right w:val="single" w:sz="4" w:space="0" w:color="auto"/>
            </w:tcBorders>
          </w:tcPr>
          <w:p w14:paraId="07908C46" w14:textId="77777777" w:rsidR="006303A3" w:rsidRPr="002D3CB8" w:rsidRDefault="006303A3" w:rsidP="00A4204D">
            <w:pPr>
              <w:pStyle w:val="TAC"/>
              <w:rPr>
                <w:ins w:id="5138" w:author="R4-2017076" w:date="2020-11-16T11:11:00Z"/>
                <w:lang w:eastAsia="ja-JP"/>
              </w:rPr>
            </w:pPr>
            <w:ins w:id="5139" w:author="R4-2017076" w:date="2020-11-16T11:11:00Z">
              <w:r w:rsidRPr="002D3CB8">
                <w:rPr>
                  <w:lang w:eastAsia="ja-JP"/>
                </w:rPr>
                <w:t>As specified in A.3.18</w:t>
              </w:r>
            </w:ins>
          </w:p>
        </w:tc>
      </w:tr>
      <w:tr w:rsidR="006303A3" w:rsidRPr="002D3CB8" w14:paraId="42972373" w14:textId="77777777" w:rsidTr="00A4204D">
        <w:trPr>
          <w:cantSplit/>
          <w:jc w:val="center"/>
          <w:ins w:id="5140" w:author="R4-2017076" w:date="2020-11-16T11:11:00Z"/>
        </w:trPr>
        <w:tc>
          <w:tcPr>
            <w:tcW w:w="2702" w:type="pct"/>
            <w:tcBorders>
              <w:top w:val="single" w:sz="4" w:space="0" w:color="auto"/>
              <w:left w:val="single" w:sz="4" w:space="0" w:color="auto"/>
              <w:bottom w:val="single" w:sz="4" w:space="0" w:color="auto"/>
              <w:right w:val="single" w:sz="4" w:space="0" w:color="auto"/>
            </w:tcBorders>
          </w:tcPr>
          <w:p w14:paraId="023693B2" w14:textId="77777777" w:rsidR="006303A3" w:rsidRPr="002D3CB8" w:rsidRDefault="006303A3" w:rsidP="00A4204D">
            <w:pPr>
              <w:pStyle w:val="TAL"/>
              <w:rPr>
                <w:ins w:id="5141" w:author="R4-2017076" w:date="2020-11-16T11:11:00Z"/>
                <w:rFonts w:cs="v3.7.0"/>
                <w:lang w:eastAsia="ja-JP"/>
              </w:rPr>
            </w:pPr>
            <w:ins w:id="5142" w:author="R4-2017076" w:date="2020-11-16T11:11:00Z">
              <w:r w:rsidRPr="002D3CB8">
                <w:rPr>
                  <w:rFonts w:cs="v3.7.0"/>
                  <w:lang w:eastAsia="ja-JP"/>
                </w:rPr>
                <w:t>NPUSCH repetition level</w:t>
              </w:r>
            </w:ins>
          </w:p>
        </w:tc>
        <w:tc>
          <w:tcPr>
            <w:tcW w:w="421" w:type="pct"/>
            <w:tcBorders>
              <w:top w:val="single" w:sz="4" w:space="0" w:color="auto"/>
              <w:left w:val="single" w:sz="4" w:space="0" w:color="auto"/>
              <w:bottom w:val="single" w:sz="4" w:space="0" w:color="auto"/>
              <w:right w:val="single" w:sz="4" w:space="0" w:color="auto"/>
            </w:tcBorders>
          </w:tcPr>
          <w:p w14:paraId="02CCC173" w14:textId="77777777" w:rsidR="006303A3" w:rsidRPr="002D3CB8" w:rsidRDefault="006303A3" w:rsidP="00A4204D">
            <w:pPr>
              <w:pStyle w:val="TAL"/>
              <w:rPr>
                <w:ins w:id="5143" w:author="R4-2017076" w:date="2020-11-16T11:11:00Z"/>
                <w:rFonts w:cs="v3.7.0"/>
                <w:lang w:eastAsia="ja-JP"/>
              </w:rPr>
            </w:pPr>
          </w:p>
        </w:tc>
        <w:tc>
          <w:tcPr>
            <w:tcW w:w="1877" w:type="pct"/>
            <w:tcBorders>
              <w:top w:val="single" w:sz="4" w:space="0" w:color="auto"/>
              <w:left w:val="single" w:sz="4" w:space="0" w:color="auto"/>
              <w:bottom w:val="single" w:sz="4" w:space="0" w:color="auto"/>
              <w:right w:val="single" w:sz="4" w:space="0" w:color="auto"/>
            </w:tcBorders>
          </w:tcPr>
          <w:p w14:paraId="04260B96" w14:textId="77777777" w:rsidR="006303A3" w:rsidRPr="002D3CB8" w:rsidRDefault="006303A3" w:rsidP="00A4204D">
            <w:pPr>
              <w:pStyle w:val="TAC"/>
              <w:rPr>
                <w:ins w:id="5144" w:author="R4-2017076" w:date="2020-11-16T11:11:00Z"/>
                <w:lang w:eastAsia="ja-JP"/>
              </w:rPr>
            </w:pPr>
            <w:ins w:id="5145" w:author="R4-2017076" w:date="2020-11-16T11:11:00Z">
              <w:r w:rsidRPr="002D3CB8">
                <w:rPr>
                  <w:lang w:eastAsia="ja-JP"/>
                </w:rPr>
                <w:t>1</w:t>
              </w:r>
            </w:ins>
          </w:p>
        </w:tc>
      </w:tr>
      <w:tr w:rsidR="006303A3" w:rsidRPr="002D3CB8" w14:paraId="01641985" w14:textId="77777777" w:rsidTr="00A4204D">
        <w:trPr>
          <w:cantSplit/>
          <w:jc w:val="center"/>
          <w:ins w:id="5146" w:author="R4-2017076" w:date="2020-11-16T11:11:00Z"/>
        </w:trPr>
        <w:tc>
          <w:tcPr>
            <w:tcW w:w="2702" w:type="pct"/>
            <w:tcBorders>
              <w:top w:val="single" w:sz="4" w:space="0" w:color="auto"/>
              <w:left w:val="single" w:sz="4" w:space="0" w:color="auto"/>
              <w:bottom w:val="single" w:sz="4" w:space="0" w:color="auto"/>
              <w:right w:val="single" w:sz="4" w:space="0" w:color="auto"/>
            </w:tcBorders>
          </w:tcPr>
          <w:p w14:paraId="3B37BA33" w14:textId="77777777" w:rsidR="006303A3" w:rsidRPr="002D3CB8" w:rsidRDefault="006303A3" w:rsidP="00A4204D">
            <w:pPr>
              <w:pStyle w:val="TAL"/>
              <w:rPr>
                <w:ins w:id="5147" w:author="R4-2017076" w:date="2020-11-16T11:11:00Z"/>
                <w:rFonts w:cs="v3.7.0"/>
                <w:lang w:eastAsia="ja-JP"/>
              </w:rPr>
            </w:pPr>
            <w:ins w:id="5148" w:author="R4-2017076" w:date="2020-11-16T11:11:00Z">
              <w:r w:rsidRPr="002D3CB8">
                <w:rPr>
                  <w:rFonts w:cs="v3.7.0"/>
                  <w:lang w:eastAsia="ja-JP"/>
                </w:rPr>
                <w:t>NPDCCH carrier index (npdcch-CarrierIndex-r14)</w:t>
              </w:r>
            </w:ins>
          </w:p>
        </w:tc>
        <w:tc>
          <w:tcPr>
            <w:tcW w:w="421" w:type="pct"/>
            <w:tcBorders>
              <w:top w:val="single" w:sz="4" w:space="0" w:color="auto"/>
              <w:left w:val="single" w:sz="4" w:space="0" w:color="auto"/>
              <w:bottom w:val="single" w:sz="4" w:space="0" w:color="auto"/>
              <w:right w:val="single" w:sz="4" w:space="0" w:color="auto"/>
            </w:tcBorders>
          </w:tcPr>
          <w:p w14:paraId="63EF04D3" w14:textId="77777777" w:rsidR="006303A3" w:rsidRPr="002D3CB8" w:rsidRDefault="006303A3" w:rsidP="00A4204D">
            <w:pPr>
              <w:pStyle w:val="TAL"/>
              <w:rPr>
                <w:ins w:id="5149" w:author="R4-2017076" w:date="2020-11-16T11:11:00Z"/>
                <w:rFonts w:cs="v3.7.0"/>
                <w:lang w:eastAsia="ja-JP"/>
              </w:rPr>
            </w:pPr>
          </w:p>
        </w:tc>
        <w:tc>
          <w:tcPr>
            <w:tcW w:w="1877" w:type="pct"/>
            <w:tcBorders>
              <w:top w:val="single" w:sz="4" w:space="0" w:color="auto"/>
              <w:left w:val="single" w:sz="4" w:space="0" w:color="auto"/>
              <w:bottom w:val="single" w:sz="4" w:space="0" w:color="auto"/>
              <w:right w:val="single" w:sz="4" w:space="0" w:color="auto"/>
            </w:tcBorders>
          </w:tcPr>
          <w:p w14:paraId="63990BBC" w14:textId="77777777" w:rsidR="006303A3" w:rsidRPr="002D3CB8" w:rsidRDefault="006303A3" w:rsidP="00A4204D">
            <w:pPr>
              <w:pStyle w:val="TAC"/>
              <w:rPr>
                <w:ins w:id="5150" w:author="R4-2017076" w:date="2020-11-16T11:11:00Z"/>
                <w:lang w:eastAsia="ja-JP"/>
              </w:rPr>
            </w:pPr>
            <w:ins w:id="5151" w:author="R4-2017076" w:date="2020-11-16T11:11:00Z">
              <w:r w:rsidRPr="002D3CB8">
                <w:rPr>
                  <w:lang w:eastAsia="ja-JP"/>
                </w:rPr>
                <w:t>1 (Note 1)</w:t>
              </w:r>
            </w:ins>
          </w:p>
        </w:tc>
      </w:tr>
      <w:tr w:rsidR="006303A3" w:rsidRPr="002D3CB8" w14:paraId="7414EE9D" w14:textId="77777777" w:rsidTr="00A4204D">
        <w:trPr>
          <w:cantSplit/>
          <w:jc w:val="center"/>
          <w:ins w:id="5152" w:author="R4-2017076" w:date="2020-11-16T11:11:00Z"/>
        </w:trPr>
        <w:tc>
          <w:tcPr>
            <w:tcW w:w="5000" w:type="pct"/>
            <w:gridSpan w:val="3"/>
            <w:tcBorders>
              <w:top w:val="single" w:sz="4" w:space="0" w:color="auto"/>
              <w:left w:val="single" w:sz="4" w:space="0" w:color="auto"/>
              <w:bottom w:val="single" w:sz="4" w:space="0" w:color="auto"/>
              <w:right w:val="single" w:sz="4" w:space="0" w:color="auto"/>
            </w:tcBorders>
          </w:tcPr>
          <w:p w14:paraId="7833BE35" w14:textId="77777777" w:rsidR="006303A3" w:rsidRPr="002D3CB8" w:rsidRDefault="006303A3" w:rsidP="00A4204D">
            <w:pPr>
              <w:pStyle w:val="TAN"/>
              <w:rPr>
                <w:ins w:id="5153" w:author="R4-2017076" w:date="2020-11-16T11:11:00Z"/>
                <w:lang w:eastAsia="ja-JP"/>
              </w:rPr>
            </w:pPr>
            <w:ins w:id="5154" w:author="R4-2017076" w:date="2020-11-16T11:11:00Z">
              <w:r w:rsidRPr="002D3CB8">
                <w:rPr>
                  <w:lang w:eastAsia="ja-JP"/>
                </w:rPr>
                <w:t>Note 1:</w:t>
              </w:r>
              <w:r w:rsidRPr="002D3CB8">
                <w:rPr>
                  <w:lang w:eastAsia="ja-JP"/>
                </w:rPr>
                <w:tab/>
                <w:t>Index of non-anchor carrier configured in SystemInformationBlockType22-NB (See TS 36.331 [2])</w:t>
              </w:r>
            </w:ins>
          </w:p>
        </w:tc>
      </w:tr>
    </w:tbl>
    <w:p w14:paraId="6212F00C" w14:textId="77777777" w:rsidR="006303A3" w:rsidRPr="002D3CB8" w:rsidRDefault="006303A3" w:rsidP="006303A3">
      <w:pPr>
        <w:rPr>
          <w:ins w:id="5155" w:author="R4-2017076" w:date="2020-11-16T11:11:00Z"/>
        </w:rPr>
      </w:pPr>
    </w:p>
    <w:p w14:paraId="0B8FF5AC" w14:textId="77777777" w:rsidR="006303A3" w:rsidRPr="002D3CB8" w:rsidRDefault="006303A3" w:rsidP="006303A3">
      <w:pPr>
        <w:pStyle w:val="TH"/>
        <w:rPr>
          <w:ins w:id="5156" w:author="R4-2017076" w:date="2020-11-16T11:11:00Z"/>
          <w:lang w:eastAsia="zh-CN"/>
        </w:rPr>
      </w:pPr>
      <w:ins w:id="5157" w:author="R4-2017076" w:date="2020-11-16T11:11:00Z">
        <w:r w:rsidRPr="002D3CB8">
          <w:lastRenderedPageBreak/>
          <w:t xml:space="preserve">Table A.9.14.3.2-2: </w:t>
        </w:r>
        <w:proofErr w:type="spellStart"/>
        <w:r w:rsidRPr="002D3CB8">
          <w:t>nCell</w:t>
        </w:r>
        <w:proofErr w:type="spellEnd"/>
        <w:r w:rsidRPr="002D3CB8">
          <w:t xml:space="preserve"> specific Test Parameters for Downlink channel quality reporting accuracy test on non-anchor carrier for E-UTRAN HD-FDD Category NB1 UE in Standalone mode under normal coverage</w:t>
        </w:r>
      </w:ins>
    </w:p>
    <w:tbl>
      <w:tblPr>
        <w:tblW w:w="6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5"/>
        <w:gridCol w:w="1170"/>
        <w:gridCol w:w="3234"/>
      </w:tblGrid>
      <w:tr w:rsidR="006303A3" w:rsidRPr="002D3CB8" w14:paraId="77B20A4F" w14:textId="77777777" w:rsidTr="00A4204D">
        <w:trPr>
          <w:trHeight w:val="20"/>
          <w:jc w:val="center"/>
          <w:ins w:id="5158" w:author="R4-2017076" w:date="2020-11-16T11:11:00Z"/>
        </w:trPr>
        <w:tc>
          <w:tcPr>
            <w:tcW w:w="2365" w:type="dxa"/>
            <w:vAlign w:val="center"/>
          </w:tcPr>
          <w:p w14:paraId="2CD07DE2" w14:textId="77777777" w:rsidR="006303A3" w:rsidRPr="002D3CB8" w:rsidRDefault="006303A3" w:rsidP="00A4204D">
            <w:pPr>
              <w:pStyle w:val="TAH"/>
              <w:rPr>
                <w:ins w:id="5159" w:author="R4-2017076" w:date="2020-11-16T11:11:00Z"/>
                <w:lang w:eastAsia="ja-JP"/>
              </w:rPr>
            </w:pPr>
            <w:ins w:id="5160" w:author="R4-2017076" w:date="2020-11-16T11:11:00Z">
              <w:r w:rsidRPr="002D3CB8">
                <w:rPr>
                  <w:lang w:eastAsia="ja-JP"/>
                </w:rPr>
                <w:t>Parameter</w:t>
              </w:r>
            </w:ins>
          </w:p>
        </w:tc>
        <w:tc>
          <w:tcPr>
            <w:tcW w:w="1170" w:type="dxa"/>
            <w:vAlign w:val="center"/>
          </w:tcPr>
          <w:p w14:paraId="557A1BFF" w14:textId="77777777" w:rsidR="006303A3" w:rsidRPr="002D3CB8" w:rsidRDefault="006303A3" w:rsidP="00A4204D">
            <w:pPr>
              <w:pStyle w:val="TAH"/>
              <w:rPr>
                <w:ins w:id="5161" w:author="R4-2017076" w:date="2020-11-16T11:11:00Z"/>
                <w:rFonts w:cs="Arial"/>
                <w:lang w:eastAsia="ja-JP"/>
              </w:rPr>
            </w:pPr>
            <w:ins w:id="5162" w:author="R4-2017076" w:date="2020-11-16T11:11:00Z">
              <w:r w:rsidRPr="002D3CB8">
                <w:rPr>
                  <w:rFonts w:cs="Arial"/>
                  <w:lang w:eastAsia="ja-JP"/>
                </w:rPr>
                <w:t>Unit</w:t>
              </w:r>
            </w:ins>
          </w:p>
        </w:tc>
        <w:tc>
          <w:tcPr>
            <w:tcW w:w="3234" w:type="dxa"/>
          </w:tcPr>
          <w:p w14:paraId="4890D7C2" w14:textId="77777777" w:rsidR="006303A3" w:rsidRPr="002D3CB8" w:rsidRDefault="006303A3" w:rsidP="00A4204D">
            <w:pPr>
              <w:pStyle w:val="TAH"/>
              <w:rPr>
                <w:ins w:id="5163" w:author="R4-2017076" w:date="2020-11-16T11:11:00Z"/>
                <w:lang w:eastAsia="ja-JP"/>
              </w:rPr>
            </w:pPr>
            <w:ins w:id="5164" w:author="R4-2017076" w:date="2020-11-16T11:11:00Z">
              <w:r w:rsidRPr="002D3CB8">
                <w:rPr>
                  <w:rFonts w:cs="Arial"/>
                  <w:lang w:eastAsia="ja-JP"/>
                </w:rPr>
                <w:t>Test 1</w:t>
              </w:r>
            </w:ins>
          </w:p>
        </w:tc>
      </w:tr>
      <w:tr w:rsidR="006303A3" w:rsidRPr="002D3CB8" w14:paraId="09EC595F" w14:textId="77777777" w:rsidTr="00A4204D">
        <w:trPr>
          <w:trHeight w:val="20"/>
          <w:jc w:val="center"/>
          <w:ins w:id="5165" w:author="R4-2017076" w:date="2020-11-16T11:11:00Z"/>
        </w:trPr>
        <w:tc>
          <w:tcPr>
            <w:tcW w:w="2365" w:type="dxa"/>
            <w:vAlign w:val="center"/>
          </w:tcPr>
          <w:p w14:paraId="04427AEE" w14:textId="77777777" w:rsidR="006303A3" w:rsidRPr="002D3CB8" w:rsidRDefault="006303A3" w:rsidP="00A4204D">
            <w:pPr>
              <w:pStyle w:val="TAL"/>
              <w:rPr>
                <w:ins w:id="5166" w:author="R4-2017076" w:date="2020-11-16T11:11:00Z"/>
                <w:rFonts w:cs="Arial"/>
                <w:lang w:eastAsia="ja-JP"/>
              </w:rPr>
            </w:pPr>
            <w:proofErr w:type="spellStart"/>
            <w:ins w:id="5167" w:author="R4-2017076" w:date="2020-11-16T11:11:00Z">
              <w:r w:rsidRPr="002D3CB8">
                <w:rPr>
                  <w:rFonts w:cs="Arial"/>
                  <w:lang w:eastAsia="ja-JP"/>
                </w:rPr>
                <w:t>BW</w:t>
              </w:r>
              <w:r w:rsidRPr="002D3CB8">
                <w:rPr>
                  <w:rFonts w:cs="Arial"/>
                  <w:vertAlign w:val="subscript"/>
                  <w:lang w:eastAsia="ja-JP"/>
                </w:rPr>
                <w:t>channel</w:t>
              </w:r>
              <w:proofErr w:type="spellEnd"/>
            </w:ins>
          </w:p>
        </w:tc>
        <w:tc>
          <w:tcPr>
            <w:tcW w:w="1170" w:type="dxa"/>
            <w:vAlign w:val="center"/>
          </w:tcPr>
          <w:p w14:paraId="0572A440" w14:textId="77777777" w:rsidR="006303A3" w:rsidRPr="002D3CB8" w:rsidRDefault="006303A3" w:rsidP="00A4204D">
            <w:pPr>
              <w:pStyle w:val="TAC"/>
              <w:rPr>
                <w:ins w:id="5168" w:author="R4-2017076" w:date="2020-11-16T11:11:00Z"/>
                <w:lang w:eastAsia="ja-JP"/>
              </w:rPr>
            </w:pPr>
            <w:ins w:id="5169" w:author="R4-2017076" w:date="2020-11-16T11:11:00Z">
              <w:r w:rsidRPr="002D3CB8">
                <w:rPr>
                  <w:lang w:eastAsia="ja-JP"/>
                </w:rPr>
                <w:t>kHz</w:t>
              </w:r>
            </w:ins>
          </w:p>
        </w:tc>
        <w:tc>
          <w:tcPr>
            <w:tcW w:w="3234" w:type="dxa"/>
          </w:tcPr>
          <w:p w14:paraId="1A13F009" w14:textId="77777777" w:rsidR="006303A3" w:rsidRPr="002D3CB8" w:rsidRDefault="006303A3" w:rsidP="00A4204D">
            <w:pPr>
              <w:pStyle w:val="TAC"/>
              <w:rPr>
                <w:ins w:id="5170" w:author="R4-2017076" w:date="2020-11-16T11:11:00Z"/>
                <w:lang w:eastAsia="ja-JP"/>
              </w:rPr>
            </w:pPr>
            <w:ins w:id="5171" w:author="R4-2017076" w:date="2020-11-16T11:11:00Z">
              <w:r w:rsidRPr="002D3CB8">
                <w:rPr>
                  <w:lang w:eastAsia="ja-JP"/>
                </w:rPr>
                <w:t>200</w:t>
              </w:r>
            </w:ins>
          </w:p>
        </w:tc>
      </w:tr>
      <w:tr w:rsidR="006303A3" w:rsidRPr="002D3CB8" w14:paraId="0A041E97" w14:textId="77777777" w:rsidTr="00A4204D">
        <w:trPr>
          <w:trHeight w:val="20"/>
          <w:jc w:val="center"/>
          <w:ins w:id="5172" w:author="R4-2017076" w:date="2020-11-16T11:11:00Z"/>
        </w:trPr>
        <w:tc>
          <w:tcPr>
            <w:tcW w:w="2365" w:type="dxa"/>
            <w:vAlign w:val="center"/>
          </w:tcPr>
          <w:p w14:paraId="4B2D4BA8" w14:textId="77777777" w:rsidR="006303A3" w:rsidRPr="002D3CB8" w:rsidRDefault="006303A3" w:rsidP="00A4204D">
            <w:pPr>
              <w:pStyle w:val="TAL"/>
              <w:rPr>
                <w:ins w:id="5173" w:author="R4-2017076" w:date="2020-11-16T11:11:00Z"/>
                <w:rFonts w:cs="Arial"/>
                <w:lang w:eastAsia="ja-JP"/>
              </w:rPr>
            </w:pPr>
            <w:ins w:id="5174" w:author="R4-2017076" w:date="2020-11-16T11:11:00Z">
              <w:r w:rsidRPr="002D3CB8">
                <w:rPr>
                  <w:rFonts w:cs="Arial"/>
                  <w:lang w:eastAsia="ja-JP"/>
                </w:rPr>
                <w:t>N</w:t>
              </w:r>
              <w:r w:rsidRPr="002D3CB8">
                <w:rPr>
                  <w:rFonts w:cs="Arial"/>
                </w:rPr>
                <w:t>P</w:t>
              </w:r>
              <w:r w:rsidRPr="002D3CB8">
                <w:rPr>
                  <w:rFonts w:cs="Arial"/>
                  <w:lang w:eastAsia="ja-JP"/>
                </w:rPr>
                <w:t>D</w:t>
              </w:r>
              <w:r w:rsidRPr="002D3CB8">
                <w:rPr>
                  <w:rFonts w:cs="Arial"/>
                </w:rPr>
                <w:t xml:space="preserve">CCH </w:t>
              </w:r>
              <w:r w:rsidRPr="002D3CB8">
                <w:rPr>
                  <w:rFonts w:cs="Arial"/>
                  <w:lang w:eastAsia="ja-JP"/>
                </w:rPr>
                <w:t>parameter</w:t>
              </w:r>
            </w:ins>
          </w:p>
        </w:tc>
        <w:tc>
          <w:tcPr>
            <w:tcW w:w="1170" w:type="dxa"/>
            <w:vAlign w:val="center"/>
          </w:tcPr>
          <w:p w14:paraId="23BC4413" w14:textId="77777777" w:rsidR="006303A3" w:rsidRPr="002D3CB8" w:rsidRDefault="006303A3" w:rsidP="00A4204D">
            <w:pPr>
              <w:pStyle w:val="TAC"/>
              <w:rPr>
                <w:ins w:id="5175" w:author="R4-2017076" w:date="2020-11-16T11:11:00Z"/>
                <w:lang w:eastAsia="ja-JP"/>
              </w:rPr>
            </w:pPr>
          </w:p>
        </w:tc>
        <w:tc>
          <w:tcPr>
            <w:tcW w:w="3234" w:type="dxa"/>
          </w:tcPr>
          <w:p w14:paraId="088C50CB" w14:textId="77777777" w:rsidR="006303A3" w:rsidRPr="002D3CB8" w:rsidRDefault="006303A3" w:rsidP="00A4204D">
            <w:pPr>
              <w:pStyle w:val="TAC"/>
              <w:rPr>
                <w:ins w:id="5176" w:author="R4-2017076" w:date="2020-11-16T11:11:00Z"/>
                <w:lang w:eastAsia="zh-CN"/>
              </w:rPr>
            </w:pPr>
            <w:ins w:id="5177" w:author="R4-2017076" w:date="2020-11-16T11:11:00Z">
              <w:r w:rsidRPr="002D3CB8">
                <w:rPr>
                  <w:lang w:eastAsia="ja-JP"/>
                </w:rPr>
                <w:t>R.31 HD-FDD</w:t>
              </w:r>
            </w:ins>
          </w:p>
        </w:tc>
      </w:tr>
      <w:tr w:rsidR="006303A3" w:rsidRPr="002D3CB8" w14:paraId="18E40752" w14:textId="77777777" w:rsidTr="00A4204D">
        <w:trPr>
          <w:trHeight w:val="20"/>
          <w:jc w:val="center"/>
          <w:ins w:id="5178" w:author="R4-2017076" w:date="2020-11-16T11:11:00Z"/>
        </w:trPr>
        <w:tc>
          <w:tcPr>
            <w:tcW w:w="2365" w:type="dxa"/>
            <w:vAlign w:val="center"/>
          </w:tcPr>
          <w:p w14:paraId="5B164C16" w14:textId="77777777" w:rsidR="006303A3" w:rsidRPr="002D3CB8" w:rsidRDefault="006303A3" w:rsidP="00A4204D">
            <w:pPr>
              <w:pStyle w:val="TAL"/>
              <w:rPr>
                <w:ins w:id="5179" w:author="R4-2017076" w:date="2020-11-16T11:11:00Z"/>
                <w:rFonts w:cs="Arial"/>
                <w:lang w:val="en-US" w:eastAsia="ja-JP"/>
              </w:rPr>
            </w:pPr>
            <w:ins w:id="5180" w:author="R4-2017076" w:date="2020-11-16T11:11:00Z">
              <w:r w:rsidRPr="002D3CB8">
                <w:rPr>
                  <w:rFonts w:cs="Arial"/>
                  <w:lang w:eastAsia="ja-JP"/>
                </w:rPr>
                <w:t>NPDCCH repetition level for RAR on non-anchor</w:t>
              </w:r>
            </w:ins>
          </w:p>
        </w:tc>
        <w:tc>
          <w:tcPr>
            <w:tcW w:w="1170" w:type="dxa"/>
            <w:vAlign w:val="center"/>
          </w:tcPr>
          <w:p w14:paraId="0171E1E8" w14:textId="77777777" w:rsidR="006303A3" w:rsidRPr="002D3CB8" w:rsidRDefault="006303A3" w:rsidP="00A4204D">
            <w:pPr>
              <w:pStyle w:val="TAC"/>
              <w:rPr>
                <w:ins w:id="5181" w:author="R4-2017076" w:date="2020-11-16T11:11:00Z"/>
                <w:lang w:eastAsia="ja-JP"/>
              </w:rPr>
            </w:pPr>
          </w:p>
        </w:tc>
        <w:tc>
          <w:tcPr>
            <w:tcW w:w="3234" w:type="dxa"/>
          </w:tcPr>
          <w:p w14:paraId="08F422B4" w14:textId="77777777" w:rsidR="006303A3" w:rsidRPr="002D3CB8" w:rsidRDefault="006303A3" w:rsidP="00A4204D">
            <w:pPr>
              <w:pStyle w:val="TAC"/>
              <w:rPr>
                <w:ins w:id="5182" w:author="R4-2017076" w:date="2020-11-16T11:11:00Z"/>
                <w:lang w:eastAsia="ja-JP"/>
              </w:rPr>
            </w:pPr>
            <w:ins w:id="5183" w:author="R4-2017076" w:date="2020-11-16T11:11:00Z">
              <w:r w:rsidRPr="002D3CB8">
                <w:rPr>
                  <w:lang w:eastAsia="ja-JP"/>
                </w:rPr>
                <w:t>4</w:t>
              </w:r>
            </w:ins>
          </w:p>
        </w:tc>
      </w:tr>
      <w:tr w:rsidR="006303A3" w:rsidRPr="002D3CB8" w14:paraId="2E0CAF16" w14:textId="77777777" w:rsidTr="00A4204D">
        <w:trPr>
          <w:trHeight w:val="20"/>
          <w:jc w:val="center"/>
          <w:ins w:id="5184" w:author="R4-2017076" w:date="2020-11-16T11:11:00Z"/>
        </w:trPr>
        <w:tc>
          <w:tcPr>
            <w:tcW w:w="2365" w:type="dxa"/>
            <w:vAlign w:val="center"/>
          </w:tcPr>
          <w:p w14:paraId="7EF98F0B" w14:textId="77777777" w:rsidR="006303A3" w:rsidRPr="002D3CB8" w:rsidRDefault="006303A3" w:rsidP="00A4204D">
            <w:pPr>
              <w:pStyle w:val="TAL"/>
              <w:rPr>
                <w:ins w:id="5185" w:author="R4-2017076" w:date="2020-11-16T11:11:00Z"/>
                <w:rFonts w:cs="Arial"/>
                <w:lang w:eastAsia="ja-JP"/>
              </w:rPr>
            </w:pPr>
            <w:ins w:id="5186" w:author="R4-2017076" w:date="2020-11-16T11:11:00Z">
              <w:r w:rsidRPr="002D3CB8">
                <w:rPr>
                  <w:rFonts w:cs="Arial"/>
                  <w:lang w:eastAsia="ja-JP"/>
                </w:rPr>
                <w:t>NPBCH_RB</w:t>
              </w:r>
            </w:ins>
          </w:p>
        </w:tc>
        <w:tc>
          <w:tcPr>
            <w:tcW w:w="1170" w:type="dxa"/>
            <w:vAlign w:val="center"/>
          </w:tcPr>
          <w:p w14:paraId="46F18EAC" w14:textId="77777777" w:rsidR="006303A3" w:rsidRPr="002D3CB8" w:rsidRDefault="006303A3" w:rsidP="00A4204D">
            <w:pPr>
              <w:pStyle w:val="TAC"/>
              <w:rPr>
                <w:ins w:id="5187" w:author="R4-2017076" w:date="2020-11-16T11:11:00Z"/>
                <w:lang w:eastAsia="ja-JP"/>
              </w:rPr>
            </w:pPr>
            <w:ins w:id="5188" w:author="R4-2017076" w:date="2020-11-16T11:11:00Z">
              <w:r w:rsidRPr="002D3CB8">
                <w:rPr>
                  <w:lang w:eastAsia="ja-JP"/>
                </w:rPr>
                <w:t>dB</w:t>
              </w:r>
            </w:ins>
          </w:p>
        </w:tc>
        <w:tc>
          <w:tcPr>
            <w:tcW w:w="3234" w:type="dxa"/>
            <w:vMerge w:val="restart"/>
            <w:vAlign w:val="center"/>
          </w:tcPr>
          <w:p w14:paraId="3BFB2D7C" w14:textId="77777777" w:rsidR="006303A3" w:rsidRPr="002D3CB8" w:rsidRDefault="006303A3" w:rsidP="00A4204D">
            <w:pPr>
              <w:pStyle w:val="TAC"/>
              <w:rPr>
                <w:ins w:id="5189" w:author="R4-2017076" w:date="2020-11-16T11:11:00Z"/>
                <w:lang w:eastAsia="ja-JP"/>
              </w:rPr>
            </w:pPr>
            <w:ins w:id="5190" w:author="R4-2017076" w:date="2020-11-16T11:11:00Z">
              <w:r w:rsidRPr="002D3CB8">
                <w:rPr>
                  <w:lang w:eastAsia="ja-JP"/>
                </w:rPr>
                <w:t>0</w:t>
              </w:r>
            </w:ins>
          </w:p>
        </w:tc>
      </w:tr>
      <w:tr w:rsidR="006303A3" w:rsidRPr="002D3CB8" w14:paraId="01195CE3" w14:textId="77777777" w:rsidTr="00A4204D">
        <w:trPr>
          <w:trHeight w:val="20"/>
          <w:jc w:val="center"/>
          <w:ins w:id="5191" w:author="R4-2017076" w:date="2020-11-16T11:11:00Z"/>
        </w:trPr>
        <w:tc>
          <w:tcPr>
            <w:tcW w:w="2365" w:type="dxa"/>
            <w:vAlign w:val="center"/>
          </w:tcPr>
          <w:p w14:paraId="37A5ABF2" w14:textId="77777777" w:rsidR="006303A3" w:rsidRPr="002D3CB8" w:rsidRDefault="006303A3" w:rsidP="00A4204D">
            <w:pPr>
              <w:pStyle w:val="TAL"/>
              <w:rPr>
                <w:ins w:id="5192" w:author="R4-2017076" w:date="2020-11-16T11:11:00Z"/>
                <w:rFonts w:cs="Arial"/>
                <w:lang w:eastAsia="ja-JP"/>
              </w:rPr>
            </w:pPr>
            <w:ins w:id="5193" w:author="R4-2017076" w:date="2020-11-16T11:11:00Z">
              <w:r w:rsidRPr="002D3CB8">
                <w:rPr>
                  <w:rFonts w:cs="Arial"/>
                  <w:lang w:eastAsia="ja-JP"/>
                </w:rPr>
                <w:t>NPSS_RA</w:t>
              </w:r>
            </w:ins>
          </w:p>
        </w:tc>
        <w:tc>
          <w:tcPr>
            <w:tcW w:w="1170" w:type="dxa"/>
            <w:vAlign w:val="center"/>
          </w:tcPr>
          <w:p w14:paraId="69C22B4B" w14:textId="77777777" w:rsidR="006303A3" w:rsidRPr="002D3CB8" w:rsidRDefault="006303A3" w:rsidP="00A4204D">
            <w:pPr>
              <w:pStyle w:val="TAC"/>
              <w:rPr>
                <w:ins w:id="5194" w:author="R4-2017076" w:date="2020-11-16T11:11:00Z"/>
                <w:lang w:eastAsia="ja-JP"/>
              </w:rPr>
            </w:pPr>
            <w:ins w:id="5195" w:author="R4-2017076" w:date="2020-11-16T11:11:00Z">
              <w:r w:rsidRPr="002D3CB8">
                <w:rPr>
                  <w:lang w:eastAsia="ja-JP"/>
                </w:rPr>
                <w:t>dB</w:t>
              </w:r>
            </w:ins>
          </w:p>
        </w:tc>
        <w:tc>
          <w:tcPr>
            <w:tcW w:w="3234" w:type="dxa"/>
            <w:vMerge/>
          </w:tcPr>
          <w:p w14:paraId="5903C7EB" w14:textId="77777777" w:rsidR="006303A3" w:rsidRPr="002D3CB8" w:rsidRDefault="006303A3" w:rsidP="00A4204D">
            <w:pPr>
              <w:pStyle w:val="TAC"/>
              <w:rPr>
                <w:ins w:id="5196" w:author="R4-2017076" w:date="2020-11-16T11:11:00Z"/>
                <w:lang w:eastAsia="ja-JP"/>
              </w:rPr>
            </w:pPr>
          </w:p>
        </w:tc>
      </w:tr>
      <w:tr w:rsidR="006303A3" w:rsidRPr="002D3CB8" w14:paraId="2941AF52" w14:textId="77777777" w:rsidTr="00A4204D">
        <w:trPr>
          <w:trHeight w:val="20"/>
          <w:jc w:val="center"/>
          <w:ins w:id="5197" w:author="R4-2017076" w:date="2020-11-16T11:11:00Z"/>
        </w:trPr>
        <w:tc>
          <w:tcPr>
            <w:tcW w:w="2365" w:type="dxa"/>
            <w:vAlign w:val="center"/>
          </w:tcPr>
          <w:p w14:paraId="450D3420" w14:textId="77777777" w:rsidR="006303A3" w:rsidRPr="002D3CB8" w:rsidRDefault="006303A3" w:rsidP="00A4204D">
            <w:pPr>
              <w:pStyle w:val="TAL"/>
              <w:rPr>
                <w:ins w:id="5198" w:author="R4-2017076" w:date="2020-11-16T11:11:00Z"/>
                <w:rFonts w:cs="Arial"/>
                <w:lang w:eastAsia="ja-JP"/>
              </w:rPr>
            </w:pPr>
            <w:ins w:id="5199" w:author="R4-2017076" w:date="2020-11-16T11:11:00Z">
              <w:r w:rsidRPr="002D3CB8">
                <w:rPr>
                  <w:rFonts w:cs="Arial"/>
                  <w:lang w:eastAsia="ja-JP"/>
                </w:rPr>
                <w:t>NSSS_RA</w:t>
              </w:r>
            </w:ins>
          </w:p>
        </w:tc>
        <w:tc>
          <w:tcPr>
            <w:tcW w:w="1170" w:type="dxa"/>
            <w:vAlign w:val="center"/>
          </w:tcPr>
          <w:p w14:paraId="26958A4B" w14:textId="77777777" w:rsidR="006303A3" w:rsidRPr="002D3CB8" w:rsidRDefault="006303A3" w:rsidP="00A4204D">
            <w:pPr>
              <w:pStyle w:val="TAC"/>
              <w:rPr>
                <w:ins w:id="5200" w:author="R4-2017076" w:date="2020-11-16T11:11:00Z"/>
                <w:lang w:eastAsia="ja-JP"/>
              </w:rPr>
            </w:pPr>
            <w:ins w:id="5201" w:author="R4-2017076" w:date="2020-11-16T11:11:00Z">
              <w:r w:rsidRPr="002D3CB8">
                <w:rPr>
                  <w:lang w:eastAsia="ja-JP"/>
                </w:rPr>
                <w:t>dB</w:t>
              </w:r>
            </w:ins>
          </w:p>
        </w:tc>
        <w:tc>
          <w:tcPr>
            <w:tcW w:w="3234" w:type="dxa"/>
            <w:vMerge/>
          </w:tcPr>
          <w:p w14:paraId="51E715F1" w14:textId="77777777" w:rsidR="006303A3" w:rsidRPr="002D3CB8" w:rsidRDefault="006303A3" w:rsidP="00A4204D">
            <w:pPr>
              <w:pStyle w:val="TAC"/>
              <w:rPr>
                <w:ins w:id="5202" w:author="R4-2017076" w:date="2020-11-16T11:11:00Z"/>
                <w:lang w:eastAsia="ja-JP"/>
              </w:rPr>
            </w:pPr>
          </w:p>
        </w:tc>
      </w:tr>
      <w:tr w:rsidR="006303A3" w:rsidRPr="002D3CB8" w14:paraId="3DF36340" w14:textId="77777777" w:rsidTr="00A4204D">
        <w:trPr>
          <w:trHeight w:val="20"/>
          <w:jc w:val="center"/>
          <w:ins w:id="5203" w:author="R4-2017076" w:date="2020-11-16T11:11:00Z"/>
        </w:trPr>
        <w:tc>
          <w:tcPr>
            <w:tcW w:w="2365" w:type="dxa"/>
            <w:vAlign w:val="center"/>
          </w:tcPr>
          <w:p w14:paraId="57EF9E6D" w14:textId="77777777" w:rsidR="006303A3" w:rsidRPr="002D3CB8" w:rsidRDefault="006303A3" w:rsidP="00A4204D">
            <w:pPr>
              <w:pStyle w:val="TAL"/>
              <w:rPr>
                <w:ins w:id="5204" w:author="R4-2017076" w:date="2020-11-16T11:11:00Z"/>
                <w:rFonts w:cs="Arial"/>
                <w:lang w:eastAsia="ja-JP"/>
              </w:rPr>
            </w:pPr>
            <w:ins w:id="5205" w:author="R4-2017076" w:date="2020-11-16T11:11:00Z">
              <w:r w:rsidRPr="002D3CB8">
                <w:rPr>
                  <w:rFonts w:cs="Arial"/>
                  <w:lang w:eastAsia="zh-CN"/>
                </w:rPr>
                <w:t>N</w:t>
              </w:r>
              <w:r w:rsidRPr="002D3CB8">
                <w:rPr>
                  <w:rFonts w:cs="Arial"/>
                  <w:lang w:eastAsia="ja-JP"/>
                </w:rPr>
                <w:t>PDCCH_RA</w:t>
              </w:r>
            </w:ins>
          </w:p>
        </w:tc>
        <w:tc>
          <w:tcPr>
            <w:tcW w:w="1170" w:type="dxa"/>
            <w:vAlign w:val="center"/>
          </w:tcPr>
          <w:p w14:paraId="1E9D99EF" w14:textId="77777777" w:rsidR="006303A3" w:rsidRPr="002D3CB8" w:rsidRDefault="006303A3" w:rsidP="00A4204D">
            <w:pPr>
              <w:pStyle w:val="TAC"/>
              <w:rPr>
                <w:ins w:id="5206" w:author="R4-2017076" w:date="2020-11-16T11:11:00Z"/>
                <w:lang w:eastAsia="ja-JP"/>
              </w:rPr>
            </w:pPr>
            <w:ins w:id="5207" w:author="R4-2017076" w:date="2020-11-16T11:11:00Z">
              <w:r w:rsidRPr="002D3CB8">
                <w:rPr>
                  <w:lang w:eastAsia="ja-JP"/>
                </w:rPr>
                <w:t>dB</w:t>
              </w:r>
            </w:ins>
          </w:p>
        </w:tc>
        <w:tc>
          <w:tcPr>
            <w:tcW w:w="3234" w:type="dxa"/>
            <w:vMerge/>
          </w:tcPr>
          <w:p w14:paraId="1F27339A" w14:textId="77777777" w:rsidR="006303A3" w:rsidRPr="002D3CB8" w:rsidRDefault="006303A3" w:rsidP="00A4204D">
            <w:pPr>
              <w:pStyle w:val="TAC"/>
              <w:rPr>
                <w:ins w:id="5208" w:author="R4-2017076" w:date="2020-11-16T11:11:00Z"/>
                <w:lang w:eastAsia="ja-JP"/>
              </w:rPr>
            </w:pPr>
          </w:p>
        </w:tc>
      </w:tr>
      <w:tr w:rsidR="006303A3" w:rsidRPr="002D3CB8" w14:paraId="6EAEA999" w14:textId="77777777" w:rsidTr="00A4204D">
        <w:trPr>
          <w:trHeight w:val="20"/>
          <w:jc w:val="center"/>
          <w:ins w:id="5209" w:author="R4-2017076" w:date="2020-11-16T11:11:00Z"/>
        </w:trPr>
        <w:tc>
          <w:tcPr>
            <w:tcW w:w="2365" w:type="dxa"/>
            <w:vAlign w:val="center"/>
          </w:tcPr>
          <w:p w14:paraId="3D3372F4" w14:textId="77777777" w:rsidR="006303A3" w:rsidRPr="002D3CB8" w:rsidRDefault="006303A3" w:rsidP="00A4204D">
            <w:pPr>
              <w:pStyle w:val="TAL"/>
              <w:rPr>
                <w:ins w:id="5210" w:author="R4-2017076" w:date="2020-11-16T11:11:00Z"/>
                <w:rFonts w:cs="Arial"/>
                <w:lang w:eastAsia="ja-JP"/>
              </w:rPr>
            </w:pPr>
            <w:ins w:id="5211" w:author="R4-2017076" w:date="2020-11-16T11:11:00Z">
              <w:r w:rsidRPr="002D3CB8">
                <w:rPr>
                  <w:rFonts w:cs="Arial"/>
                  <w:lang w:eastAsia="zh-CN"/>
                </w:rPr>
                <w:t>N</w:t>
              </w:r>
              <w:r w:rsidRPr="002D3CB8">
                <w:rPr>
                  <w:rFonts w:cs="Arial"/>
                  <w:lang w:eastAsia="ja-JP"/>
                </w:rPr>
                <w:t>PDCCH_RB</w:t>
              </w:r>
            </w:ins>
          </w:p>
        </w:tc>
        <w:tc>
          <w:tcPr>
            <w:tcW w:w="1170" w:type="dxa"/>
            <w:vAlign w:val="center"/>
          </w:tcPr>
          <w:p w14:paraId="79CDD946" w14:textId="77777777" w:rsidR="006303A3" w:rsidRPr="002D3CB8" w:rsidRDefault="006303A3" w:rsidP="00A4204D">
            <w:pPr>
              <w:pStyle w:val="TAC"/>
              <w:rPr>
                <w:ins w:id="5212" w:author="R4-2017076" w:date="2020-11-16T11:11:00Z"/>
                <w:lang w:eastAsia="ja-JP"/>
              </w:rPr>
            </w:pPr>
            <w:ins w:id="5213" w:author="R4-2017076" w:date="2020-11-16T11:11:00Z">
              <w:r w:rsidRPr="002D3CB8">
                <w:rPr>
                  <w:lang w:eastAsia="ja-JP"/>
                </w:rPr>
                <w:t>dB</w:t>
              </w:r>
            </w:ins>
          </w:p>
        </w:tc>
        <w:tc>
          <w:tcPr>
            <w:tcW w:w="3234" w:type="dxa"/>
            <w:vMerge/>
          </w:tcPr>
          <w:p w14:paraId="69153C14" w14:textId="77777777" w:rsidR="006303A3" w:rsidRPr="002D3CB8" w:rsidRDefault="006303A3" w:rsidP="00A4204D">
            <w:pPr>
              <w:pStyle w:val="TAC"/>
              <w:rPr>
                <w:ins w:id="5214" w:author="R4-2017076" w:date="2020-11-16T11:11:00Z"/>
                <w:lang w:eastAsia="ja-JP"/>
              </w:rPr>
            </w:pPr>
          </w:p>
        </w:tc>
      </w:tr>
      <w:tr w:rsidR="006303A3" w:rsidRPr="002D3CB8" w14:paraId="647644A9" w14:textId="77777777" w:rsidTr="00A4204D">
        <w:trPr>
          <w:trHeight w:val="20"/>
          <w:jc w:val="center"/>
          <w:ins w:id="5215" w:author="R4-2017076" w:date="2020-11-16T11:11:00Z"/>
        </w:trPr>
        <w:tc>
          <w:tcPr>
            <w:tcW w:w="2365" w:type="dxa"/>
            <w:vAlign w:val="center"/>
          </w:tcPr>
          <w:p w14:paraId="3DAD46B9" w14:textId="77777777" w:rsidR="006303A3" w:rsidRPr="002D3CB8" w:rsidRDefault="006303A3" w:rsidP="00A4204D">
            <w:pPr>
              <w:pStyle w:val="TAL"/>
              <w:rPr>
                <w:ins w:id="5216" w:author="R4-2017076" w:date="2020-11-16T11:11:00Z"/>
                <w:rFonts w:cs="Arial"/>
                <w:lang w:eastAsia="ja-JP"/>
              </w:rPr>
            </w:pPr>
            <w:ins w:id="5217" w:author="R4-2017076" w:date="2020-11-16T11:11:00Z">
              <w:r w:rsidRPr="002D3CB8">
                <w:rPr>
                  <w:rFonts w:cs="Arial"/>
                  <w:lang w:eastAsia="ja-JP"/>
                </w:rPr>
                <w:t>NPDSCH_RA</w:t>
              </w:r>
            </w:ins>
          </w:p>
        </w:tc>
        <w:tc>
          <w:tcPr>
            <w:tcW w:w="1170" w:type="dxa"/>
            <w:vAlign w:val="center"/>
          </w:tcPr>
          <w:p w14:paraId="3B7EEFAA" w14:textId="77777777" w:rsidR="006303A3" w:rsidRPr="002D3CB8" w:rsidRDefault="006303A3" w:rsidP="00A4204D">
            <w:pPr>
              <w:pStyle w:val="TAC"/>
              <w:rPr>
                <w:ins w:id="5218" w:author="R4-2017076" w:date="2020-11-16T11:11:00Z"/>
                <w:lang w:eastAsia="ja-JP"/>
              </w:rPr>
            </w:pPr>
            <w:ins w:id="5219" w:author="R4-2017076" w:date="2020-11-16T11:11:00Z">
              <w:r w:rsidRPr="002D3CB8">
                <w:rPr>
                  <w:lang w:eastAsia="ja-JP"/>
                </w:rPr>
                <w:t>dB</w:t>
              </w:r>
            </w:ins>
          </w:p>
        </w:tc>
        <w:tc>
          <w:tcPr>
            <w:tcW w:w="3234" w:type="dxa"/>
            <w:vMerge/>
          </w:tcPr>
          <w:p w14:paraId="0FBD190A" w14:textId="77777777" w:rsidR="006303A3" w:rsidRPr="002D3CB8" w:rsidRDefault="006303A3" w:rsidP="00A4204D">
            <w:pPr>
              <w:pStyle w:val="TAC"/>
              <w:rPr>
                <w:ins w:id="5220" w:author="R4-2017076" w:date="2020-11-16T11:11:00Z"/>
                <w:lang w:eastAsia="ja-JP"/>
              </w:rPr>
            </w:pPr>
          </w:p>
        </w:tc>
      </w:tr>
      <w:tr w:rsidR="006303A3" w:rsidRPr="002D3CB8" w14:paraId="3C81BE95" w14:textId="77777777" w:rsidTr="00A4204D">
        <w:trPr>
          <w:trHeight w:val="20"/>
          <w:jc w:val="center"/>
          <w:ins w:id="5221" w:author="R4-2017076" w:date="2020-11-16T11:11:00Z"/>
        </w:trPr>
        <w:tc>
          <w:tcPr>
            <w:tcW w:w="2365" w:type="dxa"/>
            <w:vAlign w:val="center"/>
          </w:tcPr>
          <w:p w14:paraId="2834F1CB" w14:textId="77777777" w:rsidR="006303A3" w:rsidRPr="002D3CB8" w:rsidRDefault="006303A3" w:rsidP="00A4204D">
            <w:pPr>
              <w:pStyle w:val="TAL"/>
              <w:rPr>
                <w:ins w:id="5222" w:author="R4-2017076" w:date="2020-11-16T11:11:00Z"/>
                <w:rFonts w:cs="Arial"/>
                <w:lang w:eastAsia="ja-JP"/>
              </w:rPr>
            </w:pPr>
            <w:ins w:id="5223" w:author="R4-2017076" w:date="2020-11-16T11:11:00Z">
              <w:r w:rsidRPr="002D3CB8">
                <w:rPr>
                  <w:rFonts w:cs="Arial"/>
                  <w:lang w:eastAsia="ja-JP"/>
                </w:rPr>
                <w:t>NPDSCH_RB</w:t>
              </w:r>
            </w:ins>
          </w:p>
        </w:tc>
        <w:tc>
          <w:tcPr>
            <w:tcW w:w="1170" w:type="dxa"/>
            <w:vAlign w:val="center"/>
          </w:tcPr>
          <w:p w14:paraId="122CCFE4" w14:textId="77777777" w:rsidR="006303A3" w:rsidRPr="002D3CB8" w:rsidRDefault="006303A3" w:rsidP="00A4204D">
            <w:pPr>
              <w:pStyle w:val="TAC"/>
              <w:rPr>
                <w:ins w:id="5224" w:author="R4-2017076" w:date="2020-11-16T11:11:00Z"/>
                <w:lang w:eastAsia="ja-JP"/>
              </w:rPr>
            </w:pPr>
            <w:ins w:id="5225" w:author="R4-2017076" w:date="2020-11-16T11:11:00Z">
              <w:r w:rsidRPr="002D3CB8">
                <w:rPr>
                  <w:lang w:eastAsia="ja-JP"/>
                </w:rPr>
                <w:t>dB</w:t>
              </w:r>
            </w:ins>
          </w:p>
        </w:tc>
        <w:tc>
          <w:tcPr>
            <w:tcW w:w="3234" w:type="dxa"/>
            <w:vMerge/>
          </w:tcPr>
          <w:p w14:paraId="5C301AD2" w14:textId="77777777" w:rsidR="006303A3" w:rsidRPr="002D3CB8" w:rsidRDefault="006303A3" w:rsidP="00A4204D">
            <w:pPr>
              <w:pStyle w:val="TAC"/>
              <w:rPr>
                <w:ins w:id="5226" w:author="R4-2017076" w:date="2020-11-16T11:11:00Z"/>
                <w:lang w:eastAsia="ja-JP"/>
              </w:rPr>
            </w:pPr>
          </w:p>
        </w:tc>
      </w:tr>
      <w:tr w:rsidR="006303A3" w:rsidRPr="002D3CB8" w14:paraId="7E507354" w14:textId="77777777" w:rsidTr="00A4204D">
        <w:trPr>
          <w:trHeight w:val="20"/>
          <w:jc w:val="center"/>
          <w:ins w:id="5227" w:author="R4-2017076" w:date="2020-11-16T11:11:00Z"/>
        </w:trPr>
        <w:tc>
          <w:tcPr>
            <w:tcW w:w="2365" w:type="dxa"/>
            <w:vAlign w:val="center"/>
          </w:tcPr>
          <w:p w14:paraId="5879413B" w14:textId="77777777" w:rsidR="006303A3" w:rsidRPr="002D3CB8" w:rsidRDefault="006303A3" w:rsidP="00A4204D">
            <w:pPr>
              <w:pStyle w:val="TAL"/>
              <w:rPr>
                <w:ins w:id="5228" w:author="R4-2017076" w:date="2020-11-16T11:11:00Z"/>
                <w:rFonts w:cs="Arial"/>
                <w:lang w:eastAsia="ja-JP"/>
              </w:rPr>
            </w:pPr>
            <w:ins w:id="5229" w:author="R4-2017076" w:date="2020-11-16T11:11:00Z">
              <w:r w:rsidRPr="002D3CB8">
                <w:rPr>
                  <w:rFonts w:cs="Arial"/>
                  <w:lang w:eastAsia="ja-JP"/>
                </w:rPr>
                <w:t>OCNG_RA</w:t>
              </w:r>
              <w:r w:rsidRPr="002D3CB8">
                <w:rPr>
                  <w:rFonts w:cs="Arial"/>
                  <w:vertAlign w:val="superscript"/>
                  <w:lang w:eastAsia="ja-JP"/>
                </w:rPr>
                <w:t>Note1</w:t>
              </w:r>
            </w:ins>
          </w:p>
        </w:tc>
        <w:tc>
          <w:tcPr>
            <w:tcW w:w="1170" w:type="dxa"/>
            <w:vAlign w:val="center"/>
          </w:tcPr>
          <w:p w14:paraId="3EC84BE0" w14:textId="77777777" w:rsidR="006303A3" w:rsidRPr="002D3CB8" w:rsidRDefault="006303A3" w:rsidP="00A4204D">
            <w:pPr>
              <w:pStyle w:val="TAC"/>
              <w:rPr>
                <w:ins w:id="5230" w:author="R4-2017076" w:date="2020-11-16T11:11:00Z"/>
                <w:lang w:eastAsia="ja-JP"/>
              </w:rPr>
            </w:pPr>
            <w:ins w:id="5231" w:author="R4-2017076" w:date="2020-11-16T11:11:00Z">
              <w:r w:rsidRPr="002D3CB8">
                <w:rPr>
                  <w:lang w:eastAsia="ja-JP"/>
                </w:rPr>
                <w:t>dB</w:t>
              </w:r>
            </w:ins>
          </w:p>
        </w:tc>
        <w:tc>
          <w:tcPr>
            <w:tcW w:w="3234" w:type="dxa"/>
            <w:vMerge/>
          </w:tcPr>
          <w:p w14:paraId="2513A93E" w14:textId="77777777" w:rsidR="006303A3" w:rsidRPr="002D3CB8" w:rsidRDefault="006303A3" w:rsidP="00A4204D">
            <w:pPr>
              <w:pStyle w:val="TAC"/>
              <w:rPr>
                <w:ins w:id="5232" w:author="R4-2017076" w:date="2020-11-16T11:11:00Z"/>
                <w:lang w:eastAsia="ja-JP"/>
              </w:rPr>
            </w:pPr>
          </w:p>
        </w:tc>
      </w:tr>
      <w:tr w:rsidR="006303A3" w:rsidRPr="002D3CB8" w14:paraId="1CC46803" w14:textId="77777777" w:rsidTr="00A4204D">
        <w:trPr>
          <w:trHeight w:val="20"/>
          <w:jc w:val="center"/>
          <w:ins w:id="5233" w:author="R4-2017076" w:date="2020-11-16T11:11:00Z"/>
        </w:trPr>
        <w:tc>
          <w:tcPr>
            <w:tcW w:w="2365" w:type="dxa"/>
            <w:vAlign w:val="center"/>
          </w:tcPr>
          <w:p w14:paraId="6F656C7A" w14:textId="77777777" w:rsidR="006303A3" w:rsidRPr="002D3CB8" w:rsidRDefault="006303A3" w:rsidP="00A4204D">
            <w:pPr>
              <w:pStyle w:val="TAL"/>
              <w:rPr>
                <w:ins w:id="5234" w:author="R4-2017076" w:date="2020-11-16T11:11:00Z"/>
                <w:rFonts w:cs="Arial"/>
                <w:lang w:eastAsia="ja-JP"/>
              </w:rPr>
            </w:pPr>
            <w:ins w:id="5235" w:author="R4-2017076" w:date="2020-11-16T11:11:00Z">
              <w:r w:rsidRPr="002D3CB8">
                <w:rPr>
                  <w:rFonts w:cs="Arial"/>
                  <w:lang w:eastAsia="ja-JP"/>
                </w:rPr>
                <w:t>OCNG_RB</w:t>
              </w:r>
              <w:r w:rsidRPr="002D3CB8">
                <w:rPr>
                  <w:rFonts w:cs="Arial"/>
                  <w:vertAlign w:val="superscript"/>
                  <w:lang w:eastAsia="ja-JP"/>
                </w:rPr>
                <w:t xml:space="preserve">Note1 </w:t>
              </w:r>
            </w:ins>
          </w:p>
        </w:tc>
        <w:tc>
          <w:tcPr>
            <w:tcW w:w="1170" w:type="dxa"/>
            <w:vAlign w:val="center"/>
          </w:tcPr>
          <w:p w14:paraId="20FF740A" w14:textId="77777777" w:rsidR="006303A3" w:rsidRPr="002D3CB8" w:rsidRDefault="006303A3" w:rsidP="00A4204D">
            <w:pPr>
              <w:pStyle w:val="TAC"/>
              <w:rPr>
                <w:ins w:id="5236" w:author="R4-2017076" w:date="2020-11-16T11:11:00Z"/>
                <w:lang w:eastAsia="ja-JP"/>
              </w:rPr>
            </w:pPr>
            <w:ins w:id="5237" w:author="R4-2017076" w:date="2020-11-16T11:11:00Z">
              <w:r w:rsidRPr="002D3CB8">
                <w:rPr>
                  <w:lang w:eastAsia="ja-JP"/>
                </w:rPr>
                <w:t>dB</w:t>
              </w:r>
            </w:ins>
          </w:p>
        </w:tc>
        <w:tc>
          <w:tcPr>
            <w:tcW w:w="3234" w:type="dxa"/>
            <w:vMerge/>
          </w:tcPr>
          <w:p w14:paraId="031376E2" w14:textId="77777777" w:rsidR="006303A3" w:rsidRPr="002D3CB8" w:rsidRDefault="006303A3" w:rsidP="00A4204D">
            <w:pPr>
              <w:pStyle w:val="TAC"/>
              <w:rPr>
                <w:ins w:id="5238" w:author="R4-2017076" w:date="2020-11-16T11:11:00Z"/>
                <w:lang w:eastAsia="ja-JP"/>
              </w:rPr>
            </w:pPr>
          </w:p>
        </w:tc>
      </w:tr>
      <w:tr w:rsidR="006303A3" w:rsidRPr="002D3CB8" w14:paraId="6313F6B0" w14:textId="77777777" w:rsidTr="00A4204D">
        <w:trPr>
          <w:trHeight w:val="20"/>
          <w:jc w:val="center"/>
          <w:ins w:id="5239" w:author="R4-2017076" w:date="2020-11-16T11:11:00Z"/>
        </w:trPr>
        <w:tc>
          <w:tcPr>
            <w:tcW w:w="2365" w:type="dxa"/>
            <w:vAlign w:val="center"/>
          </w:tcPr>
          <w:p w14:paraId="35D6FF81" w14:textId="77777777" w:rsidR="006303A3" w:rsidRPr="002D3CB8" w:rsidRDefault="006303A3" w:rsidP="00A4204D">
            <w:pPr>
              <w:pStyle w:val="TAL"/>
              <w:rPr>
                <w:ins w:id="5240" w:author="R4-2017076" w:date="2020-11-16T11:11:00Z"/>
                <w:rFonts w:cs="Arial"/>
                <w:lang w:eastAsia="ja-JP"/>
              </w:rPr>
            </w:pPr>
            <w:ins w:id="5241" w:author="R4-2017076" w:date="2020-11-16T11:11:00Z">
              <w:r w:rsidRPr="002D3CB8">
                <w:rPr>
                  <w:rFonts w:cs="v4.2.0"/>
                  <w:position w:val="-12"/>
                  <w:lang w:eastAsia="ja-JP"/>
                </w:rPr>
                <w:object w:dxaOrig="400" w:dyaOrig="360" w14:anchorId="0EAE1E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20.4pt" o:ole="" fillcolor="window">
                    <v:imagedata r:id="rId17" o:title=""/>
                  </v:shape>
                  <o:OLEObject Type="Embed" ProgID="Equation.3" ShapeID="_x0000_i1025" DrawAspect="Content" ObjectID="_1667047395" r:id="rId18"/>
                </w:object>
              </w:r>
            </w:ins>
            <w:ins w:id="5242" w:author="R4-2017076" w:date="2020-11-16T11:11:00Z">
              <w:r w:rsidRPr="002D3CB8">
                <w:rPr>
                  <w:rFonts w:cs="Arial"/>
                  <w:vertAlign w:val="superscript"/>
                  <w:lang w:eastAsia="ja-JP"/>
                </w:rPr>
                <w:t>Note2</w:t>
              </w:r>
            </w:ins>
          </w:p>
        </w:tc>
        <w:tc>
          <w:tcPr>
            <w:tcW w:w="1170" w:type="dxa"/>
            <w:vAlign w:val="center"/>
          </w:tcPr>
          <w:p w14:paraId="1414BC20" w14:textId="77777777" w:rsidR="006303A3" w:rsidRPr="002D3CB8" w:rsidRDefault="006303A3" w:rsidP="00A4204D">
            <w:pPr>
              <w:pStyle w:val="TAC"/>
              <w:rPr>
                <w:ins w:id="5243" w:author="R4-2017076" w:date="2020-11-16T11:11:00Z"/>
                <w:lang w:eastAsia="ja-JP"/>
              </w:rPr>
            </w:pPr>
            <w:proofErr w:type="spellStart"/>
            <w:ins w:id="5244" w:author="R4-2017076" w:date="2020-11-16T11:11:00Z">
              <w:r w:rsidRPr="002D3CB8">
                <w:rPr>
                  <w:lang w:eastAsia="ja-JP"/>
                </w:rPr>
                <w:t>dBm</w:t>
              </w:r>
              <w:proofErr w:type="spellEnd"/>
              <w:r w:rsidRPr="002D3CB8">
                <w:rPr>
                  <w:lang w:eastAsia="ja-JP"/>
                </w:rPr>
                <w:t>/15 kHz</w:t>
              </w:r>
            </w:ins>
          </w:p>
        </w:tc>
        <w:tc>
          <w:tcPr>
            <w:tcW w:w="3234" w:type="dxa"/>
          </w:tcPr>
          <w:p w14:paraId="7A81DD4E" w14:textId="77777777" w:rsidR="006303A3" w:rsidRPr="002D3CB8" w:rsidRDefault="006303A3" w:rsidP="00A4204D">
            <w:pPr>
              <w:pStyle w:val="TAC"/>
              <w:rPr>
                <w:ins w:id="5245" w:author="R4-2017076" w:date="2020-11-16T11:11:00Z"/>
                <w:lang w:eastAsia="ja-JP"/>
              </w:rPr>
            </w:pPr>
            <w:ins w:id="5246" w:author="R4-2017076" w:date="2020-11-16T11:11:00Z">
              <w:r w:rsidRPr="002D3CB8">
                <w:rPr>
                  <w:lang w:eastAsia="ja-JP"/>
                </w:rPr>
                <w:t>-98</w:t>
              </w:r>
            </w:ins>
          </w:p>
        </w:tc>
      </w:tr>
      <w:tr w:rsidR="006303A3" w:rsidRPr="002D3CB8" w14:paraId="7AB5E68A" w14:textId="77777777" w:rsidTr="00A4204D">
        <w:trPr>
          <w:trHeight w:val="20"/>
          <w:jc w:val="center"/>
          <w:ins w:id="5247" w:author="R4-2017076" w:date="2020-11-16T11:11:00Z"/>
        </w:trPr>
        <w:tc>
          <w:tcPr>
            <w:tcW w:w="2365" w:type="dxa"/>
            <w:vAlign w:val="center"/>
          </w:tcPr>
          <w:p w14:paraId="0FEBB9CC" w14:textId="77777777" w:rsidR="006303A3" w:rsidRPr="002D3CB8" w:rsidRDefault="006303A3" w:rsidP="00A4204D">
            <w:pPr>
              <w:pStyle w:val="TAL"/>
              <w:rPr>
                <w:ins w:id="5248" w:author="R4-2017076" w:date="2020-11-16T11:11:00Z"/>
                <w:rFonts w:cs="Arial"/>
                <w:lang w:eastAsia="ja-JP"/>
              </w:rPr>
            </w:pPr>
            <w:ins w:id="5249" w:author="R4-2017076" w:date="2020-11-16T11:11:00Z">
              <w:r w:rsidRPr="002D3CB8">
                <w:rPr>
                  <w:rFonts w:cs="Arial"/>
                  <w:kern w:val="2"/>
                  <w:lang w:eastAsia="ja-JP"/>
                </w:rPr>
                <w:t>NRS</w:t>
              </w:r>
              <w:r w:rsidRPr="002D3CB8">
                <w:rPr>
                  <w:rFonts w:ascii="Times New Roman" w:hAnsi="Times New Roman" w:cs="Arial"/>
                  <w:sz w:val="20"/>
                  <w:lang w:eastAsia="ja-JP"/>
                </w:rPr>
                <w:t xml:space="preserve"> </w:t>
              </w:r>
            </w:ins>
            <w:ins w:id="5250" w:author="R4-2017076" w:date="2020-11-16T11:11:00Z">
              <w:r w:rsidRPr="002D3CB8">
                <w:rPr>
                  <w:rFonts w:ascii="Times New Roman" w:hAnsi="Times New Roman" w:cs="Arial"/>
                  <w:position w:val="-12"/>
                  <w:sz w:val="20"/>
                  <w:lang w:eastAsia="ja-JP"/>
                </w:rPr>
                <w:object w:dxaOrig="800" w:dyaOrig="380" w14:anchorId="48D57CDA">
                  <v:shape id="_x0000_i1026" type="#_x0000_t75" style="width:41.35pt;height:15.6pt" o:ole="" fillcolor="window">
                    <v:imagedata r:id="rId19" o:title=""/>
                  </v:shape>
                  <o:OLEObject Type="Embed" ProgID="Equation.DSMT4" ShapeID="_x0000_i1026" DrawAspect="Content" ObjectID="_1667047396" r:id="rId20"/>
                </w:object>
              </w:r>
            </w:ins>
          </w:p>
        </w:tc>
        <w:tc>
          <w:tcPr>
            <w:tcW w:w="1170" w:type="dxa"/>
            <w:vAlign w:val="center"/>
          </w:tcPr>
          <w:p w14:paraId="61438440" w14:textId="77777777" w:rsidR="006303A3" w:rsidRPr="002D3CB8" w:rsidRDefault="006303A3" w:rsidP="00A4204D">
            <w:pPr>
              <w:pStyle w:val="TAC"/>
              <w:rPr>
                <w:ins w:id="5251" w:author="R4-2017076" w:date="2020-11-16T11:11:00Z"/>
                <w:lang w:eastAsia="ja-JP"/>
              </w:rPr>
            </w:pPr>
            <w:ins w:id="5252" w:author="R4-2017076" w:date="2020-11-16T11:11:00Z">
              <w:r w:rsidRPr="002D3CB8">
                <w:rPr>
                  <w:lang w:eastAsia="ja-JP"/>
                </w:rPr>
                <w:t>dB</w:t>
              </w:r>
            </w:ins>
          </w:p>
        </w:tc>
        <w:tc>
          <w:tcPr>
            <w:tcW w:w="3234" w:type="dxa"/>
          </w:tcPr>
          <w:p w14:paraId="76356D7A" w14:textId="77777777" w:rsidR="006303A3" w:rsidRPr="002D3CB8" w:rsidRDefault="006303A3" w:rsidP="00A4204D">
            <w:pPr>
              <w:pStyle w:val="TAC"/>
              <w:rPr>
                <w:ins w:id="5253" w:author="R4-2017076" w:date="2020-11-16T11:11:00Z"/>
                <w:lang w:eastAsia="ja-JP"/>
              </w:rPr>
            </w:pPr>
            <w:ins w:id="5254" w:author="R4-2017076" w:date="2020-11-16T11:11:00Z">
              <w:r w:rsidRPr="002D3CB8">
                <w:rPr>
                  <w:lang w:eastAsia="ja-JP"/>
                </w:rPr>
                <w:t>-6</w:t>
              </w:r>
            </w:ins>
          </w:p>
        </w:tc>
      </w:tr>
      <w:tr w:rsidR="006303A3" w:rsidRPr="002D3CB8" w14:paraId="3145BF1E" w14:textId="77777777" w:rsidTr="00A4204D">
        <w:trPr>
          <w:trHeight w:val="20"/>
          <w:jc w:val="center"/>
          <w:ins w:id="5255" w:author="R4-2017076" w:date="2020-11-16T11:11:00Z"/>
        </w:trPr>
        <w:tc>
          <w:tcPr>
            <w:tcW w:w="2365" w:type="dxa"/>
            <w:vAlign w:val="center"/>
          </w:tcPr>
          <w:p w14:paraId="2F5A3AD7" w14:textId="77777777" w:rsidR="006303A3" w:rsidRPr="002D3CB8" w:rsidRDefault="006303A3" w:rsidP="00A4204D">
            <w:pPr>
              <w:pStyle w:val="TAL"/>
              <w:rPr>
                <w:ins w:id="5256" w:author="R4-2017076" w:date="2020-11-16T11:11:00Z"/>
                <w:rFonts w:cs="Arial"/>
                <w:lang w:eastAsia="ja-JP"/>
              </w:rPr>
            </w:pPr>
            <w:ins w:id="5257" w:author="R4-2017076" w:date="2020-11-16T11:11:00Z">
              <w:r w:rsidRPr="002D3CB8">
                <w:rPr>
                  <w:rFonts w:cs="Arial"/>
                  <w:lang w:eastAsia="ja-JP"/>
                </w:rPr>
                <w:t>Propagation condition</w:t>
              </w:r>
            </w:ins>
          </w:p>
        </w:tc>
        <w:tc>
          <w:tcPr>
            <w:tcW w:w="1170" w:type="dxa"/>
            <w:vAlign w:val="center"/>
          </w:tcPr>
          <w:p w14:paraId="33900394" w14:textId="77777777" w:rsidR="006303A3" w:rsidRPr="002D3CB8" w:rsidRDefault="006303A3" w:rsidP="00A4204D">
            <w:pPr>
              <w:pStyle w:val="TAC"/>
              <w:rPr>
                <w:ins w:id="5258" w:author="R4-2017076" w:date="2020-11-16T11:11:00Z"/>
                <w:lang w:eastAsia="ja-JP"/>
              </w:rPr>
            </w:pPr>
          </w:p>
        </w:tc>
        <w:tc>
          <w:tcPr>
            <w:tcW w:w="3234" w:type="dxa"/>
          </w:tcPr>
          <w:p w14:paraId="36E60475" w14:textId="77777777" w:rsidR="006303A3" w:rsidRPr="002D3CB8" w:rsidRDefault="006303A3" w:rsidP="00A4204D">
            <w:pPr>
              <w:pStyle w:val="TAC"/>
              <w:rPr>
                <w:ins w:id="5259" w:author="R4-2017076" w:date="2020-11-16T11:11:00Z"/>
                <w:lang w:eastAsia="ja-JP"/>
              </w:rPr>
            </w:pPr>
            <w:ins w:id="5260" w:author="R4-2017076" w:date="2020-11-16T11:11:00Z">
              <w:r w:rsidRPr="002D3CB8">
                <w:rPr>
                  <w:lang w:eastAsia="ja-JP"/>
                </w:rPr>
                <w:t>AWGN</w:t>
              </w:r>
            </w:ins>
          </w:p>
        </w:tc>
      </w:tr>
      <w:tr w:rsidR="006303A3" w:rsidRPr="002D3CB8" w14:paraId="23D0E828" w14:textId="77777777" w:rsidTr="00A4204D">
        <w:trPr>
          <w:trHeight w:val="20"/>
          <w:jc w:val="center"/>
          <w:ins w:id="5261" w:author="R4-2017076" w:date="2020-11-16T11:11:00Z"/>
        </w:trPr>
        <w:tc>
          <w:tcPr>
            <w:tcW w:w="2365" w:type="dxa"/>
            <w:vAlign w:val="center"/>
          </w:tcPr>
          <w:p w14:paraId="5BC1A7BB" w14:textId="77777777" w:rsidR="006303A3" w:rsidRPr="002D3CB8" w:rsidRDefault="006303A3" w:rsidP="00A4204D">
            <w:pPr>
              <w:pStyle w:val="TAL"/>
              <w:rPr>
                <w:ins w:id="5262" w:author="R4-2017076" w:date="2020-11-16T11:11:00Z"/>
                <w:rFonts w:cs="Arial"/>
                <w:lang w:eastAsia="ja-JP"/>
              </w:rPr>
            </w:pPr>
            <w:ins w:id="5263" w:author="R4-2017076" w:date="2020-11-16T11:11:00Z">
              <w:r w:rsidRPr="002D3CB8">
                <w:rPr>
                  <w:rFonts w:cs="Arial"/>
                  <w:bCs/>
                  <w:kern w:val="2"/>
                  <w:lang w:eastAsia="ja-JP"/>
                </w:rPr>
                <w:t>Antenna Configuration</w:t>
              </w:r>
            </w:ins>
          </w:p>
        </w:tc>
        <w:tc>
          <w:tcPr>
            <w:tcW w:w="1170" w:type="dxa"/>
            <w:vAlign w:val="center"/>
          </w:tcPr>
          <w:p w14:paraId="2F4C95DD" w14:textId="77777777" w:rsidR="006303A3" w:rsidRPr="002D3CB8" w:rsidRDefault="006303A3" w:rsidP="00A4204D">
            <w:pPr>
              <w:pStyle w:val="TAC"/>
              <w:rPr>
                <w:ins w:id="5264" w:author="R4-2017076" w:date="2020-11-16T11:11:00Z"/>
                <w:lang w:eastAsia="ja-JP"/>
              </w:rPr>
            </w:pPr>
          </w:p>
        </w:tc>
        <w:tc>
          <w:tcPr>
            <w:tcW w:w="3234" w:type="dxa"/>
          </w:tcPr>
          <w:p w14:paraId="281E0C77" w14:textId="77777777" w:rsidR="006303A3" w:rsidRPr="002D3CB8" w:rsidRDefault="006303A3" w:rsidP="00A4204D">
            <w:pPr>
              <w:pStyle w:val="TAC"/>
              <w:rPr>
                <w:ins w:id="5265" w:author="R4-2017076" w:date="2020-11-16T11:11:00Z"/>
                <w:lang w:eastAsia="ja-JP"/>
              </w:rPr>
            </w:pPr>
            <w:ins w:id="5266" w:author="R4-2017076" w:date="2020-11-16T11:11:00Z">
              <w:r w:rsidRPr="002D3CB8">
                <w:rPr>
                  <w:lang w:eastAsia="ja-JP"/>
                </w:rPr>
                <w:t>2x1</w:t>
              </w:r>
            </w:ins>
          </w:p>
        </w:tc>
      </w:tr>
      <w:tr w:rsidR="006303A3" w:rsidRPr="002D3CB8" w14:paraId="03EA8C72" w14:textId="77777777" w:rsidTr="00A4204D">
        <w:trPr>
          <w:trHeight w:val="20"/>
          <w:jc w:val="center"/>
          <w:ins w:id="5267" w:author="R4-2017076" w:date="2020-11-16T11:11:00Z"/>
        </w:trPr>
        <w:tc>
          <w:tcPr>
            <w:tcW w:w="2365" w:type="dxa"/>
            <w:vAlign w:val="center"/>
          </w:tcPr>
          <w:p w14:paraId="2066FF7B" w14:textId="77777777" w:rsidR="006303A3" w:rsidRPr="002D3CB8" w:rsidRDefault="006303A3" w:rsidP="00A4204D">
            <w:pPr>
              <w:pStyle w:val="TAL"/>
              <w:rPr>
                <w:ins w:id="5268" w:author="R4-2017076" w:date="2020-11-16T11:11:00Z"/>
                <w:rFonts w:cs="Arial"/>
                <w:lang w:eastAsia="ja-JP"/>
              </w:rPr>
            </w:pPr>
            <w:ins w:id="5269" w:author="R4-2017076" w:date="2020-11-16T11:11:00Z">
              <w:r w:rsidRPr="002D3CB8">
                <w:rPr>
                  <w:rFonts w:cs="Arial"/>
                  <w:bCs/>
                  <w:kern w:val="2"/>
                  <w:lang w:eastAsia="ja-JP"/>
                </w:rPr>
                <w:t>Scheduling delay in RAR (</w:t>
              </w:r>
              <w:proofErr w:type="spellStart"/>
              <w:r w:rsidRPr="002D3CB8">
                <w:rPr>
                  <w:rFonts w:cs="Arial"/>
                  <w:bCs/>
                  <w:kern w:val="2"/>
                  <w:lang w:eastAsia="ja-JP"/>
                </w:rPr>
                <w:t>I</w:t>
              </w:r>
              <w:r w:rsidRPr="002D3CB8">
                <w:rPr>
                  <w:rFonts w:cs="Arial"/>
                  <w:bCs/>
                  <w:kern w:val="2"/>
                  <w:vertAlign w:val="subscript"/>
                  <w:lang w:eastAsia="ja-JP"/>
                </w:rPr>
                <w:t>Delay</w:t>
              </w:r>
              <w:proofErr w:type="spellEnd"/>
              <w:r w:rsidRPr="002D3CB8">
                <w:rPr>
                  <w:rFonts w:cs="Arial"/>
                  <w:bCs/>
                  <w:kern w:val="2"/>
                  <w:lang w:eastAsia="ja-JP"/>
                </w:rPr>
                <w:t>)</w:t>
              </w:r>
              <w:r w:rsidRPr="002D3CB8">
                <w:t xml:space="preserve"> </w:t>
              </w:r>
              <w:r w:rsidRPr="002D3CB8">
                <w:rPr>
                  <w:rFonts w:cs="Arial"/>
                  <w:vertAlign w:val="superscript"/>
                  <w:lang w:eastAsia="ja-JP"/>
                </w:rPr>
                <w:t>Note3</w:t>
              </w:r>
            </w:ins>
          </w:p>
        </w:tc>
        <w:tc>
          <w:tcPr>
            <w:tcW w:w="1170" w:type="dxa"/>
            <w:vAlign w:val="center"/>
          </w:tcPr>
          <w:p w14:paraId="2A63C6F6" w14:textId="77777777" w:rsidR="006303A3" w:rsidRPr="002D3CB8" w:rsidRDefault="006303A3" w:rsidP="00A4204D">
            <w:pPr>
              <w:pStyle w:val="TAC"/>
              <w:rPr>
                <w:ins w:id="5270" w:author="R4-2017076" w:date="2020-11-16T11:11:00Z"/>
                <w:lang w:eastAsia="ja-JP"/>
              </w:rPr>
            </w:pPr>
          </w:p>
        </w:tc>
        <w:tc>
          <w:tcPr>
            <w:tcW w:w="3234" w:type="dxa"/>
          </w:tcPr>
          <w:p w14:paraId="50D48476" w14:textId="77777777" w:rsidR="006303A3" w:rsidRPr="002D3CB8" w:rsidRDefault="006303A3" w:rsidP="00A4204D">
            <w:pPr>
              <w:pStyle w:val="TAC"/>
              <w:rPr>
                <w:ins w:id="5271" w:author="R4-2017076" w:date="2020-11-16T11:11:00Z"/>
                <w:lang w:eastAsia="ja-JP"/>
              </w:rPr>
            </w:pPr>
            <w:ins w:id="5272" w:author="R4-2017076" w:date="2020-11-16T11:11:00Z">
              <w:r w:rsidRPr="002D3CB8">
                <w:rPr>
                  <w:lang w:eastAsia="ja-JP"/>
                </w:rPr>
                <w:t>0</w:t>
              </w:r>
            </w:ins>
          </w:p>
        </w:tc>
      </w:tr>
      <w:tr w:rsidR="006303A3" w:rsidRPr="002D3CB8" w14:paraId="04019CF6" w14:textId="77777777" w:rsidTr="00A4204D">
        <w:trPr>
          <w:trHeight w:val="20"/>
          <w:jc w:val="center"/>
          <w:ins w:id="5273" w:author="R4-2017076" w:date="2020-11-16T11:11:00Z"/>
        </w:trPr>
        <w:tc>
          <w:tcPr>
            <w:tcW w:w="2365" w:type="dxa"/>
            <w:vAlign w:val="center"/>
          </w:tcPr>
          <w:p w14:paraId="581AA244" w14:textId="77777777" w:rsidR="006303A3" w:rsidRPr="002D3CB8" w:rsidRDefault="006303A3" w:rsidP="00A4204D">
            <w:pPr>
              <w:pStyle w:val="TAL"/>
              <w:rPr>
                <w:ins w:id="5274" w:author="R4-2017076" w:date="2020-11-16T11:11:00Z"/>
                <w:rFonts w:cs="Arial"/>
                <w:lang w:eastAsia="ja-JP"/>
              </w:rPr>
            </w:pPr>
            <w:ins w:id="5275" w:author="R4-2017076" w:date="2020-11-16T11:11:00Z">
              <w:r w:rsidRPr="002D3CB8">
                <w:t xml:space="preserve">Channel quality IE </w:t>
              </w:r>
              <w:r w:rsidRPr="002D3CB8">
                <w:rPr>
                  <w:rFonts w:cs="Arial"/>
                  <w:vertAlign w:val="superscript"/>
                  <w:lang w:eastAsia="ja-JP"/>
                </w:rPr>
                <w:t>Note4</w:t>
              </w:r>
            </w:ins>
          </w:p>
        </w:tc>
        <w:tc>
          <w:tcPr>
            <w:tcW w:w="1170" w:type="dxa"/>
            <w:vAlign w:val="center"/>
          </w:tcPr>
          <w:p w14:paraId="10CFF508" w14:textId="77777777" w:rsidR="006303A3" w:rsidRPr="002D3CB8" w:rsidRDefault="006303A3" w:rsidP="00A4204D">
            <w:pPr>
              <w:pStyle w:val="TAC"/>
              <w:rPr>
                <w:ins w:id="5276" w:author="R4-2017076" w:date="2020-11-16T11:11:00Z"/>
                <w:lang w:eastAsia="ja-JP"/>
              </w:rPr>
            </w:pPr>
          </w:p>
        </w:tc>
        <w:tc>
          <w:tcPr>
            <w:tcW w:w="3234" w:type="dxa"/>
          </w:tcPr>
          <w:p w14:paraId="14F7DDB8" w14:textId="77777777" w:rsidR="006303A3" w:rsidRPr="002D3CB8" w:rsidRDefault="006303A3" w:rsidP="00A4204D">
            <w:pPr>
              <w:pStyle w:val="TAC"/>
              <w:rPr>
                <w:ins w:id="5277" w:author="R4-2017076" w:date="2020-11-16T11:11:00Z"/>
                <w:lang w:eastAsia="ja-JP"/>
              </w:rPr>
            </w:pPr>
            <w:ins w:id="5278" w:author="R4-2017076" w:date="2020-11-16T11:11:00Z">
              <w:r w:rsidRPr="002D3CB8">
                <w:rPr>
                  <w:lang w:eastAsia="ja-JP"/>
                </w:rPr>
                <w:t>CQI-NPDCCH-NB</w:t>
              </w:r>
            </w:ins>
          </w:p>
        </w:tc>
      </w:tr>
      <w:tr w:rsidR="006303A3" w:rsidRPr="002D3CB8" w14:paraId="6C7D6CF7" w14:textId="77777777" w:rsidTr="00A4204D">
        <w:trPr>
          <w:trHeight w:val="20"/>
          <w:jc w:val="center"/>
          <w:ins w:id="5279" w:author="R4-2017076" w:date="2020-11-16T11:11:00Z"/>
        </w:trPr>
        <w:tc>
          <w:tcPr>
            <w:tcW w:w="6769" w:type="dxa"/>
            <w:gridSpan w:val="3"/>
            <w:vAlign w:val="center"/>
          </w:tcPr>
          <w:p w14:paraId="4CEF36EC" w14:textId="77777777" w:rsidR="006303A3" w:rsidRPr="002D3CB8" w:rsidRDefault="006303A3" w:rsidP="00A4204D">
            <w:pPr>
              <w:pStyle w:val="TAN"/>
              <w:rPr>
                <w:ins w:id="5280" w:author="R4-2017076" w:date="2020-11-16T11:11:00Z"/>
              </w:rPr>
            </w:pPr>
            <w:ins w:id="5281" w:author="R4-2017076" w:date="2020-11-16T11:11:00Z">
              <w:r w:rsidRPr="002D3CB8">
                <w:rPr>
                  <w:lang w:eastAsia="ja-JP"/>
                </w:rPr>
                <w:t>Note 1:</w:t>
              </w:r>
              <w:r w:rsidRPr="002D3CB8">
                <w:rPr>
                  <w:lang w:eastAsia="ja-JP"/>
                </w:rPr>
                <w:tab/>
              </w:r>
              <w:r w:rsidRPr="002D3CB8">
                <w:t>OCNG shall be used such that active cells are fully allocated and a constant total transmitted power spectral density is achieved for all OFDM symbols.</w:t>
              </w:r>
            </w:ins>
          </w:p>
          <w:p w14:paraId="101AE65C" w14:textId="77777777" w:rsidR="006303A3" w:rsidRPr="002D3CB8" w:rsidRDefault="006303A3" w:rsidP="00A4204D">
            <w:pPr>
              <w:pStyle w:val="TAN"/>
              <w:rPr>
                <w:ins w:id="5282" w:author="R4-2017076" w:date="2020-11-16T11:11:00Z"/>
              </w:rPr>
            </w:pPr>
            <w:ins w:id="5283" w:author="R4-2017076" w:date="2020-11-16T11:11:00Z">
              <w:r w:rsidRPr="002D3CB8">
                <w:rPr>
                  <w:lang w:eastAsia="ja-JP"/>
                </w:rPr>
                <w:t>Note 2:</w:t>
              </w:r>
              <w:r w:rsidRPr="002D3CB8">
                <w:rPr>
                  <w:lang w:eastAsia="ja-JP"/>
                </w:rPr>
                <w:tab/>
              </w:r>
              <w:r w:rsidRPr="002D3CB8">
                <w:t xml:space="preserve">Interference from other cells and noise sources not specified in the test are assumed to be constant over subcarriers and time and shall be modelled as AWGN of appropriate power for </w:t>
              </w:r>
            </w:ins>
            <w:ins w:id="5284" w:author="R4-2017076" w:date="2020-11-16T11:11:00Z">
              <w:r w:rsidRPr="002D3CB8">
                <w:rPr>
                  <w:position w:val="-12"/>
                </w:rPr>
                <w:object w:dxaOrig="400" w:dyaOrig="360" w14:anchorId="41239B4D">
                  <v:shape id="_x0000_i1027" type="#_x0000_t75" style="width:20.4pt;height:20.4pt" o:ole="" fillcolor="window">
                    <v:imagedata r:id="rId17" o:title=""/>
                  </v:shape>
                  <o:OLEObject Type="Embed" ProgID="Equation.3" ShapeID="_x0000_i1027" DrawAspect="Content" ObjectID="_1667047397" r:id="rId21"/>
                </w:object>
              </w:r>
            </w:ins>
            <w:ins w:id="5285" w:author="R4-2017076" w:date="2020-11-16T11:11:00Z">
              <w:r w:rsidRPr="002D3CB8">
                <w:t xml:space="preserve"> to be fulfilled.</w:t>
              </w:r>
            </w:ins>
          </w:p>
          <w:p w14:paraId="73041D1A" w14:textId="77777777" w:rsidR="006303A3" w:rsidRPr="002D3CB8" w:rsidRDefault="006303A3" w:rsidP="00A4204D">
            <w:pPr>
              <w:pStyle w:val="TAN"/>
              <w:rPr>
                <w:ins w:id="5286" w:author="R4-2017076" w:date="2020-11-16T11:11:00Z"/>
                <w:lang w:eastAsia="ja-JP"/>
              </w:rPr>
            </w:pPr>
            <w:ins w:id="5287" w:author="R4-2017076" w:date="2020-11-16T11:11:00Z">
              <w:r w:rsidRPr="002D3CB8">
                <w:rPr>
                  <w:lang w:eastAsia="ja-JP"/>
                </w:rPr>
                <w:t>Note 3:</w:t>
              </w:r>
              <w:r w:rsidRPr="002D3CB8">
                <w:rPr>
                  <w:lang w:eastAsia="ja-JP"/>
                </w:rPr>
                <w:tab/>
                <w:t>See section 16.3.3 in TS 36.213 [23].</w:t>
              </w:r>
            </w:ins>
          </w:p>
          <w:p w14:paraId="7FDD6BCC" w14:textId="77777777" w:rsidR="006303A3" w:rsidRPr="002D3CB8" w:rsidRDefault="006303A3" w:rsidP="00A4204D">
            <w:pPr>
              <w:pStyle w:val="TAN"/>
              <w:rPr>
                <w:ins w:id="5288" w:author="R4-2017076" w:date="2020-11-16T11:11:00Z"/>
                <w:lang w:eastAsia="ja-JP"/>
              </w:rPr>
            </w:pPr>
            <w:ins w:id="5289" w:author="R4-2017076" w:date="2020-11-16T11:11:00Z">
              <w:r w:rsidRPr="002D3CB8">
                <w:rPr>
                  <w:lang w:eastAsia="ja-JP"/>
                </w:rPr>
                <w:t>Note 4:</w:t>
              </w:r>
              <w:r w:rsidRPr="002D3CB8">
                <w:rPr>
                  <w:lang w:eastAsia="ja-JP"/>
                </w:rPr>
                <w:tab/>
                <w:t>See TS 36.331 [2].</w:t>
              </w:r>
            </w:ins>
          </w:p>
        </w:tc>
      </w:tr>
    </w:tbl>
    <w:p w14:paraId="22CA2350" w14:textId="77777777" w:rsidR="006303A3" w:rsidRPr="002D3CB8" w:rsidRDefault="006303A3" w:rsidP="006303A3">
      <w:pPr>
        <w:rPr>
          <w:ins w:id="5290" w:author="R4-2017076" w:date="2020-11-16T11:11:00Z"/>
        </w:rPr>
      </w:pPr>
    </w:p>
    <w:p w14:paraId="3FB976F9" w14:textId="77777777" w:rsidR="006303A3" w:rsidRPr="002D3CB8" w:rsidRDefault="006303A3" w:rsidP="006303A3">
      <w:pPr>
        <w:pStyle w:val="40"/>
        <w:rPr>
          <w:ins w:id="5291" w:author="R4-2017076" w:date="2020-11-16T11:11:00Z"/>
        </w:rPr>
      </w:pPr>
      <w:ins w:id="5292" w:author="R4-2017076" w:date="2020-11-16T11:11:00Z">
        <w:r w:rsidRPr="002D3CB8">
          <w:t>A.9.14.3.3</w:t>
        </w:r>
        <w:r w:rsidRPr="002D3CB8">
          <w:tab/>
          <w:t>Test Requirements</w:t>
        </w:r>
      </w:ins>
    </w:p>
    <w:p w14:paraId="4916102A" w14:textId="77777777" w:rsidR="006303A3" w:rsidRPr="002D3CB8" w:rsidRDefault="006303A3" w:rsidP="006303A3">
      <w:pPr>
        <w:rPr>
          <w:ins w:id="5293" w:author="R4-2017076" w:date="2020-11-16T11:11:00Z"/>
          <w:rFonts w:eastAsia="Yu Mincho"/>
          <w:lang w:eastAsia="ja-JP"/>
        </w:rPr>
      </w:pPr>
      <w:ins w:id="5294" w:author="R4-2017076" w:date="2020-11-16T11:11:00Z">
        <w:r w:rsidRPr="002D3CB8">
          <w:t>The downlink channel quality reporting accuracy shall fulfil the requirements in section 9.1.22.16.</w:t>
        </w:r>
      </w:ins>
    </w:p>
    <w:p w14:paraId="6E76EFB3" w14:textId="77777777" w:rsidR="006303A3" w:rsidRPr="002D3CB8" w:rsidRDefault="006303A3" w:rsidP="006303A3">
      <w:pPr>
        <w:pStyle w:val="30"/>
        <w:rPr>
          <w:ins w:id="5295" w:author="R4-2017076" w:date="2020-11-16T11:11:00Z"/>
          <w:lang w:eastAsia="zh-CN"/>
        </w:rPr>
      </w:pPr>
      <w:ins w:id="5296" w:author="R4-2017076" w:date="2020-11-16T11:11:00Z">
        <w:r w:rsidRPr="002D3CB8">
          <w:t>A.9.14.4</w:t>
        </w:r>
        <w:r w:rsidRPr="002D3CB8">
          <w:tab/>
          <w:t xml:space="preserve">E-UTRAN HD-FDD </w:t>
        </w:r>
        <w:r w:rsidRPr="002D3CB8">
          <w:rPr>
            <w:lang w:eastAsia="zh-CN"/>
          </w:rPr>
          <w:t>Downlink channel quality reporting accuracy</w:t>
        </w:r>
        <w:r w:rsidRPr="002D3CB8">
          <w:rPr>
            <w:rFonts w:hint="eastAsia"/>
            <w:lang w:eastAsia="zh-CN"/>
          </w:rPr>
          <w:t xml:space="preserve"> </w:t>
        </w:r>
        <w:r w:rsidRPr="002D3CB8">
          <w:rPr>
            <w:lang w:eastAsia="zh-CN"/>
          </w:rPr>
          <w:t>on non-anchor carrier for UE Category NB1 Standalone mode under enhanced coverage</w:t>
        </w:r>
      </w:ins>
    </w:p>
    <w:p w14:paraId="63D69B10" w14:textId="77777777" w:rsidR="006303A3" w:rsidRPr="002D3CB8" w:rsidRDefault="006303A3" w:rsidP="006303A3">
      <w:pPr>
        <w:pStyle w:val="40"/>
        <w:rPr>
          <w:ins w:id="5297" w:author="R4-2017076" w:date="2020-11-16T11:11:00Z"/>
        </w:rPr>
      </w:pPr>
      <w:ins w:id="5298" w:author="R4-2017076" w:date="2020-11-16T11:11:00Z">
        <w:r w:rsidRPr="002D3CB8">
          <w:t>A.9.14.4.1</w:t>
        </w:r>
        <w:r w:rsidRPr="002D3CB8">
          <w:tab/>
          <w:t>Test Purpose and Environment</w:t>
        </w:r>
      </w:ins>
    </w:p>
    <w:p w14:paraId="3B07AA87" w14:textId="77777777" w:rsidR="006303A3" w:rsidRPr="002D3CB8" w:rsidRDefault="006303A3" w:rsidP="006303A3">
      <w:pPr>
        <w:rPr>
          <w:ins w:id="5299" w:author="R4-2017076" w:date="2020-11-16T11:11:00Z"/>
        </w:rPr>
      </w:pPr>
      <w:ins w:id="5300" w:author="R4-2017076" w:date="2020-11-16T11:11:00Z">
        <w:r w:rsidRPr="002D3CB8">
          <w:t>The purpose of this test is to verify that the downlink channel quality reporting accuracy on non-anchor carrier is within the specified limits. This test will verify the requirements in Section 9.1.22.16.</w:t>
        </w:r>
      </w:ins>
    </w:p>
    <w:p w14:paraId="3025BE3B" w14:textId="77777777" w:rsidR="006303A3" w:rsidRPr="002D3CB8" w:rsidRDefault="006303A3" w:rsidP="006303A3">
      <w:pPr>
        <w:pStyle w:val="40"/>
        <w:rPr>
          <w:ins w:id="5301" w:author="R4-2017076" w:date="2020-11-16T11:11:00Z"/>
        </w:rPr>
      </w:pPr>
      <w:ins w:id="5302" w:author="R4-2017076" w:date="2020-11-16T11:11:00Z">
        <w:r w:rsidRPr="002D3CB8">
          <w:t>A.9.14.4.2</w:t>
        </w:r>
        <w:r w:rsidRPr="002D3CB8">
          <w:tab/>
          <w:t>Test parameters</w:t>
        </w:r>
      </w:ins>
    </w:p>
    <w:p w14:paraId="32FFB853" w14:textId="77777777" w:rsidR="006303A3" w:rsidRPr="002D3CB8" w:rsidRDefault="006303A3" w:rsidP="006303A3">
      <w:pPr>
        <w:rPr>
          <w:ins w:id="5303" w:author="R4-2017076" w:date="2020-11-16T11:11:00Z"/>
        </w:rPr>
      </w:pPr>
      <w:ins w:id="5304" w:author="R4-2017076" w:date="2020-11-16T11:11:00Z">
        <w:r w:rsidRPr="002D3CB8">
          <w:t xml:space="preserve">In this set of test cases all cells are on the same carrier frequency. The MSG3-based downlink channel quality reporting accuracy on non-anchor carrier is tested by using the parameters in Tables </w:t>
        </w:r>
        <w:bookmarkStart w:id="5305" w:name="_Hlk528786223"/>
        <w:r w:rsidRPr="002D3CB8">
          <w:t>A.9.14.4.2-1</w:t>
        </w:r>
        <w:bookmarkEnd w:id="5305"/>
        <w:r w:rsidRPr="002D3CB8">
          <w:t xml:space="preserve"> and A.9.14.4.2-2.</w:t>
        </w:r>
      </w:ins>
    </w:p>
    <w:p w14:paraId="174F084B" w14:textId="77777777" w:rsidR="006303A3" w:rsidRPr="002D3CB8" w:rsidRDefault="006303A3" w:rsidP="006303A3">
      <w:pPr>
        <w:pStyle w:val="TH"/>
        <w:rPr>
          <w:ins w:id="5306" w:author="R4-2017076" w:date="2020-11-16T11:11:00Z"/>
          <w:lang w:val="en-US"/>
        </w:rPr>
      </w:pPr>
      <w:ins w:id="5307" w:author="R4-2017076" w:date="2020-11-16T11:11:00Z">
        <w:r w:rsidRPr="002D3CB8">
          <w:lastRenderedPageBreak/>
          <w:t>Table A.9.14.4.2-1: General Test Parameters for Downlink channel quality reporting accuracy test on non-anchor carrier for E-UTRAN HD-FDD Category NB1 UE in Standalone mode under enhanced coverage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6"/>
        <w:gridCol w:w="868"/>
        <w:gridCol w:w="4157"/>
      </w:tblGrid>
      <w:tr w:rsidR="006303A3" w:rsidRPr="002D3CB8" w14:paraId="2BDBB180" w14:textId="77777777" w:rsidTr="00A4204D">
        <w:trPr>
          <w:cantSplit/>
          <w:jc w:val="center"/>
          <w:ins w:id="5308" w:author="R4-2017076" w:date="2020-11-16T11:11:00Z"/>
        </w:trPr>
        <w:tc>
          <w:tcPr>
            <w:tcW w:w="3516" w:type="dxa"/>
          </w:tcPr>
          <w:p w14:paraId="4DFDEB4E" w14:textId="77777777" w:rsidR="006303A3" w:rsidRPr="002D3CB8" w:rsidRDefault="006303A3" w:rsidP="00A4204D">
            <w:pPr>
              <w:pStyle w:val="TAH"/>
              <w:rPr>
                <w:ins w:id="5309" w:author="R4-2017076" w:date="2020-11-16T11:11:00Z"/>
                <w:rFonts w:cs="Arial"/>
                <w:lang w:eastAsia="ja-JP"/>
              </w:rPr>
            </w:pPr>
            <w:ins w:id="5310" w:author="R4-2017076" w:date="2020-11-16T11:11:00Z">
              <w:r w:rsidRPr="002D3CB8">
                <w:rPr>
                  <w:rFonts w:cs="Arial"/>
                  <w:lang w:eastAsia="ja-JP"/>
                </w:rPr>
                <w:t>Parameter</w:t>
              </w:r>
            </w:ins>
          </w:p>
        </w:tc>
        <w:tc>
          <w:tcPr>
            <w:tcW w:w="868" w:type="dxa"/>
          </w:tcPr>
          <w:p w14:paraId="2138E2CF" w14:textId="77777777" w:rsidR="006303A3" w:rsidRPr="002D3CB8" w:rsidRDefault="006303A3" w:rsidP="00A4204D">
            <w:pPr>
              <w:pStyle w:val="TAH"/>
              <w:rPr>
                <w:ins w:id="5311" w:author="R4-2017076" w:date="2020-11-16T11:11:00Z"/>
                <w:rFonts w:cs="Arial"/>
                <w:lang w:eastAsia="ja-JP"/>
              </w:rPr>
            </w:pPr>
            <w:ins w:id="5312" w:author="R4-2017076" w:date="2020-11-16T11:11:00Z">
              <w:r w:rsidRPr="002D3CB8">
                <w:rPr>
                  <w:rFonts w:cs="Arial"/>
                  <w:lang w:eastAsia="ja-JP"/>
                </w:rPr>
                <w:t>Unit</w:t>
              </w:r>
            </w:ins>
          </w:p>
        </w:tc>
        <w:tc>
          <w:tcPr>
            <w:tcW w:w="4157" w:type="dxa"/>
          </w:tcPr>
          <w:p w14:paraId="1E61E004" w14:textId="77777777" w:rsidR="006303A3" w:rsidRPr="002D3CB8" w:rsidRDefault="006303A3" w:rsidP="00A4204D">
            <w:pPr>
              <w:pStyle w:val="TAH"/>
              <w:rPr>
                <w:ins w:id="5313" w:author="R4-2017076" w:date="2020-11-16T11:11:00Z"/>
                <w:rFonts w:cs="Arial"/>
                <w:lang w:eastAsia="ja-JP"/>
              </w:rPr>
            </w:pPr>
            <w:ins w:id="5314" w:author="R4-2017076" w:date="2020-11-16T11:11:00Z">
              <w:r w:rsidRPr="002D3CB8">
                <w:rPr>
                  <w:rFonts w:cs="Arial"/>
                  <w:lang w:eastAsia="ja-JP"/>
                </w:rPr>
                <w:t>Value</w:t>
              </w:r>
            </w:ins>
          </w:p>
        </w:tc>
      </w:tr>
      <w:tr w:rsidR="006303A3" w:rsidRPr="002D3CB8" w14:paraId="4A539083" w14:textId="77777777" w:rsidTr="00A4204D">
        <w:trPr>
          <w:cantSplit/>
          <w:trHeight w:val="430"/>
          <w:jc w:val="center"/>
          <w:ins w:id="5315" w:author="R4-2017076" w:date="2020-11-16T11:11:00Z"/>
        </w:trPr>
        <w:tc>
          <w:tcPr>
            <w:tcW w:w="3516" w:type="dxa"/>
            <w:tcBorders>
              <w:bottom w:val="single" w:sz="4" w:space="0" w:color="auto"/>
            </w:tcBorders>
          </w:tcPr>
          <w:p w14:paraId="2635503F" w14:textId="77777777" w:rsidR="006303A3" w:rsidRPr="002D3CB8" w:rsidRDefault="006303A3" w:rsidP="00A4204D">
            <w:pPr>
              <w:pStyle w:val="TAL"/>
              <w:rPr>
                <w:ins w:id="5316" w:author="R4-2017076" w:date="2020-11-16T11:11:00Z"/>
                <w:rFonts w:cs="Arial"/>
                <w:lang w:eastAsia="zh-CN"/>
              </w:rPr>
            </w:pPr>
            <w:ins w:id="5317" w:author="R4-2017076" w:date="2020-11-16T11:11:00Z">
              <w:r w:rsidRPr="002D3CB8">
                <w:rPr>
                  <w:rFonts w:cs="Arial"/>
                  <w:lang w:eastAsia="zh-CN"/>
                </w:rPr>
                <w:t>NB-</w:t>
              </w:r>
              <w:proofErr w:type="spellStart"/>
              <w:r w:rsidRPr="002D3CB8">
                <w:rPr>
                  <w:rFonts w:cs="Arial"/>
                  <w:lang w:eastAsia="zh-CN"/>
                </w:rPr>
                <w:t>IoT</w:t>
              </w:r>
              <w:proofErr w:type="spellEnd"/>
              <w:r w:rsidRPr="002D3CB8">
                <w:rPr>
                  <w:rFonts w:cs="Arial"/>
                  <w:lang w:eastAsia="zh-CN"/>
                </w:rPr>
                <w:t xml:space="preserve"> operational mode</w:t>
              </w:r>
            </w:ins>
          </w:p>
        </w:tc>
        <w:tc>
          <w:tcPr>
            <w:tcW w:w="868" w:type="dxa"/>
            <w:tcBorders>
              <w:bottom w:val="single" w:sz="4" w:space="0" w:color="auto"/>
            </w:tcBorders>
          </w:tcPr>
          <w:p w14:paraId="66544512" w14:textId="77777777" w:rsidR="006303A3" w:rsidRPr="002D3CB8" w:rsidRDefault="006303A3" w:rsidP="00A4204D">
            <w:pPr>
              <w:pStyle w:val="TAL"/>
              <w:jc w:val="center"/>
              <w:rPr>
                <w:ins w:id="5318" w:author="R4-2017076" w:date="2020-11-16T11:11:00Z"/>
                <w:rFonts w:cs="Arial"/>
                <w:lang w:eastAsia="ja-JP"/>
              </w:rPr>
            </w:pPr>
          </w:p>
        </w:tc>
        <w:tc>
          <w:tcPr>
            <w:tcW w:w="4157" w:type="dxa"/>
            <w:tcBorders>
              <w:bottom w:val="single" w:sz="4" w:space="0" w:color="auto"/>
            </w:tcBorders>
          </w:tcPr>
          <w:p w14:paraId="49EAA89E" w14:textId="77777777" w:rsidR="006303A3" w:rsidRPr="002D3CB8" w:rsidRDefault="006303A3" w:rsidP="00A4204D">
            <w:pPr>
              <w:pStyle w:val="TAL"/>
              <w:jc w:val="center"/>
              <w:rPr>
                <w:ins w:id="5319" w:author="R4-2017076" w:date="2020-11-16T11:11:00Z"/>
                <w:rFonts w:cs="Arial"/>
                <w:lang w:eastAsia="zh-CN"/>
              </w:rPr>
            </w:pPr>
            <w:ins w:id="5320" w:author="R4-2017076" w:date="2020-11-16T11:11:00Z">
              <w:r w:rsidRPr="002D3CB8">
                <w:rPr>
                  <w:rFonts w:cs="Arial"/>
                  <w:lang w:eastAsia="ja-JP"/>
                </w:rPr>
                <w:t>Standalone</w:t>
              </w:r>
            </w:ins>
          </w:p>
        </w:tc>
      </w:tr>
      <w:tr w:rsidR="006303A3" w:rsidRPr="002D3CB8" w14:paraId="1BFC2EC7" w14:textId="77777777" w:rsidTr="00A4204D">
        <w:trPr>
          <w:cantSplit/>
          <w:trHeight w:val="430"/>
          <w:jc w:val="center"/>
          <w:ins w:id="5321" w:author="R4-2017076" w:date="2020-11-16T11:11:00Z"/>
        </w:trPr>
        <w:tc>
          <w:tcPr>
            <w:tcW w:w="3516" w:type="dxa"/>
            <w:tcBorders>
              <w:bottom w:val="single" w:sz="4" w:space="0" w:color="auto"/>
            </w:tcBorders>
          </w:tcPr>
          <w:p w14:paraId="02DBC6A3" w14:textId="77777777" w:rsidR="006303A3" w:rsidRPr="002D3CB8" w:rsidRDefault="006303A3" w:rsidP="00A4204D">
            <w:pPr>
              <w:pStyle w:val="TAL"/>
              <w:rPr>
                <w:ins w:id="5322" w:author="R4-2017076" w:date="2020-11-16T11:11:00Z"/>
                <w:rFonts w:cs="Arial"/>
                <w:lang w:eastAsia="zh-CN"/>
              </w:rPr>
            </w:pPr>
            <w:ins w:id="5323" w:author="R4-2017076" w:date="2020-11-16T11:11:00Z">
              <w:r w:rsidRPr="002D3CB8">
                <w:rPr>
                  <w:rFonts w:cs="Arial"/>
                  <w:lang w:eastAsia="zh-CN"/>
                </w:rPr>
                <w:t>CP Length</w:t>
              </w:r>
            </w:ins>
          </w:p>
        </w:tc>
        <w:tc>
          <w:tcPr>
            <w:tcW w:w="868" w:type="dxa"/>
            <w:tcBorders>
              <w:bottom w:val="single" w:sz="4" w:space="0" w:color="auto"/>
            </w:tcBorders>
          </w:tcPr>
          <w:p w14:paraId="446014E9" w14:textId="77777777" w:rsidR="006303A3" w:rsidRPr="002D3CB8" w:rsidRDefault="006303A3" w:rsidP="00A4204D">
            <w:pPr>
              <w:pStyle w:val="TAL"/>
              <w:jc w:val="center"/>
              <w:rPr>
                <w:ins w:id="5324" w:author="R4-2017076" w:date="2020-11-16T11:11:00Z"/>
                <w:rFonts w:cs="Arial"/>
                <w:lang w:eastAsia="ja-JP"/>
              </w:rPr>
            </w:pPr>
          </w:p>
        </w:tc>
        <w:tc>
          <w:tcPr>
            <w:tcW w:w="4157" w:type="dxa"/>
            <w:tcBorders>
              <w:bottom w:val="single" w:sz="4" w:space="0" w:color="auto"/>
            </w:tcBorders>
          </w:tcPr>
          <w:p w14:paraId="350F033E" w14:textId="77777777" w:rsidR="006303A3" w:rsidRPr="002D3CB8" w:rsidRDefault="006303A3" w:rsidP="00A4204D">
            <w:pPr>
              <w:pStyle w:val="TAL"/>
              <w:jc w:val="center"/>
              <w:rPr>
                <w:ins w:id="5325" w:author="R4-2017076" w:date="2020-11-16T11:11:00Z"/>
                <w:rFonts w:cs="Arial"/>
                <w:lang w:eastAsia="zh-CN"/>
              </w:rPr>
            </w:pPr>
            <w:ins w:id="5326" w:author="R4-2017076" w:date="2020-11-16T11:11:00Z">
              <w:r w:rsidRPr="002D3CB8">
                <w:rPr>
                  <w:rFonts w:cs="Arial"/>
                  <w:lang w:eastAsia="zh-CN"/>
                </w:rPr>
                <w:t>Normal</w:t>
              </w:r>
            </w:ins>
          </w:p>
        </w:tc>
      </w:tr>
      <w:tr w:rsidR="006303A3" w:rsidRPr="002D3CB8" w14:paraId="6DB5DAA1" w14:textId="77777777" w:rsidTr="00A4204D">
        <w:trPr>
          <w:cantSplit/>
          <w:jc w:val="center"/>
          <w:ins w:id="5327" w:author="R4-2017076" w:date="2020-11-16T11:11:00Z"/>
        </w:trPr>
        <w:tc>
          <w:tcPr>
            <w:tcW w:w="3516" w:type="dxa"/>
          </w:tcPr>
          <w:p w14:paraId="349B462F" w14:textId="77777777" w:rsidR="006303A3" w:rsidRPr="002D3CB8" w:rsidRDefault="006303A3" w:rsidP="00A4204D">
            <w:pPr>
              <w:pStyle w:val="TAL"/>
              <w:rPr>
                <w:ins w:id="5328" w:author="R4-2017076" w:date="2020-11-16T11:11:00Z"/>
                <w:rFonts w:cs="Arial"/>
                <w:lang w:eastAsia="ja-JP"/>
              </w:rPr>
            </w:pPr>
            <w:ins w:id="5329" w:author="R4-2017076" w:date="2020-11-16T11:11:00Z">
              <w:r w:rsidRPr="002D3CB8">
                <w:rPr>
                  <w:rFonts w:cs="v3.7.0"/>
                  <w:lang w:eastAsia="ja-JP"/>
                </w:rPr>
                <w:t>DRX</w:t>
              </w:r>
            </w:ins>
          </w:p>
        </w:tc>
        <w:tc>
          <w:tcPr>
            <w:tcW w:w="868" w:type="dxa"/>
          </w:tcPr>
          <w:p w14:paraId="43E05443" w14:textId="77777777" w:rsidR="006303A3" w:rsidRPr="002D3CB8" w:rsidRDefault="006303A3" w:rsidP="00A4204D">
            <w:pPr>
              <w:pStyle w:val="TAL"/>
              <w:jc w:val="center"/>
              <w:rPr>
                <w:ins w:id="5330" w:author="R4-2017076" w:date="2020-11-16T11:11:00Z"/>
                <w:rFonts w:cs="Arial"/>
                <w:lang w:eastAsia="ja-JP"/>
              </w:rPr>
            </w:pPr>
          </w:p>
        </w:tc>
        <w:tc>
          <w:tcPr>
            <w:tcW w:w="4157" w:type="dxa"/>
          </w:tcPr>
          <w:p w14:paraId="100D6A5B" w14:textId="77777777" w:rsidR="006303A3" w:rsidRPr="002D3CB8" w:rsidRDefault="006303A3" w:rsidP="00A4204D">
            <w:pPr>
              <w:pStyle w:val="TAL"/>
              <w:jc w:val="center"/>
              <w:rPr>
                <w:ins w:id="5331" w:author="R4-2017076" w:date="2020-11-16T11:11:00Z"/>
                <w:rFonts w:cs="Arial"/>
                <w:lang w:eastAsia="ja-JP"/>
              </w:rPr>
            </w:pPr>
            <w:ins w:id="5332" w:author="R4-2017076" w:date="2020-11-16T11:11:00Z">
              <w:r w:rsidRPr="002D3CB8">
                <w:rPr>
                  <w:rFonts w:cs="v3.7.0"/>
                  <w:lang w:eastAsia="ja-JP"/>
                </w:rPr>
                <w:t>OFF</w:t>
              </w:r>
            </w:ins>
          </w:p>
        </w:tc>
      </w:tr>
      <w:tr w:rsidR="006303A3" w:rsidRPr="002D3CB8" w14:paraId="1FB07788" w14:textId="77777777" w:rsidTr="00A4204D">
        <w:trPr>
          <w:cantSplit/>
          <w:jc w:val="center"/>
          <w:ins w:id="5333" w:author="R4-2017076" w:date="2020-11-16T11:11:00Z"/>
        </w:trPr>
        <w:tc>
          <w:tcPr>
            <w:tcW w:w="3516" w:type="dxa"/>
            <w:tcBorders>
              <w:top w:val="single" w:sz="4" w:space="0" w:color="auto"/>
              <w:left w:val="single" w:sz="4" w:space="0" w:color="auto"/>
              <w:bottom w:val="single" w:sz="4" w:space="0" w:color="auto"/>
              <w:right w:val="single" w:sz="4" w:space="0" w:color="auto"/>
            </w:tcBorders>
          </w:tcPr>
          <w:p w14:paraId="74914DD1" w14:textId="77777777" w:rsidR="006303A3" w:rsidRPr="002D3CB8" w:rsidRDefault="006303A3" w:rsidP="00A4204D">
            <w:pPr>
              <w:pStyle w:val="TAL"/>
              <w:rPr>
                <w:ins w:id="5334" w:author="R4-2017076" w:date="2020-11-16T11:11:00Z"/>
                <w:rFonts w:cs="v3.7.0"/>
                <w:lang w:eastAsia="ja-JP"/>
              </w:rPr>
            </w:pPr>
            <w:ins w:id="5335" w:author="R4-2017076" w:date="2020-11-16T11:11:00Z">
              <w:r w:rsidRPr="002D3CB8">
                <w:rPr>
                  <w:rFonts w:cs="v3.7.0"/>
                  <w:lang w:eastAsia="ja-JP"/>
                </w:rPr>
                <w:t>NPRACH configuration</w:t>
              </w:r>
            </w:ins>
          </w:p>
        </w:tc>
        <w:tc>
          <w:tcPr>
            <w:tcW w:w="868" w:type="dxa"/>
            <w:tcBorders>
              <w:top w:val="single" w:sz="4" w:space="0" w:color="auto"/>
              <w:left w:val="single" w:sz="4" w:space="0" w:color="auto"/>
              <w:bottom w:val="single" w:sz="4" w:space="0" w:color="auto"/>
              <w:right w:val="single" w:sz="4" w:space="0" w:color="auto"/>
            </w:tcBorders>
          </w:tcPr>
          <w:p w14:paraId="05634A88" w14:textId="77777777" w:rsidR="006303A3" w:rsidRPr="002D3CB8" w:rsidRDefault="006303A3" w:rsidP="00A4204D">
            <w:pPr>
              <w:pStyle w:val="TAL"/>
              <w:rPr>
                <w:ins w:id="5336" w:author="R4-2017076" w:date="2020-11-16T11:11:00Z"/>
                <w:rFonts w:cs="v3.7.0"/>
                <w:lang w:eastAsia="ja-JP"/>
              </w:rPr>
            </w:pPr>
          </w:p>
        </w:tc>
        <w:tc>
          <w:tcPr>
            <w:tcW w:w="4157" w:type="dxa"/>
            <w:tcBorders>
              <w:top w:val="single" w:sz="4" w:space="0" w:color="auto"/>
              <w:left w:val="single" w:sz="4" w:space="0" w:color="auto"/>
              <w:bottom w:val="single" w:sz="4" w:space="0" w:color="auto"/>
              <w:right w:val="single" w:sz="4" w:space="0" w:color="auto"/>
            </w:tcBorders>
          </w:tcPr>
          <w:p w14:paraId="4D2F03C5" w14:textId="77777777" w:rsidR="006303A3" w:rsidRPr="002D3CB8" w:rsidRDefault="006303A3" w:rsidP="00A4204D">
            <w:pPr>
              <w:pStyle w:val="TAC"/>
              <w:rPr>
                <w:ins w:id="5337" w:author="R4-2017076" w:date="2020-11-16T11:11:00Z"/>
                <w:lang w:eastAsia="ja-JP"/>
              </w:rPr>
            </w:pPr>
            <w:ins w:id="5338" w:author="R4-2017076" w:date="2020-11-16T11:11:00Z">
              <w:r w:rsidRPr="002D3CB8">
                <w:rPr>
                  <w:lang w:eastAsia="ja-JP"/>
                </w:rPr>
                <w:t>As specified in A.3.18</w:t>
              </w:r>
            </w:ins>
          </w:p>
        </w:tc>
      </w:tr>
      <w:tr w:rsidR="006303A3" w:rsidRPr="002D3CB8" w14:paraId="23757024" w14:textId="77777777" w:rsidTr="00A4204D">
        <w:trPr>
          <w:cantSplit/>
          <w:jc w:val="center"/>
          <w:ins w:id="5339" w:author="R4-2017076" w:date="2020-11-16T11:11:00Z"/>
        </w:trPr>
        <w:tc>
          <w:tcPr>
            <w:tcW w:w="3516" w:type="dxa"/>
            <w:tcBorders>
              <w:top w:val="single" w:sz="4" w:space="0" w:color="auto"/>
              <w:left w:val="single" w:sz="4" w:space="0" w:color="auto"/>
              <w:bottom w:val="single" w:sz="4" w:space="0" w:color="auto"/>
              <w:right w:val="single" w:sz="4" w:space="0" w:color="auto"/>
            </w:tcBorders>
          </w:tcPr>
          <w:p w14:paraId="4FE66383" w14:textId="77777777" w:rsidR="006303A3" w:rsidRPr="002D3CB8" w:rsidRDefault="006303A3" w:rsidP="00A4204D">
            <w:pPr>
              <w:pStyle w:val="TAL"/>
              <w:rPr>
                <w:ins w:id="5340" w:author="R4-2017076" w:date="2020-11-16T11:11:00Z"/>
                <w:rFonts w:cs="v3.7.0"/>
                <w:lang w:eastAsia="ja-JP"/>
              </w:rPr>
            </w:pPr>
            <w:ins w:id="5341" w:author="R4-2017076" w:date="2020-11-16T11:11:00Z">
              <w:r w:rsidRPr="002D3CB8">
                <w:rPr>
                  <w:rFonts w:cs="v3.7.0"/>
                  <w:lang w:eastAsia="ja-JP"/>
                </w:rPr>
                <w:t>NPUSCH repetition level</w:t>
              </w:r>
            </w:ins>
          </w:p>
        </w:tc>
        <w:tc>
          <w:tcPr>
            <w:tcW w:w="868" w:type="dxa"/>
            <w:tcBorders>
              <w:top w:val="single" w:sz="4" w:space="0" w:color="auto"/>
              <w:left w:val="single" w:sz="4" w:space="0" w:color="auto"/>
              <w:bottom w:val="single" w:sz="4" w:space="0" w:color="auto"/>
              <w:right w:val="single" w:sz="4" w:space="0" w:color="auto"/>
            </w:tcBorders>
          </w:tcPr>
          <w:p w14:paraId="548480E4" w14:textId="77777777" w:rsidR="006303A3" w:rsidRPr="002D3CB8" w:rsidRDefault="006303A3" w:rsidP="00A4204D">
            <w:pPr>
              <w:pStyle w:val="TAL"/>
              <w:rPr>
                <w:ins w:id="5342" w:author="R4-2017076" w:date="2020-11-16T11:11:00Z"/>
                <w:rFonts w:cs="v3.7.0"/>
                <w:lang w:eastAsia="ja-JP"/>
              </w:rPr>
            </w:pPr>
          </w:p>
        </w:tc>
        <w:tc>
          <w:tcPr>
            <w:tcW w:w="4157" w:type="dxa"/>
            <w:tcBorders>
              <w:top w:val="single" w:sz="4" w:space="0" w:color="auto"/>
              <w:left w:val="single" w:sz="4" w:space="0" w:color="auto"/>
              <w:bottom w:val="single" w:sz="4" w:space="0" w:color="auto"/>
              <w:right w:val="single" w:sz="4" w:space="0" w:color="auto"/>
            </w:tcBorders>
          </w:tcPr>
          <w:p w14:paraId="7A517EAB" w14:textId="77777777" w:rsidR="006303A3" w:rsidRPr="002D3CB8" w:rsidRDefault="006303A3" w:rsidP="00A4204D">
            <w:pPr>
              <w:pStyle w:val="TAC"/>
              <w:rPr>
                <w:ins w:id="5343" w:author="R4-2017076" w:date="2020-11-16T11:11:00Z"/>
                <w:lang w:eastAsia="ja-JP"/>
              </w:rPr>
            </w:pPr>
            <w:ins w:id="5344" w:author="R4-2017076" w:date="2020-11-16T11:11:00Z">
              <w:r w:rsidRPr="002D3CB8">
                <w:rPr>
                  <w:lang w:eastAsia="ja-JP"/>
                </w:rPr>
                <w:t>1</w:t>
              </w:r>
            </w:ins>
          </w:p>
        </w:tc>
      </w:tr>
      <w:tr w:rsidR="006303A3" w:rsidRPr="002D3CB8" w14:paraId="7624D2F1" w14:textId="77777777" w:rsidTr="00A4204D">
        <w:trPr>
          <w:cantSplit/>
          <w:jc w:val="center"/>
          <w:ins w:id="5345" w:author="R4-2017076" w:date="2020-11-16T11:11:00Z"/>
        </w:trPr>
        <w:tc>
          <w:tcPr>
            <w:tcW w:w="3516" w:type="dxa"/>
            <w:tcBorders>
              <w:top w:val="single" w:sz="4" w:space="0" w:color="auto"/>
              <w:left w:val="single" w:sz="4" w:space="0" w:color="auto"/>
              <w:bottom w:val="single" w:sz="4" w:space="0" w:color="auto"/>
              <w:right w:val="single" w:sz="4" w:space="0" w:color="auto"/>
            </w:tcBorders>
          </w:tcPr>
          <w:p w14:paraId="6B5BDF08" w14:textId="77777777" w:rsidR="006303A3" w:rsidRPr="002D3CB8" w:rsidRDefault="006303A3" w:rsidP="00A4204D">
            <w:pPr>
              <w:pStyle w:val="TAL"/>
              <w:rPr>
                <w:ins w:id="5346" w:author="R4-2017076" w:date="2020-11-16T11:11:00Z"/>
                <w:rFonts w:cs="v3.7.0"/>
                <w:lang w:eastAsia="ja-JP"/>
              </w:rPr>
            </w:pPr>
            <w:ins w:id="5347" w:author="R4-2017076" w:date="2020-11-16T11:11:00Z">
              <w:r w:rsidRPr="002D3CB8">
                <w:rPr>
                  <w:rFonts w:cs="v3.7.0"/>
                  <w:lang w:eastAsia="ja-JP"/>
                </w:rPr>
                <w:t>NPDCCH carrier index (npdcch-CarrierIndex-r14)</w:t>
              </w:r>
            </w:ins>
          </w:p>
        </w:tc>
        <w:tc>
          <w:tcPr>
            <w:tcW w:w="868" w:type="dxa"/>
            <w:tcBorders>
              <w:top w:val="single" w:sz="4" w:space="0" w:color="auto"/>
              <w:left w:val="single" w:sz="4" w:space="0" w:color="auto"/>
              <w:bottom w:val="single" w:sz="4" w:space="0" w:color="auto"/>
              <w:right w:val="single" w:sz="4" w:space="0" w:color="auto"/>
            </w:tcBorders>
          </w:tcPr>
          <w:p w14:paraId="3E881A76" w14:textId="77777777" w:rsidR="006303A3" w:rsidRPr="002D3CB8" w:rsidRDefault="006303A3" w:rsidP="00A4204D">
            <w:pPr>
              <w:pStyle w:val="TAL"/>
              <w:rPr>
                <w:ins w:id="5348" w:author="R4-2017076" w:date="2020-11-16T11:11:00Z"/>
                <w:rFonts w:cs="v3.7.0"/>
                <w:lang w:eastAsia="ja-JP"/>
              </w:rPr>
            </w:pPr>
          </w:p>
        </w:tc>
        <w:tc>
          <w:tcPr>
            <w:tcW w:w="4157" w:type="dxa"/>
            <w:tcBorders>
              <w:top w:val="single" w:sz="4" w:space="0" w:color="auto"/>
              <w:left w:val="single" w:sz="4" w:space="0" w:color="auto"/>
              <w:bottom w:val="single" w:sz="4" w:space="0" w:color="auto"/>
              <w:right w:val="single" w:sz="4" w:space="0" w:color="auto"/>
            </w:tcBorders>
          </w:tcPr>
          <w:p w14:paraId="066BF1B8" w14:textId="77777777" w:rsidR="006303A3" w:rsidRPr="002D3CB8" w:rsidRDefault="006303A3" w:rsidP="00A4204D">
            <w:pPr>
              <w:pStyle w:val="TAC"/>
              <w:rPr>
                <w:ins w:id="5349" w:author="R4-2017076" w:date="2020-11-16T11:11:00Z"/>
                <w:lang w:eastAsia="ja-JP"/>
              </w:rPr>
            </w:pPr>
            <w:ins w:id="5350" w:author="R4-2017076" w:date="2020-11-16T11:11:00Z">
              <w:r w:rsidRPr="002D3CB8">
                <w:rPr>
                  <w:lang w:eastAsia="ja-JP"/>
                </w:rPr>
                <w:t>1 (Note 1)</w:t>
              </w:r>
            </w:ins>
          </w:p>
        </w:tc>
      </w:tr>
      <w:tr w:rsidR="006303A3" w:rsidRPr="002D3CB8" w14:paraId="658FF0E0" w14:textId="77777777" w:rsidTr="00A4204D">
        <w:trPr>
          <w:cantSplit/>
          <w:jc w:val="center"/>
          <w:ins w:id="5351" w:author="R4-2017076" w:date="2020-11-16T11:11:00Z"/>
        </w:trPr>
        <w:tc>
          <w:tcPr>
            <w:tcW w:w="8541" w:type="dxa"/>
            <w:gridSpan w:val="3"/>
            <w:tcBorders>
              <w:top w:val="single" w:sz="4" w:space="0" w:color="auto"/>
              <w:left w:val="single" w:sz="4" w:space="0" w:color="auto"/>
              <w:bottom w:val="single" w:sz="4" w:space="0" w:color="auto"/>
              <w:right w:val="single" w:sz="4" w:space="0" w:color="auto"/>
            </w:tcBorders>
          </w:tcPr>
          <w:p w14:paraId="7DBD631B" w14:textId="77777777" w:rsidR="006303A3" w:rsidRPr="002D3CB8" w:rsidRDefault="006303A3" w:rsidP="00A4204D">
            <w:pPr>
              <w:pStyle w:val="TAN"/>
              <w:rPr>
                <w:ins w:id="5352" w:author="R4-2017076" w:date="2020-11-16T11:11:00Z"/>
                <w:lang w:eastAsia="ja-JP"/>
              </w:rPr>
            </w:pPr>
            <w:ins w:id="5353" w:author="R4-2017076" w:date="2020-11-16T11:11:00Z">
              <w:r w:rsidRPr="002D3CB8">
                <w:rPr>
                  <w:lang w:eastAsia="ja-JP"/>
                </w:rPr>
                <w:t>Note 1:</w:t>
              </w:r>
              <w:r w:rsidRPr="002D3CB8">
                <w:rPr>
                  <w:lang w:eastAsia="ja-JP"/>
                </w:rPr>
                <w:tab/>
                <w:t>Index of non-anchor carrier configured in SystemInformationBlockType22-NB (See TS 36.331 [2]).</w:t>
              </w:r>
            </w:ins>
          </w:p>
        </w:tc>
      </w:tr>
    </w:tbl>
    <w:p w14:paraId="5E18BB22" w14:textId="77777777" w:rsidR="006303A3" w:rsidRPr="002D3CB8" w:rsidRDefault="006303A3" w:rsidP="006303A3">
      <w:pPr>
        <w:rPr>
          <w:ins w:id="5354" w:author="R4-2017076" w:date="2020-11-16T11:11:00Z"/>
        </w:rPr>
      </w:pPr>
    </w:p>
    <w:p w14:paraId="75CFE78E" w14:textId="77777777" w:rsidR="006303A3" w:rsidRPr="002D3CB8" w:rsidRDefault="006303A3" w:rsidP="006303A3">
      <w:pPr>
        <w:pStyle w:val="TH"/>
        <w:rPr>
          <w:ins w:id="5355" w:author="R4-2017076" w:date="2020-11-16T11:11:00Z"/>
        </w:rPr>
      </w:pPr>
      <w:ins w:id="5356" w:author="R4-2017076" w:date="2020-11-16T11:11:00Z">
        <w:r w:rsidRPr="002D3CB8">
          <w:t xml:space="preserve">Table A.9.14.4.2-2: </w:t>
        </w:r>
        <w:proofErr w:type="spellStart"/>
        <w:r w:rsidRPr="002D3CB8">
          <w:t>nCell</w:t>
        </w:r>
        <w:proofErr w:type="spellEnd"/>
        <w:r w:rsidRPr="002D3CB8">
          <w:t xml:space="preserve"> specific Test Parameters for Downlink channel quality reporting accuracy test on non-anchor carrier for E-UTRAN HD-FDD Category NB1 UE in Standalone mode under enhanced coverage</w:t>
        </w:r>
      </w:ins>
    </w:p>
    <w:tbl>
      <w:tblPr>
        <w:tblW w:w="6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5"/>
        <w:gridCol w:w="1170"/>
        <w:gridCol w:w="3234"/>
      </w:tblGrid>
      <w:tr w:rsidR="006303A3" w:rsidRPr="002D3CB8" w14:paraId="6AF3CAF4" w14:textId="77777777" w:rsidTr="00A4204D">
        <w:trPr>
          <w:trHeight w:val="20"/>
          <w:jc w:val="center"/>
          <w:ins w:id="5357" w:author="R4-2017076" w:date="2020-11-16T11:11:00Z"/>
        </w:trPr>
        <w:tc>
          <w:tcPr>
            <w:tcW w:w="2365" w:type="dxa"/>
            <w:vAlign w:val="center"/>
          </w:tcPr>
          <w:p w14:paraId="43F33B7B" w14:textId="77777777" w:rsidR="006303A3" w:rsidRPr="002D3CB8" w:rsidRDefault="006303A3" w:rsidP="00A4204D">
            <w:pPr>
              <w:pStyle w:val="TAH"/>
              <w:rPr>
                <w:ins w:id="5358" w:author="R4-2017076" w:date="2020-11-16T11:11:00Z"/>
                <w:lang w:eastAsia="ja-JP"/>
              </w:rPr>
            </w:pPr>
            <w:ins w:id="5359" w:author="R4-2017076" w:date="2020-11-16T11:11:00Z">
              <w:r w:rsidRPr="002D3CB8">
                <w:rPr>
                  <w:lang w:eastAsia="ja-JP"/>
                </w:rPr>
                <w:t>Parameter</w:t>
              </w:r>
            </w:ins>
          </w:p>
        </w:tc>
        <w:tc>
          <w:tcPr>
            <w:tcW w:w="1170" w:type="dxa"/>
            <w:vAlign w:val="center"/>
          </w:tcPr>
          <w:p w14:paraId="653DB220" w14:textId="77777777" w:rsidR="006303A3" w:rsidRPr="002D3CB8" w:rsidRDefault="006303A3" w:rsidP="00A4204D">
            <w:pPr>
              <w:pStyle w:val="TAH"/>
              <w:rPr>
                <w:ins w:id="5360" w:author="R4-2017076" w:date="2020-11-16T11:11:00Z"/>
                <w:rFonts w:cs="Arial"/>
                <w:lang w:eastAsia="ja-JP"/>
              </w:rPr>
            </w:pPr>
            <w:ins w:id="5361" w:author="R4-2017076" w:date="2020-11-16T11:11:00Z">
              <w:r w:rsidRPr="002D3CB8">
                <w:rPr>
                  <w:rFonts w:cs="Arial"/>
                  <w:lang w:eastAsia="ja-JP"/>
                </w:rPr>
                <w:t>Unit</w:t>
              </w:r>
            </w:ins>
          </w:p>
        </w:tc>
        <w:tc>
          <w:tcPr>
            <w:tcW w:w="3234" w:type="dxa"/>
          </w:tcPr>
          <w:p w14:paraId="0AE76AAB" w14:textId="77777777" w:rsidR="006303A3" w:rsidRPr="002D3CB8" w:rsidRDefault="006303A3" w:rsidP="00A4204D">
            <w:pPr>
              <w:pStyle w:val="TAH"/>
              <w:rPr>
                <w:ins w:id="5362" w:author="R4-2017076" w:date="2020-11-16T11:11:00Z"/>
                <w:lang w:eastAsia="ja-JP"/>
              </w:rPr>
            </w:pPr>
            <w:ins w:id="5363" w:author="R4-2017076" w:date="2020-11-16T11:11:00Z">
              <w:r w:rsidRPr="002D3CB8">
                <w:rPr>
                  <w:rFonts w:cs="Arial"/>
                  <w:lang w:eastAsia="ja-JP"/>
                </w:rPr>
                <w:t>Test 1</w:t>
              </w:r>
            </w:ins>
          </w:p>
        </w:tc>
      </w:tr>
      <w:tr w:rsidR="006303A3" w:rsidRPr="002D3CB8" w14:paraId="36BEC937" w14:textId="77777777" w:rsidTr="00A4204D">
        <w:trPr>
          <w:trHeight w:val="20"/>
          <w:jc w:val="center"/>
          <w:ins w:id="5364" w:author="R4-2017076" w:date="2020-11-16T11:11:00Z"/>
        </w:trPr>
        <w:tc>
          <w:tcPr>
            <w:tcW w:w="2365" w:type="dxa"/>
            <w:vAlign w:val="center"/>
          </w:tcPr>
          <w:p w14:paraId="25BDF29F" w14:textId="77777777" w:rsidR="006303A3" w:rsidRPr="002D3CB8" w:rsidRDefault="006303A3" w:rsidP="00A4204D">
            <w:pPr>
              <w:pStyle w:val="TAL"/>
              <w:rPr>
                <w:ins w:id="5365" w:author="R4-2017076" w:date="2020-11-16T11:11:00Z"/>
                <w:rFonts w:cs="Arial"/>
                <w:lang w:eastAsia="ja-JP"/>
              </w:rPr>
            </w:pPr>
            <w:proofErr w:type="spellStart"/>
            <w:ins w:id="5366" w:author="R4-2017076" w:date="2020-11-16T11:11:00Z">
              <w:r w:rsidRPr="002D3CB8">
                <w:rPr>
                  <w:rFonts w:cs="Arial"/>
                  <w:lang w:eastAsia="ja-JP"/>
                </w:rPr>
                <w:t>BW</w:t>
              </w:r>
              <w:r w:rsidRPr="002D3CB8">
                <w:rPr>
                  <w:rFonts w:cs="Arial"/>
                  <w:vertAlign w:val="subscript"/>
                  <w:lang w:eastAsia="ja-JP"/>
                </w:rPr>
                <w:t>channel</w:t>
              </w:r>
              <w:proofErr w:type="spellEnd"/>
            </w:ins>
          </w:p>
        </w:tc>
        <w:tc>
          <w:tcPr>
            <w:tcW w:w="1170" w:type="dxa"/>
            <w:vAlign w:val="center"/>
          </w:tcPr>
          <w:p w14:paraId="03117A88" w14:textId="77777777" w:rsidR="006303A3" w:rsidRPr="002D3CB8" w:rsidRDefault="006303A3" w:rsidP="00A4204D">
            <w:pPr>
              <w:pStyle w:val="TAC"/>
              <w:rPr>
                <w:ins w:id="5367" w:author="R4-2017076" w:date="2020-11-16T11:11:00Z"/>
                <w:lang w:eastAsia="ja-JP"/>
              </w:rPr>
            </w:pPr>
            <w:ins w:id="5368" w:author="R4-2017076" w:date="2020-11-16T11:11:00Z">
              <w:r w:rsidRPr="002D3CB8">
                <w:rPr>
                  <w:lang w:eastAsia="ja-JP"/>
                </w:rPr>
                <w:t>kHz</w:t>
              </w:r>
            </w:ins>
          </w:p>
        </w:tc>
        <w:tc>
          <w:tcPr>
            <w:tcW w:w="3234" w:type="dxa"/>
          </w:tcPr>
          <w:p w14:paraId="509672CB" w14:textId="77777777" w:rsidR="006303A3" w:rsidRPr="002D3CB8" w:rsidRDefault="006303A3" w:rsidP="00A4204D">
            <w:pPr>
              <w:pStyle w:val="TAC"/>
              <w:rPr>
                <w:ins w:id="5369" w:author="R4-2017076" w:date="2020-11-16T11:11:00Z"/>
                <w:lang w:eastAsia="ja-JP"/>
              </w:rPr>
            </w:pPr>
            <w:ins w:id="5370" w:author="R4-2017076" w:date="2020-11-16T11:11:00Z">
              <w:r w:rsidRPr="002D3CB8">
                <w:rPr>
                  <w:lang w:eastAsia="ja-JP"/>
                </w:rPr>
                <w:t>200</w:t>
              </w:r>
            </w:ins>
          </w:p>
        </w:tc>
      </w:tr>
      <w:tr w:rsidR="006303A3" w:rsidRPr="002D3CB8" w14:paraId="27CAE89B" w14:textId="77777777" w:rsidTr="00A4204D">
        <w:trPr>
          <w:trHeight w:val="20"/>
          <w:jc w:val="center"/>
          <w:ins w:id="5371" w:author="R4-2017076" w:date="2020-11-16T11:11:00Z"/>
        </w:trPr>
        <w:tc>
          <w:tcPr>
            <w:tcW w:w="2365" w:type="dxa"/>
            <w:vAlign w:val="center"/>
          </w:tcPr>
          <w:p w14:paraId="503A09F0" w14:textId="77777777" w:rsidR="006303A3" w:rsidRPr="002D3CB8" w:rsidRDefault="006303A3" w:rsidP="00A4204D">
            <w:pPr>
              <w:pStyle w:val="TAL"/>
              <w:rPr>
                <w:ins w:id="5372" w:author="R4-2017076" w:date="2020-11-16T11:11:00Z"/>
                <w:rFonts w:cs="Arial"/>
                <w:lang w:eastAsia="ja-JP"/>
              </w:rPr>
            </w:pPr>
            <w:ins w:id="5373" w:author="R4-2017076" w:date="2020-11-16T11:11:00Z">
              <w:r w:rsidRPr="002D3CB8">
                <w:rPr>
                  <w:rFonts w:cs="Arial"/>
                  <w:lang w:eastAsia="ja-JP"/>
                </w:rPr>
                <w:t>N</w:t>
              </w:r>
              <w:r w:rsidRPr="002D3CB8">
                <w:rPr>
                  <w:rFonts w:cs="Arial"/>
                </w:rPr>
                <w:t>P</w:t>
              </w:r>
              <w:r w:rsidRPr="002D3CB8">
                <w:rPr>
                  <w:rFonts w:cs="Arial"/>
                  <w:lang w:eastAsia="ja-JP"/>
                </w:rPr>
                <w:t>D</w:t>
              </w:r>
              <w:r w:rsidRPr="002D3CB8">
                <w:rPr>
                  <w:rFonts w:cs="Arial"/>
                </w:rPr>
                <w:t xml:space="preserve">CCH </w:t>
              </w:r>
              <w:r w:rsidRPr="002D3CB8">
                <w:rPr>
                  <w:rFonts w:cs="Arial"/>
                  <w:lang w:eastAsia="ja-JP"/>
                </w:rPr>
                <w:t>parameter</w:t>
              </w:r>
            </w:ins>
          </w:p>
        </w:tc>
        <w:tc>
          <w:tcPr>
            <w:tcW w:w="1170" w:type="dxa"/>
            <w:vAlign w:val="center"/>
          </w:tcPr>
          <w:p w14:paraId="5D9C168D" w14:textId="77777777" w:rsidR="006303A3" w:rsidRPr="002D3CB8" w:rsidRDefault="006303A3" w:rsidP="00A4204D">
            <w:pPr>
              <w:pStyle w:val="TAC"/>
              <w:rPr>
                <w:ins w:id="5374" w:author="R4-2017076" w:date="2020-11-16T11:11:00Z"/>
                <w:lang w:eastAsia="ja-JP"/>
              </w:rPr>
            </w:pPr>
          </w:p>
        </w:tc>
        <w:tc>
          <w:tcPr>
            <w:tcW w:w="3234" w:type="dxa"/>
          </w:tcPr>
          <w:p w14:paraId="4819FB4F" w14:textId="77777777" w:rsidR="006303A3" w:rsidRPr="002D3CB8" w:rsidRDefault="006303A3" w:rsidP="00A4204D">
            <w:pPr>
              <w:pStyle w:val="TAC"/>
              <w:rPr>
                <w:ins w:id="5375" w:author="R4-2017076" w:date="2020-11-16T11:11:00Z"/>
                <w:lang w:eastAsia="zh-CN"/>
              </w:rPr>
            </w:pPr>
            <w:ins w:id="5376" w:author="R4-2017076" w:date="2020-11-16T11:11:00Z">
              <w:r w:rsidRPr="002D3CB8">
                <w:rPr>
                  <w:lang w:eastAsia="ja-JP"/>
                </w:rPr>
                <w:t>R.31 HD-FDD</w:t>
              </w:r>
            </w:ins>
          </w:p>
        </w:tc>
      </w:tr>
      <w:tr w:rsidR="006303A3" w:rsidRPr="002D3CB8" w14:paraId="052B2017" w14:textId="77777777" w:rsidTr="00A4204D">
        <w:trPr>
          <w:trHeight w:val="20"/>
          <w:jc w:val="center"/>
          <w:ins w:id="5377" w:author="R4-2017076" w:date="2020-11-16T11:11:00Z"/>
        </w:trPr>
        <w:tc>
          <w:tcPr>
            <w:tcW w:w="2365" w:type="dxa"/>
            <w:vAlign w:val="center"/>
          </w:tcPr>
          <w:p w14:paraId="2E4A5328" w14:textId="77777777" w:rsidR="006303A3" w:rsidRPr="002D3CB8" w:rsidRDefault="006303A3" w:rsidP="00A4204D">
            <w:pPr>
              <w:pStyle w:val="TAL"/>
              <w:rPr>
                <w:ins w:id="5378" w:author="R4-2017076" w:date="2020-11-16T11:11:00Z"/>
                <w:rFonts w:cs="Arial"/>
                <w:lang w:eastAsia="ja-JP"/>
              </w:rPr>
            </w:pPr>
            <w:ins w:id="5379" w:author="R4-2017076" w:date="2020-11-16T11:11:00Z">
              <w:r w:rsidRPr="002D3CB8">
                <w:rPr>
                  <w:rFonts w:cs="Arial"/>
                  <w:lang w:eastAsia="ja-JP"/>
                </w:rPr>
                <w:t>NPDCCH repetition level for RAR on non-anchor</w:t>
              </w:r>
            </w:ins>
          </w:p>
        </w:tc>
        <w:tc>
          <w:tcPr>
            <w:tcW w:w="1170" w:type="dxa"/>
            <w:vAlign w:val="center"/>
          </w:tcPr>
          <w:p w14:paraId="7464FEFE" w14:textId="77777777" w:rsidR="006303A3" w:rsidRPr="002D3CB8" w:rsidRDefault="006303A3" w:rsidP="00A4204D">
            <w:pPr>
              <w:pStyle w:val="TAC"/>
              <w:rPr>
                <w:ins w:id="5380" w:author="R4-2017076" w:date="2020-11-16T11:11:00Z"/>
                <w:lang w:eastAsia="ja-JP"/>
              </w:rPr>
            </w:pPr>
          </w:p>
        </w:tc>
        <w:tc>
          <w:tcPr>
            <w:tcW w:w="3234" w:type="dxa"/>
          </w:tcPr>
          <w:p w14:paraId="619751D4" w14:textId="77777777" w:rsidR="006303A3" w:rsidRPr="002D3CB8" w:rsidRDefault="006303A3" w:rsidP="00A4204D">
            <w:pPr>
              <w:pStyle w:val="TAC"/>
              <w:rPr>
                <w:ins w:id="5381" w:author="R4-2017076" w:date="2020-11-16T11:11:00Z"/>
                <w:lang w:eastAsia="ja-JP"/>
              </w:rPr>
            </w:pPr>
            <w:ins w:id="5382" w:author="R4-2017076" w:date="2020-11-16T11:11:00Z">
              <w:r w:rsidRPr="002D3CB8">
                <w:rPr>
                  <w:lang w:eastAsia="ja-JP"/>
                </w:rPr>
                <w:t>16</w:t>
              </w:r>
            </w:ins>
          </w:p>
        </w:tc>
      </w:tr>
      <w:tr w:rsidR="006303A3" w:rsidRPr="002D3CB8" w14:paraId="18C13F1F" w14:textId="77777777" w:rsidTr="00A4204D">
        <w:trPr>
          <w:trHeight w:val="20"/>
          <w:jc w:val="center"/>
          <w:ins w:id="5383" w:author="R4-2017076" w:date="2020-11-16T11:11:00Z"/>
        </w:trPr>
        <w:tc>
          <w:tcPr>
            <w:tcW w:w="2365" w:type="dxa"/>
            <w:vAlign w:val="center"/>
          </w:tcPr>
          <w:p w14:paraId="627ABF50" w14:textId="77777777" w:rsidR="006303A3" w:rsidRPr="002D3CB8" w:rsidRDefault="006303A3" w:rsidP="00A4204D">
            <w:pPr>
              <w:pStyle w:val="TAL"/>
              <w:rPr>
                <w:ins w:id="5384" w:author="R4-2017076" w:date="2020-11-16T11:11:00Z"/>
                <w:rFonts w:cs="Arial"/>
                <w:lang w:eastAsia="ja-JP"/>
              </w:rPr>
            </w:pPr>
            <w:ins w:id="5385" w:author="R4-2017076" w:date="2020-11-16T11:11:00Z">
              <w:r w:rsidRPr="002D3CB8">
                <w:rPr>
                  <w:rFonts w:cs="Arial"/>
                  <w:lang w:eastAsia="ja-JP"/>
                </w:rPr>
                <w:t>NPBCH_RB</w:t>
              </w:r>
            </w:ins>
          </w:p>
        </w:tc>
        <w:tc>
          <w:tcPr>
            <w:tcW w:w="1170" w:type="dxa"/>
            <w:vAlign w:val="center"/>
          </w:tcPr>
          <w:p w14:paraId="1A0A394E" w14:textId="77777777" w:rsidR="006303A3" w:rsidRPr="002D3CB8" w:rsidRDefault="006303A3" w:rsidP="00A4204D">
            <w:pPr>
              <w:pStyle w:val="TAC"/>
              <w:rPr>
                <w:ins w:id="5386" w:author="R4-2017076" w:date="2020-11-16T11:11:00Z"/>
                <w:lang w:eastAsia="ja-JP"/>
              </w:rPr>
            </w:pPr>
            <w:ins w:id="5387" w:author="R4-2017076" w:date="2020-11-16T11:11:00Z">
              <w:r w:rsidRPr="002D3CB8">
                <w:rPr>
                  <w:lang w:eastAsia="ja-JP"/>
                </w:rPr>
                <w:t>dB</w:t>
              </w:r>
            </w:ins>
          </w:p>
        </w:tc>
        <w:tc>
          <w:tcPr>
            <w:tcW w:w="3234" w:type="dxa"/>
            <w:vMerge w:val="restart"/>
            <w:vAlign w:val="center"/>
          </w:tcPr>
          <w:p w14:paraId="154525A1" w14:textId="77777777" w:rsidR="006303A3" w:rsidRPr="002D3CB8" w:rsidRDefault="006303A3" w:rsidP="00A4204D">
            <w:pPr>
              <w:pStyle w:val="TAC"/>
              <w:rPr>
                <w:ins w:id="5388" w:author="R4-2017076" w:date="2020-11-16T11:11:00Z"/>
                <w:lang w:eastAsia="ja-JP"/>
              </w:rPr>
            </w:pPr>
            <w:ins w:id="5389" w:author="R4-2017076" w:date="2020-11-16T11:11:00Z">
              <w:r w:rsidRPr="002D3CB8">
                <w:rPr>
                  <w:lang w:eastAsia="ja-JP"/>
                </w:rPr>
                <w:t>0</w:t>
              </w:r>
            </w:ins>
          </w:p>
        </w:tc>
      </w:tr>
      <w:tr w:rsidR="006303A3" w:rsidRPr="00B93C63" w14:paraId="563B5E91" w14:textId="77777777" w:rsidTr="00A4204D">
        <w:trPr>
          <w:trHeight w:val="20"/>
          <w:jc w:val="center"/>
          <w:ins w:id="5390" w:author="R4-2017076" w:date="2020-11-16T11:11:00Z"/>
        </w:trPr>
        <w:tc>
          <w:tcPr>
            <w:tcW w:w="2365" w:type="dxa"/>
            <w:vAlign w:val="center"/>
          </w:tcPr>
          <w:p w14:paraId="489F537D" w14:textId="77777777" w:rsidR="006303A3" w:rsidRPr="002D3CB8" w:rsidRDefault="006303A3" w:rsidP="00A4204D">
            <w:pPr>
              <w:pStyle w:val="TAL"/>
              <w:rPr>
                <w:ins w:id="5391" w:author="R4-2017076" w:date="2020-11-16T11:11:00Z"/>
                <w:rFonts w:cs="Arial"/>
                <w:lang w:eastAsia="ja-JP"/>
              </w:rPr>
            </w:pPr>
            <w:ins w:id="5392" w:author="R4-2017076" w:date="2020-11-16T11:11:00Z">
              <w:r w:rsidRPr="002D3CB8">
                <w:rPr>
                  <w:rFonts w:cs="Arial"/>
                  <w:lang w:eastAsia="ja-JP"/>
                </w:rPr>
                <w:t>NPSS_RA</w:t>
              </w:r>
            </w:ins>
          </w:p>
        </w:tc>
        <w:tc>
          <w:tcPr>
            <w:tcW w:w="1170" w:type="dxa"/>
            <w:vAlign w:val="center"/>
          </w:tcPr>
          <w:p w14:paraId="2352CA56" w14:textId="77777777" w:rsidR="006303A3" w:rsidRPr="00B93C63" w:rsidRDefault="006303A3" w:rsidP="00A4204D">
            <w:pPr>
              <w:pStyle w:val="TAC"/>
              <w:rPr>
                <w:ins w:id="5393" w:author="R4-2017076" w:date="2020-11-16T11:11:00Z"/>
                <w:lang w:eastAsia="ja-JP"/>
              </w:rPr>
            </w:pPr>
            <w:ins w:id="5394" w:author="R4-2017076" w:date="2020-11-16T11:11:00Z">
              <w:r w:rsidRPr="002D3CB8">
                <w:rPr>
                  <w:lang w:eastAsia="ja-JP"/>
                </w:rPr>
                <w:t>dB</w:t>
              </w:r>
            </w:ins>
          </w:p>
        </w:tc>
        <w:tc>
          <w:tcPr>
            <w:tcW w:w="3234" w:type="dxa"/>
            <w:vMerge/>
          </w:tcPr>
          <w:p w14:paraId="3A291C9C" w14:textId="77777777" w:rsidR="006303A3" w:rsidRPr="00B93C63" w:rsidRDefault="006303A3" w:rsidP="00A4204D">
            <w:pPr>
              <w:pStyle w:val="TAC"/>
              <w:rPr>
                <w:ins w:id="5395" w:author="R4-2017076" w:date="2020-11-16T11:11:00Z"/>
                <w:lang w:eastAsia="ja-JP"/>
              </w:rPr>
            </w:pPr>
          </w:p>
        </w:tc>
      </w:tr>
      <w:tr w:rsidR="006303A3" w:rsidRPr="00B93C63" w14:paraId="0858878A" w14:textId="77777777" w:rsidTr="00A4204D">
        <w:trPr>
          <w:trHeight w:val="20"/>
          <w:jc w:val="center"/>
          <w:ins w:id="5396" w:author="R4-2017076" w:date="2020-11-16T11:11:00Z"/>
        </w:trPr>
        <w:tc>
          <w:tcPr>
            <w:tcW w:w="2365" w:type="dxa"/>
            <w:vAlign w:val="center"/>
          </w:tcPr>
          <w:p w14:paraId="3EA7CEF8" w14:textId="77777777" w:rsidR="006303A3" w:rsidRPr="00B93C63" w:rsidRDefault="006303A3" w:rsidP="00A4204D">
            <w:pPr>
              <w:pStyle w:val="TAL"/>
              <w:rPr>
                <w:ins w:id="5397" w:author="R4-2017076" w:date="2020-11-16T11:11:00Z"/>
                <w:rFonts w:cs="Arial"/>
                <w:lang w:eastAsia="ja-JP"/>
              </w:rPr>
            </w:pPr>
            <w:ins w:id="5398" w:author="R4-2017076" w:date="2020-11-16T11:11:00Z">
              <w:r w:rsidRPr="00B93C63">
                <w:rPr>
                  <w:rFonts w:cs="Arial"/>
                  <w:lang w:eastAsia="ja-JP"/>
                </w:rPr>
                <w:t>NSSS_RA</w:t>
              </w:r>
            </w:ins>
          </w:p>
        </w:tc>
        <w:tc>
          <w:tcPr>
            <w:tcW w:w="1170" w:type="dxa"/>
            <w:vAlign w:val="center"/>
          </w:tcPr>
          <w:p w14:paraId="46BBE852" w14:textId="77777777" w:rsidR="006303A3" w:rsidRPr="00B93C63" w:rsidRDefault="006303A3" w:rsidP="00A4204D">
            <w:pPr>
              <w:pStyle w:val="TAC"/>
              <w:rPr>
                <w:ins w:id="5399" w:author="R4-2017076" w:date="2020-11-16T11:11:00Z"/>
                <w:lang w:eastAsia="ja-JP"/>
              </w:rPr>
            </w:pPr>
            <w:ins w:id="5400" w:author="R4-2017076" w:date="2020-11-16T11:11:00Z">
              <w:r w:rsidRPr="00B93C63">
                <w:rPr>
                  <w:lang w:eastAsia="ja-JP"/>
                </w:rPr>
                <w:t>dB</w:t>
              </w:r>
            </w:ins>
          </w:p>
        </w:tc>
        <w:tc>
          <w:tcPr>
            <w:tcW w:w="3234" w:type="dxa"/>
            <w:vMerge/>
          </w:tcPr>
          <w:p w14:paraId="31CC5EAB" w14:textId="77777777" w:rsidR="006303A3" w:rsidRPr="00B93C63" w:rsidRDefault="006303A3" w:rsidP="00A4204D">
            <w:pPr>
              <w:pStyle w:val="TAC"/>
              <w:rPr>
                <w:ins w:id="5401" w:author="R4-2017076" w:date="2020-11-16T11:11:00Z"/>
                <w:lang w:eastAsia="ja-JP"/>
              </w:rPr>
            </w:pPr>
          </w:p>
        </w:tc>
      </w:tr>
      <w:tr w:rsidR="006303A3" w:rsidRPr="00B93C63" w14:paraId="31F89E3E" w14:textId="77777777" w:rsidTr="00A4204D">
        <w:trPr>
          <w:trHeight w:val="20"/>
          <w:jc w:val="center"/>
          <w:ins w:id="5402" w:author="R4-2017076" w:date="2020-11-16T11:11:00Z"/>
        </w:trPr>
        <w:tc>
          <w:tcPr>
            <w:tcW w:w="2365" w:type="dxa"/>
            <w:vAlign w:val="center"/>
          </w:tcPr>
          <w:p w14:paraId="47545C33" w14:textId="77777777" w:rsidR="006303A3" w:rsidRPr="00B93C63" w:rsidRDefault="006303A3" w:rsidP="00A4204D">
            <w:pPr>
              <w:pStyle w:val="TAL"/>
              <w:rPr>
                <w:ins w:id="5403" w:author="R4-2017076" w:date="2020-11-16T11:11:00Z"/>
                <w:rFonts w:cs="Arial"/>
                <w:lang w:eastAsia="ja-JP"/>
              </w:rPr>
            </w:pPr>
            <w:ins w:id="5404" w:author="R4-2017076" w:date="2020-11-16T11:11:00Z">
              <w:r w:rsidRPr="00B93C63">
                <w:rPr>
                  <w:rFonts w:cs="Arial"/>
                  <w:lang w:eastAsia="zh-CN"/>
                </w:rPr>
                <w:t>N</w:t>
              </w:r>
              <w:r w:rsidRPr="00B93C63">
                <w:rPr>
                  <w:rFonts w:cs="Arial"/>
                  <w:lang w:eastAsia="ja-JP"/>
                </w:rPr>
                <w:t>PDCCH_RA</w:t>
              </w:r>
            </w:ins>
          </w:p>
        </w:tc>
        <w:tc>
          <w:tcPr>
            <w:tcW w:w="1170" w:type="dxa"/>
            <w:vAlign w:val="center"/>
          </w:tcPr>
          <w:p w14:paraId="0A61EAAB" w14:textId="77777777" w:rsidR="006303A3" w:rsidRPr="00B93C63" w:rsidRDefault="006303A3" w:rsidP="00A4204D">
            <w:pPr>
              <w:pStyle w:val="TAC"/>
              <w:rPr>
                <w:ins w:id="5405" w:author="R4-2017076" w:date="2020-11-16T11:11:00Z"/>
                <w:lang w:eastAsia="ja-JP"/>
              </w:rPr>
            </w:pPr>
            <w:ins w:id="5406" w:author="R4-2017076" w:date="2020-11-16T11:11:00Z">
              <w:r w:rsidRPr="00B93C63">
                <w:rPr>
                  <w:lang w:eastAsia="ja-JP"/>
                </w:rPr>
                <w:t>dB</w:t>
              </w:r>
            </w:ins>
          </w:p>
        </w:tc>
        <w:tc>
          <w:tcPr>
            <w:tcW w:w="3234" w:type="dxa"/>
            <w:vMerge/>
          </w:tcPr>
          <w:p w14:paraId="6974694D" w14:textId="77777777" w:rsidR="006303A3" w:rsidRPr="00B93C63" w:rsidRDefault="006303A3" w:rsidP="00A4204D">
            <w:pPr>
              <w:pStyle w:val="TAC"/>
              <w:rPr>
                <w:ins w:id="5407" w:author="R4-2017076" w:date="2020-11-16T11:11:00Z"/>
                <w:lang w:eastAsia="ja-JP"/>
              </w:rPr>
            </w:pPr>
          </w:p>
        </w:tc>
      </w:tr>
      <w:tr w:rsidR="006303A3" w:rsidRPr="00B93C63" w14:paraId="54F84C0B" w14:textId="77777777" w:rsidTr="00A4204D">
        <w:trPr>
          <w:trHeight w:val="20"/>
          <w:jc w:val="center"/>
          <w:ins w:id="5408" w:author="R4-2017076" w:date="2020-11-16T11:11:00Z"/>
        </w:trPr>
        <w:tc>
          <w:tcPr>
            <w:tcW w:w="2365" w:type="dxa"/>
            <w:vAlign w:val="center"/>
          </w:tcPr>
          <w:p w14:paraId="29DB8040" w14:textId="77777777" w:rsidR="006303A3" w:rsidRPr="00B93C63" w:rsidRDefault="006303A3" w:rsidP="00A4204D">
            <w:pPr>
              <w:pStyle w:val="TAL"/>
              <w:rPr>
                <w:ins w:id="5409" w:author="R4-2017076" w:date="2020-11-16T11:11:00Z"/>
                <w:rFonts w:cs="Arial"/>
                <w:lang w:eastAsia="ja-JP"/>
              </w:rPr>
            </w:pPr>
            <w:ins w:id="5410" w:author="R4-2017076" w:date="2020-11-16T11:11:00Z">
              <w:r w:rsidRPr="00B93C63">
                <w:rPr>
                  <w:rFonts w:cs="Arial"/>
                  <w:lang w:eastAsia="zh-CN"/>
                </w:rPr>
                <w:t>N</w:t>
              </w:r>
              <w:r w:rsidRPr="00B93C63">
                <w:rPr>
                  <w:rFonts w:cs="Arial"/>
                  <w:lang w:eastAsia="ja-JP"/>
                </w:rPr>
                <w:t>PDCCH_RB</w:t>
              </w:r>
            </w:ins>
          </w:p>
        </w:tc>
        <w:tc>
          <w:tcPr>
            <w:tcW w:w="1170" w:type="dxa"/>
            <w:vAlign w:val="center"/>
          </w:tcPr>
          <w:p w14:paraId="64D3D4EA" w14:textId="77777777" w:rsidR="006303A3" w:rsidRPr="00B93C63" w:rsidRDefault="006303A3" w:rsidP="00A4204D">
            <w:pPr>
              <w:pStyle w:val="TAC"/>
              <w:rPr>
                <w:ins w:id="5411" w:author="R4-2017076" w:date="2020-11-16T11:11:00Z"/>
                <w:lang w:eastAsia="ja-JP"/>
              </w:rPr>
            </w:pPr>
            <w:ins w:id="5412" w:author="R4-2017076" w:date="2020-11-16T11:11:00Z">
              <w:r w:rsidRPr="00B93C63">
                <w:rPr>
                  <w:lang w:eastAsia="ja-JP"/>
                </w:rPr>
                <w:t>dB</w:t>
              </w:r>
            </w:ins>
          </w:p>
        </w:tc>
        <w:tc>
          <w:tcPr>
            <w:tcW w:w="3234" w:type="dxa"/>
            <w:vMerge/>
          </w:tcPr>
          <w:p w14:paraId="2D9C01A8" w14:textId="77777777" w:rsidR="006303A3" w:rsidRPr="00B93C63" w:rsidRDefault="006303A3" w:rsidP="00A4204D">
            <w:pPr>
              <w:pStyle w:val="TAC"/>
              <w:rPr>
                <w:ins w:id="5413" w:author="R4-2017076" w:date="2020-11-16T11:11:00Z"/>
                <w:lang w:eastAsia="ja-JP"/>
              </w:rPr>
            </w:pPr>
          </w:p>
        </w:tc>
      </w:tr>
      <w:tr w:rsidR="006303A3" w:rsidRPr="00B93C63" w14:paraId="06E1096B" w14:textId="77777777" w:rsidTr="00A4204D">
        <w:trPr>
          <w:trHeight w:val="20"/>
          <w:jc w:val="center"/>
          <w:ins w:id="5414" w:author="R4-2017076" w:date="2020-11-16T11:11:00Z"/>
        </w:trPr>
        <w:tc>
          <w:tcPr>
            <w:tcW w:w="2365" w:type="dxa"/>
            <w:vAlign w:val="center"/>
          </w:tcPr>
          <w:p w14:paraId="548A1CCF" w14:textId="77777777" w:rsidR="006303A3" w:rsidRPr="00B93C63" w:rsidRDefault="006303A3" w:rsidP="00A4204D">
            <w:pPr>
              <w:pStyle w:val="TAL"/>
              <w:rPr>
                <w:ins w:id="5415" w:author="R4-2017076" w:date="2020-11-16T11:11:00Z"/>
                <w:rFonts w:cs="Arial"/>
                <w:lang w:eastAsia="ja-JP"/>
              </w:rPr>
            </w:pPr>
            <w:ins w:id="5416" w:author="R4-2017076" w:date="2020-11-16T11:11:00Z">
              <w:r w:rsidRPr="00B93C63">
                <w:rPr>
                  <w:rFonts w:cs="Arial"/>
                  <w:lang w:eastAsia="ja-JP"/>
                </w:rPr>
                <w:t>NPDSCH_RA</w:t>
              </w:r>
            </w:ins>
          </w:p>
        </w:tc>
        <w:tc>
          <w:tcPr>
            <w:tcW w:w="1170" w:type="dxa"/>
            <w:vAlign w:val="center"/>
          </w:tcPr>
          <w:p w14:paraId="518010BB" w14:textId="77777777" w:rsidR="006303A3" w:rsidRPr="00B93C63" w:rsidRDefault="006303A3" w:rsidP="00A4204D">
            <w:pPr>
              <w:pStyle w:val="TAC"/>
              <w:rPr>
                <w:ins w:id="5417" w:author="R4-2017076" w:date="2020-11-16T11:11:00Z"/>
                <w:lang w:eastAsia="ja-JP"/>
              </w:rPr>
            </w:pPr>
            <w:ins w:id="5418" w:author="R4-2017076" w:date="2020-11-16T11:11:00Z">
              <w:r w:rsidRPr="00B93C63">
                <w:rPr>
                  <w:lang w:eastAsia="ja-JP"/>
                </w:rPr>
                <w:t>dB</w:t>
              </w:r>
            </w:ins>
          </w:p>
        </w:tc>
        <w:tc>
          <w:tcPr>
            <w:tcW w:w="3234" w:type="dxa"/>
            <w:vMerge/>
          </w:tcPr>
          <w:p w14:paraId="390EC67A" w14:textId="77777777" w:rsidR="006303A3" w:rsidRPr="00B93C63" w:rsidRDefault="006303A3" w:rsidP="00A4204D">
            <w:pPr>
              <w:pStyle w:val="TAC"/>
              <w:rPr>
                <w:ins w:id="5419" w:author="R4-2017076" w:date="2020-11-16T11:11:00Z"/>
                <w:lang w:eastAsia="ja-JP"/>
              </w:rPr>
            </w:pPr>
          </w:p>
        </w:tc>
      </w:tr>
      <w:tr w:rsidR="006303A3" w:rsidRPr="00B93C63" w14:paraId="68A75F09" w14:textId="77777777" w:rsidTr="00A4204D">
        <w:trPr>
          <w:trHeight w:val="20"/>
          <w:jc w:val="center"/>
          <w:ins w:id="5420" w:author="R4-2017076" w:date="2020-11-16T11:11:00Z"/>
        </w:trPr>
        <w:tc>
          <w:tcPr>
            <w:tcW w:w="2365" w:type="dxa"/>
            <w:vAlign w:val="center"/>
          </w:tcPr>
          <w:p w14:paraId="02331236" w14:textId="77777777" w:rsidR="006303A3" w:rsidRPr="00B93C63" w:rsidRDefault="006303A3" w:rsidP="00A4204D">
            <w:pPr>
              <w:pStyle w:val="TAL"/>
              <w:rPr>
                <w:ins w:id="5421" w:author="R4-2017076" w:date="2020-11-16T11:11:00Z"/>
                <w:rFonts w:cs="Arial"/>
                <w:lang w:eastAsia="ja-JP"/>
              </w:rPr>
            </w:pPr>
            <w:ins w:id="5422" w:author="R4-2017076" w:date="2020-11-16T11:11:00Z">
              <w:r w:rsidRPr="00B93C63">
                <w:rPr>
                  <w:rFonts w:cs="Arial"/>
                  <w:lang w:eastAsia="ja-JP"/>
                </w:rPr>
                <w:t>NPDSCH_RB</w:t>
              </w:r>
            </w:ins>
          </w:p>
        </w:tc>
        <w:tc>
          <w:tcPr>
            <w:tcW w:w="1170" w:type="dxa"/>
            <w:vAlign w:val="center"/>
          </w:tcPr>
          <w:p w14:paraId="7C4E47E7" w14:textId="77777777" w:rsidR="006303A3" w:rsidRPr="00B93C63" w:rsidRDefault="006303A3" w:rsidP="00A4204D">
            <w:pPr>
              <w:pStyle w:val="TAC"/>
              <w:rPr>
                <w:ins w:id="5423" w:author="R4-2017076" w:date="2020-11-16T11:11:00Z"/>
                <w:lang w:eastAsia="ja-JP"/>
              </w:rPr>
            </w:pPr>
            <w:ins w:id="5424" w:author="R4-2017076" w:date="2020-11-16T11:11:00Z">
              <w:r w:rsidRPr="00B93C63">
                <w:rPr>
                  <w:lang w:eastAsia="ja-JP"/>
                </w:rPr>
                <w:t>dB</w:t>
              </w:r>
            </w:ins>
          </w:p>
        </w:tc>
        <w:tc>
          <w:tcPr>
            <w:tcW w:w="3234" w:type="dxa"/>
            <w:vMerge/>
          </w:tcPr>
          <w:p w14:paraId="62296227" w14:textId="77777777" w:rsidR="006303A3" w:rsidRPr="00B93C63" w:rsidRDefault="006303A3" w:rsidP="00A4204D">
            <w:pPr>
              <w:pStyle w:val="TAC"/>
              <w:rPr>
                <w:ins w:id="5425" w:author="R4-2017076" w:date="2020-11-16T11:11:00Z"/>
                <w:lang w:eastAsia="ja-JP"/>
              </w:rPr>
            </w:pPr>
          </w:p>
        </w:tc>
      </w:tr>
      <w:tr w:rsidR="006303A3" w:rsidRPr="00B93C63" w14:paraId="2556B9EE" w14:textId="77777777" w:rsidTr="00A4204D">
        <w:trPr>
          <w:trHeight w:val="20"/>
          <w:jc w:val="center"/>
          <w:ins w:id="5426" w:author="R4-2017076" w:date="2020-11-16T11:11:00Z"/>
        </w:trPr>
        <w:tc>
          <w:tcPr>
            <w:tcW w:w="2365" w:type="dxa"/>
            <w:vAlign w:val="center"/>
          </w:tcPr>
          <w:p w14:paraId="77F5D98C" w14:textId="77777777" w:rsidR="006303A3" w:rsidRPr="00B93C63" w:rsidRDefault="006303A3" w:rsidP="00A4204D">
            <w:pPr>
              <w:pStyle w:val="TAL"/>
              <w:rPr>
                <w:ins w:id="5427" w:author="R4-2017076" w:date="2020-11-16T11:11:00Z"/>
                <w:rFonts w:cs="Arial"/>
                <w:lang w:eastAsia="ja-JP"/>
              </w:rPr>
            </w:pPr>
            <w:ins w:id="5428" w:author="R4-2017076" w:date="2020-11-16T11:11:00Z">
              <w:r w:rsidRPr="00B93C63">
                <w:rPr>
                  <w:rFonts w:cs="Arial"/>
                  <w:lang w:eastAsia="ja-JP"/>
                </w:rPr>
                <w:t>OCNG_RA</w:t>
              </w:r>
              <w:r w:rsidRPr="00B93C63">
                <w:rPr>
                  <w:rFonts w:cs="Arial"/>
                  <w:vertAlign w:val="superscript"/>
                  <w:lang w:eastAsia="ja-JP"/>
                </w:rPr>
                <w:t>Note1</w:t>
              </w:r>
            </w:ins>
          </w:p>
        </w:tc>
        <w:tc>
          <w:tcPr>
            <w:tcW w:w="1170" w:type="dxa"/>
            <w:vAlign w:val="center"/>
          </w:tcPr>
          <w:p w14:paraId="2DA7C4AD" w14:textId="77777777" w:rsidR="006303A3" w:rsidRPr="00B93C63" w:rsidRDefault="006303A3" w:rsidP="00A4204D">
            <w:pPr>
              <w:pStyle w:val="TAC"/>
              <w:rPr>
                <w:ins w:id="5429" w:author="R4-2017076" w:date="2020-11-16T11:11:00Z"/>
                <w:lang w:eastAsia="ja-JP"/>
              </w:rPr>
            </w:pPr>
            <w:ins w:id="5430" w:author="R4-2017076" w:date="2020-11-16T11:11:00Z">
              <w:r w:rsidRPr="00B93C63">
                <w:rPr>
                  <w:lang w:eastAsia="ja-JP"/>
                </w:rPr>
                <w:t>dB</w:t>
              </w:r>
            </w:ins>
          </w:p>
        </w:tc>
        <w:tc>
          <w:tcPr>
            <w:tcW w:w="3234" w:type="dxa"/>
            <w:vMerge/>
          </w:tcPr>
          <w:p w14:paraId="1830DB38" w14:textId="77777777" w:rsidR="006303A3" w:rsidRPr="00B93C63" w:rsidRDefault="006303A3" w:rsidP="00A4204D">
            <w:pPr>
              <w:pStyle w:val="TAC"/>
              <w:rPr>
                <w:ins w:id="5431" w:author="R4-2017076" w:date="2020-11-16T11:11:00Z"/>
                <w:lang w:eastAsia="ja-JP"/>
              </w:rPr>
            </w:pPr>
          </w:p>
        </w:tc>
      </w:tr>
      <w:tr w:rsidR="006303A3" w:rsidRPr="00B93C63" w14:paraId="06A7853E" w14:textId="77777777" w:rsidTr="00A4204D">
        <w:trPr>
          <w:trHeight w:val="20"/>
          <w:jc w:val="center"/>
          <w:ins w:id="5432" w:author="R4-2017076" w:date="2020-11-16T11:11:00Z"/>
        </w:trPr>
        <w:tc>
          <w:tcPr>
            <w:tcW w:w="2365" w:type="dxa"/>
            <w:vAlign w:val="center"/>
          </w:tcPr>
          <w:p w14:paraId="0B2796FD" w14:textId="77777777" w:rsidR="006303A3" w:rsidRPr="00B93C63" w:rsidRDefault="006303A3" w:rsidP="00A4204D">
            <w:pPr>
              <w:pStyle w:val="TAL"/>
              <w:rPr>
                <w:ins w:id="5433" w:author="R4-2017076" w:date="2020-11-16T11:11:00Z"/>
                <w:rFonts w:cs="Arial"/>
                <w:lang w:eastAsia="ja-JP"/>
              </w:rPr>
            </w:pPr>
            <w:ins w:id="5434" w:author="R4-2017076" w:date="2020-11-16T11:11:00Z">
              <w:r w:rsidRPr="00B93C63">
                <w:rPr>
                  <w:rFonts w:cs="Arial"/>
                  <w:lang w:eastAsia="ja-JP"/>
                </w:rPr>
                <w:t>OCNG_RB</w:t>
              </w:r>
              <w:r w:rsidRPr="00B93C63">
                <w:rPr>
                  <w:rFonts w:cs="Arial"/>
                  <w:vertAlign w:val="superscript"/>
                  <w:lang w:eastAsia="ja-JP"/>
                </w:rPr>
                <w:t xml:space="preserve">Note1 </w:t>
              </w:r>
            </w:ins>
          </w:p>
        </w:tc>
        <w:tc>
          <w:tcPr>
            <w:tcW w:w="1170" w:type="dxa"/>
            <w:vAlign w:val="center"/>
          </w:tcPr>
          <w:p w14:paraId="08D80BE1" w14:textId="77777777" w:rsidR="006303A3" w:rsidRPr="00B93C63" w:rsidRDefault="006303A3" w:rsidP="00A4204D">
            <w:pPr>
              <w:pStyle w:val="TAC"/>
              <w:rPr>
                <w:ins w:id="5435" w:author="R4-2017076" w:date="2020-11-16T11:11:00Z"/>
                <w:lang w:eastAsia="ja-JP"/>
              </w:rPr>
            </w:pPr>
            <w:ins w:id="5436" w:author="R4-2017076" w:date="2020-11-16T11:11:00Z">
              <w:r w:rsidRPr="00B93C63">
                <w:rPr>
                  <w:lang w:eastAsia="ja-JP"/>
                </w:rPr>
                <w:t>dB</w:t>
              </w:r>
            </w:ins>
          </w:p>
        </w:tc>
        <w:tc>
          <w:tcPr>
            <w:tcW w:w="3234" w:type="dxa"/>
            <w:vMerge/>
          </w:tcPr>
          <w:p w14:paraId="634C7168" w14:textId="77777777" w:rsidR="006303A3" w:rsidRPr="00B93C63" w:rsidRDefault="006303A3" w:rsidP="00A4204D">
            <w:pPr>
              <w:pStyle w:val="TAC"/>
              <w:rPr>
                <w:ins w:id="5437" w:author="R4-2017076" w:date="2020-11-16T11:11:00Z"/>
                <w:lang w:eastAsia="ja-JP"/>
              </w:rPr>
            </w:pPr>
          </w:p>
        </w:tc>
      </w:tr>
      <w:tr w:rsidR="006303A3" w:rsidRPr="00B93C63" w14:paraId="37D5C4F1" w14:textId="77777777" w:rsidTr="00A4204D">
        <w:trPr>
          <w:trHeight w:val="20"/>
          <w:jc w:val="center"/>
          <w:ins w:id="5438" w:author="R4-2017076" w:date="2020-11-16T11:11:00Z"/>
        </w:trPr>
        <w:tc>
          <w:tcPr>
            <w:tcW w:w="2365" w:type="dxa"/>
            <w:vAlign w:val="center"/>
          </w:tcPr>
          <w:p w14:paraId="63AF428F" w14:textId="77777777" w:rsidR="006303A3" w:rsidRPr="00B93C63" w:rsidRDefault="006303A3" w:rsidP="00A4204D">
            <w:pPr>
              <w:pStyle w:val="TAL"/>
              <w:rPr>
                <w:ins w:id="5439" w:author="R4-2017076" w:date="2020-11-16T11:11:00Z"/>
                <w:rFonts w:cs="Arial"/>
                <w:lang w:eastAsia="ja-JP"/>
              </w:rPr>
            </w:pPr>
            <w:ins w:id="5440" w:author="R4-2017076" w:date="2020-11-16T11:11:00Z">
              <w:r w:rsidRPr="00B93C63">
                <w:rPr>
                  <w:rFonts w:cs="v4.2.0"/>
                  <w:position w:val="-12"/>
                  <w:lang w:eastAsia="ja-JP"/>
                </w:rPr>
                <w:object w:dxaOrig="400" w:dyaOrig="360" w14:anchorId="0E09A63A">
                  <v:shape id="_x0000_i1028" type="#_x0000_t75" style="width:20.4pt;height:20.4pt" o:ole="" fillcolor="window">
                    <v:imagedata r:id="rId17" o:title=""/>
                  </v:shape>
                  <o:OLEObject Type="Embed" ProgID="Equation.3" ShapeID="_x0000_i1028" DrawAspect="Content" ObjectID="_1667047398" r:id="rId22"/>
                </w:object>
              </w:r>
            </w:ins>
            <w:ins w:id="5441" w:author="R4-2017076" w:date="2020-11-16T11:11:00Z">
              <w:r w:rsidRPr="00B93C63">
                <w:rPr>
                  <w:rFonts w:cs="Arial"/>
                  <w:vertAlign w:val="superscript"/>
                  <w:lang w:eastAsia="ja-JP"/>
                </w:rPr>
                <w:t>Note2</w:t>
              </w:r>
            </w:ins>
          </w:p>
        </w:tc>
        <w:tc>
          <w:tcPr>
            <w:tcW w:w="1170" w:type="dxa"/>
            <w:vAlign w:val="center"/>
          </w:tcPr>
          <w:p w14:paraId="55995A24" w14:textId="77777777" w:rsidR="006303A3" w:rsidRPr="00B93C63" w:rsidRDefault="006303A3" w:rsidP="00A4204D">
            <w:pPr>
              <w:pStyle w:val="TAC"/>
              <w:rPr>
                <w:ins w:id="5442" w:author="R4-2017076" w:date="2020-11-16T11:11:00Z"/>
                <w:lang w:eastAsia="ja-JP"/>
              </w:rPr>
            </w:pPr>
            <w:proofErr w:type="spellStart"/>
            <w:ins w:id="5443" w:author="R4-2017076" w:date="2020-11-16T11:11:00Z">
              <w:r w:rsidRPr="00B93C63">
                <w:rPr>
                  <w:lang w:eastAsia="ja-JP"/>
                </w:rPr>
                <w:t>dBm</w:t>
              </w:r>
              <w:proofErr w:type="spellEnd"/>
              <w:r w:rsidRPr="00B93C63">
                <w:rPr>
                  <w:lang w:eastAsia="ja-JP"/>
                </w:rPr>
                <w:t>/15 kHz</w:t>
              </w:r>
            </w:ins>
          </w:p>
        </w:tc>
        <w:tc>
          <w:tcPr>
            <w:tcW w:w="3234" w:type="dxa"/>
          </w:tcPr>
          <w:p w14:paraId="7723EA05" w14:textId="77777777" w:rsidR="006303A3" w:rsidRPr="00B93C63" w:rsidRDefault="006303A3" w:rsidP="00A4204D">
            <w:pPr>
              <w:pStyle w:val="TAC"/>
              <w:rPr>
                <w:ins w:id="5444" w:author="R4-2017076" w:date="2020-11-16T11:11:00Z"/>
                <w:lang w:eastAsia="ja-JP"/>
              </w:rPr>
            </w:pPr>
            <w:ins w:id="5445" w:author="R4-2017076" w:date="2020-11-16T11:11:00Z">
              <w:r w:rsidRPr="00B93C63">
                <w:rPr>
                  <w:lang w:eastAsia="ja-JP"/>
                </w:rPr>
                <w:t>-98</w:t>
              </w:r>
            </w:ins>
          </w:p>
        </w:tc>
      </w:tr>
      <w:tr w:rsidR="006303A3" w:rsidRPr="00B93C63" w14:paraId="7B212793" w14:textId="77777777" w:rsidTr="00A4204D">
        <w:trPr>
          <w:trHeight w:val="20"/>
          <w:jc w:val="center"/>
          <w:ins w:id="5446" w:author="R4-2017076" w:date="2020-11-16T11:11:00Z"/>
        </w:trPr>
        <w:tc>
          <w:tcPr>
            <w:tcW w:w="2365" w:type="dxa"/>
            <w:vAlign w:val="center"/>
          </w:tcPr>
          <w:p w14:paraId="1EF12699" w14:textId="77777777" w:rsidR="006303A3" w:rsidRPr="00B93C63" w:rsidRDefault="006303A3" w:rsidP="00A4204D">
            <w:pPr>
              <w:pStyle w:val="TAL"/>
              <w:rPr>
                <w:ins w:id="5447" w:author="R4-2017076" w:date="2020-11-16T11:11:00Z"/>
                <w:rFonts w:cs="Arial"/>
                <w:lang w:eastAsia="ja-JP"/>
              </w:rPr>
            </w:pPr>
            <w:ins w:id="5448" w:author="R4-2017076" w:date="2020-11-16T11:11:00Z">
              <w:r w:rsidRPr="00B93C63">
                <w:rPr>
                  <w:rFonts w:cs="Arial"/>
                  <w:kern w:val="2"/>
                  <w:lang w:eastAsia="ja-JP"/>
                </w:rPr>
                <w:t>NRS</w:t>
              </w:r>
              <w:r w:rsidRPr="00B93C63">
                <w:rPr>
                  <w:rFonts w:ascii="Times New Roman" w:hAnsi="Times New Roman" w:cs="Arial"/>
                  <w:sz w:val="20"/>
                  <w:lang w:eastAsia="ja-JP"/>
                </w:rPr>
                <w:t xml:space="preserve"> </w:t>
              </w:r>
            </w:ins>
            <w:ins w:id="5449" w:author="R4-2017076" w:date="2020-11-16T11:11:00Z">
              <w:r w:rsidRPr="00B93C63">
                <w:rPr>
                  <w:rFonts w:ascii="Times New Roman" w:hAnsi="Times New Roman" w:cs="Arial"/>
                  <w:position w:val="-12"/>
                  <w:sz w:val="20"/>
                  <w:lang w:eastAsia="ja-JP"/>
                </w:rPr>
                <w:object w:dxaOrig="800" w:dyaOrig="380" w14:anchorId="233ABCF7">
                  <v:shape id="_x0000_i1029" type="#_x0000_t75" style="width:41.35pt;height:15.6pt" o:ole="" fillcolor="window">
                    <v:imagedata r:id="rId19" o:title=""/>
                  </v:shape>
                  <o:OLEObject Type="Embed" ProgID="Equation.DSMT4" ShapeID="_x0000_i1029" DrawAspect="Content" ObjectID="_1667047399" r:id="rId23"/>
                </w:object>
              </w:r>
            </w:ins>
          </w:p>
        </w:tc>
        <w:tc>
          <w:tcPr>
            <w:tcW w:w="1170" w:type="dxa"/>
            <w:vAlign w:val="center"/>
          </w:tcPr>
          <w:p w14:paraId="24627547" w14:textId="77777777" w:rsidR="006303A3" w:rsidRPr="00B93C63" w:rsidRDefault="006303A3" w:rsidP="00A4204D">
            <w:pPr>
              <w:pStyle w:val="TAC"/>
              <w:rPr>
                <w:ins w:id="5450" w:author="R4-2017076" w:date="2020-11-16T11:11:00Z"/>
                <w:lang w:eastAsia="ja-JP"/>
              </w:rPr>
            </w:pPr>
            <w:ins w:id="5451" w:author="R4-2017076" w:date="2020-11-16T11:11:00Z">
              <w:r w:rsidRPr="00B93C63">
                <w:rPr>
                  <w:lang w:eastAsia="ja-JP"/>
                </w:rPr>
                <w:t>dB</w:t>
              </w:r>
            </w:ins>
          </w:p>
        </w:tc>
        <w:tc>
          <w:tcPr>
            <w:tcW w:w="3234" w:type="dxa"/>
          </w:tcPr>
          <w:p w14:paraId="7039F962" w14:textId="77777777" w:rsidR="006303A3" w:rsidRPr="00B93C63" w:rsidRDefault="006303A3" w:rsidP="00A4204D">
            <w:pPr>
              <w:pStyle w:val="TAC"/>
              <w:rPr>
                <w:ins w:id="5452" w:author="R4-2017076" w:date="2020-11-16T11:11:00Z"/>
                <w:lang w:eastAsia="ja-JP"/>
              </w:rPr>
            </w:pPr>
            <w:ins w:id="5453" w:author="R4-2017076" w:date="2020-11-16T11:11:00Z">
              <w:r w:rsidRPr="00B93C63">
                <w:rPr>
                  <w:lang w:eastAsia="ja-JP"/>
                </w:rPr>
                <w:t>-12</w:t>
              </w:r>
            </w:ins>
          </w:p>
        </w:tc>
      </w:tr>
      <w:tr w:rsidR="006303A3" w:rsidRPr="00B93C63" w14:paraId="3077C76C" w14:textId="77777777" w:rsidTr="00A4204D">
        <w:trPr>
          <w:trHeight w:val="20"/>
          <w:jc w:val="center"/>
          <w:ins w:id="5454" w:author="R4-2017076" w:date="2020-11-16T11:11:00Z"/>
        </w:trPr>
        <w:tc>
          <w:tcPr>
            <w:tcW w:w="2365" w:type="dxa"/>
            <w:vAlign w:val="center"/>
          </w:tcPr>
          <w:p w14:paraId="41F81FB9" w14:textId="77777777" w:rsidR="006303A3" w:rsidRPr="00B93C63" w:rsidRDefault="006303A3" w:rsidP="00A4204D">
            <w:pPr>
              <w:pStyle w:val="TAL"/>
              <w:rPr>
                <w:ins w:id="5455" w:author="R4-2017076" w:date="2020-11-16T11:11:00Z"/>
                <w:rFonts w:cs="Arial"/>
                <w:lang w:eastAsia="ja-JP"/>
              </w:rPr>
            </w:pPr>
            <w:ins w:id="5456" w:author="R4-2017076" w:date="2020-11-16T11:11:00Z">
              <w:r w:rsidRPr="00B93C63">
                <w:rPr>
                  <w:rFonts w:cs="Arial"/>
                  <w:lang w:eastAsia="ja-JP"/>
                </w:rPr>
                <w:t>Propagation condition</w:t>
              </w:r>
            </w:ins>
          </w:p>
        </w:tc>
        <w:tc>
          <w:tcPr>
            <w:tcW w:w="1170" w:type="dxa"/>
            <w:vAlign w:val="center"/>
          </w:tcPr>
          <w:p w14:paraId="66E5D6A5" w14:textId="77777777" w:rsidR="006303A3" w:rsidRPr="00B93C63" w:rsidRDefault="006303A3" w:rsidP="00A4204D">
            <w:pPr>
              <w:pStyle w:val="TAC"/>
              <w:rPr>
                <w:ins w:id="5457" w:author="R4-2017076" w:date="2020-11-16T11:11:00Z"/>
                <w:lang w:eastAsia="ja-JP"/>
              </w:rPr>
            </w:pPr>
          </w:p>
        </w:tc>
        <w:tc>
          <w:tcPr>
            <w:tcW w:w="3234" w:type="dxa"/>
          </w:tcPr>
          <w:p w14:paraId="1A685B00" w14:textId="77777777" w:rsidR="006303A3" w:rsidRPr="00B93C63" w:rsidRDefault="006303A3" w:rsidP="00A4204D">
            <w:pPr>
              <w:pStyle w:val="TAC"/>
              <w:rPr>
                <w:ins w:id="5458" w:author="R4-2017076" w:date="2020-11-16T11:11:00Z"/>
                <w:lang w:eastAsia="ja-JP"/>
              </w:rPr>
            </w:pPr>
            <w:ins w:id="5459" w:author="R4-2017076" w:date="2020-11-16T11:11:00Z">
              <w:r w:rsidRPr="00B93C63">
                <w:rPr>
                  <w:lang w:eastAsia="ja-JP"/>
                </w:rPr>
                <w:t>AWGN</w:t>
              </w:r>
            </w:ins>
          </w:p>
        </w:tc>
      </w:tr>
      <w:tr w:rsidR="006303A3" w:rsidRPr="00B93C63" w14:paraId="13139087" w14:textId="77777777" w:rsidTr="00A4204D">
        <w:trPr>
          <w:trHeight w:val="20"/>
          <w:jc w:val="center"/>
          <w:ins w:id="5460" w:author="R4-2017076" w:date="2020-11-16T11:11:00Z"/>
        </w:trPr>
        <w:tc>
          <w:tcPr>
            <w:tcW w:w="2365" w:type="dxa"/>
            <w:vAlign w:val="center"/>
          </w:tcPr>
          <w:p w14:paraId="7E2A4B74" w14:textId="77777777" w:rsidR="006303A3" w:rsidRPr="00B93C63" w:rsidRDefault="006303A3" w:rsidP="00A4204D">
            <w:pPr>
              <w:pStyle w:val="TAL"/>
              <w:rPr>
                <w:ins w:id="5461" w:author="R4-2017076" w:date="2020-11-16T11:11:00Z"/>
                <w:rFonts w:cs="Arial"/>
                <w:lang w:eastAsia="ja-JP"/>
              </w:rPr>
            </w:pPr>
            <w:ins w:id="5462" w:author="R4-2017076" w:date="2020-11-16T11:11:00Z">
              <w:r w:rsidRPr="00B93C63">
                <w:rPr>
                  <w:rFonts w:cs="Arial"/>
                  <w:bCs/>
                  <w:kern w:val="2"/>
                  <w:lang w:eastAsia="ja-JP"/>
                </w:rPr>
                <w:t>Antenna Configuration</w:t>
              </w:r>
            </w:ins>
          </w:p>
        </w:tc>
        <w:tc>
          <w:tcPr>
            <w:tcW w:w="1170" w:type="dxa"/>
            <w:vAlign w:val="center"/>
          </w:tcPr>
          <w:p w14:paraId="379D9D73" w14:textId="77777777" w:rsidR="006303A3" w:rsidRPr="00B93C63" w:rsidRDefault="006303A3" w:rsidP="00A4204D">
            <w:pPr>
              <w:pStyle w:val="TAC"/>
              <w:rPr>
                <w:ins w:id="5463" w:author="R4-2017076" w:date="2020-11-16T11:11:00Z"/>
                <w:lang w:eastAsia="ja-JP"/>
              </w:rPr>
            </w:pPr>
          </w:p>
        </w:tc>
        <w:tc>
          <w:tcPr>
            <w:tcW w:w="3234" w:type="dxa"/>
          </w:tcPr>
          <w:p w14:paraId="34AE0571" w14:textId="77777777" w:rsidR="006303A3" w:rsidRPr="00B93C63" w:rsidRDefault="006303A3" w:rsidP="00A4204D">
            <w:pPr>
              <w:pStyle w:val="TAC"/>
              <w:rPr>
                <w:ins w:id="5464" w:author="R4-2017076" w:date="2020-11-16T11:11:00Z"/>
                <w:lang w:eastAsia="ja-JP"/>
              </w:rPr>
            </w:pPr>
            <w:ins w:id="5465" w:author="R4-2017076" w:date="2020-11-16T11:11:00Z">
              <w:r w:rsidRPr="00B93C63">
                <w:rPr>
                  <w:lang w:eastAsia="ja-JP"/>
                </w:rPr>
                <w:t>2x1</w:t>
              </w:r>
            </w:ins>
          </w:p>
        </w:tc>
      </w:tr>
      <w:tr w:rsidR="006303A3" w:rsidRPr="00B93C63" w14:paraId="683684B6" w14:textId="77777777" w:rsidTr="00A4204D">
        <w:trPr>
          <w:trHeight w:val="20"/>
          <w:jc w:val="center"/>
          <w:ins w:id="5466" w:author="R4-2017076" w:date="2020-11-16T11:11:00Z"/>
        </w:trPr>
        <w:tc>
          <w:tcPr>
            <w:tcW w:w="2365" w:type="dxa"/>
            <w:vAlign w:val="center"/>
          </w:tcPr>
          <w:p w14:paraId="709C41AA" w14:textId="77777777" w:rsidR="006303A3" w:rsidRPr="00B93C63" w:rsidRDefault="006303A3" w:rsidP="00A4204D">
            <w:pPr>
              <w:pStyle w:val="TAL"/>
              <w:rPr>
                <w:ins w:id="5467" w:author="R4-2017076" w:date="2020-11-16T11:11:00Z"/>
                <w:rFonts w:cs="Arial"/>
                <w:lang w:eastAsia="ja-JP"/>
              </w:rPr>
            </w:pPr>
            <w:ins w:id="5468" w:author="R4-2017076" w:date="2020-11-16T11:11:00Z">
              <w:r w:rsidRPr="00B93C63">
                <w:rPr>
                  <w:rFonts w:cs="Arial"/>
                  <w:bCs/>
                  <w:kern w:val="2"/>
                  <w:lang w:eastAsia="ja-JP"/>
                </w:rPr>
                <w:t>Scheduling delay in RAR (</w:t>
              </w:r>
              <w:proofErr w:type="spellStart"/>
              <w:r w:rsidRPr="00B93C63">
                <w:rPr>
                  <w:rFonts w:cs="Arial"/>
                  <w:bCs/>
                  <w:kern w:val="2"/>
                  <w:lang w:eastAsia="ja-JP"/>
                </w:rPr>
                <w:t>I</w:t>
              </w:r>
              <w:r w:rsidRPr="00B93C63">
                <w:rPr>
                  <w:rFonts w:cs="Arial"/>
                  <w:bCs/>
                  <w:kern w:val="2"/>
                  <w:vertAlign w:val="subscript"/>
                  <w:lang w:eastAsia="ja-JP"/>
                </w:rPr>
                <w:t>Delay</w:t>
              </w:r>
              <w:proofErr w:type="spellEnd"/>
              <w:r w:rsidRPr="00B93C63">
                <w:rPr>
                  <w:rFonts w:cs="Arial"/>
                  <w:bCs/>
                  <w:kern w:val="2"/>
                  <w:lang w:eastAsia="ja-JP"/>
                </w:rPr>
                <w:t>)</w:t>
              </w:r>
              <w:r w:rsidRPr="00B93C63">
                <w:t xml:space="preserve"> </w:t>
              </w:r>
              <w:r w:rsidRPr="00B93C63">
                <w:rPr>
                  <w:rFonts w:cs="Arial"/>
                  <w:vertAlign w:val="superscript"/>
                  <w:lang w:eastAsia="ja-JP"/>
                </w:rPr>
                <w:t>Note3</w:t>
              </w:r>
            </w:ins>
          </w:p>
        </w:tc>
        <w:tc>
          <w:tcPr>
            <w:tcW w:w="1170" w:type="dxa"/>
            <w:vAlign w:val="center"/>
          </w:tcPr>
          <w:p w14:paraId="3590008F" w14:textId="77777777" w:rsidR="006303A3" w:rsidRPr="00B93C63" w:rsidRDefault="006303A3" w:rsidP="00A4204D">
            <w:pPr>
              <w:pStyle w:val="TAC"/>
              <w:rPr>
                <w:ins w:id="5469" w:author="R4-2017076" w:date="2020-11-16T11:11:00Z"/>
                <w:lang w:eastAsia="ja-JP"/>
              </w:rPr>
            </w:pPr>
          </w:p>
        </w:tc>
        <w:tc>
          <w:tcPr>
            <w:tcW w:w="3234" w:type="dxa"/>
          </w:tcPr>
          <w:p w14:paraId="707233B4" w14:textId="77777777" w:rsidR="006303A3" w:rsidRPr="00B93C63" w:rsidRDefault="006303A3" w:rsidP="00A4204D">
            <w:pPr>
              <w:pStyle w:val="TAC"/>
              <w:rPr>
                <w:ins w:id="5470" w:author="R4-2017076" w:date="2020-11-16T11:11:00Z"/>
                <w:lang w:eastAsia="ja-JP"/>
              </w:rPr>
            </w:pPr>
            <w:ins w:id="5471" w:author="R4-2017076" w:date="2020-11-16T11:11:00Z">
              <w:r w:rsidRPr="00B93C63">
                <w:rPr>
                  <w:lang w:eastAsia="ja-JP"/>
                </w:rPr>
                <w:t>0</w:t>
              </w:r>
            </w:ins>
          </w:p>
        </w:tc>
      </w:tr>
      <w:tr w:rsidR="006303A3" w:rsidRPr="00B93C63" w14:paraId="34B7587F" w14:textId="77777777" w:rsidTr="00A4204D">
        <w:trPr>
          <w:trHeight w:val="20"/>
          <w:jc w:val="center"/>
          <w:ins w:id="5472" w:author="R4-2017076" w:date="2020-11-16T11:11:00Z"/>
        </w:trPr>
        <w:tc>
          <w:tcPr>
            <w:tcW w:w="2365" w:type="dxa"/>
            <w:vAlign w:val="center"/>
          </w:tcPr>
          <w:p w14:paraId="0E8E31EE" w14:textId="77777777" w:rsidR="006303A3" w:rsidRPr="00B93C63" w:rsidRDefault="006303A3" w:rsidP="00A4204D">
            <w:pPr>
              <w:pStyle w:val="TAL"/>
              <w:rPr>
                <w:ins w:id="5473" w:author="R4-2017076" w:date="2020-11-16T11:11:00Z"/>
                <w:rFonts w:cs="Arial"/>
                <w:lang w:eastAsia="ja-JP"/>
              </w:rPr>
            </w:pPr>
            <w:ins w:id="5474" w:author="R4-2017076" w:date="2020-11-16T11:11:00Z">
              <w:r w:rsidRPr="00B93C63">
                <w:t xml:space="preserve">Channel quality IE </w:t>
              </w:r>
              <w:r w:rsidRPr="00B93C63">
                <w:rPr>
                  <w:rFonts w:cs="Arial"/>
                  <w:vertAlign w:val="superscript"/>
                  <w:lang w:eastAsia="ja-JP"/>
                </w:rPr>
                <w:t>Note4</w:t>
              </w:r>
            </w:ins>
          </w:p>
        </w:tc>
        <w:tc>
          <w:tcPr>
            <w:tcW w:w="1170" w:type="dxa"/>
            <w:vAlign w:val="center"/>
          </w:tcPr>
          <w:p w14:paraId="001E3BF3" w14:textId="77777777" w:rsidR="006303A3" w:rsidRPr="00B93C63" w:rsidRDefault="006303A3" w:rsidP="00A4204D">
            <w:pPr>
              <w:pStyle w:val="TAC"/>
              <w:rPr>
                <w:ins w:id="5475" w:author="R4-2017076" w:date="2020-11-16T11:11:00Z"/>
                <w:lang w:eastAsia="ja-JP"/>
              </w:rPr>
            </w:pPr>
          </w:p>
        </w:tc>
        <w:tc>
          <w:tcPr>
            <w:tcW w:w="3234" w:type="dxa"/>
          </w:tcPr>
          <w:p w14:paraId="22EE8D81" w14:textId="77777777" w:rsidR="006303A3" w:rsidRPr="00B93C63" w:rsidRDefault="006303A3" w:rsidP="00A4204D">
            <w:pPr>
              <w:pStyle w:val="TAC"/>
              <w:rPr>
                <w:ins w:id="5476" w:author="R4-2017076" w:date="2020-11-16T11:11:00Z"/>
                <w:lang w:eastAsia="ja-JP"/>
              </w:rPr>
            </w:pPr>
            <w:ins w:id="5477" w:author="R4-2017076" w:date="2020-11-16T11:11:00Z">
              <w:r w:rsidRPr="00B93C63">
                <w:rPr>
                  <w:lang w:eastAsia="ja-JP"/>
                </w:rPr>
                <w:t>CQI-NPDCCH-NB</w:t>
              </w:r>
            </w:ins>
          </w:p>
        </w:tc>
      </w:tr>
      <w:tr w:rsidR="006303A3" w:rsidRPr="00B93C63" w14:paraId="77BE7343" w14:textId="77777777" w:rsidTr="00A4204D">
        <w:trPr>
          <w:trHeight w:val="20"/>
          <w:jc w:val="center"/>
          <w:ins w:id="5478" w:author="R4-2017076" w:date="2020-11-16T11:11:00Z"/>
        </w:trPr>
        <w:tc>
          <w:tcPr>
            <w:tcW w:w="6769" w:type="dxa"/>
            <w:gridSpan w:val="3"/>
            <w:vAlign w:val="center"/>
          </w:tcPr>
          <w:p w14:paraId="78CABEB3" w14:textId="77777777" w:rsidR="006303A3" w:rsidRPr="00B93C63" w:rsidRDefault="006303A3" w:rsidP="00A4204D">
            <w:pPr>
              <w:pStyle w:val="TAN"/>
              <w:rPr>
                <w:ins w:id="5479" w:author="R4-2017076" w:date="2020-11-16T11:11:00Z"/>
              </w:rPr>
            </w:pPr>
            <w:ins w:id="5480" w:author="R4-2017076" w:date="2020-11-16T11:11:00Z">
              <w:r w:rsidRPr="00B93C63">
                <w:rPr>
                  <w:lang w:eastAsia="ja-JP"/>
                </w:rPr>
                <w:t>Note 1:</w:t>
              </w:r>
              <w:r w:rsidRPr="00B93C63">
                <w:rPr>
                  <w:lang w:eastAsia="ja-JP"/>
                </w:rPr>
                <w:tab/>
              </w:r>
              <w:r w:rsidRPr="00B93C63">
                <w:t>OCNG shall be used such that active cells are fully allocated and a constant total transmitted power spectral density is achieved for all OFDM symbols.</w:t>
              </w:r>
            </w:ins>
          </w:p>
          <w:p w14:paraId="1502CC92" w14:textId="77777777" w:rsidR="006303A3" w:rsidRPr="00B93C63" w:rsidRDefault="006303A3" w:rsidP="00A4204D">
            <w:pPr>
              <w:pStyle w:val="TAN"/>
              <w:rPr>
                <w:ins w:id="5481" w:author="R4-2017076" w:date="2020-11-16T11:11:00Z"/>
              </w:rPr>
            </w:pPr>
            <w:ins w:id="5482" w:author="R4-2017076" w:date="2020-11-16T11:11:00Z">
              <w:r w:rsidRPr="00B93C63">
                <w:rPr>
                  <w:lang w:eastAsia="ja-JP"/>
                </w:rPr>
                <w:t>Note 2:</w:t>
              </w:r>
              <w:r w:rsidRPr="00B93C63">
                <w:rPr>
                  <w:lang w:eastAsia="ja-JP"/>
                </w:rPr>
                <w:tab/>
              </w:r>
              <w:r w:rsidRPr="00B93C63">
                <w:t xml:space="preserve">Interference from other cells and noise sources not specified in the test are assumed to be constant over subcarriers and time and shall be modelled as AWGN of appropriate power for </w:t>
              </w:r>
            </w:ins>
            <w:ins w:id="5483" w:author="R4-2017076" w:date="2020-11-16T11:11:00Z">
              <w:r w:rsidRPr="00B93C63">
                <w:rPr>
                  <w:position w:val="-12"/>
                </w:rPr>
                <w:object w:dxaOrig="400" w:dyaOrig="360" w14:anchorId="1F70048F">
                  <v:shape id="_x0000_i1030" type="#_x0000_t75" style="width:20.4pt;height:20.4pt" o:ole="" fillcolor="window">
                    <v:imagedata r:id="rId17" o:title=""/>
                  </v:shape>
                  <o:OLEObject Type="Embed" ProgID="Equation.3" ShapeID="_x0000_i1030" DrawAspect="Content" ObjectID="_1667047400" r:id="rId24"/>
                </w:object>
              </w:r>
            </w:ins>
            <w:ins w:id="5484" w:author="R4-2017076" w:date="2020-11-16T11:11:00Z">
              <w:r w:rsidRPr="00B93C63">
                <w:t xml:space="preserve"> to be fulfilled.</w:t>
              </w:r>
            </w:ins>
          </w:p>
          <w:p w14:paraId="276EB41D" w14:textId="77777777" w:rsidR="006303A3" w:rsidRPr="00B93C63" w:rsidRDefault="006303A3" w:rsidP="00A4204D">
            <w:pPr>
              <w:pStyle w:val="TAN"/>
              <w:rPr>
                <w:ins w:id="5485" w:author="R4-2017076" w:date="2020-11-16T11:11:00Z"/>
                <w:lang w:eastAsia="ja-JP"/>
              </w:rPr>
            </w:pPr>
            <w:ins w:id="5486" w:author="R4-2017076" w:date="2020-11-16T11:11:00Z">
              <w:r w:rsidRPr="00B93C63">
                <w:rPr>
                  <w:lang w:eastAsia="ja-JP"/>
                </w:rPr>
                <w:t>Note 3:</w:t>
              </w:r>
              <w:r w:rsidRPr="00B93C63">
                <w:rPr>
                  <w:lang w:eastAsia="ja-JP"/>
                </w:rPr>
                <w:tab/>
                <w:t>See section 16.3.3 in TS 36.213 [23].</w:t>
              </w:r>
            </w:ins>
          </w:p>
          <w:p w14:paraId="5D00836A" w14:textId="77777777" w:rsidR="006303A3" w:rsidRPr="00B93C63" w:rsidRDefault="006303A3" w:rsidP="00A4204D">
            <w:pPr>
              <w:pStyle w:val="TAN"/>
              <w:rPr>
                <w:ins w:id="5487" w:author="R4-2017076" w:date="2020-11-16T11:11:00Z"/>
                <w:lang w:eastAsia="ja-JP"/>
              </w:rPr>
            </w:pPr>
            <w:ins w:id="5488" w:author="R4-2017076" w:date="2020-11-16T11:11:00Z">
              <w:r w:rsidRPr="00B93C63">
                <w:rPr>
                  <w:lang w:eastAsia="ja-JP"/>
                </w:rPr>
                <w:t>Note 4:</w:t>
              </w:r>
              <w:r w:rsidRPr="00B93C63">
                <w:rPr>
                  <w:lang w:eastAsia="ja-JP"/>
                </w:rPr>
                <w:tab/>
                <w:t>See TS 36.331 [2].</w:t>
              </w:r>
            </w:ins>
          </w:p>
        </w:tc>
      </w:tr>
    </w:tbl>
    <w:p w14:paraId="6058D7E9" w14:textId="77777777" w:rsidR="006303A3" w:rsidRPr="00B93C63" w:rsidRDefault="006303A3" w:rsidP="006303A3">
      <w:pPr>
        <w:rPr>
          <w:ins w:id="5489" w:author="R4-2017076" w:date="2020-11-16T11:11:00Z"/>
        </w:rPr>
      </w:pPr>
    </w:p>
    <w:p w14:paraId="4B5FE82D" w14:textId="77777777" w:rsidR="006303A3" w:rsidRPr="00B93C63" w:rsidRDefault="006303A3" w:rsidP="006303A3">
      <w:pPr>
        <w:pStyle w:val="40"/>
        <w:rPr>
          <w:ins w:id="5490" w:author="R4-2017076" w:date="2020-11-16T11:11:00Z"/>
        </w:rPr>
      </w:pPr>
      <w:ins w:id="5491" w:author="R4-2017076" w:date="2020-11-16T11:11:00Z">
        <w:r w:rsidRPr="00B93C63">
          <w:t>A.9.14.</w:t>
        </w:r>
        <w:r>
          <w:t>4</w:t>
        </w:r>
        <w:r w:rsidRPr="00B93C63">
          <w:t>.3</w:t>
        </w:r>
        <w:r w:rsidRPr="00B93C63">
          <w:tab/>
          <w:t>Test Requirements</w:t>
        </w:r>
      </w:ins>
    </w:p>
    <w:p w14:paraId="395ADAB8" w14:textId="77777777" w:rsidR="006303A3" w:rsidRPr="00B93C63" w:rsidRDefault="006303A3" w:rsidP="006303A3">
      <w:pPr>
        <w:rPr>
          <w:ins w:id="5492" w:author="R4-2017076" w:date="2020-11-16T11:11:00Z"/>
          <w:rStyle w:val="btChar"/>
          <w:lang w:eastAsia="zh-CN"/>
        </w:rPr>
      </w:pPr>
      <w:ins w:id="5493" w:author="R4-2017076" w:date="2020-11-16T11:11:00Z">
        <w:r w:rsidRPr="00B93C63">
          <w:t>The downlink channel quality reporting accuracy shall fulfil the requirements in section 9.1.22.16.</w:t>
        </w:r>
      </w:ins>
    </w:p>
    <w:p w14:paraId="680C7296" w14:textId="77777777" w:rsidR="00297EC8" w:rsidRDefault="00297EC8" w:rsidP="00297EC8">
      <w:pPr>
        <w:rPr>
          <w:rFonts w:eastAsia="宋体"/>
          <w:lang w:eastAsia="zh-CN"/>
        </w:rPr>
      </w:pPr>
    </w:p>
    <w:p w14:paraId="4094D3FC" w14:textId="1B0B06BD" w:rsidR="00297EC8" w:rsidRDefault="00297EC8" w:rsidP="00297EC8">
      <w:pPr>
        <w:pStyle w:val="30"/>
        <w:jc w:val="center"/>
        <w:rPr>
          <w:rFonts w:ascii="Times New Roman" w:hAnsi="Times New Roman"/>
          <w:sz w:val="36"/>
          <w:lang w:eastAsia="zh-CN"/>
        </w:rPr>
      </w:pPr>
      <w:r w:rsidRPr="006377F6">
        <w:rPr>
          <w:rFonts w:ascii="Times New Roman" w:hAnsi="Times New Roman"/>
          <w:sz w:val="36"/>
          <w:highlight w:val="yellow"/>
          <w:lang w:eastAsia="zh-CN"/>
        </w:rPr>
        <w:t>&lt;</w:t>
      </w:r>
      <w:r>
        <w:rPr>
          <w:rFonts w:ascii="Times New Roman" w:hAnsi="Times New Roman"/>
          <w:sz w:val="36"/>
          <w:highlight w:val="yellow"/>
          <w:lang w:eastAsia="zh-CN"/>
        </w:rPr>
        <w:t>End</w:t>
      </w:r>
      <w:r w:rsidRPr="006377F6">
        <w:rPr>
          <w:rFonts w:ascii="Times New Roman" w:hAnsi="Times New Roman"/>
          <w:sz w:val="36"/>
          <w:highlight w:val="yellow"/>
          <w:lang w:eastAsia="zh-CN"/>
        </w:rPr>
        <w:t xml:space="preserve"> of Change </w:t>
      </w:r>
      <w:r>
        <w:rPr>
          <w:rFonts w:ascii="Times New Roman" w:hAnsi="Times New Roman"/>
          <w:sz w:val="36"/>
          <w:highlight w:val="yellow"/>
          <w:lang w:eastAsia="zh-CN"/>
        </w:rPr>
        <w:t>2</w:t>
      </w:r>
      <w:r w:rsidRPr="006377F6">
        <w:rPr>
          <w:rFonts w:ascii="Times New Roman" w:hAnsi="Times New Roman"/>
          <w:sz w:val="36"/>
          <w:highlight w:val="yellow"/>
          <w:lang w:eastAsia="zh-CN"/>
        </w:rPr>
        <w:t>&gt;</w:t>
      </w:r>
    </w:p>
    <w:p w14:paraId="7B5240C0" w14:textId="77777777" w:rsidR="006303A3" w:rsidRPr="006303A3" w:rsidRDefault="006303A3" w:rsidP="006303A3">
      <w:pPr>
        <w:rPr>
          <w:lang w:eastAsia="zh-CN"/>
        </w:rPr>
      </w:pPr>
    </w:p>
    <w:p w14:paraId="72B3ACAC" w14:textId="09891272" w:rsidR="006303A3" w:rsidRDefault="006303A3" w:rsidP="006303A3">
      <w:pPr>
        <w:pStyle w:val="30"/>
        <w:jc w:val="center"/>
        <w:rPr>
          <w:rFonts w:ascii="Times New Roman" w:hAnsi="Times New Roman"/>
          <w:sz w:val="36"/>
          <w:lang w:eastAsia="zh-CN"/>
        </w:rPr>
      </w:pPr>
      <w:r w:rsidRPr="006377F6">
        <w:rPr>
          <w:rFonts w:ascii="Times New Roman" w:hAnsi="Times New Roman"/>
          <w:sz w:val="36"/>
          <w:highlight w:val="yellow"/>
          <w:lang w:eastAsia="zh-CN"/>
        </w:rPr>
        <w:lastRenderedPageBreak/>
        <w:t>&lt;</w:t>
      </w:r>
      <w:r>
        <w:rPr>
          <w:rFonts w:ascii="Times New Roman" w:hAnsi="Times New Roman"/>
          <w:sz w:val="36"/>
          <w:highlight w:val="yellow"/>
          <w:lang w:eastAsia="zh-CN"/>
        </w:rPr>
        <w:t>Start</w:t>
      </w:r>
      <w:r w:rsidRPr="006377F6">
        <w:rPr>
          <w:rFonts w:ascii="Times New Roman" w:hAnsi="Times New Roman"/>
          <w:sz w:val="36"/>
          <w:highlight w:val="yellow"/>
          <w:lang w:eastAsia="zh-CN"/>
        </w:rPr>
        <w:t xml:space="preserve"> of Change </w:t>
      </w:r>
      <w:r>
        <w:rPr>
          <w:rFonts w:ascii="Times New Roman" w:hAnsi="Times New Roman"/>
          <w:sz w:val="36"/>
          <w:highlight w:val="yellow"/>
          <w:lang w:eastAsia="zh-CN"/>
        </w:rPr>
        <w:t>3</w:t>
      </w:r>
      <w:r w:rsidRPr="006377F6">
        <w:rPr>
          <w:rFonts w:ascii="Times New Roman" w:hAnsi="Times New Roman"/>
          <w:sz w:val="36"/>
          <w:highlight w:val="yellow"/>
          <w:lang w:eastAsia="zh-CN"/>
        </w:rPr>
        <w:t>&gt;</w:t>
      </w:r>
    </w:p>
    <w:p w14:paraId="773F6D49" w14:textId="217F2104" w:rsidR="006303A3" w:rsidRPr="00A45CCD" w:rsidRDefault="006303A3" w:rsidP="006303A3">
      <w:pPr>
        <w:keepNext/>
        <w:keepLines/>
        <w:overflowPunct w:val="0"/>
        <w:autoSpaceDE w:val="0"/>
        <w:autoSpaceDN w:val="0"/>
        <w:adjustRightInd w:val="0"/>
        <w:spacing w:before="120"/>
        <w:ind w:left="1134" w:hanging="1134"/>
        <w:outlineLvl w:val="2"/>
        <w:rPr>
          <w:ins w:id="5494" w:author="R4-2017077" w:date="2020-11-16T11:20:00Z"/>
          <w:rFonts w:ascii="Arial" w:eastAsia="Times New Roman" w:hAnsi="Arial"/>
          <w:sz w:val="28"/>
          <w:lang w:eastAsia="zh-CN"/>
        </w:rPr>
      </w:pPr>
      <w:ins w:id="5495" w:author="R4-2017077" w:date="2020-11-16T11:20:00Z">
        <w:r w:rsidRPr="00A45CCD">
          <w:rPr>
            <w:rFonts w:ascii="Arial" w:eastAsia="Times New Roman" w:hAnsi="Arial"/>
            <w:sz w:val="28"/>
            <w:lang w:eastAsia="en-GB"/>
          </w:rPr>
          <w:t>A.9.14.</w:t>
        </w:r>
        <w:del w:id="5496" w:author="Huawei" w:date="2020-11-16T11:21:00Z">
          <w:r w:rsidRPr="00A45CCD" w:rsidDel="006303A3">
            <w:rPr>
              <w:rFonts w:ascii="Arial" w:eastAsia="Times New Roman" w:hAnsi="Arial"/>
              <w:sz w:val="28"/>
              <w:lang w:eastAsia="en-GB"/>
            </w:rPr>
            <w:delText>3</w:delText>
          </w:r>
        </w:del>
      </w:ins>
      <w:ins w:id="5497" w:author="Huawei" w:date="2020-11-16T11:21:00Z">
        <w:r>
          <w:rPr>
            <w:rFonts w:ascii="Arial" w:eastAsia="Times New Roman" w:hAnsi="Arial"/>
            <w:sz w:val="28"/>
            <w:lang w:eastAsia="en-GB"/>
          </w:rPr>
          <w:t>5</w:t>
        </w:r>
      </w:ins>
      <w:ins w:id="5498" w:author="R4-2017077" w:date="2020-11-16T11:20:00Z">
        <w:r w:rsidRPr="00A45CCD">
          <w:rPr>
            <w:rFonts w:ascii="Arial" w:eastAsia="Times New Roman" w:hAnsi="Arial"/>
            <w:sz w:val="28"/>
            <w:lang w:eastAsia="en-GB"/>
          </w:rPr>
          <w:tab/>
          <w:t xml:space="preserve">E-UTRAN HD-FDD </w:t>
        </w:r>
        <w:r w:rsidRPr="00A45CCD">
          <w:rPr>
            <w:rFonts w:ascii="Arial" w:eastAsia="Times New Roman" w:hAnsi="Arial"/>
            <w:sz w:val="28"/>
            <w:lang w:eastAsia="zh-CN"/>
          </w:rPr>
          <w:t>Downlink channel quality reporting accuracy in RRC_CONNECTED for UE Category NB1 Standalone mode under normal coverage</w:t>
        </w:r>
      </w:ins>
    </w:p>
    <w:p w14:paraId="57509077" w14:textId="2F1F0546" w:rsidR="006303A3" w:rsidRPr="00A45CCD" w:rsidRDefault="006303A3" w:rsidP="006303A3">
      <w:pPr>
        <w:keepNext/>
        <w:keepLines/>
        <w:overflowPunct w:val="0"/>
        <w:autoSpaceDE w:val="0"/>
        <w:autoSpaceDN w:val="0"/>
        <w:adjustRightInd w:val="0"/>
        <w:spacing w:before="120"/>
        <w:ind w:left="1418" w:hanging="1418"/>
        <w:outlineLvl w:val="3"/>
        <w:rPr>
          <w:ins w:id="5499" w:author="R4-2017077" w:date="2020-11-16T11:20:00Z"/>
          <w:rFonts w:ascii="Arial" w:eastAsia="Times New Roman" w:hAnsi="Arial"/>
          <w:sz w:val="24"/>
          <w:lang w:eastAsia="en-GB"/>
        </w:rPr>
      </w:pPr>
      <w:ins w:id="5500" w:author="R4-2017077" w:date="2020-11-16T11:20:00Z">
        <w:r w:rsidRPr="00A45CCD">
          <w:rPr>
            <w:rFonts w:ascii="Arial" w:eastAsia="Times New Roman" w:hAnsi="Arial"/>
            <w:sz w:val="24"/>
            <w:lang w:eastAsia="en-GB"/>
          </w:rPr>
          <w:t>A.9.14.</w:t>
        </w:r>
        <w:del w:id="5501" w:author="Huawei" w:date="2020-11-16T11:21:00Z">
          <w:r w:rsidRPr="00A45CCD" w:rsidDel="006303A3">
            <w:rPr>
              <w:rFonts w:ascii="Arial" w:eastAsia="Times New Roman" w:hAnsi="Arial"/>
              <w:sz w:val="24"/>
              <w:lang w:eastAsia="en-GB"/>
            </w:rPr>
            <w:delText>3</w:delText>
          </w:r>
        </w:del>
      </w:ins>
      <w:ins w:id="5502" w:author="Huawei" w:date="2020-11-16T11:21:00Z">
        <w:r>
          <w:rPr>
            <w:rFonts w:ascii="Arial" w:eastAsia="Times New Roman" w:hAnsi="Arial"/>
            <w:sz w:val="24"/>
            <w:lang w:eastAsia="en-GB"/>
          </w:rPr>
          <w:t>5</w:t>
        </w:r>
      </w:ins>
      <w:ins w:id="5503" w:author="R4-2017077" w:date="2020-11-16T11:20:00Z">
        <w:r w:rsidRPr="00A45CCD">
          <w:rPr>
            <w:rFonts w:ascii="Arial" w:eastAsia="Times New Roman" w:hAnsi="Arial"/>
            <w:sz w:val="24"/>
            <w:lang w:eastAsia="en-GB"/>
          </w:rPr>
          <w:t>.1</w:t>
        </w:r>
        <w:r w:rsidRPr="00A45CCD">
          <w:rPr>
            <w:rFonts w:ascii="Arial" w:eastAsia="Times New Roman" w:hAnsi="Arial"/>
            <w:sz w:val="24"/>
            <w:lang w:eastAsia="en-GB"/>
          </w:rPr>
          <w:tab/>
          <w:t>Test Purpose and Environment</w:t>
        </w:r>
      </w:ins>
    </w:p>
    <w:p w14:paraId="48C30450" w14:textId="77777777" w:rsidR="006303A3" w:rsidRPr="00A45CCD" w:rsidRDefault="006303A3" w:rsidP="006303A3">
      <w:pPr>
        <w:spacing w:line="256" w:lineRule="auto"/>
        <w:rPr>
          <w:ins w:id="5504" w:author="R4-2017077" w:date="2020-11-16T11:20:00Z"/>
        </w:rPr>
      </w:pPr>
      <w:ins w:id="5505" w:author="R4-2017077" w:date="2020-11-16T11:20:00Z">
        <w:r w:rsidRPr="00A45CCD">
          <w:t>The purpose of this test is to verify that the downlink channel quality reporting accuracy in connected mode is within the specified limits. This test will verify the requirements in Section 9.1.22.16.</w:t>
        </w:r>
      </w:ins>
    </w:p>
    <w:p w14:paraId="7C895E28" w14:textId="663C0F12" w:rsidR="006303A3" w:rsidRPr="00A45CCD" w:rsidRDefault="006303A3" w:rsidP="006303A3">
      <w:pPr>
        <w:keepNext/>
        <w:keepLines/>
        <w:overflowPunct w:val="0"/>
        <w:autoSpaceDE w:val="0"/>
        <w:autoSpaceDN w:val="0"/>
        <w:adjustRightInd w:val="0"/>
        <w:spacing w:before="120"/>
        <w:ind w:left="1418" w:hanging="1418"/>
        <w:outlineLvl w:val="3"/>
        <w:rPr>
          <w:ins w:id="5506" w:author="R4-2017077" w:date="2020-11-16T11:20:00Z"/>
          <w:rFonts w:ascii="Arial" w:eastAsia="Times New Roman" w:hAnsi="Arial"/>
          <w:sz w:val="24"/>
          <w:lang w:eastAsia="en-GB"/>
        </w:rPr>
      </w:pPr>
      <w:ins w:id="5507" w:author="R4-2017077" w:date="2020-11-16T11:20:00Z">
        <w:r w:rsidRPr="00A45CCD">
          <w:rPr>
            <w:rFonts w:ascii="Arial" w:eastAsia="Times New Roman" w:hAnsi="Arial"/>
            <w:sz w:val="24"/>
            <w:lang w:eastAsia="en-GB"/>
          </w:rPr>
          <w:t>A.9.14</w:t>
        </w:r>
      </w:ins>
      <w:proofErr w:type="gramStart"/>
      <w:r w:rsidR="008959A5" w:rsidRPr="00A45CCD">
        <w:rPr>
          <w:rFonts w:ascii="Arial" w:eastAsia="Times New Roman" w:hAnsi="Arial"/>
          <w:sz w:val="24"/>
          <w:lang w:eastAsia="en-GB"/>
        </w:rPr>
        <w:t>.</w:t>
      </w:r>
      <w:proofErr w:type="gramEnd"/>
      <w:ins w:id="5508" w:author="R4-2017077" w:date="2020-11-16T11:20:00Z">
        <w:del w:id="5509" w:author="Huawei" w:date="2020-11-16T11:21:00Z">
          <w:r w:rsidRPr="00A45CCD" w:rsidDel="006303A3">
            <w:rPr>
              <w:rFonts w:ascii="Arial" w:eastAsia="Times New Roman" w:hAnsi="Arial"/>
              <w:sz w:val="24"/>
              <w:lang w:eastAsia="en-GB"/>
            </w:rPr>
            <w:delText>3</w:delText>
          </w:r>
        </w:del>
      </w:ins>
      <w:ins w:id="5510" w:author="Huawei" w:date="2020-11-16T11:21:00Z">
        <w:r>
          <w:rPr>
            <w:rFonts w:ascii="Arial" w:eastAsia="Times New Roman" w:hAnsi="Arial"/>
            <w:sz w:val="24"/>
            <w:lang w:eastAsia="en-GB"/>
          </w:rPr>
          <w:t>5</w:t>
        </w:r>
      </w:ins>
      <w:ins w:id="5511" w:author="R4-2017077" w:date="2020-11-16T11:20:00Z">
        <w:r w:rsidRPr="00A45CCD">
          <w:rPr>
            <w:rFonts w:ascii="Arial" w:eastAsia="Times New Roman" w:hAnsi="Arial"/>
            <w:sz w:val="24"/>
            <w:lang w:eastAsia="en-GB"/>
          </w:rPr>
          <w:t>.2</w:t>
        </w:r>
        <w:r w:rsidRPr="00A45CCD">
          <w:rPr>
            <w:rFonts w:ascii="Arial" w:eastAsia="Times New Roman" w:hAnsi="Arial"/>
            <w:sz w:val="24"/>
            <w:lang w:eastAsia="en-GB"/>
          </w:rPr>
          <w:tab/>
          <w:t>Test parameters</w:t>
        </w:r>
      </w:ins>
    </w:p>
    <w:p w14:paraId="3CEE105B" w14:textId="2DA0D222" w:rsidR="006303A3" w:rsidRPr="00A45CCD" w:rsidRDefault="006303A3" w:rsidP="006303A3">
      <w:pPr>
        <w:spacing w:line="256" w:lineRule="auto"/>
        <w:rPr>
          <w:ins w:id="5512" w:author="R4-2017077" w:date="2020-11-16T11:20:00Z"/>
        </w:rPr>
      </w:pPr>
      <w:ins w:id="5513" w:author="R4-2017077" w:date="2020-11-16T11:20:00Z">
        <w:r w:rsidRPr="00A45CCD">
          <w:t xml:space="preserve">In this set of test cases all cells are on the same carrier frequency. </w:t>
        </w:r>
        <w:r>
          <w:t xml:space="preserve">The tests consist of two successive time periods of length T1 and T2, respectively, at different SNR levels. The start of T2 coincides with the start of the channel quality measurement period specified in section 8.14.4. </w:t>
        </w:r>
        <w:r w:rsidRPr="00A45CCD">
          <w:t>The MAC CE-based downlink channel quality reporting accuracy is tested by using the parameters in Tables A.9.14.</w:t>
        </w:r>
        <w:del w:id="5514" w:author="Huawei" w:date="2020-11-16T11:21:00Z">
          <w:r w:rsidRPr="00A45CCD" w:rsidDel="006303A3">
            <w:delText>3</w:delText>
          </w:r>
        </w:del>
      </w:ins>
      <w:ins w:id="5515" w:author="Huawei" w:date="2020-11-16T11:21:00Z">
        <w:r>
          <w:t>5</w:t>
        </w:r>
      </w:ins>
      <w:ins w:id="5516" w:author="R4-2017077" w:date="2020-11-16T11:20:00Z">
        <w:r w:rsidRPr="00A45CCD">
          <w:t>.2-1 and A.9.14.</w:t>
        </w:r>
        <w:del w:id="5517" w:author="Huawei" w:date="2020-11-16T11:21:00Z">
          <w:r w:rsidRPr="00A45CCD" w:rsidDel="006303A3">
            <w:delText>3</w:delText>
          </w:r>
        </w:del>
      </w:ins>
      <w:ins w:id="5518" w:author="Huawei" w:date="2020-11-16T11:21:00Z">
        <w:r>
          <w:t>5</w:t>
        </w:r>
      </w:ins>
      <w:ins w:id="5519" w:author="R4-2017077" w:date="2020-11-16T11:20:00Z">
        <w:r w:rsidRPr="00A45CCD">
          <w:t>.2-2.</w:t>
        </w:r>
      </w:ins>
    </w:p>
    <w:p w14:paraId="13F63539" w14:textId="549ACF14" w:rsidR="006303A3" w:rsidRPr="00D3339A" w:rsidRDefault="006303A3" w:rsidP="006303A3">
      <w:pPr>
        <w:keepNext/>
        <w:keepLines/>
        <w:spacing w:before="60" w:line="256" w:lineRule="auto"/>
        <w:jc w:val="center"/>
        <w:rPr>
          <w:ins w:id="5520" w:author="R4-2017077" w:date="2020-11-16T11:20:00Z"/>
          <w:rFonts w:ascii="Arial" w:hAnsi="Arial"/>
          <w:b/>
        </w:rPr>
      </w:pPr>
      <w:ins w:id="5521" w:author="R4-2017077" w:date="2020-11-16T11:20:00Z">
        <w:r w:rsidRPr="00A45CCD">
          <w:rPr>
            <w:rFonts w:ascii="Arial" w:hAnsi="Arial"/>
            <w:b/>
          </w:rPr>
          <w:t>Table A.9.14.</w:t>
        </w:r>
        <w:del w:id="5522" w:author="Huawei" w:date="2020-11-16T11:21:00Z">
          <w:r w:rsidRPr="00A45CCD" w:rsidDel="006303A3">
            <w:rPr>
              <w:rFonts w:ascii="Arial" w:hAnsi="Arial"/>
              <w:b/>
            </w:rPr>
            <w:delText>3</w:delText>
          </w:r>
        </w:del>
      </w:ins>
      <w:ins w:id="5523" w:author="Huawei" w:date="2020-11-16T11:21:00Z">
        <w:r>
          <w:rPr>
            <w:rFonts w:ascii="Arial" w:hAnsi="Arial"/>
            <w:b/>
          </w:rPr>
          <w:t>5</w:t>
        </w:r>
      </w:ins>
      <w:ins w:id="5524" w:author="R4-2017077" w:date="2020-11-16T11:20:00Z">
        <w:r w:rsidRPr="00A45CCD">
          <w:rPr>
            <w:rFonts w:ascii="Arial" w:hAnsi="Arial"/>
            <w:b/>
          </w:rPr>
          <w:t>.2-1: General Test Parameters for Downlink channel quality reporting accuracy test in RRC_CONNECTED for E-UTRAN HD-FDD Category NB1 UE in Standalone mode under normal coverage</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589"/>
        <w:gridCol w:w="2629"/>
        <w:gridCol w:w="2627"/>
      </w:tblGrid>
      <w:tr w:rsidR="006303A3" w14:paraId="04F37781" w14:textId="77777777" w:rsidTr="00A4204D">
        <w:trPr>
          <w:cantSplit/>
          <w:jc w:val="center"/>
          <w:ins w:id="5525" w:author="R4-2017077" w:date="2020-11-16T11:20:00Z"/>
        </w:trPr>
        <w:tc>
          <w:tcPr>
            <w:tcW w:w="1965" w:type="pct"/>
            <w:tcBorders>
              <w:top w:val="single" w:sz="4" w:space="0" w:color="auto"/>
              <w:left w:val="single" w:sz="4" w:space="0" w:color="auto"/>
              <w:bottom w:val="single" w:sz="4" w:space="0" w:color="auto"/>
              <w:right w:val="single" w:sz="4" w:space="0" w:color="auto"/>
            </w:tcBorders>
            <w:hideMark/>
          </w:tcPr>
          <w:p w14:paraId="67648E17" w14:textId="77777777" w:rsidR="006303A3" w:rsidRDefault="006303A3" w:rsidP="00A4204D">
            <w:pPr>
              <w:pStyle w:val="TAH"/>
              <w:rPr>
                <w:ins w:id="5526" w:author="R4-2017077" w:date="2020-11-16T11:20:00Z"/>
                <w:rFonts w:cs="Arial"/>
                <w:lang w:eastAsia="ja-JP"/>
              </w:rPr>
            </w:pPr>
            <w:ins w:id="5527" w:author="R4-2017077" w:date="2020-11-16T11:20:00Z">
              <w:r>
                <w:rPr>
                  <w:rFonts w:cs="Arial"/>
                  <w:lang w:eastAsia="ja-JP"/>
                </w:rPr>
                <w:t>Parameter</w:t>
              </w:r>
            </w:ins>
          </w:p>
        </w:tc>
        <w:tc>
          <w:tcPr>
            <w:tcW w:w="306" w:type="pct"/>
            <w:tcBorders>
              <w:top w:val="single" w:sz="4" w:space="0" w:color="auto"/>
              <w:left w:val="single" w:sz="4" w:space="0" w:color="auto"/>
              <w:bottom w:val="single" w:sz="4" w:space="0" w:color="auto"/>
              <w:right w:val="single" w:sz="4" w:space="0" w:color="auto"/>
            </w:tcBorders>
            <w:hideMark/>
          </w:tcPr>
          <w:p w14:paraId="17AC0603" w14:textId="77777777" w:rsidR="006303A3" w:rsidRDefault="006303A3" w:rsidP="00A4204D">
            <w:pPr>
              <w:pStyle w:val="TAH"/>
              <w:rPr>
                <w:ins w:id="5528" w:author="R4-2017077" w:date="2020-11-16T11:20:00Z"/>
                <w:rFonts w:cs="Arial"/>
                <w:lang w:eastAsia="ja-JP"/>
              </w:rPr>
            </w:pPr>
            <w:ins w:id="5529" w:author="R4-2017077" w:date="2020-11-16T11:20:00Z">
              <w:r>
                <w:rPr>
                  <w:rFonts w:cs="Arial"/>
                  <w:lang w:eastAsia="ja-JP"/>
                </w:rPr>
                <w:t>Unit</w:t>
              </w:r>
            </w:ins>
          </w:p>
        </w:tc>
        <w:tc>
          <w:tcPr>
            <w:tcW w:w="1365" w:type="pct"/>
            <w:tcBorders>
              <w:top w:val="single" w:sz="4" w:space="0" w:color="auto"/>
              <w:left w:val="single" w:sz="4" w:space="0" w:color="auto"/>
              <w:bottom w:val="single" w:sz="4" w:space="0" w:color="auto"/>
              <w:right w:val="single" w:sz="4" w:space="0" w:color="auto"/>
            </w:tcBorders>
            <w:hideMark/>
          </w:tcPr>
          <w:p w14:paraId="3D6F6C05" w14:textId="77777777" w:rsidR="006303A3" w:rsidRDefault="006303A3" w:rsidP="00A4204D">
            <w:pPr>
              <w:pStyle w:val="TAH"/>
              <w:rPr>
                <w:ins w:id="5530" w:author="R4-2017077" w:date="2020-11-16T11:20:00Z"/>
                <w:rFonts w:cs="Arial"/>
                <w:lang w:eastAsia="ja-JP"/>
              </w:rPr>
            </w:pPr>
            <w:ins w:id="5531" w:author="R4-2017077" w:date="2020-11-16T11:20:00Z">
              <w:r>
                <w:rPr>
                  <w:rFonts w:cs="Arial"/>
                  <w:lang w:eastAsia="ja-JP"/>
                </w:rPr>
                <w:t>Value</w:t>
              </w:r>
            </w:ins>
          </w:p>
        </w:tc>
        <w:tc>
          <w:tcPr>
            <w:tcW w:w="1364" w:type="pct"/>
            <w:tcBorders>
              <w:top w:val="single" w:sz="4" w:space="0" w:color="auto"/>
              <w:left w:val="single" w:sz="4" w:space="0" w:color="auto"/>
              <w:bottom w:val="single" w:sz="4" w:space="0" w:color="auto"/>
              <w:right w:val="single" w:sz="4" w:space="0" w:color="auto"/>
            </w:tcBorders>
          </w:tcPr>
          <w:p w14:paraId="768FC7DE" w14:textId="77777777" w:rsidR="006303A3" w:rsidRDefault="006303A3" w:rsidP="00A4204D">
            <w:pPr>
              <w:pStyle w:val="TAH"/>
              <w:rPr>
                <w:ins w:id="5532" w:author="R4-2017077" w:date="2020-11-16T11:20:00Z"/>
                <w:rFonts w:cs="Arial"/>
                <w:lang w:eastAsia="ja-JP"/>
              </w:rPr>
            </w:pPr>
            <w:ins w:id="5533" w:author="R4-2017077" w:date="2020-11-16T11:20:00Z">
              <w:r>
                <w:rPr>
                  <w:rFonts w:cs="Arial"/>
                  <w:lang w:eastAsia="ja-JP"/>
                </w:rPr>
                <w:t>Comment</w:t>
              </w:r>
            </w:ins>
          </w:p>
        </w:tc>
      </w:tr>
      <w:tr w:rsidR="006303A3" w14:paraId="1416F7F9" w14:textId="77777777" w:rsidTr="00A4204D">
        <w:trPr>
          <w:cantSplit/>
          <w:trHeight w:val="430"/>
          <w:jc w:val="center"/>
          <w:ins w:id="5534" w:author="R4-2017077" w:date="2020-11-16T11:20:00Z"/>
        </w:trPr>
        <w:tc>
          <w:tcPr>
            <w:tcW w:w="1965" w:type="pct"/>
            <w:tcBorders>
              <w:top w:val="single" w:sz="4" w:space="0" w:color="auto"/>
              <w:left w:val="single" w:sz="4" w:space="0" w:color="auto"/>
              <w:bottom w:val="single" w:sz="4" w:space="0" w:color="auto"/>
              <w:right w:val="single" w:sz="4" w:space="0" w:color="auto"/>
            </w:tcBorders>
            <w:hideMark/>
          </w:tcPr>
          <w:p w14:paraId="0B3C3A0D" w14:textId="77777777" w:rsidR="006303A3" w:rsidRDefault="006303A3" w:rsidP="00A4204D">
            <w:pPr>
              <w:pStyle w:val="TAL"/>
              <w:rPr>
                <w:ins w:id="5535" w:author="R4-2017077" w:date="2020-11-16T11:20:00Z"/>
                <w:rFonts w:cs="Arial"/>
                <w:lang w:eastAsia="zh-CN"/>
              </w:rPr>
            </w:pPr>
            <w:ins w:id="5536" w:author="R4-2017077" w:date="2020-11-16T11:20:00Z">
              <w:r>
                <w:rPr>
                  <w:rFonts w:cs="Arial"/>
                  <w:lang w:eastAsia="zh-CN"/>
                </w:rPr>
                <w:t>NB-</w:t>
              </w:r>
              <w:proofErr w:type="spellStart"/>
              <w:r>
                <w:rPr>
                  <w:rFonts w:cs="Arial"/>
                  <w:lang w:eastAsia="zh-CN"/>
                </w:rPr>
                <w:t>IoT</w:t>
              </w:r>
              <w:proofErr w:type="spellEnd"/>
              <w:r>
                <w:rPr>
                  <w:rFonts w:cs="Arial"/>
                  <w:lang w:eastAsia="zh-CN"/>
                </w:rPr>
                <w:t xml:space="preserve"> operational mode</w:t>
              </w:r>
            </w:ins>
          </w:p>
        </w:tc>
        <w:tc>
          <w:tcPr>
            <w:tcW w:w="306" w:type="pct"/>
            <w:tcBorders>
              <w:top w:val="single" w:sz="4" w:space="0" w:color="auto"/>
              <w:left w:val="single" w:sz="4" w:space="0" w:color="auto"/>
              <w:bottom w:val="single" w:sz="4" w:space="0" w:color="auto"/>
              <w:right w:val="single" w:sz="4" w:space="0" w:color="auto"/>
            </w:tcBorders>
          </w:tcPr>
          <w:p w14:paraId="208BC251" w14:textId="77777777" w:rsidR="006303A3" w:rsidRDefault="006303A3" w:rsidP="00A4204D">
            <w:pPr>
              <w:pStyle w:val="TAL"/>
              <w:jc w:val="center"/>
              <w:rPr>
                <w:ins w:id="5537" w:author="R4-2017077" w:date="2020-11-16T11:20:00Z"/>
                <w:rFonts w:cs="Arial"/>
                <w:lang w:eastAsia="ja-JP"/>
              </w:rPr>
            </w:pPr>
          </w:p>
        </w:tc>
        <w:tc>
          <w:tcPr>
            <w:tcW w:w="1365" w:type="pct"/>
            <w:tcBorders>
              <w:top w:val="single" w:sz="4" w:space="0" w:color="auto"/>
              <w:left w:val="single" w:sz="4" w:space="0" w:color="auto"/>
              <w:bottom w:val="single" w:sz="4" w:space="0" w:color="auto"/>
              <w:right w:val="single" w:sz="4" w:space="0" w:color="auto"/>
            </w:tcBorders>
            <w:hideMark/>
          </w:tcPr>
          <w:p w14:paraId="2CAA5CBE" w14:textId="77777777" w:rsidR="006303A3" w:rsidRDefault="006303A3" w:rsidP="00A4204D">
            <w:pPr>
              <w:pStyle w:val="TAL"/>
              <w:jc w:val="center"/>
              <w:rPr>
                <w:ins w:id="5538" w:author="R4-2017077" w:date="2020-11-16T11:20:00Z"/>
                <w:rFonts w:cs="Arial"/>
                <w:lang w:eastAsia="zh-CN"/>
              </w:rPr>
            </w:pPr>
            <w:ins w:id="5539" w:author="R4-2017077" w:date="2020-11-16T11:20:00Z">
              <w:r>
                <w:rPr>
                  <w:rFonts w:cs="Arial"/>
                  <w:lang w:eastAsia="ja-JP"/>
                </w:rPr>
                <w:t>Standalone</w:t>
              </w:r>
            </w:ins>
          </w:p>
        </w:tc>
        <w:tc>
          <w:tcPr>
            <w:tcW w:w="1364" w:type="pct"/>
            <w:tcBorders>
              <w:top w:val="single" w:sz="4" w:space="0" w:color="auto"/>
              <w:left w:val="single" w:sz="4" w:space="0" w:color="auto"/>
              <w:bottom w:val="single" w:sz="4" w:space="0" w:color="auto"/>
              <w:right w:val="single" w:sz="4" w:space="0" w:color="auto"/>
            </w:tcBorders>
          </w:tcPr>
          <w:p w14:paraId="1EB4AB29" w14:textId="77777777" w:rsidR="006303A3" w:rsidRDefault="006303A3" w:rsidP="00A4204D">
            <w:pPr>
              <w:pStyle w:val="TAL"/>
              <w:jc w:val="center"/>
              <w:rPr>
                <w:ins w:id="5540" w:author="R4-2017077" w:date="2020-11-16T11:20:00Z"/>
                <w:rFonts w:cs="Arial"/>
                <w:lang w:eastAsia="ja-JP"/>
              </w:rPr>
            </w:pPr>
          </w:p>
        </w:tc>
      </w:tr>
      <w:tr w:rsidR="006303A3" w14:paraId="590CD334" w14:textId="77777777" w:rsidTr="00A4204D">
        <w:trPr>
          <w:cantSplit/>
          <w:trHeight w:val="430"/>
          <w:jc w:val="center"/>
          <w:ins w:id="5541" w:author="R4-2017077" w:date="2020-11-16T11:20:00Z"/>
        </w:trPr>
        <w:tc>
          <w:tcPr>
            <w:tcW w:w="1965" w:type="pct"/>
            <w:tcBorders>
              <w:top w:val="single" w:sz="4" w:space="0" w:color="auto"/>
              <w:left w:val="single" w:sz="4" w:space="0" w:color="auto"/>
              <w:bottom w:val="single" w:sz="4" w:space="0" w:color="auto"/>
              <w:right w:val="single" w:sz="4" w:space="0" w:color="auto"/>
            </w:tcBorders>
            <w:hideMark/>
          </w:tcPr>
          <w:p w14:paraId="5033C826" w14:textId="77777777" w:rsidR="006303A3" w:rsidRDefault="006303A3" w:rsidP="00A4204D">
            <w:pPr>
              <w:pStyle w:val="TAL"/>
              <w:rPr>
                <w:ins w:id="5542" w:author="R4-2017077" w:date="2020-11-16T11:20:00Z"/>
                <w:rFonts w:cs="Arial"/>
                <w:lang w:eastAsia="zh-CN"/>
              </w:rPr>
            </w:pPr>
            <w:ins w:id="5543" w:author="R4-2017077" w:date="2020-11-16T11:20:00Z">
              <w:r>
                <w:rPr>
                  <w:rFonts w:cs="Arial"/>
                  <w:lang w:eastAsia="zh-CN"/>
                </w:rPr>
                <w:t>CP Length</w:t>
              </w:r>
            </w:ins>
          </w:p>
        </w:tc>
        <w:tc>
          <w:tcPr>
            <w:tcW w:w="306" w:type="pct"/>
            <w:tcBorders>
              <w:top w:val="single" w:sz="4" w:space="0" w:color="auto"/>
              <w:left w:val="single" w:sz="4" w:space="0" w:color="auto"/>
              <w:bottom w:val="single" w:sz="4" w:space="0" w:color="auto"/>
              <w:right w:val="single" w:sz="4" w:space="0" w:color="auto"/>
            </w:tcBorders>
          </w:tcPr>
          <w:p w14:paraId="6D923896" w14:textId="77777777" w:rsidR="006303A3" w:rsidRDefault="006303A3" w:rsidP="00A4204D">
            <w:pPr>
              <w:pStyle w:val="TAL"/>
              <w:jc w:val="center"/>
              <w:rPr>
                <w:ins w:id="5544" w:author="R4-2017077" w:date="2020-11-16T11:20:00Z"/>
                <w:rFonts w:cs="Arial"/>
                <w:lang w:eastAsia="ja-JP"/>
              </w:rPr>
            </w:pPr>
          </w:p>
        </w:tc>
        <w:tc>
          <w:tcPr>
            <w:tcW w:w="1365" w:type="pct"/>
            <w:tcBorders>
              <w:top w:val="single" w:sz="4" w:space="0" w:color="auto"/>
              <w:left w:val="single" w:sz="4" w:space="0" w:color="auto"/>
              <w:bottom w:val="single" w:sz="4" w:space="0" w:color="auto"/>
              <w:right w:val="single" w:sz="4" w:space="0" w:color="auto"/>
            </w:tcBorders>
            <w:hideMark/>
          </w:tcPr>
          <w:p w14:paraId="1D91CA15" w14:textId="77777777" w:rsidR="006303A3" w:rsidRDefault="006303A3" w:rsidP="00A4204D">
            <w:pPr>
              <w:pStyle w:val="TAL"/>
              <w:jc w:val="center"/>
              <w:rPr>
                <w:ins w:id="5545" w:author="R4-2017077" w:date="2020-11-16T11:20:00Z"/>
                <w:rFonts w:cs="Arial"/>
                <w:lang w:eastAsia="zh-CN"/>
              </w:rPr>
            </w:pPr>
            <w:ins w:id="5546" w:author="R4-2017077" w:date="2020-11-16T11:20:00Z">
              <w:r>
                <w:rPr>
                  <w:rFonts w:cs="Arial"/>
                  <w:lang w:eastAsia="zh-CN"/>
                </w:rPr>
                <w:t>Normal</w:t>
              </w:r>
            </w:ins>
          </w:p>
        </w:tc>
        <w:tc>
          <w:tcPr>
            <w:tcW w:w="1364" w:type="pct"/>
            <w:tcBorders>
              <w:top w:val="single" w:sz="4" w:space="0" w:color="auto"/>
              <w:left w:val="single" w:sz="4" w:space="0" w:color="auto"/>
              <w:bottom w:val="single" w:sz="4" w:space="0" w:color="auto"/>
              <w:right w:val="single" w:sz="4" w:space="0" w:color="auto"/>
            </w:tcBorders>
          </w:tcPr>
          <w:p w14:paraId="7D023734" w14:textId="77777777" w:rsidR="006303A3" w:rsidRDefault="006303A3" w:rsidP="00A4204D">
            <w:pPr>
              <w:pStyle w:val="TAL"/>
              <w:jc w:val="center"/>
              <w:rPr>
                <w:ins w:id="5547" w:author="R4-2017077" w:date="2020-11-16T11:20:00Z"/>
                <w:rFonts w:cs="Arial"/>
                <w:lang w:eastAsia="zh-CN"/>
              </w:rPr>
            </w:pPr>
          </w:p>
        </w:tc>
      </w:tr>
      <w:tr w:rsidR="006303A3" w14:paraId="77226496" w14:textId="77777777" w:rsidTr="00A4204D">
        <w:trPr>
          <w:cantSplit/>
          <w:jc w:val="center"/>
          <w:ins w:id="5548" w:author="R4-2017077" w:date="2020-11-16T11:20:00Z"/>
        </w:trPr>
        <w:tc>
          <w:tcPr>
            <w:tcW w:w="1965" w:type="pct"/>
            <w:tcBorders>
              <w:top w:val="single" w:sz="4" w:space="0" w:color="auto"/>
              <w:left w:val="single" w:sz="4" w:space="0" w:color="auto"/>
              <w:bottom w:val="single" w:sz="4" w:space="0" w:color="auto"/>
              <w:right w:val="single" w:sz="4" w:space="0" w:color="auto"/>
            </w:tcBorders>
            <w:hideMark/>
          </w:tcPr>
          <w:p w14:paraId="5C0F61E8" w14:textId="77777777" w:rsidR="006303A3" w:rsidRDefault="006303A3" w:rsidP="00A4204D">
            <w:pPr>
              <w:pStyle w:val="TAL"/>
              <w:rPr>
                <w:ins w:id="5549" w:author="R4-2017077" w:date="2020-11-16T11:20:00Z"/>
                <w:rFonts w:cs="Arial"/>
                <w:lang w:eastAsia="ja-JP"/>
              </w:rPr>
            </w:pPr>
            <w:ins w:id="5550" w:author="R4-2017077" w:date="2020-11-16T11:20:00Z">
              <w:r>
                <w:rPr>
                  <w:rFonts w:cs="v3.7.0"/>
                  <w:lang w:eastAsia="ja-JP"/>
                </w:rPr>
                <w:t>DRX</w:t>
              </w:r>
            </w:ins>
          </w:p>
        </w:tc>
        <w:tc>
          <w:tcPr>
            <w:tcW w:w="306" w:type="pct"/>
            <w:tcBorders>
              <w:top w:val="single" w:sz="4" w:space="0" w:color="auto"/>
              <w:left w:val="single" w:sz="4" w:space="0" w:color="auto"/>
              <w:bottom w:val="single" w:sz="4" w:space="0" w:color="auto"/>
              <w:right w:val="single" w:sz="4" w:space="0" w:color="auto"/>
            </w:tcBorders>
          </w:tcPr>
          <w:p w14:paraId="552BF053" w14:textId="77777777" w:rsidR="006303A3" w:rsidRDefault="006303A3" w:rsidP="00A4204D">
            <w:pPr>
              <w:pStyle w:val="TAL"/>
              <w:jc w:val="center"/>
              <w:rPr>
                <w:ins w:id="5551" w:author="R4-2017077" w:date="2020-11-16T11:20:00Z"/>
                <w:rFonts w:cs="Arial"/>
                <w:lang w:eastAsia="ja-JP"/>
              </w:rPr>
            </w:pPr>
          </w:p>
        </w:tc>
        <w:tc>
          <w:tcPr>
            <w:tcW w:w="1365" w:type="pct"/>
            <w:tcBorders>
              <w:top w:val="single" w:sz="4" w:space="0" w:color="auto"/>
              <w:left w:val="single" w:sz="4" w:space="0" w:color="auto"/>
              <w:bottom w:val="single" w:sz="4" w:space="0" w:color="auto"/>
              <w:right w:val="single" w:sz="4" w:space="0" w:color="auto"/>
            </w:tcBorders>
            <w:hideMark/>
          </w:tcPr>
          <w:p w14:paraId="11AF8156" w14:textId="77777777" w:rsidR="006303A3" w:rsidRDefault="006303A3" w:rsidP="00A4204D">
            <w:pPr>
              <w:pStyle w:val="TAL"/>
              <w:jc w:val="center"/>
              <w:rPr>
                <w:ins w:id="5552" w:author="R4-2017077" w:date="2020-11-16T11:20:00Z"/>
                <w:rFonts w:cs="Arial"/>
                <w:lang w:eastAsia="ja-JP"/>
              </w:rPr>
            </w:pPr>
            <w:ins w:id="5553" w:author="R4-2017077" w:date="2020-11-16T11:20:00Z">
              <w:r>
                <w:rPr>
                  <w:rFonts w:cs="v3.7.0"/>
                  <w:lang w:eastAsia="ja-JP"/>
                </w:rPr>
                <w:t>OFF</w:t>
              </w:r>
            </w:ins>
          </w:p>
        </w:tc>
        <w:tc>
          <w:tcPr>
            <w:tcW w:w="1364" w:type="pct"/>
            <w:tcBorders>
              <w:top w:val="single" w:sz="4" w:space="0" w:color="auto"/>
              <w:left w:val="single" w:sz="4" w:space="0" w:color="auto"/>
              <w:bottom w:val="single" w:sz="4" w:space="0" w:color="auto"/>
              <w:right w:val="single" w:sz="4" w:space="0" w:color="auto"/>
            </w:tcBorders>
          </w:tcPr>
          <w:p w14:paraId="15018A46" w14:textId="77777777" w:rsidR="006303A3" w:rsidRDefault="006303A3" w:rsidP="00A4204D">
            <w:pPr>
              <w:pStyle w:val="TAL"/>
              <w:jc w:val="center"/>
              <w:rPr>
                <w:ins w:id="5554" w:author="R4-2017077" w:date="2020-11-16T11:20:00Z"/>
                <w:rFonts w:cs="v3.7.0"/>
                <w:lang w:eastAsia="ja-JP"/>
              </w:rPr>
            </w:pPr>
          </w:p>
        </w:tc>
      </w:tr>
      <w:tr w:rsidR="006303A3" w14:paraId="51D9CE00" w14:textId="77777777" w:rsidTr="00A4204D">
        <w:trPr>
          <w:cantSplit/>
          <w:jc w:val="center"/>
          <w:ins w:id="5555" w:author="R4-2017077" w:date="2020-11-16T11:20:00Z"/>
        </w:trPr>
        <w:tc>
          <w:tcPr>
            <w:tcW w:w="1965" w:type="pct"/>
            <w:tcBorders>
              <w:top w:val="single" w:sz="4" w:space="0" w:color="auto"/>
              <w:left w:val="single" w:sz="4" w:space="0" w:color="auto"/>
              <w:bottom w:val="single" w:sz="4" w:space="0" w:color="auto"/>
              <w:right w:val="single" w:sz="4" w:space="0" w:color="auto"/>
            </w:tcBorders>
            <w:hideMark/>
          </w:tcPr>
          <w:p w14:paraId="7D79C16E" w14:textId="77777777" w:rsidR="006303A3" w:rsidRDefault="006303A3" w:rsidP="00A4204D">
            <w:pPr>
              <w:pStyle w:val="TAL"/>
              <w:rPr>
                <w:ins w:id="5556" w:author="R4-2017077" w:date="2020-11-16T11:20:00Z"/>
                <w:rFonts w:cs="v3.7.0"/>
                <w:lang w:eastAsia="ja-JP"/>
              </w:rPr>
            </w:pPr>
            <w:ins w:id="5557" w:author="R4-2017077" w:date="2020-11-16T11:20:00Z">
              <w:r>
                <w:rPr>
                  <w:rFonts w:cs="v3.7.0"/>
                  <w:lang w:eastAsia="ja-JP"/>
                </w:rPr>
                <w:t>NPUSCH repetition level</w:t>
              </w:r>
            </w:ins>
          </w:p>
        </w:tc>
        <w:tc>
          <w:tcPr>
            <w:tcW w:w="306" w:type="pct"/>
            <w:tcBorders>
              <w:top w:val="single" w:sz="4" w:space="0" w:color="auto"/>
              <w:left w:val="single" w:sz="4" w:space="0" w:color="auto"/>
              <w:bottom w:val="single" w:sz="4" w:space="0" w:color="auto"/>
              <w:right w:val="single" w:sz="4" w:space="0" w:color="auto"/>
            </w:tcBorders>
          </w:tcPr>
          <w:p w14:paraId="42FE8B60" w14:textId="77777777" w:rsidR="006303A3" w:rsidRDefault="006303A3" w:rsidP="00A4204D">
            <w:pPr>
              <w:pStyle w:val="TAL"/>
              <w:rPr>
                <w:ins w:id="5558" w:author="R4-2017077" w:date="2020-11-16T11:20:00Z"/>
                <w:rFonts w:cs="v3.7.0"/>
                <w:lang w:eastAsia="ja-JP"/>
              </w:rPr>
            </w:pPr>
          </w:p>
        </w:tc>
        <w:tc>
          <w:tcPr>
            <w:tcW w:w="1365" w:type="pct"/>
            <w:tcBorders>
              <w:top w:val="single" w:sz="4" w:space="0" w:color="auto"/>
              <w:left w:val="single" w:sz="4" w:space="0" w:color="auto"/>
              <w:bottom w:val="single" w:sz="4" w:space="0" w:color="auto"/>
              <w:right w:val="single" w:sz="4" w:space="0" w:color="auto"/>
            </w:tcBorders>
            <w:hideMark/>
          </w:tcPr>
          <w:p w14:paraId="3A35C9CD" w14:textId="77777777" w:rsidR="006303A3" w:rsidRDefault="006303A3" w:rsidP="00A4204D">
            <w:pPr>
              <w:pStyle w:val="TAC"/>
              <w:rPr>
                <w:ins w:id="5559" w:author="R4-2017077" w:date="2020-11-16T11:20:00Z"/>
                <w:lang w:eastAsia="ja-JP"/>
              </w:rPr>
            </w:pPr>
            <w:ins w:id="5560" w:author="R4-2017077" w:date="2020-11-16T11:20:00Z">
              <w:r>
                <w:rPr>
                  <w:lang w:eastAsia="ja-JP"/>
                </w:rPr>
                <w:t>1</w:t>
              </w:r>
            </w:ins>
          </w:p>
        </w:tc>
        <w:tc>
          <w:tcPr>
            <w:tcW w:w="1364" w:type="pct"/>
            <w:tcBorders>
              <w:top w:val="single" w:sz="4" w:space="0" w:color="auto"/>
              <w:left w:val="single" w:sz="4" w:space="0" w:color="auto"/>
              <w:bottom w:val="single" w:sz="4" w:space="0" w:color="auto"/>
              <w:right w:val="single" w:sz="4" w:space="0" w:color="auto"/>
            </w:tcBorders>
          </w:tcPr>
          <w:p w14:paraId="3C8B94D7" w14:textId="77777777" w:rsidR="006303A3" w:rsidRDefault="006303A3" w:rsidP="00A4204D">
            <w:pPr>
              <w:pStyle w:val="TAC"/>
              <w:rPr>
                <w:ins w:id="5561" w:author="R4-2017077" w:date="2020-11-16T11:20:00Z"/>
                <w:lang w:eastAsia="ja-JP"/>
              </w:rPr>
            </w:pPr>
          </w:p>
        </w:tc>
      </w:tr>
      <w:tr w:rsidR="006303A3" w14:paraId="7F490A08" w14:textId="77777777" w:rsidTr="00A4204D">
        <w:trPr>
          <w:cantSplit/>
          <w:jc w:val="center"/>
          <w:ins w:id="5562" w:author="R4-2017077" w:date="2020-11-16T11:20:00Z"/>
        </w:trPr>
        <w:tc>
          <w:tcPr>
            <w:tcW w:w="1965" w:type="pct"/>
            <w:tcBorders>
              <w:top w:val="single" w:sz="4" w:space="0" w:color="auto"/>
              <w:left w:val="single" w:sz="4" w:space="0" w:color="auto"/>
              <w:bottom w:val="single" w:sz="4" w:space="0" w:color="auto"/>
              <w:right w:val="single" w:sz="4" w:space="0" w:color="auto"/>
            </w:tcBorders>
          </w:tcPr>
          <w:p w14:paraId="2BC0C44C" w14:textId="77777777" w:rsidR="006303A3" w:rsidRDefault="006303A3" w:rsidP="00A4204D">
            <w:pPr>
              <w:pStyle w:val="TAL"/>
              <w:rPr>
                <w:ins w:id="5563" w:author="R4-2017077" w:date="2020-11-16T11:20:00Z"/>
                <w:rFonts w:cs="v3.7.0"/>
                <w:lang w:eastAsia="ja-JP"/>
              </w:rPr>
            </w:pPr>
            <w:ins w:id="5564" w:author="R4-2017077" w:date="2020-11-16T11:20:00Z">
              <w:r>
                <w:rPr>
                  <w:rFonts w:cs="v3.7.0"/>
                  <w:lang w:eastAsia="ja-JP"/>
                </w:rPr>
                <w:t>T1</w:t>
              </w:r>
            </w:ins>
          </w:p>
        </w:tc>
        <w:tc>
          <w:tcPr>
            <w:tcW w:w="306" w:type="pct"/>
            <w:tcBorders>
              <w:top w:val="single" w:sz="4" w:space="0" w:color="auto"/>
              <w:left w:val="single" w:sz="4" w:space="0" w:color="auto"/>
              <w:bottom w:val="single" w:sz="4" w:space="0" w:color="auto"/>
              <w:right w:val="single" w:sz="4" w:space="0" w:color="auto"/>
            </w:tcBorders>
          </w:tcPr>
          <w:p w14:paraId="1D375979" w14:textId="77777777" w:rsidR="006303A3" w:rsidRDefault="006303A3" w:rsidP="00A4204D">
            <w:pPr>
              <w:pStyle w:val="TAL"/>
              <w:jc w:val="center"/>
              <w:rPr>
                <w:ins w:id="5565" w:author="R4-2017077" w:date="2020-11-16T11:20:00Z"/>
                <w:rFonts w:cs="v3.7.0"/>
                <w:lang w:eastAsia="ja-JP"/>
              </w:rPr>
            </w:pPr>
            <w:ins w:id="5566" w:author="R4-2017077" w:date="2020-11-16T11:20:00Z">
              <w:r>
                <w:rPr>
                  <w:rFonts w:cs="v3.7.0"/>
                  <w:lang w:eastAsia="ja-JP"/>
                </w:rPr>
                <w:t>s</w:t>
              </w:r>
            </w:ins>
          </w:p>
        </w:tc>
        <w:tc>
          <w:tcPr>
            <w:tcW w:w="1365" w:type="pct"/>
            <w:tcBorders>
              <w:top w:val="single" w:sz="4" w:space="0" w:color="auto"/>
              <w:left w:val="single" w:sz="4" w:space="0" w:color="auto"/>
              <w:bottom w:val="single" w:sz="4" w:space="0" w:color="auto"/>
              <w:right w:val="single" w:sz="4" w:space="0" w:color="auto"/>
            </w:tcBorders>
          </w:tcPr>
          <w:p w14:paraId="6F7043D5" w14:textId="77777777" w:rsidR="006303A3" w:rsidRDefault="006303A3" w:rsidP="00A4204D">
            <w:pPr>
              <w:pStyle w:val="TAC"/>
              <w:rPr>
                <w:ins w:id="5567" w:author="R4-2017077" w:date="2020-11-16T11:20:00Z"/>
                <w:lang w:eastAsia="ja-JP"/>
              </w:rPr>
            </w:pPr>
            <w:ins w:id="5568" w:author="R4-2017077" w:date="2020-11-16T11:20:00Z">
              <w:r>
                <w:rPr>
                  <w:lang w:eastAsia="ja-JP"/>
                </w:rPr>
                <w:t>1</w:t>
              </w:r>
            </w:ins>
          </w:p>
        </w:tc>
        <w:tc>
          <w:tcPr>
            <w:tcW w:w="1364" w:type="pct"/>
            <w:tcBorders>
              <w:top w:val="single" w:sz="4" w:space="0" w:color="auto"/>
              <w:left w:val="single" w:sz="4" w:space="0" w:color="auto"/>
              <w:bottom w:val="single" w:sz="4" w:space="0" w:color="auto"/>
              <w:right w:val="single" w:sz="4" w:space="0" w:color="auto"/>
            </w:tcBorders>
          </w:tcPr>
          <w:p w14:paraId="40E72A28" w14:textId="77777777" w:rsidR="006303A3" w:rsidRDefault="006303A3" w:rsidP="00A4204D">
            <w:pPr>
              <w:pStyle w:val="TAC"/>
              <w:rPr>
                <w:ins w:id="5569" w:author="R4-2017077" w:date="2020-11-16T11:20:00Z"/>
                <w:lang w:eastAsia="ja-JP"/>
              </w:rPr>
            </w:pPr>
            <w:ins w:id="5570" w:author="R4-2017077" w:date="2020-11-16T11:20:00Z">
              <w:r>
                <w:rPr>
                  <w:lang w:eastAsia="ja-JP"/>
                </w:rPr>
                <w:t>Initialization period</w:t>
              </w:r>
            </w:ins>
          </w:p>
        </w:tc>
      </w:tr>
      <w:tr w:rsidR="006303A3" w14:paraId="47E4295A" w14:textId="77777777" w:rsidTr="00A4204D">
        <w:trPr>
          <w:cantSplit/>
          <w:jc w:val="center"/>
          <w:ins w:id="5571" w:author="R4-2017077" w:date="2020-11-16T11:20:00Z"/>
        </w:trPr>
        <w:tc>
          <w:tcPr>
            <w:tcW w:w="1965" w:type="pct"/>
            <w:tcBorders>
              <w:top w:val="single" w:sz="4" w:space="0" w:color="auto"/>
              <w:left w:val="single" w:sz="4" w:space="0" w:color="auto"/>
              <w:bottom w:val="single" w:sz="4" w:space="0" w:color="auto"/>
              <w:right w:val="single" w:sz="4" w:space="0" w:color="auto"/>
            </w:tcBorders>
          </w:tcPr>
          <w:p w14:paraId="3012DC61" w14:textId="77777777" w:rsidR="006303A3" w:rsidRDefault="006303A3" w:rsidP="00A4204D">
            <w:pPr>
              <w:pStyle w:val="TAL"/>
              <w:rPr>
                <w:ins w:id="5572" w:author="R4-2017077" w:date="2020-11-16T11:20:00Z"/>
                <w:rFonts w:cs="v3.7.0"/>
                <w:lang w:eastAsia="ja-JP"/>
              </w:rPr>
            </w:pPr>
            <w:ins w:id="5573" w:author="R4-2017077" w:date="2020-11-16T11:20:00Z">
              <w:r>
                <w:rPr>
                  <w:rFonts w:cs="v3.7.0"/>
                  <w:lang w:eastAsia="ja-JP"/>
                </w:rPr>
                <w:t xml:space="preserve">T2 </w:t>
              </w:r>
              <w:r w:rsidRPr="00D3339A">
                <w:rPr>
                  <w:rFonts w:cs="v3.7.0"/>
                  <w:vertAlign w:val="superscript"/>
                  <w:lang w:eastAsia="ja-JP"/>
                </w:rPr>
                <w:t>Note 1</w:t>
              </w:r>
            </w:ins>
          </w:p>
        </w:tc>
        <w:tc>
          <w:tcPr>
            <w:tcW w:w="306" w:type="pct"/>
            <w:tcBorders>
              <w:top w:val="single" w:sz="4" w:space="0" w:color="auto"/>
              <w:left w:val="single" w:sz="4" w:space="0" w:color="auto"/>
              <w:bottom w:val="single" w:sz="4" w:space="0" w:color="auto"/>
              <w:right w:val="single" w:sz="4" w:space="0" w:color="auto"/>
            </w:tcBorders>
          </w:tcPr>
          <w:p w14:paraId="5E9D384C" w14:textId="77777777" w:rsidR="006303A3" w:rsidRDefault="006303A3" w:rsidP="00A4204D">
            <w:pPr>
              <w:pStyle w:val="TAL"/>
              <w:jc w:val="center"/>
              <w:rPr>
                <w:ins w:id="5574" w:author="R4-2017077" w:date="2020-11-16T11:20:00Z"/>
                <w:rFonts w:cs="v3.7.0"/>
                <w:lang w:eastAsia="ja-JP"/>
              </w:rPr>
            </w:pPr>
            <w:ins w:id="5575" w:author="R4-2017077" w:date="2020-11-16T11:20:00Z">
              <w:r>
                <w:rPr>
                  <w:rFonts w:cs="v3.7.0"/>
                  <w:lang w:eastAsia="ja-JP"/>
                </w:rPr>
                <w:t>s</w:t>
              </w:r>
            </w:ins>
          </w:p>
        </w:tc>
        <w:tc>
          <w:tcPr>
            <w:tcW w:w="1365" w:type="pct"/>
            <w:tcBorders>
              <w:top w:val="single" w:sz="4" w:space="0" w:color="auto"/>
              <w:left w:val="single" w:sz="4" w:space="0" w:color="auto"/>
              <w:bottom w:val="single" w:sz="4" w:space="0" w:color="auto"/>
              <w:right w:val="single" w:sz="4" w:space="0" w:color="auto"/>
            </w:tcBorders>
          </w:tcPr>
          <w:p w14:paraId="5085AB40" w14:textId="77777777" w:rsidR="006303A3" w:rsidRDefault="006303A3" w:rsidP="00A4204D">
            <w:pPr>
              <w:pStyle w:val="TAC"/>
              <w:rPr>
                <w:ins w:id="5576" w:author="R4-2017077" w:date="2020-11-16T11:20:00Z"/>
                <w:lang w:eastAsia="ja-JP"/>
              </w:rPr>
            </w:pPr>
            <w:ins w:id="5577" w:author="R4-2017077" w:date="2020-11-16T11:20:00Z">
              <w:r>
                <w:rPr>
                  <w:lang w:eastAsia="ja-JP"/>
                </w:rPr>
                <w:t>-</w:t>
              </w:r>
            </w:ins>
          </w:p>
        </w:tc>
        <w:tc>
          <w:tcPr>
            <w:tcW w:w="1364" w:type="pct"/>
            <w:tcBorders>
              <w:top w:val="single" w:sz="4" w:space="0" w:color="auto"/>
              <w:left w:val="single" w:sz="4" w:space="0" w:color="auto"/>
              <w:bottom w:val="single" w:sz="4" w:space="0" w:color="auto"/>
              <w:right w:val="single" w:sz="4" w:space="0" w:color="auto"/>
            </w:tcBorders>
          </w:tcPr>
          <w:p w14:paraId="3307A8D1" w14:textId="77777777" w:rsidR="006303A3" w:rsidRDefault="006303A3" w:rsidP="00A4204D">
            <w:pPr>
              <w:pStyle w:val="TAC"/>
              <w:rPr>
                <w:ins w:id="5578" w:author="R4-2017077" w:date="2020-11-16T11:20:00Z"/>
                <w:lang w:eastAsia="ja-JP"/>
              </w:rPr>
            </w:pPr>
            <w:ins w:id="5579" w:author="R4-2017077" w:date="2020-11-16T11:20:00Z">
              <w:r>
                <w:rPr>
                  <w:lang w:eastAsia="ja-JP"/>
                </w:rPr>
                <w:t>Evaluation period</w:t>
              </w:r>
            </w:ins>
          </w:p>
        </w:tc>
      </w:tr>
      <w:tr w:rsidR="006303A3" w14:paraId="553966F6" w14:textId="77777777" w:rsidTr="00A4204D">
        <w:trPr>
          <w:cantSplit/>
          <w:jc w:val="center"/>
          <w:ins w:id="5580" w:author="R4-2017077" w:date="2020-11-16T11:20:00Z"/>
        </w:trPr>
        <w:tc>
          <w:tcPr>
            <w:tcW w:w="5000" w:type="pct"/>
            <w:gridSpan w:val="4"/>
            <w:tcBorders>
              <w:top w:val="single" w:sz="4" w:space="0" w:color="auto"/>
              <w:left w:val="single" w:sz="4" w:space="0" w:color="auto"/>
              <w:bottom w:val="single" w:sz="4" w:space="0" w:color="auto"/>
              <w:right w:val="single" w:sz="4" w:space="0" w:color="auto"/>
            </w:tcBorders>
          </w:tcPr>
          <w:p w14:paraId="171329DB" w14:textId="77777777" w:rsidR="006303A3" w:rsidRDefault="006303A3" w:rsidP="00A4204D">
            <w:pPr>
              <w:pStyle w:val="TAC"/>
              <w:rPr>
                <w:ins w:id="5581" w:author="R4-2017077" w:date="2020-11-16T11:20:00Z"/>
                <w:lang w:eastAsia="ja-JP"/>
              </w:rPr>
            </w:pPr>
            <w:ins w:id="5582" w:author="R4-2017077" w:date="2020-11-16T11:20:00Z">
              <w:r>
                <w:rPr>
                  <w:rFonts w:cs="v3.7.0"/>
                  <w:lang w:eastAsia="ja-JP"/>
                </w:rPr>
                <w:t xml:space="preserve">Note 1: This time period starts </w:t>
              </w:r>
              <w:r>
                <w:t>at the beginning of the NPDCCH period that carries the uplink grant for the channel quality report (section 8.14.4).</w:t>
              </w:r>
            </w:ins>
          </w:p>
        </w:tc>
      </w:tr>
    </w:tbl>
    <w:p w14:paraId="162FD23F" w14:textId="77777777" w:rsidR="006303A3" w:rsidRPr="00A45CCD" w:rsidRDefault="006303A3" w:rsidP="006303A3">
      <w:pPr>
        <w:spacing w:line="256" w:lineRule="auto"/>
        <w:rPr>
          <w:ins w:id="5583" w:author="R4-2017077" w:date="2020-11-16T11:20:00Z"/>
        </w:rPr>
      </w:pPr>
    </w:p>
    <w:p w14:paraId="43A17D6C" w14:textId="74E3A868" w:rsidR="006303A3" w:rsidRDefault="006303A3" w:rsidP="006303A3">
      <w:pPr>
        <w:keepNext/>
        <w:keepLines/>
        <w:spacing w:before="60" w:line="256" w:lineRule="auto"/>
        <w:jc w:val="center"/>
        <w:rPr>
          <w:ins w:id="5584" w:author="R4-2017077" w:date="2020-11-16T11:20:00Z"/>
          <w:rFonts w:ascii="Arial" w:hAnsi="Arial"/>
          <w:b/>
        </w:rPr>
      </w:pPr>
      <w:ins w:id="5585" w:author="R4-2017077" w:date="2020-11-16T11:20:00Z">
        <w:r w:rsidRPr="00A45CCD">
          <w:rPr>
            <w:rFonts w:ascii="Arial" w:hAnsi="Arial"/>
            <w:b/>
          </w:rPr>
          <w:lastRenderedPageBreak/>
          <w:t>Table A.9.14.</w:t>
        </w:r>
        <w:del w:id="5586" w:author="Huawei" w:date="2020-11-16T11:21:00Z">
          <w:r w:rsidRPr="00A45CCD" w:rsidDel="006303A3">
            <w:rPr>
              <w:rFonts w:ascii="Arial" w:hAnsi="Arial"/>
              <w:b/>
            </w:rPr>
            <w:delText>3</w:delText>
          </w:r>
        </w:del>
      </w:ins>
      <w:ins w:id="5587" w:author="Huawei" w:date="2020-11-16T11:21:00Z">
        <w:r>
          <w:rPr>
            <w:rFonts w:ascii="Arial" w:hAnsi="Arial"/>
            <w:b/>
          </w:rPr>
          <w:t>5</w:t>
        </w:r>
      </w:ins>
      <w:ins w:id="5588" w:author="R4-2017077" w:date="2020-11-16T11:20:00Z">
        <w:r w:rsidRPr="00A45CCD">
          <w:rPr>
            <w:rFonts w:ascii="Arial" w:hAnsi="Arial"/>
            <w:b/>
          </w:rPr>
          <w:t xml:space="preserve">.2-2: </w:t>
        </w:r>
        <w:proofErr w:type="spellStart"/>
        <w:r w:rsidRPr="00A45CCD">
          <w:rPr>
            <w:rFonts w:ascii="Arial" w:hAnsi="Arial"/>
            <w:b/>
          </w:rPr>
          <w:t>nCell</w:t>
        </w:r>
        <w:proofErr w:type="spellEnd"/>
        <w:r w:rsidRPr="00A45CCD">
          <w:rPr>
            <w:rFonts w:ascii="Arial" w:hAnsi="Arial"/>
            <w:b/>
          </w:rPr>
          <w:t xml:space="preserve"> specific Test Parameters for Downlink channel quality reporting accuracy test in RRC_CONNECTED for E-UTRAN HD-FDD Category NB1 UE in Standalone mode under normal coverage</w:t>
        </w:r>
      </w:ins>
    </w:p>
    <w:tbl>
      <w:tblPr>
        <w:tblW w:w="6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4"/>
        <w:gridCol w:w="1169"/>
        <w:gridCol w:w="1616"/>
        <w:gridCol w:w="1616"/>
      </w:tblGrid>
      <w:tr w:rsidR="006303A3" w14:paraId="30EFECCB" w14:textId="77777777" w:rsidTr="00A4204D">
        <w:trPr>
          <w:trHeight w:val="20"/>
          <w:jc w:val="center"/>
          <w:ins w:id="5589" w:author="R4-2017077" w:date="2020-11-16T11:20:00Z"/>
        </w:trPr>
        <w:tc>
          <w:tcPr>
            <w:tcW w:w="2364" w:type="dxa"/>
            <w:vMerge w:val="restart"/>
            <w:tcBorders>
              <w:top w:val="single" w:sz="4" w:space="0" w:color="auto"/>
              <w:left w:val="single" w:sz="4" w:space="0" w:color="auto"/>
              <w:right w:val="single" w:sz="4" w:space="0" w:color="auto"/>
            </w:tcBorders>
            <w:hideMark/>
          </w:tcPr>
          <w:p w14:paraId="25557D77" w14:textId="77777777" w:rsidR="006303A3" w:rsidRDefault="006303A3" w:rsidP="00A4204D">
            <w:pPr>
              <w:pStyle w:val="TAH"/>
              <w:rPr>
                <w:ins w:id="5590" w:author="R4-2017077" w:date="2020-11-16T11:20:00Z"/>
                <w:lang w:eastAsia="ja-JP"/>
              </w:rPr>
            </w:pPr>
            <w:ins w:id="5591" w:author="R4-2017077" w:date="2020-11-16T11:20:00Z">
              <w:r>
                <w:rPr>
                  <w:lang w:eastAsia="ja-JP"/>
                </w:rPr>
                <w:t>Parameter</w:t>
              </w:r>
            </w:ins>
          </w:p>
        </w:tc>
        <w:tc>
          <w:tcPr>
            <w:tcW w:w="1169" w:type="dxa"/>
            <w:vMerge w:val="restart"/>
            <w:tcBorders>
              <w:top w:val="single" w:sz="4" w:space="0" w:color="auto"/>
              <w:left w:val="single" w:sz="4" w:space="0" w:color="auto"/>
              <w:right w:val="single" w:sz="4" w:space="0" w:color="auto"/>
            </w:tcBorders>
            <w:hideMark/>
          </w:tcPr>
          <w:p w14:paraId="5BBB00EA" w14:textId="77777777" w:rsidR="006303A3" w:rsidRDefault="006303A3" w:rsidP="00A4204D">
            <w:pPr>
              <w:pStyle w:val="TAH"/>
              <w:rPr>
                <w:ins w:id="5592" w:author="R4-2017077" w:date="2020-11-16T11:20:00Z"/>
                <w:rFonts w:cs="Arial"/>
                <w:lang w:eastAsia="ja-JP"/>
              </w:rPr>
            </w:pPr>
            <w:ins w:id="5593" w:author="R4-2017077" w:date="2020-11-16T11:20:00Z">
              <w:r>
                <w:rPr>
                  <w:rFonts w:cs="Arial"/>
                  <w:lang w:eastAsia="ja-JP"/>
                </w:rPr>
                <w:t>Unit</w:t>
              </w:r>
            </w:ins>
          </w:p>
        </w:tc>
        <w:tc>
          <w:tcPr>
            <w:tcW w:w="3232" w:type="dxa"/>
            <w:gridSpan w:val="2"/>
            <w:tcBorders>
              <w:top w:val="single" w:sz="4" w:space="0" w:color="auto"/>
              <w:left w:val="single" w:sz="4" w:space="0" w:color="auto"/>
              <w:bottom w:val="single" w:sz="4" w:space="0" w:color="auto"/>
              <w:right w:val="single" w:sz="4" w:space="0" w:color="auto"/>
            </w:tcBorders>
            <w:hideMark/>
          </w:tcPr>
          <w:p w14:paraId="301F042D" w14:textId="77777777" w:rsidR="006303A3" w:rsidRDefault="006303A3" w:rsidP="00A4204D">
            <w:pPr>
              <w:pStyle w:val="TAH"/>
              <w:rPr>
                <w:ins w:id="5594" w:author="R4-2017077" w:date="2020-11-16T11:20:00Z"/>
                <w:lang w:eastAsia="ja-JP"/>
              </w:rPr>
            </w:pPr>
            <w:ins w:id="5595" w:author="R4-2017077" w:date="2020-11-16T11:20:00Z">
              <w:r>
                <w:rPr>
                  <w:rFonts w:cs="Arial"/>
                  <w:lang w:eastAsia="ja-JP"/>
                </w:rPr>
                <w:t>Test 1</w:t>
              </w:r>
            </w:ins>
          </w:p>
        </w:tc>
      </w:tr>
      <w:tr w:rsidR="006303A3" w14:paraId="4A57CF6D" w14:textId="77777777" w:rsidTr="00A4204D">
        <w:trPr>
          <w:trHeight w:val="20"/>
          <w:jc w:val="center"/>
          <w:ins w:id="5596" w:author="R4-2017077" w:date="2020-11-16T11:20:00Z"/>
        </w:trPr>
        <w:tc>
          <w:tcPr>
            <w:tcW w:w="2364" w:type="dxa"/>
            <w:vMerge/>
            <w:tcBorders>
              <w:left w:val="single" w:sz="4" w:space="0" w:color="auto"/>
              <w:bottom w:val="single" w:sz="4" w:space="0" w:color="auto"/>
              <w:right w:val="single" w:sz="4" w:space="0" w:color="auto"/>
            </w:tcBorders>
            <w:vAlign w:val="center"/>
          </w:tcPr>
          <w:p w14:paraId="7F5BF54B" w14:textId="77777777" w:rsidR="006303A3" w:rsidRDefault="006303A3" w:rsidP="00A4204D">
            <w:pPr>
              <w:pStyle w:val="TAH"/>
              <w:rPr>
                <w:ins w:id="5597" w:author="R4-2017077" w:date="2020-11-16T11:20:00Z"/>
                <w:lang w:eastAsia="ja-JP"/>
              </w:rPr>
            </w:pPr>
          </w:p>
        </w:tc>
        <w:tc>
          <w:tcPr>
            <w:tcW w:w="1169" w:type="dxa"/>
            <w:vMerge/>
            <w:tcBorders>
              <w:left w:val="single" w:sz="4" w:space="0" w:color="auto"/>
              <w:bottom w:val="single" w:sz="4" w:space="0" w:color="auto"/>
              <w:right w:val="single" w:sz="4" w:space="0" w:color="auto"/>
            </w:tcBorders>
            <w:vAlign w:val="center"/>
          </w:tcPr>
          <w:p w14:paraId="05DE3E61" w14:textId="77777777" w:rsidR="006303A3" w:rsidRDefault="006303A3" w:rsidP="00A4204D">
            <w:pPr>
              <w:pStyle w:val="TAH"/>
              <w:rPr>
                <w:ins w:id="5598" w:author="R4-2017077" w:date="2020-11-16T11:20:00Z"/>
                <w:rFonts w:cs="Arial"/>
                <w:lang w:eastAsia="ja-JP"/>
              </w:rPr>
            </w:pPr>
          </w:p>
        </w:tc>
        <w:tc>
          <w:tcPr>
            <w:tcW w:w="1616" w:type="dxa"/>
            <w:tcBorders>
              <w:top w:val="single" w:sz="4" w:space="0" w:color="auto"/>
              <w:left w:val="single" w:sz="4" w:space="0" w:color="auto"/>
              <w:bottom w:val="single" w:sz="4" w:space="0" w:color="auto"/>
              <w:right w:val="single" w:sz="4" w:space="0" w:color="auto"/>
            </w:tcBorders>
          </w:tcPr>
          <w:p w14:paraId="3A0BB3BB" w14:textId="77777777" w:rsidR="006303A3" w:rsidRDefault="006303A3" w:rsidP="00A4204D">
            <w:pPr>
              <w:pStyle w:val="TAH"/>
              <w:rPr>
                <w:ins w:id="5599" w:author="R4-2017077" w:date="2020-11-16T11:20:00Z"/>
                <w:rFonts w:cs="Arial"/>
                <w:lang w:eastAsia="ja-JP"/>
              </w:rPr>
            </w:pPr>
            <w:ins w:id="5600" w:author="R4-2017077" w:date="2020-11-16T11:20:00Z">
              <w:r>
                <w:rPr>
                  <w:rFonts w:cs="Arial"/>
                  <w:lang w:eastAsia="ja-JP"/>
                </w:rPr>
                <w:t>T1</w:t>
              </w:r>
            </w:ins>
          </w:p>
        </w:tc>
        <w:tc>
          <w:tcPr>
            <w:tcW w:w="1616" w:type="dxa"/>
            <w:tcBorders>
              <w:top w:val="single" w:sz="4" w:space="0" w:color="auto"/>
              <w:left w:val="single" w:sz="4" w:space="0" w:color="auto"/>
              <w:bottom w:val="single" w:sz="4" w:space="0" w:color="auto"/>
              <w:right w:val="single" w:sz="4" w:space="0" w:color="auto"/>
            </w:tcBorders>
          </w:tcPr>
          <w:p w14:paraId="6DFAD204" w14:textId="77777777" w:rsidR="006303A3" w:rsidRDefault="006303A3" w:rsidP="00A4204D">
            <w:pPr>
              <w:pStyle w:val="TAH"/>
              <w:rPr>
                <w:ins w:id="5601" w:author="R4-2017077" w:date="2020-11-16T11:20:00Z"/>
                <w:rFonts w:cs="Arial"/>
                <w:lang w:eastAsia="ja-JP"/>
              </w:rPr>
            </w:pPr>
            <w:ins w:id="5602" w:author="R4-2017077" w:date="2020-11-16T11:20:00Z">
              <w:r>
                <w:rPr>
                  <w:rFonts w:cs="Arial"/>
                  <w:lang w:eastAsia="ja-JP"/>
                </w:rPr>
                <w:t>T2</w:t>
              </w:r>
            </w:ins>
          </w:p>
        </w:tc>
      </w:tr>
      <w:tr w:rsidR="006303A3" w14:paraId="3D56ED81" w14:textId="77777777" w:rsidTr="00A4204D">
        <w:trPr>
          <w:trHeight w:val="20"/>
          <w:jc w:val="center"/>
          <w:ins w:id="5603"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hideMark/>
          </w:tcPr>
          <w:p w14:paraId="25BD58B3" w14:textId="77777777" w:rsidR="006303A3" w:rsidRDefault="006303A3" w:rsidP="00A4204D">
            <w:pPr>
              <w:pStyle w:val="TAL"/>
              <w:rPr>
                <w:ins w:id="5604" w:author="R4-2017077" w:date="2020-11-16T11:20:00Z"/>
                <w:rFonts w:cs="Arial"/>
                <w:lang w:eastAsia="ja-JP"/>
              </w:rPr>
            </w:pPr>
            <w:proofErr w:type="spellStart"/>
            <w:ins w:id="5605" w:author="R4-2017077" w:date="2020-11-16T11:20:00Z">
              <w:r>
                <w:rPr>
                  <w:rFonts w:cs="Arial"/>
                  <w:lang w:eastAsia="ja-JP"/>
                </w:rPr>
                <w:t>BW</w:t>
              </w:r>
              <w:r>
                <w:rPr>
                  <w:rFonts w:cs="Arial"/>
                  <w:vertAlign w:val="subscript"/>
                  <w:lang w:eastAsia="ja-JP"/>
                </w:rPr>
                <w:t>channel</w:t>
              </w:r>
              <w:proofErr w:type="spellEnd"/>
            </w:ins>
          </w:p>
        </w:tc>
        <w:tc>
          <w:tcPr>
            <w:tcW w:w="1169" w:type="dxa"/>
            <w:tcBorders>
              <w:top w:val="single" w:sz="4" w:space="0" w:color="auto"/>
              <w:left w:val="single" w:sz="4" w:space="0" w:color="auto"/>
              <w:bottom w:val="single" w:sz="4" w:space="0" w:color="auto"/>
              <w:right w:val="single" w:sz="4" w:space="0" w:color="auto"/>
            </w:tcBorders>
            <w:vAlign w:val="center"/>
            <w:hideMark/>
          </w:tcPr>
          <w:p w14:paraId="6C00852B" w14:textId="77777777" w:rsidR="006303A3" w:rsidRDefault="006303A3" w:rsidP="00A4204D">
            <w:pPr>
              <w:pStyle w:val="TAC"/>
              <w:rPr>
                <w:ins w:id="5606" w:author="R4-2017077" w:date="2020-11-16T11:20:00Z"/>
                <w:lang w:eastAsia="ja-JP"/>
              </w:rPr>
            </w:pPr>
            <w:ins w:id="5607" w:author="R4-2017077" w:date="2020-11-16T11:20:00Z">
              <w:r>
                <w:rPr>
                  <w:lang w:eastAsia="ja-JP"/>
                </w:rPr>
                <w:t>kHz</w:t>
              </w:r>
            </w:ins>
          </w:p>
        </w:tc>
        <w:tc>
          <w:tcPr>
            <w:tcW w:w="3232" w:type="dxa"/>
            <w:gridSpan w:val="2"/>
            <w:tcBorders>
              <w:top w:val="single" w:sz="4" w:space="0" w:color="auto"/>
              <w:left w:val="single" w:sz="4" w:space="0" w:color="auto"/>
              <w:bottom w:val="single" w:sz="4" w:space="0" w:color="auto"/>
              <w:right w:val="single" w:sz="4" w:space="0" w:color="auto"/>
            </w:tcBorders>
            <w:hideMark/>
          </w:tcPr>
          <w:p w14:paraId="6B01C106" w14:textId="77777777" w:rsidR="006303A3" w:rsidRDefault="006303A3" w:rsidP="00A4204D">
            <w:pPr>
              <w:pStyle w:val="TAC"/>
              <w:rPr>
                <w:ins w:id="5608" w:author="R4-2017077" w:date="2020-11-16T11:20:00Z"/>
                <w:lang w:eastAsia="ja-JP"/>
              </w:rPr>
            </w:pPr>
            <w:ins w:id="5609" w:author="R4-2017077" w:date="2020-11-16T11:20:00Z">
              <w:r>
                <w:rPr>
                  <w:lang w:eastAsia="ja-JP"/>
                </w:rPr>
                <w:t>200</w:t>
              </w:r>
            </w:ins>
          </w:p>
        </w:tc>
      </w:tr>
      <w:tr w:rsidR="006303A3" w14:paraId="77D12829" w14:textId="77777777" w:rsidTr="00A4204D">
        <w:trPr>
          <w:trHeight w:val="20"/>
          <w:jc w:val="center"/>
          <w:ins w:id="5610"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hideMark/>
          </w:tcPr>
          <w:p w14:paraId="4AE23E1C" w14:textId="77777777" w:rsidR="006303A3" w:rsidRDefault="006303A3" w:rsidP="00A4204D">
            <w:pPr>
              <w:pStyle w:val="TAL"/>
              <w:rPr>
                <w:ins w:id="5611" w:author="R4-2017077" w:date="2020-11-16T11:20:00Z"/>
                <w:rFonts w:cs="Arial"/>
                <w:lang w:eastAsia="ja-JP"/>
              </w:rPr>
            </w:pPr>
            <w:ins w:id="5612" w:author="R4-2017077" w:date="2020-11-16T11:20:00Z">
              <w:r>
                <w:rPr>
                  <w:rFonts w:cs="Arial"/>
                  <w:lang w:eastAsia="ja-JP"/>
                </w:rPr>
                <w:t>N</w:t>
              </w:r>
              <w:r>
                <w:rPr>
                  <w:rFonts w:cs="Arial"/>
                  <w:lang w:eastAsia="ko-KR"/>
                </w:rPr>
                <w:t>P</w:t>
              </w:r>
              <w:r>
                <w:rPr>
                  <w:rFonts w:cs="Arial"/>
                  <w:lang w:eastAsia="ja-JP"/>
                </w:rPr>
                <w:t>D</w:t>
              </w:r>
              <w:r>
                <w:rPr>
                  <w:rFonts w:cs="Arial"/>
                  <w:lang w:eastAsia="ko-KR"/>
                </w:rPr>
                <w:t xml:space="preserve">CCH </w:t>
              </w:r>
              <w:r>
                <w:rPr>
                  <w:rFonts w:cs="Arial"/>
                  <w:lang w:eastAsia="ja-JP"/>
                </w:rPr>
                <w:t>parameter</w:t>
              </w:r>
            </w:ins>
          </w:p>
        </w:tc>
        <w:tc>
          <w:tcPr>
            <w:tcW w:w="1169" w:type="dxa"/>
            <w:tcBorders>
              <w:top w:val="single" w:sz="4" w:space="0" w:color="auto"/>
              <w:left w:val="single" w:sz="4" w:space="0" w:color="auto"/>
              <w:bottom w:val="single" w:sz="4" w:space="0" w:color="auto"/>
              <w:right w:val="single" w:sz="4" w:space="0" w:color="auto"/>
            </w:tcBorders>
            <w:vAlign w:val="center"/>
          </w:tcPr>
          <w:p w14:paraId="6475A69D" w14:textId="77777777" w:rsidR="006303A3" w:rsidRDefault="006303A3" w:rsidP="00A4204D">
            <w:pPr>
              <w:pStyle w:val="TAC"/>
              <w:rPr>
                <w:ins w:id="5613" w:author="R4-2017077" w:date="2020-11-16T11:20:00Z"/>
                <w:lang w:eastAsia="ja-JP"/>
              </w:rPr>
            </w:pPr>
          </w:p>
        </w:tc>
        <w:tc>
          <w:tcPr>
            <w:tcW w:w="3232" w:type="dxa"/>
            <w:gridSpan w:val="2"/>
            <w:tcBorders>
              <w:top w:val="single" w:sz="4" w:space="0" w:color="auto"/>
              <w:left w:val="single" w:sz="4" w:space="0" w:color="auto"/>
              <w:bottom w:val="single" w:sz="4" w:space="0" w:color="auto"/>
              <w:right w:val="single" w:sz="4" w:space="0" w:color="auto"/>
            </w:tcBorders>
            <w:hideMark/>
          </w:tcPr>
          <w:p w14:paraId="1085CB33" w14:textId="77777777" w:rsidR="006303A3" w:rsidRDefault="006303A3" w:rsidP="00A4204D">
            <w:pPr>
              <w:pStyle w:val="TAC"/>
              <w:rPr>
                <w:ins w:id="5614" w:author="R4-2017077" w:date="2020-11-16T11:20:00Z"/>
                <w:lang w:eastAsia="zh-CN"/>
              </w:rPr>
            </w:pPr>
            <w:ins w:id="5615" w:author="R4-2017077" w:date="2020-11-16T11:20:00Z">
              <w:r>
                <w:rPr>
                  <w:lang w:eastAsia="ja-JP"/>
                </w:rPr>
                <w:t>R.31 HD-FDD</w:t>
              </w:r>
            </w:ins>
          </w:p>
        </w:tc>
      </w:tr>
      <w:tr w:rsidR="006303A3" w14:paraId="67108EE7" w14:textId="77777777" w:rsidTr="00A4204D">
        <w:trPr>
          <w:trHeight w:val="20"/>
          <w:jc w:val="center"/>
          <w:ins w:id="5616"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tcPr>
          <w:p w14:paraId="2DFE956C" w14:textId="77777777" w:rsidR="006303A3" w:rsidRDefault="006303A3" w:rsidP="00A4204D">
            <w:pPr>
              <w:pStyle w:val="TAL"/>
              <w:rPr>
                <w:ins w:id="5617" w:author="R4-2017077" w:date="2020-11-16T11:20:00Z"/>
                <w:rFonts w:cs="Arial"/>
                <w:lang w:eastAsia="ja-JP"/>
              </w:rPr>
            </w:pPr>
            <w:ins w:id="5618" w:author="R4-2017077" w:date="2020-11-16T11:20:00Z">
              <w:r>
                <w:rPr>
                  <w:rFonts w:cs="Arial"/>
                  <w:lang w:eastAsia="ja-JP"/>
                </w:rPr>
                <w:t xml:space="preserve">NPDCCH repetition </w:t>
              </w:r>
              <w:r w:rsidRPr="00D3339A">
                <w:rPr>
                  <w:rFonts w:cs="Arial"/>
                  <w:vertAlign w:val="superscript"/>
                  <w:lang w:eastAsia="ja-JP"/>
                </w:rPr>
                <w:t>Note4</w:t>
              </w:r>
            </w:ins>
          </w:p>
        </w:tc>
        <w:tc>
          <w:tcPr>
            <w:tcW w:w="1169" w:type="dxa"/>
            <w:tcBorders>
              <w:top w:val="single" w:sz="4" w:space="0" w:color="auto"/>
              <w:left w:val="single" w:sz="4" w:space="0" w:color="auto"/>
              <w:bottom w:val="single" w:sz="4" w:space="0" w:color="auto"/>
              <w:right w:val="single" w:sz="4" w:space="0" w:color="auto"/>
            </w:tcBorders>
            <w:vAlign w:val="center"/>
          </w:tcPr>
          <w:p w14:paraId="1AB712B3" w14:textId="77777777" w:rsidR="006303A3" w:rsidRDefault="006303A3" w:rsidP="00A4204D">
            <w:pPr>
              <w:pStyle w:val="TAC"/>
              <w:rPr>
                <w:ins w:id="5619" w:author="R4-2017077" w:date="2020-11-16T11:20:00Z"/>
                <w:lang w:eastAsia="ja-JP"/>
              </w:rPr>
            </w:pPr>
          </w:p>
        </w:tc>
        <w:tc>
          <w:tcPr>
            <w:tcW w:w="3232" w:type="dxa"/>
            <w:gridSpan w:val="2"/>
            <w:tcBorders>
              <w:top w:val="single" w:sz="4" w:space="0" w:color="auto"/>
              <w:left w:val="single" w:sz="4" w:space="0" w:color="auto"/>
              <w:bottom w:val="single" w:sz="4" w:space="0" w:color="auto"/>
              <w:right w:val="single" w:sz="4" w:space="0" w:color="auto"/>
            </w:tcBorders>
          </w:tcPr>
          <w:p w14:paraId="7C5514EC" w14:textId="77777777" w:rsidR="006303A3" w:rsidRDefault="006303A3" w:rsidP="00A4204D">
            <w:pPr>
              <w:pStyle w:val="TAC"/>
              <w:rPr>
                <w:ins w:id="5620" w:author="R4-2017077" w:date="2020-11-16T11:20:00Z"/>
                <w:lang w:eastAsia="ja-JP"/>
              </w:rPr>
            </w:pPr>
            <w:ins w:id="5621" w:author="R4-2017077" w:date="2020-11-16T11:20:00Z">
              <w:r>
                <w:rPr>
                  <w:lang w:eastAsia="ja-JP"/>
                </w:rPr>
                <w:t>4</w:t>
              </w:r>
            </w:ins>
          </w:p>
        </w:tc>
      </w:tr>
      <w:tr w:rsidR="006303A3" w14:paraId="1BC6BF9E" w14:textId="77777777" w:rsidTr="00A4204D">
        <w:trPr>
          <w:trHeight w:val="20"/>
          <w:jc w:val="center"/>
          <w:ins w:id="5622"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hideMark/>
          </w:tcPr>
          <w:p w14:paraId="014726CA" w14:textId="77777777" w:rsidR="006303A3" w:rsidRDefault="006303A3" w:rsidP="00A4204D">
            <w:pPr>
              <w:pStyle w:val="TAL"/>
              <w:rPr>
                <w:ins w:id="5623" w:author="R4-2017077" w:date="2020-11-16T11:20:00Z"/>
                <w:rFonts w:cs="Arial"/>
                <w:lang w:eastAsia="ja-JP"/>
              </w:rPr>
            </w:pPr>
            <w:ins w:id="5624" w:author="R4-2017077" w:date="2020-11-16T11:20:00Z">
              <w:r>
                <w:rPr>
                  <w:rFonts w:cs="Arial"/>
                  <w:lang w:eastAsia="ja-JP"/>
                </w:rPr>
                <w:t>NPBCH_RB</w: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21A7B1F5" w14:textId="77777777" w:rsidR="006303A3" w:rsidRDefault="006303A3" w:rsidP="00A4204D">
            <w:pPr>
              <w:pStyle w:val="TAC"/>
              <w:rPr>
                <w:ins w:id="5625" w:author="R4-2017077" w:date="2020-11-16T11:20:00Z"/>
                <w:lang w:eastAsia="ja-JP"/>
              </w:rPr>
            </w:pPr>
            <w:ins w:id="5626" w:author="R4-2017077" w:date="2020-11-16T11:20:00Z">
              <w:r>
                <w:rPr>
                  <w:lang w:eastAsia="ja-JP"/>
                </w:rPr>
                <w:t>dB</w:t>
              </w:r>
            </w:ins>
          </w:p>
        </w:tc>
        <w:tc>
          <w:tcPr>
            <w:tcW w:w="323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962BBAD" w14:textId="77777777" w:rsidR="006303A3" w:rsidRDefault="006303A3" w:rsidP="00A4204D">
            <w:pPr>
              <w:pStyle w:val="TAC"/>
              <w:rPr>
                <w:ins w:id="5627" w:author="R4-2017077" w:date="2020-11-16T11:20:00Z"/>
                <w:lang w:eastAsia="ja-JP"/>
              </w:rPr>
            </w:pPr>
            <w:ins w:id="5628" w:author="R4-2017077" w:date="2020-11-16T11:20:00Z">
              <w:r>
                <w:rPr>
                  <w:lang w:eastAsia="ja-JP"/>
                </w:rPr>
                <w:t>0</w:t>
              </w:r>
            </w:ins>
          </w:p>
        </w:tc>
      </w:tr>
      <w:tr w:rsidR="006303A3" w14:paraId="7B41C3AC" w14:textId="77777777" w:rsidTr="00A4204D">
        <w:trPr>
          <w:trHeight w:val="20"/>
          <w:jc w:val="center"/>
          <w:ins w:id="5629"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hideMark/>
          </w:tcPr>
          <w:p w14:paraId="32B1D170" w14:textId="77777777" w:rsidR="006303A3" w:rsidRDefault="006303A3" w:rsidP="00A4204D">
            <w:pPr>
              <w:pStyle w:val="TAL"/>
              <w:rPr>
                <w:ins w:id="5630" w:author="R4-2017077" w:date="2020-11-16T11:20:00Z"/>
                <w:rFonts w:cs="Arial"/>
                <w:lang w:eastAsia="ja-JP"/>
              </w:rPr>
            </w:pPr>
            <w:ins w:id="5631" w:author="R4-2017077" w:date="2020-11-16T11:20:00Z">
              <w:r>
                <w:rPr>
                  <w:rFonts w:cs="Arial"/>
                  <w:lang w:eastAsia="ja-JP"/>
                </w:rPr>
                <w:t>NPSS_RA</w: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6ABC82A3" w14:textId="77777777" w:rsidR="006303A3" w:rsidRDefault="006303A3" w:rsidP="00A4204D">
            <w:pPr>
              <w:pStyle w:val="TAC"/>
              <w:rPr>
                <w:ins w:id="5632" w:author="R4-2017077" w:date="2020-11-16T11:20:00Z"/>
                <w:lang w:eastAsia="ja-JP"/>
              </w:rPr>
            </w:pPr>
            <w:ins w:id="5633" w:author="R4-2017077" w:date="2020-11-16T11:20:00Z">
              <w:r>
                <w:rPr>
                  <w:lang w:eastAsia="ja-JP"/>
                </w:rPr>
                <w:t>dB</w:t>
              </w:r>
            </w:ins>
          </w:p>
        </w:tc>
        <w:tc>
          <w:tcPr>
            <w:tcW w:w="3232" w:type="dxa"/>
            <w:gridSpan w:val="2"/>
            <w:vMerge/>
            <w:tcBorders>
              <w:top w:val="single" w:sz="4" w:space="0" w:color="auto"/>
              <w:left w:val="single" w:sz="4" w:space="0" w:color="auto"/>
              <w:bottom w:val="single" w:sz="4" w:space="0" w:color="auto"/>
              <w:right w:val="single" w:sz="4" w:space="0" w:color="auto"/>
            </w:tcBorders>
            <w:vAlign w:val="center"/>
            <w:hideMark/>
          </w:tcPr>
          <w:p w14:paraId="5CEC95F5" w14:textId="77777777" w:rsidR="006303A3" w:rsidRDefault="006303A3" w:rsidP="00A4204D">
            <w:pPr>
              <w:spacing w:after="0"/>
              <w:rPr>
                <w:ins w:id="5634" w:author="R4-2017077" w:date="2020-11-16T11:20:00Z"/>
                <w:rFonts w:ascii="Arial" w:hAnsi="Arial"/>
                <w:sz w:val="18"/>
                <w:lang w:eastAsia="ja-JP"/>
              </w:rPr>
            </w:pPr>
          </w:p>
        </w:tc>
      </w:tr>
      <w:tr w:rsidR="006303A3" w14:paraId="400CA1DD" w14:textId="77777777" w:rsidTr="00A4204D">
        <w:trPr>
          <w:trHeight w:val="20"/>
          <w:jc w:val="center"/>
          <w:ins w:id="5635"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hideMark/>
          </w:tcPr>
          <w:p w14:paraId="24FC9E5D" w14:textId="77777777" w:rsidR="006303A3" w:rsidRDefault="006303A3" w:rsidP="00A4204D">
            <w:pPr>
              <w:pStyle w:val="TAL"/>
              <w:rPr>
                <w:ins w:id="5636" w:author="R4-2017077" w:date="2020-11-16T11:20:00Z"/>
                <w:rFonts w:cs="Arial"/>
                <w:lang w:eastAsia="ja-JP"/>
              </w:rPr>
            </w:pPr>
            <w:ins w:id="5637" w:author="R4-2017077" w:date="2020-11-16T11:20:00Z">
              <w:r>
                <w:rPr>
                  <w:rFonts w:cs="Arial"/>
                  <w:lang w:eastAsia="ja-JP"/>
                </w:rPr>
                <w:t>NSSS_RA</w: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0A541973" w14:textId="77777777" w:rsidR="006303A3" w:rsidRDefault="006303A3" w:rsidP="00A4204D">
            <w:pPr>
              <w:pStyle w:val="TAC"/>
              <w:rPr>
                <w:ins w:id="5638" w:author="R4-2017077" w:date="2020-11-16T11:20:00Z"/>
                <w:lang w:eastAsia="ja-JP"/>
              </w:rPr>
            </w:pPr>
            <w:ins w:id="5639" w:author="R4-2017077" w:date="2020-11-16T11:20:00Z">
              <w:r>
                <w:rPr>
                  <w:lang w:eastAsia="ja-JP"/>
                </w:rPr>
                <w:t>dB</w:t>
              </w:r>
            </w:ins>
          </w:p>
        </w:tc>
        <w:tc>
          <w:tcPr>
            <w:tcW w:w="3232" w:type="dxa"/>
            <w:gridSpan w:val="2"/>
            <w:vMerge/>
            <w:tcBorders>
              <w:top w:val="single" w:sz="4" w:space="0" w:color="auto"/>
              <w:left w:val="single" w:sz="4" w:space="0" w:color="auto"/>
              <w:bottom w:val="single" w:sz="4" w:space="0" w:color="auto"/>
              <w:right w:val="single" w:sz="4" w:space="0" w:color="auto"/>
            </w:tcBorders>
            <w:vAlign w:val="center"/>
            <w:hideMark/>
          </w:tcPr>
          <w:p w14:paraId="57610514" w14:textId="77777777" w:rsidR="006303A3" w:rsidRDefault="006303A3" w:rsidP="00A4204D">
            <w:pPr>
              <w:spacing w:after="0"/>
              <w:rPr>
                <w:ins w:id="5640" w:author="R4-2017077" w:date="2020-11-16T11:20:00Z"/>
                <w:rFonts w:ascii="Arial" w:hAnsi="Arial"/>
                <w:sz w:val="18"/>
                <w:lang w:eastAsia="ja-JP"/>
              </w:rPr>
            </w:pPr>
          </w:p>
        </w:tc>
      </w:tr>
      <w:tr w:rsidR="006303A3" w14:paraId="02DF8128" w14:textId="77777777" w:rsidTr="00A4204D">
        <w:trPr>
          <w:trHeight w:val="20"/>
          <w:jc w:val="center"/>
          <w:ins w:id="5641"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hideMark/>
          </w:tcPr>
          <w:p w14:paraId="3FAA6DB5" w14:textId="77777777" w:rsidR="006303A3" w:rsidRDefault="006303A3" w:rsidP="00A4204D">
            <w:pPr>
              <w:pStyle w:val="TAL"/>
              <w:rPr>
                <w:ins w:id="5642" w:author="R4-2017077" w:date="2020-11-16T11:20:00Z"/>
                <w:rFonts w:cs="Arial"/>
                <w:lang w:eastAsia="ja-JP"/>
              </w:rPr>
            </w:pPr>
            <w:ins w:id="5643" w:author="R4-2017077" w:date="2020-11-16T11:20:00Z">
              <w:r>
                <w:rPr>
                  <w:rFonts w:cs="Arial"/>
                  <w:lang w:eastAsia="zh-CN"/>
                </w:rPr>
                <w:t>N</w:t>
              </w:r>
              <w:r>
                <w:rPr>
                  <w:rFonts w:cs="Arial"/>
                  <w:lang w:eastAsia="ja-JP"/>
                </w:rPr>
                <w:t>PDCCH_RA</w: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083F8B1B" w14:textId="77777777" w:rsidR="006303A3" w:rsidRDefault="006303A3" w:rsidP="00A4204D">
            <w:pPr>
              <w:pStyle w:val="TAC"/>
              <w:rPr>
                <w:ins w:id="5644" w:author="R4-2017077" w:date="2020-11-16T11:20:00Z"/>
                <w:lang w:eastAsia="ja-JP"/>
              </w:rPr>
            </w:pPr>
            <w:ins w:id="5645" w:author="R4-2017077" w:date="2020-11-16T11:20:00Z">
              <w:r>
                <w:rPr>
                  <w:lang w:eastAsia="ja-JP"/>
                </w:rPr>
                <w:t>dB</w:t>
              </w:r>
            </w:ins>
          </w:p>
        </w:tc>
        <w:tc>
          <w:tcPr>
            <w:tcW w:w="3232" w:type="dxa"/>
            <w:gridSpan w:val="2"/>
            <w:vMerge/>
            <w:tcBorders>
              <w:top w:val="single" w:sz="4" w:space="0" w:color="auto"/>
              <w:left w:val="single" w:sz="4" w:space="0" w:color="auto"/>
              <w:bottom w:val="single" w:sz="4" w:space="0" w:color="auto"/>
              <w:right w:val="single" w:sz="4" w:space="0" w:color="auto"/>
            </w:tcBorders>
            <w:vAlign w:val="center"/>
            <w:hideMark/>
          </w:tcPr>
          <w:p w14:paraId="08C82FD4" w14:textId="77777777" w:rsidR="006303A3" w:rsidRDefault="006303A3" w:rsidP="00A4204D">
            <w:pPr>
              <w:spacing w:after="0"/>
              <w:rPr>
                <w:ins w:id="5646" w:author="R4-2017077" w:date="2020-11-16T11:20:00Z"/>
                <w:rFonts w:ascii="Arial" w:hAnsi="Arial"/>
                <w:sz w:val="18"/>
                <w:lang w:eastAsia="ja-JP"/>
              </w:rPr>
            </w:pPr>
          </w:p>
        </w:tc>
      </w:tr>
      <w:tr w:rsidR="006303A3" w14:paraId="597341F0" w14:textId="77777777" w:rsidTr="00A4204D">
        <w:trPr>
          <w:trHeight w:val="20"/>
          <w:jc w:val="center"/>
          <w:ins w:id="5647"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hideMark/>
          </w:tcPr>
          <w:p w14:paraId="536A844B" w14:textId="77777777" w:rsidR="006303A3" w:rsidRDefault="006303A3" w:rsidP="00A4204D">
            <w:pPr>
              <w:pStyle w:val="TAL"/>
              <w:rPr>
                <w:ins w:id="5648" w:author="R4-2017077" w:date="2020-11-16T11:20:00Z"/>
                <w:rFonts w:cs="Arial"/>
                <w:lang w:eastAsia="ja-JP"/>
              </w:rPr>
            </w:pPr>
            <w:ins w:id="5649" w:author="R4-2017077" w:date="2020-11-16T11:20:00Z">
              <w:r>
                <w:rPr>
                  <w:rFonts w:cs="Arial"/>
                  <w:lang w:eastAsia="zh-CN"/>
                </w:rPr>
                <w:t>N</w:t>
              </w:r>
              <w:r>
                <w:rPr>
                  <w:rFonts w:cs="Arial"/>
                  <w:lang w:eastAsia="ja-JP"/>
                </w:rPr>
                <w:t>PDCCH_RB</w: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386203E5" w14:textId="77777777" w:rsidR="006303A3" w:rsidRDefault="006303A3" w:rsidP="00A4204D">
            <w:pPr>
              <w:pStyle w:val="TAC"/>
              <w:rPr>
                <w:ins w:id="5650" w:author="R4-2017077" w:date="2020-11-16T11:20:00Z"/>
                <w:lang w:eastAsia="ja-JP"/>
              </w:rPr>
            </w:pPr>
            <w:ins w:id="5651" w:author="R4-2017077" w:date="2020-11-16T11:20:00Z">
              <w:r>
                <w:rPr>
                  <w:lang w:eastAsia="ja-JP"/>
                </w:rPr>
                <w:t>dB</w:t>
              </w:r>
            </w:ins>
          </w:p>
        </w:tc>
        <w:tc>
          <w:tcPr>
            <w:tcW w:w="3232" w:type="dxa"/>
            <w:gridSpan w:val="2"/>
            <w:vMerge/>
            <w:tcBorders>
              <w:top w:val="single" w:sz="4" w:space="0" w:color="auto"/>
              <w:left w:val="single" w:sz="4" w:space="0" w:color="auto"/>
              <w:bottom w:val="single" w:sz="4" w:space="0" w:color="auto"/>
              <w:right w:val="single" w:sz="4" w:space="0" w:color="auto"/>
            </w:tcBorders>
            <w:vAlign w:val="center"/>
            <w:hideMark/>
          </w:tcPr>
          <w:p w14:paraId="233C4016" w14:textId="77777777" w:rsidR="006303A3" w:rsidRDefault="006303A3" w:rsidP="00A4204D">
            <w:pPr>
              <w:spacing w:after="0"/>
              <w:rPr>
                <w:ins w:id="5652" w:author="R4-2017077" w:date="2020-11-16T11:20:00Z"/>
                <w:rFonts w:ascii="Arial" w:hAnsi="Arial"/>
                <w:sz w:val="18"/>
                <w:lang w:eastAsia="ja-JP"/>
              </w:rPr>
            </w:pPr>
          </w:p>
        </w:tc>
      </w:tr>
      <w:tr w:rsidR="006303A3" w14:paraId="4BB02AD8" w14:textId="77777777" w:rsidTr="00A4204D">
        <w:trPr>
          <w:trHeight w:val="20"/>
          <w:jc w:val="center"/>
          <w:ins w:id="5653"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hideMark/>
          </w:tcPr>
          <w:p w14:paraId="35B58C00" w14:textId="77777777" w:rsidR="006303A3" w:rsidRDefault="006303A3" w:rsidP="00A4204D">
            <w:pPr>
              <w:pStyle w:val="TAL"/>
              <w:rPr>
                <w:ins w:id="5654" w:author="R4-2017077" w:date="2020-11-16T11:20:00Z"/>
                <w:rFonts w:cs="Arial"/>
                <w:lang w:eastAsia="ja-JP"/>
              </w:rPr>
            </w:pPr>
            <w:ins w:id="5655" w:author="R4-2017077" w:date="2020-11-16T11:20:00Z">
              <w:r>
                <w:rPr>
                  <w:rFonts w:cs="Arial"/>
                  <w:lang w:eastAsia="ja-JP"/>
                </w:rPr>
                <w:t>NPDSCH_RA</w: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10C8A07D" w14:textId="77777777" w:rsidR="006303A3" w:rsidRDefault="006303A3" w:rsidP="00A4204D">
            <w:pPr>
              <w:pStyle w:val="TAC"/>
              <w:rPr>
                <w:ins w:id="5656" w:author="R4-2017077" w:date="2020-11-16T11:20:00Z"/>
                <w:lang w:eastAsia="ja-JP"/>
              </w:rPr>
            </w:pPr>
            <w:ins w:id="5657" w:author="R4-2017077" w:date="2020-11-16T11:20:00Z">
              <w:r>
                <w:rPr>
                  <w:lang w:eastAsia="ja-JP"/>
                </w:rPr>
                <w:t>dB</w:t>
              </w:r>
            </w:ins>
          </w:p>
        </w:tc>
        <w:tc>
          <w:tcPr>
            <w:tcW w:w="3232" w:type="dxa"/>
            <w:gridSpan w:val="2"/>
            <w:vMerge/>
            <w:tcBorders>
              <w:top w:val="single" w:sz="4" w:space="0" w:color="auto"/>
              <w:left w:val="single" w:sz="4" w:space="0" w:color="auto"/>
              <w:bottom w:val="single" w:sz="4" w:space="0" w:color="auto"/>
              <w:right w:val="single" w:sz="4" w:space="0" w:color="auto"/>
            </w:tcBorders>
            <w:vAlign w:val="center"/>
            <w:hideMark/>
          </w:tcPr>
          <w:p w14:paraId="7BC18FA2" w14:textId="77777777" w:rsidR="006303A3" w:rsidRDefault="006303A3" w:rsidP="00A4204D">
            <w:pPr>
              <w:spacing w:after="0"/>
              <w:rPr>
                <w:ins w:id="5658" w:author="R4-2017077" w:date="2020-11-16T11:20:00Z"/>
                <w:rFonts w:ascii="Arial" w:hAnsi="Arial"/>
                <w:sz w:val="18"/>
                <w:lang w:eastAsia="ja-JP"/>
              </w:rPr>
            </w:pPr>
          </w:p>
        </w:tc>
      </w:tr>
      <w:tr w:rsidR="006303A3" w14:paraId="29C48E3A" w14:textId="77777777" w:rsidTr="00A4204D">
        <w:trPr>
          <w:trHeight w:val="20"/>
          <w:jc w:val="center"/>
          <w:ins w:id="5659"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hideMark/>
          </w:tcPr>
          <w:p w14:paraId="40687703" w14:textId="77777777" w:rsidR="006303A3" w:rsidRDefault="006303A3" w:rsidP="00A4204D">
            <w:pPr>
              <w:pStyle w:val="TAL"/>
              <w:rPr>
                <w:ins w:id="5660" w:author="R4-2017077" w:date="2020-11-16T11:20:00Z"/>
                <w:rFonts w:cs="Arial"/>
                <w:lang w:eastAsia="ja-JP"/>
              </w:rPr>
            </w:pPr>
            <w:ins w:id="5661" w:author="R4-2017077" w:date="2020-11-16T11:20:00Z">
              <w:r>
                <w:rPr>
                  <w:rFonts w:cs="Arial"/>
                  <w:lang w:eastAsia="ja-JP"/>
                </w:rPr>
                <w:t>NPDSCH_RB</w: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02AA8011" w14:textId="77777777" w:rsidR="006303A3" w:rsidRDefault="006303A3" w:rsidP="00A4204D">
            <w:pPr>
              <w:pStyle w:val="TAC"/>
              <w:rPr>
                <w:ins w:id="5662" w:author="R4-2017077" w:date="2020-11-16T11:20:00Z"/>
                <w:lang w:eastAsia="ja-JP"/>
              </w:rPr>
            </w:pPr>
            <w:ins w:id="5663" w:author="R4-2017077" w:date="2020-11-16T11:20:00Z">
              <w:r>
                <w:rPr>
                  <w:lang w:eastAsia="ja-JP"/>
                </w:rPr>
                <w:t>dB</w:t>
              </w:r>
            </w:ins>
          </w:p>
        </w:tc>
        <w:tc>
          <w:tcPr>
            <w:tcW w:w="3232" w:type="dxa"/>
            <w:gridSpan w:val="2"/>
            <w:vMerge/>
            <w:tcBorders>
              <w:top w:val="single" w:sz="4" w:space="0" w:color="auto"/>
              <w:left w:val="single" w:sz="4" w:space="0" w:color="auto"/>
              <w:bottom w:val="single" w:sz="4" w:space="0" w:color="auto"/>
              <w:right w:val="single" w:sz="4" w:space="0" w:color="auto"/>
            </w:tcBorders>
            <w:vAlign w:val="center"/>
            <w:hideMark/>
          </w:tcPr>
          <w:p w14:paraId="61FFB4B6" w14:textId="77777777" w:rsidR="006303A3" w:rsidRDefault="006303A3" w:rsidP="00A4204D">
            <w:pPr>
              <w:spacing w:after="0"/>
              <w:rPr>
                <w:ins w:id="5664" w:author="R4-2017077" w:date="2020-11-16T11:20:00Z"/>
                <w:rFonts w:ascii="Arial" w:hAnsi="Arial"/>
                <w:sz w:val="18"/>
                <w:lang w:eastAsia="ja-JP"/>
              </w:rPr>
            </w:pPr>
          </w:p>
        </w:tc>
      </w:tr>
      <w:tr w:rsidR="006303A3" w14:paraId="3C95EC77" w14:textId="77777777" w:rsidTr="00A4204D">
        <w:trPr>
          <w:trHeight w:val="20"/>
          <w:jc w:val="center"/>
          <w:ins w:id="5665"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hideMark/>
          </w:tcPr>
          <w:p w14:paraId="749104F5" w14:textId="77777777" w:rsidR="006303A3" w:rsidRDefault="006303A3" w:rsidP="00A4204D">
            <w:pPr>
              <w:pStyle w:val="TAL"/>
              <w:rPr>
                <w:ins w:id="5666" w:author="R4-2017077" w:date="2020-11-16T11:20:00Z"/>
                <w:rFonts w:cs="Arial"/>
                <w:lang w:eastAsia="ja-JP"/>
              </w:rPr>
            </w:pPr>
            <w:ins w:id="5667" w:author="R4-2017077" w:date="2020-11-16T11:20:00Z">
              <w:r>
                <w:rPr>
                  <w:rFonts w:cs="Arial"/>
                  <w:lang w:eastAsia="ja-JP"/>
                </w:rPr>
                <w:t>OCNG_RA</w:t>
              </w:r>
              <w:r>
                <w:rPr>
                  <w:rFonts w:cs="Arial"/>
                  <w:vertAlign w:val="superscript"/>
                  <w:lang w:eastAsia="ja-JP"/>
                </w:rPr>
                <w:t>Note1</w: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7A782C8D" w14:textId="77777777" w:rsidR="006303A3" w:rsidRDefault="006303A3" w:rsidP="00A4204D">
            <w:pPr>
              <w:pStyle w:val="TAC"/>
              <w:rPr>
                <w:ins w:id="5668" w:author="R4-2017077" w:date="2020-11-16T11:20:00Z"/>
                <w:lang w:eastAsia="ja-JP"/>
              </w:rPr>
            </w:pPr>
            <w:ins w:id="5669" w:author="R4-2017077" w:date="2020-11-16T11:20:00Z">
              <w:r>
                <w:rPr>
                  <w:lang w:eastAsia="ja-JP"/>
                </w:rPr>
                <w:t>dB</w:t>
              </w:r>
            </w:ins>
          </w:p>
        </w:tc>
        <w:tc>
          <w:tcPr>
            <w:tcW w:w="3232" w:type="dxa"/>
            <w:gridSpan w:val="2"/>
            <w:vMerge/>
            <w:tcBorders>
              <w:top w:val="single" w:sz="4" w:space="0" w:color="auto"/>
              <w:left w:val="single" w:sz="4" w:space="0" w:color="auto"/>
              <w:bottom w:val="single" w:sz="4" w:space="0" w:color="auto"/>
              <w:right w:val="single" w:sz="4" w:space="0" w:color="auto"/>
            </w:tcBorders>
            <w:vAlign w:val="center"/>
            <w:hideMark/>
          </w:tcPr>
          <w:p w14:paraId="6F521FAC" w14:textId="77777777" w:rsidR="006303A3" w:rsidRDefault="006303A3" w:rsidP="00A4204D">
            <w:pPr>
              <w:spacing w:after="0"/>
              <w:rPr>
                <w:ins w:id="5670" w:author="R4-2017077" w:date="2020-11-16T11:20:00Z"/>
                <w:rFonts w:ascii="Arial" w:hAnsi="Arial"/>
                <w:sz w:val="18"/>
                <w:lang w:eastAsia="ja-JP"/>
              </w:rPr>
            </w:pPr>
          </w:p>
        </w:tc>
      </w:tr>
      <w:tr w:rsidR="006303A3" w14:paraId="6CFC3DAD" w14:textId="77777777" w:rsidTr="00A4204D">
        <w:trPr>
          <w:trHeight w:val="20"/>
          <w:jc w:val="center"/>
          <w:ins w:id="5671"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hideMark/>
          </w:tcPr>
          <w:p w14:paraId="5E9D691F" w14:textId="77777777" w:rsidR="006303A3" w:rsidRDefault="006303A3" w:rsidP="00A4204D">
            <w:pPr>
              <w:pStyle w:val="TAL"/>
              <w:rPr>
                <w:ins w:id="5672" w:author="R4-2017077" w:date="2020-11-16T11:20:00Z"/>
                <w:rFonts w:cs="Arial"/>
                <w:lang w:eastAsia="ja-JP"/>
              </w:rPr>
            </w:pPr>
            <w:ins w:id="5673" w:author="R4-2017077" w:date="2020-11-16T11:20:00Z">
              <w:r>
                <w:rPr>
                  <w:rFonts w:cs="Arial"/>
                  <w:lang w:eastAsia="ja-JP"/>
                </w:rPr>
                <w:t>OCNG_RB</w:t>
              </w:r>
              <w:r>
                <w:rPr>
                  <w:rFonts w:cs="Arial"/>
                  <w:vertAlign w:val="superscript"/>
                  <w:lang w:eastAsia="ja-JP"/>
                </w:rPr>
                <w:t xml:space="preserve">Note1 </w: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57D6A692" w14:textId="77777777" w:rsidR="006303A3" w:rsidRDefault="006303A3" w:rsidP="00A4204D">
            <w:pPr>
              <w:pStyle w:val="TAC"/>
              <w:rPr>
                <w:ins w:id="5674" w:author="R4-2017077" w:date="2020-11-16T11:20:00Z"/>
                <w:lang w:eastAsia="ja-JP"/>
              </w:rPr>
            </w:pPr>
            <w:ins w:id="5675" w:author="R4-2017077" w:date="2020-11-16T11:20:00Z">
              <w:r>
                <w:rPr>
                  <w:lang w:eastAsia="ja-JP"/>
                </w:rPr>
                <w:t>dB</w:t>
              </w:r>
            </w:ins>
          </w:p>
        </w:tc>
        <w:tc>
          <w:tcPr>
            <w:tcW w:w="3232" w:type="dxa"/>
            <w:gridSpan w:val="2"/>
            <w:vMerge/>
            <w:tcBorders>
              <w:top w:val="single" w:sz="4" w:space="0" w:color="auto"/>
              <w:left w:val="single" w:sz="4" w:space="0" w:color="auto"/>
              <w:bottom w:val="single" w:sz="4" w:space="0" w:color="auto"/>
              <w:right w:val="single" w:sz="4" w:space="0" w:color="auto"/>
            </w:tcBorders>
            <w:vAlign w:val="center"/>
            <w:hideMark/>
          </w:tcPr>
          <w:p w14:paraId="60C126D9" w14:textId="77777777" w:rsidR="006303A3" w:rsidRDefault="006303A3" w:rsidP="00A4204D">
            <w:pPr>
              <w:spacing w:after="0"/>
              <w:rPr>
                <w:ins w:id="5676" w:author="R4-2017077" w:date="2020-11-16T11:20:00Z"/>
                <w:rFonts w:ascii="Arial" w:hAnsi="Arial"/>
                <w:sz w:val="18"/>
                <w:lang w:eastAsia="ja-JP"/>
              </w:rPr>
            </w:pPr>
          </w:p>
        </w:tc>
      </w:tr>
      <w:tr w:rsidR="006303A3" w14:paraId="6A935DC5" w14:textId="77777777" w:rsidTr="00A4204D">
        <w:trPr>
          <w:trHeight w:val="20"/>
          <w:jc w:val="center"/>
          <w:ins w:id="5677"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hideMark/>
          </w:tcPr>
          <w:p w14:paraId="23D716CD" w14:textId="77777777" w:rsidR="006303A3" w:rsidRDefault="006303A3" w:rsidP="00A4204D">
            <w:pPr>
              <w:pStyle w:val="TAL"/>
              <w:rPr>
                <w:ins w:id="5678" w:author="R4-2017077" w:date="2020-11-16T11:20:00Z"/>
                <w:rFonts w:cs="Arial"/>
                <w:lang w:eastAsia="ja-JP"/>
              </w:rPr>
            </w:pPr>
            <w:ins w:id="5679" w:author="R4-2017077" w:date="2020-11-16T11:20:00Z">
              <w:r>
                <w:rPr>
                  <w:rFonts w:cs="v4.2.0"/>
                  <w:position w:val="-12"/>
                  <w:lang w:eastAsia="ja-JP"/>
                </w:rPr>
                <w:object w:dxaOrig="405" w:dyaOrig="405" w14:anchorId="30A950D6">
                  <v:shape id="_x0000_i1031" type="#_x0000_t75" style="width:21.5pt;height:21.5pt" o:ole="" fillcolor="window">
                    <v:imagedata r:id="rId17" o:title=""/>
                  </v:shape>
                  <o:OLEObject Type="Embed" ProgID="Equation.3" ShapeID="_x0000_i1031" DrawAspect="Content" ObjectID="_1667047401" r:id="rId25"/>
                </w:object>
              </w:r>
            </w:ins>
            <w:ins w:id="5680" w:author="R4-2017077" w:date="2020-11-16T11:20:00Z">
              <w:r>
                <w:rPr>
                  <w:rFonts w:cs="Arial"/>
                  <w:vertAlign w:val="superscript"/>
                  <w:lang w:eastAsia="ja-JP"/>
                </w:rPr>
                <w:t>Note2</w: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0D92812E" w14:textId="77777777" w:rsidR="006303A3" w:rsidRDefault="006303A3" w:rsidP="00A4204D">
            <w:pPr>
              <w:pStyle w:val="TAC"/>
              <w:rPr>
                <w:ins w:id="5681" w:author="R4-2017077" w:date="2020-11-16T11:20:00Z"/>
                <w:lang w:eastAsia="ja-JP"/>
              </w:rPr>
            </w:pPr>
            <w:proofErr w:type="spellStart"/>
            <w:ins w:id="5682" w:author="R4-2017077" w:date="2020-11-16T11:20:00Z">
              <w:r>
                <w:rPr>
                  <w:lang w:eastAsia="ja-JP"/>
                </w:rPr>
                <w:t>dBm</w:t>
              </w:r>
              <w:proofErr w:type="spellEnd"/>
              <w:r>
                <w:rPr>
                  <w:lang w:eastAsia="ja-JP"/>
                </w:rPr>
                <w:t>/15 kHz</w:t>
              </w:r>
            </w:ins>
          </w:p>
        </w:tc>
        <w:tc>
          <w:tcPr>
            <w:tcW w:w="3232" w:type="dxa"/>
            <w:gridSpan w:val="2"/>
            <w:tcBorders>
              <w:top w:val="single" w:sz="4" w:space="0" w:color="auto"/>
              <w:left w:val="single" w:sz="4" w:space="0" w:color="auto"/>
              <w:bottom w:val="single" w:sz="4" w:space="0" w:color="auto"/>
              <w:right w:val="single" w:sz="4" w:space="0" w:color="auto"/>
            </w:tcBorders>
            <w:hideMark/>
          </w:tcPr>
          <w:p w14:paraId="487278DC" w14:textId="77777777" w:rsidR="006303A3" w:rsidRDefault="006303A3" w:rsidP="00A4204D">
            <w:pPr>
              <w:pStyle w:val="TAC"/>
              <w:rPr>
                <w:ins w:id="5683" w:author="R4-2017077" w:date="2020-11-16T11:20:00Z"/>
                <w:lang w:eastAsia="ja-JP"/>
              </w:rPr>
            </w:pPr>
            <w:ins w:id="5684" w:author="R4-2017077" w:date="2020-11-16T11:20:00Z">
              <w:r>
                <w:rPr>
                  <w:lang w:eastAsia="ja-JP"/>
                </w:rPr>
                <w:t>-98</w:t>
              </w:r>
            </w:ins>
          </w:p>
        </w:tc>
      </w:tr>
      <w:tr w:rsidR="006303A3" w14:paraId="6F204180" w14:textId="77777777" w:rsidTr="00A4204D">
        <w:trPr>
          <w:trHeight w:val="20"/>
          <w:jc w:val="center"/>
          <w:ins w:id="5685"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hideMark/>
          </w:tcPr>
          <w:p w14:paraId="32814434" w14:textId="77777777" w:rsidR="006303A3" w:rsidRDefault="006303A3" w:rsidP="00A4204D">
            <w:pPr>
              <w:pStyle w:val="TAL"/>
              <w:rPr>
                <w:ins w:id="5686" w:author="R4-2017077" w:date="2020-11-16T11:20:00Z"/>
                <w:rFonts w:cs="Arial"/>
                <w:lang w:eastAsia="ja-JP"/>
              </w:rPr>
            </w:pPr>
            <w:ins w:id="5687" w:author="R4-2017077" w:date="2020-11-16T11:20:00Z">
              <w:r>
                <w:rPr>
                  <w:rFonts w:cs="Arial"/>
                  <w:kern w:val="2"/>
                  <w:lang w:eastAsia="ja-JP"/>
                </w:rPr>
                <w:t>NRS</w:t>
              </w:r>
              <w:r>
                <w:rPr>
                  <w:rFonts w:ascii="Times New Roman" w:hAnsi="Times New Roman" w:cs="Arial"/>
                  <w:sz w:val="20"/>
                  <w:lang w:eastAsia="ja-JP"/>
                </w:rPr>
                <w:t xml:space="preserve"> </w:t>
              </w:r>
            </w:ins>
            <w:ins w:id="5688" w:author="R4-2017077" w:date="2020-11-16T11:20:00Z">
              <w:r>
                <w:rPr>
                  <w:rFonts w:ascii="Times New Roman" w:hAnsi="Times New Roman" w:cs="Arial"/>
                  <w:position w:val="-12"/>
                  <w:sz w:val="20"/>
                  <w:lang w:eastAsia="ja-JP"/>
                </w:rPr>
                <w:object w:dxaOrig="825" w:dyaOrig="315" w14:anchorId="6A8EEF4A">
                  <v:shape id="_x0000_i1032" type="#_x0000_t75" style="width:43.5pt;height:14.5pt" o:ole="" fillcolor="window">
                    <v:imagedata r:id="rId19" o:title=""/>
                  </v:shape>
                  <o:OLEObject Type="Embed" ProgID="Equation.DSMT4" ShapeID="_x0000_i1032" DrawAspect="Content" ObjectID="_1667047402" r:id="rId26"/>
                </w:objec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24225F7A" w14:textId="77777777" w:rsidR="006303A3" w:rsidRDefault="006303A3" w:rsidP="00A4204D">
            <w:pPr>
              <w:pStyle w:val="TAC"/>
              <w:rPr>
                <w:ins w:id="5689" w:author="R4-2017077" w:date="2020-11-16T11:20:00Z"/>
                <w:lang w:eastAsia="ja-JP"/>
              </w:rPr>
            </w:pPr>
            <w:ins w:id="5690" w:author="R4-2017077" w:date="2020-11-16T11:20:00Z">
              <w:r>
                <w:rPr>
                  <w:lang w:eastAsia="ja-JP"/>
                </w:rPr>
                <w:t>dB</w:t>
              </w:r>
            </w:ins>
          </w:p>
        </w:tc>
        <w:tc>
          <w:tcPr>
            <w:tcW w:w="1616" w:type="dxa"/>
            <w:tcBorders>
              <w:top w:val="single" w:sz="4" w:space="0" w:color="auto"/>
              <w:left w:val="single" w:sz="4" w:space="0" w:color="auto"/>
              <w:bottom w:val="single" w:sz="4" w:space="0" w:color="auto"/>
              <w:right w:val="single" w:sz="4" w:space="0" w:color="auto"/>
            </w:tcBorders>
            <w:hideMark/>
          </w:tcPr>
          <w:p w14:paraId="55B583F7" w14:textId="77777777" w:rsidR="006303A3" w:rsidRDefault="006303A3" w:rsidP="00A4204D">
            <w:pPr>
              <w:pStyle w:val="TAC"/>
              <w:rPr>
                <w:ins w:id="5691" w:author="R4-2017077" w:date="2020-11-16T11:20:00Z"/>
                <w:lang w:eastAsia="ja-JP"/>
              </w:rPr>
            </w:pPr>
            <w:ins w:id="5692" w:author="R4-2017077" w:date="2020-11-16T11:20:00Z">
              <w:r>
                <w:rPr>
                  <w:lang w:eastAsia="ja-JP"/>
                </w:rPr>
                <w:t>3</w:t>
              </w:r>
            </w:ins>
          </w:p>
        </w:tc>
        <w:tc>
          <w:tcPr>
            <w:tcW w:w="1616" w:type="dxa"/>
            <w:tcBorders>
              <w:top w:val="single" w:sz="4" w:space="0" w:color="auto"/>
              <w:left w:val="single" w:sz="4" w:space="0" w:color="auto"/>
              <w:bottom w:val="single" w:sz="4" w:space="0" w:color="auto"/>
              <w:right w:val="single" w:sz="4" w:space="0" w:color="auto"/>
            </w:tcBorders>
          </w:tcPr>
          <w:p w14:paraId="2F9480DC" w14:textId="77777777" w:rsidR="006303A3" w:rsidRDefault="006303A3" w:rsidP="00A4204D">
            <w:pPr>
              <w:pStyle w:val="TAC"/>
              <w:rPr>
                <w:ins w:id="5693" w:author="R4-2017077" w:date="2020-11-16T11:20:00Z"/>
                <w:lang w:eastAsia="ja-JP"/>
              </w:rPr>
            </w:pPr>
            <w:ins w:id="5694" w:author="R4-2017077" w:date="2020-11-16T11:20:00Z">
              <w:r>
                <w:rPr>
                  <w:lang w:eastAsia="ja-JP"/>
                </w:rPr>
                <w:t>-6</w:t>
              </w:r>
            </w:ins>
          </w:p>
        </w:tc>
      </w:tr>
      <w:tr w:rsidR="006303A3" w14:paraId="0C6C5EB8" w14:textId="77777777" w:rsidTr="00A4204D">
        <w:trPr>
          <w:trHeight w:val="20"/>
          <w:jc w:val="center"/>
          <w:ins w:id="5695"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hideMark/>
          </w:tcPr>
          <w:p w14:paraId="437DB393" w14:textId="77777777" w:rsidR="006303A3" w:rsidRDefault="006303A3" w:rsidP="00A4204D">
            <w:pPr>
              <w:pStyle w:val="TAL"/>
              <w:rPr>
                <w:ins w:id="5696" w:author="R4-2017077" w:date="2020-11-16T11:20:00Z"/>
                <w:rFonts w:cs="Arial"/>
                <w:lang w:eastAsia="ja-JP"/>
              </w:rPr>
            </w:pPr>
            <w:ins w:id="5697" w:author="R4-2017077" w:date="2020-11-16T11:20:00Z">
              <w:r>
                <w:rPr>
                  <w:rFonts w:cs="Arial"/>
                  <w:lang w:eastAsia="ja-JP"/>
                </w:rPr>
                <w:t>Propagation condition</w:t>
              </w:r>
            </w:ins>
          </w:p>
        </w:tc>
        <w:tc>
          <w:tcPr>
            <w:tcW w:w="1169" w:type="dxa"/>
            <w:tcBorders>
              <w:top w:val="single" w:sz="4" w:space="0" w:color="auto"/>
              <w:left w:val="single" w:sz="4" w:space="0" w:color="auto"/>
              <w:bottom w:val="single" w:sz="4" w:space="0" w:color="auto"/>
              <w:right w:val="single" w:sz="4" w:space="0" w:color="auto"/>
            </w:tcBorders>
            <w:vAlign w:val="center"/>
          </w:tcPr>
          <w:p w14:paraId="485EF3C8" w14:textId="77777777" w:rsidR="006303A3" w:rsidRDefault="006303A3" w:rsidP="00A4204D">
            <w:pPr>
              <w:pStyle w:val="TAC"/>
              <w:rPr>
                <w:ins w:id="5698" w:author="R4-2017077" w:date="2020-11-16T11:20:00Z"/>
                <w:lang w:eastAsia="ja-JP"/>
              </w:rPr>
            </w:pPr>
          </w:p>
        </w:tc>
        <w:tc>
          <w:tcPr>
            <w:tcW w:w="3232" w:type="dxa"/>
            <w:gridSpan w:val="2"/>
            <w:tcBorders>
              <w:top w:val="single" w:sz="4" w:space="0" w:color="auto"/>
              <w:left w:val="single" w:sz="4" w:space="0" w:color="auto"/>
              <w:bottom w:val="single" w:sz="4" w:space="0" w:color="auto"/>
              <w:right w:val="single" w:sz="4" w:space="0" w:color="auto"/>
            </w:tcBorders>
            <w:hideMark/>
          </w:tcPr>
          <w:p w14:paraId="7DBB1047" w14:textId="77777777" w:rsidR="006303A3" w:rsidRDefault="006303A3" w:rsidP="00A4204D">
            <w:pPr>
              <w:pStyle w:val="TAC"/>
              <w:rPr>
                <w:ins w:id="5699" w:author="R4-2017077" w:date="2020-11-16T11:20:00Z"/>
                <w:lang w:eastAsia="ja-JP"/>
              </w:rPr>
            </w:pPr>
            <w:ins w:id="5700" w:author="R4-2017077" w:date="2020-11-16T11:20:00Z">
              <w:r>
                <w:rPr>
                  <w:lang w:eastAsia="ja-JP"/>
                </w:rPr>
                <w:t>AWGN</w:t>
              </w:r>
            </w:ins>
          </w:p>
        </w:tc>
      </w:tr>
      <w:tr w:rsidR="006303A3" w14:paraId="77C7FE49" w14:textId="77777777" w:rsidTr="00A4204D">
        <w:trPr>
          <w:trHeight w:val="20"/>
          <w:jc w:val="center"/>
          <w:ins w:id="5701"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hideMark/>
          </w:tcPr>
          <w:p w14:paraId="347A741D" w14:textId="77777777" w:rsidR="006303A3" w:rsidRDefault="006303A3" w:rsidP="00A4204D">
            <w:pPr>
              <w:pStyle w:val="TAL"/>
              <w:rPr>
                <w:ins w:id="5702" w:author="R4-2017077" w:date="2020-11-16T11:20:00Z"/>
                <w:rFonts w:cs="Arial"/>
                <w:lang w:eastAsia="ja-JP"/>
              </w:rPr>
            </w:pPr>
            <w:ins w:id="5703" w:author="R4-2017077" w:date="2020-11-16T11:20:00Z">
              <w:r>
                <w:rPr>
                  <w:rFonts w:cs="Arial"/>
                  <w:bCs/>
                  <w:kern w:val="2"/>
                  <w:lang w:eastAsia="ja-JP"/>
                </w:rPr>
                <w:t>Antenna Configuration</w:t>
              </w:r>
            </w:ins>
          </w:p>
        </w:tc>
        <w:tc>
          <w:tcPr>
            <w:tcW w:w="1169" w:type="dxa"/>
            <w:tcBorders>
              <w:top w:val="single" w:sz="4" w:space="0" w:color="auto"/>
              <w:left w:val="single" w:sz="4" w:space="0" w:color="auto"/>
              <w:bottom w:val="single" w:sz="4" w:space="0" w:color="auto"/>
              <w:right w:val="single" w:sz="4" w:space="0" w:color="auto"/>
            </w:tcBorders>
            <w:vAlign w:val="center"/>
          </w:tcPr>
          <w:p w14:paraId="58C54A03" w14:textId="77777777" w:rsidR="006303A3" w:rsidRDefault="006303A3" w:rsidP="00A4204D">
            <w:pPr>
              <w:pStyle w:val="TAC"/>
              <w:rPr>
                <w:ins w:id="5704" w:author="R4-2017077" w:date="2020-11-16T11:20:00Z"/>
                <w:lang w:eastAsia="ja-JP"/>
              </w:rPr>
            </w:pPr>
          </w:p>
        </w:tc>
        <w:tc>
          <w:tcPr>
            <w:tcW w:w="3232" w:type="dxa"/>
            <w:gridSpan w:val="2"/>
            <w:tcBorders>
              <w:top w:val="single" w:sz="4" w:space="0" w:color="auto"/>
              <w:left w:val="single" w:sz="4" w:space="0" w:color="auto"/>
              <w:bottom w:val="single" w:sz="4" w:space="0" w:color="auto"/>
              <w:right w:val="single" w:sz="4" w:space="0" w:color="auto"/>
            </w:tcBorders>
            <w:hideMark/>
          </w:tcPr>
          <w:p w14:paraId="23B527E3" w14:textId="77777777" w:rsidR="006303A3" w:rsidRDefault="006303A3" w:rsidP="00A4204D">
            <w:pPr>
              <w:pStyle w:val="TAC"/>
              <w:rPr>
                <w:ins w:id="5705" w:author="R4-2017077" w:date="2020-11-16T11:20:00Z"/>
                <w:lang w:eastAsia="ja-JP"/>
              </w:rPr>
            </w:pPr>
            <w:ins w:id="5706" w:author="R4-2017077" w:date="2020-11-16T11:20:00Z">
              <w:r>
                <w:rPr>
                  <w:lang w:eastAsia="ja-JP"/>
                </w:rPr>
                <w:t>2x1</w:t>
              </w:r>
            </w:ins>
          </w:p>
        </w:tc>
      </w:tr>
      <w:tr w:rsidR="006303A3" w14:paraId="270D0807" w14:textId="77777777" w:rsidTr="00A4204D">
        <w:trPr>
          <w:trHeight w:val="20"/>
          <w:jc w:val="center"/>
          <w:ins w:id="5707"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hideMark/>
          </w:tcPr>
          <w:p w14:paraId="4E733A05" w14:textId="77777777" w:rsidR="006303A3" w:rsidRDefault="006303A3" w:rsidP="00A4204D">
            <w:pPr>
              <w:pStyle w:val="TAL"/>
              <w:rPr>
                <w:ins w:id="5708" w:author="R4-2017077" w:date="2020-11-16T11:20:00Z"/>
                <w:rFonts w:cs="Arial"/>
                <w:lang w:eastAsia="ja-JP"/>
              </w:rPr>
            </w:pPr>
            <w:ins w:id="5709" w:author="R4-2017077" w:date="2020-11-16T11:20:00Z">
              <w:r>
                <w:rPr>
                  <w:lang w:eastAsia="ko-KR"/>
                </w:rPr>
                <w:t xml:space="preserve">Channel quality IE </w:t>
              </w:r>
              <w:r>
                <w:rPr>
                  <w:rFonts w:cs="Arial"/>
                  <w:vertAlign w:val="superscript"/>
                  <w:lang w:eastAsia="ja-JP"/>
                </w:rPr>
                <w:t>Note3</w:t>
              </w:r>
            </w:ins>
          </w:p>
        </w:tc>
        <w:tc>
          <w:tcPr>
            <w:tcW w:w="1169" w:type="dxa"/>
            <w:tcBorders>
              <w:top w:val="single" w:sz="4" w:space="0" w:color="auto"/>
              <w:left w:val="single" w:sz="4" w:space="0" w:color="auto"/>
              <w:bottom w:val="single" w:sz="4" w:space="0" w:color="auto"/>
              <w:right w:val="single" w:sz="4" w:space="0" w:color="auto"/>
            </w:tcBorders>
            <w:vAlign w:val="center"/>
          </w:tcPr>
          <w:p w14:paraId="3585A344" w14:textId="77777777" w:rsidR="006303A3" w:rsidRDefault="006303A3" w:rsidP="00A4204D">
            <w:pPr>
              <w:pStyle w:val="TAC"/>
              <w:rPr>
                <w:ins w:id="5710" w:author="R4-2017077" w:date="2020-11-16T11:20:00Z"/>
                <w:lang w:eastAsia="ja-JP"/>
              </w:rPr>
            </w:pPr>
          </w:p>
        </w:tc>
        <w:tc>
          <w:tcPr>
            <w:tcW w:w="3232" w:type="dxa"/>
            <w:gridSpan w:val="2"/>
            <w:tcBorders>
              <w:top w:val="single" w:sz="4" w:space="0" w:color="auto"/>
              <w:left w:val="single" w:sz="4" w:space="0" w:color="auto"/>
              <w:bottom w:val="single" w:sz="4" w:space="0" w:color="auto"/>
              <w:right w:val="single" w:sz="4" w:space="0" w:color="auto"/>
            </w:tcBorders>
            <w:hideMark/>
          </w:tcPr>
          <w:p w14:paraId="62D52C30" w14:textId="77777777" w:rsidR="006303A3" w:rsidRDefault="006303A3" w:rsidP="00A4204D">
            <w:pPr>
              <w:pStyle w:val="TAC"/>
              <w:rPr>
                <w:ins w:id="5711" w:author="R4-2017077" w:date="2020-11-16T11:20:00Z"/>
                <w:lang w:eastAsia="ja-JP"/>
              </w:rPr>
            </w:pPr>
            <w:ins w:id="5712" w:author="R4-2017077" w:date="2020-11-16T11:20:00Z">
              <w:r>
                <w:rPr>
                  <w:lang w:eastAsia="ja-JP"/>
                </w:rPr>
                <w:t>CQI-NPDCCH-NB</w:t>
              </w:r>
            </w:ins>
          </w:p>
        </w:tc>
      </w:tr>
      <w:tr w:rsidR="006303A3" w14:paraId="630472CC" w14:textId="77777777" w:rsidTr="00A4204D">
        <w:trPr>
          <w:trHeight w:val="20"/>
          <w:jc w:val="center"/>
          <w:ins w:id="5713" w:author="R4-2017077" w:date="2020-11-16T11:20:00Z"/>
        </w:trPr>
        <w:tc>
          <w:tcPr>
            <w:tcW w:w="6765" w:type="dxa"/>
            <w:gridSpan w:val="4"/>
            <w:tcBorders>
              <w:top w:val="single" w:sz="4" w:space="0" w:color="auto"/>
              <w:left w:val="single" w:sz="4" w:space="0" w:color="auto"/>
              <w:bottom w:val="single" w:sz="4" w:space="0" w:color="auto"/>
              <w:right w:val="single" w:sz="4" w:space="0" w:color="auto"/>
            </w:tcBorders>
            <w:vAlign w:val="center"/>
            <w:hideMark/>
          </w:tcPr>
          <w:p w14:paraId="39F9BF2C" w14:textId="77777777" w:rsidR="006303A3" w:rsidRDefault="006303A3" w:rsidP="00A4204D">
            <w:pPr>
              <w:pStyle w:val="TAN"/>
              <w:rPr>
                <w:ins w:id="5714" w:author="R4-2017077" w:date="2020-11-16T11:20:00Z"/>
                <w:lang w:eastAsia="ko-KR"/>
              </w:rPr>
            </w:pPr>
            <w:ins w:id="5715" w:author="R4-2017077" w:date="2020-11-16T11:20:00Z">
              <w:r>
                <w:rPr>
                  <w:lang w:eastAsia="ja-JP"/>
                </w:rPr>
                <w:t>Note 1:</w:t>
              </w:r>
              <w:r>
                <w:rPr>
                  <w:lang w:eastAsia="ja-JP"/>
                </w:rPr>
                <w:tab/>
              </w:r>
              <w:r>
                <w:rPr>
                  <w:lang w:eastAsia="ko-KR"/>
                </w:rPr>
                <w:t>OCNG shall be used such that active cells are fully allocated and a constant total transmitted power spectral density is achieved for all OFDM symbols.</w:t>
              </w:r>
            </w:ins>
          </w:p>
          <w:p w14:paraId="3D27D187" w14:textId="77777777" w:rsidR="006303A3" w:rsidRDefault="006303A3" w:rsidP="00A4204D">
            <w:pPr>
              <w:pStyle w:val="TAN"/>
              <w:rPr>
                <w:ins w:id="5716" w:author="R4-2017077" w:date="2020-11-16T11:20:00Z"/>
                <w:lang w:eastAsia="ko-KR"/>
              </w:rPr>
            </w:pPr>
            <w:ins w:id="5717" w:author="R4-2017077" w:date="2020-11-16T11:20:00Z">
              <w:r>
                <w:rPr>
                  <w:lang w:eastAsia="ja-JP"/>
                </w:rPr>
                <w:t>Note 2:</w:t>
              </w:r>
              <w:r>
                <w:rPr>
                  <w:lang w:eastAsia="ja-JP"/>
                </w:rPr>
                <w:tab/>
              </w:r>
              <w:r>
                <w:rPr>
                  <w:lang w:eastAsia="ko-KR"/>
                </w:rPr>
                <w:t xml:space="preserve">Interference from other cells and noise sources not specified in the test are assumed to be constant over subcarriers and time and shall be modelled as AWGN of appropriate power for </w:t>
              </w:r>
            </w:ins>
            <w:ins w:id="5718" w:author="R4-2017077" w:date="2020-11-16T11:20:00Z">
              <w:r>
                <w:rPr>
                  <w:position w:val="-12"/>
                  <w:lang w:eastAsia="ko-KR"/>
                </w:rPr>
                <w:object w:dxaOrig="405" w:dyaOrig="405" w14:anchorId="087EEA04">
                  <v:shape id="_x0000_i1033" type="#_x0000_t75" style="width:21.5pt;height:21.5pt" o:ole="" fillcolor="window">
                    <v:imagedata r:id="rId17" o:title=""/>
                  </v:shape>
                  <o:OLEObject Type="Embed" ProgID="Equation.3" ShapeID="_x0000_i1033" DrawAspect="Content" ObjectID="_1667047403" r:id="rId27"/>
                </w:object>
              </w:r>
            </w:ins>
            <w:ins w:id="5719" w:author="R4-2017077" w:date="2020-11-16T11:20:00Z">
              <w:r>
                <w:rPr>
                  <w:lang w:eastAsia="ko-KR"/>
                </w:rPr>
                <w:t xml:space="preserve"> to be fulfilled.</w:t>
              </w:r>
            </w:ins>
          </w:p>
          <w:p w14:paraId="3B9DFA04" w14:textId="77777777" w:rsidR="006303A3" w:rsidRDefault="006303A3" w:rsidP="00A4204D">
            <w:pPr>
              <w:pStyle w:val="TAN"/>
              <w:rPr>
                <w:ins w:id="5720" w:author="R4-2017077" w:date="2020-11-16T11:20:00Z"/>
                <w:lang w:eastAsia="ja-JP"/>
              </w:rPr>
            </w:pPr>
            <w:ins w:id="5721" w:author="R4-2017077" w:date="2020-11-16T11:20:00Z">
              <w:r>
                <w:rPr>
                  <w:lang w:eastAsia="ja-JP"/>
                </w:rPr>
                <w:t>Note 3:</w:t>
              </w:r>
              <w:r>
                <w:rPr>
                  <w:lang w:eastAsia="ja-JP"/>
                </w:rPr>
                <w:tab/>
                <w:t>See TS 36.331 [2].</w:t>
              </w:r>
            </w:ins>
          </w:p>
          <w:p w14:paraId="368D3A5B" w14:textId="77777777" w:rsidR="006303A3" w:rsidRDefault="006303A3" w:rsidP="00A4204D">
            <w:pPr>
              <w:pStyle w:val="TAN"/>
              <w:rPr>
                <w:ins w:id="5722" w:author="R4-2017077" w:date="2020-11-16T11:20:00Z"/>
                <w:lang w:eastAsia="ja-JP"/>
              </w:rPr>
            </w:pPr>
            <w:ins w:id="5723" w:author="R4-2017077" w:date="2020-11-16T11:20:00Z">
              <w:r>
                <w:rPr>
                  <w:lang w:eastAsia="ja-JP"/>
                </w:rPr>
                <w:t>Note 4:     The NPDCCH repetition level shall be adjusted during T2 based on the DL channel quality report so that the requirements in Table 9.1.22.16-1 can be verified.</w:t>
              </w:r>
            </w:ins>
          </w:p>
        </w:tc>
      </w:tr>
    </w:tbl>
    <w:p w14:paraId="3CB4EFB9" w14:textId="77777777" w:rsidR="006303A3" w:rsidRDefault="006303A3" w:rsidP="006303A3">
      <w:pPr>
        <w:keepNext/>
        <w:keepLines/>
        <w:overflowPunct w:val="0"/>
        <w:autoSpaceDE w:val="0"/>
        <w:autoSpaceDN w:val="0"/>
        <w:adjustRightInd w:val="0"/>
        <w:spacing w:before="120"/>
        <w:ind w:left="1418" w:hanging="1418"/>
        <w:outlineLvl w:val="3"/>
        <w:rPr>
          <w:ins w:id="5724" w:author="R4-2017077" w:date="2020-11-16T11:20:00Z"/>
          <w:rFonts w:ascii="Arial" w:eastAsia="Times New Roman" w:hAnsi="Arial"/>
          <w:sz w:val="24"/>
          <w:lang w:eastAsia="en-GB"/>
        </w:rPr>
      </w:pPr>
    </w:p>
    <w:p w14:paraId="045D7077" w14:textId="635FEAF7" w:rsidR="006303A3" w:rsidRPr="00A45CCD" w:rsidRDefault="006303A3" w:rsidP="006303A3">
      <w:pPr>
        <w:keepNext/>
        <w:keepLines/>
        <w:overflowPunct w:val="0"/>
        <w:autoSpaceDE w:val="0"/>
        <w:autoSpaceDN w:val="0"/>
        <w:adjustRightInd w:val="0"/>
        <w:spacing w:before="120"/>
        <w:ind w:left="1418" w:hanging="1418"/>
        <w:outlineLvl w:val="3"/>
        <w:rPr>
          <w:ins w:id="5725" w:author="R4-2017077" w:date="2020-11-16T11:20:00Z"/>
          <w:rFonts w:ascii="Arial" w:eastAsia="Times New Roman" w:hAnsi="Arial"/>
          <w:sz w:val="24"/>
          <w:lang w:eastAsia="en-GB"/>
        </w:rPr>
      </w:pPr>
      <w:ins w:id="5726" w:author="R4-2017077" w:date="2020-11-16T11:20:00Z">
        <w:r w:rsidRPr="00A45CCD">
          <w:rPr>
            <w:rFonts w:ascii="Arial" w:eastAsia="Times New Roman" w:hAnsi="Arial"/>
            <w:sz w:val="24"/>
            <w:lang w:eastAsia="en-GB"/>
          </w:rPr>
          <w:t>A.9.14</w:t>
        </w:r>
        <w:proofErr w:type="gramStart"/>
        <w:r w:rsidRPr="00A45CCD">
          <w:rPr>
            <w:rFonts w:ascii="Arial" w:eastAsia="Times New Roman" w:hAnsi="Arial"/>
            <w:sz w:val="24"/>
            <w:lang w:eastAsia="en-GB"/>
          </w:rPr>
          <w:t>.</w:t>
        </w:r>
        <w:proofErr w:type="gramEnd"/>
        <w:del w:id="5727" w:author="Huawei" w:date="2020-11-16T11:21:00Z">
          <w:r w:rsidRPr="00A45CCD" w:rsidDel="006303A3">
            <w:rPr>
              <w:rFonts w:ascii="Arial" w:eastAsia="Times New Roman" w:hAnsi="Arial"/>
              <w:sz w:val="24"/>
              <w:lang w:eastAsia="en-GB"/>
            </w:rPr>
            <w:delText>3</w:delText>
          </w:r>
        </w:del>
      </w:ins>
      <w:ins w:id="5728" w:author="Huawei" w:date="2020-11-16T11:21:00Z">
        <w:r>
          <w:rPr>
            <w:rFonts w:ascii="Arial" w:eastAsia="Times New Roman" w:hAnsi="Arial"/>
            <w:sz w:val="24"/>
            <w:lang w:eastAsia="en-GB"/>
          </w:rPr>
          <w:t>5</w:t>
        </w:r>
      </w:ins>
      <w:ins w:id="5729" w:author="R4-2017077" w:date="2020-11-16T11:20:00Z">
        <w:r w:rsidRPr="00A45CCD">
          <w:rPr>
            <w:rFonts w:ascii="Arial" w:eastAsia="Times New Roman" w:hAnsi="Arial"/>
            <w:sz w:val="24"/>
            <w:lang w:eastAsia="en-GB"/>
          </w:rPr>
          <w:t>.3</w:t>
        </w:r>
        <w:r w:rsidRPr="00A45CCD">
          <w:rPr>
            <w:rFonts w:ascii="Arial" w:eastAsia="Times New Roman" w:hAnsi="Arial"/>
            <w:sz w:val="24"/>
            <w:lang w:eastAsia="en-GB"/>
          </w:rPr>
          <w:tab/>
          <w:t>Test Requirements</w:t>
        </w:r>
      </w:ins>
    </w:p>
    <w:p w14:paraId="0FB03A0F" w14:textId="77777777" w:rsidR="006303A3" w:rsidRPr="00A45CCD" w:rsidRDefault="006303A3" w:rsidP="006303A3">
      <w:pPr>
        <w:spacing w:line="256" w:lineRule="auto"/>
        <w:rPr>
          <w:ins w:id="5730" w:author="R4-2017077" w:date="2020-11-16T11:20:00Z"/>
          <w:rFonts w:eastAsia="Yu Mincho"/>
          <w:lang w:eastAsia="ja-JP"/>
        </w:rPr>
      </w:pPr>
      <w:ins w:id="5731" w:author="R4-2017077" w:date="2020-11-16T11:20:00Z">
        <w:r w:rsidRPr="00A45CCD">
          <w:t>The downlink channel quality reporting accuracy shall fulfil the requirements in section 9.1.22.16.</w:t>
        </w:r>
      </w:ins>
    </w:p>
    <w:p w14:paraId="76B00718" w14:textId="5320E78A" w:rsidR="006303A3" w:rsidRPr="00A45CCD" w:rsidRDefault="006303A3" w:rsidP="006303A3">
      <w:pPr>
        <w:keepNext/>
        <w:keepLines/>
        <w:overflowPunct w:val="0"/>
        <w:autoSpaceDE w:val="0"/>
        <w:autoSpaceDN w:val="0"/>
        <w:adjustRightInd w:val="0"/>
        <w:spacing w:before="120"/>
        <w:ind w:left="1134" w:hanging="1134"/>
        <w:outlineLvl w:val="2"/>
        <w:rPr>
          <w:ins w:id="5732" w:author="R4-2017077" w:date="2020-11-16T11:20:00Z"/>
          <w:rFonts w:ascii="Arial" w:eastAsia="Times New Roman" w:hAnsi="Arial"/>
          <w:sz w:val="28"/>
          <w:lang w:eastAsia="zh-CN"/>
        </w:rPr>
      </w:pPr>
      <w:ins w:id="5733" w:author="R4-2017077" w:date="2020-11-16T11:20:00Z">
        <w:r w:rsidRPr="00A45CCD">
          <w:rPr>
            <w:rFonts w:ascii="Arial" w:eastAsia="Times New Roman" w:hAnsi="Arial"/>
            <w:sz w:val="28"/>
            <w:lang w:eastAsia="en-GB"/>
          </w:rPr>
          <w:t>A.9.14.</w:t>
        </w:r>
        <w:del w:id="5734" w:author="Huawei" w:date="2020-11-16T11:21:00Z">
          <w:r w:rsidRPr="00A45CCD" w:rsidDel="006303A3">
            <w:rPr>
              <w:rFonts w:ascii="Arial" w:eastAsia="Times New Roman" w:hAnsi="Arial"/>
              <w:sz w:val="28"/>
              <w:lang w:eastAsia="en-GB"/>
            </w:rPr>
            <w:delText>4</w:delText>
          </w:r>
        </w:del>
      </w:ins>
      <w:ins w:id="5735" w:author="Huawei" w:date="2020-11-16T11:21:00Z">
        <w:r>
          <w:rPr>
            <w:rFonts w:ascii="Arial" w:eastAsia="Times New Roman" w:hAnsi="Arial"/>
            <w:sz w:val="28"/>
            <w:lang w:eastAsia="en-GB"/>
          </w:rPr>
          <w:t>6</w:t>
        </w:r>
      </w:ins>
      <w:ins w:id="5736" w:author="R4-2017077" w:date="2020-11-16T11:20:00Z">
        <w:r w:rsidRPr="00A45CCD">
          <w:rPr>
            <w:rFonts w:ascii="Arial" w:eastAsia="Times New Roman" w:hAnsi="Arial"/>
            <w:sz w:val="28"/>
            <w:lang w:eastAsia="en-GB"/>
          </w:rPr>
          <w:tab/>
          <w:t xml:space="preserve">E-UTRAN HD-FDD </w:t>
        </w:r>
        <w:r w:rsidRPr="00A45CCD">
          <w:rPr>
            <w:rFonts w:ascii="Arial" w:eastAsia="Times New Roman" w:hAnsi="Arial"/>
            <w:sz w:val="28"/>
            <w:lang w:eastAsia="zh-CN"/>
          </w:rPr>
          <w:t>Downlink channel quality reporting accuracy in RRC_CONNECTED for UE Category NB1 Standalone mode under enhanced coverage</w:t>
        </w:r>
      </w:ins>
    </w:p>
    <w:p w14:paraId="5A0D2605" w14:textId="5C7961B5" w:rsidR="006303A3" w:rsidRPr="00A45CCD" w:rsidRDefault="006303A3" w:rsidP="006303A3">
      <w:pPr>
        <w:keepNext/>
        <w:keepLines/>
        <w:overflowPunct w:val="0"/>
        <w:autoSpaceDE w:val="0"/>
        <w:autoSpaceDN w:val="0"/>
        <w:adjustRightInd w:val="0"/>
        <w:spacing w:before="120"/>
        <w:ind w:left="1418" w:hanging="1418"/>
        <w:outlineLvl w:val="3"/>
        <w:rPr>
          <w:ins w:id="5737" w:author="R4-2017077" w:date="2020-11-16T11:20:00Z"/>
          <w:rFonts w:ascii="Arial" w:eastAsia="Times New Roman" w:hAnsi="Arial"/>
          <w:sz w:val="24"/>
          <w:lang w:eastAsia="en-GB"/>
        </w:rPr>
      </w:pPr>
      <w:ins w:id="5738" w:author="R4-2017077" w:date="2020-11-16T11:20:00Z">
        <w:r w:rsidRPr="00A45CCD">
          <w:rPr>
            <w:rFonts w:ascii="Arial" w:eastAsia="Times New Roman" w:hAnsi="Arial"/>
            <w:sz w:val="24"/>
            <w:lang w:eastAsia="en-GB"/>
          </w:rPr>
          <w:t>A.9.14</w:t>
        </w:r>
        <w:proofErr w:type="gramStart"/>
        <w:r w:rsidRPr="00A45CCD">
          <w:rPr>
            <w:rFonts w:ascii="Arial" w:eastAsia="Times New Roman" w:hAnsi="Arial"/>
            <w:sz w:val="24"/>
            <w:lang w:eastAsia="en-GB"/>
          </w:rPr>
          <w:t>.</w:t>
        </w:r>
        <w:proofErr w:type="gramEnd"/>
        <w:del w:id="5739" w:author="Huawei" w:date="2020-11-16T11:21:00Z">
          <w:r w:rsidRPr="00A45CCD" w:rsidDel="006303A3">
            <w:rPr>
              <w:rFonts w:ascii="Arial" w:eastAsia="Times New Roman" w:hAnsi="Arial"/>
              <w:sz w:val="24"/>
              <w:lang w:eastAsia="en-GB"/>
            </w:rPr>
            <w:delText>4</w:delText>
          </w:r>
        </w:del>
      </w:ins>
      <w:ins w:id="5740" w:author="Huawei" w:date="2020-11-16T11:21:00Z">
        <w:r>
          <w:rPr>
            <w:rFonts w:ascii="Arial" w:eastAsia="Times New Roman" w:hAnsi="Arial"/>
            <w:sz w:val="24"/>
            <w:lang w:eastAsia="en-GB"/>
          </w:rPr>
          <w:t>6</w:t>
        </w:r>
      </w:ins>
      <w:ins w:id="5741" w:author="R4-2017077" w:date="2020-11-16T11:20:00Z">
        <w:r w:rsidRPr="00A45CCD">
          <w:rPr>
            <w:rFonts w:ascii="Arial" w:eastAsia="Times New Roman" w:hAnsi="Arial"/>
            <w:sz w:val="24"/>
            <w:lang w:eastAsia="en-GB"/>
          </w:rPr>
          <w:t>.1</w:t>
        </w:r>
        <w:r w:rsidRPr="00A45CCD">
          <w:rPr>
            <w:rFonts w:ascii="Arial" w:eastAsia="Times New Roman" w:hAnsi="Arial"/>
            <w:sz w:val="24"/>
            <w:lang w:eastAsia="en-GB"/>
          </w:rPr>
          <w:tab/>
          <w:t>Test Purpose and Environment</w:t>
        </w:r>
      </w:ins>
    </w:p>
    <w:p w14:paraId="457862DC" w14:textId="77777777" w:rsidR="006303A3" w:rsidRPr="00A45CCD" w:rsidRDefault="006303A3" w:rsidP="006303A3">
      <w:pPr>
        <w:spacing w:line="256" w:lineRule="auto"/>
        <w:rPr>
          <w:ins w:id="5742" w:author="R4-2017077" w:date="2020-11-16T11:20:00Z"/>
        </w:rPr>
      </w:pPr>
      <w:ins w:id="5743" w:author="R4-2017077" w:date="2020-11-16T11:20:00Z">
        <w:r w:rsidRPr="00A45CCD">
          <w:t>The purpose of this test is to verify that the downlink channel quality reporting accuracy in connected mode is within the specified limits. This test will verify the requirements in Section 9.1.22.16.</w:t>
        </w:r>
      </w:ins>
    </w:p>
    <w:p w14:paraId="367571FB" w14:textId="02DEC4FA" w:rsidR="006303A3" w:rsidRPr="00A45CCD" w:rsidRDefault="006303A3" w:rsidP="006303A3">
      <w:pPr>
        <w:keepNext/>
        <w:keepLines/>
        <w:overflowPunct w:val="0"/>
        <w:autoSpaceDE w:val="0"/>
        <w:autoSpaceDN w:val="0"/>
        <w:adjustRightInd w:val="0"/>
        <w:spacing w:before="120"/>
        <w:ind w:left="1418" w:hanging="1418"/>
        <w:outlineLvl w:val="3"/>
        <w:rPr>
          <w:ins w:id="5744" w:author="R4-2017077" w:date="2020-11-16T11:20:00Z"/>
          <w:rFonts w:ascii="Arial" w:eastAsia="Times New Roman" w:hAnsi="Arial"/>
          <w:sz w:val="24"/>
          <w:lang w:eastAsia="en-GB"/>
        </w:rPr>
      </w:pPr>
      <w:ins w:id="5745" w:author="R4-2017077" w:date="2020-11-16T11:20:00Z">
        <w:r w:rsidRPr="00A45CCD">
          <w:rPr>
            <w:rFonts w:ascii="Arial" w:eastAsia="Times New Roman" w:hAnsi="Arial"/>
            <w:sz w:val="24"/>
            <w:lang w:eastAsia="en-GB"/>
          </w:rPr>
          <w:t>A.9.14</w:t>
        </w:r>
        <w:proofErr w:type="gramStart"/>
        <w:r w:rsidRPr="00A45CCD">
          <w:rPr>
            <w:rFonts w:ascii="Arial" w:eastAsia="Times New Roman" w:hAnsi="Arial"/>
            <w:sz w:val="24"/>
            <w:lang w:eastAsia="en-GB"/>
          </w:rPr>
          <w:t>.</w:t>
        </w:r>
        <w:proofErr w:type="gramEnd"/>
        <w:del w:id="5746" w:author="Huawei" w:date="2020-11-16T11:21:00Z">
          <w:r w:rsidRPr="00A45CCD" w:rsidDel="006303A3">
            <w:rPr>
              <w:rFonts w:ascii="Arial" w:eastAsia="Times New Roman" w:hAnsi="Arial"/>
              <w:sz w:val="24"/>
              <w:lang w:eastAsia="en-GB"/>
            </w:rPr>
            <w:delText>4</w:delText>
          </w:r>
        </w:del>
      </w:ins>
      <w:ins w:id="5747" w:author="Huawei" w:date="2020-11-16T11:21:00Z">
        <w:r>
          <w:rPr>
            <w:rFonts w:ascii="Arial" w:eastAsia="Times New Roman" w:hAnsi="Arial"/>
            <w:sz w:val="24"/>
            <w:lang w:eastAsia="en-GB"/>
          </w:rPr>
          <w:t>6</w:t>
        </w:r>
      </w:ins>
      <w:ins w:id="5748" w:author="R4-2017077" w:date="2020-11-16T11:20:00Z">
        <w:r w:rsidRPr="00A45CCD">
          <w:rPr>
            <w:rFonts w:ascii="Arial" w:eastAsia="Times New Roman" w:hAnsi="Arial"/>
            <w:sz w:val="24"/>
            <w:lang w:eastAsia="en-GB"/>
          </w:rPr>
          <w:t>.2</w:t>
        </w:r>
        <w:r w:rsidRPr="00A45CCD">
          <w:rPr>
            <w:rFonts w:ascii="Arial" w:eastAsia="Times New Roman" w:hAnsi="Arial"/>
            <w:sz w:val="24"/>
            <w:lang w:eastAsia="en-GB"/>
          </w:rPr>
          <w:tab/>
          <w:t>Test parameters</w:t>
        </w:r>
      </w:ins>
    </w:p>
    <w:p w14:paraId="52A27EC7" w14:textId="2C670EED" w:rsidR="006303A3" w:rsidRPr="00A45CCD" w:rsidRDefault="006303A3" w:rsidP="006303A3">
      <w:pPr>
        <w:spacing w:line="256" w:lineRule="auto"/>
        <w:rPr>
          <w:ins w:id="5749" w:author="R4-2017077" w:date="2020-11-16T11:20:00Z"/>
        </w:rPr>
      </w:pPr>
      <w:ins w:id="5750" w:author="R4-2017077" w:date="2020-11-16T11:20:00Z">
        <w:r w:rsidRPr="00A45CCD">
          <w:t xml:space="preserve">In this set of test cases all cells are on the same carrier frequency. </w:t>
        </w:r>
        <w:r>
          <w:t xml:space="preserve">The tests consist of two successive time periods of length T1 and T2, respectively, at different SNR levels. The start of T2 coincides with the start of the channel quality measurement period specified in section 8.14.4. </w:t>
        </w:r>
        <w:r w:rsidRPr="00A45CCD">
          <w:t>The MAC CE-based downlink channel quality reporting accuracy is tested by using the parameters in Tables A.9.14.</w:t>
        </w:r>
        <w:del w:id="5751" w:author="Huawei" w:date="2020-11-16T11:22:00Z">
          <w:r w:rsidRPr="00A45CCD" w:rsidDel="006303A3">
            <w:delText>4</w:delText>
          </w:r>
        </w:del>
      </w:ins>
      <w:ins w:id="5752" w:author="Huawei" w:date="2020-11-16T11:22:00Z">
        <w:r>
          <w:t>6</w:t>
        </w:r>
      </w:ins>
      <w:ins w:id="5753" w:author="R4-2017077" w:date="2020-11-16T11:20:00Z">
        <w:r w:rsidRPr="00A45CCD">
          <w:t>.2-1 and A.9.14.</w:t>
        </w:r>
        <w:del w:id="5754" w:author="Huawei" w:date="2020-11-16T11:22:00Z">
          <w:r w:rsidRPr="00A45CCD" w:rsidDel="006303A3">
            <w:delText>4</w:delText>
          </w:r>
        </w:del>
      </w:ins>
      <w:ins w:id="5755" w:author="Huawei" w:date="2020-11-16T11:22:00Z">
        <w:r>
          <w:t>6</w:t>
        </w:r>
      </w:ins>
      <w:ins w:id="5756" w:author="R4-2017077" w:date="2020-11-16T11:20:00Z">
        <w:r w:rsidRPr="00A45CCD">
          <w:t>.2-2.</w:t>
        </w:r>
      </w:ins>
    </w:p>
    <w:p w14:paraId="3EE674E8" w14:textId="2B79E4BB" w:rsidR="006303A3" w:rsidRDefault="006303A3" w:rsidP="006303A3">
      <w:pPr>
        <w:keepNext/>
        <w:keepLines/>
        <w:spacing w:before="60" w:line="256" w:lineRule="auto"/>
        <w:jc w:val="center"/>
        <w:rPr>
          <w:ins w:id="5757" w:author="R4-2017077" w:date="2020-11-16T11:20:00Z"/>
          <w:rFonts w:ascii="Arial" w:hAnsi="Arial"/>
          <w:b/>
        </w:rPr>
      </w:pPr>
      <w:ins w:id="5758" w:author="R4-2017077" w:date="2020-11-16T11:20:00Z">
        <w:r w:rsidRPr="00A45CCD">
          <w:rPr>
            <w:rFonts w:ascii="Arial" w:hAnsi="Arial"/>
            <w:b/>
          </w:rPr>
          <w:lastRenderedPageBreak/>
          <w:t>Table A.9.14.</w:t>
        </w:r>
        <w:del w:id="5759" w:author="Huawei" w:date="2020-11-16T11:21:00Z">
          <w:r w:rsidRPr="00A45CCD" w:rsidDel="006303A3">
            <w:rPr>
              <w:rFonts w:ascii="Arial" w:hAnsi="Arial"/>
              <w:b/>
            </w:rPr>
            <w:delText>4</w:delText>
          </w:r>
        </w:del>
      </w:ins>
      <w:ins w:id="5760" w:author="Huawei" w:date="2020-11-16T11:21:00Z">
        <w:r>
          <w:rPr>
            <w:rFonts w:ascii="Arial" w:hAnsi="Arial"/>
            <w:b/>
          </w:rPr>
          <w:t>6</w:t>
        </w:r>
      </w:ins>
      <w:ins w:id="5761" w:author="R4-2017077" w:date="2020-11-16T11:20:00Z">
        <w:r w:rsidRPr="00A45CCD">
          <w:rPr>
            <w:rFonts w:ascii="Arial" w:hAnsi="Arial"/>
            <w:b/>
          </w:rPr>
          <w:t>.2-1: General Test Parameters for Downlink channel quality reporting accuracy test in RRC_CONNECTED for E-UTRAN HD-FDD Category NB1 UE in Standalone mode under enhanced coverage</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589"/>
        <w:gridCol w:w="2629"/>
        <w:gridCol w:w="2627"/>
      </w:tblGrid>
      <w:tr w:rsidR="006303A3" w14:paraId="00684206" w14:textId="77777777" w:rsidTr="00A4204D">
        <w:trPr>
          <w:cantSplit/>
          <w:jc w:val="center"/>
          <w:ins w:id="5762" w:author="R4-2017077" w:date="2020-11-16T11:20:00Z"/>
        </w:trPr>
        <w:tc>
          <w:tcPr>
            <w:tcW w:w="1965" w:type="pct"/>
            <w:tcBorders>
              <w:top w:val="single" w:sz="4" w:space="0" w:color="auto"/>
              <w:left w:val="single" w:sz="4" w:space="0" w:color="auto"/>
              <w:bottom w:val="single" w:sz="4" w:space="0" w:color="auto"/>
              <w:right w:val="single" w:sz="4" w:space="0" w:color="auto"/>
            </w:tcBorders>
            <w:hideMark/>
          </w:tcPr>
          <w:p w14:paraId="2A1FAF3D" w14:textId="77777777" w:rsidR="006303A3" w:rsidRDefault="006303A3" w:rsidP="00A4204D">
            <w:pPr>
              <w:pStyle w:val="TAH"/>
              <w:rPr>
                <w:ins w:id="5763" w:author="R4-2017077" w:date="2020-11-16T11:20:00Z"/>
                <w:rFonts w:cs="Arial"/>
                <w:lang w:eastAsia="ja-JP"/>
              </w:rPr>
            </w:pPr>
            <w:ins w:id="5764" w:author="R4-2017077" w:date="2020-11-16T11:20:00Z">
              <w:r>
                <w:rPr>
                  <w:rFonts w:cs="Arial"/>
                  <w:lang w:eastAsia="ja-JP"/>
                </w:rPr>
                <w:t>Parameter</w:t>
              </w:r>
            </w:ins>
          </w:p>
        </w:tc>
        <w:tc>
          <w:tcPr>
            <w:tcW w:w="306" w:type="pct"/>
            <w:tcBorders>
              <w:top w:val="single" w:sz="4" w:space="0" w:color="auto"/>
              <w:left w:val="single" w:sz="4" w:space="0" w:color="auto"/>
              <w:bottom w:val="single" w:sz="4" w:space="0" w:color="auto"/>
              <w:right w:val="single" w:sz="4" w:space="0" w:color="auto"/>
            </w:tcBorders>
            <w:hideMark/>
          </w:tcPr>
          <w:p w14:paraId="1C929187" w14:textId="77777777" w:rsidR="006303A3" w:rsidRDefault="006303A3" w:rsidP="00A4204D">
            <w:pPr>
              <w:pStyle w:val="TAH"/>
              <w:rPr>
                <w:ins w:id="5765" w:author="R4-2017077" w:date="2020-11-16T11:20:00Z"/>
                <w:rFonts w:cs="Arial"/>
                <w:lang w:eastAsia="ja-JP"/>
              </w:rPr>
            </w:pPr>
            <w:ins w:id="5766" w:author="R4-2017077" w:date="2020-11-16T11:20:00Z">
              <w:r>
                <w:rPr>
                  <w:rFonts w:cs="Arial"/>
                  <w:lang w:eastAsia="ja-JP"/>
                </w:rPr>
                <w:t>Unit</w:t>
              </w:r>
            </w:ins>
          </w:p>
        </w:tc>
        <w:tc>
          <w:tcPr>
            <w:tcW w:w="1365" w:type="pct"/>
            <w:tcBorders>
              <w:top w:val="single" w:sz="4" w:space="0" w:color="auto"/>
              <w:left w:val="single" w:sz="4" w:space="0" w:color="auto"/>
              <w:bottom w:val="single" w:sz="4" w:space="0" w:color="auto"/>
              <w:right w:val="single" w:sz="4" w:space="0" w:color="auto"/>
            </w:tcBorders>
            <w:hideMark/>
          </w:tcPr>
          <w:p w14:paraId="3DE59DC4" w14:textId="77777777" w:rsidR="006303A3" w:rsidRDefault="006303A3" w:rsidP="00A4204D">
            <w:pPr>
              <w:pStyle w:val="TAH"/>
              <w:rPr>
                <w:ins w:id="5767" w:author="R4-2017077" w:date="2020-11-16T11:20:00Z"/>
                <w:rFonts w:cs="Arial"/>
                <w:lang w:eastAsia="ja-JP"/>
              </w:rPr>
            </w:pPr>
            <w:ins w:id="5768" w:author="R4-2017077" w:date="2020-11-16T11:20:00Z">
              <w:r>
                <w:rPr>
                  <w:rFonts w:cs="Arial"/>
                  <w:lang w:eastAsia="ja-JP"/>
                </w:rPr>
                <w:t>Value</w:t>
              </w:r>
            </w:ins>
          </w:p>
        </w:tc>
        <w:tc>
          <w:tcPr>
            <w:tcW w:w="1364" w:type="pct"/>
            <w:tcBorders>
              <w:top w:val="single" w:sz="4" w:space="0" w:color="auto"/>
              <w:left w:val="single" w:sz="4" w:space="0" w:color="auto"/>
              <w:bottom w:val="single" w:sz="4" w:space="0" w:color="auto"/>
              <w:right w:val="single" w:sz="4" w:space="0" w:color="auto"/>
            </w:tcBorders>
          </w:tcPr>
          <w:p w14:paraId="2CE24B1C" w14:textId="77777777" w:rsidR="006303A3" w:rsidRDefault="006303A3" w:rsidP="00A4204D">
            <w:pPr>
              <w:pStyle w:val="TAH"/>
              <w:rPr>
                <w:ins w:id="5769" w:author="R4-2017077" w:date="2020-11-16T11:20:00Z"/>
                <w:rFonts w:cs="Arial"/>
                <w:lang w:eastAsia="ja-JP"/>
              </w:rPr>
            </w:pPr>
            <w:ins w:id="5770" w:author="R4-2017077" w:date="2020-11-16T11:20:00Z">
              <w:r>
                <w:rPr>
                  <w:rFonts w:cs="Arial"/>
                  <w:lang w:eastAsia="ja-JP"/>
                </w:rPr>
                <w:t>Comment</w:t>
              </w:r>
            </w:ins>
          </w:p>
        </w:tc>
      </w:tr>
      <w:tr w:rsidR="006303A3" w14:paraId="58E9A904" w14:textId="77777777" w:rsidTr="00A4204D">
        <w:trPr>
          <w:cantSplit/>
          <w:trHeight w:val="430"/>
          <w:jc w:val="center"/>
          <w:ins w:id="5771" w:author="R4-2017077" w:date="2020-11-16T11:20:00Z"/>
        </w:trPr>
        <w:tc>
          <w:tcPr>
            <w:tcW w:w="1965" w:type="pct"/>
            <w:tcBorders>
              <w:top w:val="single" w:sz="4" w:space="0" w:color="auto"/>
              <w:left w:val="single" w:sz="4" w:space="0" w:color="auto"/>
              <w:bottom w:val="single" w:sz="4" w:space="0" w:color="auto"/>
              <w:right w:val="single" w:sz="4" w:space="0" w:color="auto"/>
            </w:tcBorders>
            <w:hideMark/>
          </w:tcPr>
          <w:p w14:paraId="3AB99348" w14:textId="77777777" w:rsidR="006303A3" w:rsidRDefault="006303A3" w:rsidP="00A4204D">
            <w:pPr>
              <w:pStyle w:val="TAL"/>
              <w:rPr>
                <w:ins w:id="5772" w:author="R4-2017077" w:date="2020-11-16T11:20:00Z"/>
                <w:rFonts w:cs="Arial"/>
                <w:lang w:eastAsia="zh-CN"/>
              </w:rPr>
            </w:pPr>
            <w:ins w:id="5773" w:author="R4-2017077" w:date="2020-11-16T11:20:00Z">
              <w:r>
                <w:rPr>
                  <w:rFonts w:cs="Arial"/>
                  <w:lang w:eastAsia="zh-CN"/>
                </w:rPr>
                <w:t>NB-</w:t>
              </w:r>
              <w:proofErr w:type="spellStart"/>
              <w:r>
                <w:rPr>
                  <w:rFonts w:cs="Arial"/>
                  <w:lang w:eastAsia="zh-CN"/>
                </w:rPr>
                <w:t>IoT</w:t>
              </w:r>
              <w:proofErr w:type="spellEnd"/>
              <w:r>
                <w:rPr>
                  <w:rFonts w:cs="Arial"/>
                  <w:lang w:eastAsia="zh-CN"/>
                </w:rPr>
                <w:t xml:space="preserve"> operational mode</w:t>
              </w:r>
            </w:ins>
          </w:p>
        </w:tc>
        <w:tc>
          <w:tcPr>
            <w:tcW w:w="306" w:type="pct"/>
            <w:tcBorders>
              <w:top w:val="single" w:sz="4" w:space="0" w:color="auto"/>
              <w:left w:val="single" w:sz="4" w:space="0" w:color="auto"/>
              <w:bottom w:val="single" w:sz="4" w:space="0" w:color="auto"/>
              <w:right w:val="single" w:sz="4" w:space="0" w:color="auto"/>
            </w:tcBorders>
          </w:tcPr>
          <w:p w14:paraId="7C540659" w14:textId="77777777" w:rsidR="006303A3" w:rsidRDefault="006303A3" w:rsidP="00A4204D">
            <w:pPr>
              <w:pStyle w:val="TAL"/>
              <w:jc w:val="center"/>
              <w:rPr>
                <w:ins w:id="5774" w:author="R4-2017077" w:date="2020-11-16T11:20:00Z"/>
                <w:rFonts w:cs="Arial"/>
                <w:lang w:eastAsia="ja-JP"/>
              </w:rPr>
            </w:pPr>
          </w:p>
        </w:tc>
        <w:tc>
          <w:tcPr>
            <w:tcW w:w="1365" w:type="pct"/>
            <w:tcBorders>
              <w:top w:val="single" w:sz="4" w:space="0" w:color="auto"/>
              <w:left w:val="single" w:sz="4" w:space="0" w:color="auto"/>
              <w:bottom w:val="single" w:sz="4" w:space="0" w:color="auto"/>
              <w:right w:val="single" w:sz="4" w:space="0" w:color="auto"/>
            </w:tcBorders>
            <w:hideMark/>
          </w:tcPr>
          <w:p w14:paraId="3E8480B7" w14:textId="77777777" w:rsidR="006303A3" w:rsidRDefault="006303A3" w:rsidP="00A4204D">
            <w:pPr>
              <w:pStyle w:val="TAL"/>
              <w:jc w:val="center"/>
              <w:rPr>
                <w:ins w:id="5775" w:author="R4-2017077" w:date="2020-11-16T11:20:00Z"/>
                <w:rFonts w:cs="Arial"/>
                <w:lang w:eastAsia="zh-CN"/>
              </w:rPr>
            </w:pPr>
            <w:ins w:id="5776" w:author="R4-2017077" w:date="2020-11-16T11:20:00Z">
              <w:r>
                <w:rPr>
                  <w:rFonts w:cs="Arial"/>
                  <w:lang w:eastAsia="ja-JP"/>
                </w:rPr>
                <w:t>Standalone</w:t>
              </w:r>
            </w:ins>
          </w:p>
        </w:tc>
        <w:tc>
          <w:tcPr>
            <w:tcW w:w="1364" w:type="pct"/>
            <w:tcBorders>
              <w:top w:val="single" w:sz="4" w:space="0" w:color="auto"/>
              <w:left w:val="single" w:sz="4" w:space="0" w:color="auto"/>
              <w:bottom w:val="single" w:sz="4" w:space="0" w:color="auto"/>
              <w:right w:val="single" w:sz="4" w:space="0" w:color="auto"/>
            </w:tcBorders>
          </w:tcPr>
          <w:p w14:paraId="7C4AB409" w14:textId="77777777" w:rsidR="006303A3" w:rsidRDefault="006303A3" w:rsidP="00A4204D">
            <w:pPr>
              <w:pStyle w:val="TAL"/>
              <w:jc w:val="center"/>
              <w:rPr>
                <w:ins w:id="5777" w:author="R4-2017077" w:date="2020-11-16T11:20:00Z"/>
                <w:rFonts w:cs="Arial"/>
                <w:lang w:eastAsia="ja-JP"/>
              </w:rPr>
            </w:pPr>
          </w:p>
        </w:tc>
      </w:tr>
      <w:tr w:rsidR="006303A3" w14:paraId="2E578F4E" w14:textId="77777777" w:rsidTr="00A4204D">
        <w:trPr>
          <w:cantSplit/>
          <w:trHeight w:val="430"/>
          <w:jc w:val="center"/>
          <w:ins w:id="5778" w:author="R4-2017077" w:date="2020-11-16T11:20:00Z"/>
        </w:trPr>
        <w:tc>
          <w:tcPr>
            <w:tcW w:w="1965" w:type="pct"/>
            <w:tcBorders>
              <w:top w:val="single" w:sz="4" w:space="0" w:color="auto"/>
              <w:left w:val="single" w:sz="4" w:space="0" w:color="auto"/>
              <w:bottom w:val="single" w:sz="4" w:space="0" w:color="auto"/>
              <w:right w:val="single" w:sz="4" w:space="0" w:color="auto"/>
            </w:tcBorders>
            <w:hideMark/>
          </w:tcPr>
          <w:p w14:paraId="1705E016" w14:textId="77777777" w:rsidR="006303A3" w:rsidRDefault="006303A3" w:rsidP="00A4204D">
            <w:pPr>
              <w:pStyle w:val="TAL"/>
              <w:rPr>
                <w:ins w:id="5779" w:author="R4-2017077" w:date="2020-11-16T11:20:00Z"/>
                <w:rFonts w:cs="Arial"/>
                <w:lang w:eastAsia="zh-CN"/>
              </w:rPr>
            </w:pPr>
            <w:ins w:id="5780" w:author="R4-2017077" w:date="2020-11-16T11:20:00Z">
              <w:r>
                <w:rPr>
                  <w:rFonts w:cs="Arial"/>
                  <w:lang w:eastAsia="zh-CN"/>
                </w:rPr>
                <w:t>CP Length</w:t>
              </w:r>
            </w:ins>
          </w:p>
        </w:tc>
        <w:tc>
          <w:tcPr>
            <w:tcW w:w="306" w:type="pct"/>
            <w:tcBorders>
              <w:top w:val="single" w:sz="4" w:space="0" w:color="auto"/>
              <w:left w:val="single" w:sz="4" w:space="0" w:color="auto"/>
              <w:bottom w:val="single" w:sz="4" w:space="0" w:color="auto"/>
              <w:right w:val="single" w:sz="4" w:space="0" w:color="auto"/>
            </w:tcBorders>
          </w:tcPr>
          <w:p w14:paraId="57727978" w14:textId="77777777" w:rsidR="006303A3" w:rsidRDefault="006303A3" w:rsidP="00A4204D">
            <w:pPr>
              <w:pStyle w:val="TAL"/>
              <w:jc w:val="center"/>
              <w:rPr>
                <w:ins w:id="5781" w:author="R4-2017077" w:date="2020-11-16T11:20:00Z"/>
                <w:rFonts w:cs="Arial"/>
                <w:lang w:eastAsia="ja-JP"/>
              </w:rPr>
            </w:pPr>
          </w:p>
        </w:tc>
        <w:tc>
          <w:tcPr>
            <w:tcW w:w="1365" w:type="pct"/>
            <w:tcBorders>
              <w:top w:val="single" w:sz="4" w:space="0" w:color="auto"/>
              <w:left w:val="single" w:sz="4" w:space="0" w:color="auto"/>
              <w:bottom w:val="single" w:sz="4" w:space="0" w:color="auto"/>
              <w:right w:val="single" w:sz="4" w:space="0" w:color="auto"/>
            </w:tcBorders>
            <w:hideMark/>
          </w:tcPr>
          <w:p w14:paraId="5DAAC363" w14:textId="77777777" w:rsidR="006303A3" w:rsidRDefault="006303A3" w:rsidP="00A4204D">
            <w:pPr>
              <w:pStyle w:val="TAL"/>
              <w:jc w:val="center"/>
              <w:rPr>
                <w:ins w:id="5782" w:author="R4-2017077" w:date="2020-11-16T11:20:00Z"/>
                <w:rFonts w:cs="Arial"/>
                <w:lang w:eastAsia="zh-CN"/>
              </w:rPr>
            </w:pPr>
            <w:ins w:id="5783" w:author="R4-2017077" w:date="2020-11-16T11:20:00Z">
              <w:r>
                <w:rPr>
                  <w:rFonts w:cs="Arial"/>
                  <w:lang w:eastAsia="zh-CN"/>
                </w:rPr>
                <w:t>Normal</w:t>
              </w:r>
            </w:ins>
          </w:p>
        </w:tc>
        <w:tc>
          <w:tcPr>
            <w:tcW w:w="1364" w:type="pct"/>
            <w:tcBorders>
              <w:top w:val="single" w:sz="4" w:space="0" w:color="auto"/>
              <w:left w:val="single" w:sz="4" w:space="0" w:color="auto"/>
              <w:bottom w:val="single" w:sz="4" w:space="0" w:color="auto"/>
              <w:right w:val="single" w:sz="4" w:space="0" w:color="auto"/>
            </w:tcBorders>
          </w:tcPr>
          <w:p w14:paraId="7B16A226" w14:textId="77777777" w:rsidR="006303A3" w:rsidRDefault="006303A3" w:rsidP="00A4204D">
            <w:pPr>
              <w:pStyle w:val="TAL"/>
              <w:jc w:val="center"/>
              <w:rPr>
                <w:ins w:id="5784" w:author="R4-2017077" w:date="2020-11-16T11:20:00Z"/>
                <w:rFonts w:cs="Arial"/>
                <w:lang w:eastAsia="zh-CN"/>
              </w:rPr>
            </w:pPr>
          </w:p>
        </w:tc>
      </w:tr>
      <w:tr w:rsidR="006303A3" w14:paraId="0F5735E5" w14:textId="77777777" w:rsidTr="00A4204D">
        <w:trPr>
          <w:cantSplit/>
          <w:jc w:val="center"/>
          <w:ins w:id="5785" w:author="R4-2017077" w:date="2020-11-16T11:20:00Z"/>
        </w:trPr>
        <w:tc>
          <w:tcPr>
            <w:tcW w:w="1965" w:type="pct"/>
            <w:tcBorders>
              <w:top w:val="single" w:sz="4" w:space="0" w:color="auto"/>
              <w:left w:val="single" w:sz="4" w:space="0" w:color="auto"/>
              <w:bottom w:val="single" w:sz="4" w:space="0" w:color="auto"/>
              <w:right w:val="single" w:sz="4" w:space="0" w:color="auto"/>
            </w:tcBorders>
            <w:hideMark/>
          </w:tcPr>
          <w:p w14:paraId="702174C8" w14:textId="77777777" w:rsidR="006303A3" w:rsidRDefault="006303A3" w:rsidP="00A4204D">
            <w:pPr>
              <w:pStyle w:val="TAL"/>
              <w:rPr>
                <w:ins w:id="5786" w:author="R4-2017077" w:date="2020-11-16T11:20:00Z"/>
                <w:rFonts w:cs="Arial"/>
                <w:lang w:eastAsia="ja-JP"/>
              </w:rPr>
            </w:pPr>
            <w:ins w:id="5787" w:author="R4-2017077" w:date="2020-11-16T11:20:00Z">
              <w:r>
                <w:rPr>
                  <w:rFonts w:cs="v3.7.0"/>
                  <w:lang w:eastAsia="ja-JP"/>
                </w:rPr>
                <w:t>DRX</w:t>
              </w:r>
            </w:ins>
          </w:p>
        </w:tc>
        <w:tc>
          <w:tcPr>
            <w:tcW w:w="306" w:type="pct"/>
            <w:tcBorders>
              <w:top w:val="single" w:sz="4" w:space="0" w:color="auto"/>
              <w:left w:val="single" w:sz="4" w:space="0" w:color="auto"/>
              <w:bottom w:val="single" w:sz="4" w:space="0" w:color="auto"/>
              <w:right w:val="single" w:sz="4" w:space="0" w:color="auto"/>
            </w:tcBorders>
          </w:tcPr>
          <w:p w14:paraId="4E8A0781" w14:textId="77777777" w:rsidR="006303A3" w:rsidRDefault="006303A3" w:rsidP="00A4204D">
            <w:pPr>
              <w:pStyle w:val="TAL"/>
              <w:jc w:val="center"/>
              <w:rPr>
                <w:ins w:id="5788" w:author="R4-2017077" w:date="2020-11-16T11:20:00Z"/>
                <w:rFonts w:cs="Arial"/>
                <w:lang w:eastAsia="ja-JP"/>
              </w:rPr>
            </w:pPr>
          </w:p>
        </w:tc>
        <w:tc>
          <w:tcPr>
            <w:tcW w:w="1365" w:type="pct"/>
            <w:tcBorders>
              <w:top w:val="single" w:sz="4" w:space="0" w:color="auto"/>
              <w:left w:val="single" w:sz="4" w:space="0" w:color="auto"/>
              <w:bottom w:val="single" w:sz="4" w:space="0" w:color="auto"/>
              <w:right w:val="single" w:sz="4" w:space="0" w:color="auto"/>
            </w:tcBorders>
            <w:hideMark/>
          </w:tcPr>
          <w:p w14:paraId="204EBA9B" w14:textId="77777777" w:rsidR="006303A3" w:rsidRDefault="006303A3" w:rsidP="00A4204D">
            <w:pPr>
              <w:pStyle w:val="TAL"/>
              <w:jc w:val="center"/>
              <w:rPr>
                <w:ins w:id="5789" w:author="R4-2017077" w:date="2020-11-16T11:20:00Z"/>
                <w:rFonts w:cs="Arial"/>
                <w:lang w:eastAsia="ja-JP"/>
              </w:rPr>
            </w:pPr>
            <w:ins w:id="5790" w:author="R4-2017077" w:date="2020-11-16T11:20:00Z">
              <w:r>
                <w:rPr>
                  <w:rFonts w:cs="v3.7.0"/>
                  <w:lang w:eastAsia="ja-JP"/>
                </w:rPr>
                <w:t>OFF</w:t>
              </w:r>
            </w:ins>
          </w:p>
        </w:tc>
        <w:tc>
          <w:tcPr>
            <w:tcW w:w="1364" w:type="pct"/>
            <w:tcBorders>
              <w:top w:val="single" w:sz="4" w:space="0" w:color="auto"/>
              <w:left w:val="single" w:sz="4" w:space="0" w:color="auto"/>
              <w:bottom w:val="single" w:sz="4" w:space="0" w:color="auto"/>
              <w:right w:val="single" w:sz="4" w:space="0" w:color="auto"/>
            </w:tcBorders>
          </w:tcPr>
          <w:p w14:paraId="07597E84" w14:textId="77777777" w:rsidR="006303A3" w:rsidRDefault="006303A3" w:rsidP="00A4204D">
            <w:pPr>
              <w:pStyle w:val="TAL"/>
              <w:jc w:val="center"/>
              <w:rPr>
                <w:ins w:id="5791" w:author="R4-2017077" w:date="2020-11-16T11:20:00Z"/>
                <w:rFonts w:cs="v3.7.0"/>
                <w:lang w:eastAsia="ja-JP"/>
              </w:rPr>
            </w:pPr>
          </w:p>
        </w:tc>
      </w:tr>
      <w:tr w:rsidR="006303A3" w14:paraId="7E75CFFD" w14:textId="77777777" w:rsidTr="00A4204D">
        <w:trPr>
          <w:cantSplit/>
          <w:jc w:val="center"/>
          <w:ins w:id="5792" w:author="R4-2017077" w:date="2020-11-16T11:20:00Z"/>
        </w:trPr>
        <w:tc>
          <w:tcPr>
            <w:tcW w:w="1965" w:type="pct"/>
            <w:tcBorders>
              <w:top w:val="single" w:sz="4" w:space="0" w:color="auto"/>
              <w:left w:val="single" w:sz="4" w:space="0" w:color="auto"/>
              <w:bottom w:val="single" w:sz="4" w:space="0" w:color="auto"/>
              <w:right w:val="single" w:sz="4" w:space="0" w:color="auto"/>
            </w:tcBorders>
            <w:hideMark/>
          </w:tcPr>
          <w:p w14:paraId="1FBB3E8D" w14:textId="77777777" w:rsidR="006303A3" w:rsidRDefault="006303A3" w:rsidP="00A4204D">
            <w:pPr>
              <w:pStyle w:val="TAL"/>
              <w:rPr>
                <w:ins w:id="5793" w:author="R4-2017077" w:date="2020-11-16T11:20:00Z"/>
                <w:rFonts w:cs="v3.7.0"/>
                <w:lang w:eastAsia="ja-JP"/>
              </w:rPr>
            </w:pPr>
            <w:ins w:id="5794" w:author="R4-2017077" w:date="2020-11-16T11:20:00Z">
              <w:r>
                <w:rPr>
                  <w:rFonts w:cs="v3.7.0"/>
                  <w:lang w:eastAsia="ja-JP"/>
                </w:rPr>
                <w:t>NPUSCH repetition level</w:t>
              </w:r>
            </w:ins>
          </w:p>
        </w:tc>
        <w:tc>
          <w:tcPr>
            <w:tcW w:w="306" w:type="pct"/>
            <w:tcBorders>
              <w:top w:val="single" w:sz="4" w:space="0" w:color="auto"/>
              <w:left w:val="single" w:sz="4" w:space="0" w:color="auto"/>
              <w:bottom w:val="single" w:sz="4" w:space="0" w:color="auto"/>
              <w:right w:val="single" w:sz="4" w:space="0" w:color="auto"/>
            </w:tcBorders>
          </w:tcPr>
          <w:p w14:paraId="6D5B6F14" w14:textId="77777777" w:rsidR="006303A3" w:rsidRDefault="006303A3" w:rsidP="00A4204D">
            <w:pPr>
              <w:pStyle w:val="TAL"/>
              <w:rPr>
                <w:ins w:id="5795" w:author="R4-2017077" w:date="2020-11-16T11:20:00Z"/>
                <w:rFonts w:cs="v3.7.0"/>
                <w:lang w:eastAsia="ja-JP"/>
              </w:rPr>
            </w:pPr>
          </w:p>
        </w:tc>
        <w:tc>
          <w:tcPr>
            <w:tcW w:w="1365" w:type="pct"/>
            <w:tcBorders>
              <w:top w:val="single" w:sz="4" w:space="0" w:color="auto"/>
              <w:left w:val="single" w:sz="4" w:space="0" w:color="auto"/>
              <w:bottom w:val="single" w:sz="4" w:space="0" w:color="auto"/>
              <w:right w:val="single" w:sz="4" w:space="0" w:color="auto"/>
            </w:tcBorders>
            <w:hideMark/>
          </w:tcPr>
          <w:p w14:paraId="67C13385" w14:textId="77777777" w:rsidR="006303A3" w:rsidRDefault="006303A3" w:rsidP="00A4204D">
            <w:pPr>
              <w:pStyle w:val="TAC"/>
              <w:rPr>
                <w:ins w:id="5796" w:author="R4-2017077" w:date="2020-11-16T11:20:00Z"/>
                <w:lang w:eastAsia="ja-JP"/>
              </w:rPr>
            </w:pPr>
            <w:ins w:id="5797" w:author="R4-2017077" w:date="2020-11-16T11:20:00Z">
              <w:r>
                <w:rPr>
                  <w:lang w:eastAsia="ja-JP"/>
                </w:rPr>
                <w:t>1</w:t>
              </w:r>
            </w:ins>
          </w:p>
        </w:tc>
        <w:tc>
          <w:tcPr>
            <w:tcW w:w="1364" w:type="pct"/>
            <w:tcBorders>
              <w:top w:val="single" w:sz="4" w:space="0" w:color="auto"/>
              <w:left w:val="single" w:sz="4" w:space="0" w:color="auto"/>
              <w:bottom w:val="single" w:sz="4" w:space="0" w:color="auto"/>
              <w:right w:val="single" w:sz="4" w:space="0" w:color="auto"/>
            </w:tcBorders>
          </w:tcPr>
          <w:p w14:paraId="79E26CD3" w14:textId="77777777" w:rsidR="006303A3" w:rsidRDefault="006303A3" w:rsidP="00A4204D">
            <w:pPr>
              <w:pStyle w:val="TAC"/>
              <w:rPr>
                <w:ins w:id="5798" w:author="R4-2017077" w:date="2020-11-16T11:20:00Z"/>
                <w:lang w:eastAsia="ja-JP"/>
              </w:rPr>
            </w:pPr>
          </w:p>
        </w:tc>
      </w:tr>
      <w:tr w:rsidR="006303A3" w14:paraId="67AC7F41" w14:textId="77777777" w:rsidTr="00A4204D">
        <w:trPr>
          <w:cantSplit/>
          <w:jc w:val="center"/>
          <w:ins w:id="5799" w:author="R4-2017077" w:date="2020-11-16T11:20:00Z"/>
        </w:trPr>
        <w:tc>
          <w:tcPr>
            <w:tcW w:w="1965" w:type="pct"/>
            <w:tcBorders>
              <w:top w:val="single" w:sz="4" w:space="0" w:color="auto"/>
              <w:left w:val="single" w:sz="4" w:space="0" w:color="auto"/>
              <w:bottom w:val="single" w:sz="4" w:space="0" w:color="auto"/>
              <w:right w:val="single" w:sz="4" w:space="0" w:color="auto"/>
            </w:tcBorders>
          </w:tcPr>
          <w:p w14:paraId="08B90823" w14:textId="77777777" w:rsidR="006303A3" w:rsidRDefault="006303A3" w:rsidP="00A4204D">
            <w:pPr>
              <w:pStyle w:val="TAL"/>
              <w:rPr>
                <w:ins w:id="5800" w:author="R4-2017077" w:date="2020-11-16T11:20:00Z"/>
                <w:rFonts w:cs="v3.7.0"/>
                <w:lang w:eastAsia="ja-JP"/>
              </w:rPr>
            </w:pPr>
            <w:ins w:id="5801" w:author="R4-2017077" w:date="2020-11-16T11:20:00Z">
              <w:r>
                <w:rPr>
                  <w:rFonts w:cs="v3.7.0"/>
                  <w:lang w:eastAsia="ja-JP"/>
                </w:rPr>
                <w:t>T1</w:t>
              </w:r>
            </w:ins>
          </w:p>
        </w:tc>
        <w:tc>
          <w:tcPr>
            <w:tcW w:w="306" w:type="pct"/>
            <w:tcBorders>
              <w:top w:val="single" w:sz="4" w:space="0" w:color="auto"/>
              <w:left w:val="single" w:sz="4" w:space="0" w:color="auto"/>
              <w:bottom w:val="single" w:sz="4" w:space="0" w:color="auto"/>
              <w:right w:val="single" w:sz="4" w:space="0" w:color="auto"/>
            </w:tcBorders>
          </w:tcPr>
          <w:p w14:paraId="3D79D77E" w14:textId="77777777" w:rsidR="006303A3" w:rsidRDefault="006303A3" w:rsidP="00A4204D">
            <w:pPr>
              <w:pStyle w:val="TAL"/>
              <w:jc w:val="center"/>
              <w:rPr>
                <w:ins w:id="5802" w:author="R4-2017077" w:date="2020-11-16T11:20:00Z"/>
                <w:rFonts w:cs="v3.7.0"/>
                <w:lang w:eastAsia="ja-JP"/>
              </w:rPr>
            </w:pPr>
            <w:ins w:id="5803" w:author="R4-2017077" w:date="2020-11-16T11:20:00Z">
              <w:r>
                <w:rPr>
                  <w:rFonts w:cs="v3.7.0"/>
                  <w:lang w:eastAsia="ja-JP"/>
                </w:rPr>
                <w:t>s</w:t>
              </w:r>
            </w:ins>
          </w:p>
        </w:tc>
        <w:tc>
          <w:tcPr>
            <w:tcW w:w="1365" w:type="pct"/>
            <w:tcBorders>
              <w:top w:val="single" w:sz="4" w:space="0" w:color="auto"/>
              <w:left w:val="single" w:sz="4" w:space="0" w:color="auto"/>
              <w:bottom w:val="single" w:sz="4" w:space="0" w:color="auto"/>
              <w:right w:val="single" w:sz="4" w:space="0" w:color="auto"/>
            </w:tcBorders>
          </w:tcPr>
          <w:p w14:paraId="064CE022" w14:textId="77777777" w:rsidR="006303A3" w:rsidRDefault="006303A3" w:rsidP="00A4204D">
            <w:pPr>
              <w:pStyle w:val="TAC"/>
              <w:rPr>
                <w:ins w:id="5804" w:author="R4-2017077" w:date="2020-11-16T11:20:00Z"/>
                <w:lang w:eastAsia="ja-JP"/>
              </w:rPr>
            </w:pPr>
            <w:ins w:id="5805" w:author="R4-2017077" w:date="2020-11-16T11:20:00Z">
              <w:r>
                <w:rPr>
                  <w:lang w:eastAsia="ja-JP"/>
                </w:rPr>
                <w:t>1</w:t>
              </w:r>
            </w:ins>
          </w:p>
        </w:tc>
        <w:tc>
          <w:tcPr>
            <w:tcW w:w="1364" w:type="pct"/>
            <w:tcBorders>
              <w:top w:val="single" w:sz="4" w:space="0" w:color="auto"/>
              <w:left w:val="single" w:sz="4" w:space="0" w:color="auto"/>
              <w:bottom w:val="single" w:sz="4" w:space="0" w:color="auto"/>
              <w:right w:val="single" w:sz="4" w:space="0" w:color="auto"/>
            </w:tcBorders>
          </w:tcPr>
          <w:p w14:paraId="4E3F2648" w14:textId="77777777" w:rsidR="006303A3" w:rsidRDefault="006303A3" w:rsidP="00A4204D">
            <w:pPr>
              <w:pStyle w:val="TAC"/>
              <w:rPr>
                <w:ins w:id="5806" w:author="R4-2017077" w:date="2020-11-16T11:20:00Z"/>
                <w:lang w:eastAsia="ja-JP"/>
              </w:rPr>
            </w:pPr>
            <w:ins w:id="5807" w:author="R4-2017077" w:date="2020-11-16T11:20:00Z">
              <w:r>
                <w:rPr>
                  <w:lang w:eastAsia="ja-JP"/>
                </w:rPr>
                <w:t>Initialization period</w:t>
              </w:r>
            </w:ins>
          </w:p>
        </w:tc>
      </w:tr>
      <w:tr w:rsidR="006303A3" w14:paraId="44BF0485" w14:textId="77777777" w:rsidTr="00A4204D">
        <w:trPr>
          <w:cantSplit/>
          <w:jc w:val="center"/>
          <w:ins w:id="5808" w:author="R4-2017077" w:date="2020-11-16T11:20:00Z"/>
        </w:trPr>
        <w:tc>
          <w:tcPr>
            <w:tcW w:w="1965" w:type="pct"/>
            <w:tcBorders>
              <w:top w:val="single" w:sz="4" w:space="0" w:color="auto"/>
              <w:left w:val="single" w:sz="4" w:space="0" w:color="auto"/>
              <w:bottom w:val="single" w:sz="4" w:space="0" w:color="auto"/>
              <w:right w:val="single" w:sz="4" w:space="0" w:color="auto"/>
            </w:tcBorders>
          </w:tcPr>
          <w:p w14:paraId="5F9ADE6B" w14:textId="77777777" w:rsidR="006303A3" w:rsidRDefault="006303A3" w:rsidP="00A4204D">
            <w:pPr>
              <w:pStyle w:val="TAL"/>
              <w:rPr>
                <w:ins w:id="5809" w:author="R4-2017077" w:date="2020-11-16T11:20:00Z"/>
                <w:rFonts w:cs="v3.7.0"/>
                <w:lang w:eastAsia="ja-JP"/>
              </w:rPr>
            </w:pPr>
            <w:ins w:id="5810" w:author="R4-2017077" w:date="2020-11-16T11:20:00Z">
              <w:r>
                <w:rPr>
                  <w:rFonts w:cs="v3.7.0"/>
                  <w:lang w:eastAsia="ja-JP"/>
                </w:rPr>
                <w:t xml:space="preserve">T2 </w:t>
              </w:r>
              <w:r w:rsidRPr="00D3339A">
                <w:rPr>
                  <w:rFonts w:cs="v3.7.0"/>
                  <w:vertAlign w:val="superscript"/>
                  <w:lang w:eastAsia="ja-JP"/>
                </w:rPr>
                <w:t>Note 1</w:t>
              </w:r>
            </w:ins>
          </w:p>
        </w:tc>
        <w:tc>
          <w:tcPr>
            <w:tcW w:w="306" w:type="pct"/>
            <w:tcBorders>
              <w:top w:val="single" w:sz="4" w:space="0" w:color="auto"/>
              <w:left w:val="single" w:sz="4" w:space="0" w:color="auto"/>
              <w:bottom w:val="single" w:sz="4" w:space="0" w:color="auto"/>
              <w:right w:val="single" w:sz="4" w:space="0" w:color="auto"/>
            </w:tcBorders>
          </w:tcPr>
          <w:p w14:paraId="535387BC" w14:textId="77777777" w:rsidR="006303A3" w:rsidRDefault="006303A3" w:rsidP="00A4204D">
            <w:pPr>
              <w:pStyle w:val="TAL"/>
              <w:jc w:val="center"/>
              <w:rPr>
                <w:ins w:id="5811" w:author="R4-2017077" w:date="2020-11-16T11:20:00Z"/>
                <w:rFonts w:cs="v3.7.0"/>
                <w:lang w:eastAsia="ja-JP"/>
              </w:rPr>
            </w:pPr>
            <w:ins w:id="5812" w:author="R4-2017077" w:date="2020-11-16T11:20:00Z">
              <w:r>
                <w:rPr>
                  <w:rFonts w:cs="v3.7.0"/>
                  <w:lang w:eastAsia="ja-JP"/>
                </w:rPr>
                <w:t>s</w:t>
              </w:r>
            </w:ins>
          </w:p>
        </w:tc>
        <w:tc>
          <w:tcPr>
            <w:tcW w:w="1365" w:type="pct"/>
            <w:tcBorders>
              <w:top w:val="single" w:sz="4" w:space="0" w:color="auto"/>
              <w:left w:val="single" w:sz="4" w:space="0" w:color="auto"/>
              <w:bottom w:val="single" w:sz="4" w:space="0" w:color="auto"/>
              <w:right w:val="single" w:sz="4" w:space="0" w:color="auto"/>
            </w:tcBorders>
          </w:tcPr>
          <w:p w14:paraId="468B2178" w14:textId="77777777" w:rsidR="006303A3" w:rsidRDefault="006303A3" w:rsidP="00A4204D">
            <w:pPr>
              <w:pStyle w:val="TAC"/>
              <w:rPr>
                <w:ins w:id="5813" w:author="R4-2017077" w:date="2020-11-16T11:20:00Z"/>
                <w:lang w:eastAsia="ja-JP"/>
              </w:rPr>
            </w:pPr>
            <w:ins w:id="5814" w:author="R4-2017077" w:date="2020-11-16T11:20:00Z">
              <w:r>
                <w:rPr>
                  <w:lang w:eastAsia="ja-JP"/>
                </w:rPr>
                <w:t>-</w:t>
              </w:r>
            </w:ins>
          </w:p>
        </w:tc>
        <w:tc>
          <w:tcPr>
            <w:tcW w:w="1364" w:type="pct"/>
            <w:tcBorders>
              <w:top w:val="single" w:sz="4" w:space="0" w:color="auto"/>
              <w:left w:val="single" w:sz="4" w:space="0" w:color="auto"/>
              <w:bottom w:val="single" w:sz="4" w:space="0" w:color="auto"/>
              <w:right w:val="single" w:sz="4" w:space="0" w:color="auto"/>
            </w:tcBorders>
          </w:tcPr>
          <w:p w14:paraId="628FE131" w14:textId="77777777" w:rsidR="006303A3" w:rsidRDefault="006303A3" w:rsidP="00A4204D">
            <w:pPr>
              <w:pStyle w:val="TAC"/>
              <w:rPr>
                <w:ins w:id="5815" w:author="R4-2017077" w:date="2020-11-16T11:20:00Z"/>
                <w:lang w:eastAsia="ja-JP"/>
              </w:rPr>
            </w:pPr>
            <w:ins w:id="5816" w:author="R4-2017077" w:date="2020-11-16T11:20:00Z">
              <w:r>
                <w:rPr>
                  <w:lang w:eastAsia="ja-JP"/>
                </w:rPr>
                <w:t>Evaluation period</w:t>
              </w:r>
            </w:ins>
          </w:p>
        </w:tc>
      </w:tr>
      <w:tr w:rsidR="006303A3" w14:paraId="4E99C7B6" w14:textId="77777777" w:rsidTr="00A4204D">
        <w:trPr>
          <w:cantSplit/>
          <w:jc w:val="center"/>
          <w:ins w:id="5817" w:author="R4-2017077" w:date="2020-11-16T11:20:00Z"/>
        </w:trPr>
        <w:tc>
          <w:tcPr>
            <w:tcW w:w="5000" w:type="pct"/>
            <w:gridSpan w:val="4"/>
            <w:tcBorders>
              <w:top w:val="single" w:sz="4" w:space="0" w:color="auto"/>
              <w:left w:val="single" w:sz="4" w:space="0" w:color="auto"/>
              <w:bottom w:val="single" w:sz="4" w:space="0" w:color="auto"/>
              <w:right w:val="single" w:sz="4" w:space="0" w:color="auto"/>
            </w:tcBorders>
          </w:tcPr>
          <w:p w14:paraId="6F1D357C" w14:textId="77777777" w:rsidR="006303A3" w:rsidRDefault="006303A3" w:rsidP="00A4204D">
            <w:pPr>
              <w:pStyle w:val="TAC"/>
              <w:rPr>
                <w:ins w:id="5818" w:author="R4-2017077" w:date="2020-11-16T11:20:00Z"/>
                <w:lang w:eastAsia="ja-JP"/>
              </w:rPr>
            </w:pPr>
            <w:ins w:id="5819" w:author="R4-2017077" w:date="2020-11-16T11:20:00Z">
              <w:r>
                <w:rPr>
                  <w:rFonts w:cs="v3.7.0"/>
                  <w:lang w:eastAsia="ja-JP"/>
                </w:rPr>
                <w:t xml:space="preserve">Note 1: This time period starts </w:t>
              </w:r>
              <w:r>
                <w:t>at the beginning of the NPDCCH period that carries the uplink grant for the channel quality report (section 8.14.4).</w:t>
              </w:r>
            </w:ins>
          </w:p>
        </w:tc>
      </w:tr>
    </w:tbl>
    <w:p w14:paraId="7C8F8015" w14:textId="77777777" w:rsidR="006303A3" w:rsidRDefault="006303A3" w:rsidP="006303A3">
      <w:pPr>
        <w:keepNext/>
        <w:keepLines/>
        <w:spacing w:before="60" w:line="256" w:lineRule="auto"/>
        <w:jc w:val="center"/>
        <w:rPr>
          <w:ins w:id="5820" w:author="R4-2017077" w:date="2020-11-16T11:20:00Z"/>
          <w:rFonts w:ascii="Arial" w:hAnsi="Arial"/>
          <w:b/>
        </w:rPr>
      </w:pPr>
    </w:p>
    <w:p w14:paraId="2831A635" w14:textId="465F0204" w:rsidR="006303A3" w:rsidRDefault="006303A3" w:rsidP="006303A3">
      <w:pPr>
        <w:keepNext/>
        <w:keepLines/>
        <w:spacing w:before="60" w:line="256" w:lineRule="auto"/>
        <w:jc w:val="center"/>
        <w:rPr>
          <w:ins w:id="5821" w:author="R4-2017077" w:date="2020-11-16T11:20:00Z"/>
          <w:rFonts w:ascii="Arial" w:hAnsi="Arial"/>
          <w:b/>
        </w:rPr>
      </w:pPr>
      <w:ins w:id="5822" w:author="R4-2017077" w:date="2020-11-16T11:20:00Z">
        <w:r w:rsidRPr="00A45CCD">
          <w:rPr>
            <w:rFonts w:ascii="Arial" w:hAnsi="Arial"/>
            <w:b/>
          </w:rPr>
          <w:t>Table A.9.14.</w:t>
        </w:r>
        <w:del w:id="5823" w:author="Huawei" w:date="2020-11-16T11:22:00Z">
          <w:r w:rsidRPr="00A45CCD" w:rsidDel="006303A3">
            <w:rPr>
              <w:rFonts w:ascii="Arial" w:hAnsi="Arial"/>
              <w:b/>
            </w:rPr>
            <w:delText>4</w:delText>
          </w:r>
        </w:del>
      </w:ins>
      <w:ins w:id="5824" w:author="Huawei" w:date="2020-11-16T11:22:00Z">
        <w:r>
          <w:rPr>
            <w:rFonts w:ascii="Arial" w:hAnsi="Arial"/>
            <w:b/>
          </w:rPr>
          <w:t>6</w:t>
        </w:r>
      </w:ins>
      <w:ins w:id="5825" w:author="R4-2017077" w:date="2020-11-16T11:20:00Z">
        <w:r w:rsidRPr="00A45CCD">
          <w:rPr>
            <w:rFonts w:ascii="Arial" w:hAnsi="Arial"/>
            <w:b/>
          </w:rPr>
          <w:t xml:space="preserve">.2-2: </w:t>
        </w:r>
        <w:proofErr w:type="spellStart"/>
        <w:r w:rsidRPr="00A45CCD">
          <w:rPr>
            <w:rFonts w:ascii="Arial" w:hAnsi="Arial"/>
            <w:b/>
          </w:rPr>
          <w:t>nCell</w:t>
        </w:r>
        <w:proofErr w:type="spellEnd"/>
        <w:r w:rsidRPr="00A45CCD">
          <w:rPr>
            <w:rFonts w:ascii="Arial" w:hAnsi="Arial"/>
            <w:b/>
          </w:rPr>
          <w:t xml:space="preserve"> specific Test Parameters for Downlink channel quality reporting accuracy test in RRC_CONNECTED for E-UTRAN HD-FDD Category NB1 UE in Standalone mode under enhanced coverage</w:t>
        </w:r>
      </w:ins>
    </w:p>
    <w:tbl>
      <w:tblPr>
        <w:tblW w:w="6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4"/>
        <w:gridCol w:w="1169"/>
        <w:gridCol w:w="1616"/>
        <w:gridCol w:w="1616"/>
      </w:tblGrid>
      <w:tr w:rsidR="006303A3" w14:paraId="28D99970" w14:textId="77777777" w:rsidTr="00A4204D">
        <w:trPr>
          <w:trHeight w:val="20"/>
          <w:jc w:val="center"/>
          <w:ins w:id="5826" w:author="R4-2017077" w:date="2020-11-16T11:20:00Z"/>
        </w:trPr>
        <w:tc>
          <w:tcPr>
            <w:tcW w:w="2364" w:type="dxa"/>
            <w:vMerge w:val="restart"/>
            <w:tcBorders>
              <w:top w:val="single" w:sz="4" w:space="0" w:color="auto"/>
              <w:left w:val="single" w:sz="4" w:space="0" w:color="auto"/>
              <w:right w:val="single" w:sz="4" w:space="0" w:color="auto"/>
            </w:tcBorders>
            <w:hideMark/>
          </w:tcPr>
          <w:p w14:paraId="13C20D68" w14:textId="77777777" w:rsidR="006303A3" w:rsidRDefault="006303A3" w:rsidP="00A4204D">
            <w:pPr>
              <w:pStyle w:val="TAH"/>
              <w:rPr>
                <w:ins w:id="5827" w:author="R4-2017077" w:date="2020-11-16T11:20:00Z"/>
                <w:lang w:eastAsia="ja-JP"/>
              </w:rPr>
            </w:pPr>
            <w:ins w:id="5828" w:author="R4-2017077" w:date="2020-11-16T11:20:00Z">
              <w:r>
                <w:rPr>
                  <w:lang w:eastAsia="ja-JP"/>
                </w:rPr>
                <w:t>Parameter</w:t>
              </w:r>
            </w:ins>
          </w:p>
        </w:tc>
        <w:tc>
          <w:tcPr>
            <w:tcW w:w="1169" w:type="dxa"/>
            <w:vMerge w:val="restart"/>
            <w:tcBorders>
              <w:top w:val="single" w:sz="4" w:space="0" w:color="auto"/>
              <w:left w:val="single" w:sz="4" w:space="0" w:color="auto"/>
              <w:right w:val="single" w:sz="4" w:space="0" w:color="auto"/>
            </w:tcBorders>
            <w:hideMark/>
          </w:tcPr>
          <w:p w14:paraId="16891391" w14:textId="77777777" w:rsidR="006303A3" w:rsidRDefault="006303A3" w:rsidP="00A4204D">
            <w:pPr>
              <w:pStyle w:val="TAH"/>
              <w:rPr>
                <w:ins w:id="5829" w:author="R4-2017077" w:date="2020-11-16T11:20:00Z"/>
                <w:rFonts w:cs="Arial"/>
                <w:lang w:eastAsia="ja-JP"/>
              </w:rPr>
            </w:pPr>
            <w:ins w:id="5830" w:author="R4-2017077" w:date="2020-11-16T11:20:00Z">
              <w:r>
                <w:rPr>
                  <w:rFonts w:cs="Arial"/>
                  <w:lang w:eastAsia="ja-JP"/>
                </w:rPr>
                <w:t>Unit</w:t>
              </w:r>
            </w:ins>
          </w:p>
        </w:tc>
        <w:tc>
          <w:tcPr>
            <w:tcW w:w="3232" w:type="dxa"/>
            <w:gridSpan w:val="2"/>
            <w:tcBorders>
              <w:top w:val="single" w:sz="4" w:space="0" w:color="auto"/>
              <w:left w:val="single" w:sz="4" w:space="0" w:color="auto"/>
              <w:bottom w:val="single" w:sz="4" w:space="0" w:color="auto"/>
              <w:right w:val="single" w:sz="4" w:space="0" w:color="auto"/>
            </w:tcBorders>
            <w:hideMark/>
          </w:tcPr>
          <w:p w14:paraId="23C071C7" w14:textId="77777777" w:rsidR="006303A3" w:rsidRDefault="006303A3" w:rsidP="00A4204D">
            <w:pPr>
              <w:pStyle w:val="TAH"/>
              <w:rPr>
                <w:ins w:id="5831" w:author="R4-2017077" w:date="2020-11-16T11:20:00Z"/>
                <w:lang w:eastAsia="ja-JP"/>
              </w:rPr>
            </w:pPr>
            <w:ins w:id="5832" w:author="R4-2017077" w:date="2020-11-16T11:20:00Z">
              <w:r>
                <w:rPr>
                  <w:rFonts w:cs="Arial"/>
                  <w:lang w:eastAsia="ja-JP"/>
                </w:rPr>
                <w:t>Test 1</w:t>
              </w:r>
            </w:ins>
          </w:p>
        </w:tc>
      </w:tr>
      <w:tr w:rsidR="006303A3" w14:paraId="6904C40E" w14:textId="77777777" w:rsidTr="00A4204D">
        <w:trPr>
          <w:trHeight w:val="20"/>
          <w:jc w:val="center"/>
          <w:ins w:id="5833" w:author="R4-2017077" w:date="2020-11-16T11:20:00Z"/>
        </w:trPr>
        <w:tc>
          <w:tcPr>
            <w:tcW w:w="2364" w:type="dxa"/>
            <w:vMerge/>
            <w:tcBorders>
              <w:left w:val="single" w:sz="4" w:space="0" w:color="auto"/>
              <w:bottom w:val="single" w:sz="4" w:space="0" w:color="auto"/>
              <w:right w:val="single" w:sz="4" w:space="0" w:color="auto"/>
            </w:tcBorders>
            <w:vAlign w:val="center"/>
          </w:tcPr>
          <w:p w14:paraId="3EE035BB" w14:textId="77777777" w:rsidR="006303A3" w:rsidRDefault="006303A3" w:rsidP="00A4204D">
            <w:pPr>
              <w:pStyle w:val="TAH"/>
              <w:rPr>
                <w:ins w:id="5834" w:author="R4-2017077" w:date="2020-11-16T11:20:00Z"/>
                <w:lang w:eastAsia="ja-JP"/>
              </w:rPr>
            </w:pPr>
          </w:p>
        </w:tc>
        <w:tc>
          <w:tcPr>
            <w:tcW w:w="1169" w:type="dxa"/>
            <w:vMerge/>
            <w:tcBorders>
              <w:left w:val="single" w:sz="4" w:space="0" w:color="auto"/>
              <w:bottom w:val="single" w:sz="4" w:space="0" w:color="auto"/>
              <w:right w:val="single" w:sz="4" w:space="0" w:color="auto"/>
            </w:tcBorders>
            <w:vAlign w:val="center"/>
          </w:tcPr>
          <w:p w14:paraId="3A7A0AD2" w14:textId="77777777" w:rsidR="006303A3" w:rsidRDefault="006303A3" w:rsidP="00A4204D">
            <w:pPr>
              <w:pStyle w:val="TAH"/>
              <w:rPr>
                <w:ins w:id="5835" w:author="R4-2017077" w:date="2020-11-16T11:20:00Z"/>
                <w:rFonts w:cs="Arial"/>
                <w:lang w:eastAsia="ja-JP"/>
              </w:rPr>
            </w:pPr>
          </w:p>
        </w:tc>
        <w:tc>
          <w:tcPr>
            <w:tcW w:w="1616" w:type="dxa"/>
            <w:tcBorders>
              <w:top w:val="single" w:sz="4" w:space="0" w:color="auto"/>
              <w:left w:val="single" w:sz="4" w:space="0" w:color="auto"/>
              <w:bottom w:val="single" w:sz="4" w:space="0" w:color="auto"/>
              <w:right w:val="single" w:sz="4" w:space="0" w:color="auto"/>
            </w:tcBorders>
          </w:tcPr>
          <w:p w14:paraId="76FDE37E" w14:textId="77777777" w:rsidR="006303A3" w:rsidRDefault="006303A3" w:rsidP="00A4204D">
            <w:pPr>
              <w:pStyle w:val="TAH"/>
              <w:rPr>
                <w:ins w:id="5836" w:author="R4-2017077" w:date="2020-11-16T11:20:00Z"/>
                <w:rFonts w:cs="Arial"/>
                <w:lang w:eastAsia="ja-JP"/>
              </w:rPr>
            </w:pPr>
            <w:ins w:id="5837" w:author="R4-2017077" w:date="2020-11-16T11:20:00Z">
              <w:r>
                <w:rPr>
                  <w:rFonts w:cs="Arial"/>
                  <w:lang w:eastAsia="ja-JP"/>
                </w:rPr>
                <w:t>T1</w:t>
              </w:r>
            </w:ins>
          </w:p>
        </w:tc>
        <w:tc>
          <w:tcPr>
            <w:tcW w:w="1616" w:type="dxa"/>
            <w:tcBorders>
              <w:top w:val="single" w:sz="4" w:space="0" w:color="auto"/>
              <w:left w:val="single" w:sz="4" w:space="0" w:color="auto"/>
              <w:bottom w:val="single" w:sz="4" w:space="0" w:color="auto"/>
              <w:right w:val="single" w:sz="4" w:space="0" w:color="auto"/>
            </w:tcBorders>
          </w:tcPr>
          <w:p w14:paraId="050D4460" w14:textId="77777777" w:rsidR="006303A3" w:rsidRDefault="006303A3" w:rsidP="00A4204D">
            <w:pPr>
              <w:pStyle w:val="TAH"/>
              <w:rPr>
                <w:ins w:id="5838" w:author="R4-2017077" w:date="2020-11-16T11:20:00Z"/>
                <w:rFonts w:cs="Arial"/>
                <w:lang w:eastAsia="ja-JP"/>
              </w:rPr>
            </w:pPr>
            <w:ins w:id="5839" w:author="R4-2017077" w:date="2020-11-16T11:20:00Z">
              <w:r>
                <w:rPr>
                  <w:rFonts w:cs="Arial"/>
                  <w:lang w:eastAsia="ja-JP"/>
                </w:rPr>
                <w:t>T2</w:t>
              </w:r>
            </w:ins>
          </w:p>
        </w:tc>
      </w:tr>
      <w:tr w:rsidR="006303A3" w14:paraId="0623ED0E" w14:textId="77777777" w:rsidTr="00A4204D">
        <w:trPr>
          <w:trHeight w:val="20"/>
          <w:jc w:val="center"/>
          <w:ins w:id="5840"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hideMark/>
          </w:tcPr>
          <w:p w14:paraId="76E23B3A" w14:textId="77777777" w:rsidR="006303A3" w:rsidRDefault="006303A3" w:rsidP="00A4204D">
            <w:pPr>
              <w:pStyle w:val="TAL"/>
              <w:rPr>
                <w:ins w:id="5841" w:author="R4-2017077" w:date="2020-11-16T11:20:00Z"/>
                <w:rFonts w:cs="Arial"/>
                <w:lang w:eastAsia="ja-JP"/>
              </w:rPr>
            </w:pPr>
            <w:proofErr w:type="spellStart"/>
            <w:ins w:id="5842" w:author="R4-2017077" w:date="2020-11-16T11:20:00Z">
              <w:r>
                <w:rPr>
                  <w:rFonts w:cs="Arial"/>
                  <w:lang w:eastAsia="ja-JP"/>
                </w:rPr>
                <w:t>BW</w:t>
              </w:r>
              <w:r>
                <w:rPr>
                  <w:rFonts w:cs="Arial"/>
                  <w:vertAlign w:val="subscript"/>
                  <w:lang w:eastAsia="ja-JP"/>
                </w:rPr>
                <w:t>channel</w:t>
              </w:r>
              <w:proofErr w:type="spellEnd"/>
            </w:ins>
          </w:p>
        </w:tc>
        <w:tc>
          <w:tcPr>
            <w:tcW w:w="1169" w:type="dxa"/>
            <w:tcBorders>
              <w:top w:val="single" w:sz="4" w:space="0" w:color="auto"/>
              <w:left w:val="single" w:sz="4" w:space="0" w:color="auto"/>
              <w:bottom w:val="single" w:sz="4" w:space="0" w:color="auto"/>
              <w:right w:val="single" w:sz="4" w:space="0" w:color="auto"/>
            </w:tcBorders>
            <w:vAlign w:val="center"/>
            <w:hideMark/>
          </w:tcPr>
          <w:p w14:paraId="600720B8" w14:textId="77777777" w:rsidR="006303A3" w:rsidRDefault="006303A3" w:rsidP="00A4204D">
            <w:pPr>
              <w:pStyle w:val="TAC"/>
              <w:rPr>
                <w:ins w:id="5843" w:author="R4-2017077" w:date="2020-11-16T11:20:00Z"/>
                <w:lang w:eastAsia="ja-JP"/>
              </w:rPr>
            </w:pPr>
            <w:ins w:id="5844" w:author="R4-2017077" w:date="2020-11-16T11:20:00Z">
              <w:r>
                <w:rPr>
                  <w:lang w:eastAsia="ja-JP"/>
                </w:rPr>
                <w:t>kHz</w:t>
              </w:r>
            </w:ins>
          </w:p>
        </w:tc>
        <w:tc>
          <w:tcPr>
            <w:tcW w:w="3232" w:type="dxa"/>
            <w:gridSpan w:val="2"/>
            <w:tcBorders>
              <w:top w:val="single" w:sz="4" w:space="0" w:color="auto"/>
              <w:left w:val="single" w:sz="4" w:space="0" w:color="auto"/>
              <w:bottom w:val="single" w:sz="4" w:space="0" w:color="auto"/>
              <w:right w:val="single" w:sz="4" w:space="0" w:color="auto"/>
            </w:tcBorders>
            <w:hideMark/>
          </w:tcPr>
          <w:p w14:paraId="0C7F2E67" w14:textId="77777777" w:rsidR="006303A3" w:rsidRDefault="006303A3" w:rsidP="00A4204D">
            <w:pPr>
              <w:pStyle w:val="TAC"/>
              <w:rPr>
                <w:ins w:id="5845" w:author="R4-2017077" w:date="2020-11-16T11:20:00Z"/>
                <w:lang w:eastAsia="ja-JP"/>
              </w:rPr>
            </w:pPr>
            <w:ins w:id="5846" w:author="R4-2017077" w:date="2020-11-16T11:20:00Z">
              <w:r>
                <w:rPr>
                  <w:lang w:eastAsia="ja-JP"/>
                </w:rPr>
                <w:t>200</w:t>
              </w:r>
            </w:ins>
          </w:p>
        </w:tc>
      </w:tr>
      <w:tr w:rsidR="006303A3" w14:paraId="0DFED2EB" w14:textId="77777777" w:rsidTr="00A4204D">
        <w:trPr>
          <w:trHeight w:val="20"/>
          <w:jc w:val="center"/>
          <w:ins w:id="5847"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hideMark/>
          </w:tcPr>
          <w:p w14:paraId="2B49D814" w14:textId="77777777" w:rsidR="006303A3" w:rsidRDefault="006303A3" w:rsidP="00A4204D">
            <w:pPr>
              <w:pStyle w:val="TAL"/>
              <w:rPr>
                <w:ins w:id="5848" w:author="R4-2017077" w:date="2020-11-16T11:20:00Z"/>
                <w:rFonts w:cs="Arial"/>
                <w:lang w:eastAsia="ja-JP"/>
              </w:rPr>
            </w:pPr>
            <w:ins w:id="5849" w:author="R4-2017077" w:date="2020-11-16T11:20:00Z">
              <w:r>
                <w:rPr>
                  <w:rFonts w:cs="Arial"/>
                  <w:lang w:eastAsia="ja-JP"/>
                </w:rPr>
                <w:t>N</w:t>
              </w:r>
              <w:r>
                <w:rPr>
                  <w:rFonts w:cs="Arial"/>
                  <w:lang w:eastAsia="ko-KR"/>
                </w:rPr>
                <w:t>P</w:t>
              </w:r>
              <w:r>
                <w:rPr>
                  <w:rFonts w:cs="Arial"/>
                  <w:lang w:eastAsia="ja-JP"/>
                </w:rPr>
                <w:t>D</w:t>
              </w:r>
              <w:r>
                <w:rPr>
                  <w:rFonts w:cs="Arial"/>
                  <w:lang w:eastAsia="ko-KR"/>
                </w:rPr>
                <w:t xml:space="preserve">CCH </w:t>
              </w:r>
              <w:r>
                <w:rPr>
                  <w:rFonts w:cs="Arial"/>
                  <w:lang w:eastAsia="ja-JP"/>
                </w:rPr>
                <w:t>parameter</w:t>
              </w:r>
            </w:ins>
          </w:p>
        </w:tc>
        <w:tc>
          <w:tcPr>
            <w:tcW w:w="1169" w:type="dxa"/>
            <w:tcBorders>
              <w:top w:val="single" w:sz="4" w:space="0" w:color="auto"/>
              <w:left w:val="single" w:sz="4" w:space="0" w:color="auto"/>
              <w:bottom w:val="single" w:sz="4" w:space="0" w:color="auto"/>
              <w:right w:val="single" w:sz="4" w:space="0" w:color="auto"/>
            </w:tcBorders>
            <w:vAlign w:val="center"/>
          </w:tcPr>
          <w:p w14:paraId="4AF32E43" w14:textId="77777777" w:rsidR="006303A3" w:rsidRDefault="006303A3" w:rsidP="00A4204D">
            <w:pPr>
              <w:pStyle w:val="TAC"/>
              <w:rPr>
                <w:ins w:id="5850" w:author="R4-2017077" w:date="2020-11-16T11:20:00Z"/>
                <w:lang w:eastAsia="ja-JP"/>
              </w:rPr>
            </w:pPr>
          </w:p>
        </w:tc>
        <w:tc>
          <w:tcPr>
            <w:tcW w:w="3232" w:type="dxa"/>
            <w:gridSpan w:val="2"/>
            <w:tcBorders>
              <w:top w:val="single" w:sz="4" w:space="0" w:color="auto"/>
              <w:left w:val="single" w:sz="4" w:space="0" w:color="auto"/>
              <w:bottom w:val="single" w:sz="4" w:space="0" w:color="auto"/>
              <w:right w:val="single" w:sz="4" w:space="0" w:color="auto"/>
            </w:tcBorders>
            <w:hideMark/>
          </w:tcPr>
          <w:p w14:paraId="6E42A69D" w14:textId="77777777" w:rsidR="006303A3" w:rsidRDefault="006303A3" w:rsidP="00A4204D">
            <w:pPr>
              <w:pStyle w:val="TAC"/>
              <w:rPr>
                <w:ins w:id="5851" w:author="R4-2017077" w:date="2020-11-16T11:20:00Z"/>
                <w:lang w:eastAsia="zh-CN"/>
              </w:rPr>
            </w:pPr>
            <w:ins w:id="5852" w:author="R4-2017077" w:date="2020-11-16T11:20:00Z">
              <w:r>
                <w:rPr>
                  <w:lang w:eastAsia="ja-JP"/>
                </w:rPr>
                <w:t>R.31 HD-FDD</w:t>
              </w:r>
            </w:ins>
          </w:p>
        </w:tc>
      </w:tr>
      <w:tr w:rsidR="006303A3" w14:paraId="45D1DC0F" w14:textId="77777777" w:rsidTr="00A4204D">
        <w:trPr>
          <w:trHeight w:val="20"/>
          <w:jc w:val="center"/>
          <w:ins w:id="5853"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tcPr>
          <w:p w14:paraId="03EE3AD8" w14:textId="77777777" w:rsidR="006303A3" w:rsidRDefault="006303A3" w:rsidP="00A4204D">
            <w:pPr>
              <w:pStyle w:val="TAL"/>
              <w:rPr>
                <w:ins w:id="5854" w:author="R4-2017077" w:date="2020-11-16T11:20:00Z"/>
                <w:rFonts w:cs="Arial"/>
                <w:lang w:eastAsia="ja-JP"/>
              </w:rPr>
            </w:pPr>
            <w:ins w:id="5855" w:author="R4-2017077" w:date="2020-11-16T11:20:00Z">
              <w:r>
                <w:rPr>
                  <w:rFonts w:cs="Arial"/>
                  <w:lang w:eastAsia="ja-JP"/>
                </w:rPr>
                <w:t xml:space="preserve">NPDCCH repetition </w:t>
              </w:r>
              <w:r w:rsidRPr="00CC4FE0">
                <w:rPr>
                  <w:rFonts w:cs="Arial"/>
                  <w:vertAlign w:val="superscript"/>
                  <w:lang w:eastAsia="ja-JP"/>
                </w:rPr>
                <w:t>Note4</w:t>
              </w:r>
            </w:ins>
          </w:p>
        </w:tc>
        <w:tc>
          <w:tcPr>
            <w:tcW w:w="1169" w:type="dxa"/>
            <w:tcBorders>
              <w:top w:val="single" w:sz="4" w:space="0" w:color="auto"/>
              <w:left w:val="single" w:sz="4" w:space="0" w:color="auto"/>
              <w:bottom w:val="single" w:sz="4" w:space="0" w:color="auto"/>
              <w:right w:val="single" w:sz="4" w:space="0" w:color="auto"/>
            </w:tcBorders>
            <w:vAlign w:val="center"/>
          </w:tcPr>
          <w:p w14:paraId="65543028" w14:textId="77777777" w:rsidR="006303A3" w:rsidRDefault="006303A3" w:rsidP="00A4204D">
            <w:pPr>
              <w:pStyle w:val="TAC"/>
              <w:rPr>
                <w:ins w:id="5856" w:author="R4-2017077" w:date="2020-11-16T11:20:00Z"/>
                <w:lang w:eastAsia="ja-JP"/>
              </w:rPr>
            </w:pPr>
          </w:p>
        </w:tc>
        <w:tc>
          <w:tcPr>
            <w:tcW w:w="3232" w:type="dxa"/>
            <w:gridSpan w:val="2"/>
            <w:tcBorders>
              <w:top w:val="single" w:sz="4" w:space="0" w:color="auto"/>
              <w:left w:val="single" w:sz="4" w:space="0" w:color="auto"/>
              <w:bottom w:val="single" w:sz="4" w:space="0" w:color="auto"/>
              <w:right w:val="single" w:sz="4" w:space="0" w:color="auto"/>
            </w:tcBorders>
          </w:tcPr>
          <w:p w14:paraId="69C85781" w14:textId="77777777" w:rsidR="006303A3" w:rsidRDefault="006303A3" w:rsidP="00A4204D">
            <w:pPr>
              <w:pStyle w:val="TAC"/>
              <w:rPr>
                <w:ins w:id="5857" w:author="R4-2017077" w:date="2020-11-16T11:20:00Z"/>
                <w:lang w:eastAsia="ja-JP"/>
              </w:rPr>
            </w:pPr>
            <w:ins w:id="5858" w:author="R4-2017077" w:date="2020-11-16T11:20:00Z">
              <w:r>
                <w:rPr>
                  <w:lang w:eastAsia="ja-JP"/>
                </w:rPr>
                <w:t>16</w:t>
              </w:r>
            </w:ins>
          </w:p>
        </w:tc>
      </w:tr>
      <w:tr w:rsidR="006303A3" w14:paraId="512F840E" w14:textId="77777777" w:rsidTr="00A4204D">
        <w:trPr>
          <w:trHeight w:val="20"/>
          <w:jc w:val="center"/>
          <w:ins w:id="5859"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hideMark/>
          </w:tcPr>
          <w:p w14:paraId="1EF41061" w14:textId="77777777" w:rsidR="006303A3" w:rsidRDefault="006303A3" w:rsidP="00A4204D">
            <w:pPr>
              <w:pStyle w:val="TAL"/>
              <w:rPr>
                <w:ins w:id="5860" w:author="R4-2017077" w:date="2020-11-16T11:20:00Z"/>
                <w:rFonts w:cs="Arial"/>
                <w:lang w:eastAsia="ja-JP"/>
              </w:rPr>
            </w:pPr>
            <w:ins w:id="5861" w:author="R4-2017077" w:date="2020-11-16T11:20:00Z">
              <w:r>
                <w:rPr>
                  <w:rFonts w:cs="Arial"/>
                  <w:lang w:eastAsia="ja-JP"/>
                </w:rPr>
                <w:t>NPBCH_RB</w: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1425266B" w14:textId="77777777" w:rsidR="006303A3" w:rsidRDefault="006303A3" w:rsidP="00A4204D">
            <w:pPr>
              <w:pStyle w:val="TAC"/>
              <w:rPr>
                <w:ins w:id="5862" w:author="R4-2017077" w:date="2020-11-16T11:20:00Z"/>
                <w:lang w:eastAsia="ja-JP"/>
              </w:rPr>
            </w:pPr>
            <w:ins w:id="5863" w:author="R4-2017077" w:date="2020-11-16T11:20:00Z">
              <w:r>
                <w:rPr>
                  <w:lang w:eastAsia="ja-JP"/>
                </w:rPr>
                <w:t>dB</w:t>
              </w:r>
            </w:ins>
          </w:p>
        </w:tc>
        <w:tc>
          <w:tcPr>
            <w:tcW w:w="323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03F8DCA" w14:textId="77777777" w:rsidR="006303A3" w:rsidRDefault="006303A3" w:rsidP="00A4204D">
            <w:pPr>
              <w:pStyle w:val="TAC"/>
              <w:rPr>
                <w:ins w:id="5864" w:author="R4-2017077" w:date="2020-11-16T11:20:00Z"/>
                <w:lang w:eastAsia="ja-JP"/>
              </w:rPr>
            </w:pPr>
            <w:ins w:id="5865" w:author="R4-2017077" w:date="2020-11-16T11:20:00Z">
              <w:r>
                <w:rPr>
                  <w:lang w:eastAsia="ja-JP"/>
                </w:rPr>
                <w:t>0</w:t>
              </w:r>
            </w:ins>
          </w:p>
        </w:tc>
      </w:tr>
      <w:tr w:rsidR="006303A3" w14:paraId="15A66B2C" w14:textId="77777777" w:rsidTr="00A4204D">
        <w:trPr>
          <w:trHeight w:val="20"/>
          <w:jc w:val="center"/>
          <w:ins w:id="5866"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hideMark/>
          </w:tcPr>
          <w:p w14:paraId="26E9E8BA" w14:textId="77777777" w:rsidR="006303A3" w:rsidRDefault="006303A3" w:rsidP="00A4204D">
            <w:pPr>
              <w:pStyle w:val="TAL"/>
              <w:rPr>
                <w:ins w:id="5867" w:author="R4-2017077" w:date="2020-11-16T11:20:00Z"/>
                <w:rFonts w:cs="Arial"/>
                <w:lang w:eastAsia="ja-JP"/>
              </w:rPr>
            </w:pPr>
            <w:ins w:id="5868" w:author="R4-2017077" w:date="2020-11-16T11:20:00Z">
              <w:r>
                <w:rPr>
                  <w:rFonts w:cs="Arial"/>
                  <w:lang w:eastAsia="ja-JP"/>
                </w:rPr>
                <w:t>NPSS_RA</w: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7691E0AA" w14:textId="77777777" w:rsidR="006303A3" w:rsidRDefault="006303A3" w:rsidP="00A4204D">
            <w:pPr>
              <w:pStyle w:val="TAC"/>
              <w:rPr>
                <w:ins w:id="5869" w:author="R4-2017077" w:date="2020-11-16T11:20:00Z"/>
                <w:lang w:eastAsia="ja-JP"/>
              </w:rPr>
            </w:pPr>
            <w:ins w:id="5870" w:author="R4-2017077" w:date="2020-11-16T11:20:00Z">
              <w:r>
                <w:rPr>
                  <w:lang w:eastAsia="ja-JP"/>
                </w:rPr>
                <w:t>dB</w:t>
              </w:r>
            </w:ins>
          </w:p>
        </w:tc>
        <w:tc>
          <w:tcPr>
            <w:tcW w:w="3232" w:type="dxa"/>
            <w:gridSpan w:val="2"/>
            <w:vMerge/>
            <w:tcBorders>
              <w:top w:val="single" w:sz="4" w:space="0" w:color="auto"/>
              <w:left w:val="single" w:sz="4" w:space="0" w:color="auto"/>
              <w:bottom w:val="single" w:sz="4" w:space="0" w:color="auto"/>
              <w:right w:val="single" w:sz="4" w:space="0" w:color="auto"/>
            </w:tcBorders>
            <w:vAlign w:val="center"/>
            <w:hideMark/>
          </w:tcPr>
          <w:p w14:paraId="5564C355" w14:textId="77777777" w:rsidR="006303A3" w:rsidRDefault="006303A3" w:rsidP="00A4204D">
            <w:pPr>
              <w:spacing w:after="0"/>
              <w:rPr>
                <w:ins w:id="5871" w:author="R4-2017077" w:date="2020-11-16T11:20:00Z"/>
                <w:rFonts w:ascii="Arial" w:hAnsi="Arial"/>
                <w:sz w:val="18"/>
                <w:lang w:eastAsia="ja-JP"/>
              </w:rPr>
            </w:pPr>
          </w:p>
        </w:tc>
      </w:tr>
      <w:tr w:rsidR="006303A3" w14:paraId="34FC4F5F" w14:textId="77777777" w:rsidTr="00A4204D">
        <w:trPr>
          <w:trHeight w:val="20"/>
          <w:jc w:val="center"/>
          <w:ins w:id="5872"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hideMark/>
          </w:tcPr>
          <w:p w14:paraId="2C6A41EA" w14:textId="77777777" w:rsidR="006303A3" w:rsidRDefault="006303A3" w:rsidP="00A4204D">
            <w:pPr>
              <w:pStyle w:val="TAL"/>
              <w:rPr>
                <w:ins w:id="5873" w:author="R4-2017077" w:date="2020-11-16T11:20:00Z"/>
                <w:rFonts w:cs="Arial"/>
                <w:lang w:eastAsia="ja-JP"/>
              </w:rPr>
            </w:pPr>
            <w:ins w:id="5874" w:author="R4-2017077" w:date="2020-11-16T11:20:00Z">
              <w:r>
                <w:rPr>
                  <w:rFonts w:cs="Arial"/>
                  <w:lang w:eastAsia="ja-JP"/>
                </w:rPr>
                <w:t>NSSS_RA</w: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036F7A10" w14:textId="77777777" w:rsidR="006303A3" w:rsidRDefault="006303A3" w:rsidP="00A4204D">
            <w:pPr>
              <w:pStyle w:val="TAC"/>
              <w:rPr>
                <w:ins w:id="5875" w:author="R4-2017077" w:date="2020-11-16T11:20:00Z"/>
                <w:lang w:eastAsia="ja-JP"/>
              </w:rPr>
            </w:pPr>
            <w:ins w:id="5876" w:author="R4-2017077" w:date="2020-11-16T11:20:00Z">
              <w:r>
                <w:rPr>
                  <w:lang w:eastAsia="ja-JP"/>
                </w:rPr>
                <w:t>dB</w:t>
              </w:r>
            </w:ins>
          </w:p>
        </w:tc>
        <w:tc>
          <w:tcPr>
            <w:tcW w:w="3232" w:type="dxa"/>
            <w:gridSpan w:val="2"/>
            <w:vMerge/>
            <w:tcBorders>
              <w:top w:val="single" w:sz="4" w:space="0" w:color="auto"/>
              <w:left w:val="single" w:sz="4" w:space="0" w:color="auto"/>
              <w:bottom w:val="single" w:sz="4" w:space="0" w:color="auto"/>
              <w:right w:val="single" w:sz="4" w:space="0" w:color="auto"/>
            </w:tcBorders>
            <w:vAlign w:val="center"/>
            <w:hideMark/>
          </w:tcPr>
          <w:p w14:paraId="66AA794C" w14:textId="77777777" w:rsidR="006303A3" w:rsidRDefault="006303A3" w:rsidP="00A4204D">
            <w:pPr>
              <w:spacing w:after="0"/>
              <w:rPr>
                <w:ins w:id="5877" w:author="R4-2017077" w:date="2020-11-16T11:20:00Z"/>
                <w:rFonts w:ascii="Arial" w:hAnsi="Arial"/>
                <w:sz w:val="18"/>
                <w:lang w:eastAsia="ja-JP"/>
              </w:rPr>
            </w:pPr>
          </w:p>
        </w:tc>
      </w:tr>
      <w:tr w:rsidR="006303A3" w14:paraId="28EA8005" w14:textId="77777777" w:rsidTr="00A4204D">
        <w:trPr>
          <w:trHeight w:val="20"/>
          <w:jc w:val="center"/>
          <w:ins w:id="5878"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hideMark/>
          </w:tcPr>
          <w:p w14:paraId="4E7DC587" w14:textId="77777777" w:rsidR="006303A3" w:rsidRDefault="006303A3" w:rsidP="00A4204D">
            <w:pPr>
              <w:pStyle w:val="TAL"/>
              <w:rPr>
                <w:ins w:id="5879" w:author="R4-2017077" w:date="2020-11-16T11:20:00Z"/>
                <w:rFonts w:cs="Arial"/>
                <w:lang w:eastAsia="ja-JP"/>
              </w:rPr>
            </w:pPr>
            <w:ins w:id="5880" w:author="R4-2017077" w:date="2020-11-16T11:20:00Z">
              <w:r>
                <w:rPr>
                  <w:rFonts w:cs="Arial"/>
                  <w:lang w:eastAsia="zh-CN"/>
                </w:rPr>
                <w:t>N</w:t>
              </w:r>
              <w:r>
                <w:rPr>
                  <w:rFonts w:cs="Arial"/>
                  <w:lang w:eastAsia="ja-JP"/>
                </w:rPr>
                <w:t>PDCCH_RA</w: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4A0FB9F6" w14:textId="77777777" w:rsidR="006303A3" w:rsidRDefault="006303A3" w:rsidP="00A4204D">
            <w:pPr>
              <w:pStyle w:val="TAC"/>
              <w:rPr>
                <w:ins w:id="5881" w:author="R4-2017077" w:date="2020-11-16T11:20:00Z"/>
                <w:lang w:eastAsia="ja-JP"/>
              </w:rPr>
            </w:pPr>
            <w:ins w:id="5882" w:author="R4-2017077" w:date="2020-11-16T11:20:00Z">
              <w:r>
                <w:rPr>
                  <w:lang w:eastAsia="ja-JP"/>
                </w:rPr>
                <w:t>dB</w:t>
              </w:r>
            </w:ins>
          </w:p>
        </w:tc>
        <w:tc>
          <w:tcPr>
            <w:tcW w:w="3232" w:type="dxa"/>
            <w:gridSpan w:val="2"/>
            <w:vMerge/>
            <w:tcBorders>
              <w:top w:val="single" w:sz="4" w:space="0" w:color="auto"/>
              <w:left w:val="single" w:sz="4" w:space="0" w:color="auto"/>
              <w:bottom w:val="single" w:sz="4" w:space="0" w:color="auto"/>
              <w:right w:val="single" w:sz="4" w:space="0" w:color="auto"/>
            </w:tcBorders>
            <w:vAlign w:val="center"/>
            <w:hideMark/>
          </w:tcPr>
          <w:p w14:paraId="585DFE1D" w14:textId="77777777" w:rsidR="006303A3" w:rsidRDefault="006303A3" w:rsidP="00A4204D">
            <w:pPr>
              <w:spacing w:after="0"/>
              <w:rPr>
                <w:ins w:id="5883" w:author="R4-2017077" w:date="2020-11-16T11:20:00Z"/>
                <w:rFonts w:ascii="Arial" w:hAnsi="Arial"/>
                <w:sz w:val="18"/>
                <w:lang w:eastAsia="ja-JP"/>
              </w:rPr>
            </w:pPr>
          </w:p>
        </w:tc>
      </w:tr>
      <w:tr w:rsidR="006303A3" w14:paraId="3E4504B6" w14:textId="77777777" w:rsidTr="00A4204D">
        <w:trPr>
          <w:trHeight w:val="20"/>
          <w:jc w:val="center"/>
          <w:ins w:id="5884"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hideMark/>
          </w:tcPr>
          <w:p w14:paraId="473DFF5B" w14:textId="77777777" w:rsidR="006303A3" w:rsidRDefault="006303A3" w:rsidP="00A4204D">
            <w:pPr>
              <w:pStyle w:val="TAL"/>
              <w:rPr>
                <w:ins w:id="5885" w:author="R4-2017077" w:date="2020-11-16T11:20:00Z"/>
                <w:rFonts w:cs="Arial"/>
                <w:lang w:eastAsia="ja-JP"/>
              </w:rPr>
            </w:pPr>
            <w:ins w:id="5886" w:author="R4-2017077" w:date="2020-11-16T11:20:00Z">
              <w:r>
                <w:rPr>
                  <w:rFonts w:cs="Arial"/>
                  <w:lang w:eastAsia="zh-CN"/>
                </w:rPr>
                <w:t>N</w:t>
              </w:r>
              <w:r>
                <w:rPr>
                  <w:rFonts w:cs="Arial"/>
                  <w:lang w:eastAsia="ja-JP"/>
                </w:rPr>
                <w:t>PDCCH_RB</w: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307A2119" w14:textId="77777777" w:rsidR="006303A3" w:rsidRDefault="006303A3" w:rsidP="00A4204D">
            <w:pPr>
              <w:pStyle w:val="TAC"/>
              <w:rPr>
                <w:ins w:id="5887" w:author="R4-2017077" w:date="2020-11-16T11:20:00Z"/>
                <w:lang w:eastAsia="ja-JP"/>
              </w:rPr>
            </w:pPr>
            <w:ins w:id="5888" w:author="R4-2017077" w:date="2020-11-16T11:20:00Z">
              <w:r>
                <w:rPr>
                  <w:lang w:eastAsia="ja-JP"/>
                </w:rPr>
                <w:t>dB</w:t>
              </w:r>
            </w:ins>
          </w:p>
        </w:tc>
        <w:tc>
          <w:tcPr>
            <w:tcW w:w="3232" w:type="dxa"/>
            <w:gridSpan w:val="2"/>
            <w:vMerge/>
            <w:tcBorders>
              <w:top w:val="single" w:sz="4" w:space="0" w:color="auto"/>
              <w:left w:val="single" w:sz="4" w:space="0" w:color="auto"/>
              <w:bottom w:val="single" w:sz="4" w:space="0" w:color="auto"/>
              <w:right w:val="single" w:sz="4" w:space="0" w:color="auto"/>
            </w:tcBorders>
            <w:vAlign w:val="center"/>
            <w:hideMark/>
          </w:tcPr>
          <w:p w14:paraId="58548A28" w14:textId="77777777" w:rsidR="006303A3" w:rsidRDefault="006303A3" w:rsidP="00A4204D">
            <w:pPr>
              <w:spacing w:after="0"/>
              <w:rPr>
                <w:ins w:id="5889" w:author="R4-2017077" w:date="2020-11-16T11:20:00Z"/>
                <w:rFonts w:ascii="Arial" w:hAnsi="Arial"/>
                <w:sz w:val="18"/>
                <w:lang w:eastAsia="ja-JP"/>
              </w:rPr>
            </w:pPr>
          </w:p>
        </w:tc>
      </w:tr>
      <w:tr w:rsidR="006303A3" w14:paraId="2D77E80D" w14:textId="77777777" w:rsidTr="00A4204D">
        <w:trPr>
          <w:trHeight w:val="20"/>
          <w:jc w:val="center"/>
          <w:ins w:id="5890"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hideMark/>
          </w:tcPr>
          <w:p w14:paraId="78D28E55" w14:textId="77777777" w:rsidR="006303A3" w:rsidRDefault="006303A3" w:rsidP="00A4204D">
            <w:pPr>
              <w:pStyle w:val="TAL"/>
              <w:rPr>
                <w:ins w:id="5891" w:author="R4-2017077" w:date="2020-11-16T11:20:00Z"/>
                <w:rFonts w:cs="Arial"/>
                <w:lang w:eastAsia="ja-JP"/>
              </w:rPr>
            </w:pPr>
            <w:ins w:id="5892" w:author="R4-2017077" w:date="2020-11-16T11:20:00Z">
              <w:r>
                <w:rPr>
                  <w:rFonts w:cs="Arial"/>
                  <w:lang w:eastAsia="ja-JP"/>
                </w:rPr>
                <w:t>NPDSCH_RA</w: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40AB5960" w14:textId="77777777" w:rsidR="006303A3" w:rsidRDefault="006303A3" w:rsidP="00A4204D">
            <w:pPr>
              <w:pStyle w:val="TAC"/>
              <w:rPr>
                <w:ins w:id="5893" w:author="R4-2017077" w:date="2020-11-16T11:20:00Z"/>
                <w:lang w:eastAsia="ja-JP"/>
              </w:rPr>
            </w:pPr>
            <w:ins w:id="5894" w:author="R4-2017077" w:date="2020-11-16T11:20:00Z">
              <w:r>
                <w:rPr>
                  <w:lang w:eastAsia="ja-JP"/>
                </w:rPr>
                <w:t>dB</w:t>
              </w:r>
            </w:ins>
          </w:p>
        </w:tc>
        <w:tc>
          <w:tcPr>
            <w:tcW w:w="3232" w:type="dxa"/>
            <w:gridSpan w:val="2"/>
            <w:vMerge/>
            <w:tcBorders>
              <w:top w:val="single" w:sz="4" w:space="0" w:color="auto"/>
              <w:left w:val="single" w:sz="4" w:space="0" w:color="auto"/>
              <w:bottom w:val="single" w:sz="4" w:space="0" w:color="auto"/>
              <w:right w:val="single" w:sz="4" w:space="0" w:color="auto"/>
            </w:tcBorders>
            <w:vAlign w:val="center"/>
            <w:hideMark/>
          </w:tcPr>
          <w:p w14:paraId="08909384" w14:textId="77777777" w:rsidR="006303A3" w:rsidRDefault="006303A3" w:rsidP="00A4204D">
            <w:pPr>
              <w:spacing w:after="0"/>
              <w:rPr>
                <w:ins w:id="5895" w:author="R4-2017077" w:date="2020-11-16T11:20:00Z"/>
                <w:rFonts w:ascii="Arial" w:hAnsi="Arial"/>
                <w:sz w:val="18"/>
                <w:lang w:eastAsia="ja-JP"/>
              </w:rPr>
            </w:pPr>
          </w:p>
        </w:tc>
      </w:tr>
      <w:tr w:rsidR="006303A3" w14:paraId="412D8541" w14:textId="77777777" w:rsidTr="00A4204D">
        <w:trPr>
          <w:trHeight w:val="20"/>
          <w:jc w:val="center"/>
          <w:ins w:id="5896"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hideMark/>
          </w:tcPr>
          <w:p w14:paraId="6C0DFDEE" w14:textId="77777777" w:rsidR="006303A3" w:rsidRDefault="006303A3" w:rsidP="00A4204D">
            <w:pPr>
              <w:pStyle w:val="TAL"/>
              <w:rPr>
                <w:ins w:id="5897" w:author="R4-2017077" w:date="2020-11-16T11:20:00Z"/>
                <w:rFonts w:cs="Arial"/>
                <w:lang w:eastAsia="ja-JP"/>
              </w:rPr>
            </w:pPr>
            <w:ins w:id="5898" w:author="R4-2017077" w:date="2020-11-16T11:20:00Z">
              <w:r>
                <w:rPr>
                  <w:rFonts w:cs="Arial"/>
                  <w:lang w:eastAsia="ja-JP"/>
                </w:rPr>
                <w:t>NPDSCH_RB</w: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6FD3910A" w14:textId="77777777" w:rsidR="006303A3" w:rsidRDefault="006303A3" w:rsidP="00A4204D">
            <w:pPr>
              <w:pStyle w:val="TAC"/>
              <w:rPr>
                <w:ins w:id="5899" w:author="R4-2017077" w:date="2020-11-16T11:20:00Z"/>
                <w:lang w:eastAsia="ja-JP"/>
              </w:rPr>
            </w:pPr>
            <w:ins w:id="5900" w:author="R4-2017077" w:date="2020-11-16T11:20:00Z">
              <w:r>
                <w:rPr>
                  <w:lang w:eastAsia="ja-JP"/>
                </w:rPr>
                <w:t>dB</w:t>
              </w:r>
            </w:ins>
          </w:p>
        </w:tc>
        <w:tc>
          <w:tcPr>
            <w:tcW w:w="3232" w:type="dxa"/>
            <w:gridSpan w:val="2"/>
            <w:vMerge/>
            <w:tcBorders>
              <w:top w:val="single" w:sz="4" w:space="0" w:color="auto"/>
              <w:left w:val="single" w:sz="4" w:space="0" w:color="auto"/>
              <w:bottom w:val="single" w:sz="4" w:space="0" w:color="auto"/>
              <w:right w:val="single" w:sz="4" w:space="0" w:color="auto"/>
            </w:tcBorders>
            <w:vAlign w:val="center"/>
            <w:hideMark/>
          </w:tcPr>
          <w:p w14:paraId="227016F5" w14:textId="77777777" w:rsidR="006303A3" w:rsidRDefault="006303A3" w:rsidP="00A4204D">
            <w:pPr>
              <w:spacing w:after="0"/>
              <w:rPr>
                <w:ins w:id="5901" w:author="R4-2017077" w:date="2020-11-16T11:20:00Z"/>
                <w:rFonts w:ascii="Arial" w:hAnsi="Arial"/>
                <w:sz w:val="18"/>
                <w:lang w:eastAsia="ja-JP"/>
              </w:rPr>
            </w:pPr>
          </w:p>
        </w:tc>
      </w:tr>
      <w:tr w:rsidR="006303A3" w14:paraId="619325CF" w14:textId="77777777" w:rsidTr="00A4204D">
        <w:trPr>
          <w:trHeight w:val="20"/>
          <w:jc w:val="center"/>
          <w:ins w:id="5902"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hideMark/>
          </w:tcPr>
          <w:p w14:paraId="0A5DD6B3" w14:textId="77777777" w:rsidR="006303A3" w:rsidRDefault="006303A3" w:rsidP="00A4204D">
            <w:pPr>
              <w:pStyle w:val="TAL"/>
              <w:rPr>
                <w:ins w:id="5903" w:author="R4-2017077" w:date="2020-11-16T11:20:00Z"/>
                <w:rFonts w:cs="Arial"/>
                <w:lang w:eastAsia="ja-JP"/>
              </w:rPr>
            </w:pPr>
            <w:ins w:id="5904" w:author="R4-2017077" w:date="2020-11-16T11:20:00Z">
              <w:r>
                <w:rPr>
                  <w:rFonts w:cs="Arial"/>
                  <w:lang w:eastAsia="ja-JP"/>
                </w:rPr>
                <w:t>OCNG_RA</w:t>
              </w:r>
              <w:r>
                <w:rPr>
                  <w:rFonts w:cs="Arial"/>
                  <w:vertAlign w:val="superscript"/>
                  <w:lang w:eastAsia="ja-JP"/>
                </w:rPr>
                <w:t>Note1</w: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4D023A76" w14:textId="77777777" w:rsidR="006303A3" w:rsidRDefault="006303A3" w:rsidP="00A4204D">
            <w:pPr>
              <w:pStyle w:val="TAC"/>
              <w:rPr>
                <w:ins w:id="5905" w:author="R4-2017077" w:date="2020-11-16T11:20:00Z"/>
                <w:lang w:eastAsia="ja-JP"/>
              </w:rPr>
            </w:pPr>
            <w:ins w:id="5906" w:author="R4-2017077" w:date="2020-11-16T11:20:00Z">
              <w:r>
                <w:rPr>
                  <w:lang w:eastAsia="ja-JP"/>
                </w:rPr>
                <w:t>dB</w:t>
              </w:r>
            </w:ins>
          </w:p>
        </w:tc>
        <w:tc>
          <w:tcPr>
            <w:tcW w:w="3232" w:type="dxa"/>
            <w:gridSpan w:val="2"/>
            <w:vMerge/>
            <w:tcBorders>
              <w:top w:val="single" w:sz="4" w:space="0" w:color="auto"/>
              <w:left w:val="single" w:sz="4" w:space="0" w:color="auto"/>
              <w:bottom w:val="single" w:sz="4" w:space="0" w:color="auto"/>
              <w:right w:val="single" w:sz="4" w:space="0" w:color="auto"/>
            </w:tcBorders>
            <w:vAlign w:val="center"/>
            <w:hideMark/>
          </w:tcPr>
          <w:p w14:paraId="6989ABDD" w14:textId="77777777" w:rsidR="006303A3" w:rsidRDefault="006303A3" w:rsidP="00A4204D">
            <w:pPr>
              <w:spacing w:after="0"/>
              <w:rPr>
                <w:ins w:id="5907" w:author="R4-2017077" w:date="2020-11-16T11:20:00Z"/>
                <w:rFonts w:ascii="Arial" w:hAnsi="Arial"/>
                <w:sz w:val="18"/>
                <w:lang w:eastAsia="ja-JP"/>
              </w:rPr>
            </w:pPr>
          </w:p>
        </w:tc>
      </w:tr>
      <w:tr w:rsidR="006303A3" w14:paraId="7EDCF424" w14:textId="77777777" w:rsidTr="00A4204D">
        <w:trPr>
          <w:trHeight w:val="20"/>
          <w:jc w:val="center"/>
          <w:ins w:id="5908"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hideMark/>
          </w:tcPr>
          <w:p w14:paraId="651E5EF2" w14:textId="77777777" w:rsidR="006303A3" w:rsidRDefault="006303A3" w:rsidP="00A4204D">
            <w:pPr>
              <w:pStyle w:val="TAL"/>
              <w:rPr>
                <w:ins w:id="5909" w:author="R4-2017077" w:date="2020-11-16T11:20:00Z"/>
                <w:rFonts w:cs="Arial"/>
                <w:lang w:eastAsia="ja-JP"/>
              </w:rPr>
            </w:pPr>
            <w:ins w:id="5910" w:author="R4-2017077" w:date="2020-11-16T11:20:00Z">
              <w:r>
                <w:rPr>
                  <w:rFonts w:cs="Arial"/>
                  <w:lang w:eastAsia="ja-JP"/>
                </w:rPr>
                <w:t>OCNG_RB</w:t>
              </w:r>
              <w:r>
                <w:rPr>
                  <w:rFonts w:cs="Arial"/>
                  <w:vertAlign w:val="superscript"/>
                  <w:lang w:eastAsia="ja-JP"/>
                </w:rPr>
                <w:t xml:space="preserve">Note1 </w: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592D6791" w14:textId="77777777" w:rsidR="006303A3" w:rsidRDefault="006303A3" w:rsidP="00A4204D">
            <w:pPr>
              <w:pStyle w:val="TAC"/>
              <w:rPr>
                <w:ins w:id="5911" w:author="R4-2017077" w:date="2020-11-16T11:20:00Z"/>
                <w:lang w:eastAsia="ja-JP"/>
              </w:rPr>
            </w:pPr>
            <w:ins w:id="5912" w:author="R4-2017077" w:date="2020-11-16T11:20:00Z">
              <w:r>
                <w:rPr>
                  <w:lang w:eastAsia="ja-JP"/>
                </w:rPr>
                <w:t>dB</w:t>
              </w:r>
            </w:ins>
          </w:p>
        </w:tc>
        <w:tc>
          <w:tcPr>
            <w:tcW w:w="3232" w:type="dxa"/>
            <w:gridSpan w:val="2"/>
            <w:vMerge/>
            <w:tcBorders>
              <w:top w:val="single" w:sz="4" w:space="0" w:color="auto"/>
              <w:left w:val="single" w:sz="4" w:space="0" w:color="auto"/>
              <w:bottom w:val="single" w:sz="4" w:space="0" w:color="auto"/>
              <w:right w:val="single" w:sz="4" w:space="0" w:color="auto"/>
            </w:tcBorders>
            <w:vAlign w:val="center"/>
            <w:hideMark/>
          </w:tcPr>
          <w:p w14:paraId="3DEB16F8" w14:textId="77777777" w:rsidR="006303A3" w:rsidRDefault="006303A3" w:rsidP="00A4204D">
            <w:pPr>
              <w:spacing w:after="0"/>
              <w:rPr>
                <w:ins w:id="5913" w:author="R4-2017077" w:date="2020-11-16T11:20:00Z"/>
                <w:rFonts w:ascii="Arial" w:hAnsi="Arial"/>
                <w:sz w:val="18"/>
                <w:lang w:eastAsia="ja-JP"/>
              </w:rPr>
            </w:pPr>
          </w:p>
        </w:tc>
      </w:tr>
      <w:tr w:rsidR="006303A3" w14:paraId="54DEF3A6" w14:textId="77777777" w:rsidTr="00A4204D">
        <w:trPr>
          <w:trHeight w:val="20"/>
          <w:jc w:val="center"/>
          <w:ins w:id="5914"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hideMark/>
          </w:tcPr>
          <w:p w14:paraId="7D8F174A" w14:textId="77777777" w:rsidR="006303A3" w:rsidRDefault="006303A3" w:rsidP="00A4204D">
            <w:pPr>
              <w:pStyle w:val="TAL"/>
              <w:rPr>
                <w:ins w:id="5915" w:author="R4-2017077" w:date="2020-11-16T11:20:00Z"/>
                <w:rFonts w:cs="Arial"/>
                <w:lang w:eastAsia="ja-JP"/>
              </w:rPr>
            </w:pPr>
            <w:ins w:id="5916" w:author="R4-2017077" w:date="2020-11-16T11:20:00Z">
              <w:r>
                <w:rPr>
                  <w:rFonts w:cs="v4.2.0"/>
                  <w:position w:val="-12"/>
                  <w:lang w:eastAsia="ja-JP"/>
                </w:rPr>
                <w:object w:dxaOrig="405" w:dyaOrig="405" w14:anchorId="07E43FCC">
                  <v:shape id="_x0000_i1034" type="#_x0000_t75" style="width:21.5pt;height:21.5pt" o:ole="" fillcolor="window">
                    <v:imagedata r:id="rId17" o:title=""/>
                  </v:shape>
                  <o:OLEObject Type="Embed" ProgID="Equation.3" ShapeID="_x0000_i1034" DrawAspect="Content" ObjectID="_1667047404" r:id="rId28"/>
                </w:object>
              </w:r>
            </w:ins>
            <w:ins w:id="5917" w:author="R4-2017077" w:date="2020-11-16T11:20:00Z">
              <w:r>
                <w:rPr>
                  <w:rFonts w:cs="Arial"/>
                  <w:vertAlign w:val="superscript"/>
                  <w:lang w:eastAsia="ja-JP"/>
                </w:rPr>
                <w:t>Note2</w: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757D68CB" w14:textId="77777777" w:rsidR="006303A3" w:rsidRDefault="006303A3" w:rsidP="00A4204D">
            <w:pPr>
              <w:pStyle w:val="TAC"/>
              <w:rPr>
                <w:ins w:id="5918" w:author="R4-2017077" w:date="2020-11-16T11:20:00Z"/>
                <w:lang w:eastAsia="ja-JP"/>
              </w:rPr>
            </w:pPr>
            <w:proofErr w:type="spellStart"/>
            <w:ins w:id="5919" w:author="R4-2017077" w:date="2020-11-16T11:20:00Z">
              <w:r>
                <w:rPr>
                  <w:lang w:eastAsia="ja-JP"/>
                </w:rPr>
                <w:t>dBm</w:t>
              </w:r>
              <w:proofErr w:type="spellEnd"/>
              <w:r>
                <w:rPr>
                  <w:lang w:eastAsia="ja-JP"/>
                </w:rPr>
                <w:t>/15 kHz</w:t>
              </w:r>
            </w:ins>
          </w:p>
        </w:tc>
        <w:tc>
          <w:tcPr>
            <w:tcW w:w="3232" w:type="dxa"/>
            <w:gridSpan w:val="2"/>
            <w:tcBorders>
              <w:top w:val="single" w:sz="4" w:space="0" w:color="auto"/>
              <w:left w:val="single" w:sz="4" w:space="0" w:color="auto"/>
              <w:bottom w:val="single" w:sz="4" w:space="0" w:color="auto"/>
              <w:right w:val="single" w:sz="4" w:space="0" w:color="auto"/>
            </w:tcBorders>
            <w:hideMark/>
          </w:tcPr>
          <w:p w14:paraId="672A17C6" w14:textId="77777777" w:rsidR="006303A3" w:rsidRDefault="006303A3" w:rsidP="00A4204D">
            <w:pPr>
              <w:pStyle w:val="TAC"/>
              <w:rPr>
                <w:ins w:id="5920" w:author="R4-2017077" w:date="2020-11-16T11:20:00Z"/>
                <w:lang w:eastAsia="ja-JP"/>
              </w:rPr>
            </w:pPr>
            <w:ins w:id="5921" w:author="R4-2017077" w:date="2020-11-16T11:20:00Z">
              <w:r>
                <w:rPr>
                  <w:lang w:eastAsia="ja-JP"/>
                </w:rPr>
                <w:t>-98</w:t>
              </w:r>
            </w:ins>
          </w:p>
        </w:tc>
      </w:tr>
      <w:tr w:rsidR="006303A3" w14:paraId="2C5293CF" w14:textId="77777777" w:rsidTr="00A4204D">
        <w:trPr>
          <w:trHeight w:val="20"/>
          <w:jc w:val="center"/>
          <w:ins w:id="5922"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hideMark/>
          </w:tcPr>
          <w:p w14:paraId="083616A7" w14:textId="77777777" w:rsidR="006303A3" w:rsidRDefault="006303A3" w:rsidP="00A4204D">
            <w:pPr>
              <w:pStyle w:val="TAL"/>
              <w:rPr>
                <w:ins w:id="5923" w:author="R4-2017077" w:date="2020-11-16T11:20:00Z"/>
                <w:rFonts w:cs="Arial"/>
                <w:lang w:eastAsia="ja-JP"/>
              </w:rPr>
            </w:pPr>
            <w:ins w:id="5924" w:author="R4-2017077" w:date="2020-11-16T11:20:00Z">
              <w:r>
                <w:rPr>
                  <w:rFonts w:cs="Arial"/>
                  <w:kern w:val="2"/>
                  <w:lang w:eastAsia="ja-JP"/>
                </w:rPr>
                <w:t>NRS</w:t>
              </w:r>
              <w:r>
                <w:rPr>
                  <w:rFonts w:ascii="Times New Roman" w:hAnsi="Times New Roman" w:cs="Arial"/>
                  <w:sz w:val="20"/>
                  <w:lang w:eastAsia="ja-JP"/>
                </w:rPr>
                <w:t xml:space="preserve"> </w:t>
              </w:r>
            </w:ins>
            <w:ins w:id="5925" w:author="R4-2017077" w:date="2020-11-16T11:20:00Z">
              <w:r>
                <w:rPr>
                  <w:rFonts w:ascii="Times New Roman" w:hAnsi="Times New Roman" w:cs="Arial"/>
                  <w:position w:val="-12"/>
                  <w:sz w:val="20"/>
                  <w:lang w:eastAsia="ja-JP"/>
                </w:rPr>
                <w:object w:dxaOrig="825" w:dyaOrig="315" w14:anchorId="5A702C41">
                  <v:shape id="_x0000_i1035" type="#_x0000_t75" style="width:43.5pt;height:14.5pt" o:ole="" fillcolor="window">
                    <v:imagedata r:id="rId19" o:title=""/>
                  </v:shape>
                  <o:OLEObject Type="Embed" ProgID="Equation.DSMT4" ShapeID="_x0000_i1035" DrawAspect="Content" ObjectID="_1667047405" r:id="rId29"/>
                </w:object>
              </w:r>
            </w:ins>
          </w:p>
        </w:tc>
        <w:tc>
          <w:tcPr>
            <w:tcW w:w="1169" w:type="dxa"/>
            <w:tcBorders>
              <w:top w:val="single" w:sz="4" w:space="0" w:color="auto"/>
              <w:left w:val="single" w:sz="4" w:space="0" w:color="auto"/>
              <w:bottom w:val="single" w:sz="4" w:space="0" w:color="auto"/>
              <w:right w:val="single" w:sz="4" w:space="0" w:color="auto"/>
            </w:tcBorders>
            <w:vAlign w:val="center"/>
            <w:hideMark/>
          </w:tcPr>
          <w:p w14:paraId="1E0FB500" w14:textId="77777777" w:rsidR="006303A3" w:rsidRDefault="006303A3" w:rsidP="00A4204D">
            <w:pPr>
              <w:pStyle w:val="TAC"/>
              <w:rPr>
                <w:ins w:id="5926" w:author="R4-2017077" w:date="2020-11-16T11:20:00Z"/>
                <w:lang w:eastAsia="ja-JP"/>
              </w:rPr>
            </w:pPr>
            <w:ins w:id="5927" w:author="R4-2017077" w:date="2020-11-16T11:20:00Z">
              <w:r>
                <w:rPr>
                  <w:lang w:eastAsia="ja-JP"/>
                </w:rPr>
                <w:t>dB</w:t>
              </w:r>
            </w:ins>
          </w:p>
        </w:tc>
        <w:tc>
          <w:tcPr>
            <w:tcW w:w="1616" w:type="dxa"/>
            <w:tcBorders>
              <w:top w:val="single" w:sz="4" w:space="0" w:color="auto"/>
              <w:left w:val="single" w:sz="4" w:space="0" w:color="auto"/>
              <w:bottom w:val="single" w:sz="4" w:space="0" w:color="auto"/>
              <w:right w:val="single" w:sz="4" w:space="0" w:color="auto"/>
            </w:tcBorders>
            <w:hideMark/>
          </w:tcPr>
          <w:p w14:paraId="5B9F7A8B" w14:textId="77777777" w:rsidR="006303A3" w:rsidRDefault="006303A3" w:rsidP="00A4204D">
            <w:pPr>
              <w:pStyle w:val="TAC"/>
              <w:rPr>
                <w:ins w:id="5928" w:author="R4-2017077" w:date="2020-11-16T11:20:00Z"/>
                <w:lang w:eastAsia="ja-JP"/>
              </w:rPr>
            </w:pPr>
            <w:ins w:id="5929" w:author="R4-2017077" w:date="2020-11-16T11:20:00Z">
              <w:r>
                <w:rPr>
                  <w:lang w:eastAsia="ja-JP"/>
                </w:rPr>
                <w:t>0</w:t>
              </w:r>
            </w:ins>
          </w:p>
        </w:tc>
        <w:tc>
          <w:tcPr>
            <w:tcW w:w="1616" w:type="dxa"/>
            <w:tcBorders>
              <w:top w:val="single" w:sz="4" w:space="0" w:color="auto"/>
              <w:left w:val="single" w:sz="4" w:space="0" w:color="auto"/>
              <w:bottom w:val="single" w:sz="4" w:space="0" w:color="auto"/>
              <w:right w:val="single" w:sz="4" w:space="0" w:color="auto"/>
            </w:tcBorders>
          </w:tcPr>
          <w:p w14:paraId="102D1385" w14:textId="77777777" w:rsidR="006303A3" w:rsidRDefault="006303A3" w:rsidP="00A4204D">
            <w:pPr>
              <w:pStyle w:val="TAC"/>
              <w:rPr>
                <w:ins w:id="5930" w:author="R4-2017077" w:date="2020-11-16T11:20:00Z"/>
                <w:lang w:eastAsia="ja-JP"/>
              </w:rPr>
            </w:pPr>
            <w:ins w:id="5931" w:author="R4-2017077" w:date="2020-11-16T11:20:00Z">
              <w:r>
                <w:rPr>
                  <w:lang w:eastAsia="ja-JP"/>
                </w:rPr>
                <w:t>-12</w:t>
              </w:r>
            </w:ins>
          </w:p>
        </w:tc>
      </w:tr>
      <w:tr w:rsidR="006303A3" w14:paraId="59FB54AB" w14:textId="77777777" w:rsidTr="00A4204D">
        <w:trPr>
          <w:trHeight w:val="20"/>
          <w:jc w:val="center"/>
          <w:ins w:id="5932"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hideMark/>
          </w:tcPr>
          <w:p w14:paraId="76FD3267" w14:textId="77777777" w:rsidR="006303A3" w:rsidRDefault="006303A3" w:rsidP="00A4204D">
            <w:pPr>
              <w:pStyle w:val="TAL"/>
              <w:rPr>
                <w:ins w:id="5933" w:author="R4-2017077" w:date="2020-11-16T11:20:00Z"/>
                <w:rFonts w:cs="Arial"/>
                <w:lang w:eastAsia="ja-JP"/>
              </w:rPr>
            </w:pPr>
            <w:ins w:id="5934" w:author="R4-2017077" w:date="2020-11-16T11:20:00Z">
              <w:r>
                <w:rPr>
                  <w:rFonts w:cs="Arial"/>
                  <w:lang w:eastAsia="ja-JP"/>
                </w:rPr>
                <w:t>Propagation condition</w:t>
              </w:r>
            </w:ins>
          </w:p>
        </w:tc>
        <w:tc>
          <w:tcPr>
            <w:tcW w:w="1169" w:type="dxa"/>
            <w:tcBorders>
              <w:top w:val="single" w:sz="4" w:space="0" w:color="auto"/>
              <w:left w:val="single" w:sz="4" w:space="0" w:color="auto"/>
              <w:bottom w:val="single" w:sz="4" w:space="0" w:color="auto"/>
              <w:right w:val="single" w:sz="4" w:space="0" w:color="auto"/>
            </w:tcBorders>
            <w:vAlign w:val="center"/>
          </w:tcPr>
          <w:p w14:paraId="6A83A130" w14:textId="77777777" w:rsidR="006303A3" w:rsidRDefault="006303A3" w:rsidP="00A4204D">
            <w:pPr>
              <w:pStyle w:val="TAC"/>
              <w:rPr>
                <w:ins w:id="5935" w:author="R4-2017077" w:date="2020-11-16T11:20:00Z"/>
                <w:lang w:eastAsia="ja-JP"/>
              </w:rPr>
            </w:pPr>
          </w:p>
        </w:tc>
        <w:tc>
          <w:tcPr>
            <w:tcW w:w="3232" w:type="dxa"/>
            <w:gridSpan w:val="2"/>
            <w:tcBorders>
              <w:top w:val="single" w:sz="4" w:space="0" w:color="auto"/>
              <w:left w:val="single" w:sz="4" w:space="0" w:color="auto"/>
              <w:bottom w:val="single" w:sz="4" w:space="0" w:color="auto"/>
              <w:right w:val="single" w:sz="4" w:space="0" w:color="auto"/>
            </w:tcBorders>
            <w:hideMark/>
          </w:tcPr>
          <w:p w14:paraId="56CB8D5F" w14:textId="77777777" w:rsidR="006303A3" w:rsidRDefault="006303A3" w:rsidP="00A4204D">
            <w:pPr>
              <w:pStyle w:val="TAC"/>
              <w:rPr>
                <w:ins w:id="5936" w:author="R4-2017077" w:date="2020-11-16T11:20:00Z"/>
                <w:lang w:eastAsia="ja-JP"/>
              </w:rPr>
            </w:pPr>
            <w:ins w:id="5937" w:author="R4-2017077" w:date="2020-11-16T11:20:00Z">
              <w:r>
                <w:rPr>
                  <w:lang w:eastAsia="ja-JP"/>
                </w:rPr>
                <w:t>AWGN</w:t>
              </w:r>
            </w:ins>
          </w:p>
        </w:tc>
      </w:tr>
      <w:tr w:rsidR="006303A3" w14:paraId="12490860" w14:textId="77777777" w:rsidTr="00A4204D">
        <w:trPr>
          <w:trHeight w:val="20"/>
          <w:jc w:val="center"/>
          <w:ins w:id="5938"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hideMark/>
          </w:tcPr>
          <w:p w14:paraId="19EC1830" w14:textId="77777777" w:rsidR="006303A3" w:rsidRDefault="006303A3" w:rsidP="00A4204D">
            <w:pPr>
              <w:pStyle w:val="TAL"/>
              <w:rPr>
                <w:ins w:id="5939" w:author="R4-2017077" w:date="2020-11-16T11:20:00Z"/>
                <w:rFonts w:cs="Arial"/>
                <w:lang w:eastAsia="ja-JP"/>
              </w:rPr>
            </w:pPr>
            <w:ins w:id="5940" w:author="R4-2017077" w:date="2020-11-16T11:20:00Z">
              <w:r>
                <w:rPr>
                  <w:rFonts w:cs="Arial"/>
                  <w:bCs/>
                  <w:kern w:val="2"/>
                  <w:lang w:eastAsia="ja-JP"/>
                </w:rPr>
                <w:t>Antenna Configuration</w:t>
              </w:r>
            </w:ins>
          </w:p>
        </w:tc>
        <w:tc>
          <w:tcPr>
            <w:tcW w:w="1169" w:type="dxa"/>
            <w:tcBorders>
              <w:top w:val="single" w:sz="4" w:space="0" w:color="auto"/>
              <w:left w:val="single" w:sz="4" w:space="0" w:color="auto"/>
              <w:bottom w:val="single" w:sz="4" w:space="0" w:color="auto"/>
              <w:right w:val="single" w:sz="4" w:space="0" w:color="auto"/>
            </w:tcBorders>
            <w:vAlign w:val="center"/>
          </w:tcPr>
          <w:p w14:paraId="1168AAC7" w14:textId="77777777" w:rsidR="006303A3" w:rsidRDefault="006303A3" w:rsidP="00A4204D">
            <w:pPr>
              <w:pStyle w:val="TAC"/>
              <w:rPr>
                <w:ins w:id="5941" w:author="R4-2017077" w:date="2020-11-16T11:20:00Z"/>
                <w:lang w:eastAsia="ja-JP"/>
              </w:rPr>
            </w:pPr>
          </w:p>
        </w:tc>
        <w:tc>
          <w:tcPr>
            <w:tcW w:w="3232" w:type="dxa"/>
            <w:gridSpan w:val="2"/>
            <w:tcBorders>
              <w:top w:val="single" w:sz="4" w:space="0" w:color="auto"/>
              <w:left w:val="single" w:sz="4" w:space="0" w:color="auto"/>
              <w:bottom w:val="single" w:sz="4" w:space="0" w:color="auto"/>
              <w:right w:val="single" w:sz="4" w:space="0" w:color="auto"/>
            </w:tcBorders>
            <w:hideMark/>
          </w:tcPr>
          <w:p w14:paraId="776C56C0" w14:textId="77777777" w:rsidR="006303A3" w:rsidRDefault="006303A3" w:rsidP="00A4204D">
            <w:pPr>
              <w:pStyle w:val="TAC"/>
              <w:rPr>
                <w:ins w:id="5942" w:author="R4-2017077" w:date="2020-11-16T11:20:00Z"/>
                <w:lang w:eastAsia="ja-JP"/>
              </w:rPr>
            </w:pPr>
            <w:ins w:id="5943" w:author="R4-2017077" w:date="2020-11-16T11:20:00Z">
              <w:r>
                <w:rPr>
                  <w:lang w:eastAsia="ja-JP"/>
                </w:rPr>
                <w:t>2x1</w:t>
              </w:r>
            </w:ins>
          </w:p>
        </w:tc>
      </w:tr>
      <w:tr w:rsidR="006303A3" w14:paraId="54B1F814" w14:textId="77777777" w:rsidTr="00A4204D">
        <w:trPr>
          <w:trHeight w:val="20"/>
          <w:jc w:val="center"/>
          <w:ins w:id="5944" w:author="R4-2017077" w:date="2020-11-16T11:20:00Z"/>
        </w:trPr>
        <w:tc>
          <w:tcPr>
            <w:tcW w:w="2364" w:type="dxa"/>
            <w:tcBorders>
              <w:top w:val="single" w:sz="4" w:space="0" w:color="auto"/>
              <w:left w:val="single" w:sz="4" w:space="0" w:color="auto"/>
              <w:bottom w:val="single" w:sz="4" w:space="0" w:color="auto"/>
              <w:right w:val="single" w:sz="4" w:space="0" w:color="auto"/>
            </w:tcBorders>
            <w:vAlign w:val="center"/>
            <w:hideMark/>
          </w:tcPr>
          <w:p w14:paraId="16D311D6" w14:textId="77777777" w:rsidR="006303A3" w:rsidRDefault="006303A3" w:rsidP="00A4204D">
            <w:pPr>
              <w:pStyle w:val="TAL"/>
              <w:rPr>
                <w:ins w:id="5945" w:author="R4-2017077" w:date="2020-11-16T11:20:00Z"/>
                <w:rFonts w:cs="Arial"/>
                <w:lang w:eastAsia="ja-JP"/>
              </w:rPr>
            </w:pPr>
            <w:ins w:id="5946" w:author="R4-2017077" w:date="2020-11-16T11:20:00Z">
              <w:r>
                <w:rPr>
                  <w:lang w:eastAsia="ko-KR"/>
                </w:rPr>
                <w:t xml:space="preserve">Channel quality IE </w:t>
              </w:r>
              <w:r>
                <w:rPr>
                  <w:rFonts w:cs="Arial"/>
                  <w:vertAlign w:val="superscript"/>
                  <w:lang w:eastAsia="ja-JP"/>
                </w:rPr>
                <w:t>Note3</w:t>
              </w:r>
            </w:ins>
          </w:p>
        </w:tc>
        <w:tc>
          <w:tcPr>
            <w:tcW w:w="1169" w:type="dxa"/>
            <w:tcBorders>
              <w:top w:val="single" w:sz="4" w:space="0" w:color="auto"/>
              <w:left w:val="single" w:sz="4" w:space="0" w:color="auto"/>
              <w:bottom w:val="single" w:sz="4" w:space="0" w:color="auto"/>
              <w:right w:val="single" w:sz="4" w:space="0" w:color="auto"/>
            </w:tcBorders>
            <w:vAlign w:val="center"/>
          </w:tcPr>
          <w:p w14:paraId="3A5FF2BE" w14:textId="77777777" w:rsidR="006303A3" w:rsidRDefault="006303A3" w:rsidP="00A4204D">
            <w:pPr>
              <w:pStyle w:val="TAC"/>
              <w:rPr>
                <w:ins w:id="5947" w:author="R4-2017077" w:date="2020-11-16T11:20:00Z"/>
                <w:lang w:eastAsia="ja-JP"/>
              </w:rPr>
            </w:pPr>
          </w:p>
        </w:tc>
        <w:tc>
          <w:tcPr>
            <w:tcW w:w="3232" w:type="dxa"/>
            <w:gridSpan w:val="2"/>
            <w:tcBorders>
              <w:top w:val="single" w:sz="4" w:space="0" w:color="auto"/>
              <w:left w:val="single" w:sz="4" w:space="0" w:color="auto"/>
              <w:bottom w:val="single" w:sz="4" w:space="0" w:color="auto"/>
              <w:right w:val="single" w:sz="4" w:space="0" w:color="auto"/>
            </w:tcBorders>
            <w:hideMark/>
          </w:tcPr>
          <w:p w14:paraId="0DF03F1D" w14:textId="77777777" w:rsidR="006303A3" w:rsidRDefault="006303A3" w:rsidP="00A4204D">
            <w:pPr>
              <w:pStyle w:val="TAC"/>
              <w:rPr>
                <w:ins w:id="5948" w:author="R4-2017077" w:date="2020-11-16T11:20:00Z"/>
                <w:lang w:eastAsia="ja-JP"/>
              </w:rPr>
            </w:pPr>
            <w:ins w:id="5949" w:author="R4-2017077" w:date="2020-11-16T11:20:00Z">
              <w:r>
                <w:rPr>
                  <w:lang w:eastAsia="ja-JP"/>
                </w:rPr>
                <w:t>CQI-NPDCCH-NB</w:t>
              </w:r>
            </w:ins>
          </w:p>
        </w:tc>
      </w:tr>
      <w:tr w:rsidR="006303A3" w14:paraId="60FC0E76" w14:textId="77777777" w:rsidTr="00A4204D">
        <w:trPr>
          <w:trHeight w:val="20"/>
          <w:jc w:val="center"/>
          <w:ins w:id="5950" w:author="R4-2017077" w:date="2020-11-16T11:20:00Z"/>
        </w:trPr>
        <w:tc>
          <w:tcPr>
            <w:tcW w:w="6765" w:type="dxa"/>
            <w:gridSpan w:val="4"/>
            <w:tcBorders>
              <w:top w:val="single" w:sz="4" w:space="0" w:color="auto"/>
              <w:left w:val="single" w:sz="4" w:space="0" w:color="auto"/>
              <w:bottom w:val="single" w:sz="4" w:space="0" w:color="auto"/>
              <w:right w:val="single" w:sz="4" w:space="0" w:color="auto"/>
            </w:tcBorders>
            <w:vAlign w:val="center"/>
            <w:hideMark/>
          </w:tcPr>
          <w:p w14:paraId="4A86E81D" w14:textId="77777777" w:rsidR="006303A3" w:rsidRDefault="006303A3" w:rsidP="00A4204D">
            <w:pPr>
              <w:pStyle w:val="TAN"/>
              <w:rPr>
                <w:ins w:id="5951" w:author="R4-2017077" w:date="2020-11-16T11:20:00Z"/>
                <w:lang w:eastAsia="ko-KR"/>
              </w:rPr>
            </w:pPr>
            <w:ins w:id="5952" w:author="R4-2017077" w:date="2020-11-16T11:20:00Z">
              <w:r>
                <w:rPr>
                  <w:lang w:eastAsia="ja-JP"/>
                </w:rPr>
                <w:t>Note 1:</w:t>
              </w:r>
              <w:r>
                <w:rPr>
                  <w:lang w:eastAsia="ja-JP"/>
                </w:rPr>
                <w:tab/>
              </w:r>
              <w:r>
                <w:rPr>
                  <w:lang w:eastAsia="ko-KR"/>
                </w:rPr>
                <w:t>OCNG shall be used such that active cells are fully allocated and a constant total transmitted power spectral density is achieved for all OFDM symbols.</w:t>
              </w:r>
            </w:ins>
          </w:p>
          <w:p w14:paraId="34837A00" w14:textId="77777777" w:rsidR="006303A3" w:rsidRDefault="006303A3" w:rsidP="00A4204D">
            <w:pPr>
              <w:pStyle w:val="TAN"/>
              <w:rPr>
                <w:ins w:id="5953" w:author="R4-2017077" w:date="2020-11-16T11:20:00Z"/>
                <w:lang w:eastAsia="ko-KR"/>
              </w:rPr>
            </w:pPr>
            <w:ins w:id="5954" w:author="R4-2017077" w:date="2020-11-16T11:20:00Z">
              <w:r>
                <w:rPr>
                  <w:lang w:eastAsia="ja-JP"/>
                </w:rPr>
                <w:t>Note 2:</w:t>
              </w:r>
              <w:r>
                <w:rPr>
                  <w:lang w:eastAsia="ja-JP"/>
                </w:rPr>
                <w:tab/>
              </w:r>
              <w:r>
                <w:rPr>
                  <w:lang w:eastAsia="ko-KR"/>
                </w:rPr>
                <w:t xml:space="preserve">Interference from other cells and noise sources not specified in the test are assumed to be constant over subcarriers and time and shall be modelled as AWGN of appropriate power for </w:t>
              </w:r>
            </w:ins>
            <w:ins w:id="5955" w:author="R4-2017077" w:date="2020-11-16T11:20:00Z">
              <w:r>
                <w:rPr>
                  <w:position w:val="-12"/>
                  <w:lang w:eastAsia="ko-KR"/>
                </w:rPr>
                <w:object w:dxaOrig="405" w:dyaOrig="405" w14:anchorId="1C5EADD4">
                  <v:shape id="_x0000_i1036" type="#_x0000_t75" style="width:21.5pt;height:21.5pt" o:ole="" fillcolor="window">
                    <v:imagedata r:id="rId17" o:title=""/>
                  </v:shape>
                  <o:OLEObject Type="Embed" ProgID="Equation.3" ShapeID="_x0000_i1036" DrawAspect="Content" ObjectID="_1667047406" r:id="rId30"/>
                </w:object>
              </w:r>
            </w:ins>
            <w:ins w:id="5956" w:author="R4-2017077" w:date="2020-11-16T11:20:00Z">
              <w:r>
                <w:rPr>
                  <w:lang w:eastAsia="ko-KR"/>
                </w:rPr>
                <w:t xml:space="preserve"> to be fulfilled.</w:t>
              </w:r>
            </w:ins>
          </w:p>
          <w:p w14:paraId="32EC2732" w14:textId="77777777" w:rsidR="006303A3" w:rsidRDefault="006303A3" w:rsidP="00A4204D">
            <w:pPr>
              <w:pStyle w:val="TAN"/>
              <w:rPr>
                <w:ins w:id="5957" w:author="R4-2017077" w:date="2020-11-16T11:20:00Z"/>
                <w:lang w:eastAsia="ja-JP"/>
              </w:rPr>
            </w:pPr>
            <w:ins w:id="5958" w:author="R4-2017077" w:date="2020-11-16T11:20:00Z">
              <w:r>
                <w:rPr>
                  <w:lang w:eastAsia="ja-JP"/>
                </w:rPr>
                <w:t>Note 3:</w:t>
              </w:r>
              <w:r>
                <w:rPr>
                  <w:lang w:eastAsia="ja-JP"/>
                </w:rPr>
                <w:tab/>
                <w:t>See TS 36.331 [2].</w:t>
              </w:r>
            </w:ins>
          </w:p>
          <w:p w14:paraId="28A870CC" w14:textId="77777777" w:rsidR="006303A3" w:rsidRDefault="006303A3" w:rsidP="00A4204D">
            <w:pPr>
              <w:pStyle w:val="TAN"/>
              <w:rPr>
                <w:ins w:id="5959" w:author="R4-2017077" w:date="2020-11-16T11:20:00Z"/>
                <w:lang w:eastAsia="ja-JP"/>
              </w:rPr>
            </w:pPr>
            <w:ins w:id="5960" w:author="R4-2017077" w:date="2020-11-16T11:20:00Z">
              <w:r>
                <w:rPr>
                  <w:lang w:eastAsia="ja-JP"/>
                </w:rPr>
                <w:t>Note 4:     The NPDCCH repetition level shall be adjusted during T2 based on the DL channel quality report so that the requirements in Table 9.1.22.16-1 can be verified.</w:t>
              </w:r>
            </w:ins>
          </w:p>
        </w:tc>
      </w:tr>
    </w:tbl>
    <w:p w14:paraId="40C3A23A" w14:textId="77777777" w:rsidR="006303A3" w:rsidRPr="00A45CCD" w:rsidRDefault="006303A3" w:rsidP="006303A3">
      <w:pPr>
        <w:keepNext/>
        <w:keepLines/>
        <w:spacing w:before="60" w:line="256" w:lineRule="auto"/>
        <w:rPr>
          <w:ins w:id="5961" w:author="R4-2017077" w:date="2020-11-16T11:20:00Z"/>
          <w:rFonts w:ascii="Arial" w:hAnsi="Arial"/>
          <w:b/>
        </w:rPr>
      </w:pPr>
    </w:p>
    <w:p w14:paraId="2C337159" w14:textId="50397243" w:rsidR="006303A3" w:rsidRPr="00A45CCD" w:rsidRDefault="006303A3" w:rsidP="006303A3">
      <w:pPr>
        <w:keepNext/>
        <w:keepLines/>
        <w:overflowPunct w:val="0"/>
        <w:autoSpaceDE w:val="0"/>
        <w:autoSpaceDN w:val="0"/>
        <w:adjustRightInd w:val="0"/>
        <w:spacing w:before="120"/>
        <w:ind w:left="1418" w:hanging="1418"/>
        <w:outlineLvl w:val="3"/>
        <w:rPr>
          <w:ins w:id="5962" w:author="R4-2017077" w:date="2020-11-16T11:20:00Z"/>
          <w:rFonts w:ascii="Arial" w:eastAsia="Times New Roman" w:hAnsi="Arial"/>
          <w:sz w:val="24"/>
          <w:lang w:eastAsia="en-GB"/>
        </w:rPr>
      </w:pPr>
      <w:ins w:id="5963" w:author="R4-2017077" w:date="2020-11-16T11:20:00Z">
        <w:r w:rsidRPr="00A45CCD">
          <w:rPr>
            <w:rFonts w:ascii="Arial" w:eastAsia="Times New Roman" w:hAnsi="Arial"/>
            <w:sz w:val="24"/>
            <w:lang w:eastAsia="en-GB"/>
          </w:rPr>
          <w:t>A.9.14</w:t>
        </w:r>
        <w:proofErr w:type="gramStart"/>
        <w:r w:rsidRPr="00A45CCD">
          <w:rPr>
            <w:rFonts w:ascii="Arial" w:eastAsia="Times New Roman" w:hAnsi="Arial"/>
            <w:sz w:val="24"/>
            <w:lang w:eastAsia="en-GB"/>
          </w:rPr>
          <w:t>.</w:t>
        </w:r>
        <w:proofErr w:type="gramEnd"/>
        <w:del w:id="5964" w:author="Huawei" w:date="2020-11-16T11:22:00Z">
          <w:r w:rsidRPr="00A45CCD" w:rsidDel="006303A3">
            <w:rPr>
              <w:rFonts w:ascii="Arial" w:eastAsia="Times New Roman" w:hAnsi="Arial"/>
              <w:sz w:val="24"/>
              <w:lang w:eastAsia="en-GB"/>
            </w:rPr>
            <w:delText>4</w:delText>
          </w:r>
        </w:del>
      </w:ins>
      <w:ins w:id="5965" w:author="Huawei" w:date="2020-11-16T11:22:00Z">
        <w:r>
          <w:rPr>
            <w:rFonts w:ascii="Arial" w:eastAsia="Times New Roman" w:hAnsi="Arial"/>
            <w:sz w:val="24"/>
            <w:lang w:eastAsia="en-GB"/>
          </w:rPr>
          <w:t>6</w:t>
        </w:r>
      </w:ins>
      <w:ins w:id="5966" w:author="R4-2017077" w:date="2020-11-16T11:20:00Z">
        <w:r w:rsidRPr="00A45CCD">
          <w:rPr>
            <w:rFonts w:ascii="Arial" w:eastAsia="Times New Roman" w:hAnsi="Arial"/>
            <w:sz w:val="24"/>
            <w:lang w:eastAsia="en-GB"/>
          </w:rPr>
          <w:t>.3</w:t>
        </w:r>
        <w:r w:rsidRPr="00A45CCD">
          <w:rPr>
            <w:rFonts w:ascii="Arial" w:eastAsia="Times New Roman" w:hAnsi="Arial"/>
            <w:sz w:val="24"/>
            <w:lang w:eastAsia="en-GB"/>
          </w:rPr>
          <w:tab/>
          <w:t>Test Requirements</w:t>
        </w:r>
      </w:ins>
    </w:p>
    <w:p w14:paraId="4C903AD9" w14:textId="77777777" w:rsidR="006303A3" w:rsidRPr="00A45CCD" w:rsidRDefault="006303A3" w:rsidP="006303A3">
      <w:pPr>
        <w:spacing w:line="256" w:lineRule="auto"/>
        <w:rPr>
          <w:ins w:id="5967" w:author="R4-2017077" w:date="2020-11-16T11:20:00Z"/>
          <w:lang w:eastAsia="zh-CN"/>
        </w:rPr>
      </w:pPr>
      <w:ins w:id="5968" w:author="R4-2017077" w:date="2020-11-16T11:20:00Z">
        <w:r w:rsidRPr="00A45CCD">
          <w:t>The downlink channel quality reporting accuracy shall fulfil the requirements in section 9.1.22.16.</w:t>
        </w:r>
      </w:ins>
    </w:p>
    <w:p w14:paraId="542E76AA" w14:textId="77777777" w:rsidR="006303A3" w:rsidRDefault="006303A3">
      <w:pPr>
        <w:rPr>
          <w:ins w:id="5969" w:author="R4-2017077" w:date="2020-11-16T11:20:00Z"/>
        </w:rPr>
        <w:pPrChange w:id="5970" w:author="R4-2017077" w:date="2020-11-16T11:20:00Z">
          <w:pPr>
            <w:keepNext/>
            <w:keepLines/>
            <w:spacing w:before="240"/>
            <w:ind w:left="1134" w:hanging="1134"/>
            <w:jc w:val="center"/>
            <w:outlineLvl w:val="0"/>
          </w:pPr>
        </w:pPrChange>
      </w:pPr>
    </w:p>
    <w:p w14:paraId="6A9543AD" w14:textId="77777777" w:rsidR="006303A3" w:rsidRPr="006303A3" w:rsidRDefault="006303A3" w:rsidP="006303A3">
      <w:pPr>
        <w:rPr>
          <w:lang w:eastAsia="zh-CN"/>
        </w:rPr>
      </w:pPr>
    </w:p>
    <w:p w14:paraId="71F43AE4" w14:textId="0890B462" w:rsidR="006303A3" w:rsidRDefault="006303A3" w:rsidP="006303A3">
      <w:pPr>
        <w:pStyle w:val="30"/>
        <w:jc w:val="center"/>
        <w:rPr>
          <w:rFonts w:ascii="Times New Roman" w:hAnsi="Times New Roman"/>
          <w:sz w:val="36"/>
          <w:lang w:eastAsia="zh-CN"/>
        </w:rPr>
      </w:pPr>
      <w:r w:rsidRPr="006377F6">
        <w:rPr>
          <w:rFonts w:ascii="Times New Roman" w:hAnsi="Times New Roman"/>
          <w:sz w:val="36"/>
          <w:highlight w:val="yellow"/>
          <w:lang w:eastAsia="zh-CN"/>
        </w:rPr>
        <w:lastRenderedPageBreak/>
        <w:t>&lt;</w:t>
      </w:r>
      <w:r>
        <w:rPr>
          <w:rFonts w:ascii="Times New Roman" w:hAnsi="Times New Roman"/>
          <w:sz w:val="36"/>
          <w:highlight w:val="yellow"/>
          <w:lang w:eastAsia="zh-CN"/>
        </w:rPr>
        <w:t>End</w:t>
      </w:r>
      <w:r w:rsidRPr="006377F6">
        <w:rPr>
          <w:rFonts w:ascii="Times New Roman" w:hAnsi="Times New Roman"/>
          <w:sz w:val="36"/>
          <w:highlight w:val="yellow"/>
          <w:lang w:eastAsia="zh-CN"/>
        </w:rPr>
        <w:t xml:space="preserve"> of Change </w:t>
      </w:r>
      <w:r>
        <w:rPr>
          <w:rFonts w:ascii="Times New Roman" w:hAnsi="Times New Roman"/>
          <w:sz w:val="36"/>
          <w:highlight w:val="yellow"/>
          <w:lang w:eastAsia="zh-CN"/>
        </w:rPr>
        <w:t>3</w:t>
      </w:r>
      <w:r w:rsidRPr="006377F6">
        <w:rPr>
          <w:rFonts w:ascii="Times New Roman" w:hAnsi="Times New Roman"/>
          <w:sz w:val="36"/>
          <w:highlight w:val="yellow"/>
          <w:lang w:eastAsia="zh-CN"/>
        </w:rPr>
        <w:t>&gt;</w:t>
      </w:r>
    </w:p>
    <w:p w14:paraId="2D121F7C" w14:textId="77777777" w:rsidR="00F43002" w:rsidRPr="00DB6D2D" w:rsidRDefault="00F43002" w:rsidP="00DB6D2D">
      <w:pPr>
        <w:tabs>
          <w:tab w:val="left" w:pos="1354"/>
        </w:tabs>
        <w:rPr>
          <w:rFonts w:eastAsia="宋体"/>
          <w:lang w:eastAsia="zh-CN"/>
        </w:rPr>
      </w:pPr>
    </w:p>
    <w:sectPr w:rsidR="00F43002" w:rsidRPr="00DB6D2D" w:rsidSect="000B7FED">
      <w:headerReference w:type="even" r:id="rId31"/>
      <w:headerReference w:type="default" r:id="rId32"/>
      <w:headerReference w:type="first" r:id="rId3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FE1B5" w14:textId="77777777" w:rsidR="001A4A50" w:rsidRDefault="001A4A50">
      <w:r>
        <w:separator/>
      </w:r>
    </w:p>
  </w:endnote>
  <w:endnote w:type="continuationSeparator" w:id="0">
    <w:p w14:paraId="63BC60FA" w14:textId="77777777" w:rsidR="001A4A50" w:rsidRDefault="001A4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Intel Clear">
    <w:altName w:val="Calibri"/>
    <w:charset w:val="00"/>
    <w:family w:val="swiss"/>
    <w:pitch w:val="default"/>
    <w:sig w:usb0="00000000" w:usb1="00000000" w:usb2="00000028" w:usb3="00000000" w:csb0="0000019F" w:csb1="00000000"/>
  </w:font>
  <w:font w:name="New York">
    <w:panose1 w:val="02040503060506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4.2.0">
    <w:altName w:val="Times New Roman"/>
    <w:charset w:val="00"/>
    <w:family w:val="auto"/>
    <w:pitch w:val="default"/>
  </w:font>
  <w:font w:name="v3.7.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41085" w14:textId="77777777" w:rsidR="001A4A50" w:rsidRDefault="001A4A50">
      <w:r>
        <w:separator/>
      </w:r>
    </w:p>
  </w:footnote>
  <w:footnote w:type="continuationSeparator" w:id="0">
    <w:p w14:paraId="3A807E52" w14:textId="77777777" w:rsidR="001A4A50" w:rsidRDefault="001A4A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21F82" w14:textId="77777777" w:rsidR="00A4204D" w:rsidRDefault="00A4204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21F83" w14:textId="77777777" w:rsidR="00A4204D" w:rsidRDefault="00A4204D">
    <w:pPr>
      <w:pStyle w:val="a4"/>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21F84" w14:textId="77777777" w:rsidR="00A4204D" w:rsidRDefault="00A4204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2291E49"/>
    <w:multiLevelType w:val="hybridMultilevel"/>
    <w:tmpl w:val="DE5ADC2E"/>
    <w:lvl w:ilvl="0" w:tplc="FFFFFFFF">
      <w:start w:val="1"/>
      <w:numFmt w:val="decimal"/>
      <w:pStyle w:val="Listnumbersingleline"/>
      <w:lvlText w:val="%1"/>
      <w:lvlJc w:val="left"/>
      <w:pPr>
        <w:tabs>
          <w:tab w:val="num" w:pos="2920"/>
        </w:tabs>
        <w:ind w:left="2920" w:hanging="36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2B32EE3"/>
    <w:multiLevelType w:val="hybridMultilevel"/>
    <w:tmpl w:val="A5E2691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pStyle w:val="Bulleted"/>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DD7C11"/>
    <w:multiLevelType w:val="hybridMultilevel"/>
    <w:tmpl w:val="7AF8052C"/>
    <w:lvl w:ilvl="0" w:tplc="FFC28210">
      <w:start w:val="1"/>
      <w:numFmt w:val="lowerLetter"/>
      <w:pStyle w:val="Listabcdoubleline"/>
      <w:lvlText w:val="%1"/>
      <w:lvlJc w:val="left"/>
      <w:pPr>
        <w:tabs>
          <w:tab w:val="num" w:pos="2920"/>
        </w:tabs>
        <w:ind w:left="2920" w:hanging="36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6DA5191"/>
    <w:multiLevelType w:val="hybridMultilevel"/>
    <w:tmpl w:val="D764C936"/>
    <w:lvl w:ilvl="0" w:tplc="D7D47BA8">
      <w:start w:val="1"/>
      <w:numFmt w:val="bullet"/>
      <w:pStyle w:val="1"/>
      <w:lvlText w:val="•"/>
      <w:lvlJc w:val="left"/>
      <w:pPr>
        <w:tabs>
          <w:tab w:val="num" w:pos="720"/>
        </w:tabs>
        <w:ind w:left="720" w:hanging="360"/>
      </w:pPr>
      <w:rPr>
        <w:rFonts w:ascii="Arial" w:hAnsi="Arial" w:hint="default"/>
      </w:rPr>
    </w:lvl>
    <w:lvl w:ilvl="1" w:tplc="776E22A8">
      <w:start w:val="4089"/>
      <w:numFmt w:val="bullet"/>
      <w:lvlText w:val="•"/>
      <w:lvlJc w:val="left"/>
      <w:pPr>
        <w:tabs>
          <w:tab w:val="num" w:pos="1440"/>
        </w:tabs>
        <w:ind w:left="1440" w:hanging="360"/>
      </w:pPr>
      <w:rPr>
        <w:rFonts w:ascii="Arial" w:hAnsi="Arial" w:hint="default"/>
      </w:rPr>
    </w:lvl>
    <w:lvl w:ilvl="2" w:tplc="C8C8552C">
      <w:start w:val="4089"/>
      <w:numFmt w:val="bullet"/>
      <w:lvlText w:val="•"/>
      <w:lvlJc w:val="left"/>
      <w:pPr>
        <w:tabs>
          <w:tab w:val="num" w:pos="2160"/>
        </w:tabs>
        <w:ind w:left="2160" w:hanging="360"/>
      </w:pPr>
      <w:rPr>
        <w:rFonts w:ascii="Arial" w:hAnsi="Arial" w:hint="default"/>
      </w:rPr>
    </w:lvl>
    <w:lvl w:ilvl="3" w:tplc="00680B6C" w:tentative="1">
      <w:start w:val="1"/>
      <w:numFmt w:val="bullet"/>
      <w:lvlText w:val="•"/>
      <w:lvlJc w:val="left"/>
      <w:pPr>
        <w:tabs>
          <w:tab w:val="num" w:pos="2880"/>
        </w:tabs>
        <w:ind w:left="2880" w:hanging="360"/>
      </w:pPr>
      <w:rPr>
        <w:rFonts w:ascii="Arial" w:hAnsi="Arial" w:hint="default"/>
      </w:rPr>
    </w:lvl>
    <w:lvl w:ilvl="4" w:tplc="A192D49C" w:tentative="1">
      <w:start w:val="1"/>
      <w:numFmt w:val="bullet"/>
      <w:lvlText w:val="•"/>
      <w:lvlJc w:val="left"/>
      <w:pPr>
        <w:tabs>
          <w:tab w:val="num" w:pos="3600"/>
        </w:tabs>
        <w:ind w:left="3600" w:hanging="360"/>
      </w:pPr>
      <w:rPr>
        <w:rFonts w:ascii="Arial" w:hAnsi="Arial" w:hint="default"/>
      </w:rPr>
    </w:lvl>
    <w:lvl w:ilvl="5" w:tplc="F07E9CD0" w:tentative="1">
      <w:start w:val="1"/>
      <w:numFmt w:val="bullet"/>
      <w:lvlText w:val="•"/>
      <w:lvlJc w:val="left"/>
      <w:pPr>
        <w:tabs>
          <w:tab w:val="num" w:pos="4320"/>
        </w:tabs>
        <w:ind w:left="4320" w:hanging="360"/>
      </w:pPr>
      <w:rPr>
        <w:rFonts w:ascii="Arial" w:hAnsi="Arial" w:hint="default"/>
      </w:rPr>
    </w:lvl>
    <w:lvl w:ilvl="6" w:tplc="6A3856BE" w:tentative="1">
      <w:start w:val="1"/>
      <w:numFmt w:val="bullet"/>
      <w:lvlText w:val="•"/>
      <w:lvlJc w:val="left"/>
      <w:pPr>
        <w:tabs>
          <w:tab w:val="num" w:pos="5040"/>
        </w:tabs>
        <w:ind w:left="5040" w:hanging="360"/>
      </w:pPr>
      <w:rPr>
        <w:rFonts w:ascii="Arial" w:hAnsi="Arial" w:hint="default"/>
      </w:rPr>
    </w:lvl>
    <w:lvl w:ilvl="7" w:tplc="48066FB2" w:tentative="1">
      <w:start w:val="1"/>
      <w:numFmt w:val="bullet"/>
      <w:lvlText w:val="•"/>
      <w:lvlJc w:val="left"/>
      <w:pPr>
        <w:tabs>
          <w:tab w:val="num" w:pos="5760"/>
        </w:tabs>
        <w:ind w:left="5760" w:hanging="360"/>
      </w:pPr>
      <w:rPr>
        <w:rFonts w:ascii="Arial" w:hAnsi="Arial" w:hint="default"/>
      </w:rPr>
    </w:lvl>
    <w:lvl w:ilvl="8" w:tplc="9056D07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2C477C"/>
    <w:multiLevelType w:val="hybridMultilevel"/>
    <w:tmpl w:val="13527B12"/>
    <w:lvl w:ilvl="0" w:tplc="27869B08">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7" w15:restartNumberingAfterBreak="0">
    <w:nsid w:val="24620A60"/>
    <w:multiLevelType w:val="hybridMultilevel"/>
    <w:tmpl w:val="CB26252A"/>
    <w:lvl w:ilvl="0" w:tplc="1FCAF7A2">
      <w:start w:val="3"/>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8" w15:restartNumberingAfterBreak="0">
    <w:nsid w:val="26D03BF2"/>
    <w:multiLevelType w:val="hybridMultilevel"/>
    <w:tmpl w:val="A35C7594"/>
    <w:lvl w:ilvl="0" w:tplc="3C74B904">
      <w:numFmt w:val="bullet"/>
      <w:lvlText w:val="-"/>
      <w:lvlJc w:val="left"/>
      <w:pPr>
        <w:ind w:left="704" w:hanging="420"/>
      </w:pPr>
      <w:rPr>
        <w:rFonts w:ascii="Arial" w:eastAsia="Yu Mincho"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15:restartNumberingAfterBreak="0">
    <w:nsid w:val="2E8D1234"/>
    <w:multiLevelType w:val="hybridMultilevel"/>
    <w:tmpl w:val="BDFA997E"/>
    <w:lvl w:ilvl="0" w:tplc="03AC5A76">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9EA0FA4"/>
    <w:multiLevelType w:val="hybridMultilevel"/>
    <w:tmpl w:val="0F46311A"/>
    <w:lvl w:ilvl="0" w:tplc="C8D8C03A">
      <w:start w:val="1"/>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4" w15:restartNumberingAfterBreak="0">
    <w:nsid w:val="426445CA"/>
    <w:multiLevelType w:val="hybridMultilevel"/>
    <w:tmpl w:val="DBD88B1E"/>
    <w:lvl w:ilvl="0" w:tplc="6F06C144">
      <w:start w:val="1"/>
      <w:numFmt w:val="decimal"/>
      <w:pStyle w:val="DocRef"/>
      <w:lvlText w:val="[%1]"/>
      <w:lvlJc w:val="left"/>
      <w:pPr>
        <w:tabs>
          <w:tab w:val="num" w:pos="720"/>
        </w:tabs>
        <w:ind w:left="720" w:hanging="360"/>
      </w:pPr>
      <w:rPr>
        <w:rFonts w:hint="default"/>
        <w:lang w:val="en-G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5B4566C"/>
    <w:multiLevelType w:val="hybridMultilevel"/>
    <w:tmpl w:val="4430559C"/>
    <w:lvl w:ilvl="0" w:tplc="8B90B5CA">
      <w:start w:val="5"/>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46D87D36"/>
    <w:multiLevelType w:val="multilevel"/>
    <w:tmpl w:val="B48A843C"/>
    <w:lvl w:ilvl="0">
      <w:start w:val="1"/>
      <w:numFmt w:val="bullet"/>
      <w:pStyle w:val="ListBulletwide"/>
      <w:lvlText w:val=""/>
      <w:lvlJc w:val="left"/>
      <w:pPr>
        <w:tabs>
          <w:tab w:val="num" w:pos="1666"/>
        </w:tabs>
        <w:ind w:left="1666" w:hanging="362"/>
      </w:pPr>
      <w:rPr>
        <w:rFonts w:ascii="Symbol" w:hAnsi="Symbol" w:cs="Times New Roman" w:hint="default"/>
        <w:b w:val="0"/>
        <w:i w:val="0"/>
        <w:sz w:val="22"/>
        <w:szCs w:val="22"/>
      </w:rPr>
    </w:lvl>
    <w:lvl w:ilvl="1">
      <w:start w:val="1"/>
      <w:numFmt w:val="bullet"/>
      <w:lvlText w:val="-"/>
      <w:lvlJc w:val="left"/>
      <w:pPr>
        <w:tabs>
          <w:tab w:val="num" w:pos="2026"/>
        </w:tabs>
        <w:ind w:left="2007" w:hanging="341"/>
      </w:pPr>
      <w:rPr>
        <w:rFonts w:hint="default"/>
        <w:u w:val="none"/>
      </w:rPr>
    </w:lvl>
    <w:lvl w:ilvl="2">
      <w:start w:val="1"/>
      <w:numFmt w:val="bullet"/>
      <w:lvlText w:val=""/>
      <w:lvlJc w:val="left"/>
      <w:pPr>
        <w:tabs>
          <w:tab w:val="num" w:pos="2367"/>
        </w:tabs>
        <w:ind w:left="2347" w:hanging="340"/>
      </w:pPr>
      <w:rPr>
        <w:rFonts w:ascii="Symbol" w:hAnsi="Symbol" w:hint="default"/>
        <w:sz w:val="16"/>
        <w:u w:val="none"/>
      </w:rPr>
    </w:lvl>
    <w:lvl w:ilvl="3">
      <w:start w:val="1"/>
      <w:numFmt w:val="bullet"/>
      <w:lvlText w:val="-"/>
      <w:lvlJc w:val="left"/>
      <w:pPr>
        <w:tabs>
          <w:tab w:val="num" w:pos="2736"/>
        </w:tabs>
        <w:ind w:left="2716" w:hanging="340"/>
      </w:pPr>
      <w:rPr>
        <w:rFonts w:hint="default"/>
        <w:b w:val="0"/>
        <w:i w:val="0"/>
        <w:sz w:val="16"/>
        <w:u w:val="none"/>
      </w:rPr>
    </w:lvl>
    <w:lvl w:ilvl="4">
      <w:start w:val="1"/>
      <w:numFmt w:val="bullet"/>
      <w:lvlText w:val="&gt;"/>
      <w:lvlJc w:val="left"/>
      <w:pPr>
        <w:tabs>
          <w:tab w:val="num" w:pos="3084"/>
        </w:tabs>
        <w:ind w:left="3084" w:hanging="368"/>
      </w:pPr>
      <w:rPr>
        <w:rFonts w:ascii="Times New Roman" w:hAnsi="Times New Roman" w:cs="Times New Roman" w:hint="default"/>
      </w:rPr>
    </w:lvl>
    <w:lvl w:ilvl="5">
      <w:start w:val="1"/>
      <w:numFmt w:val="decimal"/>
      <w:lvlText w:val="%1.%2.%3.%4.%5.%6"/>
      <w:lvlJc w:val="left"/>
      <w:pPr>
        <w:tabs>
          <w:tab w:val="num" w:pos="1757"/>
        </w:tabs>
        <w:ind w:left="1757" w:firstLine="0"/>
      </w:pPr>
      <w:rPr>
        <w:rFonts w:hint="default"/>
      </w:rPr>
    </w:lvl>
    <w:lvl w:ilvl="6">
      <w:start w:val="1"/>
      <w:numFmt w:val="decimal"/>
      <w:lvlText w:val="%1.%2.%3.%4.%5.%6.%7"/>
      <w:lvlJc w:val="left"/>
      <w:pPr>
        <w:tabs>
          <w:tab w:val="num" w:pos="1757"/>
        </w:tabs>
        <w:ind w:left="1757" w:firstLine="0"/>
      </w:pPr>
      <w:rPr>
        <w:rFonts w:hint="default"/>
      </w:rPr>
    </w:lvl>
    <w:lvl w:ilvl="7">
      <w:start w:val="1"/>
      <w:numFmt w:val="decimal"/>
      <w:lvlText w:val="%1.%2.%3.%4.%5.%6.%7.%8"/>
      <w:lvlJc w:val="left"/>
      <w:pPr>
        <w:tabs>
          <w:tab w:val="num" w:pos="1757"/>
        </w:tabs>
        <w:ind w:left="1757" w:firstLine="0"/>
      </w:pPr>
      <w:rPr>
        <w:rFonts w:hint="default"/>
      </w:rPr>
    </w:lvl>
    <w:lvl w:ilvl="8">
      <w:start w:val="1"/>
      <w:numFmt w:val="decimal"/>
      <w:lvlText w:val="%1.%2.%3.%4.%5.%6.%7.%8.%9"/>
      <w:lvlJc w:val="left"/>
      <w:pPr>
        <w:tabs>
          <w:tab w:val="num" w:pos="1757"/>
        </w:tabs>
        <w:ind w:left="1757" w:firstLine="0"/>
      </w:pPr>
      <w:rPr>
        <w:rFonts w:hint="default"/>
      </w:rPr>
    </w:lvl>
  </w:abstractNum>
  <w:abstractNum w:abstractNumId="17" w15:restartNumberingAfterBreak="0">
    <w:nsid w:val="48D6037C"/>
    <w:multiLevelType w:val="hybridMultilevel"/>
    <w:tmpl w:val="121AD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9" w15:restartNumberingAfterBreak="0">
    <w:nsid w:val="514D337A"/>
    <w:multiLevelType w:val="hybridMultilevel"/>
    <w:tmpl w:val="2F28A14A"/>
    <w:lvl w:ilvl="0" w:tplc="282A4A54">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20"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1"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7"/>
  </w:num>
  <w:num w:numId="6">
    <w:abstractNumId w:val="6"/>
  </w:num>
  <w:num w:numId="7">
    <w:abstractNumId w:val="8"/>
  </w:num>
  <w:num w:numId="8">
    <w:abstractNumId w:val="15"/>
  </w:num>
  <w:num w:numId="9">
    <w:abstractNumId w:val="15"/>
  </w:num>
  <w:num w:numId="10">
    <w:abstractNumId w:val="20"/>
  </w:num>
  <w:num w:numId="11">
    <w:abstractNumId w:val="21"/>
  </w:num>
  <w:num w:numId="12">
    <w:abstractNumId w:val="9"/>
  </w:num>
  <w:num w:numId="13">
    <w:abstractNumId w:val="10"/>
  </w:num>
  <w:num w:numId="14">
    <w:abstractNumId w:val="0"/>
  </w:num>
  <w:num w:numId="15">
    <w:abstractNumId w:val="12"/>
  </w:num>
  <w:num w:numId="16">
    <w:abstractNumId w:val="4"/>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4"/>
  </w:num>
  <w:num w:numId="20">
    <w:abstractNumId w:val="2"/>
  </w:num>
  <w:num w:numId="21">
    <w:abstractNumId w:val="1"/>
  </w:num>
  <w:num w:numId="22">
    <w:abstractNumId w:val="16"/>
  </w:num>
  <w:num w:numId="23">
    <w:abstractNumId w:val="19"/>
  </w:num>
  <w:num w:numId="2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4-2017075">
    <w15:presenceInfo w15:providerId="None" w15:userId="R4-2017075"/>
  </w15:person>
  <w15:person w15:author="Huawei">
    <w15:presenceInfo w15:providerId="None" w15:userId="Huawei"/>
  </w15:person>
  <w15:person w15:author="R4-2017076">
    <w15:presenceInfo w15:providerId="None" w15:userId="R4-2017076"/>
  </w15:person>
  <w15:person w15:author="R4-2017077">
    <w15:presenceInfo w15:providerId="None" w15:userId="R4-20170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4118"/>
    <w:rsid w:val="00036736"/>
    <w:rsid w:val="0005662C"/>
    <w:rsid w:val="000663BC"/>
    <w:rsid w:val="00086436"/>
    <w:rsid w:val="00091D83"/>
    <w:rsid w:val="000A3EE0"/>
    <w:rsid w:val="000A6394"/>
    <w:rsid w:val="000B2F13"/>
    <w:rsid w:val="000B41E3"/>
    <w:rsid w:val="000B7FED"/>
    <w:rsid w:val="000C038A"/>
    <w:rsid w:val="000C6598"/>
    <w:rsid w:val="000D6E9E"/>
    <w:rsid w:val="0010656F"/>
    <w:rsid w:val="00116B91"/>
    <w:rsid w:val="00142233"/>
    <w:rsid w:val="00145D43"/>
    <w:rsid w:val="00150AA6"/>
    <w:rsid w:val="001519CA"/>
    <w:rsid w:val="00155AEC"/>
    <w:rsid w:val="00160EC9"/>
    <w:rsid w:val="00161DE4"/>
    <w:rsid w:val="00162E08"/>
    <w:rsid w:val="0017153C"/>
    <w:rsid w:val="00171C53"/>
    <w:rsid w:val="00173B2A"/>
    <w:rsid w:val="00192C46"/>
    <w:rsid w:val="00194B7A"/>
    <w:rsid w:val="001A08B3"/>
    <w:rsid w:val="001A4A50"/>
    <w:rsid w:val="001A7B60"/>
    <w:rsid w:val="001B52F0"/>
    <w:rsid w:val="001B7A65"/>
    <w:rsid w:val="001E41F3"/>
    <w:rsid w:val="001E4789"/>
    <w:rsid w:val="001E681B"/>
    <w:rsid w:val="001F32F9"/>
    <w:rsid w:val="00200F53"/>
    <w:rsid w:val="002206AC"/>
    <w:rsid w:val="0022247E"/>
    <w:rsid w:val="0026004D"/>
    <w:rsid w:val="002640DD"/>
    <w:rsid w:val="002657D1"/>
    <w:rsid w:val="00265C16"/>
    <w:rsid w:val="0027526D"/>
    <w:rsid w:val="00275D12"/>
    <w:rsid w:val="00284FEB"/>
    <w:rsid w:val="002860C4"/>
    <w:rsid w:val="00295579"/>
    <w:rsid w:val="00297EC8"/>
    <w:rsid w:val="002A4D34"/>
    <w:rsid w:val="002B0186"/>
    <w:rsid w:val="002B5741"/>
    <w:rsid w:val="00305409"/>
    <w:rsid w:val="0031022D"/>
    <w:rsid w:val="00313E02"/>
    <w:rsid w:val="00354DB9"/>
    <w:rsid w:val="00357837"/>
    <w:rsid w:val="003609EF"/>
    <w:rsid w:val="0036231A"/>
    <w:rsid w:val="00374DD4"/>
    <w:rsid w:val="00385E24"/>
    <w:rsid w:val="003E0238"/>
    <w:rsid w:val="003E114D"/>
    <w:rsid w:val="003E1A36"/>
    <w:rsid w:val="003E5AA9"/>
    <w:rsid w:val="003F767E"/>
    <w:rsid w:val="003F7E4E"/>
    <w:rsid w:val="00410371"/>
    <w:rsid w:val="00415D32"/>
    <w:rsid w:val="004242F1"/>
    <w:rsid w:val="004342D8"/>
    <w:rsid w:val="00460E56"/>
    <w:rsid w:val="00474414"/>
    <w:rsid w:val="00482950"/>
    <w:rsid w:val="00482A87"/>
    <w:rsid w:val="00490BA3"/>
    <w:rsid w:val="004A61E0"/>
    <w:rsid w:val="004B75B7"/>
    <w:rsid w:val="004C1728"/>
    <w:rsid w:val="004C557A"/>
    <w:rsid w:val="00500C77"/>
    <w:rsid w:val="00505758"/>
    <w:rsid w:val="005074A3"/>
    <w:rsid w:val="0051580D"/>
    <w:rsid w:val="0052478D"/>
    <w:rsid w:val="0052655E"/>
    <w:rsid w:val="00530911"/>
    <w:rsid w:val="005432AF"/>
    <w:rsid w:val="00547111"/>
    <w:rsid w:val="0056002B"/>
    <w:rsid w:val="00572080"/>
    <w:rsid w:val="00572B64"/>
    <w:rsid w:val="00587470"/>
    <w:rsid w:val="00592D74"/>
    <w:rsid w:val="005954BF"/>
    <w:rsid w:val="005B45C2"/>
    <w:rsid w:val="005C3421"/>
    <w:rsid w:val="005D361E"/>
    <w:rsid w:val="005E2C44"/>
    <w:rsid w:val="005F6A5E"/>
    <w:rsid w:val="00607337"/>
    <w:rsid w:val="00607BFA"/>
    <w:rsid w:val="00621188"/>
    <w:rsid w:val="00623C59"/>
    <w:rsid w:val="006257ED"/>
    <w:rsid w:val="00630225"/>
    <w:rsid w:val="006303A3"/>
    <w:rsid w:val="00632AC7"/>
    <w:rsid w:val="006355D6"/>
    <w:rsid w:val="0064017D"/>
    <w:rsid w:val="006547EB"/>
    <w:rsid w:val="00657A11"/>
    <w:rsid w:val="00662081"/>
    <w:rsid w:val="0066709A"/>
    <w:rsid w:val="00667A79"/>
    <w:rsid w:val="00683512"/>
    <w:rsid w:val="00695808"/>
    <w:rsid w:val="006A0A6D"/>
    <w:rsid w:val="006B46FB"/>
    <w:rsid w:val="006C184B"/>
    <w:rsid w:val="006C5CB1"/>
    <w:rsid w:val="006D6764"/>
    <w:rsid w:val="006E21FB"/>
    <w:rsid w:val="006E46F5"/>
    <w:rsid w:val="0071403E"/>
    <w:rsid w:val="0072799D"/>
    <w:rsid w:val="0073218C"/>
    <w:rsid w:val="00753828"/>
    <w:rsid w:val="00753BFB"/>
    <w:rsid w:val="00763104"/>
    <w:rsid w:val="0076673A"/>
    <w:rsid w:val="00792342"/>
    <w:rsid w:val="007977A8"/>
    <w:rsid w:val="007B512A"/>
    <w:rsid w:val="007C2097"/>
    <w:rsid w:val="007D6A07"/>
    <w:rsid w:val="007F51E8"/>
    <w:rsid w:val="007F7259"/>
    <w:rsid w:val="008040A8"/>
    <w:rsid w:val="00807050"/>
    <w:rsid w:val="00820C5C"/>
    <w:rsid w:val="008279FA"/>
    <w:rsid w:val="00841B26"/>
    <w:rsid w:val="00843A1C"/>
    <w:rsid w:val="00861275"/>
    <w:rsid w:val="008626E7"/>
    <w:rsid w:val="00870EE7"/>
    <w:rsid w:val="00872278"/>
    <w:rsid w:val="00881EC8"/>
    <w:rsid w:val="008825CD"/>
    <w:rsid w:val="008863B9"/>
    <w:rsid w:val="008959A5"/>
    <w:rsid w:val="008A2D80"/>
    <w:rsid w:val="008A45A6"/>
    <w:rsid w:val="008D00AD"/>
    <w:rsid w:val="008E25C2"/>
    <w:rsid w:val="008E5D02"/>
    <w:rsid w:val="008E61BB"/>
    <w:rsid w:val="008F686C"/>
    <w:rsid w:val="009148DE"/>
    <w:rsid w:val="009214E4"/>
    <w:rsid w:val="00927C3F"/>
    <w:rsid w:val="00934809"/>
    <w:rsid w:val="00941E30"/>
    <w:rsid w:val="00950058"/>
    <w:rsid w:val="00955D69"/>
    <w:rsid w:val="00962EFD"/>
    <w:rsid w:val="00971BE1"/>
    <w:rsid w:val="009777D9"/>
    <w:rsid w:val="00990962"/>
    <w:rsid w:val="00991B88"/>
    <w:rsid w:val="009A4297"/>
    <w:rsid w:val="009A5753"/>
    <w:rsid w:val="009A579D"/>
    <w:rsid w:val="009A76CD"/>
    <w:rsid w:val="009D10D7"/>
    <w:rsid w:val="009E3297"/>
    <w:rsid w:val="009E36D8"/>
    <w:rsid w:val="009F19B6"/>
    <w:rsid w:val="009F1CB6"/>
    <w:rsid w:val="009F734F"/>
    <w:rsid w:val="00A246B6"/>
    <w:rsid w:val="00A30AED"/>
    <w:rsid w:val="00A4204D"/>
    <w:rsid w:val="00A47E70"/>
    <w:rsid w:val="00A50CF0"/>
    <w:rsid w:val="00A73A47"/>
    <w:rsid w:val="00A7671C"/>
    <w:rsid w:val="00A85BB7"/>
    <w:rsid w:val="00A90709"/>
    <w:rsid w:val="00AA2CBC"/>
    <w:rsid w:val="00AC5820"/>
    <w:rsid w:val="00AD1CD8"/>
    <w:rsid w:val="00AD4AE8"/>
    <w:rsid w:val="00AD7843"/>
    <w:rsid w:val="00AF0DF0"/>
    <w:rsid w:val="00AF4986"/>
    <w:rsid w:val="00B17531"/>
    <w:rsid w:val="00B258BB"/>
    <w:rsid w:val="00B33CAD"/>
    <w:rsid w:val="00B5775E"/>
    <w:rsid w:val="00B67B97"/>
    <w:rsid w:val="00B77B05"/>
    <w:rsid w:val="00B92647"/>
    <w:rsid w:val="00B968C8"/>
    <w:rsid w:val="00BA3EC5"/>
    <w:rsid w:val="00BA51D9"/>
    <w:rsid w:val="00BB270E"/>
    <w:rsid w:val="00BB5DFC"/>
    <w:rsid w:val="00BC2DCA"/>
    <w:rsid w:val="00BC7AFB"/>
    <w:rsid w:val="00BD0E04"/>
    <w:rsid w:val="00BD279D"/>
    <w:rsid w:val="00BD6BB8"/>
    <w:rsid w:val="00BF00B3"/>
    <w:rsid w:val="00BF2913"/>
    <w:rsid w:val="00BF7393"/>
    <w:rsid w:val="00C05746"/>
    <w:rsid w:val="00C120D8"/>
    <w:rsid w:val="00C5036B"/>
    <w:rsid w:val="00C66BA2"/>
    <w:rsid w:val="00C71D68"/>
    <w:rsid w:val="00C8293B"/>
    <w:rsid w:val="00C95985"/>
    <w:rsid w:val="00CB2B7D"/>
    <w:rsid w:val="00CB56BA"/>
    <w:rsid w:val="00CC5026"/>
    <w:rsid w:val="00CC68D0"/>
    <w:rsid w:val="00CE34DF"/>
    <w:rsid w:val="00D03F9A"/>
    <w:rsid w:val="00D06D51"/>
    <w:rsid w:val="00D14AF5"/>
    <w:rsid w:val="00D151A5"/>
    <w:rsid w:val="00D234C9"/>
    <w:rsid w:val="00D23B3F"/>
    <w:rsid w:val="00D24991"/>
    <w:rsid w:val="00D3694A"/>
    <w:rsid w:val="00D41408"/>
    <w:rsid w:val="00D50255"/>
    <w:rsid w:val="00D66520"/>
    <w:rsid w:val="00D85A73"/>
    <w:rsid w:val="00D8639C"/>
    <w:rsid w:val="00D9224D"/>
    <w:rsid w:val="00DA34DF"/>
    <w:rsid w:val="00DA68A2"/>
    <w:rsid w:val="00DB6D2D"/>
    <w:rsid w:val="00DE34CF"/>
    <w:rsid w:val="00E13F3D"/>
    <w:rsid w:val="00E15D12"/>
    <w:rsid w:val="00E2080C"/>
    <w:rsid w:val="00E30FB5"/>
    <w:rsid w:val="00E34898"/>
    <w:rsid w:val="00E8349B"/>
    <w:rsid w:val="00E9263D"/>
    <w:rsid w:val="00EB09B7"/>
    <w:rsid w:val="00EB33E9"/>
    <w:rsid w:val="00EC2BD7"/>
    <w:rsid w:val="00ED055A"/>
    <w:rsid w:val="00EE7D7C"/>
    <w:rsid w:val="00F25D98"/>
    <w:rsid w:val="00F300FB"/>
    <w:rsid w:val="00F33338"/>
    <w:rsid w:val="00F412B8"/>
    <w:rsid w:val="00F43002"/>
    <w:rsid w:val="00F64312"/>
    <w:rsid w:val="00F74E52"/>
    <w:rsid w:val="00F922CE"/>
    <w:rsid w:val="00FA4629"/>
    <w:rsid w:val="00FA547E"/>
    <w:rsid w:val="00FB5667"/>
    <w:rsid w:val="00FB6386"/>
    <w:rsid w:val="00FC783D"/>
    <w:rsid w:val="00FD142D"/>
    <w:rsid w:val="00FD1C16"/>
    <w:rsid w:val="00FE583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21ECC"/>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0">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0"/>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 ,1.1,list 3,31"/>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0"/>
    <w:next w:val="a"/>
    <w:link w:val="8Char"/>
    <w:qFormat/>
    <w:rsid w:val="000B7FED"/>
    <w:pPr>
      <w:ind w:left="0" w:firstLine="0"/>
      <w:outlineLvl w:val="7"/>
    </w:pPr>
  </w:style>
  <w:style w:type="paragraph" w:styleId="9">
    <w:name w:val="heading 9"/>
    <w:aliases w:val="Figure Heading,FH"/>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rsid w:val="000B7FED"/>
    <w:pPr>
      <w:spacing w:before="180"/>
      <w:ind w:left="2693" w:hanging="2693"/>
    </w:pPr>
    <w:rPr>
      <w:b/>
    </w:rPr>
  </w:style>
  <w:style w:type="paragraph" w:styleId="1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1"/>
    <w:rsid w:val="000B7FED"/>
    <w:pPr>
      <w:keepNext w:val="0"/>
      <w:spacing w:before="0"/>
      <w:ind w:left="851" w:hanging="851"/>
    </w:pPr>
    <w:rPr>
      <w:sz w:val="20"/>
    </w:rPr>
  </w:style>
  <w:style w:type="paragraph" w:styleId="21">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
    <w:name w:val="B2"/>
    <w:basedOn w:val="24"/>
    <w:link w:val="B2Char"/>
    <w:rsid w:val="000B7FED"/>
  </w:style>
  <w:style w:type="paragraph" w:customStyle="1" w:styleId="B3">
    <w:name w:val="B3"/>
    <w:basedOn w:val="33"/>
    <w:link w:val="B3Char"/>
    <w:rsid w:val="000B7FED"/>
  </w:style>
  <w:style w:type="paragraph" w:customStyle="1" w:styleId="B4">
    <w:name w:val="B4"/>
    <w:basedOn w:val="42"/>
    <w:link w:val="B4Char"/>
    <w:rsid w:val="000B7FED"/>
  </w:style>
  <w:style w:type="paragraph" w:customStyle="1" w:styleId="B5">
    <w:name w:val="B5"/>
    <w:basedOn w:val="51"/>
    <w:rsid w:val="000B7FED"/>
  </w:style>
  <w:style w:type="paragraph" w:styleId="a9">
    <w:name w:val="footer"/>
    <w:basedOn w:val="a4"/>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4"/>
    <w:rsid w:val="000B7FED"/>
  </w:style>
  <w:style w:type="character" w:styleId="ad">
    <w:name w:val="FollowedHyperlink"/>
    <w:rsid w:val="000B7FED"/>
    <w:rPr>
      <w:color w:val="800080"/>
      <w:u w:val="single"/>
    </w:rPr>
  </w:style>
  <w:style w:type="paragraph" w:styleId="ae">
    <w:name w:val="Balloon Text"/>
    <w:basedOn w:val="a"/>
    <w:link w:val="Char5"/>
    <w:rsid w:val="000B7FED"/>
    <w:rPr>
      <w:rFonts w:ascii="Tahoma" w:hAnsi="Tahoma" w:cs="Tahoma"/>
      <w:sz w:val="16"/>
      <w:szCs w:val="16"/>
    </w:rPr>
  </w:style>
  <w:style w:type="paragraph" w:styleId="af">
    <w:name w:val="annotation subject"/>
    <w:basedOn w:val="ac"/>
    <w:next w:val="ac"/>
    <w:link w:val="Char6"/>
    <w:rsid w:val="000B7FED"/>
    <w:rPr>
      <w:b/>
      <w:bCs/>
    </w:rPr>
  </w:style>
  <w:style w:type="paragraph" w:styleId="af0">
    <w:name w:val="Document Map"/>
    <w:basedOn w:val="a"/>
    <w:link w:val="Char7"/>
    <w:rsid w:val="005E2C44"/>
    <w:pPr>
      <w:shd w:val="clear" w:color="auto" w:fill="000080"/>
    </w:pPr>
    <w:rPr>
      <w:rFonts w:ascii="Tahoma" w:hAnsi="Tahoma" w:cs="Tahoma"/>
    </w:rPr>
  </w:style>
  <w:style w:type="character" w:customStyle="1" w:styleId="CRCoverPageChar">
    <w:name w:val="CR Cover Page Char"/>
    <w:link w:val="CRCoverPage"/>
    <w:rsid w:val="00683512"/>
    <w:rPr>
      <w:rFonts w:ascii="Arial" w:hAnsi="Arial"/>
      <w:lang w:val="en-GB" w:eastAsia="en-US"/>
    </w:rPr>
  </w:style>
  <w:style w:type="character" w:customStyle="1" w:styleId="B1Char">
    <w:name w:val="B1 Char"/>
    <w:link w:val="B10"/>
    <w:qFormat/>
    <w:rsid w:val="0017153C"/>
    <w:rPr>
      <w:rFonts w:ascii="Times New Roman" w:hAnsi="Times New Roman"/>
      <w:lang w:val="en-GB" w:eastAsia="en-US"/>
    </w:rPr>
  </w:style>
  <w:style w:type="character" w:customStyle="1" w:styleId="TACChar">
    <w:name w:val="TAC Char"/>
    <w:link w:val="TAC"/>
    <w:qFormat/>
    <w:rsid w:val="0017153C"/>
    <w:rPr>
      <w:rFonts w:ascii="Arial" w:hAnsi="Arial"/>
      <w:sz w:val="18"/>
      <w:lang w:val="en-GB" w:eastAsia="en-US"/>
    </w:rPr>
  </w:style>
  <w:style w:type="character" w:customStyle="1" w:styleId="THChar">
    <w:name w:val="TH Char"/>
    <w:link w:val="TH"/>
    <w:qFormat/>
    <w:rsid w:val="0017153C"/>
    <w:rPr>
      <w:rFonts w:ascii="Arial" w:hAnsi="Arial"/>
      <w:b/>
      <w:lang w:val="en-GB" w:eastAsia="en-US"/>
    </w:rPr>
  </w:style>
  <w:style w:type="character" w:customStyle="1" w:styleId="TAHCar">
    <w:name w:val="TAH Car"/>
    <w:link w:val="TAH"/>
    <w:qFormat/>
    <w:rsid w:val="0017153C"/>
    <w:rPr>
      <w:rFonts w:ascii="Arial" w:hAnsi="Arial"/>
      <w:b/>
      <w:sz w:val="18"/>
      <w:lang w:val="en-GB" w:eastAsia="en-US"/>
    </w:rPr>
  </w:style>
  <w:style w:type="character" w:customStyle="1" w:styleId="TANChar">
    <w:name w:val="TAN Char"/>
    <w:link w:val="TAN"/>
    <w:qFormat/>
    <w:rsid w:val="00D85A73"/>
    <w:rPr>
      <w:rFonts w:ascii="Arial" w:hAnsi="Arial"/>
      <w:sz w:val="18"/>
      <w:lang w:val="en-GB" w:eastAsia="en-US"/>
    </w:rPr>
  </w:style>
  <w:style w:type="character" w:customStyle="1" w:styleId="TFChar">
    <w:name w:val="TF Char"/>
    <w:link w:val="TF"/>
    <w:rsid w:val="00D85A73"/>
    <w:rPr>
      <w:rFonts w:ascii="Arial" w:hAnsi="Arial"/>
      <w:b/>
      <w:lang w:val="en-GB" w:eastAsia="en-US"/>
    </w:rPr>
  </w:style>
  <w:style w:type="paragraph" w:styleId="af1">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
    <w:basedOn w:val="a"/>
    <w:link w:val="Char8"/>
    <w:uiPriority w:val="34"/>
    <w:qFormat/>
    <w:rsid w:val="00872278"/>
    <w:pPr>
      <w:ind w:firstLineChars="200" w:firstLine="420"/>
    </w:pPr>
  </w:style>
  <w:style w:type="character" w:customStyle="1" w:styleId="TALCar">
    <w:name w:val="TAL Car"/>
    <w:link w:val="TAL"/>
    <w:qFormat/>
    <w:rsid w:val="00BF2913"/>
    <w:rPr>
      <w:rFonts w:ascii="Arial" w:hAnsi="Arial"/>
      <w:sz w:val="18"/>
      <w:lang w:val="en-GB" w:eastAsia="en-US"/>
    </w:rPr>
  </w:style>
  <w:style w:type="character" w:customStyle="1" w:styleId="H6Char">
    <w:name w:val="H6 Char"/>
    <w:link w:val="H6"/>
    <w:rsid w:val="00F43002"/>
    <w:rPr>
      <w:rFonts w:ascii="Arial" w:hAnsi="Arial"/>
      <w:lang w:val="en-GB" w:eastAsia="en-US"/>
    </w:rPr>
  </w:style>
  <w:style w:type="character" w:customStyle="1" w:styleId="B2Char">
    <w:name w:val="B2 Char"/>
    <w:link w:val="B2"/>
    <w:rsid w:val="00FA547E"/>
    <w:rPr>
      <w:rFonts w:ascii="Times New Roman" w:hAnsi="Times New Roman"/>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0"/>
    <w:rsid w:val="007F51E8"/>
    <w:rPr>
      <w:rFonts w:ascii="Arial" w:hAnsi="Arial"/>
      <w:sz w:val="36"/>
      <w:lang w:val="en-GB" w:eastAsia="en-US"/>
    </w:rPr>
  </w:style>
  <w:style w:type="character" w:styleId="af2">
    <w:name w:val="Strong"/>
    <w:qFormat/>
    <w:rsid w:val="007F51E8"/>
    <w:rPr>
      <w:b/>
      <w:bCs/>
    </w:rPr>
  </w:style>
  <w:style w:type="character" w:customStyle="1" w:styleId="3Char">
    <w:name w:val="标题 3 Char"/>
    <w:aliases w:val="Heading 3 3GPP Char,Underrubrik2 Char,H3 Char,Memo Heading 3 Char,h3 Char,no break Char,Heading 3 Char1 Char Char,Heading 3 Char Char Char Char,Heading 3 Char1 Char Char Char Char,Heading 3 Char Char Char Char Char Char,0H Char,l3 Char,31 Char"/>
    <w:basedOn w:val="a0"/>
    <w:link w:val="30"/>
    <w:rsid w:val="00A85BB7"/>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0"/>
    <w:link w:val="40"/>
    <w:rsid w:val="00A85BB7"/>
    <w:rPr>
      <w:rFonts w:ascii="Arial" w:hAnsi="Arial"/>
      <w:sz w:val="24"/>
      <w:lang w:val="en-GB" w:eastAsia="en-US"/>
    </w:rPr>
  </w:style>
  <w:style w:type="character" w:customStyle="1" w:styleId="NOChar">
    <w:name w:val="NO Char"/>
    <w:link w:val="NO"/>
    <w:rsid w:val="00667A79"/>
    <w:rPr>
      <w:rFonts w:ascii="Times New Roman" w:hAnsi="Times New Roman"/>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4"/>
    <w:rsid w:val="0056002B"/>
    <w:rPr>
      <w:rFonts w:ascii="Arial" w:hAnsi="Arial"/>
      <w:b/>
      <w:noProof/>
      <w:sz w:val="18"/>
      <w:lang w:val="en-GB" w:eastAsia="en-US"/>
    </w:rPr>
  </w:style>
  <w:style w:type="character" w:customStyle="1" w:styleId="Char4">
    <w:name w:val="批注文字 Char"/>
    <w:link w:val="ac"/>
    <w:rsid w:val="006303A3"/>
    <w:rPr>
      <w:rFonts w:ascii="Times New Roman" w:hAnsi="Times New Roman"/>
      <w:lang w:val="en-GB" w:eastAsia="en-US"/>
    </w:rPr>
  </w:style>
  <w:style w:type="character" w:customStyle="1" w:styleId="EQChar">
    <w:name w:val="EQ Char"/>
    <w:link w:val="EQ"/>
    <w:locked/>
    <w:rsid w:val="006303A3"/>
    <w:rPr>
      <w:rFonts w:ascii="Times New Roman" w:hAnsi="Times New Roman"/>
      <w:noProof/>
      <w:lang w:val="en-GB" w:eastAsia="en-US"/>
    </w:rPr>
  </w:style>
  <w:style w:type="character" w:customStyle="1" w:styleId="Char8">
    <w:name w:val="列出段落 Char"/>
    <w:aliases w:val="- Bullets Char,목록 단락 Char,?? ?? Char,????? Char,???? Char,リスト段落 Char,清單段落1 Char,Lista1 Char,中等深浅网格 1 - 着色 21 Char,列表段落 Char,¥¡¡¡¡ì¬º¥¹¥È¶ÎÂä Char,ÁÐ³ö¶ÎÂä Char,¥ê¥¹¥È¶ÎÂä Char,列表段落1 Char,—ño’i—Ž Char,1st level - Bullet List Paragraph Char"/>
    <w:link w:val="af1"/>
    <w:uiPriority w:val="34"/>
    <w:qFormat/>
    <w:rsid w:val="006303A3"/>
    <w:rPr>
      <w:rFonts w:ascii="Times New Roman" w:hAnsi="Times New Roman"/>
      <w:lang w:val="en-GB" w:eastAsia="en-US"/>
    </w:rPr>
  </w:style>
  <w:style w:type="character" w:customStyle="1" w:styleId="B4Char">
    <w:name w:val="B4 Char"/>
    <w:link w:val="B4"/>
    <w:rsid w:val="006303A3"/>
    <w:rPr>
      <w:rFonts w:ascii="Times New Roman" w:hAnsi="Times New Roman"/>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basedOn w:val="a0"/>
    <w:link w:val="2"/>
    <w:rsid w:val="006303A3"/>
    <w:rPr>
      <w:rFonts w:ascii="Arial" w:hAnsi="Arial"/>
      <w:sz w:val="32"/>
      <w:lang w:val="en-GB" w:eastAsia="en-US"/>
    </w:rPr>
  </w:style>
  <w:style w:type="character" w:customStyle="1" w:styleId="Heading3Char">
    <w:name w:val="Heading 3 Char"/>
    <w:basedOn w:val="a0"/>
    <w:rsid w:val="006303A3"/>
    <w:rPr>
      <w:rFonts w:asciiTheme="majorHAnsi" w:eastAsiaTheme="majorEastAsia" w:hAnsiTheme="majorHAnsi" w:cstheme="majorBidi"/>
      <w:color w:val="243F60" w:themeColor="accent1" w:themeShade="7F"/>
      <w:sz w:val="24"/>
      <w:szCs w:val="24"/>
      <w:lang w:val="en-GB" w:eastAsia="en-US"/>
    </w:rPr>
  </w:style>
  <w:style w:type="character" w:customStyle="1" w:styleId="5Char">
    <w:name w:val="标题 5 Char"/>
    <w:aliases w:val="h5 Char,Heading5 Char,H5 Char,Head5 Char,M5 Char,mh2 Char,Module heading 2 Char,heading 8 Char,Numbered Sub-list Char,Heading 81 Char,标题 81 Char2,Heading 811 Char2,Heading 8111 Char,Heading 81111 Char"/>
    <w:basedOn w:val="a0"/>
    <w:link w:val="5"/>
    <w:rsid w:val="006303A3"/>
    <w:rPr>
      <w:rFonts w:ascii="Arial" w:hAnsi="Arial"/>
      <w:sz w:val="22"/>
      <w:lang w:val="en-GB" w:eastAsia="en-US"/>
    </w:rPr>
  </w:style>
  <w:style w:type="character" w:customStyle="1" w:styleId="6Char">
    <w:name w:val="标题 6 Char"/>
    <w:aliases w:val="T1 Char4,Header 6 Char"/>
    <w:basedOn w:val="a0"/>
    <w:link w:val="6"/>
    <w:rsid w:val="006303A3"/>
    <w:rPr>
      <w:rFonts w:ascii="Arial" w:hAnsi="Arial"/>
      <w:lang w:val="en-GB" w:eastAsia="en-US"/>
    </w:rPr>
  </w:style>
  <w:style w:type="character" w:customStyle="1" w:styleId="7Char">
    <w:name w:val="标题 7 Char"/>
    <w:basedOn w:val="a0"/>
    <w:link w:val="7"/>
    <w:rsid w:val="006303A3"/>
    <w:rPr>
      <w:rFonts w:ascii="Arial" w:hAnsi="Arial"/>
      <w:lang w:val="en-GB" w:eastAsia="en-US"/>
    </w:rPr>
  </w:style>
  <w:style w:type="character" w:customStyle="1" w:styleId="8Char">
    <w:name w:val="标题 8 Char"/>
    <w:basedOn w:val="a0"/>
    <w:link w:val="8"/>
    <w:rsid w:val="006303A3"/>
    <w:rPr>
      <w:rFonts w:ascii="Arial" w:hAnsi="Arial"/>
      <w:sz w:val="36"/>
      <w:lang w:val="en-GB" w:eastAsia="en-US"/>
    </w:rPr>
  </w:style>
  <w:style w:type="character" w:customStyle="1" w:styleId="9Char">
    <w:name w:val="标题 9 Char"/>
    <w:aliases w:val="Figure Heading Char,FH Char"/>
    <w:basedOn w:val="a0"/>
    <w:link w:val="9"/>
    <w:rsid w:val="006303A3"/>
    <w:rPr>
      <w:rFonts w:ascii="Arial" w:hAnsi="Arial"/>
      <w:sz w:val="36"/>
      <w:lang w:val="en-GB" w:eastAsia="en-US"/>
    </w:rPr>
  </w:style>
  <w:style w:type="character" w:customStyle="1" w:styleId="Char3">
    <w:name w:val="页脚 Char"/>
    <w:basedOn w:val="a0"/>
    <w:link w:val="a9"/>
    <w:rsid w:val="006303A3"/>
    <w:rPr>
      <w:rFonts w:ascii="Arial" w:hAnsi="Arial"/>
      <w:b/>
      <w:i/>
      <w:noProof/>
      <w:sz w:val="18"/>
      <w:lang w:val="en-GB" w:eastAsia="en-US"/>
    </w:rPr>
  </w:style>
  <w:style w:type="character" w:customStyle="1" w:styleId="EXChar">
    <w:name w:val="EX Char"/>
    <w:link w:val="EX"/>
    <w:rsid w:val="006303A3"/>
    <w:rPr>
      <w:rFonts w:ascii="Times New Roman" w:hAnsi="Times New Roman"/>
      <w:lang w:val="en-GB" w:eastAsia="en-US"/>
    </w:rPr>
  </w:style>
  <w:style w:type="paragraph" w:customStyle="1" w:styleId="TAJ">
    <w:name w:val="TAJ"/>
    <w:basedOn w:val="TH"/>
    <w:rsid w:val="006303A3"/>
    <w:pPr>
      <w:overflowPunct w:val="0"/>
      <w:autoSpaceDE w:val="0"/>
      <w:autoSpaceDN w:val="0"/>
      <w:adjustRightInd w:val="0"/>
      <w:textAlignment w:val="baseline"/>
    </w:pPr>
    <w:rPr>
      <w:rFonts w:eastAsia="Times New Roman"/>
    </w:rPr>
  </w:style>
  <w:style w:type="paragraph" w:customStyle="1" w:styleId="Guidance">
    <w:name w:val="Guidance"/>
    <w:basedOn w:val="a"/>
    <w:rsid w:val="006303A3"/>
    <w:pPr>
      <w:overflowPunct w:val="0"/>
      <w:autoSpaceDE w:val="0"/>
      <w:autoSpaceDN w:val="0"/>
      <w:adjustRightInd w:val="0"/>
      <w:textAlignment w:val="baseline"/>
    </w:pPr>
    <w:rPr>
      <w:rFonts w:eastAsia="Times New Roman"/>
      <w:i/>
      <w:color w:val="0000FF"/>
    </w:rPr>
  </w:style>
  <w:style w:type="character" w:customStyle="1" w:styleId="Char7">
    <w:name w:val="文档结构图 Char"/>
    <w:basedOn w:val="a0"/>
    <w:link w:val="af0"/>
    <w:rsid w:val="006303A3"/>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0"/>
    <w:link w:val="a6"/>
    <w:rsid w:val="006303A3"/>
    <w:rPr>
      <w:rFonts w:ascii="Times New Roman" w:hAnsi="Times New Roman"/>
      <w:sz w:val="16"/>
      <w:lang w:val="en-GB" w:eastAsia="en-US"/>
    </w:rPr>
  </w:style>
  <w:style w:type="character" w:customStyle="1" w:styleId="Char1">
    <w:name w:val="列表 Char"/>
    <w:link w:val="a8"/>
    <w:rsid w:val="006303A3"/>
    <w:rPr>
      <w:rFonts w:ascii="Times New Roman" w:hAnsi="Times New Roman"/>
      <w:lang w:val="en-GB" w:eastAsia="en-US"/>
    </w:rPr>
  </w:style>
  <w:style w:type="character" w:customStyle="1" w:styleId="Char2">
    <w:name w:val="列表项目符号 Char"/>
    <w:link w:val="a7"/>
    <w:rsid w:val="006303A3"/>
    <w:rPr>
      <w:rFonts w:ascii="Times New Roman" w:hAnsi="Times New Roman"/>
      <w:lang w:val="en-GB" w:eastAsia="en-US"/>
    </w:rPr>
  </w:style>
  <w:style w:type="character" w:customStyle="1" w:styleId="2Char0">
    <w:name w:val="列表项目符号 2 Char"/>
    <w:link w:val="23"/>
    <w:rsid w:val="006303A3"/>
    <w:rPr>
      <w:rFonts w:ascii="Times New Roman" w:hAnsi="Times New Roman"/>
      <w:lang w:val="en-GB" w:eastAsia="en-US"/>
    </w:rPr>
  </w:style>
  <w:style w:type="character" w:customStyle="1" w:styleId="3Char0">
    <w:name w:val="列表项目符号 3 Char"/>
    <w:link w:val="32"/>
    <w:rsid w:val="006303A3"/>
    <w:rPr>
      <w:rFonts w:ascii="Times New Roman" w:hAnsi="Times New Roman"/>
      <w:lang w:val="en-GB" w:eastAsia="en-US"/>
    </w:rPr>
  </w:style>
  <w:style w:type="character" w:customStyle="1" w:styleId="2Char1">
    <w:name w:val="列表 2 Char"/>
    <w:link w:val="24"/>
    <w:rsid w:val="006303A3"/>
    <w:rPr>
      <w:rFonts w:ascii="Times New Roman" w:hAnsi="Times New Roman"/>
      <w:lang w:val="en-GB" w:eastAsia="en-US"/>
    </w:rPr>
  </w:style>
  <w:style w:type="paragraph" w:styleId="af3">
    <w:name w:val="index heading"/>
    <w:basedOn w:val="a"/>
    <w:next w:val="a"/>
    <w:rsid w:val="006303A3"/>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customStyle="1" w:styleId="TabList">
    <w:name w:val="TabList"/>
    <w:basedOn w:val="a"/>
    <w:uiPriority w:val="99"/>
    <w:rsid w:val="006303A3"/>
    <w:pPr>
      <w:tabs>
        <w:tab w:val="left" w:pos="1134"/>
      </w:tabs>
      <w:overflowPunct w:val="0"/>
      <w:autoSpaceDE w:val="0"/>
      <w:autoSpaceDN w:val="0"/>
      <w:adjustRightInd w:val="0"/>
      <w:spacing w:after="0"/>
      <w:textAlignment w:val="baseline"/>
    </w:pPr>
    <w:rPr>
      <w:rFonts w:eastAsia="MS Mincho"/>
    </w:rPr>
  </w:style>
  <w:style w:type="paragraph" w:styleId="af4">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9"/>
    <w:qFormat/>
    <w:rsid w:val="006303A3"/>
    <w:pPr>
      <w:overflowPunct w:val="0"/>
      <w:autoSpaceDE w:val="0"/>
      <w:autoSpaceDN w:val="0"/>
      <w:adjustRightInd w:val="0"/>
      <w:spacing w:before="120" w:after="120"/>
      <w:textAlignment w:val="baseline"/>
    </w:pPr>
    <w:rPr>
      <w:rFonts w:eastAsia="MS Mincho"/>
      <w: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4"/>
    <w:locked/>
    <w:rsid w:val="006303A3"/>
    <w:rPr>
      <w:rFonts w:ascii="Times New Roman" w:eastAsia="MS Mincho" w:hAnsi="Times New Roman"/>
      <w:b/>
      <w:lang w:val="en-GB" w:eastAsia="en-US"/>
    </w:rPr>
  </w:style>
  <w:style w:type="paragraph" w:customStyle="1" w:styleId="tabletext">
    <w:name w:val="table text"/>
    <w:basedOn w:val="a"/>
    <w:next w:val="table"/>
    <w:rsid w:val="006303A3"/>
    <w:pPr>
      <w:overflowPunct w:val="0"/>
      <w:autoSpaceDE w:val="0"/>
      <w:autoSpaceDN w:val="0"/>
      <w:adjustRightInd w:val="0"/>
      <w:spacing w:after="0"/>
      <w:textAlignment w:val="baseline"/>
    </w:pPr>
    <w:rPr>
      <w:rFonts w:eastAsia="MS Mincho"/>
      <w:i/>
    </w:rPr>
  </w:style>
  <w:style w:type="paragraph" w:customStyle="1" w:styleId="table">
    <w:name w:val="table"/>
    <w:basedOn w:val="a"/>
    <w:next w:val="a"/>
    <w:rsid w:val="006303A3"/>
    <w:pPr>
      <w:overflowPunct w:val="0"/>
      <w:autoSpaceDE w:val="0"/>
      <w:autoSpaceDN w:val="0"/>
      <w:adjustRightInd w:val="0"/>
      <w:spacing w:after="0"/>
      <w:jc w:val="center"/>
      <w:textAlignment w:val="baseline"/>
    </w:pPr>
    <w:rPr>
      <w:rFonts w:eastAsia="MS Mincho"/>
      <w:lang w:val="en-US"/>
    </w:rPr>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a"/>
    <w:rsid w:val="006303A3"/>
    <w:pPr>
      <w:widowControl w:val="0"/>
      <w:overflowPunct w:val="0"/>
      <w:autoSpaceDE w:val="0"/>
      <w:autoSpaceDN w:val="0"/>
      <w:adjustRightInd w:val="0"/>
      <w:spacing w:after="120"/>
      <w:textAlignment w:val="baseline"/>
    </w:pPr>
    <w:rPr>
      <w:rFonts w:eastAsia="MS Mincho"/>
      <w:sz w:val="24"/>
    </w:rPr>
  </w:style>
  <w:style w:type="character" w:customStyle="1" w:styleId="Chara">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5"/>
    <w:rsid w:val="006303A3"/>
    <w:rPr>
      <w:rFonts w:ascii="Times New Roman" w:eastAsia="MS Mincho" w:hAnsi="Times New Roman"/>
      <w:sz w:val="24"/>
      <w:lang w:val="en-GB" w:eastAsia="en-US"/>
    </w:rPr>
  </w:style>
  <w:style w:type="paragraph" w:customStyle="1" w:styleId="HE">
    <w:name w:val="HE"/>
    <w:basedOn w:val="a"/>
    <w:rsid w:val="006303A3"/>
    <w:pPr>
      <w:overflowPunct w:val="0"/>
      <w:autoSpaceDE w:val="0"/>
      <w:autoSpaceDN w:val="0"/>
      <w:adjustRightInd w:val="0"/>
      <w:spacing w:after="0"/>
      <w:textAlignment w:val="baseline"/>
    </w:pPr>
    <w:rPr>
      <w:rFonts w:eastAsia="MS Mincho"/>
      <w:b/>
    </w:rPr>
  </w:style>
  <w:style w:type="paragraph" w:styleId="af6">
    <w:name w:val="Plain Text"/>
    <w:basedOn w:val="a"/>
    <w:link w:val="Charb"/>
    <w:rsid w:val="006303A3"/>
    <w:pPr>
      <w:overflowPunct w:val="0"/>
      <w:autoSpaceDE w:val="0"/>
      <w:autoSpaceDN w:val="0"/>
      <w:adjustRightInd w:val="0"/>
      <w:spacing w:after="0"/>
      <w:textAlignment w:val="baseline"/>
    </w:pPr>
    <w:rPr>
      <w:rFonts w:ascii="Courier New" w:eastAsia="MS Mincho" w:hAnsi="Courier New"/>
    </w:rPr>
  </w:style>
  <w:style w:type="character" w:customStyle="1" w:styleId="Charb">
    <w:name w:val="纯文本 Char"/>
    <w:basedOn w:val="a0"/>
    <w:link w:val="af6"/>
    <w:rsid w:val="006303A3"/>
    <w:rPr>
      <w:rFonts w:ascii="Courier New" w:eastAsia="MS Mincho" w:hAnsi="Courier New"/>
      <w:lang w:val="en-GB" w:eastAsia="en-US"/>
    </w:rPr>
  </w:style>
  <w:style w:type="paragraph" w:customStyle="1" w:styleId="text">
    <w:name w:val="text"/>
    <w:basedOn w:val="a"/>
    <w:rsid w:val="006303A3"/>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Reference">
    <w:name w:val="Reference"/>
    <w:basedOn w:val="EX"/>
    <w:uiPriority w:val="99"/>
    <w:rsid w:val="006303A3"/>
    <w:pPr>
      <w:tabs>
        <w:tab w:val="num" w:pos="567"/>
      </w:tabs>
      <w:overflowPunct w:val="0"/>
      <w:autoSpaceDE w:val="0"/>
      <w:autoSpaceDN w:val="0"/>
      <w:adjustRightInd w:val="0"/>
      <w:ind w:left="567" w:hanging="567"/>
      <w:textAlignment w:val="baseline"/>
    </w:pPr>
    <w:rPr>
      <w:rFonts w:eastAsia="MS Mincho"/>
    </w:rPr>
  </w:style>
  <w:style w:type="paragraph" w:customStyle="1" w:styleId="berschrift1H1">
    <w:name w:val="Überschrift 1.H1"/>
    <w:basedOn w:val="a"/>
    <w:next w:val="a"/>
    <w:uiPriority w:val="99"/>
    <w:rsid w:val="006303A3"/>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rsid w:val="006303A3"/>
    <w:rPr>
      <w:rFonts w:ascii="Arial" w:eastAsia="MS Mincho" w:hAnsi="Arial"/>
      <w:lang w:val="en-GB" w:eastAsia="en-US"/>
    </w:rPr>
  </w:style>
  <w:style w:type="paragraph" w:customStyle="1" w:styleId="textintend1">
    <w:name w:val="text intend 1"/>
    <w:basedOn w:val="text"/>
    <w:uiPriority w:val="99"/>
    <w:rsid w:val="006303A3"/>
    <w:pPr>
      <w:widowControl/>
      <w:tabs>
        <w:tab w:val="num" w:pos="992"/>
      </w:tabs>
      <w:spacing w:after="120"/>
      <w:ind w:left="992" w:hanging="425"/>
    </w:pPr>
    <w:rPr>
      <w:lang w:val="en-US"/>
    </w:rPr>
  </w:style>
  <w:style w:type="paragraph" w:customStyle="1" w:styleId="textintend2">
    <w:name w:val="text intend 2"/>
    <w:basedOn w:val="text"/>
    <w:uiPriority w:val="99"/>
    <w:rsid w:val="006303A3"/>
    <w:pPr>
      <w:widowControl/>
      <w:tabs>
        <w:tab w:val="num" w:pos="1418"/>
      </w:tabs>
      <w:spacing w:after="120"/>
      <w:ind w:left="1418" w:hanging="426"/>
    </w:pPr>
    <w:rPr>
      <w:lang w:val="en-US"/>
    </w:rPr>
  </w:style>
  <w:style w:type="paragraph" w:customStyle="1" w:styleId="textintend3">
    <w:name w:val="text intend 3"/>
    <w:basedOn w:val="text"/>
    <w:uiPriority w:val="99"/>
    <w:rsid w:val="006303A3"/>
    <w:pPr>
      <w:widowControl/>
      <w:tabs>
        <w:tab w:val="num" w:pos="1843"/>
      </w:tabs>
      <w:spacing w:after="120"/>
      <w:ind w:left="1843" w:hanging="425"/>
    </w:pPr>
    <w:rPr>
      <w:lang w:val="en-US"/>
    </w:rPr>
  </w:style>
  <w:style w:type="paragraph" w:customStyle="1" w:styleId="normalpuce">
    <w:name w:val="normal puce"/>
    <w:basedOn w:val="a"/>
    <w:uiPriority w:val="99"/>
    <w:rsid w:val="006303A3"/>
    <w:pPr>
      <w:widowControl w:val="0"/>
      <w:tabs>
        <w:tab w:val="num" w:pos="360"/>
      </w:tabs>
      <w:overflowPunct w:val="0"/>
      <w:autoSpaceDE w:val="0"/>
      <w:autoSpaceDN w:val="0"/>
      <w:adjustRightInd w:val="0"/>
      <w:spacing w:before="60" w:after="60"/>
      <w:ind w:left="360" w:hanging="360"/>
      <w:jc w:val="both"/>
      <w:textAlignment w:val="baseline"/>
    </w:pPr>
    <w:rPr>
      <w:rFonts w:eastAsia="MS Mincho"/>
    </w:rPr>
  </w:style>
  <w:style w:type="paragraph" w:styleId="af7">
    <w:name w:val="Body Text Indent"/>
    <w:basedOn w:val="a"/>
    <w:link w:val="Charc"/>
    <w:rsid w:val="006303A3"/>
    <w:pPr>
      <w:overflowPunct w:val="0"/>
      <w:autoSpaceDE w:val="0"/>
      <w:autoSpaceDN w:val="0"/>
      <w:adjustRightInd w:val="0"/>
      <w:spacing w:before="240" w:after="0"/>
      <w:ind w:left="360"/>
      <w:jc w:val="both"/>
      <w:textAlignment w:val="baseline"/>
    </w:pPr>
    <w:rPr>
      <w:rFonts w:eastAsia="MS Mincho"/>
      <w:i/>
      <w:sz w:val="22"/>
    </w:rPr>
  </w:style>
  <w:style w:type="character" w:customStyle="1" w:styleId="Charc">
    <w:name w:val="正文文本缩进 Char"/>
    <w:basedOn w:val="a0"/>
    <w:link w:val="af7"/>
    <w:rsid w:val="006303A3"/>
    <w:rPr>
      <w:rFonts w:ascii="Times New Roman" w:eastAsia="MS Mincho" w:hAnsi="Times New Roman"/>
      <w:i/>
      <w:sz w:val="22"/>
      <w:lang w:val="en-GB" w:eastAsia="en-US"/>
    </w:rPr>
  </w:style>
  <w:style w:type="character" w:styleId="af8">
    <w:name w:val="page number"/>
    <w:basedOn w:val="a0"/>
    <w:rsid w:val="006303A3"/>
  </w:style>
  <w:style w:type="paragraph" w:styleId="25">
    <w:name w:val="Body Text 2"/>
    <w:basedOn w:val="a"/>
    <w:link w:val="2Char2"/>
    <w:rsid w:val="006303A3"/>
    <w:pPr>
      <w:overflowPunct w:val="0"/>
      <w:autoSpaceDE w:val="0"/>
      <w:autoSpaceDN w:val="0"/>
      <w:adjustRightInd w:val="0"/>
      <w:spacing w:after="0"/>
      <w:jc w:val="both"/>
      <w:textAlignment w:val="baseline"/>
    </w:pPr>
    <w:rPr>
      <w:rFonts w:eastAsia="MS Mincho"/>
      <w:sz w:val="24"/>
    </w:rPr>
  </w:style>
  <w:style w:type="character" w:customStyle="1" w:styleId="2Char2">
    <w:name w:val="正文文本 2 Char"/>
    <w:basedOn w:val="a0"/>
    <w:link w:val="25"/>
    <w:rsid w:val="006303A3"/>
    <w:rPr>
      <w:rFonts w:ascii="Times New Roman" w:eastAsia="MS Mincho" w:hAnsi="Times New Roman"/>
      <w:sz w:val="24"/>
      <w:lang w:val="en-GB" w:eastAsia="en-US"/>
    </w:rPr>
  </w:style>
  <w:style w:type="paragraph" w:customStyle="1" w:styleId="para">
    <w:name w:val="para"/>
    <w:basedOn w:val="a"/>
    <w:uiPriority w:val="99"/>
    <w:rsid w:val="006303A3"/>
    <w:pPr>
      <w:overflowPunct w:val="0"/>
      <w:autoSpaceDE w:val="0"/>
      <w:autoSpaceDN w:val="0"/>
      <w:adjustRightInd w:val="0"/>
      <w:spacing w:after="240"/>
      <w:jc w:val="both"/>
      <w:textAlignment w:val="baseline"/>
    </w:pPr>
    <w:rPr>
      <w:rFonts w:ascii="Helvetica" w:eastAsia="MS Mincho" w:hAnsi="Helvetica"/>
    </w:rPr>
  </w:style>
  <w:style w:type="character" w:customStyle="1" w:styleId="MTEquationSection">
    <w:name w:val="MTEquationSection"/>
    <w:rsid w:val="006303A3"/>
    <w:rPr>
      <w:noProof w:val="0"/>
      <w:vanish w:val="0"/>
      <w:color w:val="FF0000"/>
      <w:lang w:eastAsia="en-US"/>
    </w:rPr>
  </w:style>
  <w:style w:type="paragraph" w:customStyle="1" w:styleId="MTDisplayEquation">
    <w:name w:val="MTDisplayEquation"/>
    <w:basedOn w:val="a"/>
    <w:rsid w:val="006303A3"/>
    <w:pPr>
      <w:tabs>
        <w:tab w:val="center" w:pos="4820"/>
        <w:tab w:val="right" w:pos="9640"/>
      </w:tabs>
      <w:overflowPunct w:val="0"/>
      <w:autoSpaceDE w:val="0"/>
      <w:autoSpaceDN w:val="0"/>
      <w:adjustRightInd w:val="0"/>
      <w:textAlignment w:val="baseline"/>
    </w:pPr>
    <w:rPr>
      <w:rFonts w:eastAsia="MS Mincho"/>
    </w:rPr>
  </w:style>
  <w:style w:type="paragraph" w:styleId="26">
    <w:name w:val="Body Text Indent 2"/>
    <w:basedOn w:val="a"/>
    <w:link w:val="2Char3"/>
    <w:rsid w:val="006303A3"/>
    <w:pPr>
      <w:overflowPunct w:val="0"/>
      <w:autoSpaceDE w:val="0"/>
      <w:autoSpaceDN w:val="0"/>
      <w:adjustRightInd w:val="0"/>
      <w:ind w:left="568" w:hanging="568"/>
      <w:textAlignment w:val="baseline"/>
    </w:pPr>
    <w:rPr>
      <w:rFonts w:eastAsia="MS Mincho"/>
    </w:rPr>
  </w:style>
  <w:style w:type="character" w:customStyle="1" w:styleId="2Char3">
    <w:name w:val="正文文本缩进 2 Char"/>
    <w:basedOn w:val="a0"/>
    <w:link w:val="26"/>
    <w:rsid w:val="006303A3"/>
    <w:rPr>
      <w:rFonts w:ascii="Times New Roman" w:eastAsia="MS Mincho" w:hAnsi="Times New Roman"/>
      <w:lang w:val="en-GB" w:eastAsia="en-US"/>
    </w:rPr>
  </w:style>
  <w:style w:type="paragraph" w:customStyle="1" w:styleId="List1">
    <w:name w:val="List1"/>
    <w:basedOn w:val="a"/>
    <w:uiPriority w:val="99"/>
    <w:rsid w:val="006303A3"/>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styleId="34">
    <w:name w:val="Body Text 3"/>
    <w:basedOn w:val="a"/>
    <w:link w:val="3Char1"/>
    <w:rsid w:val="006303A3"/>
    <w:pPr>
      <w:overflowPunct w:val="0"/>
      <w:autoSpaceDE w:val="0"/>
      <w:autoSpaceDN w:val="0"/>
      <w:adjustRightInd w:val="0"/>
      <w:textAlignment w:val="baseline"/>
    </w:pPr>
    <w:rPr>
      <w:rFonts w:eastAsia="MS Mincho"/>
      <w:b/>
      <w:i/>
    </w:rPr>
  </w:style>
  <w:style w:type="character" w:customStyle="1" w:styleId="3Char1">
    <w:name w:val="正文文本 3 Char"/>
    <w:basedOn w:val="a0"/>
    <w:link w:val="34"/>
    <w:rsid w:val="006303A3"/>
    <w:rPr>
      <w:rFonts w:ascii="Times New Roman" w:eastAsia="MS Mincho" w:hAnsi="Times New Roman"/>
      <w:b/>
      <w:i/>
      <w:lang w:val="en-GB" w:eastAsia="en-US"/>
    </w:rPr>
  </w:style>
  <w:style w:type="table" w:styleId="af9">
    <w:name w:val="Table Grid"/>
    <w:basedOn w:val="a1"/>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rsid w:val="006303A3"/>
    <w:pPr>
      <w:overflowPunct w:val="0"/>
      <w:autoSpaceDE w:val="0"/>
      <w:autoSpaceDN w:val="0"/>
      <w:adjustRightInd w:val="0"/>
      <w:spacing w:before="120" w:after="0"/>
      <w:jc w:val="both"/>
      <w:textAlignment w:val="baseline"/>
    </w:pPr>
    <w:rPr>
      <w:rFonts w:eastAsia="MS Mincho"/>
      <w:lang w:val="en-US"/>
    </w:rPr>
  </w:style>
  <w:style w:type="character" w:customStyle="1" w:styleId="Char5">
    <w:name w:val="批注框文本 Char"/>
    <w:basedOn w:val="a0"/>
    <w:link w:val="ae"/>
    <w:rsid w:val="006303A3"/>
    <w:rPr>
      <w:rFonts w:ascii="Tahoma" w:hAnsi="Tahoma" w:cs="Tahoma"/>
      <w:sz w:val="16"/>
      <w:szCs w:val="16"/>
      <w:lang w:val="en-GB" w:eastAsia="en-US"/>
    </w:rPr>
  </w:style>
  <w:style w:type="paragraph" w:customStyle="1" w:styleId="centered">
    <w:name w:val="centered"/>
    <w:basedOn w:val="a"/>
    <w:uiPriority w:val="99"/>
    <w:rsid w:val="006303A3"/>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rsid w:val="006303A3"/>
    <w:rPr>
      <w:rFonts w:ascii="Bookman" w:hAnsi="Bookman"/>
      <w:position w:val="6"/>
      <w:sz w:val="18"/>
    </w:rPr>
  </w:style>
  <w:style w:type="paragraph" w:customStyle="1" w:styleId="References">
    <w:name w:val="References"/>
    <w:basedOn w:val="a"/>
    <w:uiPriority w:val="99"/>
    <w:rsid w:val="006303A3"/>
    <w:pPr>
      <w:numPr>
        <w:numId w:val="10"/>
      </w:numPr>
      <w:overflowPunct w:val="0"/>
      <w:autoSpaceDE w:val="0"/>
      <w:autoSpaceDN w:val="0"/>
      <w:adjustRightInd w:val="0"/>
      <w:spacing w:after="80"/>
      <w:textAlignment w:val="baseline"/>
    </w:pPr>
    <w:rPr>
      <w:rFonts w:eastAsia="MS Mincho"/>
      <w:sz w:val="18"/>
      <w:lang w:val="en-US"/>
    </w:rPr>
  </w:style>
  <w:style w:type="character" w:customStyle="1" w:styleId="Char6">
    <w:name w:val="批注主题 Char"/>
    <w:basedOn w:val="Char4"/>
    <w:link w:val="af"/>
    <w:rsid w:val="006303A3"/>
    <w:rPr>
      <w:rFonts w:ascii="Times New Roman" w:hAnsi="Times New Roman"/>
      <w:b/>
      <w:bCs/>
      <w:lang w:val="en-GB" w:eastAsia="en-US"/>
    </w:rPr>
  </w:style>
  <w:style w:type="paragraph" w:customStyle="1" w:styleId="ZchnZchn">
    <w:name w:val="Zchn Zchn"/>
    <w:semiHidden/>
    <w:rsid w:val="006303A3"/>
    <w:pPr>
      <w:keepNext/>
      <w:numPr>
        <w:numId w:val="11"/>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6303A3"/>
    <w:rPr>
      <w:rFonts w:eastAsia="MS Mincho"/>
      <w:lang w:val="en-GB" w:eastAsia="en-US" w:bidi="ar-SA"/>
    </w:rPr>
  </w:style>
  <w:style w:type="character" w:customStyle="1" w:styleId="B1Char1">
    <w:name w:val="B1 Char1"/>
    <w:rsid w:val="006303A3"/>
    <w:rPr>
      <w:rFonts w:eastAsia="MS Mincho"/>
      <w:lang w:val="en-GB" w:eastAsia="en-US" w:bidi="ar-SA"/>
    </w:rPr>
  </w:style>
  <w:style w:type="paragraph" w:customStyle="1" w:styleId="TableText0">
    <w:name w:val="TableText"/>
    <w:basedOn w:val="af7"/>
    <w:rsid w:val="006303A3"/>
    <w:pPr>
      <w:keepNext/>
      <w:keepLines/>
      <w:spacing w:before="0" w:after="180"/>
      <w:ind w:left="0"/>
      <w:jc w:val="center"/>
    </w:pPr>
    <w:rPr>
      <w:i w:val="0"/>
      <w:snapToGrid w:val="0"/>
      <w:kern w:val="2"/>
      <w:sz w:val="20"/>
    </w:rPr>
  </w:style>
  <w:style w:type="character" w:customStyle="1" w:styleId="msoins0">
    <w:name w:val="msoins"/>
    <w:basedOn w:val="a0"/>
    <w:rsid w:val="006303A3"/>
  </w:style>
  <w:style w:type="paragraph" w:customStyle="1" w:styleId="B1">
    <w:name w:val="B1+"/>
    <w:basedOn w:val="B10"/>
    <w:rsid w:val="006303A3"/>
    <w:pPr>
      <w:numPr>
        <w:numId w:val="12"/>
      </w:numPr>
      <w:overflowPunct w:val="0"/>
      <w:autoSpaceDE w:val="0"/>
      <w:autoSpaceDN w:val="0"/>
      <w:adjustRightInd w:val="0"/>
      <w:textAlignment w:val="baseline"/>
    </w:pPr>
    <w:rPr>
      <w:rFonts w:eastAsia="Times New Roman"/>
      <w:lang w:eastAsia="zh-CN"/>
    </w:rPr>
  </w:style>
  <w:style w:type="paragraph" w:styleId="afa">
    <w:name w:val="Normal (Web)"/>
    <w:basedOn w:val="a"/>
    <w:uiPriority w:val="99"/>
    <w:unhideWhenUsed/>
    <w:rsid w:val="006303A3"/>
    <w:pPr>
      <w:overflowPunct w:val="0"/>
      <w:autoSpaceDE w:val="0"/>
      <w:autoSpaceDN w:val="0"/>
      <w:adjustRightInd w:val="0"/>
      <w:spacing w:before="100" w:beforeAutospacing="1" w:after="100" w:afterAutospacing="1"/>
      <w:textAlignment w:val="baseline"/>
    </w:pPr>
    <w:rPr>
      <w:rFonts w:eastAsia="Times New Roman"/>
      <w:sz w:val="24"/>
      <w:szCs w:val="24"/>
      <w:lang w:val="en-US"/>
    </w:rPr>
  </w:style>
  <w:style w:type="paragraph" w:customStyle="1" w:styleId="CharCharCharChar1">
    <w:name w:val="Char Char Char Char1"/>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0"/>
    <w:next w:val="af5"/>
    <w:autoRedefine/>
    <w:uiPriority w:val="99"/>
    <w:rsid w:val="006303A3"/>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rPr>
  </w:style>
  <w:style w:type="character" w:customStyle="1" w:styleId="GuidanceChar">
    <w:name w:val="Guidance Char"/>
    <w:rsid w:val="006303A3"/>
    <w:rPr>
      <w:rFonts w:eastAsia="宋体"/>
      <w:i/>
      <w:color w:val="0000FF"/>
      <w:lang w:val="en-GB" w:eastAsia="en-US"/>
    </w:rPr>
  </w:style>
  <w:style w:type="paragraph" w:customStyle="1" w:styleId="Bulletedo1">
    <w:name w:val="Bulleted o 1"/>
    <w:basedOn w:val="a"/>
    <w:rsid w:val="006303A3"/>
    <w:pPr>
      <w:numPr>
        <w:numId w:val="13"/>
      </w:numPr>
      <w:overflowPunct w:val="0"/>
      <w:autoSpaceDE w:val="0"/>
      <w:autoSpaceDN w:val="0"/>
      <w:adjustRightInd w:val="0"/>
      <w:spacing w:before="120" w:after="120"/>
      <w:textAlignment w:val="baseline"/>
    </w:pPr>
    <w:rPr>
      <w:rFonts w:eastAsia="Times New Roman"/>
    </w:rPr>
  </w:style>
  <w:style w:type="paragraph" w:styleId="TOC">
    <w:name w:val="TOC Heading"/>
    <w:basedOn w:val="10"/>
    <w:next w:val="a"/>
    <w:uiPriority w:val="39"/>
    <w:unhideWhenUsed/>
    <w:qFormat/>
    <w:rsid w:val="006303A3"/>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rPr>
  </w:style>
  <w:style w:type="character" w:customStyle="1" w:styleId="TALChar">
    <w:name w:val="TAL Char"/>
    <w:rsid w:val="006303A3"/>
    <w:rPr>
      <w:rFonts w:ascii="Arial" w:hAnsi="Arial"/>
      <w:sz w:val="18"/>
      <w:lang w:val="en-GB"/>
    </w:rPr>
  </w:style>
  <w:style w:type="paragraph" w:styleId="afb">
    <w:name w:val="Revision"/>
    <w:hidden/>
    <w:uiPriority w:val="99"/>
    <w:semiHidden/>
    <w:rsid w:val="006303A3"/>
    <w:rPr>
      <w:rFonts w:ascii="Times New Roman" w:eastAsia="宋体" w:hAnsi="Times New Roman"/>
      <w:lang w:val="en-GB" w:eastAsia="en-US"/>
    </w:rPr>
  </w:style>
  <w:style w:type="character" w:customStyle="1" w:styleId="TAL0">
    <w:name w:val="TAL (文字)"/>
    <w:rsid w:val="006303A3"/>
    <w:rPr>
      <w:rFonts w:ascii="Arial" w:hAnsi="Arial"/>
      <w:sz w:val="18"/>
      <w:lang w:val="en-GB" w:eastAsia="ko-KR" w:bidi="ar-SA"/>
    </w:rPr>
  </w:style>
  <w:style w:type="character" w:customStyle="1" w:styleId="CharChar3">
    <w:name w:val="Char Char3"/>
    <w:rsid w:val="006303A3"/>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6303A3"/>
    <w:rPr>
      <w:lang w:val="en-GB" w:eastAsia="en-US" w:bidi="ar-SA"/>
    </w:rPr>
  </w:style>
  <w:style w:type="character" w:customStyle="1" w:styleId="msoins00">
    <w:name w:val="msoins0"/>
    <w:rsid w:val="006303A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6303A3"/>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6303A3"/>
    <w:rPr>
      <w:rFonts w:ascii="Arial" w:hAnsi="Arial"/>
      <w:sz w:val="24"/>
      <w:lang w:val="en-GB" w:eastAsia="en-US" w:bidi="ar-SA"/>
    </w:rPr>
  </w:style>
  <w:style w:type="paragraph" w:customStyle="1" w:styleId="no0">
    <w:name w:val="no"/>
    <w:basedOn w:val="a"/>
    <w:rsid w:val="006303A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6303A3"/>
    <w:rPr>
      <w:sz w:val="24"/>
      <w:lang w:val="en-US" w:eastAsia="en-US"/>
    </w:rPr>
  </w:style>
  <w:style w:type="character" w:customStyle="1" w:styleId="EditorsNoteChar">
    <w:name w:val="Editor's Note Char"/>
    <w:link w:val="EditorsNote"/>
    <w:rsid w:val="006303A3"/>
    <w:rPr>
      <w:rFonts w:ascii="Times New Roman" w:hAnsi="Times New Roman"/>
      <w:color w:val="FF0000"/>
      <w:lang w:val="en-GB" w:eastAsia="en-US"/>
    </w:rPr>
  </w:style>
  <w:style w:type="paragraph" w:customStyle="1" w:styleId="IvDbodytext">
    <w:name w:val="IvD bodytext"/>
    <w:basedOn w:val="af5"/>
    <w:link w:val="IvDbodytextChar"/>
    <w:qFormat/>
    <w:rsid w:val="006303A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6303A3"/>
    <w:rPr>
      <w:rFonts w:ascii="Arial" w:eastAsia="Malgun Gothic" w:hAnsi="Arial"/>
      <w:spacing w:val="2"/>
      <w:lang w:val="en-GB" w:eastAsia="en-US"/>
    </w:rPr>
  </w:style>
  <w:style w:type="paragraph" w:customStyle="1" w:styleId="BL">
    <w:name w:val="BL"/>
    <w:basedOn w:val="a"/>
    <w:uiPriority w:val="99"/>
    <w:rsid w:val="006303A3"/>
    <w:pPr>
      <w:numPr>
        <w:numId w:val="14"/>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6303A3"/>
  </w:style>
  <w:style w:type="character" w:styleId="afc">
    <w:name w:val="Placeholder Text"/>
    <w:uiPriority w:val="99"/>
    <w:semiHidden/>
    <w:rsid w:val="006303A3"/>
    <w:rPr>
      <w:color w:val="808080"/>
    </w:rPr>
  </w:style>
  <w:style w:type="character" w:customStyle="1" w:styleId="PLChar">
    <w:name w:val="PL Char"/>
    <w:link w:val="PL"/>
    <w:rsid w:val="006303A3"/>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6303A3"/>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6303A3"/>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Heading 5 Char Char,Heading 811 Char,Heading 811 Char1,标题 81 Char1"/>
    <w:rsid w:val="006303A3"/>
    <w:rPr>
      <w:rFonts w:ascii="Calibri Light" w:eastAsia="Times New Roman" w:hAnsi="Calibri Light" w:cs="Times New Roman"/>
      <w:color w:val="2F5496"/>
      <w:lang w:eastAsia="en-US"/>
    </w:rPr>
  </w:style>
  <w:style w:type="paragraph" w:customStyle="1" w:styleId="msonormal0">
    <w:name w:val="msonormal"/>
    <w:basedOn w:val="a"/>
    <w:rsid w:val="006303A3"/>
    <w:pPr>
      <w:overflowPunct w:val="0"/>
      <w:autoSpaceDE w:val="0"/>
      <w:autoSpaceDN w:val="0"/>
      <w:adjustRightInd w:val="0"/>
      <w:spacing w:before="100" w:beforeAutospacing="1" w:after="100" w:afterAutospacing="1"/>
      <w:textAlignment w:val="baseline"/>
    </w:pPr>
    <w:rPr>
      <w:rFonts w:eastAsia="Times New Roma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6303A3"/>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6303A3"/>
    <w:rPr>
      <w:rFonts w:ascii="Times New Roman" w:eastAsia="宋体" w:hAnsi="Times New Roman"/>
      <w:lang w:eastAsia="en-US"/>
    </w:rPr>
  </w:style>
  <w:style w:type="character" w:customStyle="1" w:styleId="CharChar31">
    <w:name w:val="Char Char31"/>
    <w:rsid w:val="006303A3"/>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6303A3"/>
    <w:rPr>
      <w:rFonts w:ascii="Arial" w:hAnsi="Arial" w:cs="Times New Roman"/>
      <w:sz w:val="28"/>
      <w:szCs w:val="20"/>
      <w:lang w:val="en-GB" w:eastAsia="en-US"/>
    </w:rPr>
  </w:style>
  <w:style w:type="numbering" w:customStyle="1" w:styleId="13">
    <w:name w:val="リストなし1"/>
    <w:next w:val="a2"/>
    <w:uiPriority w:val="99"/>
    <w:semiHidden/>
    <w:unhideWhenUsed/>
    <w:rsid w:val="006303A3"/>
  </w:style>
  <w:style w:type="paragraph" w:customStyle="1" w:styleId="CharCharCharCharChar">
    <w:name w:val="Char Char Char Char Char"/>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6303A3"/>
    <w:rPr>
      <w:lang w:val="en-GB" w:eastAsia="ja-JP" w:bidi="ar-SA"/>
    </w:rPr>
  </w:style>
  <w:style w:type="paragraph" w:customStyle="1" w:styleId="1Char0">
    <w:name w:val="(文字) (文字)1 Char (文字) (文字)"/>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rsid w:val="006303A3"/>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6303A3"/>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6303A3"/>
    <w:rPr>
      <w:rFonts w:ascii="Arial" w:hAnsi="Arial"/>
      <w:sz w:val="32"/>
      <w:lang w:val="en-GB" w:eastAsia="ja-JP" w:bidi="ar-SA"/>
    </w:rPr>
  </w:style>
  <w:style w:type="character" w:customStyle="1" w:styleId="CharChar4">
    <w:name w:val="Char Char4"/>
    <w:rsid w:val="006303A3"/>
    <w:rPr>
      <w:rFonts w:ascii="Courier New" w:hAnsi="Courier New"/>
      <w:lang w:val="nb-NO" w:eastAsia="ja-JP" w:bidi="ar-SA"/>
    </w:rPr>
  </w:style>
  <w:style w:type="character" w:customStyle="1" w:styleId="AndreaLeonardi">
    <w:name w:val="Andrea Leonardi"/>
    <w:semiHidden/>
    <w:rsid w:val="006303A3"/>
    <w:rPr>
      <w:rFonts w:ascii="Arial" w:hAnsi="Arial" w:cs="Arial"/>
      <w:color w:val="auto"/>
      <w:sz w:val="20"/>
      <w:szCs w:val="20"/>
    </w:rPr>
  </w:style>
  <w:style w:type="character" w:customStyle="1" w:styleId="NOCharChar">
    <w:name w:val="NO Char Char"/>
    <w:rsid w:val="006303A3"/>
    <w:rPr>
      <w:lang w:val="en-GB" w:eastAsia="en-US" w:bidi="ar-SA"/>
    </w:rPr>
  </w:style>
  <w:style w:type="character" w:customStyle="1" w:styleId="NOZchn">
    <w:name w:val="NO Zchn"/>
    <w:rsid w:val="006303A3"/>
    <w:rPr>
      <w:lang w:val="en-GB" w:eastAsia="en-US" w:bidi="ar-SA"/>
    </w:rPr>
  </w:style>
  <w:style w:type="character" w:customStyle="1" w:styleId="TACCar">
    <w:name w:val="TAC Car"/>
    <w:rsid w:val="006303A3"/>
    <w:rPr>
      <w:rFonts w:ascii="Arial" w:hAnsi="Arial"/>
      <w:sz w:val="18"/>
      <w:lang w:val="en-GB" w:eastAsia="ja-JP" w:bidi="ar-SA"/>
    </w:rPr>
  </w:style>
  <w:style w:type="paragraph" w:customStyle="1" w:styleId="CharCharCharCharCharChar">
    <w:name w:val="Char Char Char Char Char Char"/>
    <w:semiHidden/>
    <w:rsid w:val="006303A3"/>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d">
    <w:name w:val="(文字) (文字)"/>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6303A3"/>
    <w:rPr>
      <w:rFonts w:ascii="Arial" w:hAnsi="Arial" w:cs="Times New Roman"/>
      <w:sz w:val="20"/>
      <w:szCs w:val="20"/>
      <w:lang w:val="en-GB" w:eastAsia="en-US"/>
    </w:rPr>
  </w:style>
  <w:style w:type="character" w:customStyle="1" w:styleId="T1Char1">
    <w:name w:val="T1 Char1"/>
    <w:aliases w:val="Header 6 Char Char1"/>
    <w:rsid w:val="006303A3"/>
    <w:rPr>
      <w:rFonts w:ascii="Arial" w:hAnsi="Arial" w:cs="Times New Roman"/>
      <w:sz w:val="20"/>
      <w:szCs w:val="20"/>
      <w:lang w:val="en-GB" w:eastAsia="en-US"/>
    </w:rPr>
  </w:style>
  <w:style w:type="paragraph" w:customStyle="1" w:styleId="CarCar">
    <w:name w:val="Car Car"/>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6303A3"/>
    <w:rPr>
      <w:rFonts w:ascii="Arial" w:hAnsi="Arial"/>
      <w:sz w:val="32"/>
      <w:lang w:val="en-GB" w:eastAsia="en-US" w:bidi="ar-SA"/>
    </w:rPr>
  </w:style>
  <w:style w:type="paragraph" w:customStyle="1" w:styleId="ZchnZchn1">
    <w:name w:val="Zchn Zchn1"/>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6303A3"/>
    <w:rPr>
      <w:rFonts w:ascii="Arial" w:hAnsi="Arial"/>
      <w:sz w:val="32"/>
      <w:lang w:val="en-GB" w:eastAsia="en-US" w:bidi="ar-SA"/>
    </w:rPr>
  </w:style>
  <w:style w:type="paragraph" w:customStyle="1" w:styleId="27">
    <w:name w:val="(文字) (文字)2"/>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6303A3"/>
    <w:rPr>
      <w:rFonts w:ascii="Arial" w:hAnsi="Arial"/>
      <w:sz w:val="32"/>
      <w:lang w:val="en-GB" w:eastAsia="en-US" w:bidi="ar-SA"/>
    </w:rPr>
  </w:style>
  <w:style w:type="paragraph" w:customStyle="1" w:styleId="35">
    <w:name w:val="(文字) (文字)3"/>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6303A3"/>
    <w:rPr>
      <w:rFonts w:ascii="Arial" w:hAnsi="Arial" w:cs="Times New Roman"/>
      <w:sz w:val="20"/>
      <w:szCs w:val="20"/>
      <w:lang w:val="en-GB" w:eastAsia="en-US"/>
    </w:rPr>
  </w:style>
  <w:style w:type="paragraph" w:customStyle="1" w:styleId="14">
    <w:name w:val="(文字) (文字)1"/>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e">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link w:val="Char10"/>
    <w:rsid w:val="006303A3"/>
    <w:pPr>
      <w:overflowPunct w:val="0"/>
      <w:autoSpaceDE w:val="0"/>
      <w:autoSpaceDN w:val="0"/>
      <w:adjustRightInd w:val="0"/>
      <w:spacing w:after="0"/>
      <w:ind w:left="851"/>
      <w:textAlignment w:val="baseline"/>
    </w:pPr>
    <w:rPr>
      <w:rFonts w:eastAsia="MS Mincho"/>
      <w:lang w:val="it-IT" w:eastAsia="en-GB"/>
    </w:rPr>
  </w:style>
  <w:style w:type="paragraph" w:styleId="53">
    <w:name w:val="List Number 5"/>
    <w:basedOn w:val="a"/>
    <w:rsid w:val="006303A3"/>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6303A3"/>
    <w:pPr>
      <w:numPr>
        <w:numId w:val="16"/>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rsid w:val="006303A3"/>
    <w:pPr>
      <w:numPr>
        <w:numId w:val="15"/>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6303A3"/>
    <w:rPr>
      <w:rFonts w:ascii="Tahoma" w:hAnsi="Tahoma" w:cs="Tahoma"/>
      <w:shd w:val="clear" w:color="auto" w:fill="000080"/>
      <w:lang w:val="en-GB" w:eastAsia="en-US"/>
    </w:rPr>
  </w:style>
  <w:style w:type="character" w:customStyle="1" w:styleId="ZchnZchn5">
    <w:name w:val="Zchn Zchn5"/>
    <w:rsid w:val="006303A3"/>
    <w:rPr>
      <w:rFonts w:ascii="Courier New" w:eastAsia="Batang" w:hAnsi="Courier New"/>
      <w:lang w:val="nb-NO" w:eastAsia="en-US" w:bidi="ar-SA"/>
    </w:rPr>
  </w:style>
  <w:style w:type="character" w:customStyle="1" w:styleId="CharChar10">
    <w:name w:val="Char Char10"/>
    <w:semiHidden/>
    <w:rsid w:val="006303A3"/>
    <w:rPr>
      <w:rFonts w:ascii="Times New Roman" w:hAnsi="Times New Roman"/>
      <w:lang w:val="en-GB" w:eastAsia="en-US"/>
    </w:rPr>
  </w:style>
  <w:style w:type="character" w:customStyle="1" w:styleId="CharChar9">
    <w:name w:val="Char Char9"/>
    <w:semiHidden/>
    <w:rsid w:val="006303A3"/>
    <w:rPr>
      <w:rFonts w:ascii="Tahoma" w:hAnsi="Tahoma" w:cs="Tahoma"/>
      <w:sz w:val="16"/>
      <w:szCs w:val="16"/>
      <w:lang w:val="en-GB" w:eastAsia="en-US"/>
    </w:rPr>
  </w:style>
  <w:style w:type="character" w:customStyle="1" w:styleId="CharChar8">
    <w:name w:val="Char Char8"/>
    <w:rsid w:val="006303A3"/>
    <w:rPr>
      <w:rFonts w:ascii="Times New Roman" w:hAnsi="Times New Roman"/>
      <w:b/>
      <w:bCs/>
      <w:lang w:val="en-GB" w:eastAsia="en-US"/>
    </w:rPr>
  </w:style>
  <w:style w:type="paragraph" w:customStyle="1" w:styleId="15">
    <w:name w:val="修订1"/>
    <w:hidden/>
    <w:semiHidden/>
    <w:rsid w:val="006303A3"/>
    <w:rPr>
      <w:rFonts w:ascii="Times New Roman" w:eastAsia="Batang" w:hAnsi="Times New Roman"/>
      <w:lang w:val="en-GB" w:eastAsia="en-US"/>
    </w:rPr>
  </w:style>
  <w:style w:type="paragraph" w:styleId="aff">
    <w:name w:val="endnote text"/>
    <w:basedOn w:val="a"/>
    <w:link w:val="Chare"/>
    <w:rsid w:val="006303A3"/>
    <w:pPr>
      <w:overflowPunct w:val="0"/>
      <w:autoSpaceDE w:val="0"/>
      <w:autoSpaceDN w:val="0"/>
      <w:adjustRightInd w:val="0"/>
      <w:snapToGrid w:val="0"/>
      <w:textAlignment w:val="baseline"/>
    </w:pPr>
    <w:rPr>
      <w:rFonts w:eastAsia="Times New Roman"/>
    </w:rPr>
  </w:style>
  <w:style w:type="character" w:customStyle="1" w:styleId="Chare">
    <w:name w:val="尾注文本 Char"/>
    <w:basedOn w:val="a0"/>
    <w:link w:val="aff"/>
    <w:rsid w:val="006303A3"/>
    <w:rPr>
      <w:rFonts w:ascii="Times New Roman" w:eastAsia="Times New Roman" w:hAnsi="Times New Roman"/>
      <w:lang w:val="en-GB" w:eastAsia="en-US"/>
    </w:rPr>
  </w:style>
  <w:style w:type="character" w:styleId="aff0">
    <w:name w:val="endnote reference"/>
    <w:rsid w:val="006303A3"/>
    <w:rPr>
      <w:vertAlign w:val="superscript"/>
    </w:rPr>
  </w:style>
  <w:style w:type="character" w:customStyle="1" w:styleId="btChar3">
    <w:name w:val="bt Char3"/>
    <w:rsid w:val="006303A3"/>
    <w:rPr>
      <w:lang w:val="en-GB" w:eastAsia="ja-JP" w:bidi="ar-SA"/>
    </w:rPr>
  </w:style>
  <w:style w:type="paragraph" w:styleId="aff1">
    <w:name w:val="Title"/>
    <w:basedOn w:val="a"/>
    <w:next w:val="a"/>
    <w:link w:val="Charf"/>
    <w:qFormat/>
    <w:rsid w:val="006303A3"/>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1"/>
    <w:rsid w:val="006303A3"/>
    <w:rPr>
      <w:rFonts w:ascii="Courier New" w:eastAsia="Malgun Gothic" w:hAnsi="Courier New"/>
      <w:lang w:val="nb-NO" w:eastAsia="en-US"/>
    </w:rPr>
  </w:style>
  <w:style w:type="paragraph" w:customStyle="1" w:styleId="FL">
    <w:name w:val="FL"/>
    <w:basedOn w:val="a"/>
    <w:rsid w:val="006303A3"/>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h5Char2">
    <w:name w:val="h5 Char2"/>
    <w:aliases w:val="Heading5 Char2,Head5 Char2,H5 Char2,M5 Char2,mh2 Char2,Module heading 2 Char2,heading 8 Char2,Numbered Sub-list Char1,Heading 81 Char Char1"/>
    <w:rsid w:val="006303A3"/>
    <w:rPr>
      <w:rFonts w:ascii="Arial" w:hAnsi="Arial"/>
      <w:sz w:val="22"/>
      <w:lang w:val="en-GB" w:eastAsia="ja-JP" w:bidi="ar-SA"/>
    </w:rPr>
  </w:style>
  <w:style w:type="paragraph" w:styleId="aff2">
    <w:name w:val="Date"/>
    <w:basedOn w:val="a"/>
    <w:next w:val="a"/>
    <w:link w:val="Charf0"/>
    <w:rsid w:val="006303A3"/>
    <w:pPr>
      <w:overflowPunct w:val="0"/>
      <w:autoSpaceDE w:val="0"/>
      <w:autoSpaceDN w:val="0"/>
      <w:adjustRightInd w:val="0"/>
      <w:textAlignment w:val="baseline"/>
    </w:pPr>
    <w:rPr>
      <w:rFonts w:eastAsia="Malgun Gothic"/>
    </w:rPr>
  </w:style>
  <w:style w:type="character" w:customStyle="1" w:styleId="Charf0">
    <w:name w:val="日期 Char"/>
    <w:basedOn w:val="a0"/>
    <w:link w:val="aff2"/>
    <w:rsid w:val="006303A3"/>
    <w:rPr>
      <w:rFonts w:ascii="Times New Roman" w:eastAsia="Malgun Gothic" w:hAnsi="Times New Roman"/>
      <w:lang w:val="en-GB" w:eastAsia="en-US"/>
    </w:rPr>
  </w:style>
  <w:style w:type="paragraph" w:customStyle="1" w:styleId="AutoCorrect">
    <w:name w:val="AutoCorrect"/>
    <w:rsid w:val="006303A3"/>
    <w:rPr>
      <w:rFonts w:ascii="Times New Roman" w:eastAsia="Malgun Gothic" w:hAnsi="Times New Roman"/>
      <w:sz w:val="24"/>
      <w:szCs w:val="24"/>
      <w:lang w:val="en-GB" w:eastAsia="ko-KR"/>
    </w:rPr>
  </w:style>
  <w:style w:type="paragraph" w:customStyle="1" w:styleId="-PAGE-">
    <w:name w:val="- PAGE -"/>
    <w:rsid w:val="006303A3"/>
    <w:rPr>
      <w:rFonts w:ascii="Times New Roman" w:eastAsia="Malgun Gothic" w:hAnsi="Times New Roman"/>
      <w:sz w:val="24"/>
      <w:szCs w:val="24"/>
      <w:lang w:val="en-GB" w:eastAsia="ko-KR"/>
    </w:rPr>
  </w:style>
  <w:style w:type="paragraph" w:customStyle="1" w:styleId="PageXofY">
    <w:name w:val="Page X of Y"/>
    <w:rsid w:val="006303A3"/>
    <w:rPr>
      <w:rFonts w:ascii="Times New Roman" w:eastAsia="Malgun Gothic" w:hAnsi="Times New Roman"/>
      <w:sz w:val="24"/>
      <w:szCs w:val="24"/>
      <w:lang w:val="en-GB" w:eastAsia="ko-KR"/>
    </w:rPr>
  </w:style>
  <w:style w:type="paragraph" w:customStyle="1" w:styleId="Createdby">
    <w:name w:val="Created by"/>
    <w:rsid w:val="006303A3"/>
    <w:rPr>
      <w:rFonts w:ascii="Times New Roman" w:eastAsia="Malgun Gothic" w:hAnsi="Times New Roman"/>
      <w:sz w:val="24"/>
      <w:szCs w:val="24"/>
      <w:lang w:val="en-GB" w:eastAsia="ko-KR"/>
    </w:rPr>
  </w:style>
  <w:style w:type="paragraph" w:customStyle="1" w:styleId="Createdon">
    <w:name w:val="Created on"/>
    <w:rsid w:val="006303A3"/>
    <w:rPr>
      <w:rFonts w:ascii="Times New Roman" w:eastAsia="Malgun Gothic" w:hAnsi="Times New Roman"/>
      <w:sz w:val="24"/>
      <w:szCs w:val="24"/>
      <w:lang w:val="en-GB" w:eastAsia="ko-KR"/>
    </w:rPr>
  </w:style>
  <w:style w:type="paragraph" w:customStyle="1" w:styleId="Lastprinted">
    <w:name w:val="Last printed"/>
    <w:rsid w:val="006303A3"/>
    <w:rPr>
      <w:rFonts w:ascii="Times New Roman" w:eastAsia="Malgun Gothic" w:hAnsi="Times New Roman"/>
      <w:sz w:val="24"/>
      <w:szCs w:val="24"/>
      <w:lang w:val="en-GB" w:eastAsia="ko-KR"/>
    </w:rPr>
  </w:style>
  <w:style w:type="paragraph" w:customStyle="1" w:styleId="Lastsavedby">
    <w:name w:val="Last saved by"/>
    <w:rsid w:val="006303A3"/>
    <w:rPr>
      <w:rFonts w:ascii="Times New Roman" w:eastAsia="Malgun Gothic" w:hAnsi="Times New Roman"/>
      <w:sz w:val="24"/>
      <w:szCs w:val="24"/>
      <w:lang w:val="en-GB" w:eastAsia="ko-KR"/>
    </w:rPr>
  </w:style>
  <w:style w:type="paragraph" w:customStyle="1" w:styleId="Filename">
    <w:name w:val="Filename"/>
    <w:rsid w:val="006303A3"/>
    <w:rPr>
      <w:rFonts w:ascii="Times New Roman" w:eastAsia="Malgun Gothic" w:hAnsi="Times New Roman"/>
      <w:sz w:val="24"/>
      <w:szCs w:val="24"/>
      <w:lang w:val="en-GB" w:eastAsia="ko-KR"/>
    </w:rPr>
  </w:style>
  <w:style w:type="paragraph" w:customStyle="1" w:styleId="Filenameandpath">
    <w:name w:val="Filename and path"/>
    <w:rsid w:val="006303A3"/>
    <w:rPr>
      <w:rFonts w:ascii="Times New Roman" w:eastAsia="Malgun Gothic" w:hAnsi="Times New Roman"/>
      <w:sz w:val="24"/>
      <w:szCs w:val="24"/>
      <w:lang w:val="en-GB" w:eastAsia="ko-KR"/>
    </w:rPr>
  </w:style>
  <w:style w:type="paragraph" w:customStyle="1" w:styleId="AuthorPageDate">
    <w:name w:val="Author  Page #  Date"/>
    <w:rsid w:val="006303A3"/>
    <w:rPr>
      <w:rFonts w:ascii="Times New Roman" w:eastAsia="Malgun Gothic" w:hAnsi="Times New Roman"/>
      <w:sz w:val="24"/>
      <w:szCs w:val="24"/>
      <w:lang w:val="en-GB" w:eastAsia="ko-KR"/>
    </w:rPr>
  </w:style>
  <w:style w:type="paragraph" w:customStyle="1" w:styleId="ConfidentialPageDate">
    <w:name w:val="Confidential  Page #  Date"/>
    <w:rsid w:val="006303A3"/>
    <w:rPr>
      <w:rFonts w:ascii="Times New Roman" w:eastAsia="Malgun Gothic" w:hAnsi="Times New Roman"/>
      <w:sz w:val="24"/>
      <w:szCs w:val="24"/>
      <w:lang w:val="en-GB" w:eastAsia="ko-KR"/>
    </w:rPr>
  </w:style>
  <w:style w:type="paragraph" w:customStyle="1" w:styleId="INDENT1">
    <w:name w:val="INDENT1"/>
    <w:basedOn w:val="a"/>
    <w:rsid w:val="006303A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rsid w:val="006303A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rsid w:val="006303A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rsid w:val="006303A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rsid w:val="006303A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rsid w:val="006303A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rsid w:val="006303A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rsid w:val="006303A3"/>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a1"/>
    <w:next w:val="af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rsid w:val="006303A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6303A3"/>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a"/>
    <w:rsid w:val="006303A3"/>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6303A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rsid w:val="006303A3"/>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10"/>
    <w:next w:val="a"/>
    <w:rsid w:val="006303A3"/>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rsid w:val="006303A3"/>
    <w:rPr>
      <w:rFonts w:ascii="Arial" w:hAnsi="Arial"/>
      <w:lang w:val="en-GB" w:eastAsia="en-US" w:bidi="ar-SA"/>
    </w:rPr>
  </w:style>
  <w:style w:type="table" w:customStyle="1" w:styleId="Tabellengitternetz1">
    <w:name w:val="Tabellengitternetz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rsid w:val="006303A3"/>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6303A3"/>
    <w:pPr>
      <w:keepNext w:val="0"/>
      <w:keepLines w:val="0"/>
      <w:overflowPunct w:val="0"/>
      <w:autoSpaceDE w:val="0"/>
      <w:autoSpaceDN w:val="0"/>
      <w:adjustRightInd w:val="0"/>
      <w:spacing w:before="240"/>
      <w:ind w:left="1980" w:hanging="1980"/>
      <w:textAlignment w:val="baseline"/>
    </w:pPr>
    <w:rPr>
      <w:rFonts w:eastAsia="MS Mincho"/>
      <w:bCs/>
    </w:rPr>
  </w:style>
  <w:style w:type="paragraph" w:customStyle="1" w:styleId="StyleHeading6After9pt">
    <w:name w:val="Style Heading 6 + After:  9 pt"/>
    <w:basedOn w:val="6"/>
    <w:rsid w:val="006303A3"/>
    <w:pPr>
      <w:keepNext w:val="0"/>
      <w:keepLines w:val="0"/>
      <w:overflowPunct w:val="0"/>
      <w:autoSpaceDE w:val="0"/>
      <w:autoSpaceDN w:val="0"/>
      <w:adjustRightInd w:val="0"/>
      <w:spacing w:before="240"/>
      <w:ind w:left="0" w:firstLine="0"/>
      <w:textAlignment w:val="baseline"/>
    </w:pPr>
    <w:rPr>
      <w:rFonts w:eastAsia="MS Mincho"/>
      <w:bCs/>
    </w:rPr>
  </w:style>
  <w:style w:type="table" w:customStyle="1" w:styleId="TableGrid3">
    <w:name w:val="Table Grid3"/>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semiHidden/>
    <w:rsid w:val="006303A3"/>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af5"/>
    <w:autoRedefine/>
    <w:rsid w:val="006303A3"/>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rsid w:val="006303A3"/>
    <w:pPr>
      <w:overflowPunct w:val="0"/>
      <w:autoSpaceDE w:val="0"/>
      <w:autoSpaceDN w:val="0"/>
      <w:adjustRightInd w:val="0"/>
      <w:spacing w:before="100" w:beforeAutospacing="1" w:after="100" w:afterAutospacing="1"/>
      <w:textAlignment w:val="baseline"/>
    </w:pPr>
    <w:rPr>
      <w:rFonts w:eastAsia="Times New Roman"/>
      <w:sz w:val="24"/>
      <w:szCs w:val="24"/>
      <w:lang w:val="en-US" w:eastAsia="ko-KR"/>
    </w:rPr>
  </w:style>
  <w:style w:type="paragraph" w:customStyle="1" w:styleId="16">
    <w:name w:val="吹き出し1"/>
    <w:basedOn w:val="a"/>
    <w:semiHidden/>
    <w:rsid w:val="006303A3"/>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8">
    <w:name w:val="吹き出し2"/>
    <w:basedOn w:val="a"/>
    <w:semiHidden/>
    <w:rsid w:val="006303A3"/>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rsid w:val="006303A3"/>
    <w:pPr>
      <w:overflowPunct w:val="0"/>
      <w:autoSpaceDE w:val="0"/>
      <w:autoSpaceDN w:val="0"/>
      <w:adjustRightInd w:val="0"/>
      <w:textAlignment w:val="baseline"/>
    </w:pPr>
    <w:rPr>
      <w:rFonts w:eastAsia="MS Mincho"/>
      <w:lang w:eastAsia="en-GB"/>
    </w:rPr>
  </w:style>
  <w:style w:type="paragraph" w:customStyle="1" w:styleId="91">
    <w:name w:val="目次 91"/>
    <w:basedOn w:val="80"/>
    <w:rsid w:val="006303A3"/>
    <w:pPr>
      <w:keepNext w:val="0"/>
      <w:overflowPunct w:val="0"/>
      <w:autoSpaceDE w:val="0"/>
      <w:autoSpaceDN w:val="0"/>
      <w:adjustRightInd w:val="0"/>
      <w:ind w:left="1418" w:hanging="1418"/>
      <w:textAlignment w:val="baseline"/>
    </w:pPr>
    <w:rPr>
      <w:rFonts w:eastAsia="MS Mincho"/>
      <w:lang w:val="en-US" w:eastAsia="en-GB"/>
    </w:rPr>
  </w:style>
  <w:style w:type="paragraph" w:customStyle="1" w:styleId="17">
    <w:name w:val="図表番号1"/>
    <w:basedOn w:val="a"/>
    <w:next w:val="a"/>
    <w:rsid w:val="006303A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6303A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6303A3"/>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6303A3"/>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6303A3"/>
    <w:pPr>
      <w:spacing w:line="360" w:lineRule="atLeast"/>
      <w:jc w:val="center"/>
    </w:pPr>
    <w:rPr>
      <w:rFonts w:ascii="Times New Roman" w:eastAsia="MS Mincho" w:hAnsi="Times New Roman"/>
      <w:lang w:val="en-GB" w:eastAsia="en-US"/>
    </w:rPr>
  </w:style>
  <w:style w:type="paragraph" w:customStyle="1" w:styleId="FooterCentred">
    <w:name w:val="FooterCentred"/>
    <w:basedOn w:val="a9"/>
    <w:rsid w:val="006303A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6303A3"/>
    <w:pPr>
      <w:tabs>
        <w:tab w:val="left" w:pos="360"/>
      </w:tabs>
      <w:ind w:left="360" w:hanging="360"/>
    </w:pPr>
    <w:rPr>
      <w:sz w:val="24"/>
      <w:szCs w:val="24"/>
    </w:rPr>
  </w:style>
  <w:style w:type="paragraph" w:customStyle="1" w:styleId="Para1">
    <w:name w:val="Para1"/>
    <w:basedOn w:val="a"/>
    <w:rsid w:val="006303A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6303A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rsid w:val="006303A3"/>
    <w:pPr>
      <w:keepNext/>
      <w:keepLines/>
      <w:spacing w:after="60"/>
      <w:ind w:left="210"/>
      <w:jc w:val="center"/>
    </w:pPr>
    <w:rPr>
      <w:b/>
      <w:sz w:val="20"/>
      <w:lang w:eastAsia="en-GB"/>
    </w:rPr>
  </w:style>
  <w:style w:type="paragraph" w:customStyle="1" w:styleId="18">
    <w:name w:val="図表目次1"/>
    <w:basedOn w:val="a"/>
    <w:next w:val="a"/>
    <w:rsid w:val="006303A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6303A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6303A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6303A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6303A3"/>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rsid w:val="006303A3"/>
    <w:pPr>
      <w:spacing w:before="120"/>
      <w:outlineLvl w:val="2"/>
    </w:pPr>
    <w:rPr>
      <w:sz w:val="28"/>
    </w:rPr>
  </w:style>
  <w:style w:type="paragraph" w:customStyle="1" w:styleId="Heading2Head2A2">
    <w:name w:val="Heading 2.Head2A.2"/>
    <w:basedOn w:val="10"/>
    <w:next w:val="a"/>
    <w:rsid w:val="006303A3"/>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a"/>
    <w:next w:val="a"/>
    <w:rsid w:val="006303A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0"/>
    <w:next w:val="a"/>
    <w:rsid w:val="006303A3"/>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
    <w:rsid w:val="006303A3"/>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5"/>
    <w:rsid w:val="006303A3"/>
    <w:pPr>
      <w:ind w:left="283" w:hanging="283"/>
    </w:pPr>
    <w:rPr>
      <w:sz w:val="20"/>
      <w:lang w:eastAsia="de-DE"/>
    </w:rPr>
  </w:style>
  <w:style w:type="paragraph" w:customStyle="1" w:styleId="11BodyText">
    <w:name w:val="11 BodyText"/>
    <w:basedOn w:val="a"/>
    <w:rsid w:val="006303A3"/>
    <w:pPr>
      <w:overflowPunct w:val="0"/>
      <w:autoSpaceDE w:val="0"/>
      <w:autoSpaceDN w:val="0"/>
      <w:adjustRightInd w:val="0"/>
      <w:spacing w:after="220"/>
      <w:ind w:left="1298"/>
      <w:textAlignment w:val="baseline"/>
    </w:pPr>
    <w:rPr>
      <w:rFonts w:ascii="Arial" w:eastAsia="Times New Roman" w:hAnsi="Arial"/>
      <w:lang w:val="en-US" w:eastAsia="en-GB"/>
    </w:rPr>
  </w:style>
  <w:style w:type="numbering" w:customStyle="1" w:styleId="19">
    <w:name w:val="无列表1"/>
    <w:next w:val="a2"/>
    <w:semiHidden/>
    <w:rsid w:val="006303A3"/>
  </w:style>
  <w:style w:type="paragraph" w:customStyle="1" w:styleId="1030302">
    <w:name w:val="样式 样式 标题 1 + 两端对齐 段前: 0.3 行 段后: 0.3 行 行距: 单倍行距 + 段前: 0.2 行 段后: ..."/>
    <w:basedOn w:val="a"/>
    <w:autoRedefine/>
    <w:rsid w:val="006303A3"/>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宋体"/>
      <w:b/>
      <w:bCs/>
      <w:sz w:val="28"/>
      <w:lang w:val="en-US" w:eastAsia="zh-CN"/>
    </w:rPr>
  </w:style>
  <w:style w:type="table" w:customStyle="1" w:styleId="37">
    <w:name w:val="网格型3"/>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rsid w:val="006303A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6303A3"/>
    <w:pPr>
      <w:overflowPunct w:val="0"/>
      <w:autoSpaceDE w:val="0"/>
      <w:autoSpaceDN w:val="0"/>
      <w:adjustRightInd w:val="0"/>
      <w:textAlignment w:val="baseline"/>
    </w:pPr>
    <w:rPr>
      <w:rFonts w:eastAsia="Malgun Gothic"/>
      <w:kern w:val="2"/>
    </w:rPr>
  </w:style>
  <w:style w:type="character" w:customStyle="1" w:styleId="StyleTACChar">
    <w:name w:val="Style TAC + Char"/>
    <w:link w:val="StyleTAC"/>
    <w:rsid w:val="006303A3"/>
    <w:rPr>
      <w:rFonts w:ascii="Arial" w:eastAsia="Malgun Gothic" w:hAnsi="Arial"/>
      <w:kern w:val="2"/>
      <w:sz w:val="18"/>
      <w:lang w:val="en-GB" w:eastAsia="en-US"/>
    </w:rPr>
  </w:style>
  <w:style w:type="character" w:customStyle="1" w:styleId="CharChar29">
    <w:name w:val="Char Char29"/>
    <w:rsid w:val="006303A3"/>
    <w:rPr>
      <w:rFonts w:ascii="Arial" w:hAnsi="Arial"/>
      <w:sz w:val="36"/>
      <w:lang w:val="en-GB" w:eastAsia="en-US" w:bidi="ar-SA"/>
    </w:rPr>
  </w:style>
  <w:style w:type="character" w:customStyle="1" w:styleId="CharChar28">
    <w:name w:val="Char Char28"/>
    <w:rsid w:val="006303A3"/>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6303A3"/>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6303A3"/>
    <w:rPr>
      <w:rFonts w:ascii="Arial" w:hAnsi="Arial"/>
      <w:sz w:val="22"/>
      <w:lang w:val="en-GB" w:eastAsia="en-GB" w:bidi="ar-SA"/>
    </w:rPr>
  </w:style>
  <w:style w:type="paragraph" w:customStyle="1" w:styleId="Default">
    <w:name w:val="Default"/>
    <w:rsid w:val="006303A3"/>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6303A3"/>
    <w:rPr>
      <w:rFonts w:ascii="Times New Roman" w:hAnsi="Times New Roman"/>
      <w:lang w:val="en-GB"/>
    </w:rPr>
  </w:style>
  <w:style w:type="character" w:styleId="HTML">
    <w:name w:val="HTML Acronym"/>
    <w:uiPriority w:val="99"/>
    <w:unhideWhenUsed/>
    <w:rsid w:val="006303A3"/>
  </w:style>
  <w:style w:type="numbering" w:customStyle="1" w:styleId="NoList2">
    <w:name w:val="No List2"/>
    <w:next w:val="a2"/>
    <w:semiHidden/>
    <w:rsid w:val="006303A3"/>
  </w:style>
  <w:style w:type="numbering" w:customStyle="1" w:styleId="NoList3">
    <w:name w:val="No List3"/>
    <w:next w:val="a2"/>
    <w:uiPriority w:val="99"/>
    <w:semiHidden/>
    <w:rsid w:val="006303A3"/>
  </w:style>
  <w:style w:type="table" w:customStyle="1" w:styleId="TableGrid4">
    <w:name w:val="Table Grid4"/>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6303A3"/>
  </w:style>
  <w:style w:type="paragraph" w:customStyle="1" w:styleId="3GPPNormalText">
    <w:name w:val="3GPP Normal Text"/>
    <w:basedOn w:val="af5"/>
    <w:link w:val="3GPPNormalTextChar"/>
    <w:qFormat/>
    <w:rsid w:val="006303A3"/>
    <w:pPr>
      <w:widowControl/>
      <w:ind w:hanging="22"/>
      <w:jc w:val="both"/>
    </w:pPr>
    <w:rPr>
      <w:rFonts w:ascii="Arial" w:hAnsi="Arial" w:cs="Arial"/>
      <w:szCs w:val="24"/>
      <w:lang w:val="en-US"/>
    </w:rPr>
  </w:style>
  <w:style w:type="character" w:customStyle="1" w:styleId="3GPPNormalTextChar">
    <w:name w:val="3GPP Normal Text Char"/>
    <w:link w:val="3GPPNormalText"/>
    <w:rsid w:val="006303A3"/>
    <w:rPr>
      <w:rFonts w:ascii="Arial" w:eastAsia="MS Mincho" w:hAnsi="Arial" w:cs="Arial"/>
      <w:sz w:val="24"/>
      <w:szCs w:val="24"/>
      <w:lang w:val="en-US" w:eastAsia="en-US"/>
    </w:rPr>
  </w:style>
  <w:style w:type="numbering" w:customStyle="1" w:styleId="1a">
    <w:name w:val="無清單1"/>
    <w:next w:val="a2"/>
    <w:uiPriority w:val="99"/>
    <w:semiHidden/>
    <w:unhideWhenUsed/>
    <w:rsid w:val="006303A3"/>
  </w:style>
  <w:style w:type="numbering" w:customStyle="1" w:styleId="110">
    <w:name w:val="無清單11"/>
    <w:next w:val="a2"/>
    <w:uiPriority w:val="99"/>
    <w:semiHidden/>
    <w:unhideWhenUsed/>
    <w:rsid w:val="006303A3"/>
  </w:style>
  <w:style w:type="table" w:customStyle="1" w:styleId="1b">
    <w:name w:val="表格格線1"/>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303A3"/>
  </w:style>
  <w:style w:type="paragraph" w:customStyle="1" w:styleId="H53GPP">
    <w:name w:val="H5 3GPP"/>
    <w:basedOn w:val="a"/>
    <w:link w:val="H53GPPChar"/>
    <w:qFormat/>
    <w:rsid w:val="006303A3"/>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rPr>
  </w:style>
  <w:style w:type="character" w:customStyle="1" w:styleId="H53GPPChar">
    <w:name w:val="H5 3GPP Char"/>
    <w:basedOn w:val="a0"/>
    <w:link w:val="H53GPP"/>
    <w:rsid w:val="006303A3"/>
    <w:rPr>
      <w:rFonts w:ascii="Arial" w:eastAsia="Times New Roman" w:hAnsi="Arial"/>
      <w:snapToGrid w:val="0"/>
      <w:sz w:val="22"/>
      <w:szCs w:val="22"/>
      <w:lang w:val="en-GB" w:eastAsia="en-US"/>
    </w:rPr>
  </w:style>
  <w:style w:type="paragraph" w:styleId="aff3">
    <w:name w:val="Subtitle"/>
    <w:basedOn w:val="a"/>
    <w:next w:val="a"/>
    <w:link w:val="Charf1"/>
    <w:uiPriority w:val="11"/>
    <w:qFormat/>
    <w:rsid w:val="006303A3"/>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ko-KR"/>
    </w:rPr>
  </w:style>
  <w:style w:type="character" w:customStyle="1" w:styleId="Charf1">
    <w:name w:val="副标题 Char"/>
    <w:basedOn w:val="a0"/>
    <w:link w:val="aff3"/>
    <w:uiPriority w:val="11"/>
    <w:rsid w:val="006303A3"/>
    <w:rPr>
      <w:rFonts w:asciiTheme="majorHAnsi" w:eastAsia="Times New Roma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6303A3"/>
    <w:rPr>
      <w:rFonts w:ascii="Arial" w:eastAsia="Batang" w:hAnsi="Arial" w:cs="Times New Roman"/>
      <w:b/>
      <w:bCs/>
      <w:i/>
      <w:iCs/>
      <w:sz w:val="28"/>
      <w:szCs w:val="28"/>
      <w:lang w:val="en-GB" w:eastAsia="en-US" w:bidi="ar-SA"/>
    </w:rPr>
  </w:style>
  <w:style w:type="paragraph" w:customStyle="1" w:styleId="29">
    <w:name w:val="修订2"/>
    <w:hidden/>
    <w:semiHidden/>
    <w:rsid w:val="006303A3"/>
    <w:rPr>
      <w:rFonts w:ascii="Times New Roman" w:eastAsia="Batang" w:hAnsi="Times New Roman"/>
      <w:lang w:val="en-GB" w:eastAsia="en-US"/>
    </w:rPr>
  </w:style>
  <w:style w:type="character" w:customStyle="1" w:styleId="Heading9Char1">
    <w:name w:val="Heading 9 Char1"/>
    <w:aliases w:val="Figure Heading Char1,FH Char1,标题 9 Char1"/>
    <w:basedOn w:val="a0"/>
    <w:semiHidden/>
    <w:rsid w:val="006303A3"/>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a2"/>
    <w:uiPriority w:val="99"/>
    <w:semiHidden/>
    <w:unhideWhenUsed/>
    <w:rsid w:val="006303A3"/>
  </w:style>
  <w:style w:type="table" w:customStyle="1" w:styleId="TableGrid5">
    <w:name w:val="Table Grid5"/>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6303A3"/>
  </w:style>
  <w:style w:type="numbering" w:customStyle="1" w:styleId="111">
    <w:name w:val="リストなし11"/>
    <w:next w:val="a2"/>
    <w:uiPriority w:val="99"/>
    <w:semiHidden/>
    <w:unhideWhenUsed/>
    <w:rsid w:val="006303A3"/>
  </w:style>
  <w:style w:type="table" w:customStyle="1" w:styleId="TableGrid11">
    <w:name w:val="Table Grid11"/>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a2"/>
    <w:semiHidden/>
    <w:rsid w:val="006303A3"/>
  </w:style>
  <w:style w:type="table" w:customStyle="1" w:styleId="310">
    <w:name w:val="网格型3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6303A3"/>
  </w:style>
  <w:style w:type="numbering" w:customStyle="1" w:styleId="NoList31">
    <w:name w:val="No List31"/>
    <w:next w:val="a2"/>
    <w:uiPriority w:val="99"/>
    <w:semiHidden/>
    <w:rsid w:val="006303A3"/>
  </w:style>
  <w:style w:type="table" w:customStyle="1" w:styleId="TableGrid41">
    <w:name w:val="Table Grid41"/>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2"/>
    <w:uiPriority w:val="99"/>
    <w:semiHidden/>
    <w:unhideWhenUsed/>
    <w:rsid w:val="006303A3"/>
  </w:style>
  <w:style w:type="numbering" w:customStyle="1" w:styleId="120">
    <w:name w:val="無清單12"/>
    <w:next w:val="a2"/>
    <w:uiPriority w:val="99"/>
    <w:semiHidden/>
    <w:unhideWhenUsed/>
    <w:rsid w:val="006303A3"/>
  </w:style>
  <w:style w:type="numbering" w:customStyle="1" w:styleId="1110">
    <w:name w:val="無清單111"/>
    <w:next w:val="a2"/>
    <w:uiPriority w:val="99"/>
    <w:semiHidden/>
    <w:unhideWhenUsed/>
    <w:rsid w:val="006303A3"/>
  </w:style>
  <w:style w:type="table" w:customStyle="1" w:styleId="113">
    <w:name w:val="表格格線11"/>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无列表2"/>
    <w:next w:val="a2"/>
    <w:uiPriority w:val="99"/>
    <w:semiHidden/>
    <w:unhideWhenUsed/>
    <w:rsid w:val="006303A3"/>
  </w:style>
  <w:style w:type="numbering" w:customStyle="1" w:styleId="NoList121">
    <w:name w:val="No List121"/>
    <w:next w:val="a2"/>
    <w:uiPriority w:val="99"/>
    <w:semiHidden/>
    <w:unhideWhenUsed/>
    <w:rsid w:val="006303A3"/>
  </w:style>
  <w:style w:type="numbering" w:customStyle="1" w:styleId="1111">
    <w:name w:val="リストなし111"/>
    <w:next w:val="a2"/>
    <w:uiPriority w:val="99"/>
    <w:semiHidden/>
    <w:unhideWhenUsed/>
    <w:rsid w:val="006303A3"/>
  </w:style>
  <w:style w:type="numbering" w:customStyle="1" w:styleId="1112">
    <w:name w:val="无列表111"/>
    <w:next w:val="a2"/>
    <w:semiHidden/>
    <w:rsid w:val="006303A3"/>
  </w:style>
  <w:style w:type="numbering" w:customStyle="1" w:styleId="NoList211">
    <w:name w:val="No List211"/>
    <w:next w:val="a2"/>
    <w:semiHidden/>
    <w:rsid w:val="006303A3"/>
  </w:style>
  <w:style w:type="numbering" w:customStyle="1" w:styleId="NoList311">
    <w:name w:val="No List311"/>
    <w:next w:val="a2"/>
    <w:uiPriority w:val="99"/>
    <w:semiHidden/>
    <w:rsid w:val="006303A3"/>
  </w:style>
  <w:style w:type="numbering" w:customStyle="1" w:styleId="NoList1111">
    <w:name w:val="No List1111"/>
    <w:next w:val="a2"/>
    <w:uiPriority w:val="99"/>
    <w:semiHidden/>
    <w:unhideWhenUsed/>
    <w:rsid w:val="006303A3"/>
  </w:style>
  <w:style w:type="numbering" w:customStyle="1" w:styleId="121">
    <w:name w:val="無清單121"/>
    <w:next w:val="a2"/>
    <w:uiPriority w:val="99"/>
    <w:semiHidden/>
    <w:unhideWhenUsed/>
    <w:rsid w:val="006303A3"/>
  </w:style>
  <w:style w:type="numbering" w:customStyle="1" w:styleId="11110">
    <w:name w:val="無清單1111"/>
    <w:next w:val="a2"/>
    <w:uiPriority w:val="99"/>
    <w:semiHidden/>
    <w:unhideWhenUsed/>
    <w:rsid w:val="006303A3"/>
  </w:style>
  <w:style w:type="numbering" w:customStyle="1" w:styleId="NoList5">
    <w:name w:val="No List5"/>
    <w:next w:val="a2"/>
    <w:uiPriority w:val="99"/>
    <w:semiHidden/>
    <w:unhideWhenUsed/>
    <w:rsid w:val="006303A3"/>
  </w:style>
  <w:style w:type="table" w:customStyle="1" w:styleId="TableGrid6">
    <w:name w:val="Table Grid6"/>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6303A3"/>
  </w:style>
  <w:style w:type="numbering" w:customStyle="1" w:styleId="122">
    <w:name w:val="リストなし12"/>
    <w:next w:val="a2"/>
    <w:uiPriority w:val="99"/>
    <w:semiHidden/>
    <w:unhideWhenUsed/>
    <w:rsid w:val="006303A3"/>
  </w:style>
  <w:style w:type="table" w:customStyle="1" w:styleId="TableGrid12">
    <w:name w:val="Table Grid12"/>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a2"/>
    <w:semiHidden/>
    <w:rsid w:val="006303A3"/>
  </w:style>
  <w:style w:type="table" w:customStyle="1" w:styleId="320">
    <w:name w:val="网格型3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6303A3"/>
  </w:style>
  <w:style w:type="numbering" w:customStyle="1" w:styleId="NoList32">
    <w:name w:val="No List32"/>
    <w:next w:val="a2"/>
    <w:uiPriority w:val="99"/>
    <w:semiHidden/>
    <w:rsid w:val="006303A3"/>
  </w:style>
  <w:style w:type="table" w:customStyle="1" w:styleId="TableGrid42">
    <w:name w:val="Table Grid42"/>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6303A3"/>
  </w:style>
  <w:style w:type="numbering" w:customStyle="1" w:styleId="130">
    <w:name w:val="無清單13"/>
    <w:next w:val="a2"/>
    <w:uiPriority w:val="99"/>
    <w:semiHidden/>
    <w:unhideWhenUsed/>
    <w:rsid w:val="006303A3"/>
  </w:style>
  <w:style w:type="numbering" w:customStyle="1" w:styleId="1120">
    <w:name w:val="無清單112"/>
    <w:next w:val="a2"/>
    <w:uiPriority w:val="99"/>
    <w:semiHidden/>
    <w:unhideWhenUsed/>
    <w:rsid w:val="006303A3"/>
  </w:style>
  <w:style w:type="table" w:customStyle="1" w:styleId="124">
    <w:name w:val="表格格線12"/>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a2"/>
    <w:uiPriority w:val="99"/>
    <w:semiHidden/>
    <w:unhideWhenUsed/>
    <w:rsid w:val="006303A3"/>
  </w:style>
  <w:style w:type="numbering" w:customStyle="1" w:styleId="NoList122">
    <w:name w:val="No List122"/>
    <w:next w:val="a2"/>
    <w:uiPriority w:val="99"/>
    <w:semiHidden/>
    <w:unhideWhenUsed/>
    <w:rsid w:val="006303A3"/>
  </w:style>
  <w:style w:type="numbering" w:customStyle="1" w:styleId="1121">
    <w:name w:val="リストなし112"/>
    <w:next w:val="a2"/>
    <w:uiPriority w:val="99"/>
    <w:semiHidden/>
    <w:unhideWhenUsed/>
    <w:rsid w:val="006303A3"/>
  </w:style>
  <w:style w:type="numbering" w:customStyle="1" w:styleId="1122">
    <w:name w:val="无列表112"/>
    <w:next w:val="a2"/>
    <w:semiHidden/>
    <w:rsid w:val="006303A3"/>
  </w:style>
  <w:style w:type="numbering" w:customStyle="1" w:styleId="NoList212">
    <w:name w:val="No List212"/>
    <w:next w:val="a2"/>
    <w:semiHidden/>
    <w:rsid w:val="006303A3"/>
  </w:style>
  <w:style w:type="numbering" w:customStyle="1" w:styleId="NoList312">
    <w:name w:val="No List312"/>
    <w:next w:val="a2"/>
    <w:uiPriority w:val="99"/>
    <w:semiHidden/>
    <w:rsid w:val="006303A3"/>
  </w:style>
  <w:style w:type="numbering" w:customStyle="1" w:styleId="NoList1112">
    <w:name w:val="No List1112"/>
    <w:next w:val="a2"/>
    <w:uiPriority w:val="99"/>
    <w:semiHidden/>
    <w:unhideWhenUsed/>
    <w:rsid w:val="006303A3"/>
  </w:style>
  <w:style w:type="numbering" w:customStyle="1" w:styleId="1220">
    <w:name w:val="無清單122"/>
    <w:next w:val="a2"/>
    <w:uiPriority w:val="99"/>
    <w:semiHidden/>
    <w:unhideWhenUsed/>
    <w:rsid w:val="006303A3"/>
  </w:style>
  <w:style w:type="numbering" w:customStyle="1" w:styleId="11120">
    <w:name w:val="無清單1112"/>
    <w:next w:val="a2"/>
    <w:uiPriority w:val="99"/>
    <w:semiHidden/>
    <w:unhideWhenUsed/>
    <w:rsid w:val="006303A3"/>
  </w:style>
  <w:style w:type="paragraph" w:customStyle="1" w:styleId="Subtitle1">
    <w:name w:val="Subtitle1"/>
    <w:basedOn w:val="a"/>
    <w:next w:val="a"/>
    <w:uiPriority w:val="11"/>
    <w:qFormat/>
    <w:rsid w:val="006303A3"/>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basedOn w:val="a0"/>
    <w:rsid w:val="006303A3"/>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6303A3"/>
    <w:rPr>
      <w:rFonts w:ascii="Arial" w:hAnsi="Arial"/>
      <w:sz w:val="28"/>
      <w:lang w:val="en-GB" w:eastAsia="ko-KR" w:bidi="ar-SA"/>
    </w:rPr>
  </w:style>
  <w:style w:type="character" w:customStyle="1" w:styleId="CharChar33">
    <w:name w:val="Char Char33"/>
    <w:semiHidden/>
    <w:rsid w:val="006303A3"/>
    <w:rPr>
      <w:rFonts w:ascii="Arial" w:hAnsi="Arial"/>
      <w:sz w:val="28"/>
      <w:lang w:val="en-GB" w:eastAsia="ko-KR" w:bidi="ar-SA"/>
    </w:rPr>
  </w:style>
  <w:style w:type="character" w:customStyle="1" w:styleId="CharChar32">
    <w:name w:val="Char Char32"/>
    <w:semiHidden/>
    <w:rsid w:val="006303A3"/>
    <w:rPr>
      <w:rFonts w:ascii="Arial" w:hAnsi="Arial"/>
      <w:sz w:val="28"/>
      <w:lang w:val="en-GB" w:eastAsia="ko-KR" w:bidi="ar-SA"/>
    </w:rPr>
  </w:style>
  <w:style w:type="numbering" w:customStyle="1" w:styleId="NoList6">
    <w:name w:val="No List6"/>
    <w:next w:val="a2"/>
    <w:uiPriority w:val="99"/>
    <w:semiHidden/>
    <w:unhideWhenUsed/>
    <w:rsid w:val="006303A3"/>
  </w:style>
  <w:style w:type="table" w:customStyle="1" w:styleId="TableGrid7">
    <w:name w:val="Table Grid7"/>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303A3"/>
  </w:style>
  <w:style w:type="numbering" w:customStyle="1" w:styleId="131">
    <w:name w:val="リストなし13"/>
    <w:next w:val="a2"/>
    <w:uiPriority w:val="99"/>
    <w:semiHidden/>
    <w:unhideWhenUsed/>
    <w:rsid w:val="006303A3"/>
  </w:style>
  <w:style w:type="table" w:customStyle="1" w:styleId="TableGrid13">
    <w:name w:val="Table Grid13"/>
    <w:basedOn w:val="a1"/>
    <w:next w:val="af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a2"/>
    <w:semiHidden/>
    <w:rsid w:val="006303A3"/>
  </w:style>
  <w:style w:type="table" w:customStyle="1" w:styleId="330">
    <w:name w:val="网格型33"/>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a2"/>
    <w:semiHidden/>
    <w:rsid w:val="006303A3"/>
  </w:style>
  <w:style w:type="numbering" w:customStyle="1" w:styleId="NoList33">
    <w:name w:val="No List33"/>
    <w:next w:val="a2"/>
    <w:uiPriority w:val="99"/>
    <w:semiHidden/>
    <w:rsid w:val="006303A3"/>
  </w:style>
  <w:style w:type="table" w:customStyle="1" w:styleId="TableGrid43">
    <w:name w:val="Table Grid43"/>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2"/>
    <w:uiPriority w:val="99"/>
    <w:semiHidden/>
    <w:unhideWhenUsed/>
    <w:rsid w:val="006303A3"/>
  </w:style>
  <w:style w:type="numbering" w:customStyle="1" w:styleId="140">
    <w:name w:val="無清單14"/>
    <w:next w:val="a2"/>
    <w:uiPriority w:val="99"/>
    <w:semiHidden/>
    <w:unhideWhenUsed/>
    <w:rsid w:val="006303A3"/>
  </w:style>
  <w:style w:type="numbering" w:customStyle="1" w:styleId="1130">
    <w:name w:val="無清單113"/>
    <w:next w:val="a2"/>
    <w:uiPriority w:val="99"/>
    <w:semiHidden/>
    <w:unhideWhenUsed/>
    <w:rsid w:val="006303A3"/>
  </w:style>
  <w:style w:type="table" w:customStyle="1" w:styleId="133">
    <w:name w:val="表格格線13"/>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2"/>
    <w:uiPriority w:val="99"/>
    <w:semiHidden/>
    <w:unhideWhenUsed/>
    <w:rsid w:val="006303A3"/>
  </w:style>
  <w:style w:type="numbering" w:customStyle="1" w:styleId="NoList123">
    <w:name w:val="No List123"/>
    <w:next w:val="a2"/>
    <w:uiPriority w:val="99"/>
    <w:semiHidden/>
    <w:unhideWhenUsed/>
    <w:rsid w:val="006303A3"/>
  </w:style>
  <w:style w:type="numbering" w:customStyle="1" w:styleId="1131">
    <w:name w:val="リストなし113"/>
    <w:next w:val="a2"/>
    <w:uiPriority w:val="99"/>
    <w:semiHidden/>
    <w:unhideWhenUsed/>
    <w:rsid w:val="006303A3"/>
  </w:style>
  <w:style w:type="numbering" w:customStyle="1" w:styleId="1132">
    <w:name w:val="无列表113"/>
    <w:next w:val="a2"/>
    <w:semiHidden/>
    <w:rsid w:val="006303A3"/>
  </w:style>
  <w:style w:type="numbering" w:customStyle="1" w:styleId="NoList213">
    <w:name w:val="No List213"/>
    <w:next w:val="a2"/>
    <w:semiHidden/>
    <w:rsid w:val="006303A3"/>
  </w:style>
  <w:style w:type="numbering" w:customStyle="1" w:styleId="NoList313">
    <w:name w:val="No List313"/>
    <w:next w:val="a2"/>
    <w:uiPriority w:val="99"/>
    <w:semiHidden/>
    <w:rsid w:val="006303A3"/>
  </w:style>
  <w:style w:type="numbering" w:customStyle="1" w:styleId="NoList1113">
    <w:name w:val="No List1113"/>
    <w:next w:val="a2"/>
    <w:uiPriority w:val="99"/>
    <w:semiHidden/>
    <w:unhideWhenUsed/>
    <w:rsid w:val="006303A3"/>
  </w:style>
  <w:style w:type="numbering" w:customStyle="1" w:styleId="1230">
    <w:name w:val="無清單123"/>
    <w:next w:val="a2"/>
    <w:uiPriority w:val="99"/>
    <w:semiHidden/>
    <w:unhideWhenUsed/>
    <w:rsid w:val="006303A3"/>
  </w:style>
  <w:style w:type="numbering" w:customStyle="1" w:styleId="1113">
    <w:name w:val="無清單1113"/>
    <w:next w:val="a2"/>
    <w:uiPriority w:val="99"/>
    <w:semiHidden/>
    <w:unhideWhenUsed/>
    <w:rsid w:val="006303A3"/>
  </w:style>
  <w:style w:type="numbering" w:customStyle="1" w:styleId="NoList41">
    <w:name w:val="No List41"/>
    <w:next w:val="a2"/>
    <w:uiPriority w:val="99"/>
    <w:semiHidden/>
    <w:unhideWhenUsed/>
    <w:rsid w:val="006303A3"/>
  </w:style>
  <w:style w:type="table" w:customStyle="1" w:styleId="TableGrid51">
    <w:name w:val="Table Grid51"/>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2"/>
    <w:uiPriority w:val="99"/>
    <w:semiHidden/>
    <w:unhideWhenUsed/>
    <w:rsid w:val="006303A3"/>
  </w:style>
  <w:style w:type="numbering" w:customStyle="1" w:styleId="11111">
    <w:name w:val="リストなし1111"/>
    <w:next w:val="a2"/>
    <w:uiPriority w:val="99"/>
    <w:semiHidden/>
    <w:unhideWhenUsed/>
    <w:rsid w:val="006303A3"/>
  </w:style>
  <w:style w:type="numbering" w:customStyle="1" w:styleId="11112">
    <w:name w:val="无列表1111"/>
    <w:next w:val="a2"/>
    <w:semiHidden/>
    <w:rsid w:val="006303A3"/>
  </w:style>
  <w:style w:type="numbering" w:customStyle="1" w:styleId="NoList2111">
    <w:name w:val="No List2111"/>
    <w:next w:val="a2"/>
    <w:semiHidden/>
    <w:rsid w:val="006303A3"/>
  </w:style>
  <w:style w:type="numbering" w:customStyle="1" w:styleId="NoList3111">
    <w:name w:val="No List3111"/>
    <w:next w:val="a2"/>
    <w:uiPriority w:val="99"/>
    <w:semiHidden/>
    <w:rsid w:val="006303A3"/>
  </w:style>
  <w:style w:type="numbering" w:customStyle="1" w:styleId="NoList11111">
    <w:name w:val="No List11111"/>
    <w:next w:val="a2"/>
    <w:uiPriority w:val="99"/>
    <w:semiHidden/>
    <w:unhideWhenUsed/>
    <w:rsid w:val="006303A3"/>
  </w:style>
  <w:style w:type="numbering" w:customStyle="1" w:styleId="1211">
    <w:name w:val="無清單1211"/>
    <w:next w:val="a2"/>
    <w:uiPriority w:val="99"/>
    <w:semiHidden/>
    <w:unhideWhenUsed/>
    <w:rsid w:val="006303A3"/>
  </w:style>
  <w:style w:type="numbering" w:customStyle="1" w:styleId="111110">
    <w:name w:val="無清單11111"/>
    <w:next w:val="a2"/>
    <w:uiPriority w:val="99"/>
    <w:semiHidden/>
    <w:unhideWhenUsed/>
    <w:rsid w:val="006303A3"/>
  </w:style>
  <w:style w:type="numbering" w:customStyle="1" w:styleId="NoList51">
    <w:name w:val="No List51"/>
    <w:next w:val="a2"/>
    <w:uiPriority w:val="99"/>
    <w:semiHidden/>
    <w:unhideWhenUsed/>
    <w:rsid w:val="006303A3"/>
  </w:style>
  <w:style w:type="table" w:customStyle="1" w:styleId="TableGrid61">
    <w:name w:val="Table Grid61"/>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6303A3"/>
  </w:style>
  <w:style w:type="numbering" w:customStyle="1" w:styleId="1210">
    <w:name w:val="リストなし121"/>
    <w:next w:val="a2"/>
    <w:uiPriority w:val="99"/>
    <w:semiHidden/>
    <w:unhideWhenUsed/>
    <w:rsid w:val="006303A3"/>
  </w:style>
  <w:style w:type="table" w:customStyle="1" w:styleId="TableGrid121">
    <w:name w:val="Table Grid121"/>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a2"/>
    <w:semiHidden/>
    <w:rsid w:val="006303A3"/>
  </w:style>
  <w:style w:type="table" w:customStyle="1" w:styleId="321">
    <w:name w:val="网格型32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2"/>
    <w:semiHidden/>
    <w:rsid w:val="006303A3"/>
  </w:style>
  <w:style w:type="numbering" w:customStyle="1" w:styleId="NoList321">
    <w:name w:val="No List321"/>
    <w:next w:val="a2"/>
    <w:uiPriority w:val="99"/>
    <w:semiHidden/>
    <w:rsid w:val="006303A3"/>
  </w:style>
  <w:style w:type="table" w:customStyle="1" w:styleId="TableGrid421">
    <w:name w:val="Table Grid421"/>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2"/>
    <w:uiPriority w:val="99"/>
    <w:semiHidden/>
    <w:unhideWhenUsed/>
    <w:rsid w:val="006303A3"/>
  </w:style>
  <w:style w:type="numbering" w:customStyle="1" w:styleId="1310">
    <w:name w:val="無清單131"/>
    <w:next w:val="a2"/>
    <w:uiPriority w:val="99"/>
    <w:semiHidden/>
    <w:unhideWhenUsed/>
    <w:rsid w:val="006303A3"/>
  </w:style>
  <w:style w:type="numbering" w:customStyle="1" w:styleId="11210">
    <w:name w:val="無清單1121"/>
    <w:next w:val="a2"/>
    <w:uiPriority w:val="99"/>
    <w:semiHidden/>
    <w:unhideWhenUsed/>
    <w:rsid w:val="006303A3"/>
  </w:style>
  <w:style w:type="table" w:customStyle="1" w:styleId="1213">
    <w:name w:val="表格格線121"/>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a2"/>
    <w:uiPriority w:val="99"/>
    <w:semiHidden/>
    <w:unhideWhenUsed/>
    <w:rsid w:val="006303A3"/>
  </w:style>
  <w:style w:type="numbering" w:customStyle="1" w:styleId="NoList1221">
    <w:name w:val="No List1221"/>
    <w:next w:val="a2"/>
    <w:uiPriority w:val="99"/>
    <w:semiHidden/>
    <w:unhideWhenUsed/>
    <w:rsid w:val="006303A3"/>
  </w:style>
  <w:style w:type="numbering" w:customStyle="1" w:styleId="11211">
    <w:name w:val="リストなし1121"/>
    <w:next w:val="a2"/>
    <w:uiPriority w:val="99"/>
    <w:semiHidden/>
    <w:unhideWhenUsed/>
    <w:rsid w:val="006303A3"/>
  </w:style>
  <w:style w:type="numbering" w:customStyle="1" w:styleId="11212">
    <w:name w:val="无列表1121"/>
    <w:next w:val="a2"/>
    <w:semiHidden/>
    <w:rsid w:val="006303A3"/>
  </w:style>
  <w:style w:type="numbering" w:customStyle="1" w:styleId="NoList2121">
    <w:name w:val="No List2121"/>
    <w:next w:val="a2"/>
    <w:semiHidden/>
    <w:rsid w:val="006303A3"/>
  </w:style>
  <w:style w:type="numbering" w:customStyle="1" w:styleId="NoList3121">
    <w:name w:val="No List3121"/>
    <w:next w:val="a2"/>
    <w:uiPriority w:val="99"/>
    <w:semiHidden/>
    <w:rsid w:val="006303A3"/>
  </w:style>
  <w:style w:type="numbering" w:customStyle="1" w:styleId="NoList11121">
    <w:name w:val="No List11121"/>
    <w:next w:val="a2"/>
    <w:uiPriority w:val="99"/>
    <w:semiHidden/>
    <w:unhideWhenUsed/>
    <w:rsid w:val="006303A3"/>
  </w:style>
  <w:style w:type="numbering" w:customStyle="1" w:styleId="1221">
    <w:name w:val="無清單1221"/>
    <w:next w:val="a2"/>
    <w:uiPriority w:val="99"/>
    <w:semiHidden/>
    <w:unhideWhenUsed/>
    <w:rsid w:val="006303A3"/>
  </w:style>
  <w:style w:type="numbering" w:customStyle="1" w:styleId="11121">
    <w:name w:val="無清單11121"/>
    <w:next w:val="a2"/>
    <w:uiPriority w:val="99"/>
    <w:semiHidden/>
    <w:unhideWhenUsed/>
    <w:rsid w:val="006303A3"/>
  </w:style>
  <w:style w:type="paragraph" w:styleId="aff4">
    <w:name w:val="Intense Quote"/>
    <w:basedOn w:val="a"/>
    <w:next w:val="a"/>
    <w:link w:val="Charf2"/>
    <w:uiPriority w:val="30"/>
    <w:qFormat/>
    <w:rsid w:val="006303A3"/>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rPr>
  </w:style>
  <w:style w:type="character" w:customStyle="1" w:styleId="Charf2">
    <w:name w:val="明显引用 Char"/>
    <w:basedOn w:val="a0"/>
    <w:link w:val="aff4"/>
    <w:uiPriority w:val="30"/>
    <w:rsid w:val="006303A3"/>
    <w:rPr>
      <w:rFonts w:ascii="Times New Roman" w:eastAsia="Times New Roman" w:hAnsi="Times New Roman"/>
      <w:i/>
      <w:iCs/>
      <w:color w:val="4F81BD" w:themeColor="accent1"/>
      <w:lang w:val="en-GB" w:eastAsia="en-US"/>
    </w:rPr>
  </w:style>
  <w:style w:type="paragraph" w:customStyle="1" w:styleId="1c">
    <w:name w:val="副标题1"/>
    <w:basedOn w:val="a"/>
    <w:next w:val="a"/>
    <w:uiPriority w:val="11"/>
    <w:qFormat/>
    <w:rsid w:val="006303A3"/>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Char11">
    <w:name w:val="副标题 Char1"/>
    <w:basedOn w:val="a0"/>
    <w:rsid w:val="006303A3"/>
    <w:rPr>
      <w:rFonts w:asciiTheme="majorHAnsi" w:eastAsia="宋体" w:hAnsiTheme="majorHAnsi" w:cstheme="majorBidi"/>
      <w:b/>
      <w:bCs/>
      <w:kern w:val="28"/>
      <w:sz w:val="32"/>
      <w:szCs w:val="32"/>
      <w:lang w:val="en-GB" w:eastAsia="en-US"/>
    </w:rPr>
  </w:style>
  <w:style w:type="table" w:customStyle="1" w:styleId="1d">
    <w:name w:val="网格型1"/>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next w:val="af9"/>
    <w:uiPriority w:val="39"/>
    <w:rsid w:val="006303A3"/>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明显引用1"/>
    <w:basedOn w:val="a"/>
    <w:next w:val="a"/>
    <w:uiPriority w:val="30"/>
    <w:qFormat/>
    <w:rsid w:val="006303A3"/>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Char12">
    <w:name w:val="明显引用 Char1"/>
    <w:basedOn w:val="a0"/>
    <w:uiPriority w:val="30"/>
    <w:rsid w:val="006303A3"/>
    <w:rPr>
      <w:rFonts w:ascii="Times New Roman" w:hAnsi="Times New Roman"/>
      <w:i/>
      <w:iCs/>
      <w:color w:val="4F81BD" w:themeColor="accent1"/>
      <w:lang w:val="en-GB" w:eastAsia="en-US"/>
    </w:rPr>
  </w:style>
  <w:style w:type="numbering" w:customStyle="1" w:styleId="38">
    <w:name w:val="无列表3"/>
    <w:next w:val="a2"/>
    <w:uiPriority w:val="99"/>
    <w:semiHidden/>
    <w:unhideWhenUsed/>
    <w:rsid w:val="006303A3"/>
  </w:style>
  <w:style w:type="table" w:customStyle="1" w:styleId="2b">
    <w:name w:val="网格型2"/>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a2"/>
    <w:semiHidden/>
    <w:rsid w:val="006303A3"/>
  </w:style>
  <w:style w:type="numbering" w:customStyle="1" w:styleId="NoList1131">
    <w:name w:val="No List1131"/>
    <w:next w:val="a2"/>
    <w:uiPriority w:val="99"/>
    <w:semiHidden/>
    <w:unhideWhenUsed/>
    <w:rsid w:val="006303A3"/>
  </w:style>
  <w:style w:type="numbering" w:customStyle="1" w:styleId="NoList411">
    <w:name w:val="No List411"/>
    <w:next w:val="a2"/>
    <w:uiPriority w:val="99"/>
    <w:semiHidden/>
    <w:unhideWhenUsed/>
    <w:rsid w:val="006303A3"/>
  </w:style>
  <w:style w:type="table" w:customStyle="1" w:styleId="TableGrid112">
    <w:name w:val="Table Grid112"/>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6303A3"/>
  </w:style>
  <w:style w:type="numbering" w:customStyle="1" w:styleId="NoList12111">
    <w:name w:val="No List12111"/>
    <w:next w:val="a2"/>
    <w:uiPriority w:val="99"/>
    <w:semiHidden/>
    <w:unhideWhenUsed/>
    <w:rsid w:val="006303A3"/>
  </w:style>
  <w:style w:type="numbering" w:customStyle="1" w:styleId="111111">
    <w:name w:val="リストなし11111"/>
    <w:next w:val="a2"/>
    <w:uiPriority w:val="99"/>
    <w:semiHidden/>
    <w:unhideWhenUsed/>
    <w:rsid w:val="006303A3"/>
  </w:style>
  <w:style w:type="numbering" w:customStyle="1" w:styleId="111112">
    <w:name w:val="无列表11111"/>
    <w:next w:val="a2"/>
    <w:semiHidden/>
    <w:rsid w:val="006303A3"/>
  </w:style>
  <w:style w:type="numbering" w:customStyle="1" w:styleId="NoList21111">
    <w:name w:val="No List21111"/>
    <w:next w:val="a2"/>
    <w:semiHidden/>
    <w:rsid w:val="006303A3"/>
  </w:style>
  <w:style w:type="numbering" w:customStyle="1" w:styleId="NoList31111">
    <w:name w:val="No List31111"/>
    <w:next w:val="a2"/>
    <w:uiPriority w:val="99"/>
    <w:semiHidden/>
    <w:rsid w:val="006303A3"/>
  </w:style>
  <w:style w:type="numbering" w:customStyle="1" w:styleId="NoList111111">
    <w:name w:val="No List111111"/>
    <w:next w:val="a2"/>
    <w:uiPriority w:val="99"/>
    <w:semiHidden/>
    <w:unhideWhenUsed/>
    <w:rsid w:val="006303A3"/>
  </w:style>
  <w:style w:type="numbering" w:customStyle="1" w:styleId="12111">
    <w:name w:val="無清單12111"/>
    <w:next w:val="a2"/>
    <w:uiPriority w:val="99"/>
    <w:semiHidden/>
    <w:unhideWhenUsed/>
    <w:rsid w:val="006303A3"/>
  </w:style>
  <w:style w:type="numbering" w:customStyle="1" w:styleId="1111110">
    <w:name w:val="無清單111111"/>
    <w:next w:val="a2"/>
    <w:uiPriority w:val="99"/>
    <w:semiHidden/>
    <w:unhideWhenUsed/>
    <w:rsid w:val="006303A3"/>
  </w:style>
  <w:style w:type="numbering" w:customStyle="1" w:styleId="NoList1311">
    <w:name w:val="No List1311"/>
    <w:next w:val="a2"/>
    <w:uiPriority w:val="99"/>
    <w:semiHidden/>
    <w:unhideWhenUsed/>
    <w:rsid w:val="006303A3"/>
  </w:style>
  <w:style w:type="numbering" w:customStyle="1" w:styleId="12110">
    <w:name w:val="リストなし1211"/>
    <w:next w:val="a2"/>
    <w:uiPriority w:val="99"/>
    <w:semiHidden/>
    <w:unhideWhenUsed/>
    <w:rsid w:val="006303A3"/>
  </w:style>
  <w:style w:type="numbering" w:customStyle="1" w:styleId="12112">
    <w:name w:val="无列表1211"/>
    <w:next w:val="a2"/>
    <w:semiHidden/>
    <w:rsid w:val="006303A3"/>
  </w:style>
  <w:style w:type="numbering" w:customStyle="1" w:styleId="NoList2211">
    <w:name w:val="No List2211"/>
    <w:next w:val="a2"/>
    <w:semiHidden/>
    <w:rsid w:val="006303A3"/>
  </w:style>
  <w:style w:type="numbering" w:customStyle="1" w:styleId="NoList3211">
    <w:name w:val="No List3211"/>
    <w:next w:val="a2"/>
    <w:uiPriority w:val="99"/>
    <w:semiHidden/>
    <w:rsid w:val="006303A3"/>
  </w:style>
  <w:style w:type="numbering" w:customStyle="1" w:styleId="NoList11211">
    <w:name w:val="No List11211"/>
    <w:next w:val="a2"/>
    <w:uiPriority w:val="99"/>
    <w:semiHidden/>
    <w:unhideWhenUsed/>
    <w:rsid w:val="006303A3"/>
  </w:style>
  <w:style w:type="numbering" w:customStyle="1" w:styleId="13110">
    <w:name w:val="無清單1311"/>
    <w:next w:val="a2"/>
    <w:uiPriority w:val="99"/>
    <w:semiHidden/>
    <w:unhideWhenUsed/>
    <w:rsid w:val="006303A3"/>
  </w:style>
  <w:style w:type="numbering" w:customStyle="1" w:styleId="112110">
    <w:name w:val="無清單11211"/>
    <w:next w:val="a2"/>
    <w:uiPriority w:val="99"/>
    <w:semiHidden/>
    <w:unhideWhenUsed/>
    <w:rsid w:val="006303A3"/>
  </w:style>
  <w:style w:type="numbering" w:customStyle="1" w:styleId="2111">
    <w:name w:val="无列表2111"/>
    <w:next w:val="a2"/>
    <w:uiPriority w:val="99"/>
    <w:semiHidden/>
    <w:unhideWhenUsed/>
    <w:rsid w:val="006303A3"/>
  </w:style>
  <w:style w:type="numbering" w:customStyle="1" w:styleId="NoList12211">
    <w:name w:val="No List12211"/>
    <w:next w:val="a2"/>
    <w:uiPriority w:val="99"/>
    <w:semiHidden/>
    <w:unhideWhenUsed/>
    <w:rsid w:val="006303A3"/>
  </w:style>
  <w:style w:type="numbering" w:customStyle="1" w:styleId="112111">
    <w:name w:val="リストなし11211"/>
    <w:next w:val="a2"/>
    <w:uiPriority w:val="99"/>
    <w:semiHidden/>
    <w:unhideWhenUsed/>
    <w:rsid w:val="006303A3"/>
  </w:style>
  <w:style w:type="numbering" w:customStyle="1" w:styleId="112112">
    <w:name w:val="无列表11211"/>
    <w:next w:val="a2"/>
    <w:semiHidden/>
    <w:rsid w:val="006303A3"/>
  </w:style>
  <w:style w:type="numbering" w:customStyle="1" w:styleId="NoList21211">
    <w:name w:val="No List21211"/>
    <w:next w:val="a2"/>
    <w:semiHidden/>
    <w:rsid w:val="006303A3"/>
  </w:style>
  <w:style w:type="numbering" w:customStyle="1" w:styleId="NoList31211">
    <w:name w:val="No List31211"/>
    <w:next w:val="a2"/>
    <w:uiPriority w:val="99"/>
    <w:semiHidden/>
    <w:rsid w:val="006303A3"/>
  </w:style>
  <w:style w:type="numbering" w:customStyle="1" w:styleId="NoList111211">
    <w:name w:val="No List111211"/>
    <w:next w:val="a2"/>
    <w:uiPriority w:val="99"/>
    <w:semiHidden/>
    <w:unhideWhenUsed/>
    <w:rsid w:val="006303A3"/>
  </w:style>
  <w:style w:type="numbering" w:customStyle="1" w:styleId="12211">
    <w:name w:val="無清單12211"/>
    <w:next w:val="a2"/>
    <w:uiPriority w:val="99"/>
    <w:semiHidden/>
    <w:unhideWhenUsed/>
    <w:rsid w:val="006303A3"/>
  </w:style>
  <w:style w:type="numbering" w:customStyle="1" w:styleId="111211">
    <w:name w:val="無清單111211"/>
    <w:next w:val="a2"/>
    <w:uiPriority w:val="99"/>
    <w:semiHidden/>
    <w:unhideWhenUsed/>
    <w:rsid w:val="006303A3"/>
  </w:style>
  <w:style w:type="paragraph" w:customStyle="1" w:styleId="IntenseQuote1">
    <w:name w:val="Intense Quote1"/>
    <w:basedOn w:val="a"/>
    <w:next w:val="a"/>
    <w:uiPriority w:val="30"/>
    <w:qFormat/>
    <w:rsid w:val="006303A3"/>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SubtitleChar2">
    <w:name w:val="Subtitle Char2"/>
    <w:basedOn w:val="a0"/>
    <w:rsid w:val="006303A3"/>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a0"/>
    <w:uiPriority w:val="30"/>
    <w:rsid w:val="006303A3"/>
    <w:rPr>
      <w:rFonts w:ascii="Times New Roman" w:hAnsi="Times New Roman"/>
      <w:i/>
      <w:iCs/>
      <w:color w:val="4F81BD" w:themeColor="accent1"/>
      <w:lang w:val="en-GB" w:eastAsia="en-US"/>
    </w:rPr>
  </w:style>
  <w:style w:type="numbering" w:customStyle="1" w:styleId="NoList511">
    <w:name w:val="No List511"/>
    <w:next w:val="a2"/>
    <w:uiPriority w:val="99"/>
    <w:semiHidden/>
    <w:unhideWhenUsed/>
    <w:rsid w:val="006303A3"/>
  </w:style>
  <w:style w:type="numbering" w:customStyle="1" w:styleId="NoList61">
    <w:name w:val="No List61"/>
    <w:next w:val="a2"/>
    <w:uiPriority w:val="99"/>
    <w:semiHidden/>
    <w:unhideWhenUsed/>
    <w:rsid w:val="006303A3"/>
  </w:style>
  <w:style w:type="numbering" w:customStyle="1" w:styleId="NoList141">
    <w:name w:val="No List141"/>
    <w:next w:val="a2"/>
    <w:uiPriority w:val="99"/>
    <w:semiHidden/>
    <w:unhideWhenUsed/>
    <w:rsid w:val="006303A3"/>
  </w:style>
  <w:style w:type="numbering" w:customStyle="1" w:styleId="1312">
    <w:name w:val="リストなし131"/>
    <w:next w:val="a2"/>
    <w:uiPriority w:val="99"/>
    <w:semiHidden/>
    <w:unhideWhenUsed/>
    <w:rsid w:val="006303A3"/>
  </w:style>
  <w:style w:type="numbering" w:customStyle="1" w:styleId="NoList231">
    <w:name w:val="No List231"/>
    <w:next w:val="a2"/>
    <w:semiHidden/>
    <w:rsid w:val="006303A3"/>
  </w:style>
  <w:style w:type="numbering" w:customStyle="1" w:styleId="NoList331">
    <w:name w:val="No List331"/>
    <w:next w:val="a2"/>
    <w:uiPriority w:val="99"/>
    <w:semiHidden/>
    <w:rsid w:val="006303A3"/>
  </w:style>
  <w:style w:type="numbering" w:customStyle="1" w:styleId="NoList114">
    <w:name w:val="No List114"/>
    <w:next w:val="a2"/>
    <w:uiPriority w:val="99"/>
    <w:semiHidden/>
    <w:unhideWhenUsed/>
    <w:rsid w:val="006303A3"/>
  </w:style>
  <w:style w:type="numbering" w:customStyle="1" w:styleId="141">
    <w:name w:val="無清單141"/>
    <w:next w:val="a2"/>
    <w:uiPriority w:val="99"/>
    <w:semiHidden/>
    <w:unhideWhenUsed/>
    <w:rsid w:val="006303A3"/>
  </w:style>
  <w:style w:type="numbering" w:customStyle="1" w:styleId="11310">
    <w:name w:val="無清單1131"/>
    <w:next w:val="a2"/>
    <w:uiPriority w:val="99"/>
    <w:semiHidden/>
    <w:unhideWhenUsed/>
    <w:rsid w:val="006303A3"/>
  </w:style>
  <w:style w:type="numbering" w:customStyle="1" w:styleId="NoList42">
    <w:name w:val="No List42"/>
    <w:next w:val="a2"/>
    <w:uiPriority w:val="99"/>
    <w:semiHidden/>
    <w:unhideWhenUsed/>
    <w:rsid w:val="006303A3"/>
  </w:style>
  <w:style w:type="numbering" w:customStyle="1" w:styleId="NoList1231">
    <w:name w:val="No List1231"/>
    <w:next w:val="a2"/>
    <w:uiPriority w:val="99"/>
    <w:semiHidden/>
    <w:unhideWhenUsed/>
    <w:rsid w:val="006303A3"/>
  </w:style>
  <w:style w:type="numbering" w:customStyle="1" w:styleId="11311">
    <w:name w:val="リストなし1131"/>
    <w:next w:val="a2"/>
    <w:uiPriority w:val="99"/>
    <w:semiHidden/>
    <w:unhideWhenUsed/>
    <w:rsid w:val="006303A3"/>
  </w:style>
  <w:style w:type="numbering" w:customStyle="1" w:styleId="11312">
    <w:name w:val="无列表1131"/>
    <w:next w:val="a2"/>
    <w:semiHidden/>
    <w:rsid w:val="006303A3"/>
  </w:style>
  <w:style w:type="numbering" w:customStyle="1" w:styleId="NoList2131">
    <w:name w:val="No List2131"/>
    <w:next w:val="a2"/>
    <w:semiHidden/>
    <w:rsid w:val="006303A3"/>
  </w:style>
  <w:style w:type="numbering" w:customStyle="1" w:styleId="NoList3131">
    <w:name w:val="No List3131"/>
    <w:next w:val="a2"/>
    <w:uiPriority w:val="99"/>
    <w:semiHidden/>
    <w:rsid w:val="006303A3"/>
  </w:style>
  <w:style w:type="numbering" w:customStyle="1" w:styleId="NoList11131">
    <w:name w:val="No List11131"/>
    <w:next w:val="a2"/>
    <w:uiPriority w:val="99"/>
    <w:semiHidden/>
    <w:unhideWhenUsed/>
    <w:rsid w:val="006303A3"/>
  </w:style>
  <w:style w:type="numbering" w:customStyle="1" w:styleId="1231">
    <w:name w:val="無清單1231"/>
    <w:next w:val="a2"/>
    <w:uiPriority w:val="99"/>
    <w:semiHidden/>
    <w:unhideWhenUsed/>
    <w:rsid w:val="006303A3"/>
  </w:style>
  <w:style w:type="numbering" w:customStyle="1" w:styleId="11131">
    <w:name w:val="無清單11131"/>
    <w:next w:val="a2"/>
    <w:uiPriority w:val="99"/>
    <w:semiHidden/>
    <w:unhideWhenUsed/>
    <w:rsid w:val="006303A3"/>
  </w:style>
  <w:style w:type="numbering" w:customStyle="1" w:styleId="NoList1212">
    <w:name w:val="No List1212"/>
    <w:next w:val="a2"/>
    <w:uiPriority w:val="99"/>
    <w:semiHidden/>
    <w:unhideWhenUsed/>
    <w:rsid w:val="006303A3"/>
  </w:style>
  <w:style w:type="numbering" w:customStyle="1" w:styleId="11122">
    <w:name w:val="リストなし1112"/>
    <w:next w:val="a2"/>
    <w:uiPriority w:val="99"/>
    <w:semiHidden/>
    <w:unhideWhenUsed/>
    <w:rsid w:val="006303A3"/>
  </w:style>
  <w:style w:type="numbering" w:customStyle="1" w:styleId="11123">
    <w:name w:val="无列表1112"/>
    <w:next w:val="a2"/>
    <w:semiHidden/>
    <w:rsid w:val="006303A3"/>
  </w:style>
  <w:style w:type="numbering" w:customStyle="1" w:styleId="NoList2112">
    <w:name w:val="No List2112"/>
    <w:next w:val="a2"/>
    <w:semiHidden/>
    <w:rsid w:val="006303A3"/>
  </w:style>
  <w:style w:type="numbering" w:customStyle="1" w:styleId="NoList3112">
    <w:name w:val="No List3112"/>
    <w:next w:val="a2"/>
    <w:uiPriority w:val="99"/>
    <w:semiHidden/>
    <w:rsid w:val="006303A3"/>
  </w:style>
  <w:style w:type="numbering" w:customStyle="1" w:styleId="NoList11112">
    <w:name w:val="No List11112"/>
    <w:next w:val="a2"/>
    <w:uiPriority w:val="99"/>
    <w:semiHidden/>
    <w:unhideWhenUsed/>
    <w:rsid w:val="006303A3"/>
  </w:style>
  <w:style w:type="numbering" w:customStyle="1" w:styleId="12120">
    <w:name w:val="無清單1212"/>
    <w:next w:val="a2"/>
    <w:uiPriority w:val="99"/>
    <w:semiHidden/>
    <w:unhideWhenUsed/>
    <w:rsid w:val="006303A3"/>
  </w:style>
  <w:style w:type="numbering" w:customStyle="1" w:styleId="111120">
    <w:name w:val="無清單11112"/>
    <w:next w:val="a2"/>
    <w:uiPriority w:val="99"/>
    <w:semiHidden/>
    <w:unhideWhenUsed/>
    <w:rsid w:val="006303A3"/>
  </w:style>
  <w:style w:type="numbering" w:customStyle="1" w:styleId="NoList52">
    <w:name w:val="No List52"/>
    <w:next w:val="a2"/>
    <w:uiPriority w:val="99"/>
    <w:semiHidden/>
    <w:unhideWhenUsed/>
    <w:rsid w:val="006303A3"/>
  </w:style>
  <w:style w:type="numbering" w:customStyle="1" w:styleId="NoList132">
    <w:name w:val="No List132"/>
    <w:next w:val="a2"/>
    <w:uiPriority w:val="99"/>
    <w:semiHidden/>
    <w:unhideWhenUsed/>
    <w:rsid w:val="006303A3"/>
  </w:style>
  <w:style w:type="numbering" w:customStyle="1" w:styleId="1222">
    <w:name w:val="リストなし122"/>
    <w:next w:val="a2"/>
    <w:uiPriority w:val="99"/>
    <w:semiHidden/>
    <w:unhideWhenUsed/>
    <w:rsid w:val="006303A3"/>
  </w:style>
  <w:style w:type="numbering" w:customStyle="1" w:styleId="1223">
    <w:name w:val="无列表122"/>
    <w:next w:val="a2"/>
    <w:semiHidden/>
    <w:rsid w:val="006303A3"/>
  </w:style>
  <w:style w:type="numbering" w:customStyle="1" w:styleId="NoList222">
    <w:name w:val="No List222"/>
    <w:next w:val="a2"/>
    <w:semiHidden/>
    <w:rsid w:val="006303A3"/>
  </w:style>
  <w:style w:type="numbering" w:customStyle="1" w:styleId="NoList322">
    <w:name w:val="No List322"/>
    <w:next w:val="a2"/>
    <w:uiPriority w:val="99"/>
    <w:semiHidden/>
    <w:rsid w:val="006303A3"/>
  </w:style>
  <w:style w:type="numbering" w:customStyle="1" w:styleId="NoList1122">
    <w:name w:val="No List1122"/>
    <w:next w:val="a2"/>
    <w:uiPriority w:val="99"/>
    <w:semiHidden/>
    <w:unhideWhenUsed/>
    <w:rsid w:val="006303A3"/>
  </w:style>
  <w:style w:type="numbering" w:customStyle="1" w:styleId="1320">
    <w:name w:val="無清單132"/>
    <w:next w:val="a2"/>
    <w:uiPriority w:val="99"/>
    <w:semiHidden/>
    <w:unhideWhenUsed/>
    <w:rsid w:val="006303A3"/>
  </w:style>
  <w:style w:type="numbering" w:customStyle="1" w:styleId="11220">
    <w:name w:val="無清單1122"/>
    <w:next w:val="a2"/>
    <w:uiPriority w:val="99"/>
    <w:semiHidden/>
    <w:unhideWhenUsed/>
    <w:rsid w:val="006303A3"/>
  </w:style>
  <w:style w:type="numbering" w:customStyle="1" w:styleId="212">
    <w:name w:val="无列表212"/>
    <w:next w:val="a2"/>
    <w:uiPriority w:val="99"/>
    <w:semiHidden/>
    <w:unhideWhenUsed/>
    <w:rsid w:val="006303A3"/>
  </w:style>
  <w:style w:type="numbering" w:customStyle="1" w:styleId="NoList11122">
    <w:name w:val="No List11122"/>
    <w:next w:val="a2"/>
    <w:uiPriority w:val="99"/>
    <w:semiHidden/>
    <w:unhideWhenUsed/>
    <w:rsid w:val="006303A3"/>
  </w:style>
  <w:style w:type="numbering" w:customStyle="1" w:styleId="NoList7">
    <w:name w:val="No List7"/>
    <w:next w:val="a2"/>
    <w:uiPriority w:val="99"/>
    <w:semiHidden/>
    <w:unhideWhenUsed/>
    <w:rsid w:val="006303A3"/>
  </w:style>
  <w:style w:type="table" w:customStyle="1" w:styleId="TableGrid8">
    <w:name w:val="Table Grid8"/>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2"/>
    <w:uiPriority w:val="99"/>
    <w:semiHidden/>
    <w:unhideWhenUsed/>
    <w:rsid w:val="006303A3"/>
  </w:style>
  <w:style w:type="numbering" w:customStyle="1" w:styleId="142">
    <w:name w:val="リストなし14"/>
    <w:next w:val="a2"/>
    <w:uiPriority w:val="99"/>
    <w:semiHidden/>
    <w:unhideWhenUsed/>
    <w:rsid w:val="006303A3"/>
  </w:style>
  <w:style w:type="table" w:customStyle="1" w:styleId="TableGrid14">
    <w:name w:val="Table Grid14"/>
    <w:basedOn w:val="a1"/>
    <w:next w:val="af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a2"/>
    <w:semiHidden/>
    <w:rsid w:val="006303A3"/>
  </w:style>
  <w:style w:type="table" w:customStyle="1" w:styleId="340">
    <w:name w:val="网格型34"/>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2"/>
    <w:semiHidden/>
    <w:rsid w:val="006303A3"/>
  </w:style>
  <w:style w:type="numbering" w:customStyle="1" w:styleId="NoList34">
    <w:name w:val="No List34"/>
    <w:next w:val="a2"/>
    <w:uiPriority w:val="99"/>
    <w:semiHidden/>
    <w:rsid w:val="006303A3"/>
  </w:style>
  <w:style w:type="table" w:customStyle="1" w:styleId="TableGrid44">
    <w:name w:val="Table Grid44"/>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2"/>
    <w:uiPriority w:val="99"/>
    <w:semiHidden/>
    <w:unhideWhenUsed/>
    <w:rsid w:val="006303A3"/>
  </w:style>
  <w:style w:type="numbering" w:customStyle="1" w:styleId="150">
    <w:name w:val="無清單15"/>
    <w:next w:val="a2"/>
    <w:uiPriority w:val="99"/>
    <w:semiHidden/>
    <w:unhideWhenUsed/>
    <w:rsid w:val="006303A3"/>
  </w:style>
  <w:style w:type="numbering" w:customStyle="1" w:styleId="114">
    <w:name w:val="無清單114"/>
    <w:next w:val="a2"/>
    <w:uiPriority w:val="99"/>
    <w:semiHidden/>
    <w:unhideWhenUsed/>
    <w:rsid w:val="006303A3"/>
  </w:style>
  <w:style w:type="table" w:customStyle="1" w:styleId="144">
    <w:name w:val="表格格線14"/>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2"/>
    <w:uiPriority w:val="99"/>
    <w:semiHidden/>
    <w:unhideWhenUsed/>
    <w:rsid w:val="006303A3"/>
  </w:style>
  <w:style w:type="table" w:customStyle="1" w:styleId="TableGrid52">
    <w:name w:val="Table Grid52"/>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2"/>
    <w:uiPriority w:val="99"/>
    <w:semiHidden/>
    <w:unhideWhenUsed/>
    <w:rsid w:val="006303A3"/>
  </w:style>
  <w:style w:type="numbering" w:customStyle="1" w:styleId="1140">
    <w:name w:val="リストなし114"/>
    <w:next w:val="a2"/>
    <w:uiPriority w:val="99"/>
    <w:semiHidden/>
    <w:unhideWhenUsed/>
    <w:rsid w:val="006303A3"/>
  </w:style>
  <w:style w:type="table" w:customStyle="1" w:styleId="TableGrid113">
    <w:name w:val="Table Grid113"/>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a2"/>
    <w:semiHidden/>
    <w:rsid w:val="006303A3"/>
  </w:style>
  <w:style w:type="table" w:customStyle="1" w:styleId="312">
    <w:name w:val="网格型31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2"/>
    <w:semiHidden/>
    <w:rsid w:val="006303A3"/>
  </w:style>
  <w:style w:type="numbering" w:customStyle="1" w:styleId="NoList314">
    <w:name w:val="No List314"/>
    <w:next w:val="a2"/>
    <w:uiPriority w:val="99"/>
    <w:semiHidden/>
    <w:rsid w:val="006303A3"/>
  </w:style>
  <w:style w:type="table" w:customStyle="1" w:styleId="TableGrid412">
    <w:name w:val="Table Grid412"/>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a2"/>
    <w:uiPriority w:val="99"/>
    <w:semiHidden/>
    <w:unhideWhenUsed/>
    <w:rsid w:val="006303A3"/>
  </w:style>
  <w:style w:type="numbering" w:customStyle="1" w:styleId="1240">
    <w:name w:val="無清單124"/>
    <w:next w:val="a2"/>
    <w:uiPriority w:val="99"/>
    <w:semiHidden/>
    <w:unhideWhenUsed/>
    <w:rsid w:val="006303A3"/>
  </w:style>
  <w:style w:type="numbering" w:customStyle="1" w:styleId="11140">
    <w:name w:val="無清單1114"/>
    <w:next w:val="a2"/>
    <w:uiPriority w:val="99"/>
    <w:semiHidden/>
    <w:unhideWhenUsed/>
    <w:rsid w:val="006303A3"/>
  </w:style>
  <w:style w:type="table" w:customStyle="1" w:styleId="1123">
    <w:name w:val="表格格線112"/>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a2"/>
    <w:uiPriority w:val="99"/>
    <w:semiHidden/>
    <w:unhideWhenUsed/>
    <w:rsid w:val="006303A3"/>
  </w:style>
  <w:style w:type="numbering" w:customStyle="1" w:styleId="NoList1213">
    <w:name w:val="No List1213"/>
    <w:next w:val="a2"/>
    <w:uiPriority w:val="99"/>
    <w:semiHidden/>
    <w:unhideWhenUsed/>
    <w:rsid w:val="006303A3"/>
  </w:style>
  <w:style w:type="numbering" w:customStyle="1" w:styleId="11130">
    <w:name w:val="リストなし1113"/>
    <w:next w:val="a2"/>
    <w:uiPriority w:val="99"/>
    <w:semiHidden/>
    <w:unhideWhenUsed/>
    <w:rsid w:val="006303A3"/>
  </w:style>
  <w:style w:type="numbering" w:customStyle="1" w:styleId="11132">
    <w:name w:val="无列表1113"/>
    <w:next w:val="a2"/>
    <w:semiHidden/>
    <w:rsid w:val="006303A3"/>
  </w:style>
  <w:style w:type="numbering" w:customStyle="1" w:styleId="NoList2113">
    <w:name w:val="No List2113"/>
    <w:next w:val="a2"/>
    <w:semiHidden/>
    <w:rsid w:val="006303A3"/>
  </w:style>
  <w:style w:type="numbering" w:customStyle="1" w:styleId="NoList3113">
    <w:name w:val="No List3113"/>
    <w:next w:val="a2"/>
    <w:uiPriority w:val="99"/>
    <w:semiHidden/>
    <w:rsid w:val="006303A3"/>
  </w:style>
  <w:style w:type="numbering" w:customStyle="1" w:styleId="NoList11113">
    <w:name w:val="No List11113"/>
    <w:next w:val="a2"/>
    <w:uiPriority w:val="99"/>
    <w:semiHidden/>
    <w:unhideWhenUsed/>
    <w:rsid w:val="006303A3"/>
  </w:style>
  <w:style w:type="numbering" w:customStyle="1" w:styleId="12130">
    <w:name w:val="無清單1213"/>
    <w:next w:val="a2"/>
    <w:uiPriority w:val="99"/>
    <w:semiHidden/>
    <w:unhideWhenUsed/>
    <w:rsid w:val="006303A3"/>
  </w:style>
  <w:style w:type="numbering" w:customStyle="1" w:styleId="11113">
    <w:name w:val="無清單11113"/>
    <w:next w:val="a2"/>
    <w:uiPriority w:val="99"/>
    <w:semiHidden/>
    <w:unhideWhenUsed/>
    <w:rsid w:val="006303A3"/>
  </w:style>
  <w:style w:type="numbering" w:customStyle="1" w:styleId="NoList53">
    <w:name w:val="No List53"/>
    <w:next w:val="a2"/>
    <w:uiPriority w:val="99"/>
    <w:semiHidden/>
    <w:unhideWhenUsed/>
    <w:rsid w:val="006303A3"/>
  </w:style>
  <w:style w:type="table" w:customStyle="1" w:styleId="TableGrid62">
    <w:name w:val="Table Grid62"/>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a2"/>
    <w:uiPriority w:val="99"/>
    <w:semiHidden/>
    <w:unhideWhenUsed/>
    <w:rsid w:val="006303A3"/>
  </w:style>
  <w:style w:type="numbering" w:customStyle="1" w:styleId="1232">
    <w:name w:val="リストなし123"/>
    <w:next w:val="a2"/>
    <w:uiPriority w:val="99"/>
    <w:semiHidden/>
    <w:unhideWhenUsed/>
    <w:rsid w:val="006303A3"/>
  </w:style>
  <w:style w:type="table" w:customStyle="1" w:styleId="TableGrid122">
    <w:name w:val="Table Grid122"/>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a2"/>
    <w:semiHidden/>
    <w:rsid w:val="006303A3"/>
  </w:style>
  <w:style w:type="table" w:customStyle="1" w:styleId="322">
    <w:name w:val="网格型32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a2"/>
    <w:semiHidden/>
    <w:rsid w:val="006303A3"/>
  </w:style>
  <w:style w:type="numbering" w:customStyle="1" w:styleId="NoList323">
    <w:name w:val="No List323"/>
    <w:next w:val="a2"/>
    <w:uiPriority w:val="99"/>
    <w:semiHidden/>
    <w:rsid w:val="006303A3"/>
  </w:style>
  <w:style w:type="table" w:customStyle="1" w:styleId="TableGrid422">
    <w:name w:val="Table Grid422"/>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2"/>
    <w:uiPriority w:val="99"/>
    <w:semiHidden/>
    <w:unhideWhenUsed/>
    <w:rsid w:val="006303A3"/>
  </w:style>
  <w:style w:type="numbering" w:customStyle="1" w:styleId="1330">
    <w:name w:val="無清單133"/>
    <w:next w:val="a2"/>
    <w:uiPriority w:val="99"/>
    <w:semiHidden/>
    <w:unhideWhenUsed/>
    <w:rsid w:val="006303A3"/>
  </w:style>
  <w:style w:type="numbering" w:customStyle="1" w:styleId="11230">
    <w:name w:val="無清單1123"/>
    <w:next w:val="a2"/>
    <w:uiPriority w:val="99"/>
    <w:semiHidden/>
    <w:unhideWhenUsed/>
    <w:rsid w:val="006303A3"/>
  </w:style>
  <w:style w:type="table" w:customStyle="1" w:styleId="1224">
    <w:name w:val="表格格線122"/>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a2"/>
    <w:uiPriority w:val="99"/>
    <w:semiHidden/>
    <w:unhideWhenUsed/>
    <w:rsid w:val="006303A3"/>
  </w:style>
  <w:style w:type="numbering" w:customStyle="1" w:styleId="NoList1222">
    <w:name w:val="No List1222"/>
    <w:next w:val="a2"/>
    <w:uiPriority w:val="99"/>
    <w:semiHidden/>
    <w:unhideWhenUsed/>
    <w:rsid w:val="006303A3"/>
  </w:style>
  <w:style w:type="numbering" w:customStyle="1" w:styleId="11221">
    <w:name w:val="リストなし1122"/>
    <w:next w:val="a2"/>
    <w:uiPriority w:val="99"/>
    <w:semiHidden/>
    <w:unhideWhenUsed/>
    <w:rsid w:val="006303A3"/>
  </w:style>
  <w:style w:type="numbering" w:customStyle="1" w:styleId="11222">
    <w:name w:val="无列表1122"/>
    <w:next w:val="a2"/>
    <w:semiHidden/>
    <w:rsid w:val="006303A3"/>
  </w:style>
  <w:style w:type="numbering" w:customStyle="1" w:styleId="NoList2122">
    <w:name w:val="No List2122"/>
    <w:next w:val="a2"/>
    <w:semiHidden/>
    <w:rsid w:val="006303A3"/>
  </w:style>
  <w:style w:type="numbering" w:customStyle="1" w:styleId="NoList3122">
    <w:name w:val="No List3122"/>
    <w:next w:val="a2"/>
    <w:uiPriority w:val="99"/>
    <w:semiHidden/>
    <w:rsid w:val="006303A3"/>
  </w:style>
  <w:style w:type="numbering" w:customStyle="1" w:styleId="NoList11123">
    <w:name w:val="No List11123"/>
    <w:next w:val="a2"/>
    <w:uiPriority w:val="99"/>
    <w:semiHidden/>
    <w:unhideWhenUsed/>
    <w:rsid w:val="006303A3"/>
  </w:style>
  <w:style w:type="numbering" w:customStyle="1" w:styleId="12220">
    <w:name w:val="無清單1222"/>
    <w:next w:val="a2"/>
    <w:uiPriority w:val="99"/>
    <w:semiHidden/>
    <w:unhideWhenUsed/>
    <w:rsid w:val="006303A3"/>
  </w:style>
  <w:style w:type="numbering" w:customStyle="1" w:styleId="111220">
    <w:name w:val="無清單11122"/>
    <w:next w:val="a2"/>
    <w:uiPriority w:val="99"/>
    <w:semiHidden/>
    <w:unhideWhenUsed/>
    <w:rsid w:val="006303A3"/>
  </w:style>
  <w:style w:type="numbering" w:customStyle="1" w:styleId="NoList8">
    <w:name w:val="No List8"/>
    <w:next w:val="a2"/>
    <w:uiPriority w:val="99"/>
    <w:semiHidden/>
    <w:unhideWhenUsed/>
    <w:rsid w:val="006303A3"/>
  </w:style>
  <w:style w:type="table" w:customStyle="1" w:styleId="TableGrid9">
    <w:name w:val="Table Grid9"/>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6303A3"/>
  </w:style>
  <w:style w:type="numbering" w:customStyle="1" w:styleId="151">
    <w:name w:val="リストなし15"/>
    <w:next w:val="a2"/>
    <w:uiPriority w:val="99"/>
    <w:semiHidden/>
    <w:unhideWhenUsed/>
    <w:rsid w:val="006303A3"/>
  </w:style>
  <w:style w:type="table" w:customStyle="1" w:styleId="TableGrid15">
    <w:name w:val="Table Grid15"/>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6303A3"/>
  </w:style>
  <w:style w:type="table" w:customStyle="1" w:styleId="350">
    <w:name w:val="网格型35"/>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6303A3"/>
  </w:style>
  <w:style w:type="numbering" w:customStyle="1" w:styleId="NoList35">
    <w:name w:val="No List35"/>
    <w:next w:val="a2"/>
    <w:uiPriority w:val="99"/>
    <w:semiHidden/>
    <w:rsid w:val="006303A3"/>
  </w:style>
  <w:style w:type="table" w:customStyle="1" w:styleId="TableGrid45">
    <w:name w:val="Table Grid45"/>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6303A3"/>
  </w:style>
  <w:style w:type="numbering" w:customStyle="1" w:styleId="160">
    <w:name w:val="無清單16"/>
    <w:next w:val="a2"/>
    <w:uiPriority w:val="99"/>
    <w:semiHidden/>
    <w:unhideWhenUsed/>
    <w:rsid w:val="006303A3"/>
  </w:style>
  <w:style w:type="numbering" w:customStyle="1" w:styleId="115">
    <w:name w:val="無清單115"/>
    <w:next w:val="a2"/>
    <w:uiPriority w:val="99"/>
    <w:semiHidden/>
    <w:unhideWhenUsed/>
    <w:rsid w:val="006303A3"/>
  </w:style>
  <w:style w:type="table" w:customStyle="1" w:styleId="153">
    <w:name w:val="表格格線15"/>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6303A3"/>
  </w:style>
  <w:style w:type="table" w:customStyle="1" w:styleId="TableGrid53">
    <w:name w:val="Table Grid53"/>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a2"/>
    <w:uiPriority w:val="99"/>
    <w:semiHidden/>
    <w:unhideWhenUsed/>
    <w:rsid w:val="006303A3"/>
  </w:style>
  <w:style w:type="numbering" w:customStyle="1" w:styleId="1150">
    <w:name w:val="リストなし115"/>
    <w:next w:val="a2"/>
    <w:uiPriority w:val="99"/>
    <w:semiHidden/>
    <w:unhideWhenUsed/>
    <w:rsid w:val="006303A3"/>
  </w:style>
  <w:style w:type="table" w:customStyle="1" w:styleId="TableGrid114">
    <w:name w:val="Table Grid114"/>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a2"/>
    <w:semiHidden/>
    <w:rsid w:val="006303A3"/>
  </w:style>
  <w:style w:type="table" w:customStyle="1" w:styleId="313">
    <w:name w:val="网格型313"/>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a2"/>
    <w:semiHidden/>
    <w:rsid w:val="006303A3"/>
  </w:style>
  <w:style w:type="numbering" w:customStyle="1" w:styleId="NoList315">
    <w:name w:val="No List315"/>
    <w:next w:val="a2"/>
    <w:uiPriority w:val="99"/>
    <w:semiHidden/>
    <w:rsid w:val="006303A3"/>
  </w:style>
  <w:style w:type="table" w:customStyle="1" w:styleId="TableGrid413">
    <w:name w:val="Table Grid413"/>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6303A3"/>
  </w:style>
  <w:style w:type="numbering" w:customStyle="1" w:styleId="125">
    <w:name w:val="無清單125"/>
    <w:next w:val="a2"/>
    <w:uiPriority w:val="99"/>
    <w:semiHidden/>
    <w:unhideWhenUsed/>
    <w:rsid w:val="006303A3"/>
  </w:style>
  <w:style w:type="numbering" w:customStyle="1" w:styleId="1115">
    <w:name w:val="無清單1115"/>
    <w:next w:val="a2"/>
    <w:uiPriority w:val="99"/>
    <w:semiHidden/>
    <w:unhideWhenUsed/>
    <w:rsid w:val="006303A3"/>
  </w:style>
  <w:style w:type="table" w:customStyle="1" w:styleId="1133">
    <w:name w:val="表格格線113"/>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a2"/>
    <w:uiPriority w:val="99"/>
    <w:semiHidden/>
    <w:unhideWhenUsed/>
    <w:rsid w:val="006303A3"/>
  </w:style>
  <w:style w:type="numbering" w:customStyle="1" w:styleId="NoList1214">
    <w:name w:val="No List1214"/>
    <w:next w:val="a2"/>
    <w:uiPriority w:val="99"/>
    <w:semiHidden/>
    <w:unhideWhenUsed/>
    <w:rsid w:val="006303A3"/>
  </w:style>
  <w:style w:type="numbering" w:customStyle="1" w:styleId="11141">
    <w:name w:val="リストなし1114"/>
    <w:next w:val="a2"/>
    <w:uiPriority w:val="99"/>
    <w:semiHidden/>
    <w:unhideWhenUsed/>
    <w:rsid w:val="006303A3"/>
  </w:style>
  <w:style w:type="numbering" w:customStyle="1" w:styleId="11142">
    <w:name w:val="无列表1114"/>
    <w:next w:val="a2"/>
    <w:semiHidden/>
    <w:rsid w:val="006303A3"/>
  </w:style>
  <w:style w:type="numbering" w:customStyle="1" w:styleId="NoList2114">
    <w:name w:val="No List2114"/>
    <w:next w:val="a2"/>
    <w:semiHidden/>
    <w:rsid w:val="006303A3"/>
  </w:style>
  <w:style w:type="numbering" w:customStyle="1" w:styleId="NoList3114">
    <w:name w:val="No List3114"/>
    <w:next w:val="a2"/>
    <w:uiPriority w:val="99"/>
    <w:semiHidden/>
    <w:rsid w:val="006303A3"/>
  </w:style>
  <w:style w:type="numbering" w:customStyle="1" w:styleId="NoList11114">
    <w:name w:val="No List11114"/>
    <w:next w:val="a2"/>
    <w:uiPriority w:val="99"/>
    <w:semiHidden/>
    <w:unhideWhenUsed/>
    <w:rsid w:val="006303A3"/>
  </w:style>
  <w:style w:type="numbering" w:customStyle="1" w:styleId="1214">
    <w:name w:val="無清單1214"/>
    <w:next w:val="a2"/>
    <w:uiPriority w:val="99"/>
    <w:semiHidden/>
    <w:unhideWhenUsed/>
    <w:rsid w:val="006303A3"/>
  </w:style>
  <w:style w:type="numbering" w:customStyle="1" w:styleId="11114">
    <w:name w:val="無清單11114"/>
    <w:next w:val="a2"/>
    <w:uiPriority w:val="99"/>
    <w:semiHidden/>
    <w:unhideWhenUsed/>
    <w:rsid w:val="006303A3"/>
  </w:style>
  <w:style w:type="numbering" w:customStyle="1" w:styleId="NoList54">
    <w:name w:val="No List54"/>
    <w:next w:val="a2"/>
    <w:uiPriority w:val="99"/>
    <w:semiHidden/>
    <w:unhideWhenUsed/>
    <w:rsid w:val="006303A3"/>
  </w:style>
  <w:style w:type="table" w:customStyle="1" w:styleId="TableGrid63">
    <w:name w:val="Table Grid63"/>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6303A3"/>
  </w:style>
  <w:style w:type="numbering" w:customStyle="1" w:styleId="1241">
    <w:name w:val="リストなし124"/>
    <w:next w:val="a2"/>
    <w:uiPriority w:val="99"/>
    <w:semiHidden/>
    <w:unhideWhenUsed/>
    <w:rsid w:val="006303A3"/>
  </w:style>
  <w:style w:type="table" w:customStyle="1" w:styleId="TableGrid123">
    <w:name w:val="Table Grid123"/>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2"/>
    <w:semiHidden/>
    <w:rsid w:val="006303A3"/>
  </w:style>
  <w:style w:type="table" w:customStyle="1" w:styleId="323">
    <w:name w:val="网格型323"/>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6303A3"/>
  </w:style>
  <w:style w:type="numbering" w:customStyle="1" w:styleId="NoList324">
    <w:name w:val="No List324"/>
    <w:next w:val="a2"/>
    <w:uiPriority w:val="99"/>
    <w:semiHidden/>
    <w:rsid w:val="006303A3"/>
  </w:style>
  <w:style w:type="table" w:customStyle="1" w:styleId="TableGrid423">
    <w:name w:val="Table Grid423"/>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a2"/>
    <w:uiPriority w:val="99"/>
    <w:semiHidden/>
    <w:unhideWhenUsed/>
    <w:rsid w:val="006303A3"/>
  </w:style>
  <w:style w:type="numbering" w:customStyle="1" w:styleId="134">
    <w:name w:val="無清單134"/>
    <w:next w:val="a2"/>
    <w:uiPriority w:val="99"/>
    <w:semiHidden/>
    <w:unhideWhenUsed/>
    <w:rsid w:val="006303A3"/>
  </w:style>
  <w:style w:type="numbering" w:customStyle="1" w:styleId="1124">
    <w:name w:val="無清單1124"/>
    <w:next w:val="a2"/>
    <w:uiPriority w:val="99"/>
    <w:semiHidden/>
    <w:unhideWhenUsed/>
    <w:rsid w:val="006303A3"/>
  </w:style>
  <w:style w:type="table" w:customStyle="1" w:styleId="1234">
    <w:name w:val="表格格線123"/>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6303A3"/>
  </w:style>
  <w:style w:type="numbering" w:customStyle="1" w:styleId="NoList1223">
    <w:name w:val="No List1223"/>
    <w:next w:val="a2"/>
    <w:uiPriority w:val="99"/>
    <w:semiHidden/>
    <w:unhideWhenUsed/>
    <w:rsid w:val="006303A3"/>
  </w:style>
  <w:style w:type="numbering" w:customStyle="1" w:styleId="11231">
    <w:name w:val="リストなし1123"/>
    <w:next w:val="a2"/>
    <w:uiPriority w:val="99"/>
    <w:semiHidden/>
    <w:unhideWhenUsed/>
    <w:rsid w:val="006303A3"/>
  </w:style>
  <w:style w:type="numbering" w:customStyle="1" w:styleId="11232">
    <w:name w:val="无列表1123"/>
    <w:next w:val="a2"/>
    <w:semiHidden/>
    <w:rsid w:val="006303A3"/>
  </w:style>
  <w:style w:type="numbering" w:customStyle="1" w:styleId="NoList2123">
    <w:name w:val="No List2123"/>
    <w:next w:val="a2"/>
    <w:semiHidden/>
    <w:rsid w:val="006303A3"/>
  </w:style>
  <w:style w:type="numbering" w:customStyle="1" w:styleId="NoList3123">
    <w:name w:val="No List3123"/>
    <w:next w:val="a2"/>
    <w:uiPriority w:val="99"/>
    <w:semiHidden/>
    <w:rsid w:val="006303A3"/>
  </w:style>
  <w:style w:type="numbering" w:customStyle="1" w:styleId="NoList11124">
    <w:name w:val="No List11124"/>
    <w:next w:val="a2"/>
    <w:uiPriority w:val="99"/>
    <w:semiHidden/>
    <w:unhideWhenUsed/>
    <w:rsid w:val="006303A3"/>
  </w:style>
  <w:style w:type="numbering" w:customStyle="1" w:styleId="12230">
    <w:name w:val="無清單1223"/>
    <w:next w:val="a2"/>
    <w:uiPriority w:val="99"/>
    <w:semiHidden/>
    <w:unhideWhenUsed/>
    <w:rsid w:val="006303A3"/>
  </w:style>
  <w:style w:type="numbering" w:customStyle="1" w:styleId="111230">
    <w:name w:val="無清單11123"/>
    <w:next w:val="a2"/>
    <w:uiPriority w:val="99"/>
    <w:semiHidden/>
    <w:unhideWhenUsed/>
    <w:rsid w:val="006303A3"/>
  </w:style>
  <w:style w:type="numbering" w:customStyle="1" w:styleId="NoList62">
    <w:name w:val="No List62"/>
    <w:next w:val="a2"/>
    <w:uiPriority w:val="99"/>
    <w:semiHidden/>
    <w:unhideWhenUsed/>
    <w:rsid w:val="006303A3"/>
  </w:style>
  <w:style w:type="table" w:customStyle="1" w:styleId="TableGrid71">
    <w:name w:val="Table Grid71"/>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2"/>
    <w:uiPriority w:val="99"/>
    <w:semiHidden/>
    <w:unhideWhenUsed/>
    <w:rsid w:val="006303A3"/>
  </w:style>
  <w:style w:type="numbering" w:customStyle="1" w:styleId="1321">
    <w:name w:val="リストなし132"/>
    <w:next w:val="a2"/>
    <w:uiPriority w:val="99"/>
    <w:semiHidden/>
    <w:unhideWhenUsed/>
    <w:rsid w:val="006303A3"/>
  </w:style>
  <w:style w:type="table" w:customStyle="1" w:styleId="TableGrid131">
    <w:name w:val="Table Grid131"/>
    <w:basedOn w:val="a1"/>
    <w:next w:val="af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a2"/>
    <w:semiHidden/>
    <w:rsid w:val="006303A3"/>
  </w:style>
  <w:style w:type="table" w:customStyle="1" w:styleId="331">
    <w:name w:val="网格型33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a2"/>
    <w:semiHidden/>
    <w:rsid w:val="006303A3"/>
  </w:style>
  <w:style w:type="numbering" w:customStyle="1" w:styleId="NoList332">
    <w:name w:val="No List332"/>
    <w:next w:val="a2"/>
    <w:uiPriority w:val="99"/>
    <w:semiHidden/>
    <w:rsid w:val="006303A3"/>
  </w:style>
  <w:style w:type="table" w:customStyle="1" w:styleId="TableGrid431">
    <w:name w:val="Table Grid431"/>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2"/>
    <w:uiPriority w:val="99"/>
    <w:semiHidden/>
    <w:unhideWhenUsed/>
    <w:rsid w:val="006303A3"/>
  </w:style>
  <w:style w:type="numbering" w:customStyle="1" w:styleId="1420">
    <w:name w:val="無清單142"/>
    <w:next w:val="a2"/>
    <w:uiPriority w:val="99"/>
    <w:semiHidden/>
    <w:unhideWhenUsed/>
    <w:rsid w:val="006303A3"/>
  </w:style>
  <w:style w:type="numbering" w:customStyle="1" w:styleId="11320">
    <w:name w:val="無清單1132"/>
    <w:next w:val="a2"/>
    <w:uiPriority w:val="99"/>
    <w:semiHidden/>
    <w:unhideWhenUsed/>
    <w:rsid w:val="006303A3"/>
  </w:style>
  <w:style w:type="table" w:customStyle="1" w:styleId="1313">
    <w:name w:val="表格格線131"/>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6303A3"/>
  </w:style>
  <w:style w:type="numbering" w:customStyle="1" w:styleId="NoList1232">
    <w:name w:val="No List1232"/>
    <w:next w:val="a2"/>
    <w:uiPriority w:val="99"/>
    <w:semiHidden/>
    <w:unhideWhenUsed/>
    <w:rsid w:val="006303A3"/>
  </w:style>
  <w:style w:type="numbering" w:customStyle="1" w:styleId="11321">
    <w:name w:val="リストなし1132"/>
    <w:next w:val="a2"/>
    <w:uiPriority w:val="99"/>
    <w:semiHidden/>
    <w:unhideWhenUsed/>
    <w:rsid w:val="006303A3"/>
  </w:style>
  <w:style w:type="numbering" w:customStyle="1" w:styleId="11322">
    <w:name w:val="无列表1132"/>
    <w:next w:val="a2"/>
    <w:semiHidden/>
    <w:rsid w:val="006303A3"/>
  </w:style>
  <w:style w:type="numbering" w:customStyle="1" w:styleId="NoList2132">
    <w:name w:val="No List2132"/>
    <w:next w:val="a2"/>
    <w:semiHidden/>
    <w:rsid w:val="006303A3"/>
  </w:style>
  <w:style w:type="numbering" w:customStyle="1" w:styleId="NoList3132">
    <w:name w:val="No List3132"/>
    <w:next w:val="a2"/>
    <w:uiPriority w:val="99"/>
    <w:semiHidden/>
    <w:rsid w:val="006303A3"/>
  </w:style>
  <w:style w:type="numbering" w:customStyle="1" w:styleId="NoList11132">
    <w:name w:val="No List11132"/>
    <w:next w:val="a2"/>
    <w:uiPriority w:val="99"/>
    <w:semiHidden/>
    <w:unhideWhenUsed/>
    <w:rsid w:val="006303A3"/>
  </w:style>
  <w:style w:type="numbering" w:customStyle="1" w:styleId="12320">
    <w:name w:val="無清單1232"/>
    <w:next w:val="a2"/>
    <w:uiPriority w:val="99"/>
    <w:semiHidden/>
    <w:unhideWhenUsed/>
    <w:rsid w:val="006303A3"/>
  </w:style>
  <w:style w:type="numbering" w:customStyle="1" w:styleId="111320">
    <w:name w:val="無清單11132"/>
    <w:next w:val="a2"/>
    <w:uiPriority w:val="99"/>
    <w:semiHidden/>
    <w:unhideWhenUsed/>
    <w:rsid w:val="006303A3"/>
  </w:style>
  <w:style w:type="numbering" w:customStyle="1" w:styleId="NoList412">
    <w:name w:val="No List412"/>
    <w:next w:val="a2"/>
    <w:uiPriority w:val="99"/>
    <w:semiHidden/>
    <w:unhideWhenUsed/>
    <w:rsid w:val="006303A3"/>
  </w:style>
  <w:style w:type="table" w:customStyle="1" w:styleId="TableGrid511">
    <w:name w:val="Table Grid511"/>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a2"/>
    <w:uiPriority w:val="99"/>
    <w:semiHidden/>
    <w:unhideWhenUsed/>
    <w:rsid w:val="006303A3"/>
  </w:style>
  <w:style w:type="numbering" w:customStyle="1" w:styleId="111121">
    <w:name w:val="リストなし11112"/>
    <w:next w:val="a2"/>
    <w:uiPriority w:val="99"/>
    <w:semiHidden/>
    <w:unhideWhenUsed/>
    <w:rsid w:val="006303A3"/>
  </w:style>
  <w:style w:type="numbering" w:customStyle="1" w:styleId="111122">
    <w:name w:val="无列表11112"/>
    <w:next w:val="a2"/>
    <w:semiHidden/>
    <w:rsid w:val="006303A3"/>
  </w:style>
  <w:style w:type="numbering" w:customStyle="1" w:styleId="NoList21112">
    <w:name w:val="No List21112"/>
    <w:next w:val="a2"/>
    <w:semiHidden/>
    <w:rsid w:val="006303A3"/>
  </w:style>
  <w:style w:type="numbering" w:customStyle="1" w:styleId="NoList31112">
    <w:name w:val="No List31112"/>
    <w:next w:val="a2"/>
    <w:uiPriority w:val="99"/>
    <w:semiHidden/>
    <w:rsid w:val="006303A3"/>
  </w:style>
  <w:style w:type="numbering" w:customStyle="1" w:styleId="NoList111112">
    <w:name w:val="No List111112"/>
    <w:next w:val="a2"/>
    <w:uiPriority w:val="99"/>
    <w:semiHidden/>
    <w:unhideWhenUsed/>
    <w:rsid w:val="006303A3"/>
  </w:style>
  <w:style w:type="numbering" w:customStyle="1" w:styleId="121120">
    <w:name w:val="無清單12112"/>
    <w:next w:val="a2"/>
    <w:uiPriority w:val="99"/>
    <w:semiHidden/>
    <w:unhideWhenUsed/>
    <w:rsid w:val="006303A3"/>
  </w:style>
  <w:style w:type="numbering" w:customStyle="1" w:styleId="1111120">
    <w:name w:val="無清單111112"/>
    <w:next w:val="a2"/>
    <w:uiPriority w:val="99"/>
    <w:semiHidden/>
    <w:unhideWhenUsed/>
    <w:rsid w:val="006303A3"/>
  </w:style>
  <w:style w:type="numbering" w:customStyle="1" w:styleId="NoList512">
    <w:name w:val="No List512"/>
    <w:next w:val="a2"/>
    <w:uiPriority w:val="99"/>
    <w:semiHidden/>
    <w:unhideWhenUsed/>
    <w:rsid w:val="006303A3"/>
  </w:style>
  <w:style w:type="table" w:customStyle="1" w:styleId="TableGrid611">
    <w:name w:val="Table Grid611"/>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a2"/>
    <w:uiPriority w:val="99"/>
    <w:semiHidden/>
    <w:unhideWhenUsed/>
    <w:rsid w:val="006303A3"/>
  </w:style>
  <w:style w:type="numbering" w:customStyle="1" w:styleId="12121">
    <w:name w:val="リストなし1212"/>
    <w:next w:val="a2"/>
    <w:uiPriority w:val="99"/>
    <w:semiHidden/>
    <w:unhideWhenUsed/>
    <w:rsid w:val="006303A3"/>
  </w:style>
  <w:style w:type="table" w:customStyle="1" w:styleId="TableGrid1211">
    <w:name w:val="Table Grid1211"/>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a2"/>
    <w:semiHidden/>
    <w:rsid w:val="006303A3"/>
  </w:style>
  <w:style w:type="table" w:customStyle="1" w:styleId="3211">
    <w:name w:val="网格型321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a2"/>
    <w:semiHidden/>
    <w:rsid w:val="006303A3"/>
  </w:style>
  <w:style w:type="numbering" w:customStyle="1" w:styleId="NoList3212">
    <w:name w:val="No List3212"/>
    <w:next w:val="a2"/>
    <w:uiPriority w:val="99"/>
    <w:semiHidden/>
    <w:rsid w:val="006303A3"/>
  </w:style>
  <w:style w:type="table" w:customStyle="1" w:styleId="TableGrid4211">
    <w:name w:val="Table Grid4211"/>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a2"/>
    <w:uiPriority w:val="99"/>
    <w:semiHidden/>
    <w:unhideWhenUsed/>
    <w:rsid w:val="006303A3"/>
  </w:style>
  <w:style w:type="numbering" w:customStyle="1" w:styleId="13120">
    <w:name w:val="無清單1312"/>
    <w:next w:val="a2"/>
    <w:uiPriority w:val="99"/>
    <w:semiHidden/>
    <w:unhideWhenUsed/>
    <w:rsid w:val="006303A3"/>
  </w:style>
  <w:style w:type="numbering" w:customStyle="1" w:styleId="112120">
    <w:name w:val="無清單11212"/>
    <w:next w:val="a2"/>
    <w:uiPriority w:val="99"/>
    <w:semiHidden/>
    <w:unhideWhenUsed/>
    <w:rsid w:val="006303A3"/>
  </w:style>
  <w:style w:type="table" w:customStyle="1" w:styleId="12113">
    <w:name w:val="表格格線1211"/>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a2"/>
    <w:uiPriority w:val="99"/>
    <w:semiHidden/>
    <w:unhideWhenUsed/>
    <w:rsid w:val="006303A3"/>
  </w:style>
  <w:style w:type="numbering" w:customStyle="1" w:styleId="NoList12212">
    <w:name w:val="No List12212"/>
    <w:next w:val="a2"/>
    <w:uiPriority w:val="99"/>
    <w:semiHidden/>
    <w:unhideWhenUsed/>
    <w:rsid w:val="006303A3"/>
  </w:style>
  <w:style w:type="numbering" w:customStyle="1" w:styleId="112121">
    <w:name w:val="リストなし11212"/>
    <w:next w:val="a2"/>
    <w:uiPriority w:val="99"/>
    <w:semiHidden/>
    <w:unhideWhenUsed/>
    <w:rsid w:val="006303A3"/>
  </w:style>
  <w:style w:type="numbering" w:customStyle="1" w:styleId="112122">
    <w:name w:val="无列表11212"/>
    <w:next w:val="a2"/>
    <w:semiHidden/>
    <w:rsid w:val="006303A3"/>
  </w:style>
  <w:style w:type="numbering" w:customStyle="1" w:styleId="NoList21212">
    <w:name w:val="No List21212"/>
    <w:next w:val="a2"/>
    <w:semiHidden/>
    <w:rsid w:val="006303A3"/>
  </w:style>
  <w:style w:type="numbering" w:customStyle="1" w:styleId="NoList31212">
    <w:name w:val="No List31212"/>
    <w:next w:val="a2"/>
    <w:uiPriority w:val="99"/>
    <w:semiHidden/>
    <w:rsid w:val="006303A3"/>
  </w:style>
  <w:style w:type="numbering" w:customStyle="1" w:styleId="NoList111212">
    <w:name w:val="No List111212"/>
    <w:next w:val="a2"/>
    <w:uiPriority w:val="99"/>
    <w:semiHidden/>
    <w:unhideWhenUsed/>
    <w:rsid w:val="006303A3"/>
  </w:style>
  <w:style w:type="numbering" w:customStyle="1" w:styleId="12212">
    <w:name w:val="無清單12212"/>
    <w:next w:val="a2"/>
    <w:uiPriority w:val="99"/>
    <w:semiHidden/>
    <w:unhideWhenUsed/>
    <w:rsid w:val="006303A3"/>
  </w:style>
  <w:style w:type="numbering" w:customStyle="1" w:styleId="111212">
    <w:name w:val="無清單111212"/>
    <w:next w:val="a2"/>
    <w:uiPriority w:val="99"/>
    <w:semiHidden/>
    <w:unhideWhenUsed/>
    <w:rsid w:val="006303A3"/>
  </w:style>
  <w:style w:type="table" w:customStyle="1" w:styleId="116">
    <w:name w:val="网格型11"/>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next w:val="af9"/>
    <w:uiPriority w:val="39"/>
    <w:rsid w:val="006303A3"/>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2"/>
    <w:uiPriority w:val="99"/>
    <w:semiHidden/>
    <w:unhideWhenUsed/>
    <w:rsid w:val="006303A3"/>
  </w:style>
  <w:style w:type="table" w:customStyle="1" w:styleId="215">
    <w:name w:val="网格型21"/>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a2"/>
    <w:semiHidden/>
    <w:rsid w:val="006303A3"/>
  </w:style>
  <w:style w:type="numbering" w:customStyle="1" w:styleId="NoList11311">
    <w:name w:val="No List11311"/>
    <w:next w:val="a2"/>
    <w:uiPriority w:val="99"/>
    <w:semiHidden/>
    <w:unhideWhenUsed/>
    <w:rsid w:val="006303A3"/>
  </w:style>
  <w:style w:type="numbering" w:customStyle="1" w:styleId="NoList4111">
    <w:name w:val="No List4111"/>
    <w:next w:val="a2"/>
    <w:uiPriority w:val="99"/>
    <w:semiHidden/>
    <w:unhideWhenUsed/>
    <w:rsid w:val="006303A3"/>
  </w:style>
  <w:style w:type="table" w:customStyle="1" w:styleId="TableGrid1121">
    <w:name w:val="Table Grid1121"/>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a2"/>
    <w:uiPriority w:val="99"/>
    <w:semiHidden/>
    <w:unhideWhenUsed/>
    <w:rsid w:val="006303A3"/>
  </w:style>
  <w:style w:type="numbering" w:customStyle="1" w:styleId="NoList121111">
    <w:name w:val="No List121111"/>
    <w:next w:val="a2"/>
    <w:uiPriority w:val="99"/>
    <w:semiHidden/>
    <w:unhideWhenUsed/>
    <w:rsid w:val="006303A3"/>
  </w:style>
  <w:style w:type="numbering" w:customStyle="1" w:styleId="1111111">
    <w:name w:val="リストなし111111"/>
    <w:next w:val="a2"/>
    <w:uiPriority w:val="99"/>
    <w:semiHidden/>
    <w:unhideWhenUsed/>
    <w:rsid w:val="006303A3"/>
  </w:style>
  <w:style w:type="numbering" w:customStyle="1" w:styleId="1111112">
    <w:name w:val="无列表111111"/>
    <w:next w:val="a2"/>
    <w:semiHidden/>
    <w:rsid w:val="006303A3"/>
  </w:style>
  <w:style w:type="numbering" w:customStyle="1" w:styleId="NoList211111">
    <w:name w:val="No List211111"/>
    <w:next w:val="a2"/>
    <w:semiHidden/>
    <w:rsid w:val="006303A3"/>
  </w:style>
  <w:style w:type="numbering" w:customStyle="1" w:styleId="NoList311111">
    <w:name w:val="No List311111"/>
    <w:next w:val="a2"/>
    <w:uiPriority w:val="99"/>
    <w:semiHidden/>
    <w:rsid w:val="006303A3"/>
  </w:style>
  <w:style w:type="numbering" w:customStyle="1" w:styleId="NoList1111111">
    <w:name w:val="No List1111111"/>
    <w:next w:val="a2"/>
    <w:uiPriority w:val="99"/>
    <w:semiHidden/>
    <w:unhideWhenUsed/>
    <w:rsid w:val="006303A3"/>
  </w:style>
  <w:style w:type="numbering" w:customStyle="1" w:styleId="121111">
    <w:name w:val="無清單121111"/>
    <w:next w:val="a2"/>
    <w:uiPriority w:val="99"/>
    <w:semiHidden/>
    <w:unhideWhenUsed/>
    <w:rsid w:val="006303A3"/>
  </w:style>
  <w:style w:type="numbering" w:customStyle="1" w:styleId="11111110">
    <w:name w:val="無清單1111111"/>
    <w:next w:val="a2"/>
    <w:uiPriority w:val="99"/>
    <w:semiHidden/>
    <w:unhideWhenUsed/>
    <w:rsid w:val="006303A3"/>
  </w:style>
  <w:style w:type="numbering" w:customStyle="1" w:styleId="NoList13111">
    <w:name w:val="No List13111"/>
    <w:next w:val="a2"/>
    <w:uiPriority w:val="99"/>
    <w:semiHidden/>
    <w:unhideWhenUsed/>
    <w:rsid w:val="006303A3"/>
  </w:style>
  <w:style w:type="numbering" w:customStyle="1" w:styleId="121110">
    <w:name w:val="リストなし12111"/>
    <w:next w:val="a2"/>
    <w:uiPriority w:val="99"/>
    <w:semiHidden/>
    <w:unhideWhenUsed/>
    <w:rsid w:val="006303A3"/>
  </w:style>
  <w:style w:type="numbering" w:customStyle="1" w:styleId="121112">
    <w:name w:val="无列表12111"/>
    <w:next w:val="a2"/>
    <w:semiHidden/>
    <w:rsid w:val="006303A3"/>
  </w:style>
  <w:style w:type="numbering" w:customStyle="1" w:styleId="NoList22111">
    <w:name w:val="No List22111"/>
    <w:next w:val="a2"/>
    <w:semiHidden/>
    <w:rsid w:val="006303A3"/>
  </w:style>
  <w:style w:type="numbering" w:customStyle="1" w:styleId="NoList32111">
    <w:name w:val="No List32111"/>
    <w:next w:val="a2"/>
    <w:uiPriority w:val="99"/>
    <w:semiHidden/>
    <w:rsid w:val="006303A3"/>
  </w:style>
  <w:style w:type="numbering" w:customStyle="1" w:styleId="NoList112111">
    <w:name w:val="No List112111"/>
    <w:next w:val="a2"/>
    <w:uiPriority w:val="99"/>
    <w:semiHidden/>
    <w:unhideWhenUsed/>
    <w:rsid w:val="006303A3"/>
  </w:style>
  <w:style w:type="numbering" w:customStyle="1" w:styleId="131110">
    <w:name w:val="無清單13111"/>
    <w:next w:val="a2"/>
    <w:uiPriority w:val="99"/>
    <w:semiHidden/>
    <w:unhideWhenUsed/>
    <w:rsid w:val="006303A3"/>
  </w:style>
  <w:style w:type="numbering" w:customStyle="1" w:styleId="1121110">
    <w:name w:val="無清單112111"/>
    <w:next w:val="a2"/>
    <w:uiPriority w:val="99"/>
    <w:semiHidden/>
    <w:unhideWhenUsed/>
    <w:rsid w:val="006303A3"/>
  </w:style>
  <w:style w:type="numbering" w:customStyle="1" w:styleId="21111">
    <w:name w:val="无列表21111"/>
    <w:next w:val="a2"/>
    <w:uiPriority w:val="99"/>
    <w:semiHidden/>
    <w:unhideWhenUsed/>
    <w:rsid w:val="006303A3"/>
  </w:style>
  <w:style w:type="numbering" w:customStyle="1" w:styleId="NoList122111">
    <w:name w:val="No List122111"/>
    <w:next w:val="a2"/>
    <w:uiPriority w:val="99"/>
    <w:semiHidden/>
    <w:unhideWhenUsed/>
    <w:rsid w:val="006303A3"/>
  </w:style>
  <w:style w:type="numbering" w:customStyle="1" w:styleId="1121111">
    <w:name w:val="リストなし112111"/>
    <w:next w:val="a2"/>
    <w:uiPriority w:val="99"/>
    <w:semiHidden/>
    <w:unhideWhenUsed/>
    <w:rsid w:val="006303A3"/>
  </w:style>
  <w:style w:type="numbering" w:customStyle="1" w:styleId="1121112">
    <w:name w:val="无列表112111"/>
    <w:next w:val="a2"/>
    <w:semiHidden/>
    <w:rsid w:val="006303A3"/>
  </w:style>
  <w:style w:type="numbering" w:customStyle="1" w:styleId="NoList212111">
    <w:name w:val="No List212111"/>
    <w:next w:val="a2"/>
    <w:semiHidden/>
    <w:rsid w:val="006303A3"/>
  </w:style>
  <w:style w:type="numbering" w:customStyle="1" w:styleId="NoList312111">
    <w:name w:val="No List312111"/>
    <w:next w:val="a2"/>
    <w:uiPriority w:val="99"/>
    <w:semiHidden/>
    <w:rsid w:val="006303A3"/>
  </w:style>
  <w:style w:type="numbering" w:customStyle="1" w:styleId="NoList1112111">
    <w:name w:val="No List1112111"/>
    <w:next w:val="a2"/>
    <w:uiPriority w:val="99"/>
    <w:semiHidden/>
    <w:unhideWhenUsed/>
    <w:rsid w:val="006303A3"/>
  </w:style>
  <w:style w:type="numbering" w:customStyle="1" w:styleId="122111">
    <w:name w:val="無清單122111"/>
    <w:next w:val="a2"/>
    <w:uiPriority w:val="99"/>
    <w:semiHidden/>
    <w:unhideWhenUsed/>
    <w:rsid w:val="006303A3"/>
  </w:style>
  <w:style w:type="numbering" w:customStyle="1" w:styleId="1112111">
    <w:name w:val="無清單1112111"/>
    <w:next w:val="a2"/>
    <w:uiPriority w:val="99"/>
    <w:semiHidden/>
    <w:unhideWhenUsed/>
    <w:rsid w:val="006303A3"/>
  </w:style>
  <w:style w:type="numbering" w:customStyle="1" w:styleId="NoList5111">
    <w:name w:val="No List5111"/>
    <w:next w:val="a2"/>
    <w:uiPriority w:val="99"/>
    <w:semiHidden/>
    <w:unhideWhenUsed/>
    <w:rsid w:val="006303A3"/>
  </w:style>
  <w:style w:type="numbering" w:customStyle="1" w:styleId="NoList611">
    <w:name w:val="No List611"/>
    <w:next w:val="a2"/>
    <w:uiPriority w:val="99"/>
    <w:semiHidden/>
    <w:unhideWhenUsed/>
    <w:rsid w:val="006303A3"/>
  </w:style>
  <w:style w:type="numbering" w:customStyle="1" w:styleId="NoList1411">
    <w:name w:val="No List1411"/>
    <w:next w:val="a2"/>
    <w:uiPriority w:val="99"/>
    <w:semiHidden/>
    <w:unhideWhenUsed/>
    <w:rsid w:val="006303A3"/>
  </w:style>
  <w:style w:type="numbering" w:customStyle="1" w:styleId="13112">
    <w:name w:val="リストなし1311"/>
    <w:next w:val="a2"/>
    <w:uiPriority w:val="99"/>
    <w:semiHidden/>
    <w:unhideWhenUsed/>
    <w:rsid w:val="006303A3"/>
  </w:style>
  <w:style w:type="numbering" w:customStyle="1" w:styleId="NoList2311">
    <w:name w:val="No List2311"/>
    <w:next w:val="a2"/>
    <w:semiHidden/>
    <w:rsid w:val="006303A3"/>
  </w:style>
  <w:style w:type="numbering" w:customStyle="1" w:styleId="NoList3311">
    <w:name w:val="No List3311"/>
    <w:next w:val="a2"/>
    <w:uiPriority w:val="99"/>
    <w:semiHidden/>
    <w:rsid w:val="006303A3"/>
  </w:style>
  <w:style w:type="numbering" w:customStyle="1" w:styleId="NoList1141">
    <w:name w:val="No List1141"/>
    <w:next w:val="a2"/>
    <w:uiPriority w:val="99"/>
    <w:semiHidden/>
    <w:unhideWhenUsed/>
    <w:rsid w:val="006303A3"/>
  </w:style>
  <w:style w:type="numbering" w:customStyle="1" w:styleId="1411">
    <w:name w:val="無清單1411"/>
    <w:next w:val="a2"/>
    <w:uiPriority w:val="99"/>
    <w:semiHidden/>
    <w:unhideWhenUsed/>
    <w:rsid w:val="006303A3"/>
  </w:style>
  <w:style w:type="numbering" w:customStyle="1" w:styleId="113110">
    <w:name w:val="無清單11311"/>
    <w:next w:val="a2"/>
    <w:uiPriority w:val="99"/>
    <w:semiHidden/>
    <w:unhideWhenUsed/>
    <w:rsid w:val="006303A3"/>
  </w:style>
  <w:style w:type="numbering" w:customStyle="1" w:styleId="NoList421">
    <w:name w:val="No List421"/>
    <w:next w:val="a2"/>
    <w:uiPriority w:val="99"/>
    <w:semiHidden/>
    <w:unhideWhenUsed/>
    <w:rsid w:val="006303A3"/>
  </w:style>
  <w:style w:type="numbering" w:customStyle="1" w:styleId="NoList12311">
    <w:name w:val="No List12311"/>
    <w:next w:val="a2"/>
    <w:uiPriority w:val="99"/>
    <w:semiHidden/>
    <w:unhideWhenUsed/>
    <w:rsid w:val="006303A3"/>
  </w:style>
  <w:style w:type="numbering" w:customStyle="1" w:styleId="113111">
    <w:name w:val="リストなし11311"/>
    <w:next w:val="a2"/>
    <w:uiPriority w:val="99"/>
    <w:semiHidden/>
    <w:unhideWhenUsed/>
    <w:rsid w:val="006303A3"/>
  </w:style>
  <w:style w:type="numbering" w:customStyle="1" w:styleId="113112">
    <w:name w:val="无列表11311"/>
    <w:next w:val="a2"/>
    <w:semiHidden/>
    <w:rsid w:val="006303A3"/>
  </w:style>
  <w:style w:type="numbering" w:customStyle="1" w:styleId="NoList21311">
    <w:name w:val="No List21311"/>
    <w:next w:val="a2"/>
    <w:semiHidden/>
    <w:rsid w:val="006303A3"/>
  </w:style>
  <w:style w:type="numbering" w:customStyle="1" w:styleId="NoList31311">
    <w:name w:val="No List31311"/>
    <w:next w:val="a2"/>
    <w:uiPriority w:val="99"/>
    <w:semiHidden/>
    <w:rsid w:val="006303A3"/>
  </w:style>
  <w:style w:type="numbering" w:customStyle="1" w:styleId="NoList111311">
    <w:name w:val="No List111311"/>
    <w:next w:val="a2"/>
    <w:uiPriority w:val="99"/>
    <w:semiHidden/>
    <w:unhideWhenUsed/>
    <w:rsid w:val="006303A3"/>
  </w:style>
  <w:style w:type="numbering" w:customStyle="1" w:styleId="12311">
    <w:name w:val="無清單12311"/>
    <w:next w:val="a2"/>
    <w:uiPriority w:val="99"/>
    <w:semiHidden/>
    <w:unhideWhenUsed/>
    <w:rsid w:val="006303A3"/>
  </w:style>
  <w:style w:type="numbering" w:customStyle="1" w:styleId="111311">
    <w:name w:val="無清單111311"/>
    <w:next w:val="a2"/>
    <w:uiPriority w:val="99"/>
    <w:semiHidden/>
    <w:unhideWhenUsed/>
    <w:rsid w:val="006303A3"/>
  </w:style>
  <w:style w:type="numbering" w:customStyle="1" w:styleId="NoList12121">
    <w:name w:val="No List12121"/>
    <w:next w:val="a2"/>
    <w:uiPriority w:val="99"/>
    <w:semiHidden/>
    <w:unhideWhenUsed/>
    <w:rsid w:val="006303A3"/>
  </w:style>
  <w:style w:type="numbering" w:customStyle="1" w:styleId="111210">
    <w:name w:val="リストなし11121"/>
    <w:next w:val="a2"/>
    <w:uiPriority w:val="99"/>
    <w:semiHidden/>
    <w:unhideWhenUsed/>
    <w:rsid w:val="006303A3"/>
  </w:style>
  <w:style w:type="numbering" w:customStyle="1" w:styleId="111213">
    <w:name w:val="无列表11121"/>
    <w:next w:val="a2"/>
    <w:semiHidden/>
    <w:rsid w:val="006303A3"/>
  </w:style>
  <w:style w:type="numbering" w:customStyle="1" w:styleId="NoList21121">
    <w:name w:val="No List21121"/>
    <w:next w:val="a2"/>
    <w:semiHidden/>
    <w:rsid w:val="006303A3"/>
  </w:style>
  <w:style w:type="numbering" w:customStyle="1" w:styleId="NoList31121">
    <w:name w:val="No List31121"/>
    <w:next w:val="a2"/>
    <w:uiPriority w:val="99"/>
    <w:semiHidden/>
    <w:rsid w:val="006303A3"/>
  </w:style>
  <w:style w:type="numbering" w:customStyle="1" w:styleId="NoList111121">
    <w:name w:val="No List111121"/>
    <w:next w:val="a2"/>
    <w:uiPriority w:val="99"/>
    <w:semiHidden/>
    <w:unhideWhenUsed/>
    <w:rsid w:val="006303A3"/>
  </w:style>
  <w:style w:type="numbering" w:customStyle="1" w:styleId="121210">
    <w:name w:val="無清單12121"/>
    <w:next w:val="a2"/>
    <w:uiPriority w:val="99"/>
    <w:semiHidden/>
    <w:unhideWhenUsed/>
    <w:rsid w:val="006303A3"/>
  </w:style>
  <w:style w:type="numbering" w:customStyle="1" w:styleId="1111210">
    <w:name w:val="無清單111121"/>
    <w:next w:val="a2"/>
    <w:uiPriority w:val="99"/>
    <w:semiHidden/>
    <w:unhideWhenUsed/>
    <w:rsid w:val="006303A3"/>
  </w:style>
  <w:style w:type="numbering" w:customStyle="1" w:styleId="NoList521">
    <w:name w:val="No List521"/>
    <w:next w:val="a2"/>
    <w:uiPriority w:val="99"/>
    <w:semiHidden/>
    <w:unhideWhenUsed/>
    <w:rsid w:val="006303A3"/>
  </w:style>
  <w:style w:type="numbering" w:customStyle="1" w:styleId="NoList1321">
    <w:name w:val="No List1321"/>
    <w:next w:val="a2"/>
    <w:uiPriority w:val="99"/>
    <w:semiHidden/>
    <w:unhideWhenUsed/>
    <w:rsid w:val="006303A3"/>
  </w:style>
  <w:style w:type="numbering" w:customStyle="1" w:styleId="12210">
    <w:name w:val="リストなし1221"/>
    <w:next w:val="a2"/>
    <w:uiPriority w:val="99"/>
    <w:semiHidden/>
    <w:unhideWhenUsed/>
    <w:rsid w:val="006303A3"/>
  </w:style>
  <w:style w:type="numbering" w:customStyle="1" w:styleId="12213">
    <w:name w:val="无列表1221"/>
    <w:next w:val="a2"/>
    <w:semiHidden/>
    <w:rsid w:val="006303A3"/>
  </w:style>
  <w:style w:type="numbering" w:customStyle="1" w:styleId="NoList2221">
    <w:name w:val="No List2221"/>
    <w:next w:val="a2"/>
    <w:semiHidden/>
    <w:rsid w:val="006303A3"/>
  </w:style>
  <w:style w:type="numbering" w:customStyle="1" w:styleId="NoList3221">
    <w:name w:val="No List3221"/>
    <w:next w:val="a2"/>
    <w:uiPriority w:val="99"/>
    <w:semiHidden/>
    <w:rsid w:val="006303A3"/>
  </w:style>
  <w:style w:type="numbering" w:customStyle="1" w:styleId="NoList11221">
    <w:name w:val="No List11221"/>
    <w:next w:val="a2"/>
    <w:uiPriority w:val="99"/>
    <w:semiHidden/>
    <w:unhideWhenUsed/>
    <w:rsid w:val="006303A3"/>
  </w:style>
  <w:style w:type="numbering" w:customStyle="1" w:styleId="13210">
    <w:name w:val="無清單1321"/>
    <w:next w:val="a2"/>
    <w:uiPriority w:val="99"/>
    <w:semiHidden/>
    <w:unhideWhenUsed/>
    <w:rsid w:val="006303A3"/>
  </w:style>
  <w:style w:type="numbering" w:customStyle="1" w:styleId="112210">
    <w:name w:val="無清單11221"/>
    <w:next w:val="a2"/>
    <w:uiPriority w:val="99"/>
    <w:semiHidden/>
    <w:unhideWhenUsed/>
    <w:rsid w:val="006303A3"/>
  </w:style>
  <w:style w:type="numbering" w:customStyle="1" w:styleId="2121">
    <w:name w:val="无列表2121"/>
    <w:next w:val="a2"/>
    <w:uiPriority w:val="99"/>
    <w:semiHidden/>
    <w:unhideWhenUsed/>
    <w:rsid w:val="006303A3"/>
  </w:style>
  <w:style w:type="numbering" w:customStyle="1" w:styleId="NoList111221">
    <w:name w:val="No List111221"/>
    <w:next w:val="a2"/>
    <w:uiPriority w:val="99"/>
    <w:semiHidden/>
    <w:unhideWhenUsed/>
    <w:rsid w:val="006303A3"/>
  </w:style>
  <w:style w:type="numbering" w:customStyle="1" w:styleId="NoList71">
    <w:name w:val="No List71"/>
    <w:next w:val="a2"/>
    <w:uiPriority w:val="99"/>
    <w:semiHidden/>
    <w:unhideWhenUsed/>
    <w:rsid w:val="006303A3"/>
  </w:style>
  <w:style w:type="table" w:customStyle="1" w:styleId="TableGrid81">
    <w:name w:val="Table Grid81"/>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2"/>
    <w:uiPriority w:val="99"/>
    <w:semiHidden/>
    <w:unhideWhenUsed/>
    <w:rsid w:val="006303A3"/>
  </w:style>
  <w:style w:type="numbering" w:customStyle="1" w:styleId="1410">
    <w:name w:val="リストなし141"/>
    <w:next w:val="a2"/>
    <w:uiPriority w:val="99"/>
    <w:semiHidden/>
    <w:unhideWhenUsed/>
    <w:rsid w:val="006303A3"/>
  </w:style>
  <w:style w:type="table" w:customStyle="1" w:styleId="TableGrid141">
    <w:name w:val="Table Grid141"/>
    <w:basedOn w:val="a1"/>
    <w:next w:val="af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a2"/>
    <w:semiHidden/>
    <w:rsid w:val="006303A3"/>
  </w:style>
  <w:style w:type="table" w:customStyle="1" w:styleId="341">
    <w:name w:val="网格型34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2"/>
    <w:semiHidden/>
    <w:rsid w:val="006303A3"/>
  </w:style>
  <w:style w:type="numbering" w:customStyle="1" w:styleId="NoList341">
    <w:name w:val="No List341"/>
    <w:next w:val="a2"/>
    <w:uiPriority w:val="99"/>
    <w:semiHidden/>
    <w:rsid w:val="006303A3"/>
  </w:style>
  <w:style w:type="table" w:customStyle="1" w:styleId="TableGrid441">
    <w:name w:val="Table Grid441"/>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a2"/>
    <w:uiPriority w:val="99"/>
    <w:semiHidden/>
    <w:unhideWhenUsed/>
    <w:rsid w:val="006303A3"/>
  </w:style>
  <w:style w:type="numbering" w:customStyle="1" w:styleId="1510">
    <w:name w:val="無清單151"/>
    <w:next w:val="a2"/>
    <w:uiPriority w:val="99"/>
    <w:semiHidden/>
    <w:unhideWhenUsed/>
    <w:rsid w:val="006303A3"/>
  </w:style>
  <w:style w:type="numbering" w:customStyle="1" w:styleId="11410">
    <w:name w:val="無清單1141"/>
    <w:next w:val="a2"/>
    <w:uiPriority w:val="99"/>
    <w:semiHidden/>
    <w:unhideWhenUsed/>
    <w:rsid w:val="006303A3"/>
  </w:style>
  <w:style w:type="table" w:customStyle="1" w:styleId="1413">
    <w:name w:val="表格格線141"/>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a2"/>
    <w:uiPriority w:val="99"/>
    <w:semiHidden/>
    <w:unhideWhenUsed/>
    <w:rsid w:val="006303A3"/>
  </w:style>
  <w:style w:type="table" w:customStyle="1" w:styleId="TableGrid521">
    <w:name w:val="Table Grid521"/>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a2"/>
    <w:uiPriority w:val="99"/>
    <w:semiHidden/>
    <w:unhideWhenUsed/>
    <w:rsid w:val="006303A3"/>
  </w:style>
  <w:style w:type="numbering" w:customStyle="1" w:styleId="11411">
    <w:name w:val="リストなし1141"/>
    <w:next w:val="a2"/>
    <w:uiPriority w:val="99"/>
    <w:semiHidden/>
    <w:unhideWhenUsed/>
    <w:rsid w:val="006303A3"/>
  </w:style>
  <w:style w:type="table" w:customStyle="1" w:styleId="TableGrid1131">
    <w:name w:val="Table Grid1131"/>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a2"/>
    <w:semiHidden/>
    <w:rsid w:val="006303A3"/>
  </w:style>
  <w:style w:type="table" w:customStyle="1" w:styleId="3121">
    <w:name w:val="网格型312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a2"/>
    <w:semiHidden/>
    <w:rsid w:val="006303A3"/>
  </w:style>
  <w:style w:type="numbering" w:customStyle="1" w:styleId="NoList3141">
    <w:name w:val="No List3141"/>
    <w:next w:val="a2"/>
    <w:uiPriority w:val="99"/>
    <w:semiHidden/>
    <w:rsid w:val="006303A3"/>
  </w:style>
  <w:style w:type="table" w:customStyle="1" w:styleId="TableGrid4121">
    <w:name w:val="Table Grid4121"/>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a2"/>
    <w:uiPriority w:val="99"/>
    <w:semiHidden/>
    <w:unhideWhenUsed/>
    <w:rsid w:val="006303A3"/>
  </w:style>
  <w:style w:type="numbering" w:customStyle="1" w:styleId="12410">
    <w:name w:val="無清單1241"/>
    <w:next w:val="a2"/>
    <w:uiPriority w:val="99"/>
    <w:semiHidden/>
    <w:unhideWhenUsed/>
    <w:rsid w:val="006303A3"/>
  </w:style>
  <w:style w:type="numbering" w:customStyle="1" w:styleId="111410">
    <w:name w:val="無清單11141"/>
    <w:next w:val="a2"/>
    <w:uiPriority w:val="99"/>
    <w:semiHidden/>
    <w:unhideWhenUsed/>
    <w:rsid w:val="006303A3"/>
  </w:style>
  <w:style w:type="table" w:customStyle="1" w:styleId="11213">
    <w:name w:val="表格格線1121"/>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a2"/>
    <w:uiPriority w:val="99"/>
    <w:semiHidden/>
    <w:unhideWhenUsed/>
    <w:rsid w:val="006303A3"/>
  </w:style>
  <w:style w:type="numbering" w:customStyle="1" w:styleId="NoList12131">
    <w:name w:val="No List12131"/>
    <w:next w:val="a2"/>
    <w:uiPriority w:val="99"/>
    <w:semiHidden/>
    <w:unhideWhenUsed/>
    <w:rsid w:val="006303A3"/>
  </w:style>
  <w:style w:type="numbering" w:customStyle="1" w:styleId="111310">
    <w:name w:val="リストなし11131"/>
    <w:next w:val="a2"/>
    <w:uiPriority w:val="99"/>
    <w:semiHidden/>
    <w:unhideWhenUsed/>
    <w:rsid w:val="006303A3"/>
  </w:style>
  <w:style w:type="numbering" w:customStyle="1" w:styleId="111312">
    <w:name w:val="无列表11131"/>
    <w:next w:val="a2"/>
    <w:semiHidden/>
    <w:rsid w:val="006303A3"/>
  </w:style>
  <w:style w:type="numbering" w:customStyle="1" w:styleId="NoList21131">
    <w:name w:val="No List21131"/>
    <w:next w:val="a2"/>
    <w:semiHidden/>
    <w:rsid w:val="006303A3"/>
  </w:style>
  <w:style w:type="numbering" w:customStyle="1" w:styleId="NoList31131">
    <w:name w:val="No List31131"/>
    <w:next w:val="a2"/>
    <w:uiPriority w:val="99"/>
    <w:semiHidden/>
    <w:rsid w:val="006303A3"/>
  </w:style>
  <w:style w:type="numbering" w:customStyle="1" w:styleId="NoList111131">
    <w:name w:val="No List111131"/>
    <w:next w:val="a2"/>
    <w:uiPriority w:val="99"/>
    <w:semiHidden/>
    <w:unhideWhenUsed/>
    <w:rsid w:val="006303A3"/>
  </w:style>
  <w:style w:type="numbering" w:customStyle="1" w:styleId="12131">
    <w:name w:val="無清單12131"/>
    <w:next w:val="a2"/>
    <w:uiPriority w:val="99"/>
    <w:semiHidden/>
    <w:unhideWhenUsed/>
    <w:rsid w:val="006303A3"/>
  </w:style>
  <w:style w:type="numbering" w:customStyle="1" w:styleId="111131">
    <w:name w:val="無清單111131"/>
    <w:next w:val="a2"/>
    <w:uiPriority w:val="99"/>
    <w:semiHidden/>
    <w:unhideWhenUsed/>
    <w:rsid w:val="006303A3"/>
  </w:style>
  <w:style w:type="numbering" w:customStyle="1" w:styleId="NoList531">
    <w:name w:val="No List531"/>
    <w:next w:val="a2"/>
    <w:uiPriority w:val="99"/>
    <w:semiHidden/>
    <w:unhideWhenUsed/>
    <w:rsid w:val="006303A3"/>
  </w:style>
  <w:style w:type="table" w:customStyle="1" w:styleId="TableGrid621">
    <w:name w:val="Table Grid621"/>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a2"/>
    <w:uiPriority w:val="99"/>
    <w:semiHidden/>
    <w:unhideWhenUsed/>
    <w:rsid w:val="006303A3"/>
  </w:style>
  <w:style w:type="numbering" w:customStyle="1" w:styleId="12310">
    <w:name w:val="リストなし1231"/>
    <w:next w:val="a2"/>
    <w:uiPriority w:val="99"/>
    <w:semiHidden/>
    <w:unhideWhenUsed/>
    <w:rsid w:val="006303A3"/>
  </w:style>
  <w:style w:type="table" w:customStyle="1" w:styleId="TableGrid1221">
    <w:name w:val="Table Grid1221"/>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a2"/>
    <w:semiHidden/>
    <w:rsid w:val="006303A3"/>
  </w:style>
  <w:style w:type="table" w:customStyle="1" w:styleId="3221">
    <w:name w:val="网格型322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a2"/>
    <w:semiHidden/>
    <w:rsid w:val="006303A3"/>
  </w:style>
  <w:style w:type="numbering" w:customStyle="1" w:styleId="NoList3231">
    <w:name w:val="No List3231"/>
    <w:next w:val="a2"/>
    <w:uiPriority w:val="99"/>
    <w:semiHidden/>
    <w:rsid w:val="006303A3"/>
  </w:style>
  <w:style w:type="table" w:customStyle="1" w:styleId="TableGrid4221">
    <w:name w:val="Table Grid4221"/>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a2"/>
    <w:uiPriority w:val="99"/>
    <w:semiHidden/>
    <w:unhideWhenUsed/>
    <w:rsid w:val="006303A3"/>
  </w:style>
  <w:style w:type="numbering" w:customStyle="1" w:styleId="1331">
    <w:name w:val="無清單1331"/>
    <w:next w:val="a2"/>
    <w:uiPriority w:val="99"/>
    <w:semiHidden/>
    <w:unhideWhenUsed/>
    <w:rsid w:val="006303A3"/>
  </w:style>
  <w:style w:type="numbering" w:customStyle="1" w:styleId="112310">
    <w:name w:val="無清單11231"/>
    <w:next w:val="a2"/>
    <w:uiPriority w:val="99"/>
    <w:semiHidden/>
    <w:unhideWhenUsed/>
    <w:rsid w:val="006303A3"/>
  </w:style>
  <w:style w:type="table" w:customStyle="1" w:styleId="12214">
    <w:name w:val="表格格線1221"/>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a2"/>
    <w:uiPriority w:val="99"/>
    <w:semiHidden/>
    <w:unhideWhenUsed/>
    <w:rsid w:val="006303A3"/>
  </w:style>
  <w:style w:type="numbering" w:customStyle="1" w:styleId="NoList12221">
    <w:name w:val="No List12221"/>
    <w:next w:val="a2"/>
    <w:uiPriority w:val="99"/>
    <w:semiHidden/>
    <w:unhideWhenUsed/>
    <w:rsid w:val="006303A3"/>
  </w:style>
  <w:style w:type="numbering" w:customStyle="1" w:styleId="112211">
    <w:name w:val="リストなし11221"/>
    <w:next w:val="a2"/>
    <w:uiPriority w:val="99"/>
    <w:semiHidden/>
    <w:unhideWhenUsed/>
    <w:rsid w:val="006303A3"/>
  </w:style>
  <w:style w:type="numbering" w:customStyle="1" w:styleId="112212">
    <w:name w:val="无列表11221"/>
    <w:next w:val="a2"/>
    <w:semiHidden/>
    <w:rsid w:val="006303A3"/>
  </w:style>
  <w:style w:type="numbering" w:customStyle="1" w:styleId="NoList21221">
    <w:name w:val="No List21221"/>
    <w:next w:val="a2"/>
    <w:semiHidden/>
    <w:rsid w:val="006303A3"/>
  </w:style>
  <w:style w:type="numbering" w:customStyle="1" w:styleId="NoList31221">
    <w:name w:val="No List31221"/>
    <w:next w:val="a2"/>
    <w:uiPriority w:val="99"/>
    <w:semiHidden/>
    <w:rsid w:val="006303A3"/>
  </w:style>
  <w:style w:type="numbering" w:customStyle="1" w:styleId="NoList111231">
    <w:name w:val="No List111231"/>
    <w:next w:val="a2"/>
    <w:uiPriority w:val="99"/>
    <w:semiHidden/>
    <w:unhideWhenUsed/>
    <w:rsid w:val="006303A3"/>
  </w:style>
  <w:style w:type="numbering" w:customStyle="1" w:styleId="12221">
    <w:name w:val="無清單12221"/>
    <w:next w:val="a2"/>
    <w:uiPriority w:val="99"/>
    <w:semiHidden/>
    <w:unhideWhenUsed/>
    <w:rsid w:val="006303A3"/>
  </w:style>
  <w:style w:type="numbering" w:customStyle="1" w:styleId="111221">
    <w:name w:val="無清單111221"/>
    <w:next w:val="a2"/>
    <w:uiPriority w:val="99"/>
    <w:semiHidden/>
    <w:unhideWhenUsed/>
    <w:rsid w:val="006303A3"/>
  </w:style>
  <w:style w:type="paragraph" w:styleId="aff5">
    <w:name w:val="No Spacing"/>
    <w:basedOn w:val="a"/>
    <w:uiPriority w:val="1"/>
    <w:qFormat/>
    <w:rsid w:val="006303A3"/>
    <w:pPr>
      <w:overflowPunct w:val="0"/>
      <w:autoSpaceDE w:val="0"/>
      <w:autoSpaceDN w:val="0"/>
      <w:adjustRightInd w:val="0"/>
      <w:spacing w:before="120" w:after="120"/>
      <w:jc w:val="both"/>
      <w:textAlignment w:val="baseline"/>
    </w:pPr>
    <w:rPr>
      <w:rFonts w:eastAsia="Calibri"/>
      <w:lang w:eastAsia="ja-JP"/>
    </w:rPr>
  </w:style>
  <w:style w:type="character" w:styleId="aff6">
    <w:name w:val="Subtle Reference"/>
    <w:uiPriority w:val="31"/>
    <w:qFormat/>
    <w:rsid w:val="006303A3"/>
    <w:rPr>
      <w:smallCaps/>
      <w:color w:val="C0504D"/>
      <w:u w:val="single"/>
    </w:rPr>
  </w:style>
  <w:style w:type="paragraph" w:customStyle="1" w:styleId="39">
    <w:name w:val="修订3"/>
    <w:semiHidden/>
    <w:rsid w:val="006303A3"/>
    <w:rPr>
      <w:rFonts w:ascii="Times New Roman" w:eastAsia="Batang" w:hAnsi="Times New Roman"/>
      <w:lang w:val="en-GB" w:eastAsia="en-US"/>
    </w:rPr>
  </w:style>
  <w:style w:type="character" w:customStyle="1" w:styleId="NumberedListChar">
    <w:name w:val="Numbered List Char"/>
    <w:basedOn w:val="Char8"/>
    <w:link w:val="NumberedList"/>
    <w:rsid w:val="006303A3"/>
    <w:rPr>
      <w:rFonts w:ascii="Times New Roman" w:eastAsia="MS Mincho" w:hAnsi="Times New Roman"/>
      <w:sz w:val="24"/>
      <w:szCs w:val="24"/>
      <w:lang w:val="en-US" w:eastAsia="en-GB"/>
    </w:rPr>
  </w:style>
  <w:style w:type="paragraph" w:customStyle="1" w:styleId="Doc-text2">
    <w:name w:val="Doc-text2"/>
    <w:basedOn w:val="a"/>
    <w:link w:val="Doc-text2Char"/>
    <w:qFormat/>
    <w:rsid w:val="006303A3"/>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6303A3"/>
    <w:rPr>
      <w:rFonts w:ascii="Arial" w:eastAsia="MS Mincho" w:hAnsi="Arial" w:cs="Arial"/>
      <w:lang w:val="en-GB" w:eastAsia="ja-JP"/>
    </w:rPr>
  </w:style>
  <w:style w:type="character" w:customStyle="1" w:styleId="11Char">
    <w:name w:val="1.1 Char"/>
    <w:rsid w:val="006303A3"/>
    <w:rPr>
      <w:rFonts w:ascii="Arial" w:eastAsia="MS Mincho" w:hAnsi="Arial" w:cs="Times New Roman"/>
      <w:b/>
      <w:bCs/>
      <w:sz w:val="24"/>
      <w:szCs w:val="26"/>
      <w:lang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
    <w:rsid w:val="006303A3"/>
    <w:rPr>
      <w:rFonts w:ascii="Intel Clear" w:eastAsiaTheme="majorEastAsia" w:hAnsi="Intel Clear" w:cs="Intel Clear"/>
      <w:sz w:val="28"/>
      <w:lang w:val="en-GB" w:eastAsia="en-GB"/>
    </w:rPr>
  </w:style>
  <w:style w:type="character" w:customStyle="1" w:styleId="1f">
    <w:name w:val="明显强调1"/>
    <w:uiPriority w:val="21"/>
    <w:qFormat/>
    <w:rsid w:val="006303A3"/>
    <w:rPr>
      <w:b/>
      <w:bCs/>
      <w:i/>
      <w:iCs/>
      <w:color w:val="4F81BD"/>
    </w:rPr>
  </w:style>
  <w:style w:type="paragraph" w:customStyle="1" w:styleId="MediumGrid21">
    <w:name w:val="Medium Grid 21"/>
    <w:uiPriority w:val="1"/>
    <w:qFormat/>
    <w:rsid w:val="006303A3"/>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6303A3"/>
    <w:pPr>
      <w:overflowPunct w:val="0"/>
      <w:autoSpaceDE w:val="0"/>
      <w:autoSpaceDN w:val="0"/>
      <w:adjustRightInd w:val="0"/>
      <w:spacing w:before="120" w:after="120"/>
      <w:ind w:left="720"/>
      <w:jc w:val="both"/>
      <w:textAlignment w:val="baseline"/>
    </w:pPr>
    <w:rPr>
      <w:rFonts w:eastAsia="Times New Roman"/>
      <w:sz w:val="24"/>
      <w:lang w:val="fr-FR"/>
    </w:rPr>
  </w:style>
  <w:style w:type="paragraph" w:customStyle="1" w:styleId="Observation">
    <w:name w:val="Observation"/>
    <w:basedOn w:val="a"/>
    <w:uiPriority w:val="99"/>
    <w:qFormat/>
    <w:rsid w:val="006303A3"/>
    <w:pPr>
      <w:numPr>
        <w:numId w:val="17"/>
      </w:numPr>
      <w:tabs>
        <w:tab w:val="left" w:pos="1701"/>
      </w:tabs>
      <w:overflowPunct w:val="0"/>
      <w:autoSpaceDE w:val="0"/>
      <w:autoSpaceDN w:val="0"/>
      <w:adjustRightInd w:val="0"/>
      <w:spacing w:before="120" w:after="120"/>
      <w:jc w:val="both"/>
      <w:textAlignment w:val="baseline"/>
    </w:pPr>
    <w:rPr>
      <w:rFonts w:ascii="Arial" w:eastAsia="Times New Roman" w:hAnsi="Arial"/>
      <w:b/>
      <w:bCs/>
    </w:rPr>
  </w:style>
  <w:style w:type="character" w:styleId="aff7">
    <w:name w:val="Emphasis"/>
    <w:uiPriority w:val="20"/>
    <w:qFormat/>
    <w:rsid w:val="006303A3"/>
    <w:rPr>
      <w:rFonts w:ascii="Times New Roman" w:hAnsi="Times New Roman" w:cs="Times New Roman" w:hint="default"/>
      <w:i/>
      <w:iCs/>
    </w:rPr>
  </w:style>
  <w:style w:type="character" w:styleId="aff8">
    <w:name w:val="Intense Emphasis"/>
    <w:uiPriority w:val="21"/>
    <w:qFormat/>
    <w:rsid w:val="006303A3"/>
    <w:rPr>
      <w:b/>
      <w:bCs w:val="0"/>
      <w:i/>
      <w:iCs w:val="0"/>
      <w:color w:val="4F81BD"/>
    </w:rPr>
  </w:style>
  <w:style w:type="character" w:styleId="aff9">
    <w:name w:val="Intense Reference"/>
    <w:qFormat/>
    <w:rsid w:val="006303A3"/>
    <w:rPr>
      <w:b/>
      <w:bCs w:val="0"/>
      <w:smallCaps/>
      <w:color w:val="C0504D"/>
      <w:spacing w:val="5"/>
      <w:u w:val="single"/>
    </w:rPr>
  </w:style>
  <w:style w:type="paragraph" w:customStyle="1" w:styleId="Header-3gppTdoc">
    <w:name w:val="Header-3gpp Tdoc"/>
    <w:basedOn w:val="a4"/>
    <w:link w:val="Header-3gppTdocChar"/>
    <w:qFormat/>
    <w:rsid w:val="006303A3"/>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6303A3"/>
    <w:rPr>
      <w:rFonts w:ascii="Arial" w:eastAsia="MS Mincho" w:hAnsi="Arial" w:cs="Arial"/>
      <w:b/>
      <w:sz w:val="24"/>
      <w:szCs w:val="24"/>
      <w:lang w:val="en-US" w:eastAsia="en-GB"/>
    </w:rPr>
  </w:style>
  <w:style w:type="character" w:customStyle="1" w:styleId="Char20">
    <w:name w:val="明显引用 Char2"/>
    <w:basedOn w:val="a0"/>
    <w:uiPriority w:val="30"/>
    <w:rsid w:val="006303A3"/>
    <w:rPr>
      <w:rFonts w:ascii="Times New Roman" w:hAnsi="Times New Roman"/>
      <w:i/>
      <w:iCs/>
      <w:color w:val="4F81BD" w:themeColor="accent1"/>
      <w:lang w:val="en-GB" w:eastAsia="en-US"/>
    </w:rPr>
  </w:style>
  <w:style w:type="numbering" w:customStyle="1" w:styleId="46">
    <w:name w:val="无列表4"/>
    <w:next w:val="a2"/>
    <w:uiPriority w:val="99"/>
    <w:semiHidden/>
    <w:unhideWhenUsed/>
    <w:rsid w:val="006303A3"/>
  </w:style>
  <w:style w:type="table" w:customStyle="1" w:styleId="54">
    <w:name w:val="网格型5"/>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a2"/>
    <w:uiPriority w:val="99"/>
    <w:semiHidden/>
    <w:unhideWhenUsed/>
    <w:rsid w:val="006303A3"/>
  </w:style>
  <w:style w:type="numbering" w:customStyle="1" w:styleId="13121">
    <w:name w:val="无列表1312"/>
    <w:next w:val="a2"/>
    <w:semiHidden/>
    <w:rsid w:val="006303A3"/>
  </w:style>
  <w:style w:type="numbering" w:customStyle="1" w:styleId="NoList4112">
    <w:name w:val="No List4112"/>
    <w:next w:val="a2"/>
    <w:uiPriority w:val="99"/>
    <w:semiHidden/>
    <w:unhideWhenUsed/>
    <w:rsid w:val="006303A3"/>
  </w:style>
  <w:style w:type="numbering" w:customStyle="1" w:styleId="2212">
    <w:name w:val="无列表2212"/>
    <w:next w:val="a2"/>
    <w:uiPriority w:val="99"/>
    <w:semiHidden/>
    <w:unhideWhenUsed/>
    <w:rsid w:val="006303A3"/>
  </w:style>
  <w:style w:type="numbering" w:customStyle="1" w:styleId="NoList121112">
    <w:name w:val="No List121112"/>
    <w:next w:val="a2"/>
    <w:uiPriority w:val="99"/>
    <w:semiHidden/>
    <w:unhideWhenUsed/>
    <w:rsid w:val="006303A3"/>
  </w:style>
  <w:style w:type="numbering" w:customStyle="1" w:styleId="1111121">
    <w:name w:val="リストなし111112"/>
    <w:next w:val="a2"/>
    <w:uiPriority w:val="99"/>
    <w:semiHidden/>
    <w:unhideWhenUsed/>
    <w:rsid w:val="006303A3"/>
  </w:style>
  <w:style w:type="numbering" w:customStyle="1" w:styleId="1111122">
    <w:name w:val="无列表111112"/>
    <w:next w:val="a2"/>
    <w:semiHidden/>
    <w:rsid w:val="006303A3"/>
  </w:style>
  <w:style w:type="numbering" w:customStyle="1" w:styleId="NoList211112">
    <w:name w:val="No List211112"/>
    <w:next w:val="a2"/>
    <w:semiHidden/>
    <w:rsid w:val="006303A3"/>
  </w:style>
  <w:style w:type="numbering" w:customStyle="1" w:styleId="NoList311112">
    <w:name w:val="No List311112"/>
    <w:next w:val="a2"/>
    <w:uiPriority w:val="99"/>
    <w:semiHidden/>
    <w:rsid w:val="006303A3"/>
  </w:style>
  <w:style w:type="numbering" w:customStyle="1" w:styleId="NoList1111112">
    <w:name w:val="No List1111112"/>
    <w:next w:val="a2"/>
    <w:uiPriority w:val="99"/>
    <w:semiHidden/>
    <w:unhideWhenUsed/>
    <w:rsid w:val="006303A3"/>
  </w:style>
  <w:style w:type="numbering" w:customStyle="1" w:styleId="1211120">
    <w:name w:val="無清單121112"/>
    <w:next w:val="a2"/>
    <w:uiPriority w:val="99"/>
    <w:semiHidden/>
    <w:unhideWhenUsed/>
    <w:rsid w:val="006303A3"/>
  </w:style>
  <w:style w:type="numbering" w:customStyle="1" w:styleId="11111120">
    <w:name w:val="無清單1111112"/>
    <w:next w:val="a2"/>
    <w:uiPriority w:val="99"/>
    <w:semiHidden/>
    <w:unhideWhenUsed/>
    <w:rsid w:val="006303A3"/>
  </w:style>
  <w:style w:type="numbering" w:customStyle="1" w:styleId="NoList13112">
    <w:name w:val="No List13112"/>
    <w:next w:val="a2"/>
    <w:uiPriority w:val="99"/>
    <w:semiHidden/>
    <w:unhideWhenUsed/>
    <w:rsid w:val="006303A3"/>
  </w:style>
  <w:style w:type="numbering" w:customStyle="1" w:styleId="121121">
    <w:name w:val="リストなし12112"/>
    <w:next w:val="a2"/>
    <w:uiPriority w:val="99"/>
    <w:semiHidden/>
    <w:unhideWhenUsed/>
    <w:rsid w:val="006303A3"/>
  </w:style>
  <w:style w:type="numbering" w:customStyle="1" w:styleId="121122">
    <w:name w:val="无列表12112"/>
    <w:next w:val="a2"/>
    <w:semiHidden/>
    <w:rsid w:val="006303A3"/>
  </w:style>
  <w:style w:type="numbering" w:customStyle="1" w:styleId="NoList22112">
    <w:name w:val="No List22112"/>
    <w:next w:val="a2"/>
    <w:semiHidden/>
    <w:rsid w:val="006303A3"/>
  </w:style>
  <w:style w:type="numbering" w:customStyle="1" w:styleId="NoList32112">
    <w:name w:val="No List32112"/>
    <w:next w:val="a2"/>
    <w:uiPriority w:val="99"/>
    <w:semiHidden/>
    <w:rsid w:val="006303A3"/>
  </w:style>
  <w:style w:type="numbering" w:customStyle="1" w:styleId="NoList112112">
    <w:name w:val="No List112112"/>
    <w:next w:val="a2"/>
    <w:uiPriority w:val="99"/>
    <w:semiHidden/>
    <w:unhideWhenUsed/>
    <w:rsid w:val="006303A3"/>
  </w:style>
  <w:style w:type="numbering" w:customStyle="1" w:styleId="131120">
    <w:name w:val="無清單13112"/>
    <w:next w:val="a2"/>
    <w:uiPriority w:val="99"/>
    <w:semiHidden/>
    <w:unhideWhenUsed/>
    <w:rsid w:val="006303A3"/>
  </w:style>
  <w:style w:type="numbering" w:customStyle="1" w:styleId="1121120">
    <w:name w:val="無清單112112"/>
    <w:next w:val="a2"/>
    <w:uiPriority w:val="99"/>
    <w:semiHidden/>
    <w:unhideWhenUsed/>
    <w:rsid w:val="006303A3"/>
  </w:style>
  <w:style w:type="numbering" w:customStyle="1" w:styleId="21112">
    <w:name w:val="无列表21112"/>
    <w:next w:val="a2"/>
    <w:uiPriority w:val="99"/>
    <w:semiHidden/>
    <w:unhideWhenUsed/>
    <w:rsid w:val="006303A3"/>
  </w:style>
  <w:style w:type="numbering" w:customStyle="1" w:styleId="NoList122112">
    <w:name w:val="No List122112"/>
    <w:next w:val="a2"/>
    <w:uiPriority w:val="99"/>
    <w:semiHidden/>
    <w:unhideWhenUsed/>
    <w:rsid w:val="006303A3"/>
  </w:style>
  <w:style w:type="numbering" w:customStyle="1" w:styleId="1121121">
    <w:name w:val="リストなし112112"/>
    <w:next w:val="a2"/>
    <w:uiPriority w:val="99"/>
    <w:semiHidden/>
    <w:unhideWhenUsed/>
    <w:rsid w:val="006303A3"/>
  </w:style>
  <w:style w:type="numbering" w:customStyle="1" w:styleId="1121122">
    <w:name w:val="无列表112112"/>
    <w:next w:val="a2"/>
    <w:semiHidden/>
    <w:rsid w:val="006303A3"/>
  </w:style>
  <w:style w:type="numbering" w:customStyle="1" w:styleId="NoList212112">
    <w:name w:val="No List212112"/>
    <w:next w:val="a2"/>
    <w:semiHidden/>
    <w:rsid w:val="006303A3"/>
  </w:style>
  <w:style w:type="numbering" w:customStyle="1" w:styleId="NoList312112">
    <w:name w:val="No List312112"/>
    <w:next w:val="a2"/>
    <w:uiPriority w:val="99"/>
    <w:semiHidden/>
    <w:rsid w:val="006303A3"/>
  </w:style>
  <w:style w:type="numbering" w:customStyle="1" w:styleId="NoList1112112">
    <w:name w:val="No List1112112"/>
    <w:next w:val="a2"/>
    <w:uiPriority w:val="99"/>
    <w:semiHidden/>
    <w:unhideWhenUsed/>
    <w:rsid w:val="006303A3"/>
  </w:style>
  <w:style w:type="numbering" w:customStyle="1" w:styleId="122112">
    <w:name w:val="無清單122112"/>
    <w:next w:val="a2"/>
    <w:uiPriority w:val="99"/>
    <w:semiHidden/>
    <w:unhideWhenUsed/>
    <w:rsid w:val="006303A3"/>
  </w:style>
  <w:style w:type="numbering" w:customStyle="1" w:styleId="1112112">
    <w:name w:val="無清單1112112"/>
    <w:next w:val="a2"/>
    <w:uiPriority w:val="99"/>
    <w:semiHidden/>
    <w:unhideWhenUsed/>
    <w:rsid w:val="006303A3"/>
  </w:style>
  <w:style w:type="numbering" w:customStyle="1" w:styleId="12222">
    <w:name w:val="无列表1222"/>
    <w:next w:val="a2"/>
    <w:semiHidden/>
    <w:rsid w:val="006303A3"/>
  </w:style>
  <w:style w:type="table" w:customStyle="1" w:styleId="TableGrid1122">
    <w:name w:val="Table Grid1122"/>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a2"/>
    <w:uiPriority w:val="99"/>
    <w:semiHidden/>
    <w:unhideWhenUsed/>
    <w:rsid w:val="006303A3"/>
  </w:style>
  <w:style w:type="numbering" w:customStyle="1" w:styleId="11111111">
    <w:name w:val="リストなし1111111"/>
    <w:next w:val="a2"/>
    <w:uiPriority w:val="99"/>
    <w:semiHidden/>
    <w:unhideWhenUsed/>
    <w:rsid w:val="006303A3"/>
  </w:style>
  <w:style w:type="numbering" w:customStyle="1" w:styleId="11111112">
    <w:name w:val="无列表1111111"/>
    <w:next w:val="a2"/>
    <w:semiHidden/>
    <w:rsid w:val="006303A3"/>
  </w:style>
  <w:style w:type="numbering" w:customStyle="1" w:styleId="NoList2111111">
    <w:name w:val="No List2111111"/>
    <w:next w:val="a2"/>
    <w:semiHidden/>
    <w:rsid w:val="006303A3"/>
  </w:style>
  <w:style w:type="numbering" w:customStyle="1" w:styleId="NoList3111111">
    <w:name w:val="No List3111111"/>
    <w:next w:val="a2"/>
    <w:uiPriority w:val="99"/>
    <w:semiHidden/>
    <w:rsid w:val="006303A3"/>
  </w:style>
  <w:style w:type="numbering" w:customStyle="1" w:styleId="NoList11111111">
    <w:name w:val="No List11111111"/>
    <w:next w:val="a2"/>
    <w:uiPriority w:val="99"/>
    <w:semiHidden/>
    <w:unhideWhenUsed/>
    <w:rsid w:val="006303A3"/>
  </w:style>
  <w:style w:type="numbering" w:customStyle="1" w:styleId="1211111">
    <w:name w:val="無清單1211111"/>
    <w:next w:val="a2"/>
    <w:uiPriority w:val="99"/>
    <w:semiHidden/>
    <w:unhideWhenUsed/>
    <w:rsid w:val="006303A3"/>
  </w:style>
  <w:style w:type="numbering" w:customStyle="1" w:styleId="111111110">
    <w:name w:val="無清單11111111"/>
    <w:next w:val="a2"/>
    <w:uiPriority w:val="99"/>
    <w:semiHidden/>
    <w:unhideWhenUsed/>
    <w:rsid w:val="006303A3"/>
  </w:style>
  <w:style w:type="numbering" w:customStyle="1" w:styleId="1211110">
    <w:name w:val="无列表121111"/>
    <w:next w:val="a2"/>
    <w:semiHidden/>
    <w:rsid w:val="006303A3"/>
  </w:style>
  <w:style w:type="numbering" w:customStyle="1" w:styleId="211111">
    <w:name w:val="无列表211111"/>
    <w:next w:val="a2"/>
    <w:uiPriority w:val="99"/>
    <w:semiHidden/>
    <w:unhideWhenUsed/>
    <w:rsid w:val="006303A3"/>
  </w:style>
  <w:style w:type="character" w:customStyle="1" w:styleId="Char30">
    <w:name w:val="明显引用 Char3"/>
    <w:basedOn w:val="a0"/>
    <w:uiPriority w:val="30"/>
    <w:rsid w:val="006303A3"/>
    <w:rPr>
      <w:rFonts w:ascii="Times New Roman" w:hAnsi="Times New Roman"/>
      <w:i/>
      <w:iCs/>
      <w:color w:val="4F81BD" w:themeColor="accent1"/>
      <w:lang w:val="en-GB" w:eastAsia="en-US"/>
    </w:rPr>
  </w:style>
  <w:style w:type="numbering" w:customStyle="1" w:styleId="NoList17">
    <w:name w:val="No List17"/>
    <w:next w:val="a2"/>
    <w:uiPriority w:val="99"/>
    <w:semiHidden/>
    <w:unhideWhenUsed/>
    <w:rsid w:val="006303A3"/>
  </w:style>
  <w:style w:type="numbering" w:customStyle="1" w:styleId="161">
    <w:name w:val="リストなし16"/>
    <w:next w:val="a2"/>
    <w:uiPriority w:val="99"/>
    <w:semiHidden/>
    <w:unhideWhenUsed/>
    <w:rsid w:val="006303A3"/>
  </w:style>
  <w:style w:type="table" w:customStyle="1" w:styleId="TableGrid16">
    <w:name w:val="Table Grid16"/>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a2"/>
    <w:semiHidden/>
    <w:rsid w:val="006303A3"/>
  </w:style>
  <w:style w:type="table" w:customStyle="1" w:styleId="360">
    <w:name w:val="网格型36"/>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2"/>
    <w:semiHidden/>
    <w:rsid w:val="006303A3"/>
  </w:style>
  <w:style w:type="numbering" w:customStyle="1" w:styleId="NoList36">
    <w:name w:val="No List36"/>
    <w:next w:val="a2"/>
    <w:uiPriority w:val="99"/>
    <w:semiHidden/>
    <w:rsid w:val="006303A3"/>
  </w:style>
  <w:style w:type="table" w:customStyle="1" w:styleId="TableGrid46">
    <w:name w:val="Table Grid46"/>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a2"/>
    <w:uiPriority w:val="99"/>
    <w:semiHidden/>
    <w:unhideWhenUsed/>
    <w:rsid w:val="006303A3"/>
  </w:style>
  <w:style w:type="numbering" w:customStyle="1" w:styleId="170">
    <w:name w:val="無清單17"/>
    <w:next w:val="a2"/>
    <w:uiPriority w:val="99"/>
    <w:semiHidden/>
    <w:unhideWhenUsed/>
    <w:rsid w:val="006303A3"/>
  </w:style>
  <w:style w:type="numbering" w:customStyle="1" w:styleId="1160">
    <w:name w:val="無清單116"/>
    <w:next w:val="a2"/>
    <w:uiPriority w:val="99"/>
    <w:semiHidden/>
    <w:unhideWhenUsed/>
    <w:rsid w:val="006303A3"/>
  </w:style>
  <w:style w:type="table" w:customStyle="1" w:styleId="163">
    <w:name w:val="表格格線16"/>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a2"/>
    <w:uiPriority w:val="99"/>
    <w:semiHidden/>
    <w:unhideWhenUsed/>
    <w:rsid w:val="006303A3"/>
  </w:style>
  <w:style w:type="numbering" w:customStyle="1" w:styleId="250">
    <w:name w:val="无列表25"/>
    <w:next w:val="a2"/>
    <w:uiPriority w:val="99"/>
    <w:semiHidden/>
    <w:unhideWhenUsed/>
    <w:rsid w:val="006303A3"/>
  </w:style>
  <w:style w:type="numbering" w:customStyle="1" w:styleId="NoList126">
    <w:name w:val="No List126"/>
    <w:next w:val="a2"/>
    <w:uiPriority w:val="99"/>
    <w:semiHidden/>
    <w:unhideWhenUsed/>
    <w:rsid w:val="006303A3"/>
  </w:style>
  <w:style w:type="numbering" w:customStyle="1" w:styleId="1161">
    <w:name w:val="リストなし116"/>
    <w:next w:val="a2"/>
    <w:uiPriority w:val="99"/>
    <w:semiHidden/>
    <w:unhideWhenUsed/>
    <w:rsid w:val="006303A3"/>
  </w:style>
  <w:style w:type="numbering" w:customStyle="1" w:styleId="1162">
    <w:name w:val="无列表116"/>
    <w:next w:val="a2"/>
    <w:semiHidden/>
    <w:rsid w:val="006303A3"/>
  </w:style>
  <w:style w:type="numbering" w:customStyle="1" w:styleId="NoList216">
    <w:name w:val="No List216"/>
    <w:next w:val="a2"/>
    <w:semiHidden/>
    <w:rsid w:val="006303A3"/>
  </w:style>
  <w:style w:type="numbering" w:customStyle="1" w:styleId="NoList316">
    <w:name w:val="No List316"/>
    <w:next w:val="a2"/>
    <w:uiPriority w:val="99"/>
    <w:semiHidden/>
    <w:rsid w:val="006303A3"/>
  </w:style>
  <w:style w:type="numbering" w:customStyle="1" w:styleId="1260">
    <w:name w:val="無清單126"/>
    <w:next w:val="a2"/>
    <w:uiPriority w:val="99"/>
    <w:semiHidden/>
    <w:unhideWhenUsed/>
    <w:rsid w:val="006303A3"/>
  </w:style>
  <w:style w:type="numbering" w:customStyle="1" w:styleId="1116">
    <w:name w:val="無清單1116"/>
    <w:next w:val="a2"/>
    <w:uiPriority w:val="99"/>
    <w:semiHidden/>
    <w:unhideWhenUsed/>
    <w:rsid w:val="006303A3"/>
  </w:style>
  <w:style w:type="table" w:customStyle="1" w:styleId="TableGrid115">
    <w:name w:val="Table Grid115"/>
    <w:basedOn w:val="a1"/>
    <w:next w:val="af9"/>
    <w:uiPriority w:val="39"/>
    <w:rsid w:val="006303A3"/>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2"/>
    <w:uiPriority w:val="99"/>
    <w:semiHidden/>
    <w:unhideWhenUsed/>
    <w:rsid w:val="006303A3"/>
  </w:style>
  <w:style w:type="numbering" w:customStyle="1" w:styleId="NoList1125">
    <w:name w:val="No List1125"/>
    <w:next w:val="a2"/>
    <w:uiPriority w:val="99"/>
    <w:semiHidden/>
    <w:unhideWhenUsed/>
    <w:rsid w:val="006303A3"/>
  </w:style>
  <w:style w:type="table" w:customStyle="1" w:styleId="TableGrid54">
    <w:name w:val="Table Grid54"/>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2"/>
    <w:uiPriority w:val="99"/>
    <w:semiHidden/>
    <w:unhideWhenUsed/>
    <w:rsid w:val="006303A3"/>
  </w:style>
  <w:style w:type="numbering" w:customStyle="1" w:styleId="11150">
    <w:name w:val="リストなし1115"/>
    <w:next w:val="a2"/>
    <w:uiPriority w:val="99"/>
    <w:semiHidden/>
    <w:unhideWhenUsed/>
    <w:rsid w:val="006303A3"/>
  </w:style>
  <w:style w:type="numbering" w:customStyle="1" w:styleId="11151">
    <w:name w:val="无列表1115"/>
    <w:next w:val="a2"/>
    <w:semiHidden/>
    <w:rsid w:val="006303A3"/>
  </w:style>
  <w:style w:type="numbering" w:customStyle="1" w:styleId="NoList2115">
    <w:name w:val="No List2115"/>
    <w:next w:val="a2"/>
    <w:semiHidden/>
    <w:rsid w:val="006303A3"/>
  </w:style>
  <w:style w:type="numbering" w:customStyle="1" w:styleId="NoList3115">
    <w:name w:val="No List3115"/>
    <w:next w:val="a2"/>
    <w:uiPriority w:val="99"/>
    <w:semiHidden/>
    <w:rsid w:val="006303A3"/>
  </w:style>
  <w:style w:type="numbering" w:customStyle="1" w:styleId="NoList11115">
    <w:name w:val="No List11115"/>
    <w:next w:val="a2"/>
    <w:uiPriority w:val="99"/>
    <w:semiHidden/>
    <w:unhideWhenUsed/>
    <w:rsid w:val="006303A3"/>
  </w:style>
  <w:style w:type="numbering" w:customStyle="1" w:styleId="1215">
    <w:name w:val="無清單1215"/>
    <w:next w:val="a2"/>
    <w:uiPriority w:val="99"/>
    <w:semiHidden/>
    <w:unhideWhenUsed/>
    <w:rsid w:val="006303A3"/>
  </w:style>
  <w:style w:type="numbering" w:customStyle="1" w:styleId="111150">
    <w:name w:val="無清單11115"/>
    <w:next w:val="a2"/>
    <w:uiPriority w:val="99"/>
    <w:semiHidden/>
    <w:unhideWhenUsed/>
    <w:rsid w:val="006303A3"/>
  </w:style>
  <w:style w:type="numbering" w:customStyle="1" w:styleId="NoList55">
    <w:name w:val="No List55"/>
    <w:next w:val="a2"/>
    <w:uiPriority w:val="99"/>
    <w:semiHidden/>
    <w:unhideWhenUsed/>
    <w:rsid w:val="006303A3"/>
  </w:style>
  <w:style w:type="table" w:customStyle="1" w:styleId="TableGrid64">
    <w:name w:val="Table Grid64"/>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a2"/>
    <w:uiPriority w:val="99"/>
    <w:semiHidden/>
    <w:unhideWhenUsed/>
    <w:rsid w:val="006303A3"/>
  </w:style>
  <w:style w:type="numbering" w:customStyle="1" w:styleId="1250">
    <w:name w:val="リストなし125"/>
    <w:next w:val="a2"/>
    <w:uiPriority w:val="99"/>
    <w:semiHidden/>
    <w:unhideWhenUsed/>
    <w:rsid w:val="006303A3"/>
  </w:style>
  <w:style w:type="table" w:customStyle="1" w:styleId="TableGrid124">
    <w:name w:val="Table Grid124"/>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a2"/>
    <w:semiHidden/>
    <w:rsid w:val="006303A3"/>
  </w:style>
  <w:style w:type="table" w:customStyle="1" w:styleId="3240">
    <w:name w:val="网格型324"/>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a2"/>
    <w:semiHidden/>
    <w:rsid w:val="006303A3"/>
  </w:style>
  <w:style w:type="numbering" w:customStyle="1" w:styleId="NoList325">
    <w:name w:val="No List325"/>
    <w:next w:val="a2"/>
    <w:uiPriority w:val="99"/>
    <w:semiHidden/>
    <w:rsid w:val="006303A3"/>
  </w:style>
  <w:style w:type="table" w:customStyle="1" w:styleId="TableGrid424">
    <w:name w:val="Table Grid424"/>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a2"/>
    <w:uiPriority w:val="99"/>
    <w:semiHidden/>
    <w:unhideWhenUsed/>
    <w:rsid w:val="006303A3"/>
  </w:style>
  <w:style w:type="numbering" w:customStyle="1" w:styleId="1125">
    <w:name w:val="無清單1125"/>
    <w:next w:val="a2"/>
    <w:uiPriority w:val="99"/>
    <w:semiHidden/>
    <w:unhideWhenUsed/>
    <w:rsid w:val="006303A3"/>
  </w:style>
  <w:style w:type="table" w:customStyle="1" w:styleId="1243">
    <w:name w:val="表格格線124"/>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a2"/>
    <w:uiPriority w:val="99"/>
    <w:semiHidden/>
    <w:unhideWhenUsed/>
    <w:rsid w:val="006303A3"/>
  </w:style>
  <w:style w:type="numbering" w:customStyle="1" w:styleId="NoList1224">
    <w:name w:val="No List1224"/>
    <w:next w:val="a2"/>
    <w:uiPriority w:val="99"/>
    <w:semiHidden/>
    <w:unhideWhenUsed/>
    <w:rsid w:val="006303A3"/>
  </w:style>
  <w:style w:type="numbering" w:customStyle="1" w:styleId="11240">
    <w:name w:val="リストなし1124"/>
    <w:next w:val="a2"/>
    <w:uiPriority w:val="99"/>
    <w:semiHidden/>
    <w:unhideWhenUsed/>
    <w:rsid w:val="006303A3"/>
  </w:style>
  <w:style w:type="numbering" w:customStyle="1" w:styleId="11241">
    <w:name w:val="无列表1124"/>
    <w:next w:val="a2"/>
    <w:semiHidden/>
    <w:rsid w:val="006303A3"/>
  </w:style>
  <w:style w:type="numbering" w:customStyle="1" w:styleId="NoList2124">
    <w:name w:val="No List2124"/>
    <w:next w:val="a2"/>
    <w:semiHidden/>
    <w:rsid w:val="006303A3"/>
  </w:style>
  <w:style w:type="numbering" w:customStyle="1" w:styleId="NoList3124">
    <w:name w:val="No List3124"/>
    <w:next w:val="a2"/>
    <w:uiPriority w:val="99"/>
    <w:semiHidden/>
    <w:rsid w:val="006303A3"/>
  </w:style>
  <w:style w:type="numbering" w:customStyle="1" w:styleId="NoList11125">
    <w:name w:val="No List11125"/>
    <w:next w:val="a2"/>
    <w:uiPriority w:val="99"/>
    <w:semiHidden/>
    <w:unhideWhenUsed/>
    <w:rsid w:val="006303A3"/>
  </w:style>
  <w:style w:type="numbering" w:customStyle="1" w:styleId="12240">
    <w:name w:val="無清單1224"/>
    <w:next w:val="a2"/>
    <w:uiPriority w:val="99"/>
    <w:semiHidden/>
    <w:unhideWhenUsed/>
    <w:rsid w:val="006303A3"/>
  </w:style>
  <w:style w:type="numbering" w:customStyle="1" w:styleId="111240">
    <w:name w:val="無清單11124"/>
    <w:next w:val="a2"/>
    <w:uiPriority w:val="99"/>
    <w:semiHidden/>
    <w:unhideWhenUsed/>
    <w:rsid w:val="006303A3"/>
  </w:style>
  <w:style w:type="table" w:customStyle="1" w:styleId="TableGrid1113">
    <w:name w:val="Table Grid1113"/>
    <w:basedOn w:val="a1"/>
    <w:next w:val="af9"/>
    <w:uiPriority w:val="39"/>
    <w:rsid w:val="006303A3"/>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a2"/>
    <w:semiHidden/>
    <w:rsid w:val="006303A3"/>
  </w:style>
  <w:style w:type="numbering" w:customStyle="1" w:styleId="NoList1133">
    <w:name w:val="No List1133"/>
    <w:next w:val="a2"/>
    <w:uiPriority w:val="99"/>
    <w:semiHidden/>
    <w:unhideWhenUsed/>
    <w:rsid w:val="006303A3"/>
  </w:style>
  <w:style w:type="numbering" w:customStyle="1" w:styleId="NoList413">
    <w:name w:val="No List413"/>
    <w:next w:val="a2"/>
    <w:uiPriority w:val="99"/>
    <w:semiHidden/>
    <w:unhideWhenUsed/>
    <w:rsid w:val="006303A3"/>
  </w:style>
  <w:style w:type="table" w:customStyle="1" w:styleId="TableGrid1123">
    <w:name w:val="Table Grid1123"/>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a2"/>
    <w:uiPriority w:val="99"/>
    <w:semiHidden/>
    <w:unhideWhenUsed/>
    <w:rsid w:val="006303A3"/>
  </w:style>
  <w:style w:type="numbering" w:customStyle="1" w:styleId="NoList12113">
    <w:name w:val="No List12113"/>
    <w:next w:val="a2"/>
    <w:uiPriority w:val="99"/>
    <w:semiHidden/>
    <w:unhideWhenUsed/>
    <w:rsid w:val="006303A3"/>
  </w:style>
  <w:style w:type="numbering" w:customStyle="1" w:styleId="111130">
    <w:name w:val="リストなし11113"/>
    <w:next w:val="a2"/>
    <w:uiPriority w:val="99"/>
    <w:semiHidden/>
    <w:unhideWhenUsed/>
    <w:rsid w:val="006303A3"/>
  </w:style>
  <w:style w:type="numbering" w:customStyle="1" w:styleId="111132">
    <w:name w:val="无列表11113"/>
    <w:next w:val="a2"/>
    <w:semiHidden/>
    <w:rsid w:val="006303A3"/>
  </w:style>
  <w:style w:type="numbering" w:customStyle="1" w:styleId="NoList21113">
    <w:name w:val="No List21113"/>
    <w:next w:val="a2"/>
    <w:semiHidden/>
    <w:rsid w:val="006303A3"/>
  </w:style>
  <w:style w:type="numbering" w:customStyle="1" w:styleId="NoList31113">
    <w:name w:val="No List31113"/>
    <w:next w:val="a2"/>
    <w:uiPriority w:val="99"/>
    <w:semiHidden/>
    <w:rsid w:val="006303A3"/>
  </w:style>
  <w:style w:type="numbering" w:customStyle="1" w:styleId="NoList111113">
    <w:name w:val="No List111113"/>
    <w:next w:val="a2"/>
    <w:uiPriority w:val="99"/>
    <w:semiHidden/>
    <w:unhideWhenUsed/>
    <w:rsid w:val="006303A3"/>
  </w:style>
  <w:style w:type="numbering" w:customStyle="1" w:styleId="121130">
    <w:name w:val="無清單12113"/>
    <w:next w:val="a2"/>
    <w:uiPriority w:val="99"/>
    <w:semiHidden/>
    <w:unhideWhenUsed/>
    <w:rsid w:val="006303A3"/>
  </w:style>
  <w:style w:type="numbering" w:customStyle="1" w:styleId="111113">
    <w:name w:val="無清單111113"/>
    <w:next w:val="a2"/>
    <w:uiPriority w:val="99"/>
    <w:semiHidden/>
    <w:unhideWhenUsed/>
    <w:rsid w:val="006303A3"/>
  </w:style>
  <w:style w:type="numbering" w:customStyle="1" w:styleId="NoList1313">
    <w:name w:val="No List1313"/>
    <w:next w:val="a2"/>
    <w:uiPriority w:val="99"/>
    <w:semiHidden/>
    <w:unhideWhenUsed/>
    <w:rsid w:val="006303A3"/>
  </w:style>
  <w:style w:type="numbering" w:customStyle="1" w:styleId="12132">
    <w:name w:val="リストなし1213"/>
    <w:next w:val="a2"/>
    <w:uiPriority w:val="99"/>
    <w:semiHidden/>
    <w:unhideWhenUsed/>
    <w:rsid w:val="006303A3"/>
  </w:style>
  <w:style w:type="numbering" w:customStyle="1" w:styleId="12133">
    <w:name w:val="无列表1213"/>
    <w:next w:val="a2"/>
    <w:semiHidden/>
    <w:rsid w:val="006303A3"/>
  </w:style>
  <w:style w:type="numbering" w:customStyle="1" w:styleId="NoList2213">
    <w:name w:val="No List2213"/>
    <w:next w:val="a2"/>
    <w:semiHidden/>
    <w:rsid w:val="006303A3"/>
  </w:style>
  <w:style w:type="numbering" w:customStyle="1" w:styleId="NoList3213">
    <w:name w:val="No List3213"/>
    <w:next w:val="a2"/>
    <w:uiPriority w:val="99"/>
    <w:semiHidden/>
    <w:rsid w:val="006303A3"/>
  </w:style>
  <w:style w:type="numbering" w:customStyle="1" w:styleId="NoList11213">
    <w:name w:val="No List11213"/>
    <w:next w:val="a2"/>
    <w:uiPriority w:val="99"/>
    <w:semiHidden/>
    <w:unhideWhenUsed/>
    <w:rsid w:val="006303A3"/>
  </w:style>
  <w:style w:type="numbering" w:customStyle="1" w:styleId="13130">
    <w:name w:val="無清單1313"/>
    <w:next w:val="a2"/>
    <w:uiPriority w:val="99"/>
    <w:semiHidden/>
    <w:unhideWhenUsed/>
    <w:rsid w:val="006303A3"/>
  </w:style>
  <w:style w:type="numbering" w:customStyle="1" w:styleId="112130">
    <w:name w:val="無清單11213"/>
    <w:next w:val="a2"/>
    <w:uiPriority w:val="99"/>
    <w:semiHidden/>
    <w:unhideWhenUsed/>
    <w:rsid w:val="006303A3"/>
  </w:style>
  <w:style w:type="numbering" w:customStyle="1" w:styleId="2113">
    <w:name w:val="无列表2113"/>
    <w:next w:val="a2"/>
    <w:uiPriority w:val="99"/>
    <w:semiHidden/>
    <w:unhideWhenUsed/>
    <w:rsid w:val="006303A3"/>
  </w:style>
  <w:style w:type="numbering" w:customStyle="1" w:styleId="NoList12213">
    <w:name w:val="No List12213"/>
    <w:next w:val="a2"/>
    <w:uiPriority w:val="99"/>
    <w:semiHidden/>
    <w:unhideWhenUsed/>
    <w:rsid w:val="006303A3"/>
  </w:style>
  <w:style w:type="numbering" w:customStyle="1" w:styleId="112131">
    <w:name w:val="リストなし11213"/>
    <w:next w:val="a2"/>
    <w:uiPriority w:val="99"/>
    <w:semiHidden/>
    <w:unhideWhenUsed/>
    <w:rsid w:val="006303A3"/>
  </w:style>
  <w:style w:type="numbering" w:customStyle="1" w:styleId="112132">
    <w:name w:val="无列表11213"/>
    <w:next w:val="a2"/>
    <w:semiHidden/>
    <w:rsid w:val="006303A3"/>
  </w:style>
  <w:style w:type="numbering" w:customStyle="1" w:styleId="NoList21213">
    <w:name w:val="No List21213"/>
    <w:next w:val="a2"/>
    <w:semiHidden/>
    <w:rsid w:val="006303A3"/>
  </w:style>
  <w:style w:type="numbering" w:customStyle="1" w:styleId="NoList31213">
    <w:name w:val="No List31213"/>
    <w:next w:val="a2"/>
    <w:uiPriority w:val="99"/>
    <w:semiHidden/>
    <w:rsid w:val="006303A3"/>
  </w:style>
  <w:style w:type="numbering" w:customStyle="1" w:styleId="NoList111213">
    <w:name w:val="No List111213"/>
    <w:next w:val="a2"/>
    <w:uiPriority w:val="99"/>
    <w:semiHidden/>
    <w:unhideWhenUsed/>
    <w:rsid w:val="006303A3"/>
  </w:style>
  <w:style w:type="numbering" w:customStyle="1" w:styleId="122130">
    <w:name w:val="無清單12213"/>
    <w:next w:val="a2"/>
    <w:uiPriority w:val="99"/>
    <w:semiHidden/>
    <w:unhideWhenUsed/>
    <w:rsid w:val="006303A3"/>
  </w:style>
  <w:style w:type="numbering" w:customStyle="1" w:styleId="1112130">
    <w:name w:val="無清單111213"/>
    <w:next w:val="a2"/>
    <w:uiPriority w:val="99"/>
    <w:semiHidden/>
    <w:unhideWhenUsed/>
    <w:rsid w:val="006303A3"/>
  </w:style>
  <w:style w:type="table" w:customStyle="1" w:styleId="TableGrid11211">
    <w:name w:val="Table Grid11211"/>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a2"/>
    <w:uiPriority w:val="99"/>
    <w:semiHidden/>
    <w:unhideWhenUsed/>
    <w:rsid w:val="006303A3"/>
  </w:style>
  <w:style w:type="table" w:customStyle="1" w:styleId="TableGrid91">
    <w:name w:val="Table Grid91"/>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2"/>
    <w:uiPriority w:val="99"/>
    <w:semiHidden/>
    <w:unhideWhenUsed/>
    <w:rsid w:val="006303A3"/>
  </w:style>
  <w:style w:type="numbering" w:customStyle="1" w:styleId="1511">
    <w:name w:val="リストなし151"/>
    <w:next w:val="a2"/>
    <w:uiPriority w:val="99"/>
    <w:semiHidden/>
    <w:unhideWhenUsed/>
    <w:rsid w:val="006303A3"/>
  </w:style>
  <w:style w:type="table" w:customStyle="1" w:styleId="TableGrid151">
    <w:name w:val="Table Grid151"/>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a2"/>
    <w:semiHidden/>
    <w:rsid w:val="006303A3"/>
  </w:style>
  <w:style w:type="table" w:customStyle="1" w:styleId="351">
    <w:name w:val="网格型35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2"/>
    <w:semiHidden/>
    <w:rsid w:val="006303A3"/>
  </w:style>
  <w:style w:type="numbering" w:customStyle="1" w:styleId="NoList351">
    <w:name w:val="No List351"/>
    <w:next w:val="a2"/>
    <w:uiPriority w:val="99"/>
    <w:semiHidden/>
    <w:rsid w:val="006303A3"/>
  </w:style>
  <w:style w:type="table" w:customStyle="1" w:styleId="TableGrid451">
    <w:name w:val="Table Grid451"/>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a2"/>
    <w:uiPriority w:val="99"/>
    <w:semiHidden/>
    <w:unhideWhenUsed/>
    <w:rsid w:val="006303A3"/>
  </w:style>
  <w:style w:type="numbering" w:customStyle="1" w:styleId="1610">
    <w:name w:val="無清單161"/>
    <w:next w:val="a2"/>
    <w:uiPriority w:val="99"/>
    <w:semiHidden/>
    <w:unhideWhenUsed/>
    <w:rsid w:val="006303A3"/>
  </w:style>
  <w:style w:type="numbering" w:customStyle="1" w:styleId="11510">
    <w:name w:val="無清單1151"/>
    <w:next w:val="a2"/>
    <w:uiPriority w:val="99"/>
    <w:semiHidden/>
    <w:unhideWhenUsed/>
    <w:rsid w:val="006303A3"/>
  </w:style>
  <w:style w:type="table" w:customStyle="1" w:styleId="1513">
    <w:name w:val="表格格線151"/>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a2"/>
    <w:uiPriority w:val="99"/>
    <w:semiHidden/>
    <w:unhideWhenUsed/>
    <w:rsid w:val="006303A3"/>
  </w:style>
  <w:style w:type="numbering" w:customStyle="1" w:styleId="241">
    <w:name w:val="无列表241"/>
    <w:next w:val="a2"/>
    <w:uiPriority w:val="99"/>
    <w:semiHidden/>
    <w:unhideWhenUsed/>
    <w:rsid w:val="006303A3"/>
  </w:style>
  <w:style w:type="numbering" w:customStyle="1" w:styleId="NoList1251">
    <w:name w:val="No List1251"/>
    <w:next w:val="a2"/>
    <w:uiPriority w:val="99"/>
    <w:semiHidden/>
    <w:unhideWhenUsed/>
    <w:rsid w:val="006303A3"/>
  </w:style>
  <w:style w:type="numbering" w:customStyle="1" w:styleId="11511">
    <w:name w:val="リストなし1151"/>
    <w:next w:val="a2"/>
    <w:uiPriority w:val="99"/>
    <w:semiHidden/>
    <w:unhideWhenUsed/>
    <w:rsid w:val="006303A3"/>
  </w:style>
  <w:style w:type="numbering" w:customStyle="1" w:styleId="11512">
    <w:name w:val="无列表1151"/>
    <w:next w:val="a2"/>
    <w:semiHidden/>
    <w:rsid w:val="006303A3"/>
  </w:style>
  <w:style w:type="numbering" w:customStyle="1" w:styleId="NoList2151">
    <w:name w:val="No List2151"/>
    <w:next w:val="a2"/>
    <w:semiHidden/>
    <w:rsid w:val="006303A3"/>
  </w:style>
  <w:style w:type="numbering" w:customStyle="1" w:styleId="NoList3151">
    <w:name w:val="No List3151"/>
    <w:next w:val="a2"/>
    <w:uiPriority w:val="99"/>
    <w:semiHidden/>
    <w:rsid w:val="006303A3"/>
  </w:style>
  <w:style w:type="numbering" w:customStyle="1" w:styleId="12510">
    <w:name w:val="無清單1251"/>
    <w:next w:val="a2"/>
    <w:uiPriority w:val="99"/>
    <w:semiHidden/>
    <w:unhideWhenUsed/>
    <w:rsid w:val="006303A3"/>
  </w:style>
  <w:style w:type="numbering" w:customStyle="1" w:styleId="111510">
    <w:name w:val="無清單11151"/>
    <w:next w:val="a2"/>
    <w:uiPriority w:val="99"/>
    <w:semiHidden/>
    <w:unhideWhenUsed/>
    <w:rsid w:val="006303A3"/>
  </w:style>
  <w:style w:type="table" w:customStyle="1" w:styleId="TableGrid1141">
    <w:name w:val="Table Grid1141"/>
    <w:basedOn w:val="a1"/>
    <w:next w:val="af9"/>
    <w:uiPriority w:val="39"/>
    <w:rsid w:val="006303A3"/>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a2"/>
    <w:uiPriority w:val="99"/>
    <w:semiHidden/>
    <w:unhideWhenUsed/>
    <w:rsid w:val="006303A3"/>
  </w:style>
  <w:style w:type="numbering" w:customStyle="1" w:styleId="NoList11241">
    <w:name w:val="No List11241"/>
    <w:next w:val="a2"/>
    <w:uiPriority w:val="99"/>
    <w:semiHidden/>
    <w:unhideWhenUsed/>
    <w:rsid w:val="006303A3"/>
  </w:style>
  <w:style w:type="table" w:customStyle="1" w:styleId="TableGrid531">
    <w:name w:val="Table Grid531"/>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a2"/>
    <w:uiPriority w:val="99"/>
    <w:semiHidden/>
    <w:unhideWhenUsed/>
    <w:rsid w:val="006303A3"/>
  </w:style>
  <w:style w:type="numbering" w:customStyle="1" w:styleId="111411">
    <w:name w:val="リストなし11141"/>
    <w:next w:val="a2"/>
    <w:uiPriority w:val="99"/>
    <w:semiHidden/>
    <w:unhideWhenUsed/>
    <w:rsid w:val="006303A3"/>
  </w:style>
  <w:style w:type="numbering" w:customStyle="1" w:styleId="111412">
    <w:name w:val="无列表11141"/>
    <w:next w:val="a2"/>
    <w:semiHidden/>
    <w:rsid w:val="006303A3"/>
  </w:style>
  <w:style w:type="numbering" w:customStyle="1" w:styleId="NoList21141">
    <w:name w:val="No List21141"/>
    <w:next w:val="a2"/>
    <w:semiHidden/>
    <w:rsid w:val="006303A3"/>
  </w:style>
  <w:style w:type="numbering" w:customStyle="1" w:styleId="NoList31141">
    <w:name w:val="No List31141"/>
    <w:next w:val="a2"/>
    <w:uiPriority w:val="99"/>
    <w:semiHidden/>
    <w:rsid w:val="006303A3"/>
  </w:style>
  <w:style w:type="numbering" w:customStyle="1" w:styleId="NoList111141">
    <w:name w:val="No List111141"/>
    <w:next w:val="a2"/>
    <w:uiPriority w:val="99"/>
    <w:semiHidden/>
    <w:unhideWhenUsed/>
    <w:rsid w:val="006303A3"/>
  </w:style>
  <w:style w:type="numbering" w:customStyle="1" w:styleId="12141">
    <w:name w:val="無清單12141"/>
    <w:next w:val="a2"/>
    <w:uiPriority w:val="99"/>
    <w:semiHidden/>
    <w:unhideWhenUsed/>
    <w:rsid w:val="006303A3"/>
  </w:style>
  <w:style w:type="numbering" w:customStyle="1" w:styleId="111141">
    <w:name w:val="無清單111141"/>
    <w:next w:val="a2"/>
    <w:uiPriority w:val="99"/>
    <w:semiHidden/>
    <w:unhideWhenUsed/>
    <w:rsid w:val="006303A3"/>
  </w:style>
  <w:style w:type="numbering" w:customStyle="1" w:styleId="NoList541">
    <w:name w:val="No List541"/>
    <w:next w:val="a2"/>
    <w:uiPriority w:val="99"/>
    <w:semiHidden/>
    <w:unhideWhenUsed/>
    <w:rsid w:val="006303A3"/>
  </w:style>
  <w:style w:type="table" w:customStyle="1" w:styleId="TableGrid631">
    <w:name w:val="Table Grid631"/>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a2"/>
    <w:uiPriority w:val="99"/>
    <w:semiHidden/>
    <w:unhideWhenUsed/>
    <w:rsid w:val="006303A3"/>
  </w:style>
  <w:style w:type="numbering" w:customStyle="1" w:styleId="12411">
    <w:name w:val="リストなし1241"/>
    <w:next w:val="a2"/>
    <w:uiPriority w:val="99"/>
    <w:semiHidden/>
    <w:unhideWhenUsed/>
    <w:rsid w:val="006303A3"/>
  </w:style>
  <w:style w:type="table" w:customStyle="1" w:styleId="TableGrid1231">
    <w:name w:val="Table Grid1231"/>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a2"/>
    <w:semiHidden/>
    <w:rsid w:val="006303A3"/>
  </w:style>
  <w:style w:type="table" w:customStyle="1" w:styleId="3231">
    <w:name w:val="网格型323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a2"/>
    <w:semiHidden/>
    <w:rsid w:val="006303A3"/>
  </w:style>
  <w:style w:type="numbering" w:customStyle="1" w:styleId="NoList3241">
    <w:name w:val="No List3241"/>
    <w:next w:val="a2"/>
    <w:uiPriority w:val="99"/>
    <w:semiHidden/>
    <w:rsid w:val="006303A3"/>
  </w:style>
  <w:style w:type="table" w:customStyle="1" w:styleId="TableGrid4231">
    <w:name w:val="Table Grid4231"/>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a2"/>
    <w:uiPriority w:val="99"/>
    <w:semiHidden/>
    <w:unhideWhenUsed/>
    <w:rsid w:val="006303A3"/>
  </w:style>
  <w:style w:type="numbering" w:customStyle="1" w:styleId="112410">
    <w:name w:val="無清單11241"/>
    <w:next w:val="a2"/>
    <w:uiPriority w:val="99"/>
    <w:semiHidden/>
    <w:unhideWhenUsed/>
    <w:rsid w:val="006303A3"/>
  </w:style>
  <w:style w:type="table" w:customStyle="1" w:styleId="12313">
    <w:name w:val="表格格線1231"/>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a2"/>
    <w:uiPriority w:val="99"/>
    <w:semiHidden/>
    <w:unhideWhenUsed/>
    <w:rsid w:val="006303A3"/>
  </w:style>
  <w:style w:type="numbering" w:customStyle="1" w:styleId="NoList12231">
    <w:name w:val="No List12231"/>
    <w:next w:val="a2"/>
    <w:uiPriority w:val="99"/>
    <w:semiHidden/>
    <w:unhideWhenUsed/>
    <w:rsid w:val="006303A3"/>
  </w:style>
  <w:style w:type="numbering" w:customStyle="1" w:styleId="112311">
    <w:name w:val="リストなし11231"/>
    <w:next w:val="a2"/>
    <w:uiPriority w:val="99"/>
    <w:semiHidden/>
    <w:unhideWhenUsed/>
    <w:rsid w:val="006303A3"/>
  </w:style>
  <w:style w:type="numbering" w:customStyle="1" w:styleId="112312">
    <w:name w:val="无列表11231"/>
    <w:next w:val="a2"/>
    <w:semiHidden/>
    <w:rsid w:val="006303A3"/>
  </w:style>
  <w:style w:type="numbering" w:customStyle="1" w:styleId="NoList21231">
    <w:name w:val="No List21231"/>
    <w:next w:val="a2"/>
    <w:semiHidden/>
    <w:rsid w:val="006303A3"/>
  </w:style>
  <w:style w:type="numbering" w:customStyle="1" w:styleId="NoList31231">
    <w:name w:val="No List31231"/>
    <w:next w:val="a2"/>
    <w:uiPriority w:val="99"/>
    <w:semiHidden/>
    <w:rsid w:val="006303A3"/>
  </w:style>
  <w:style w:type="numbering" w:customStyle="1" w:styleId="NoList111241">
    <w:name w:val="No List111241"/>
    <w:next w:val="a2"/>
    <w:uiPriority w:val="99"/>
    <w:semiHidden/>
    <w:unhideWhenUsed/>
    <w:rsid w:val="006303A3"/>
  </w:style>
  <w:style w:type="numbering" w:customStyle="1" w:styleId="12231">
    <w:name w:val="無清單12231"/>
    <w:next w:val="a2"/>
    <w:uiPriority w:val="99"/>
    <w:semiHidden/>
    <w:unhideWhenUsed/>
    <w:rsid w:val="006303A3"/>
  </w:style>
  <w:style w:type="numbering" w:customStyle="1" w:styleId="111231">
    <w:name w:val="無清單111231"/>
    <w:next w:val="a2"/>
    <w:uiPriority w:val="99"/>
    <w:semiHidden/>
    <w:unhideWhenUsed/>
    <w:rsid w:val="006303A3"/>
  </w:style>
  <w:style w:type="table" w:customStyle="1" w:styleId="1117">
    <w:name w:val="网格型111"/>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next w:val="af9"/>
    <w:uiPriority w:val="39"/>
    <w:rsid w:val="006303A3"/>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6303A3"/>
  </w:style>
  <w:style w:type="table" w:customStyle="1" w:styleId="2110">
    <w:name w:val="网格型211"/>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a2"/>
    <w:semiHidden/>
    <w:rsid w:val="006303A3"/>
  </w:style>
  <w:style w:type="numbering" w:customStyle="1" w:styleId="NoList11321">
    <w:name w:val="No List11321"/>
    <w:next w:val="a2"/>
    <w:uiPriority w:val="99"/>
    <w:semiHidden/>
    <w:unhideWhenUsed/>
    <w:rsid w:val="006303A3"/>
  </w:style>
  <w:style w:type="numbering" w:customStyle="1" w:styleId="NoList4121">
    <w:name w:val="No List4121"/>
    <w:next w:val="a2"/>
    <w:uiPriority w:val="99"/>
    <w:semiHidden/>
    <w:unhideWhenUsed/>
    <w:rsid w:val="006303A3"/>
  </w:style>
  <w:style w:type="table" w:customStyle="1" w:styleId="TableGrid11221">
    <w:name w:val="Table Grid11221"/>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a2"/>
    <w:uiPriority w:val="99"/>
    <w:semiHidden/>
    <w:unhideWhenUsed/>
    <w:rsid w:val="006303A3"/>
  </w:style>
  <w:style w:type="numbering" w:customStyle="1" w:styleId="NoList121121">
    <w:name w:val="No List121121"/>
    <w:next w:val="a2"/>
    <w:uiPriority w:val="99"/>
    <w:semiHidden/>
    <w:unhideWhenUsed/>
    <w:rsid w:val="006303A3"/>
  </w:style>
  <w:style w:type="numbering" w:customStyle="1" w:styleId="1111211">
    <w:name w:val="リストなし111121"/>
    <w:next w:val="a2"/>
    <w:uiPriority w:val="99"/>
    <w:semiHidden/>
    <w:unhideWhenUsed/>
    <w:rsid w:val="006303A3"/>
  </w:style>
  <w:style w:type="numbering" w:customStyle="1" w:styleId="1111212">
    <w:name w:val="无列表111121"/>
    <w:next w:val="a2"/>
    <w:semiHidden/>
    <w:rsid w:val="006303A3"/>
  </w:style>
  <w:style w:type="numbering" w:customStyle="1" w:styleId="NoList211121">
    <w:name w:val="No List211121"/>
    <w:next w:val="a2"/>
    <w:semiHidden/>
    <w:rsid w:val="006303A3"/>
  </w:style>
  <w:style w:type="numbering" w:customStyle="1" w:styleId="NoList311121">
    <w:name w:val="No List311121"/>
    <w:next w:val="a2"/>
    <w:uiPriority w:val="99"/>
    <w:semiHidden/>
    <w:rsid w:val="006303A3"/>
  </w:style>
  <w:style w:type="numbering" w:customStyle="1" w:styleId="NoList1111121">
    <w:name w:val="No List1111121"/>
    <w:next w:val="a2"/>
    <w:uiPriority w:val="99"/>
    <w:semiHidden/>
    <w:unhideWhenUsed/>
    <w:rsid w:val="006303A3"/>
  </w:style>
  <w:style w:type="numbering" w:customStyle="1" w:styleId="1211210">
    <w:name w:val="無清單121121"/>
    <w:next w:val="a2"/>
    <w:uiPriority w:val="99"/>
    <w:semiHidden/>
    <w:unhideWhenUsed/>
    <w:rsid w:val="006303A3"/>
  </w:style>
  <w:style w:type="numbering" w:customStyle="1" w:styleId="11111210">
    <w:name w:val="無清單1111121"/>
    <w:next w:val="a2"/>
    <w:uiPriority w:val="99"/>
    <w:semiHidden/>
    <w:unhideWhenUsed/>
    <w:rsid w:val="006303A3"/>
  </w:style>
  <w:style w:type="numbering" w:customStyle="1" w:styleId="NoList13121">
    <w:name w:val="No List13121"/>
    <w:next w:val="a2"/>
    <w:uiPriority w:val="99"/>
    <w:semiHidden/>
    <w:unhideWhenUsed/>
    <w:rsid w:val="006303A3"/>
  </w:style>
  <w:style w:type="numbering" w:customStyle="1" w:styleId="121211">
    <w:name w:val="リストなし12121"/>
    <w:next w:val="a2"/>
    <w:uiPriority w:val="99"/>
    <w:semiHidden/>
    <w:unhideWhenUsed/>
    <w:rsid w:val="006303A3"/>
  </w:style>
  <w:style w:type="numbering" w:customStyle="1" w:styleId="121212">
    <w:name w:val="无列表12121"/>
    <w:next w:val="a2"/>
    <w:semiHidden/>
    <w:rsid w:val="006303A3"/>
  </w:style>
  <w:style w:type="numbering" w:customStyle="1" w:styleId="NoList22121">
    <w:name w:val="No List22121"/>
    <w:next w:val="a2"/>
    <w:semiHidden/>
    <w:rsid w:val="006303A3"/>
  </w:style>
  <w:style w:type="numbering" w:customStyle="1" w:styleId="NoList32121">
    <w:name w:val="No List32121"/>
    <w:next w:val="a2"/>
    <w:uiPriority w:val="99"/>
    <w:semiHidden/>
    <w:rsid w:val="006303A3"/>
  </w:style>
  <w:style w:type="numbering" w:customStyle="1" w:styleId="NoList112121">
    <w:name w:val="No List112121"/>
    <w:next w:val="a2"/>
    <w:uiPriority w:val="99"/>
    <w:semiHidden/>
    <w:unhideWhenUsed/>
    <w:rsid w:val="006303A3"/>
  </w:style>
  <w:style w:type="numbering" w:customStyle="1" w:styleId="131210">
    <w:name w:val="無清單13121"/>
    <w:next w:val="a2"/>
    <w:uiPriority w:val="99"/>
    <w:semiHidden/>
    <w:unhideWhenUsed/>
    <w:rsid w:val="006303A3"/>
  </w:style>
  <w:style w:type="numbering" w:customStyle="1" w:styleId="1121210">
    <w:name w:val="無清單112121"/>
    <w:next w:val="a2"/>
    <w:uiPriority w:val="99"/>
    <w:semiHidden/>
    <w:unhideWhenUsed/>
    <w:rsid w:val="006303A3"/>
  </w:style>
  <w:style w:type="numbering" w:customStyle="1" w:styleId="21121">
    <w:name w:val="无列表21121"/>
    <w:next w:val="a2"/>
    <w:uiPriority w:val="99"/>
    <w:semiHidden/>
    <w:unhideWhenUsed/>
    <w:rsid w:val="006303A3"/>
  </w:style>
  <w:style w:type="numbering" w:customStyle="1" w:styleId="NoList122121">
    <w:name w:val="No List122121"/>
    <w:next w:val="a2"/>
    <w:uiPriority w:val="99"/>
    <w:semiHidden/>
    <w:unhideWhenUsed/>
    <w:rsid w:val="006303A3"/>
  </w:style>
  <w:style w:type="numbering" w:customStyle="1" w:styleId="1121211">
    <w:name w:val="リストなし112121"/>
    <w:next w:val="a2"/>
    <w:uiPriority w:val="99"/>
    <w:semiHidden/>
    <w:unhideWhenUsed/>
    <w:rsid w:val="006303A3"/>
  </w:style>
  <w:style w:type="numbering" w:customStyle="1" w:styleId="1121212">
    <w:name w:val="无列表112121"/>
    <w:next w:val="a2"/>
    <w:semiHidden/>
    <w:rsid w:val="006303A3"/>
  </w:style>
  <w:style w:type="numbering" w:customStyle="1" w:styleId="NoList212121">
    <w:name w:val="No List212121"/>
    <w:next w:val="a2"/>
    <w:semiHidden/>
    <w:rsid w:val="006303A3"/>
  </w:style>
  <w:style w:type="numbering" w:customStyle="1" w:styleId="NoList312121">
    <w:name w:val="No List312121"/>
    <w:next w:val="a2"/>
    <w:uiPriority w:val="99"/>
    <w:semiHidden/>
    <w:rsid w:val="006303A3"/>
  </w:style>
  <w:style w:type="numbering" w:customStyle="1" w:styleId="NoList1112121">
    <w:name w:val="No List1112121"/>
    <w:next w:val="a2"/>
    <w:uiPriority w:val="99"/>
    <w:semiHidden/>
    <w:unhideWhenUsed/>
    <w:rsid w:val="006303A3"/>
  </w:style>
  <w:style w:type="numbering" w:customStyle="1" w:styleId="122121">
    <w:name w:val="無清單122121"/>
    <w:next w:val="a2"/>
    <w:uiPriority w:val="99"/>
    <w:semiHidden/>
    <w:unhideWhenUsed/>
    <w:rsid w:val="006303A3"/>
  </w:style>
  <w:style w:type="numbering" w:customStyle="1" w:styleId="1112121">
    <w:name w:val="無清單1112121"/>
    <w:next w:val="a2"/>
    <w:uiPriority w:val="99"/>
    <w:semiHidden/>
    <w:unhideWhenUsed/>
    <w:rsid w:val="006303A3"/>
  </w:style>
  <w:style w:type="numbering" w:customStyle="1" w:styleId="131111">
    <w:name w:val="无列表13111"/>
    <w:next w:val="a2"/>
    <w:semiHidden/>
    <w:rsid w:val="006303A3"/>
  </w:style>
  <w:style w:type="numbering" w:customStyle="1" w:styleId="NoList41111">
    <w:name w:val="No List41111"/>
    <w:next w:val="a2"/>
    <w:uiPriority w:val="99"/>
    <w:semiHidden/>
    <w:unhideWhenUsed/>
    <w:rsid w:val="006303A3"/>
  </w:style>
  <w:style w:type="numbering" w:customStyle="1" w:styleId="22111">
    <w:name w:val="无列表22111"/>
    <w:next w:val="a2"/>
    <w:uiPriority w:val="99"/>
    <w:semiHidden/>
    <w:unhideWhenUsed/>
    <w:rsid w:val="006303A3"/>
  </w:style>
  <w:style w:type="numbering" w:customStyle="1" w:styleId="NoList1211112">
    <w:name w:val="No List1211112"/>
    <w:next w:val="a2"/>
    <w:uiPriority w:val="99"/>
    <w:semiHidden/>
    <w:unhideWhenUsed/>
    <w:rsid w:val="006303A3"/>
  </w:style>
  <w:style w:type="numbering" w:customStyle="1" w:styleId="11111121">
    <w:name w:val="リストなし1111112"/>
    <w:next w:val="a2"/>
    <w:uiPriority w:val="99"/>
    <w:semiHidden/>
    <w:unhideWhenUsed/>
    <w:rsid w:val="006303A3"/>
  </w:style>
  <w:style w:type="numbering" w:customStyle="1" w:styleId="11111122">
    <w:name w:val="无列表1111112"/>
    <w:next w:val="a2"/>
    <w:semiHidden/>
    <w:rsid w:val="006303A3"/>
  </w:style>
  <w:style w:type="numbering" w:customStyle="1" w:styleId="NoList2111112">
    <w:name w:val="No List2111112"/>
    <w:next w:val="a2"/>
    <w:semiHidden/>
    <w:rsid w:val="006303A3"/>
  </w:style>
  <w:style w:type="numbering" w:customStyle="1" w:styleId="NoList3111112">
    <w:name w:val="No List3111112"/>
    <w:next w:val="a2"/>
    <w:uiPriority w:val="99"/>
    <w:semiHidden/>
    <w:rsid w:val="006303A3"/>
  </w:style>
  <w:style w:type="numbering" w:customStyle="1" w:styleId="NoList11111112">
    <w:name w:val="No List11111112"/>
    <w:next w:val="a2"/>
    <w:uiPriority w:val="99"/>
    <w:semiHidden/>
    <w:unhideWhenUsed/>
    <w:rsid w:val="006303A3"/>
  </w:style>
  <w:style w:type="numbering" w:customStyle="1" w:styleId="1211112">
    <w:name w:val="無清單1211112"/>
    <w:next w:val="a2"/>
    <w:uiPriority w:val="99"/>
    <w:semiHidden/>
    <w:unhideWhenUsed/>
    <w:rsid w:val="006303A3"/>
  </w:style>
  <w:style w:type="numbering" w:customStyle="1" w:styleId="111111120">
    <w:name w:val="無清單11111112"/>
    <w:next w:val="a2"/>
    <w:uiPriority w:val="99"/>
    <w:semiHidden/>
    <w:unhideWhenUsed/>
    <w:rsid w:val="006303A3"/>
  </w:style>
  <w:style w:type="numbering" w:customStyle="1" w:styleId="NoList131111">
    <w:name w:val="No List131111"/>
    <w:next w:val="a2"/>
    <w:uiPriority w:val="99"/>
    <w:semiHidden/>
    <w:unhideWhenUsed/>
    <w:rsid w:val="006303A3"/>
  </w:style>
  <w:style w:type="numbering" w:customStyle="1" w:styleId="1211113">
    <w:name w:val="リストなし121111"/>
    <w:next w:val="a2"/>
    <w:uiPriority w:val="99"/>
    <w:semiHidden/>
    <w:unhideWhenUsed/>
    <w:rsid w:val="006303A3"/>
  </w:style>
  <w:style w:type="numbering" w:customStyle="1" w:styleId="1211121">
    <w:name w:val="无列表121112"/>
    <w:next w:val="a2"/>
    <w:semiHidden/>
    <w:rsid w:val="006303A3"/>
  </w:style>
  <w:style w:type="numbering" w:customStyle="1" w:styleId="NoList221111">
    <w:name w:val="No List221111"/>
    <w:next w:val="a2"/>
    <w:semiHidden/>
    <w:rsid w:val="006303A3"/>
  </w:style>
  <w:style w:type="numbering" w:customStyle="1" w:styleId="NoList321111">
    <w:name w:val="No List321111"/>
    <w:next w:val="a2"/>
    <w:uiPriority w:val="99"/>
    <w:semiHidden/>
    <w:rsid w:val="006303A3"/>
  </w:style>
  <w:style w:type="numbering" w:customStyle="1" w:styleId="NoList1121111">
    <w:name w:val="No List1121111"/>
    <w:next w:val="a2"/>
    <w:uiPriority w:val="99"/>
    <w:semiHidden/>
    <w:unhideWhenUsed/>
    <w:rsid w:val="006303A3"/>
  </w:style>
  <w:style w:type="numbering" w:customStyle="1" w:styleId="1311110">
    <w:name w:val="無清單131111"/>
    <w:next w:val="a2"/>
    <w:uiPriority w:val="99"/>
    <w:semiHidden/>
    <w:unhideWhenUsed/>
    <w:rsid w:val="006303A3"/>
  </w:style>
  <w:style w:type="numbering" w:customStyle="1" w:styleId="11211110">
    <w:name w:val="無清單1121111"/>
    <w:next w:val="a2"/>
    <w:uiPriority w:val="99"/>
    <w:semiHidden/>
    <w:unhideWhenUsed/>
    <w:rsid w:val="006303A3"/>
  </w:style>
  <w:style w:type="numbering" w:customStyle="1" w:styleId="211112">
    <w:name w:val="无列表211112"/>
    <w:next w:val="a2"/>
    <w:uiPriority w:val="99"/>
    <w:semiHidden/>
    <w:unhideWhenUsed/>
    <w:rsid w:val="006303A3"/>
  </w:style>
  <w:style w:type="numbering" w:customStyle="1" w:styleId="NoList1221111">
    <w:name w:val="No List1221111"/>
    <w:next w:val="a2"/>
    <w:uiPriority w:val="99"/>
    <w:semiHidden/>
    <w:unhideWhenUsed/>
    <w:rsid w:val="006303A3"/>
  </w:style>
  <w:style w:type="numbering" w:customStyle="1" w:styleId="11211111">
    <w:name w:val="リストなし1121111"/>
    <w:next w:val="a2"/>
    <w:uiPriority w:val="99"/>
    <w:semiHidden/>
    <w:unhideWhenUsed/>
    <w:rsid w:val="006303A3"/>
  </w:style>
  <w:style w:type="numbering" w:customStyle="1" w:styleId="11211112">
    <w:name w:val="无列表1121111"/>
    <w:next w:val="a2"/>
    <w:semiHidden/>
    <w:rsid w:val="006303A3"/>
  </w:style>
  <w:style w:type="numbering" w:customStyle="1" w:styleId="NoList2121111">
    <w:name w:val="No List2121111"/>
    <w:next w:val="a2"/>
    <w:semiHidden/>
    <w:rsid w:val="006303A3"/>
  </w:style>
  <w:style w:type="numbering" w:customStyle="1" w:styleId="NoList3121111">
    <w:name w:val="No List3121111"/>
    <w:next w:val="a2"/>
    <w:uiPriority w:val="99"/>
    <w:semiHidden/>
    <w:rsid w:val="006303A3"/>
  </w:style>
  <w:style w:type="numbering" w:customStyle="1" w:styleId="NoList11121111">
    <w:name w:val="No List11121111"/>
    <w:next w:val="a2"/>
    <w:uiPriority w:val="99"/>
    <w:semiHidden/>
    <w:unhideWhenUsed/>
    <w:rsid w:val="006303A3"/>
  </w:style>
  <w:style w:type="numbering" w:customStyle="1" w:styleId="1221111">
    <w:name w:val="無清單1221111"/>
    <w:next w:val="a2"/>
    <w:uiPriority w:val="99"/>
    <w:semiHidden/>
    <w:unhideWhenUsed/>
    <w:rsid w:val="006303A3"/>
  </w:style>
  <w:style w:type="numbering" w:customStyle="1" w:styleId="11121111">
    <w:name w:val="無清單11121111"/>
    <w:next w:val="a2"/>
    <w:uiPriority w:val="99"/>
    <w:semiHidden/>
    <w:unhideWhenUsed/>
    <w:rsid w:val="006303A3"/>
  </w:style>
  <w:style w:type="numbering" w:customStyle="1" w:styleId="122110">
    <w:name w:val="无列表12211"/>
    <w:next w:val="a2"/>
    <w:semiHidden/>
    <w:rsid w:val="006303A3"/>
  </w:style>
  <w:style w:type="numbering" w:customStyle="1" w:styleId="55">
    <w:name w:val="无列表5"/>
    <w:next w:val="a2"/>
    <w:uiPriority w:val="99"/>
    <w:semiHidden/>
    <w:unhideWhenUsed/>
    <w:rsid w:val="006303A3"/>
  </w:style>
  <w:style w:type="table" w:customStyle="1" w:styleId="61">
    <w:name w:val="网格型6"/>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2"/>
    <w:uiPriority w:val="99"/>
    <w:semiHidden/>
    <w:unhideWhenUsed/>
    <w:rsid w:val="006303A3"/>
  </w:style>
  <w:style w:type="numbering" w:customStyle="1" w:styleId="171">
    <w:name w:val="リストなし17"/>
    <w:next w:val="a2"/>
    <w:uiPriority w:val="99"/>
    <w:semiHidden/>
    <w:unhideWhenUsed/>
    <w:rsid w:val="006303A3"/>
  </w:style>
  <w:style w:type="table" w:customStyle="1" w:styleId="TableGrid17">
    <w:name w:val="Table Grid17"/>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a2"/>
    <w:semiHidden/>
    <w:rsid w:val="006303A3"/>
  </w:style>
  <w:style w:type="table" w:customStyle="1" w:styleId="370">
    <w:name w:val="网格型37"/>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a2"/>
    <w:semiHidden/>
    <w:rsid w:val="006303A3"/>
  </w:style>
  <w:style w:type="numbering" w:customStyle="1" w:styleId="NoList37">
    <w:name w:val="No List37"/>
    <w:next w:val="a2"/>
    <w:uiPriority w:val="99"/>
    <w:semiHidden/>
    <w:rsid w:val="006303A3"/>
  </w:style>
  <w:style w:type="table" w:customStyle="1" w:styleId="TableGrid47">
    <w:name w:val="Table Grid47"/>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a2"/>
    <w:uiPriority w:val="99"/>
    <w:semiHidden/>
    <w:unhideWhenUsed/>
    <w:rsid w:val="006303A3"/>
  </w:style>
  <w:style w:type="numbering" w:customStyle="1" w:styleId="180">
    <w:name w:val="無清單18"/>
    <w:next w:val="a2"/>
    <w:uiPriority w:val="99"/>
    <w:semiHidden/>
    <w:unhideWhenUsed/>
    <w:rsid w:val="006303A3"/>
  </w:style>
  <w:style w:type="numbering" w:customStyle="1" w:styleId="117">
    <w:name w:val="無清單117"/>
    <w:next w:val="a2"/>
    <w:uiPriority w:val="99"/>
    <w:semiHidden/>
    <w:unhideWhenUsed/>
    <w:rsid w:val="006303A3"/>
  </w:style>
  <w:style w:type="table" w:customStyle="1" w:styleId="173">
    <w:name w:val="表格格線17"/>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a2"/>
    <w:uiPriority w:val="99"/>
    <w:semiHidden/>
    <w:unhideWhenUsed/>
    <w:rsid w:val="006303A3"/>
  </w:style>
  <w:style w:type="table" w:customStyle="1" w:styleId="TableGrid55">
    <w:name w:val="Table Grid55"/>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a2"/>
    <w:uiPriority w:val="99"/>
    <w:semiHidden/>
    <w:unhideWhenUsed/>
    <w:rsid w:val="006303A3"/>
  </w:style>
  <w:style w:type="numbering" w:customStyle="1" w:styleId="1170">
    <w:name w:val="リストなし117"/>
    <w:next w:val="a2"/>
    <w:uiPriority w:val="99"/>
    <w:semiHidden/>
    <w:unhideWhenUsed/>
    <w:rsid w:val="006303A3"/>
  </w:style>
  <w:style w:type="table" w:customStyle="1" w:styleId="TableGrid116">
    <w:name w:val="Table Grid116"/>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无列表117"/>
    <w:next w:val="a2"/>
    <w:semiHidden/>
    <w:rsid w:val="006303A3"/>
  </w:style>
  <w:style w:type="table" w:customStyle="1" w:styleId="315">
    <w:name w:val="网格型315"/>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a2"/>
    <w:semiHidden/>
    <w:rsid w:val="006303A3"/>
  </w:style>
  <w:style w:type="numbering" w:customStyle="1" w:styleId="NoList317">
    <w:name w:val="No List317"/>
    <w:next w:val="a2"/>
    <w:uiPriority w:val="99"/>
    <w:semiHidden/>
    <w:rsid w:val="006303A3"/>
  </w:style>
  <w:style w:type="table" w:customStyle="1" w:styleId="TableGrid415">
    <w:name w:val="Table Grid415"/>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a2"/>
    <w:uiPriority w:val="99"/>
    <w:semiHidden/>
    <w:unhideWhenUsed/>
    <w:rsid w:val="006303A3"/>
  </w:style>
  <w:style w:type="numbering" w:customStyle="1" w:styleId="127">
    <w:name w:val="無清單127"/>
    <w:next w:val="a2"/>
    <w:uiPriority w:val="99"/>
    <w:semiHidden/>
    <w:unhideWhenUsed/>
    <w:rsid w:val="006303A3"/>
  </w:style>
  <w:style w:type="numbering" w:customStyle="1" w:styleId="11170">
    <w:name w:val="無清單1117"/>
    <w:next w:val="a2"/>
    <w:uiPriority w:val="99"/>
    <w:semiHidden/>
    <w:unhideWhenUsed/>
    <w:rsid w:val="006303A3"/>
  </w:style>
  <w:style w:type="table" w:customStyle="1" w:styleId="1152">
    <w:name w:val="表格格線115"/>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无列表26"/>
    <w:next w:val="a2"/>
    <w:uiPriority w:val="99"/>
    <w:semiHidden/>
    <w:unhideWhenUsed/>
    <w:rsid w:val="006303A3"/>
  </w:style>
  <w:style w:type="numbering" w:customStyle="1" w:styleId="NoList1216">
    <w:name w:val="No List1216"/>
    <w:next w:val="a2"/>
    <w:uiPriority w:val="99"/>
    <w:semiHidden/>
    <w:unhideWhenUsed/>
    <w:rsid w:val="006303A3"/>
  </w:style>
  <w:style w:type="numbering" w:customStyle="1" w:styleId="11160">
    <w:name w:val="リストなし1116"/>
    <w:next w:val="a2"/>
    <w:uiPriority w:val="99"/>
    <w:semiHidden/>
    <w:unhideWhenUsed/>
    <w:rsid w:val="006303A3"/>
  </w:style>
  <w:style w:type="numbering" w:customStyle="1" w:styleId="11161">
    <w:name w:val="无列表1116"/>
    <w:next w:val="a2"/>
    <w:semiHidden/>
    <w:rsid w:val="006303A3"/>
  </w:style>
  <w:style w:type="numbering" w:customStyle="1" w:styleId="NoList2116">
    <w:name w:val="No List2116"/>
    <w:next w:val="a2"/>
    <w:semiHidden/>
    <w:rsid w:val="006303A3"/>
  </w:style>
  <w:style w:type="numbering" w:customStyle="1" w:styleId="NoList3116">
    <w:name w:val="No List3116"/>
    <w:next w:val="a2"/>
    <w:uiPriority w:val="99"/>
    <w:semiHidden/>
    <w:rsid w:val="006303A3"/>
  </w:style>
  <w:style w:type="numbering" w:customStyle="1" w:styleId="NoList11116">
    <w:name w:val="No List11116"/>
    <w:next w:val="a2"/>
    <w:uiPriority w:val="99"/>
    <w:semiHidden/>
    <w:unhideWhenUsed/>
    <w:rsid w:val="006303A3"/>
  </w:style>
  <w:style w:type="numbering" w:customStyle="1" w:styleId="1216">
    <w:name w:val="無清單1216"/>
    <w:next w:val="a2"/>
    <w:uiPriority w:val="99"/>
    <w:semiHidden/>
    <w:unhideWhenUsed/>
    <w:rsid w:val="006303A3"/>
  </w:style>
  <w:style w:type="numbering" w:customStyle="1" w:styleId="11116">
    <w:name w:val="無清單11116"/>
    <w:next w:val="a2"/>
    <w:uiPriority w:val="99"/>
    <w:semiHidden/>
    <w:unhideWhenUsed/>
    <w:rsid w:val="006303A3"/>
  </w:style>
  <w:style w:type="numbering" w:customStyle="1" w:styleId="NoList56">
    <w:name w:val="No List56"/>
    <w:next w:val="a2"/>
    <w:uiPriority w:val="99"/>
    <w:semiHidden/>
    <w:unhideWhenUsed/>
    <w:rsid w:val="006303A3"/>
  </w:style>
  <w:style w:type="table" w:customStyle="1" w:styleId="TableGrid65">
    <w:name w:val="Table Grid65"/>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a2"/>
    <w:uiPriority w:val="99"/>
    <w:semiHidden/>
    <w:unhideWhenUsed/>
    <w:rsid w:val="006303A3"/>
  </w:style>
  <w:style w:type="numbering" w:customStyle="1" w:styleId="1261">
    <w:name w:val="リストなし126"/>
    <w:next w:val="a2"/>
    <w:uiPriority w:val="99"/>
    <w:semiHidden/>
    <w:unhideWhenUsed/>
    <w:rsid w:val="006303A3"/>
  </w:style>
  <w:style w:type="table" w:customStyle="1" w:styleId="TableGrid125">
    <w:name w:val="Table Grid125"/>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a2"/>
    <w:semiHidden/>
    <w:rsid w:val="006303A3"/>
  </w:style>
  <w:style w:type="table" w:customStyle="1" w:styleId="325">
    <w:name w:val="网格型325"/>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2"/>
    <w:semiHidden/>
    <w:rsid w:val="006303A3"/>
  </w:style>
  <w:style w:type="numbering" w:customStyle="1" w:styleId="NoList326">
    <w:name w:val="No List326"/>
    <w:next w:val="a2"/>
    <w:uiPriority w:val="99"/>
    <w:semiHidden/>
    <w:rsid w:val="006303A3"/>
  </w:style>
  <w:style w:type="table" w:customStyle="1" w:styleId="TableGrid425">
    <w:name w:val="Table Grid425"/>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a2"/>
    <w:uiPriority w:val="99"/>
    <w:semiHidden/>
    <w:unhideWhenUsed/>
    <w:rsid w:val="006303A3"/>
  </w:style>
  <w:style w:type="numbering" w:customStyle="1" w:styleId="136">
    <w:name w:val="無清單136"/>
    <w:next w:val="a2"/>
    <w:uiPriority w:val="99"/>
    <w:semiHidden/>
    <w:unhideWhenUsed/>
    <w:rsid w:val="006303A3"/>
  </w:style>
  <w:style w:type="numbering" w:customStyle="1" w:styleId="1126">
    <w:name w:val="無清單1126"/>
    <w:next w:val="a2"/>
    <w:uiPriority w:val="99"/>
    <w:semiHidden/>
    <w:unhideWhenUsed/>
    <w:rsid w:val="006303A3"/>
  </w:style>
  <w:style w:type="table" w:customStyle="1" w:styleId="1252">
    <w:name w:val="表格格線125"/>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a2"/>
    <w:uiPriority w:val="99"/>
    <w:semiHidden/>
    <w:unhideWhenUsed/>
    <w:rsid w:val="006303A3"/>
  </w:style>
  <w:style w:type="numbering" w:customStyle="1" w:styleId="NoList1225">
    <w:name w:val="No List1225"/>
    <w:next w:val="a2"/>
    <w:uiPriority w:val="99"/>
    <w:semiHidden/>
    <w:unhideWhenUsed/>
    <w:rsid w:val="006303A3"/>
  </w:style>
  <w:style w:type="numbering" w:customStyle="1" w:styleId="11250">
    <w:name w:val="リストなし1125"/>
    <w:next w:val="a2"/>
    <w:uiPriority w:val="99"/>
    <w:semiHidden/>
    <w:unhideWhenUsed/>
    <w:rsid w:val="006303A3"/>
  </w:style>
  <w:style w:type="numbering" w:customStyle="1" w:styleId="11251">
    <w:name w:val="无列表1125"/>
    <w:next w:val="a2"/>
    <w:semiHidden/>
    <w:rsid w:val="006303A3"/>
  </w:style>
  <w:style w:type="numbering" w:customStyle="1" w:styleId="NoList2125">
    <w:name w:val="No List2125"/>
    <w:next w:val="a2"/>
    <w:semiHidden/>
    <w:rsid w:val="006303A3"/>
  </w:style>
  <w:style w:type="numbering" w:customStyle="1" w:styleId="NoList3125">
    <w:name w:val="No List3125"/>
    <w:next w:val="a2"/>
    <w:uiPriority w:val="99"/>
    <w:semiHidden/>
    <w:rsid w:val="006303A3"/>
  </w:style>
  <w:style w:type="numbering" w:customStyle="1" w:styleId="NoList11126">
    <w:name w:val="No List11126"/>
    <w:next w:val="a2"/>
    <w:uiPriority w:val="99"/>
    <w:semiHidden/>
    <w:unhideWhenUsed/>
    <w:rsid w:val="006303A3"/>
  </w:style>
  <w:style w:type="numbering" w:customStyle="1" w:styleId="1225">
    <w:name w:val="無清單1225"/>
    <w:next w:val="a2"/>
    <w:uiPriority w:val="99"/>
    <w:semiHidden/>
    <w:unhideWhenUsed/>
    <w:rsid w:val="006303A3"/>
  </w:style>
  <w:style w:type="numbering" w:customStyle="1" w:styleId="11125">
    <w:name w:val="無清單11125"/>
    <w:next w:val="a2"/>
    <w:uiPriority w:val="99"/>
    <w:semiHidden/>
    <w:unhideWhenUsed/>
    <w:rsid w:val="006303A3"/>
  </w:style>
  <w:style w:type="numbering" w:customStyle="1" w:styleId="NoList63">
    <w:name w:val="No List63"/>
    <w:next w:val="a2"/>
    <w:uiPriority w:val="99"/>
    <w:semiHidden/>
    <w:unhideWhenUsed/>
    <w:rsid w:val="006303A3"/>
  </w:style>
  <w:style w:type="table" w:customStyle="1" w:styleId="TableGrid72">
    <w:name w:val="Table Grid72"/>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a2"/>
    <w:uiPriority w:val="99"/>
    <w:semiHidden/>
    <w:unhideWhenUsed/>
    <w:rsid w:val="006303A3"/>
  </w:style>
  <w:style w:type="numbering" w:customStyle="1" w:styleId="1333">
    <w:name w:val="リストなし133"/>
    <w:next w:val="a2"/>
    <w:uiPriority w:val="99"/>
    <w:semiHidden/>
    <w:unhideWhenUsed/>
    <w:rsid w:val="006303A3"/>
  </w:style>
  <w:style w:type="table" w:customStyle="1" w:styleId="TableGrid132">
    <w:name w:val="Table Grid132"/>
    <w:basedOn w:val="a1"/>
    <w:next w:val="af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a2"/>
    <w:semiHidden/>
    <w:rsid w:val="006303A3"/>
  </w:style>
  <w:style w:type="table" w:customStyle="1" w:styleId="332">
    <w:name w:val="网格型33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a2"/>
    <w:semiHidden/>
    <w:rsid w:val="006303A3"/>
  </w:style>
  <w:style w:type="numbering" w:customStyle="1" w:styleId="NoList333">
    <w:name w:val="No List333"/>
    <w:next w:val="a2"/>
    <w:uiPriority w:val="99"/>
    <w:semiHidden/>
    <w:rsid w:val="006303A3"/>
  </w:style>
  <w:style w:type="table" w:customStyle="1" w:styleId="TableGrid432">
    <w:name w:val="Table Grid432"/>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a2"/>
    <w:uiPriority w:val="99"/>
    <w:semiHidden/>
    <w:unhideWhenUsed/>
    <w:rsid w:val="006303A3"/>
  </w:style>
  <w:style w:type="numbering" w:customStyle="1" w:styleId="1430">
    <w:name w:val="無清單143"/>
    <w:next w:val="a2"/>
    <w:uiPriority w:val="99"/>
    <w:semiHidden/>
    <w:unhideWhenUsed/>
    <w:rsid w:val="006303A3"/>
  </w:style>
  <w:style w:type="numbering" w:customStyle="1" w:styleId="11330">
    <w:name w:val="無清單1133"/>
    <w:next w:val="a2"/>
    <w:uiPriority w:val="99"/>
    <w:semiHidden/>
    <w:unhideWhenUsed/>
    <w:rsid w:val="006303A3"/>
  </w:style>
  <w:style w:type="table" w:customStyle="1" w:styleId="1323">
    <w:name w:val="表格格線132"/>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a2"/>
    <w:uiPriority w:val="99"/>
    <w:semiHidden/>
    <w:unhideWhenUsed/>
    <w:rsid w:val="006303A3"/>
  </w:style>
  <w:style w:type="numbering" w:customStyle="1" w:styleId="NoList1233">
    <w:name w:val="No List1233"/>
    <w:next w:val="a2"/>
    <w:uiPriority w:val="99"/>
    <w:semiHidden/>
    <w:unhideWhenUsed/>
    <w:rsid w:val="006303A3"/>
  </w:style>
  <w:style w:type="numbering" w:customStyle="1" w:styleId="11331">
    <w:name w:val="リストなし1133"/>
    <w:next w:val="a2"/>
    <w:uiPriority w:val="99"/>
    <w:semiHidden/>
    <w:unhideWhenUsed/>
    <w:rsid w:val="006303A3"/>
  </w:style>
  <w:style w:type="numbering" w:customStyle="1" w:styleId="11332">
    <w:name w:val="无列表1133"/>
    <w:next w:val="a2"/>
    <w:semiHidden/>
    <w:rsid w:val="006303A3"/>
  </w:style>
  <w:style w:type="numbering" w:customStyle="1" w:styleId="NoList2133">
    <w:name w:val="No List2133"/>
    <w:next w:val="a2"/>
    <w:semiHidden/>
    <w:rsid w:val="006303A3"/>
  </w:style>
  <w:style w:type="numbering" w:customStyle="1" w:styleId="NoList3133">
    <w:name w:val="No List3133"/>
    <w:next w:val="a2"/>
    <w:uiPriority w:val="99"/>
    <w:semiHidden/>
    <w:rsid w:val="006303A3"/>
  </w:style>
  <w:style w:type="numbering" w:customStyle="1" w:styleId="NoList11133">
    <w:name w:val="No List11133"/>
    <w:next w:val="a2"/>
    <w:uiPriority w:val="99"/>
    <w:semiHidden/>
    <w:unhideWhenUsed/>
    <w:rsid w:val="006303A3"/>
  </w:style>
  <w:style w:type="numbering" w:customStyle="1" w:styleId="12330">
    <w:name w:val="無清單1233"/>
    <w:next w:val="a2"/>
    <w:uiPriority w:val="99"/>
    <w:semiHidden/>
    <w:unhideWhenUsed/>
    <w:rsid w:val="006303A3"/>
  </w:style>
  <w:style w:type="numbering" w:customStyle="1" w:styleId="111330">
    <w:name w:val="無清單11133"/>
    <w:next w:val="a2"/>
    <w:uiPriority w:val="99"/>
    <w:semiHidden/>
    <w:unhideWhenUsed/>
    <w:rsid w:val="006303A3"/>
  </w:style>
  <w:style w:type="numbering" w:customStyle="1" w:styleId="NoList414">
    <w:name w:val="No List414"/>
    <w:next w:val="a2"/>
    <w:uiPriority w:val="99"/>
    <w:semiHidden/>
    <w:unhideWhenUsed/>
    <w:rsid w:val="006303A3"/>
  </w:style>
  <w:style w:type="table" w:customStyle="1" w:styleId="TableGrid512">
    <w:name w:val="Table Grid512"/>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a2"/>
    <w:uiPriority w:val="99"/>
    <w:semiHidden/>
    <w:unhideWhenUsed/>
    <w:rsid w:val="006303A3"/>
  </w:style>
  <w:style w:type="numbering" w:customStyle="1" w:styleId="111140">
    <w:name w:val="リストなし11114"/>
    <w:next w:val="a2"/>
    <w:uiPriority w:val="99"/>
    <w:semiHidden/>
    <w:unhideWhenUsed/>
    <w:rsid w:val="006303A3"/>
  </w:style>
  <w:style w:type="numbering" w:customStyle="1" w:styleId="111142">
    <w:name w:val="无列表11114"/>
    <w:next w:val="a2"/>
    <w:semiHidden/>
    <w:rsid w:val="006303A3"/>
  </w:style>
  <w:style w:type="numbering" w:customStyle="1" w:styleId="NoList21114">
    <w:name w:val="No List21114"/>
    <w:next w:val="a2"/>
    <w:semiHidden/>
    <w:rsid w:val="006303A3"/>
  </w:style>
  <w:style w:type="numbering" w:customStyle="1" w:styleId="NoList31114">
    <w:name w:val="No List31114"/>
    <w:next w:val="a2"/>
    <w:uiPriority w:val="99"/>
    <w:semiHidden/>
    <w:rsid w:val="006303A3"/>
  </w:style>
  <w:style w:type="numbering" w:customStyle="1" w:styleId="NoList111114">
    <w:name w:val="No List111114"/>
    <w:next w:val="a2"/>
    <w:uiPriority w:val="99"/>
    <w:semiHidden/>
    <w:unhideWhenUsed/>
    <w:rsid w:val="006303A3"/>
  </w:style>
  <w:style w:type="numbering" w:customStyle="1" w:styleId="12114">
    <w:name w:val="無清單12114"/>
    <w:next w:val="a2"/>
    <w:uiPriority w:val="99"/>
    <w:semiHidden/>
    <w:unhideWhenUsed/>
    <w:rsid w:val="006303A3"/>
  </w:style>
  <w:style w:type="numbering" w:customStyle="1" w:styleId="1111140">
    <w:name w:val="無清單111114"/>
    <w:next w:val="a2"/>
    <w:uiPriority w:val="99"/>
    <w:semiHidden/>
    <w:unhideWhenUsed/>
    <w:rsid w:val="006303A3"/>
  </w:style>
  <w:style w:type="numbering" w:customStyle="1" w:styleId="NoList513">
    <w:name w:val="No List513"/>
    <w:next w:val="a2"/>
    <w:uiPriority w:val="99"/>
    <w:semiHidden/>
    <w:unhideWhenUsed/>
    <w:rsid w:val="006303A3"/>
  </w:style>
  <w:style w:type="table" w:customStyle="1" w:styleId="TableGrid612">
    <w:name w:val="Table Grid612"/>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a2"/>
    <w:uiPriority w:val="99"/>
    <w:semiHidden/>
    <w:unhideWhenUsed/>
    <w:rsid w:val="006303A3"/>
  </w:style>
  <w:style w:type="numbering" w:customStyle="1" w:styleId="12140">
    <w:name w:val="リストなし1214"/>
    <w:next w:val="a2"/>
    <w:uiPriority w:val="99"/>
    <w:semiHidden/>
    <w:unhideWhenUsed/>
    <w:rsid w:val="006303A3"/>
  </w:style>
  <w:style w:type="table" w:customStyle="1" w:styleId="TableGrid1212">
    <w:name w:val="Table Grid1212"/>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a2"/>
    <w:semiHidden/>
    <w:rsid w:val="006303A3"/>
  </w:style>
  <w:style w:type="table" w:customStyle="1" w:styleId="3212">
    <w:name w:val="网格型321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a2"/>
    <w:semiHidden/>
    <w:rsid w:val="006303A3"/>
  </w:style>
  <w:style w:type="numbering" w:customStyle="1" w:styleId="NoList3214">
    <w:name w:val="No List3214"/>
    <w:next w:val="a2"/>
    <w:uiPriority w:val="99"/>
    <w:semiHidden/>
    <w:rsid w:val="006303A3"/>
  </w:style>
  <w:style w:type="table" w:customStyle="1" w:styleId="TableGrid4212">
    <w:name w:val="Table Grid4212"/>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a2"/>
    <w:uiPriority w:val="99"/>
    <w:semiHidden/>
    <w:unhideWhenUsed/>
    <w:rsid w:val="006303A3"/>
  </w:style>
  <w:style w:type="numbering" w:customStyle="1" w:styleId="1314">
    <w:name w:val="無清單1314"/>
    <w:next w:val="a2"/>
    <w:uiPriority w:val="99"/>
    <w:semiHidden/>
    <w:unhideWhenUsed/>
    <w:rsid w:val="006303A3"/>
  </w:style>
  <w:style w:type="numbering" w:customStyle="1" w:styleId="11214">
    <w:name w:val="無清單11214"/>
    <w:next w:val="a2"/>
    <w:uiPriority w:val="99"/>
    <w:semiHidden/>
    <w:unhideWhenUsed/>
    <w:rsid w:val="006303A3"/>
  </w:style>
  <w:style w:type="table" w:customStyle="1" w:styleId="12123">
    <w:name w:val="表格格線1212"/>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a2"/>
    <w:uiPriority w:val="99"/>
    <w:semiHidden/>
    <w:unhideWhenUsed/>
    <w:rsid w:val="006303A3"/>
  </w:style>
  <w:style w:type="numbering" w:customStyle="1" w:styleId="NoList12214">
    <w:name w:val="No List12214"/>
    <w:next w:val="a2"/>
    <w:uiPriority w:val="99"/>
    <w:semiHidden/>
    <w:unhideWhenUsed/>
    <w:rsid w:val="006303A3"/>
  </w:style>
  <w:style w:type="numbering" w:customStyle="1" w:styleId="112140">
    <w:name w:val="リストなし11214"/>
    <w:next w:val="a2"/>
    <w:uiPriority w:val="99"/>
    <w:semiHidden/>
    <w:unhideWhenUsed/>
    <w:rsid w:val="006303A3"/>
  </w:style>
  <w:style w:type="numbering" w:customStyle="1" w:styleId="112141">
    <w:name w:val="无列表11214"/>
    <w:next w:val="a2"/>
    <w:semiHidden/>
    <w:rsid w:val="006303A3"/>
  </w:style>
  <w:style w:type="numbering" w:customStyle="1" w:styleId="NoList21214">
    <w:name w:val="No List21214"/>
    <w:next w:val="a2"/>
    <w:semiHidden/>
    <w:rsid w:val="006303A3"/>
  </w:style>
  <w:style w:type="numbering" w:customStyle="1" w:styleId="NoList31214">
    <w:name w:val="No List31214"/>
    <w:next w:val="a2"/>
    <w:uiPriority w:val="99"/>
    <w:semiHidden/>
    <w:rsid w:val="006303A3"/>
  </w:style>
  <w:style w:type="numbering" w:customStyle="1" w:styleId="NoList111214">
    <w:name w:val="No List111214"/>
    <w:next w:val="a2"/>
    <w:uiPriority w:val="99"/>
    <w:semiHidden/>
    <w:unhideWhenUsed/>
    <w:rsid w:val="006303A3"/>
  </w:style>
  <w:style w:type="numbering" w:customStyle="1" w:styleId="122140">
    <w:name w:val="無清單12214"/>
    <w:next w:val="a2"/>
    <w:uiPriority w:val="99"/>
    <w:semiHidden/>
    <w:unhideWhenUsed/>
    <w:rsid w:val="006303A3"/>
  </w:style>
  <w:style w:type="numbering" w:customStyle="1" w:styleId="1112140">
    <w:name w:val="無清單111214"/>
    <w:next w:val="a2"/>
    <w:uiPriority w:val="99"/>
    <w:semiHidden/>
    <w:unhideWhenUsed/>
    <w:rsid w:val="006303A3"/>
  </w:style>
  <w:style w:type="table" w:customStyle="1" w:styleId="137">
    <w:name w:val="网格型13"/>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next w:val="af9"/>
    <w:uiPriority w:val="39"/>
    <w:rsid w:val="006303A3"/>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a2"/>
    <w:uiPriority w:val="99"/>
    <w:semiHidden/>
    <w:unhideWhenUsed/>
    <w:rsid w:val="006303A3"/>
  </w:style>
  <w:style w:type="table" w:customStyle="1" w:styleId="232">
    <w:name w:val="网格型23"/>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a2"/>
    <w:semiHidden/>
    <w:rsid w:val="006303A3"/>
  </w:style>
  <w:style w:type="numbering" w:customStyle="1" w:styleId="NoList11312">
    <w:name w:val="No List11312"/>
    <w:next w:val="a2"/>
    <w:uiPriority w:val="99"/>
    <w:semiHidden/>
    <w:unhideWhenUsed/>
    <w:rsid w:val="006303A3"/>
  </w:style>
  <w:style w:type="numbering" w:customStyle="1" w:styleId="NoList4113">
    <w:name w:val="No List4113"/>
    <w:next w:val="a2"/>
    <w:uiPriority w:val="99"/>
    <w:semiHidden/>
    <w:unhideWhenUsed/>
    <w:rsid w:val="006303A3"/>
  </w:style>
  <w:style w:type="table" w:customStyle="1" w:styleId="TableGrid1124">
    <w:name w:val="Table Grid1124"/>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a2"/>
    <w:uiPriority w:val="99"/>
    <w:semiHidden/>
    <w:unhideWhenUsed/>
    <w:rsid w:val="006303A3"/>
  </w:style>
  <w:style w:type="numbering" w:customStyle="1" w:styleId="NoList121113">
    <w:name w:val="No List121113"/>
    <w:next w:val="a2"/>
    <w:uiPriority w:val="99"/>
    <w:semiHidden/>
    <w:unhideWhenUsed/>
    <w:rsid w:val="006303A3"/>
  </w:style>
  <w:style w:type="numbering" w:customStyle="1" w:styleId="1111130">
    <w:name w:val="リストなし111113"/>
    <w:next w:val="a2"/>
    <w:uiPriority w:val="99"/>
    <w:semiHidden/>
    <w:unhideWhenUsed/>
    <w:rsid w:val="006303A3"/>
  </w:style>
  <w:style w:type="numbering" w:customStyle="1" w:styleId="1111131">
    <w:name w:val="无列表111113"/>
    <w:next w:val="a2"/>
    <w:semiHidden/>
    <w:rsid w:val="006303A3"/>
  </w:style>
  <w:style w:type="numbering" w:customStyle="1" w:styleId="NoList211113">
    <w:name w:val="No List211113"/>
    <w:next w:val="a2"/>
    <w:semiHidden/>
    <w:rsid w:val="006303A3"/>
  </w:style>
  <w:style w:type="numbering" w:customStyle="1" w:styleId="NoList311113">
    <w:name w:val="No List311113"/>
    <w:next w:val="a2"/>
    <w:uiPriority w:val="99"/>
    <w:semiHidden/>
    <w:rsid w:val="006303A3"/>
  </w:style>
  <w:style w:type="numbering" w:customStyle="1" w:styleId="NoList1111113">
    <w:name w:val="No List1111113"/>
    <w:next w:val="a2"/>
    <w:uiPriority w:val="99"/>
    <w:semiHidden/>
    <w:unhideWhenUsed/>
    <w:rsid w:val="006303A3"/>
  </w:style>
  <w:style w:type="numbering" w:customStyle="1" w:styleId="121113">
    <w:name w:val="無清單121113"/>
    <w:next w:val="a2"/>
    <w:uiPriority w:val="99"/>
    <w:semiHidden/>
    <w:unhideWhenUsed/>
    <w:rsid w:val="006303A3"/>
  </w:style>
  <w:style w:type="numbering" w:customStyle="1" w:styleId="1111113">
    <w:name w:val="無清單1111113"/>
    <w:next w:val="a2"/>
    <w:uiPriority w:val="99"/>
    <w:semiHidden/>
    <w:unhideWhenUsed/>
    <w:rsid w:val="006303A3"/>
  </w:style>
  <w:style w:type="numbering" w:customStyle="1" w:styleId="NoList13113">
    <w:name w:val="No List13113"/>
    <w:next w:val="a2"/>
    <w:uiPriority w:val="99"/>
    <w:semiHidden/>
    <w:unhideWhenUsed/>
    <w:rsid w:val="006303A3"/>
  </w:style>
  <w:style w:type="numbering" w:customStyle="1" w:styleId="121131">
    <w:name w:val="リストなし12113"/>
    <w:next w:val="a2"/>
    <w:uiPriority w:val="99"/>
    <w:semiHidden/>
    <w:unhideWhenUsed/>
    <w:rsid w:val="006303A3"/>
  </w:style>
  <w:style w:type="numbering" w:customStyle="1" w:styleId="121132">
    <w:name w:val="无列表12113"/>
    <w:next w:val="a2"/>
    <w:semiHidden/>
    <w:rsid w:val="006303A3"/>
  </w:style>
  <w:style w:type="numbering" w:customStyle="1" w:styleId="NoList22113">
    <w:name w:val="No List22113"/>
    <w:next w:val="a2"/>
    <w:semiHidden/>
    <w:rsid w:val="006303A3"/>
  </w:style>
  <w:style w:type="numbering" w:customStyle="1" w:styleId="NoList32113">
    <w:name w:val="No List32113"/>
    <w:next w:val="a2"/>
    <w:uiPriority w:val="99"/>
    <w:semiHidden/>
    <w:rsid w:val="006303A3"/>
  </w:style>
  <w:style w:type="numbering" w:customStyle="1" w:styleId="NoList112113">
    <w:name w:val="No List112113"/>
    <w:next w:val="a2"/>
    <w:uiPriority w:val="99"/>
    <w:semiHidden/>
    <w:unhideWhenUsed/>
    <w:rsid w:val="006303A3"/>
  </w:style>
  <w:style w:type="numbering" w:customStyle="1" w:styleId="13113">
    <w:name w:val="無清單13113"/>
    <w:next w:val="a2"/>
    <w:uiPriority w:val="99"/>
    <w:semiHidden/>
    <w:unhideWhenUsed/>
    <w:rsid w:val="006303A3"/>
  </w:style>
  <w:style w:type="numbering" w:customStyle="1" w:styleId="112113">
    <w:name w:val="無清單112113"/>
    <w:next w:val="a2"/>
    <w:uiPriority w:val="99"/>
    <w:semiHidden/>
    <w:unhideWhenUsed/>
    <w:rsid w:val="006303A3"/>
  </w:style>
  <w:style w:type="numbering" w:customStyle="1" w:styleId="21113">
    <w:name w:val="无列表21113"/>
    <w:next w:val="a2"/>
    <w:uiPriority w:val="99"/>
    <w:semiHidden/>
    <w:unhideWhenUsed/>
    <w:rsid w:val="006303A3"/>
  </w:style>
  <w:style w:type="numbering" w:customStyle="1" w:styleId="NoList122113">
    <w:name w:val="No List122113"/>
    <w:next w:val="a2"/>
    <w:uiPriority w:val="99"/>
    <w:semiHidden/>
    <w:unhideWhenUsed/>
    <w:rsid w:val="006303A3"/>
  </w:style>
  <w:style w:type="numbering" w:customStyle="1" w:styleId="1121130">
    <w:name w:val="リストなし112113"/>
    <w:next w:val="a2"/>
    <w:uiPriority w:val="99"/>
    <w:semiHidden/>
    <w:unhideWhenUsed/>
    <w:rsid w:val="006303A3"/>
  </w:style>
  <w:style w:type="numbering" w:customStyle="1" w:styleId="1121131">
    <w:name w:val="无列表112113"/>
    <w:next w:val="a2"/>
    <w:semiHidden/>
    <w:rsid w:val="006303A3"/>
  </w:style>
  <w:style w:type="numbering" w:customStyle="1" w:styleId="NoList212113">
    <w:name w:val="No List212113"/>
    <w:next w:val="a2"/>
    <w:semiHidden/>
    <w:rsid w:val="006303A3"/>
  </w:style>
  <w:style w:type="numbering" w:customStyle="1" w:styleId="NoList312113">
    <w:name w:val="No List312113"/>
    <w:next w:val="a2"/>
    <w:uiPriority w:val="99"/>
    <w:semiHidden/>
    <w:rsid w:val="006303A3"/>
  </w:style>
  <w:style w:type="numbering" w:customStyle="1" w:styleId="NoList1112113">
    <w:name w:val="No List1112113"/>
    <w:next w:val="a2"/>
    <w:uiPriority w:val="99"/>
    <w:semiHidden/>
    <w:unhideWhenUsed/>
    <w:rsid w:val="006303A3"/>
  </w:style>
  <w:style w:type="numbering" w:customStyle="1" w:styleId="122113">
    <w:name w:val="無清單122113"/>
    <w:next w:val="a2"/>
    <w:uiPriority w:val="99"/>
    <w:semiHidden/>
    <w:unhideWhenUsed/>
    <w:rsid w:val="006303A3"/>
  </w:style>
  <w:style w:type="numbering" w:customStyle="1" w:styleId="1112113">
    <w:name w:val="無清單1112113"/>
    <w:next w:val="a2"/>
    <w:uiPriority w:val="99"/>
    <w:semiHidden/>
    <w:unhideWhenUsed/>
    <w:rsid w:val="006303A3"/>
  </w:style>
  <w:style w:type="numbering" w:customStyle="1" w:styleId="NoList5112">
    <w:name w:val="No List5112"/>
    <w:next w:val="a2"/>
    <w:uiPriority w:val="99"/>
    <w:semiHidden/>
    <w:unhideWhenUsed/>
    <w:rsid w:val="006303A3"/>
  </w:style>
  <w:style w:type="numbering" w:customStyle="1" w:styleId="NoList612">
    <w:name w:val="No List612"/>
    <w:next w:val="a2"/>
    <w:uiPriority w:val="99"/>
    <w:semiHidden/>
    <w:unhideWhenUsed/>
    <w:rsid w:val="006303A3"/>
  </w:style>
  <w:style w:type="numbering" w:customStyle="1" w:styleId="NoList1412">
    <w:name w:val="No List1412"/>
    <w:next w:val="a2"/>
    <w:uiPriority w:val="99"/>
    <w:semiHidden/>
    <w:unhideWhenUsed/>
    <w:rsid w:val="006303A3"/>
  </w:style>
  <w:style w:type="numbering" w:customStyle="1" w:styleId="13122">
    <w:name w:val="リストなし1312"/>
    <w:next w:val="a2"/>
    <w:uiPriority w:val="99"/>
    <w:semiHidden/>
    <w:unhideWhenUsed/>
    <w:rsid w:val="006303A3"/>
  </w:style>
  <w:style w:type="numbering" w:customStyle="1" w:styleId="NoList2312">
    <w:name w:val="No List2312"/>
    <w:next w:val="a2"/>
    <w:semiHidden/>
    <w:rsid w:val="006303A3"/>
  </w:style>
  <w:style w:type="numbering" w:customStyle="1" w:styleId="NoList3312">
    <w:name w:val="No List3312"/>
    <w:next w:val="a2"/>
    <w:uiPriority w:val="99"/>
    <w:semiHidden/>
    <w:rsid w:val="006303A3"/>
  </w:style>
  <w:style w:type="numbering" w:customStyle="1" w:styleId="NoList1142">
    <w:name w:val="No List1142"/>
    <w:next w:val="a2"/>
    <w:uiPriority w:val="99"/>
    <w:semiHidden/>
    <w:unhideWhenUsed/>
    <w:rsid w:val="006303A3"/>
  </w:style>
  <w:style w:type="numbering" w:customStyle="1" w:styleId="14120">
    <w:name w:val="無清單1412"/>
    <w:next w:val="a2"/>
    <w:uiPriority w:val="99"/>
    <w:semiHidden/>
    <w:unhideWhenUsed/>
    <w:rsid w:val="006303A3"/>
  </w:style>
  <w:style w:type="numbering" w:customStyle="1" w:styleId="113120">
    <w:name w:val="無清單11312"/>
    <w:next w:val="a2"/>
    <w:uiPriority w:val="99"/>
    <w:semiHidden/>
    <w:unhideWhenUsed/>
    <w:rsid w:val="006303A3"/>
  </w:style>
  <w:style w:type="numbering" w:customStyle="1" w:styleId="NoList422">
    <w:name w:val="No List422"/>
    <w:next w:val="a2"/>
    <w:uiPriority w:val="99"/>
    <w:semiHidden/>
    <w:unhideWhenUsed/>
    <w:rsid w:val="006303A3"/>
  </w:style>
  <w:style w:type="numbering" w:customStyle="1" w:styleId="NoList12312">
    <w:name w:val="No List12312"/>
    <w:next w:val="a2"/>
    <w:uiPriority w:val="99"/>
    <w:semiHidden/>
    <w:unhideWhenUsed/>
    <w:rsid w:val="006303A3"/>
  </w:style>
  <w:style w:type="numbering" w:customStyle="1" w:styleId="113121">
    <w:name w:val="リストなし11312"/>
    <w:next w:val="a2"/>
    <w:uiPriority w:val="99"/>
    <w:semiHidden/>
    <w:unhideWhenUsed/>
    <w:rsid w:val="006303A3"/>
  </w:style>
  <w:style w:type="numbering" w:customStyle="1" w:styleId="113122">
    <w:name w:val="无列表11312"/>
    <w:next w:val="a2"/>
    <w:semiHidden/>
    <w:rsid w:val="006303A3"/>
  </w:style>
  <w:style w:type="numbering" w:customStyle="1" w:styleId="NoList21312">
    <w:name w:val="No List21312"/>
    <w:next w:val="a2"/>
    <w:semiHidden/>
    <w:rsid w:val="006303A3"/>
  </w:style>
  <w:style w:type="numbering" w:customStyle="1" w:styleId="NoList31312">
    <w:name w:val="No List31312"/>
    <w:next w:val="a2"/>
    <w:uiPriority w:val="99"/>
    <w:semiHidden/>
    <w:rsid w:val="006303A3"/>
  </w:style>
  <w:style w:type="numbering" w:customStyle="1" w:styleId="NoList111312">
    <w:name w:val="No List111312"/>
    <w:next w:val="a2"/>
    <w:uiPriority w:val="99"/>
    <w:semiHidden/>
    <w:unhideWhenUsed/>
    <w:rsid w:val="006303A3"/>
  </w:style>
  <w:style w:type="numbering" w:customStyle="1" w:styleId="123120">
    <w:name w:val="無清單12312"/>
    <w:next w:val="a2"/>
    <w:uiPriority w:val="99"/>
    <w:semiHidden/>
    <w:unhideWhenUsed/>
    <w:rsid w:val="006303A3"/>
  </w:style>
  <w:style w:type="numbering" w:customStyle="1" w:styleId="1113120">
    <w:name w:val="無清單111312"/>
    <w:next w:val="a2"/>
    <w:uiPriority w:val="99"/>
    <w:semiHidden/>
    <w:unhideWhenUsed/>
    <w:rsid w:val="006303A3"/>
  </w:style>
  <w:style w:type="numbering" w:customStyle="1" w:styleId="NoList12122">
    <w:name w:val="No List12122"/>
    <w:next w:val="a2"/>
    <w:uiPriority w:val="99"/>
    <w:semiHidden/>
    <w:unhideWhenUsed/>
    <w:rsid w:val="006303A3"/>
  </w:style>
  <w:style w:type="numbering" w:customStyle="1" w:styleId="111222">
    <w:name w:val="リストなし11122"/>
    <w:next w:val="a2"/>
    <w:uiPriority w:val="99"/>
    <w:semiHidden/>
    <w:unhideWhenUsed/>
    <w:rsid w:val="006303A3"/>
  </w:style>
  <w:style w:type="numbering" w:customStyle="1" w:styleId="111223">
    <w:name w:val="无列表11122"/>
    <w:next w:val="a2"/>
    <w:semiHidden/>
    <w:rsid w:val="006303A3"/>
  </w:style>
  <w:style w:type="numbering" w:customStyle="1" w:styleId="NoList21122">
    <w:name w:val="No List21122"/>
    <w:next w:val="a2"/>
    <w:semiHidden/>
    <w:rsid w:val="006303A3"/>
  </w:style>
  <w:style w:type="numbering" w:customStyle="1" w:styleId="NoList31122">
    <w:name w:val="No List31122"/>
    <w:next w:val="a2"/>
    <w:uiPriority w:val="99"/>
    <w:semiHidden/>
    <w:rsid w:val="006303A3"/>
  </w:style>
  <w:style w:type="numbering" w:customStyle="1" w:styleId="NoList111122">
    <w:name w:val="No List111122"/>
    <w:next w:val="a2"/>
    <w:uiPriority w:val="99"/>
    <w:semiHidden/>
    <w:unhideWhenUsed/>
    <w:rsid w:val="006303A3"/>
  </w:style>
  <w:style w:type="numbering" w:customStyle="1" w:styleId="121220">
    <w:name w:val="無清單12122"/>
    <w:next w:val="a2"/>
    <w:uiPriority w:val="99"/>
    <w:semiHidden/>
    <w:unhideWhenUsed/>
    <w:rsid w:val="006303A3"/>
  </w:style>
  <w:style w:type="numbering" w:customStyle="1" w:styleId="1111220">
    <w:name w:val="無清單111122"/>
    <w:next w:val="a2"/>
    <w:uiPriority w:val="99"/>
    <w:semiHidden/>
    <w:unhideWhenUsed/>
    <w:rsid w:val="006303A3"/>
  </w:style>
  <w:style w:type="numbering" w:customStyle="1" w:styleId="NoList522">
    <w:name w:val="No List522"/>
    <w:next w:val="a2"/>
    <w:uiPriority w:val="99"/>
    <w:semiHidden/>
    <w:unhideWhenUsed/>
    <w:rsid w:val="006303A3"/>
  </w:style>
  <w:style w:type="numbering" w:customStyle="1" w:styleId="NoList1322">
    <w:name w:val="No List1322"/>
    <w:next w:val="a2"/>
    <w:uiPriority w:val="99"/>
    <w:semiHidden/>
    <w:unhideWhenUsed/>
    <w:rsid w:val="006303A3"/>
  </w:style>
  <w:style w:type="numbering" w:customStyle="1" w:styleId="12223">
    <w:name w:val="リストなし1222"/>
    <w:next w:val="a2"/>
    <w:uiPriority w:val="99"/>
    <w:semiHidden/>
    <w:unhideWhenUsed/>
    <w:rsid w:val="006303A3"/>
  </w:style>
  <w:style w:type="numbering" w:customStyle="1" w:styleId="12232">
    <w:name w:val="无列表1223"/>
    <w:next w:val="a2"/>
    <w:semiHidden/>
    <w:rsid w:val="006303A3"/>
  </w:style>
  <w:style w:type="numbering" w:customStyle="1" w:styleId="NoList2222">
    <w:name w:val="No List2222"/>
    <w:next w:val="a2"/>
    <w:semiHidden/>
    <w:rsid w:val="006303A3"/>
  </w:style>
  <w:style w:type="numbering" w:customStyle="1" w:styleId="NoList3222">
    <w:name w:val="No List3222"/>
    <w:next w:val="a2"/>
    <w:uiPriority w:val="99"/>
    <w:semiHidden/>
    <w:rsid w:val="006303A3"/>
  </w:style>
  <w:style w:type="numbering" w:customStyle="1" w:styleId="NoList11222">
    <w:name w:val="No List11222"/>
    <w:next w:val="a2"/>
    <w:uiPriority w:val="99"/>
    <w:semiHidden/>
    <w:unhideWhenUsed/>
    <w:rsid w:val="006303A3"/>
  </w:style>
  <w:style w:type="numbering" w:customStyle="1" w:styleId="13220">
    <w:name w:val="無清單1322"/>
    <w:next w:val="a2"/>
    <w:uiPriority w:val="99"/>
    <w:semiHidden/>
    <w:unhideWhenUsed/>
    <w:rsid w:val="006303A3"/>
  </w:style>
  <w:style w:type="numbering" w:customStyle="1" w:styleId="112220">
    <w:name w:val="無清單11222"/>
    <w:next w:val="a2"/>
    <w:uiPriority w:val="99"/>
    <w:semiHidden/>
    <w:unhideWhenUsed/>
    <w:rsid w:val="006303A3"/>
  </w:style>
  <w:style w:type="numbering" w:customStyle="1" w:styleId="2122">
    <w:name w:val="无列表2122"/>
    <w:next w:val="a2"/>
    <w:uiPriority w:val="99"/>
    <w:semiHidden/>
    <w:unhideWhenUsed/>
    <w:rsid w:val="006303A3"/>
  </w:style>
  <w:style w:type="numbering" w:customStyle="1" w:styleId="NoList111222">
    <w:name w:val="No List111222"/>
    <w:next w:val="a2"/>
    <w:uiPriority w:val="99"/>
    <w:semiHidden/>
    <w:unhideWhenUsed/>
    <w:rsid w:val="006303A3"/>
  </w:style>
  <w:style w:type="numbering" w:customStyle="1" w:styleId="NoList72">
    <w:name w:val="No List72"/>
    <w:next w:val="a2"/>
    <w:uiPriority w:val="99"/>
    <w:semiHidden/>
    <w:unhideWhenUsed/>
    <w:rsid w:val="006303A3"/>
  </w:style>
  <w:style w:type="table" w:customStyle="1" w:styleId="TableGrid82">
    <w:name w:val="Table Grid82"/>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2"/>
    <w:uiPriority w:val="99"/>
    <w:semiHidden/>
    <w:unhideWhenUsed/>
    <w:rsid w:val="006303A3"/>
  </w:style>
  <w:style w:type="numbering" w:customStyle="1" w:styleId="1421">
    <w:name w:val="リストなし142"/>
    <w:next w:val="a2"/>
    <w:uiPriority w:val="99"/>
    <w:semiHidden/>
    <w:unhideWhenUsed/>
    <w:rsid w:val="006303A3"/>
  </w:style>
  <w:style w:type="table" w:customStyle="1" w:styleId="TableGrid142">
    <w:name w:val="Table Grid142"/>
    <w:basedOn w:val="a1"/>
    <w:next w:val="af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a2"/>
    <w:semiHidden/>
    <w:rsid w:val="006303A3"/>
  </w:style>
  <w:style w:type="table" w:customStyle="1" w:styleId="342">
    <w:name w:val="网格型34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2"/>
    <w:semiHidden/>
    <w:rsid w:val="006303A3"/>
  </w:style>
  <w:style w:type="numbering" w:customStyle="1" w:styleId="NoList342">
    <w:name w:val="No List342"/>
    <w:next w:val="a2"/>
    <w:uiPriority w:val="99"/>
    <w:semiHidden/>
    <w:rsid w:val="006303A3"/>
  </w:style>
  <w:style w:type="table" w:customStyle="1" w:styleId="TableGrid442">
    <w:name w:val="Table Grid442"/>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2"/>
    <w:uiPriority w:val="99"/>
    <w:semiHidden/>
    <w:unhideWhenUsed/>
    <w:rsid w:val="006303A3"/>
  </w:style>
  <w:style w:type="numbering" w:customStyle="1" w:styleId="1520">
    <w:name w:val="無清單152"/>
    <w:next w:val="a2"/>
    <w:uiPriority w:val="99"/>
    <w:semiHidden/>
    <w:unhideWhenUsed/>
    <w:rsid w:val="006303A3"/>
  </w:style>
  <w:style w:type="numbering" w:customStyle="1" w:styleId="11420">
    <w:name w:val="無清單1142"/>
    <w:next w:val="a2"/>
    <w:uiPriority w:val="99"/>
    <w:semiHidden/>
    <w:unhideWhenUsed/>
    <w:rsid w:val="006303A3"/>
  </w:style>
  <w:style w:type="table" w:customStyle="1" w:styleId="1423">
    <w:name w:val="表格格線142"/>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a2"/>
    <w:uiPriority w:val="99"/>
    <w:semiHidden/>
    <w:unhideWhenUsed/>
    <w:rsid w:val="006303A3"/>
  </w:style>
  <w:style w:type="table" w:customStyle="1" w:styleId="TableGrid522">
    <w:name w:val="Table Grid522"/>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2"/>
    <w:uiPriority w:val="99"/>
    <w:semiHidden/>
    <w:unhideWhenUsed/>
    <w:rsid w:val="006303A3"/>
  </w:style>
  <w:style w:type="numbering" w:customStyle="1" w:styleId="11421">
    <w:name w:val="リストなし1142"/>
    <w:next w:val="a2"/>
    <w:uiPriority w:val="99"/>
    <w:semiHidden/>
    <w:unhideWhenUsed/>
    <w:rsid w:val="006303A3"/>
  </w:style>
  <w:style w:type="table" w:customStyle="1" w:styleId="TableGrid1132">
    <w:name w:val="Table Grid1132"/>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a2"/>
    <w:semiHidden/>
    <w:rsid w:val="006303A3"/>
  </w:style>
  <w:style w:type="table" w:customStyle="1" w:styleId="3122">
    <w:name w:val="网格型312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a2"/>
    <w:semiHidden/>
    <w:rsid w:val="006303A3"/>
  </w:style>
  <w:style w:type="numbering" w:customStyle="1" w:styleId="NoList3142">
    <w:name w:val="No List3142"/>
    <w:next w:val="a2"/>
    <w:uiPriority w:val="99"/>
    <w:semiHidden/>
    <w:rsid w:val="006303A3"/>
  </w:style>
  <w:style w:type="table" w:customStyle="1" w:styleId="TableGrid4122">
    <w:name w:val="Table Grid4122"/>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a2"/>
    <w:uiPriority w:val="99"/>
    <w:semiHidden/>
    <w:unhideWhenUsed/>
    <w:rsid w:val="006303A3"/>
  </w:style>
  <w:style w:type="numbering" w:customStyle="1" w:styleId="12420">
    <w:name w:val="無清單1242"/>
    <w:next w:val="a2"/>
    <w:uiPriority w:val="99"/>
    <w:semiHidden/>
    <w:unhideWhenUsed/>
    <w:rsid w:val="006303A3"/>
  </w:style>
  <w:style w:type="numbering" w:customStyle="1" w:styleId="111420">
    <w:name w:val="無清單11142"/>
    <w:next w:val="a2"/>
    <w:uiPriority w:val="99"/>
    <w:semiHidden/>
    <w:unhideWhenUsed/>
    <w:rsid w:val="006303A3"/>
  </w:style>
  <w:style w:type="table" w:customStyle="1" w:styleId="11223">
    <w:name w:val="表格格線1122"/>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a2"/>
    <w:uiPriority w:val="99"/>
    <w:semiHidden/>
    <w:unhideWhenUsed/>
    <w:rsid w:val="006303A3"/>
  </w:style>
  <w:style w:type="numbering" w:customStyle="1" w:styleId="NoList12132">
    <w:name w:val="No List12132"/>
    <w:next w:val="a2"/>
    <w:uiPriority w:val="99"/>
    <w:semiHidden/>
    <w:unhideWhenUsed/>
    <w:rsid w:val="006303A3"/>
  </w:style>
  <w:style w:type="numbering" w:customStyle="1" w:styleId="111321">
    <w:name w:val="リストなし11132"/>
    <w:next w:val="a2"/>
    <w:uiPriority w:val="99"/>
    <w:semiHidden/>
    <w:unhideWhenUsed/>
    <w:rsid w:val="006303A3"/>
  </w:style>
  <w:style w:type="numbering" w:customStyle="1" w:styleId="111322">
    <w:name w:val="无列表11132"/>
    <w:next w:val="a2"/>
    <w:semiHidden/>
    <w:rsid w:val="006303A3"/>
  </w:style>
  <w:style w:type="numbering" w:customStyle="1" w:styleId="NoList21132">
    <w:name w:val="No List21132"/>
    <w:next w:val="a2"/>
    <w:semiHidden/>
    <w:rsid w:val="006303A3"/>
  </w:style>
  <w:style w:type="numbering" w:customStyle="1" w:styleId="NoList31132">
    <w:name w:val="No List31132"/>
    <w:next w:val="a2"/>
    <w:uiPriority w:val="99"/>
    <w:semiHidden/>
    <w:rsid w:val="006303A3"/>
  </w:style>
  <w:style w:type="numbering" w:customStyle="1" w:styleId="NoList111132">
    <w:name w:val="No List111132"/>
    <w:next w:val="a2"/>
    <w:uiPriority w:val="99"/>
    <w:semiHidden/>
    <w:unhideWhenUsed/>
    <w:rsid w:val="006303A3"/>
  </w:style>
  <w:style w:type="numbering" w:customStyle="1" w:styleId="121320">
    <w:name w:val="無清單12132"/>
    <w:next w:val="a2"/>
    <w:uiPriority w:val="99"/>
    <w:semiHidden/>
    <w:unhideWhenUsed/>
    <w:rsid w:val="006303A3"/>
  </w:style>
  <w:style w:type="numbering" w:customStyle="1" w:styleId="1111320">
    <w:name w:val="無清單111132"/>
    <w:next w:val="a2"/>
    <w:uiPriority w:val="99"/>
    <w:semiHidden/>
    <w:unhideWhenUsed/>
    <w:rsid w:val="006303A3"/>
  </w:style>
  <w:style w:type="numbering" w:customStyle="1" w:styleId="NoList532">
    <w:name w:val="No List532"/>
    <w:next w:val="a2"/>
    <w:uiPriority w:val="99"/>
    <w:semiHidden/>
    <w:unhideWhenUsed/>
    <w:rsid w:val="006303A3"/>
  </w:style>
  <w:style w:type="table" w:customStyle="1" w:styleId="TableGrid622">
    <w:name w:val="Table Grid622"/>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a2"/>
    <w:uiPriority w:val="99"/>
    <w:semiHidden/>
    <w:unhideWhenUsed/>
    <w:rsid w:val="006303A3"/>
  </w:style>
  <w:style w:type="numbering" w:customStyle="1" w:styleId="12321">
    <w:name w:val="リストなし1232"/>
    <w:next w:val="a2"/>
    <w:uiPriority w:val="99"/>
    <w:semiHidden/>
    <w:unhideWhenUsed/>
    <w:rsid w:val="006303A3"/>
  </w:style>
  <w:style w:type="table" w:customStyle="1" w:styleId="TableGrid1222">
    <w:name w:val="Table Grid1222"/>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a2"/>
    <w:semiHidden/>
    <w:rsid w:val="006303A3"/>
  </w:style>
  <w:style w:type="table" w:customStyle="1" w:styleId="3222">
    <w:name w:val="网格型322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a2"/>
    <w:semiHidden/>
    <w:rsid w:val="006303A3"/>
  </w:style>
  <w:style w:type="numbering" w:customStyle="1" w:styleId="NoList3232">
    <w:name w:val="No List3232"/>
    <w:next w:val="a2"/>
    <w:uiPriority w:val="99"/>
    <w:semiHidden/>
    <w:rsid w:val="006303A3"/>
  </w:style>
  <w:style w:type="table" w:customStyle="1" w:styleId="TableGrid4222">
    <w:name w:val="Table Grid4222"/>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a2"/>
    <w:uiPriority w:val="99"/>
    <w:semiHidden/>
    <w:unhideWhenUsed/>
    <w:rsid w:val="006303A3"/>
  </w:style>
  <w:style w:type="numbering" w:customStyle="1" w:styleId="13320">
    <w:name w:val="無清單1332"/>
    <w:next w:val="a2"/>
    <w:uiPriority w:val="99"/>
    <w:semiHidden/>
    <w:unhideWhenUsed/>
    <w:rsid w:val="006303A3"/>
  </w:style>
  <w:style w:type="numbering" w:customStyle="1" w:styleId="112320">
    <w:name w:val="無清單11232"/>
    <w:next w:val="a2"/>
    <w:uiPriority w:val="99"/>
    <w:semiHidden/>
    <w:unhideWhenUsed/>
    <w:rsid w:val="006303A3"/>
  </w:style>
  <w:style w:type="table" w:customStyle="1" w:styleId="12224">
    <w:name w:val="表格格線1222"/>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a2"/>
    <w:uiPriority w:val="99"/>
    <w:semiHidden/>
    <w:unhideWhenUsed/>
    <w:rsid w:val="006303A3"/>
  </w:style>
  <w:style w:type="numbering" w:customStyle="1" w:styleId="NoList12222">
    <w:name w:val="No List12222"/>
    <w:next w:val="a2"/>
    <w:uiPriority w:val="99"/>
    <w:semiHidden/>
    <w:unhideWhenUsed/>
    <w:rsid w:val="006303A3"/>
  </w:style>
  <w:style w:type="numbering" w:customStyle="1" w:styleId="112221">
    <w:name w:val="リストなし11222"/>
    <w:next w:val="a2"/>
    <w:uiPriority w:val="99"/>
    <w:semiHidden/>
    <w:unhideWhenUsed/>
    <w:rsid w:val="006303A3"/>
  </w:style>
  <w:style w:type="numbering" w:customStyle="1" w:styleId="112222">
    <w:name w:val="无列表11222"/>
    <w:next w:val="a2"/>
    <w:semiHidden/>
    <w:rsid w:val="006303A3"/>
  </w:style>
  <w:style w:type="numbering" w:customStyle="1" w:styleId="NoList21222">
    <w:name w:val="No List21222"/>
    <w:next w:val="a2"/>
    <w:semiHidden/>
    <w:rsid w:val="006303A3"/>
  </w:style>
  <w:style w:type="numbering" w:customStyle="1" w:styleId="NoList31222">
    <w:name w:val="No List31222"/>
    <w:next w:val="a2"/>
    <w:uiPriority w:val="99"/>
    <w:semiHidden/>
    <w:rsid w:val="006303A3"/>
  </w:style>
  <w:style w:type="numbering" w:customStyle="1" w:styleId="NoList111232">
    <w:name w:val="No List111232"/>
    <w:next w:val="a2"/>
    <w:uiPriority w:val="99"/>
    <w:semiHidden/>
    <w:unhideWhenUsed/>
    <w:rsid w:val="006303A3"/>
  </w:style>
  <w:style w:type="numbering" w:customStyle="1" w:styleId="122220">
    <w:name w:val="無清單12222"/>
    <w:next w:val="a2"/>
    <w:uiPriority w:val="99"/>
    <w:semiHidden/>
    <w:unhideWhenUsed/>
    <w:rsid w:val="006303A3"/>
  </w:style>
  <w:style w:type="numbering" w:customStyle="1" w:styleId="1112220">
    <w:name w:val="無清單111222"/>
    <w:next w:val="a2"/>
    <w:uiPriority w:val="99"/>
    <w:semiHidden/>
    <w:unhideWhenUsed/>
    <w:rsid w:val="006303A3"/>
  </w:style>
  <w:style w:type="numbering" w:customStyle="1" w:styleId="NoList82">
    <w:name w:val="No List82"/>
    <w:next w:val="a2"/>
    <w:uiPriority w:val="99"/>
    <w:semiHidden/>
    <w:unhideWhenUsed/>
    <w:rsid w:val="006303A3"/>
  </w:style>
  <w:style w:type="table" w:customStyle="1" w:styleId="TableGrid92">
    <w:name w:val="Table Grid92"/>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a2"/>
    <w:uiPriority w:val="99"/>
    <w:semiHidden/>
    <w:unhideWhenUsed/>
    <w:rsid w:val="006303A3"/>
  </w:style>
  <w:style w:type="numbering" w:customStyle="1" w:styleId="1521">
    <w:name w:val="リストなし152"/>
    <w:next w:val="a2"/>
    <w:uiPriority w:val="99"/>
    <w:semiHidden/>
    <w:unhideWhenUsed/>
    <w:rsid w:val="006303A3"/>
  </w:style>
  <w:style w:type="table" w:customStyle="1" w:styleId="TableGrid152">
    <w:name w:val="Table Grid152"/>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a2"/>
    <w:semiHidden/>
    <w:rsid w:val="006303A3"/>
  </w:style>
  <w:style w:type="table" w:customStyle="1" w:styleId="352">
    <w:name w:val="网格型35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2"/>
    <w:semiHidden/>
    <w:rsid w:val="006303A3"/>
  </w:style>
  <w:style w:type="numbering" w:customStyle="1" w:styleId="NoList352">
    <w:name w:val="No List352"/>
    <w:next w:val="a2"/>
    <w:uiPriority w:val="99"/>
    <w:semiHidden/>
    <w:rsid w:val="006303A3"/>
  </w:style>
  <w:style w:type="table" w:customStyle="1" w:styleId="TableGrid452">
    <w:name w:val="Table Grid452"/>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a2"/>
    <w:uiPriority w:val="99"/>
    <w:semiHidden/>
    <w:unhideWhenUsed/>
    <w:rsid w:val="006303A3"/>
  </w:style>
  <w:style w:type="numbering" w:customStyle="1" w:styleId="1620">
    <w:name w:val="無清單162"/>
    <w:next w:val="a2"/>
    <w:uiPriority w:val="99"/>
    <w:semiHidden/>
    <w:unhideWhenUsed/>
    <w:rsid w:val="006303A3"/>
  </w:style>
  <w:style w:type="numbering" w:customStyle="1" w:styleId="11520">
    <w:name w:val="無清單1152"/>
    <w:next w:val="a2"/>
    <w:uiPriority w:val="99"/>
    <w:semiHidden/>
    <w:unhideWhenUsed/>
    <w:rsid w:val="006303A3"/>
  </w:style>
  <w:style w:type="table" w:customStyle="1" w:styleId="1523">
    <w:name w:val="表格格線152"/>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2"/>
    <w:uiPriority w:val="99"/>
    <w:semiHidden/>
    <w:unhideWhenUsed/>
    <w:rsid w:val="006303A3"/>
  </w:style>
  <w:style w:type="table" w:customStyle="1" w:styleId="TableGrid532">
    <w:name w:val="Table Grid532"/>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a2"/>
    <w:uiPriority w:val="99"/>
    <w:semiHidden/>
    <w:unhideWhenUsed/>
    <w:rsid w:val="006303A3"/>
  </w:style>
  <w:style w:type="numbering" w:customStyle="1" w:styleId="11521">
    <w:name w:val="リストなし1152"/>
    <w:next w:val="a2"/>
    <w:uiPriority w:val="99"/>
    <w:semiHidden/>
    <w:unhideWhenUsed/>
    <w:rsid w:val="006303A3"/>
  </w:style>
  <w:style w:type="table" w:customStyle="1" w:styleId="TableGrid1142">
    <w:name w:val="Table Grid1142"/>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a2"/>
    <w:semiHidden/>
    <w:rsid w:val="006303A3"/>
  </w:style>
  <w:style w:type="table" w:customStyle="1" w:styleId="3132">
    <w:name w:val="网格型313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a2"/>
    <w:semiHidden/>
    <w:rsid w:val="006303A3"/>
  </w:style>
  <w:style w:type="numbering" w:customStyle="1" w:styleId="NoList3152">
    <w:name w:val="No List3152"/>
    <w:next w:val="a2"/>
    <w:uiPriority w:val="99"/>
    <w:semiHidden/>
    <w:rsid w:val="006303A3"/>
  </w:style>
  <w:style w:type="table" w:customStyle="1" w:styleId="TableGrid4132">
    <w:name w:val="Table Grid4132"/>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a2"/>
    <w:uiPriority w:val="99"/>
    <w:semiHidden/>
    <w:unhideWhenUsed/>
    <w:rsid w:val="006303A3"/>
  </w:style>
  <w:style w:type="numbering" w:customStyle="1" w:styleId="12520">
    <w:name w:val="無清單1252"/>
    <w:next w:val="a2"/>
    <w:uiPriority w:val="99"/>
    <w:semiHidden/>
    <w:unhideWhenUsed/>
    <w:rsid w:val="006303A3"/>
  </w:style>
  <w:style w:type="numbering" w:customStyle="1" w:styleId="11152">
    <w:name w:val="無清單11152"/>
    <w:next w:val="a2"/>
    <w:uiPriority w:val="99"/>
    <w:semiHidden/>
    <w:unhideWhenUsed/>
    <w:rsid w:val="006303A3"/>
  </w:style>
  <w:style w:type="table" w:customStyle="1" w:styleId="11323">
    <w:name w:val="表格格線1132"/>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a2"/>
    <w:uiPriority w:val="99"/>
    <w:semiHidden/>
    <w:unhideWhenUsed/>
    <w:rsid w:val="006303A3"/>
  </w:style>
  <w:style w:type="numbering" w:customStyle="1" w:styleId="NoList12142">
    <w:name w:val="No List12142"/>
    <w:next w:val="a2"/>
    <w:uiPriority w:val="99"/>
    <w:semiHidden/>
    <w:unhideWhenUsed/>
    <w:rsid w:val="006303A3"/>
  </w:style>
  <w:style w:type="numbering" w:customStyle="1" w:styleId="111421">
    <w:name w:val="リストなし11142"/>
    <w:next w:val="a2"/>
    <w:uiPriority w:val="99"/>
    <w:semiHidden/>
    <w:unhideWhenUsed/>
    <w:rsid w:val="006303A3"/>
  </w:style>
  <w:style w:type="numbering" w:customStyle="1" w:styleId="111422">
    <w:name w:val="无列表11142"/>
    <w:next w:val="a2"/>
    <w:semiHidden/>
    <w:rsid w:val="006303A3"/>
  </w:style>
  <w:style w:type="numbering" w:customStyle="1" w:styleId="NoList21142">
    <w:name w:val="No List21142"/>
    <w:next w:val="a2"/>
    <w:semiHidden/>
    <w:rsid w:val="006303A3"/>
  </w:style>
  <w:style w:type="numbering" w:customStyle="1" w:styleId="NoList31142">
    <w:name w:val="No List31142"/>
    <w:next w:val="a2"/>
    <w:uiPriority w:val="99"/>
    <w:semiHidden/>
    <w:rsid w:val="006303A3"/>
  </w:style>
  <w:style w:type="numbering" w:customStyle="1" w:styleId="NoList111142">
    <w:name w:val="No List111142"/>
    <w:next w:val="a2"/>
    <w:uiPriority w:val="99"/>
    <w:semiHidden/>
    <w:unhideWhenUsed/>
    <w:rsid w:val="006303A3"/>
  </w:style>
  <w:style w:type="numbering" w:customStyle="1" w:styleId="121420">
    <w:name w:val="無清單12142"/>
    <w:next w:val="a2"/>
    <w:uiPriority w:val="99"/>
    <w:semiHidden/>
    <w:unhideWhenUsed/>
    <w:rsid w:val="006303A3"/>
  </w:style>
  <w:style w:type="numbering" w:customStyle="1" w:styleId="1111420">
    <w:name w:val="無清單111142"/>
    <w:next w:val="a2"/>
    <w:uiPriority w:val="99"/>
    <w:semiHidden/>
    <w:unhideWhenUsed/>
    <w:rsid w:val="006303A3"/>
  </w:style>
  <w:style w:type="numbering" w:customStyle="1" w:styleId="NoList542">
    <w:name w:val="No List542"/>
    <w:next w:val="a2"/>
    <w:uiPriority w:val="99"/>
    <w:semiHidden/>
    <w:unhideWhenUsed/>
    <w:rsid w:val="006303A3"/>
  </w:style>
  <w:style w:type="table" w:customStyle="1" w:styleId="TableGrid632">
    <w:name w:val="Table Grid632"/>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a2"/>
    <w:uiPriority w:val="99"/>
    <w:semiHidden/>
    <w:unhideWhenUsed/>
    <w:rsid w:val="006303A3"/>
  </w:style>
  <w:style w:type="numbering" w:customStyle="1" w:styleId="12421">
    <w:name w:val="リストなし1242"/>
    <w:next w:val="a2"/>
    <w:uiPriority w:val="99"/>
    <w:semiHidden/>
    <w:unhideWhenUsed/>
    <w:rsid w:val="006303A3"/>
  </w:style>
  <w:style w:type="table" w:customStyle="1" w:styleId="TableGrid1232">
    <w:name w:val="Table Grid1232"/>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a2"/>
    <w:semiHidden/>
    <w:rsid w:val="006303A3"/>
  </w:style>
  <w:style w:type="table" w:customStyle="1" w:styleId="3232">
    <w:name w:val="网格型323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a2"/>
    <w:semiHidden/>
    <w:rsid w:val="006303A3"/>
  </w:style>
  <w:style w:type="numbering" w:customStyle="1" w:styleId="NoList3242">
    <w:name w:val="No List3242"/>
    <w:next w:val="a2"/>
    <w:uiPriority w:val="99"/>
    <w:semiHidden/>
    <w:rsid w:val="006303A3"/>
  </w:style>
  <w:style w:type="table" w:customStyle="1" w:styleId="TableGrid4232">
    <w:name w:val="Table Grid4232"/>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a2"/>
    <w:uiPriority w:val="99"/>
    <w:semiHidden/>
    <w:unhideWhenUsed/>
    <w:rsid w:val="006303A3"/>
  </w:style>
  <w:style w:type="numbering" w:customStyle="1" w:styleId="1342">
    <w:name w:val="無清單1342"/>
    <w:next w:val="a2"/>
    <w:uiPriority w:val="99"/>
    <w:semiHidden/>
    <w:unhideWhenUsed/>
    <w:rsid w:val="006303A3"/>
  </w:style>
  <w:style w:type="numbering" w:customStyle="1" w:styleId="11242">
    <w:name w:val="無清單11242"/>
    <w:next w:val="a2"/>
    <w:uiPriority w:val="99"/>
    <w:semiHidden/>
    <w:unhideWhenUsed/>
    <w:rsid w:val="006303A3"/>
  </w:style>
  <w:style w:type="table" w:customStyle="1" w:styleId="12323">
    <w:name w:val="表格格線1232"/>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a2"/>
    <w:uiPriority w:val="99"/>
    <w:semiHidden/>
    <w:unhideWhenUsed/>
    <w:rsid w:val="006303A3"/>
  </w:style>
  <w:style w:type="numbering" w:customStyle="1" w:styleId="NoList12232">
    <w:name w:val="No List12232"/>
    <w:next w:val="a2"/>
    <w:uiPriority w:val="99"/>
    <w:semiHidden/>
    <w:unhideWhenUsed/>
    <w:rsid w:val="006303A3"/>
  </w:style>
  <w:style w:type="numbering" w:customStyle="1" w:styleId="112321">
    <w:name w:val="リストなし11232"/>
    <w:next w:val="a2"/>
    <w:uiPriority w:val="99"/>
    <w:semiHidden/>
    <w:unhideWhenUsed/>
    <w:rsid w:val="006303A3"/>
  </w:style>
  <w:style w:type="numbering" w:customStyle="1" w:styleId="112322">
    <w:name w:val="无列表11232"/>
    <w:next w:val="a2"/>
    <w:semiHidden/>
    <w:rsid w:val="006303A3"/>
  </w:style>
  <w:style w:type="numbering" w:customStyle="1" w:styleId="NoList21232">
    <w:name w:val="No List21232"/>
    <w:next w:val="a2"/>
    <w:semiHidden/>
    <w:rsid w:val="006303A3"/>
  </w:style>
  <w:style w:type="numbering" w:customStyle="1" w:styleId="NoList31232">
    <w:name w:val="No List31232"/>
    <w:next w:val="a2"/>
    <w:uiPriority w:val="99"/>
    <w:semiHidden/>
    <w:rsid w:val="006303A3"/>
  </w:style>
  <w:style w:type="numbering" w:customStyle="1" w:styleId="NoList111242">
    <w:name w:val="No List111242"/>
    <w:next w:val="a2"/>
    <w:uiPriority w:val="99"/>
    <w:semiHidden/>
    <w:unhideWhenUsed/>
    <w:rsid w:val="006303A3"/>
  </w:style>
  <w:style w:type="numbering" w:customStyle="1" w:styleId="122320">
    <w:name w:val="無清單12232"/>
    <w:next w:val="a2"/>
    <w:uiPriority w:val="99"/>
    <w:semiHidden/>
    <w:unhideWhenUsed/>
    <w:rsid w:val="006303A3"/>
  </w:style>
  <w:style w:type="numbering" w:customStyle="1" w:styleId="111232">
    <w:name w:val="無清單111232"/>
    <w:next w:val="a2"/>
    <w:uiPriority w:val="99"/>
    <w:semiHidden/>
    <w:unhideWhenUsed/>
    <w:rsid w:val="006303A3"/>
  </w:style>
  <w:style w:type="numbering" w:customStyle="1" w:styleId="NoList621">
    <w:name w:val="No List621"/>
    <w:next w:val="a2"/>
    <w:uiPriority w:val="99"/>
    <w:semiHidden/>
    <w:unhideWhenUsed/>
    <w:rsid w:val="006303A3"/>
  </w:style>
  <w:style w:type="table" w:customStyle="1" w:styleId="TableGrid711">
    <w:name w:val="Table Grid711"/>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a2"/>
    <w:uiPriority w:val="99"/>
    <w:semiHidden/>
    <w:unhideWhenUsed/>
    <w:rsid w:val="006303A3"/>
  </w:style>
  <w:style w:type="numbering" w:customStyle="1" w:styleId="13212">
    <w:name w:val="リストなし1321"/>
    <w:next w:val="a2"/>
    <w:uiPriority w:val="99"/>
    <w:semiHidden/>
    <w:unhideWhenUsed/>
    <w:rsid w:val="006303A3"/>
  </w:style>
  <w:style w:type="table" w:customStyle="1" w:styleId="TableGrid1311">
    <w:name w:val="Table Grid1311"/>
    <w:basedOn w:val="a1"/>
    <w:next w:val="af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a2"/>
    <w:semiHidden/>
    <w:rsid w:val="006303A3"/>
  </w:style>
  <w:style w:type="table" w:customStyle="1" w:styleId="3311">
    <w:name w:val="网格型331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a2"/>
    <w:semiHidden/>
    <w:rsid w:val="006303A3"/>
  </w:style>
  <w:style w:type="numbering" w:customStyle="1" w:styleId="NoList3321">
    <w:name w:val="No List3321"/>
    <w:next w:val="a2"/>
    <w:uiPriority w:val="99"/>
    <w:semiHidden/>
    <w:rsid w:val="006303A3"/>
  </w:style>
  <w:style w:type="table" w:customStyle="1" w:styleId="TableGrid4311">
    <w:name w:val="Table Grid4311"/>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a2"/>
    <w:uiPriority w:val="99"/>
    <w:semiHidden/>
    <w:unhideWhenUsed/>
    <w:rsid w:val="006303A3"/>
  </w:style>
  <w:style w:type="numbering" w:customStyle="1" w:styleId="14210">
    <w:name w:val="無清單1421"/>
    <w:next w:val="a2"/>
    <w:uiPriority w:val="99"/>
    <w:semiHidden/>
    <w:unhideWhenUsed/>
    <w:rsid w:val="006303A3"/>
  </w:style>
  <w:style w:type="numbering" w:customStyle="1" w:styleId="113210">
    <w:name w:val="無清單11321"/>
    <w:next w:val="a2"/>
    <w:uiPriority w:val="99"/>
    <w:semiHidden/>
    <w:unhideWhenUsed/>
    <w:rsid w:val="006303A3"/>
  </w:style>
  <w:style w:type="table" w:customStyle="1" w:styleId="13114">
    <w:name w:val="表格格線1311"/>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a2"/>
    <w:uiPriority w:val="99"/>
    <w:semiHidden/>
    <w:unhideWhenUsed/>
    <w:rsid w:val="006303A3"/>
  </w:style>
  <w:style w:type="numbering" w:customStyle="1" w:styleId="NoList12321">
    <w:name w:val="No List12321"/>
    <w:next w:val="a2"/>
    <w:uiPriority w:val="99"/>
    <w:semiHidden/>
    <w:unhideWhenUsed/>
    <w:rsid w:val="006303A3"/>
  </w:style>
  <w:style w:type="numbering" w:customStyle="1" w:styleId="113211">
    <w:name w:val="リストなし11321"/>
    <w:next w:val="a2"/>
    <w:uiPriority w:val="99"/>
    <w:semiHidden/>
    <w:unhideWhenUsed/>
    <w:rsid w:val="006303A3"/>
  </w:style>
  <w:style w:type="numbering" w:customStyle="1" w:styleId="113212">
    <w:name w:val="无列表11321"/>
    <w:next w:val="a2"/>
    <w:semiHidden/>
    <w:rsid w:val="006303A3"/>
  </w:style>
  <w:style w:type="numbering" w:customStyle="1" w:styleId="NoList21321">
    <w:name w:val="No List21321"/>
    <w:next w:val="a2"/>
    <w:semiHidden/>
    <w:rsid w:val="006303A3"/>
  </w:style>
  <w:style w:type="numbering" w:customStyle="1" w:styleId="NoList31321">
    <w:name w:val="No List31321"/>
    <w:next w:val="a2"/>
    <w:uiPriority w:val="99"/>
    <w:semiHidden/>
    <w:rsid w:val="006303A3"/>
  </w:style>
  <w:style w:type="numbering" w:customStyle="1" w:styleId="NoList111321">
    <w:name w:val="No List111321"/>
    <w:next w:val="a2"/>
    <w:uiPriority w:val="99"/>
    <w:semiHidden/>
    <w:unhideWhenUsed/>
    <w:rsid w:val="006303A3"/>
  </w:style>
  <w:style w:type="numbering" w:customStyle="1" w:styleId="123210">
    <w:name w:val="無清單12321"/>
    <w:next w:val="a2"/>
    <w:uiPriority w:val="99"/>
    <w:semiHidden/>
    <w:unhideWhenUsed/>
    <w:rsid w:val="006303A3"/>
  </w:style>
  <w:style w:type="numbering" w:customStyle="1" w:styleId="1113210">
    <w:name w:val="無清單111321"/>
    <w:next w:val="a2"/>
    <w:uiPriority w:val="99"/>
    <w:semiHidden/>
    <w:unhideWhenUsed/>
    <w:rsid w:val="006303A3"/>
  </w:style>
  <w:style w:type="numbering" w:customStyle="1" w:styleId="NoList4122">
    <w:name w:val="No List4122"/>
    <w:next w:val="a2"/>
    <w:uiPriority w:val="99"/>
    <w:semiHidden/>
    <w:unhideWhenUsed/>
    <w:rsid w:val="006303A3"/>
  </w:style>
  <w:style w:type="table" w:customStyle="1" w:styleId="TableGrid5111">
    <w:name w:val="Table Grid5111"/>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a2"/>
    <w:uiPriority w:val="99"/>
    <w:semiHidden/>
    <w:unhideWhenUsed/>
    <w:rsid w:val="006303A3"/>
  </w:style>
  <w:style w:type="numbering" w:customStyle="1" w:styleId="1111221">
    <w:name w:val="リストなし111122"/>
    <w:next w:val="a2"/>
    <w:uiPriority w:val="99"/>
    <w:semiHidden/>
    <w:unhideWhenUsed/>
    <w:rsid w:val="006303A3"/>
  </w:style>
  <w:style w:type="numbering" w:customStyle="1" w:styleId="1111222">
    <w:name w:val="无列表111122"/>
    <w:next w:val="a2"/>
    <w:semiHidden/>
    <w:rsid w:val="006303A3"/>
  </w:style>
  <w:style w:type="numbering" w:customStyle="1" w:styleId="NoList211122">
    <w:name w:val="No List211122"/>
    <w:next w:val="a2"/>
    <w:semiHidden/>
    <w:rsid w:val="006303A3"/>
  </w:style>
  <w:style w:type="numbering" w:customStyle="1" w:styleId="NoList311122">
    <w:name w:val="No List311122"/>
    <w:next w:val="a2"/>
    <w:uiPriority w:val="99"/>
    <w:semiHidden/>
    <w:rsid w:val="006303A3"/>
  </w:style>
  <w:style w:type="numbering" w:customStyle="1" w:styleId="NoList1111122">
    <w:name w:val="No List1111122"/>
    <w:next w:val="a2"/>
    <w:uiPriority w:val="99"/>
    <w:semiHidden/>
    <w:unhideWhenUsed/>
    <w:rsid w:val="006303A3"/>
  </w:style>
  <w:style w:type="numbering" w:customStyle="1" w:styleId="1211220">
    <w:name w:val="無清單121122"/>
    <w:next w:val="a2"/>
    <w:uiPriority w:val="99"/>
    <w:semiHidden/>
    <w:unhideWhenUsed/>
    <w:rsid w:val="006303A3"/>
  </w:style>
  <w:style w:type="numbering" w:customStyle="1" w:styleId="11111220">
    <w:name w:val="無清單1111122"/>
    <w:next w:val="a2"/>
    <w:uiPriority w:val="99"/>
    <w:semiHidden/>
    <w:unhideWhenUsed/>
    <w:rsid w:val="006303A3"/>
  </w:style>
  <w:style w:type="numbering" w:customStyle="1" w:styleId="NoList5121">
    <w:name w:val="No List5121"/>
    <w:next w:val="a2"/>
    <w:uiPriority w:val="99"/>
    <w:semiHidden/>
    <w:unhideWhenUsed/>
    <w:rsid w:val="006303A3"/>
  </w:style>
  <w:style w:type="table" w:customStyle="1" w:styleId="TableGrid6111">
    <w:name w:val="Table Grid6111"/>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a2"/>
    <w:uiPriority w:val="99"/>
    <w:semiHidden/>
    <w:unhideWhenUsed/>
    <w:rsid w:val="006303A3"/>
  </w:style>
  <w:style w:type="numbering" w:customStyle="1" w:styleId="121221">
    <w:name w:val="リストなし12122"/>
    <w:next w:val="a2"/>
    <w:uiPriority w:val="99"/>
    <w:semiHidden/>
    <w:unhideWhenUsed/>
    <w:rsid w:val="006303A3"/>
  </w:style>
  <w:style w:type="table" w:customStyle="1" w:styleId="TableGrid12111">
    <w:name w:val="Table Grid12111"/>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a2"/>
    <w:semiHidden/>
    <w:rsid w:val="006303A3"/>
  </w:style>
  <w:style w:type="table" w:customStyle="1" w:styleId="32111">
    <w:name w:val="网格型3211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a2"/>
    <w:semiHidden/>
    <w:rsid w:val="006303A3"/>
  </w:style>
  <w:style w:type="numbering" w:customStyle="1" w:styleId="NoList32122">
    <w:name w:val="No List32122"/>
    <w:next w:val="a2"/>
    <w:uiPriority w:val="99"/>
    <w:semiHidden/>
    <w:rsid w:val="006303A3"/>
  </w:style>
  <w:style w:type="table" w:customStyle="1" w:styleId="TableGrid42111">
    <w:name w:val="Table Grid42111"/>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a2"/>
    <w:uiPriority w:val="99"/>
    <w:semiHidden/>
    <w:unhideWhenUsed/>
    <w:rsid w:val="006303A3"/>
  </w:style>
  <w:style w:type="numbering" w:customStyle="1" w:styleId="131220">
    <w:name w:val="無清單13122"/>
    <w:next w:val="a2"/>
    <w:uiPriority w:val="99"/>
    <w:semiHidden/>
    <w:unhideWhenUsed/>
    <w:rsid w:val="006303A3"/>
  </w:style>
  <w:style w:type="numbering" w:customStyle="1" w:styleId="1121220">
    <w:name w:val="無清單112122"/>
    <w:next w:val="a2"/>
    <w:uiPriority w:val="99"/>
    <w:semiHidden/>
    <w:unhideWhenUsed/>
    <w:rsid w:val="006303A3"/>
  </w:style>
  <w:style w:type="table" w:customStyle="1" w:styleId="121114">
    <w:name w:val="表格格線12111"/>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a2"/>
    <w:uiPriority w:val="99"/>
    <w:semiHidden/>
    <w:unhideWhenUsed/>
    <w:rsid w:val="006303A3"/>
  </w:style>
  <w:style w:type="numbering" w:customStyle="1" w:styleId="NoList122122">
    <w:name w:val="No List122122"/>
    <w:next w:val="a2"/>
    <w:uiPriority w:val="99"/>
    <w:semiHidden/>
    <w:unhideWhenUsed/>
    <w:rsid w:val="006303A3"/>
  </w:style>
  <w:style w:type="numbering" w:customStyle="1" w:styleId="1121221">
    <w:name w:val="リストなし112122"/>
    <w:next w:val="a2"/>
    <w:uiPriority w:val="99"/>
    <w:semiHidden/>
    <w:unhideWhenUsed/>
    <w:rsid w:val="006303A3"/>
  </w:style>
  <w:style w:type="numbering" w:customStyle="1" w:styleId="1121222">
    <w:name w:val="无列表112122"/>
    <w:next w:val="a2"/>
    <w:semiHidden/>
    <w:rsid w:val="006303A3"/>
  </w:style>
  <w:style w:type="numbering" w:customStyle="1" w:styleId="NoList212122">
    <w:name w:val="No List212122"/>
    <w:next w:val="a2"/>
    <w:semiHidden/>
    <w:rsid w:val="006303A3"/>
  </w:style>
  <w:style w:type="numbering" w:customStyle="1" w:styleId="NoList312122">
    <w:name w:val="No List312122"/>
    <w:next w:val="a2"/>
    <w:uiPriority w:val="99"/>
    <w:semiHidden/>
    <w:rsid w:val="006303A3"/>
  </w:style>
  <w:style w:type="numbering" w:customStyle="1" w:styleId="NoList1112122">
    <w:name w:val="No List1112122"/>
    <w:next w:val="a2"/>
    <w:uiPriority w:val="99"/>
    <w:semiHidden/>
    <w:unhideWhenUsed/>
    <w:rsid w:val="006303A3"/>
  </w:style>
  <w:style w:type="numbering" w:customStyle="1" w:styleId="122122">
    <w:name w:val="無清單122122"/>
    <w:next w:val="a2"/>
    <w:uiPriority w:val="99"/>
    <w:semiHidden/>
    <w:unhideWhenUsed/>
    <w:rsid w:val="006303A3"/>
  </w:style>
  <w:style w:type="numbering" w:customStyle="1" w:styleId="1112122">
    <w:name w:val="無清單1112122"/>
    <w:next w:val="a2"/>
    <w:uiPriority w:val="99"/>
    <w:semiHidden/>
    <w:unhideWhenUsed/>
    <w:rsid w:val="006303A3"/>
  </w:style>
  <w:style w:type="table" w:customStyle="1" w:styleId="1127">
    <w:name w:val="网格型112"/>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next w:val="af9"/>
    <w:uiPriority w:val="39"/>
    <w:rsid w:val="006303A3"/>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a2"/>
    <w:uiPriority w:val="99"/>
    <w:semiHidden/>
    <w:unhideWhenUsed/>
    <w:rsid w:val="006303A3"/>
  </w:style>
  <w:style w:type="table" w:customStyle="1" w:styleId="2120">
    <w:name w:val="网格型212"/>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a2"/>
    <w:semiHidden/>
    <w:rsid w:val="006303A3"/>
  </w:style>
  <w:style w:type="numbering" w:customStyle="1" w:styleId="NoList113111">
    <w:name w:val="No List113111"/>
    <w:next w:val="a2"/>
    <w:uiPriority w:val="99"/>
    <w:semiHidden/>
    <w:unhideWhenUsed/>
    <w:rsid w:val="006303A3"/>
  </w:style>
  <w:style w:type="numbering" w:customStyle="1" w:styleId="NoList41112">
    <w:name w:val="No List41112"/>
    <w:next w:val="a2"/>
    <w:uiPriority w:val="99"/>
    <w:semiHidden/>
    <w:unhideWhenUsed/>
    <w:rsid w:val="006303A3"/>
  </w:style>
  <w:style w:type="table" w:customStyle="1" w:styleId="TableGrid11212">
    <w:name w:val="Table Grid11212"/>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a2"/>
    <w:uiPriority w:val="99"/>
    <w:semiHidden/>
    <w:unhideWhenUsed/>
    <w:rsid w:val="006303A3"/>
  </w:style>
  <w:style w:type="numbering" w:customStyle="1" w:styleId="NoList1211113">
    <w:name w:val="No List1211113"/>
    <w:next w:val="a2"/>
    <w:uiPriority w:val="99"/>
    <w:semiHidden/>
    <w:unhideWhenUsed/>
    <w:rsid w:val="006303A3"/>
  </w:style>
  <w:style w:type="numbering" w:customStyle="1" w:styleId="11111130">
    <w:name w:val="リストなし1111113"/>
    <w:next w:val="a2"/>
    <w:uiPriority w:val="99"/>
    <w:semiHidden/>
    <w:unhideWhenUsed/>
    <w:rsid w:val="006303A3"/>
  </w:style>
  <w:style w:type="numbering" w:customStyle="1" w:styleId="11111131">
    <w:name w:val="无列表1111113"/>
    <w:next w:val="a2"/>
    <w:semiHidden/>
    <w:rsid w:val="006303A3"/>
  </w:style>
  <w:style w:type="numbering" w:customStyle="1" w:styleId="NoList2111113">
    <w:name w:val="No List2111113"/>
    <w:next w:val="a2"/>
    <w:semiHidden/>
    <w:rsid w:val="006303A3"/>
  </w:style>
  <w:style w:type="numbering" w:customStyle="1" w:styleId="NoList3111113">
    <w:name w:val="No List3111113"/>
    <w:next w:val="a2"/>
    <w:uiPriority w:val="99"/>
    <w:semiHidden/>
    <w:rsid w:val="006303A3"/>
  </w:style>
  <w:style w:type="numbering" w:customStyle="1" w:styleId="NoList11111113">
    <w:name w:val="No List11111113"/>
    <w:next w:val="a2"/>
    <w:uiPriority w:val="99"/>
    <w:semiHidden/>
    <w:unhideWhenUsed/>
    <w:rsid w:val="006303A3"/>
  </w:style>
  <w:style w:type="numbering" w:customStyle="1" w:styleId="12111130">
    <w:name w:val="無清單1211113"/>
    <w:next w:val="a2"/>
    <w:uiPriority w:val="99"/>
    <w:semiHidden/>
    <w:unhideWhenUsed/>
    <w:rsid w:val="006303A3"/>
  </w:style>
  <w:style w:type="numbering" w:customStyle="1" w:styleId="11111113">
    <w:name w:val="無清單11111113"/>
    <w:next w:val="a2"/>
    <w:uiPriority w:val="99"/>
    <w:semiHidden/>
    <w:unhideWhenUsed/>
    <w:rsid w:val="006303A3"/>
  </w:style>
  <w:style w:type="numbering" w:customStyle="1" w:styleId="NoList131112">
    <w:name w:val="No List131112"/>
    <w:next w:val="a2"/>
    <w:uiPriority w:val="99"/>
    <w:semiHidden/>
    <w:unhideWhenUsed/>
    <w:rsid w:val="006303A3"/>
  </w:style>
  <w:style w:type="numbering" w:customStyle="1" w:styleId="1211122">
    <w:name w:val="リストなし121112"/>
    <w:next w:val="a2"/>
    <w:uiPriority w:val="99"/>
    <w:semiHidden/>
    <w:unhideWhenUsed/>
    <w:rsid w:val="006303A3"/>
  </w:style>
  <w:style w:type="numbering" w:customStyle="1" w:styleId="1211130">
    <w:name w:val="无列表121113"/>
    <w:next w:val="a2"/>
    <w:semiHidden/>
    <w:rsid w:val="006303A3"/>
  </w:style>
  <w:style w:type="numbering" w:customStyle="1" w:styleId="NoList221112">
    <w:name w:val="No List221112"/>
    <w:next w:val="a2"/>
    <w:semiHidden/>
    <w:rsid w:val="006303A3"/>
  </w:style>
  <w:style w:type="numbering" w:customStyle="1" w:styleId="NoList321112">
    <w:name w:val="No List321112"/>
    <w:next w:val="a2"/>
    <w:uiPriority w:val="99"/>
    <w:semiHidden/>
    <w:rsid w:val="006303A3"/>
  </w:style>
  <w:style w:type="numbering" w:customStyle="1" w:styleId="NoList1121112">
    <w:name w:val="No List1121112"/>
    <w:next w:val="a2"/>
    <w:uiPriority w:val="99"/>
    <w:semiHidden/>
    <w:unhideWhenUsed/>
    <w:rsid w:val="006303A3"/>
  </w:style>
  <w:style w:type="numbering" w:customStyle="1" w:styleId="131112">
    <w:name w:val="無清單131112"/>
    <w:next w:val="a2"/>
    <w:uiPriority w:val="99"/>
    <w:semiHidden/>
    <w:unhideWhenUsed/>
    <w:rsid w:val="006303A3"/>
  </w:style>
  <w:style w:type="numbering" w:customStyle="1" w:styleId="11211120">
    <w:name w:val="無清單1121112"/>
    <w:next w:val="a2"/>
    <w:uiPriority w:val="99"/>
    <w:semiHidden/>
    <w:unhideWhenUsed/>
    <w:rsid w:val="006303A3"/>
  </w:style>
  <w:style w:type="numbering" w:customStyle="1" w:styleId="211113">
    <w:name w:val="无列表211113"/>
    <w:next w:val="a2"/>
    <w:uiPriority w:val="99"/>
    <w:semiHidden/>
    <w:unhideWhenUsed/>
    <w:rsid w:val="006303A3"/>
  </w:style>
  <w:style w:type="numbering" w:customStyle="1" w:styleId="NoList1221112">
    <w:name w:val="No List1221112"/>
    <w:next w:val="a2"/>
    <w:uiPriority w:val="99"/>
    <w:semiHidden/>
    <w:unhideWhenUsed/>
    <w:rsid w:val="006303A3"/>
  </w:style>
  <w:style w:type="numbering" w:customStyle="1" w:styleId="11211121">
    <w:name w:val="リストなし1121112"/>
    <w:next w:val="a2"/>
    <w:uiPriority w:val="99"/>
    <w:semiHidden/>
    <w:unhideWhenUsed/>
    <w:rsid w:val="006303A3"/>
  </w:style>
  <w:style w:type="numbering" w:customStyle="1" w:styleId="11211122">
    <w:name w:val="无列表1121112"/>
    <w:next w:val="a2"/>
    <w:semiHidden/>
    <w:rsid w:val="006303A3"/>
  </w:style>
  <w:style w:type="numbering" w:customStyle="1" w:styleId="NoList2121112">
    <w:name w:val="No List2121112"/>
    <w:next w:val="a2"/>
    <w:semiHidden/>
    <w:rsid w:val="006303A3"/>
  </w:style>
  <w:style w:type="numbering" w:customStyle="1" w:styleId="NoList3121112">
    <w:name w:val="No List3121112"/>
    <w:next w:val="a2"/>
    <w:uiPriority w:val="99"/>
    <w:semiHidden/>
    <w:rsid w:val="006303A3"/>
  </w:style>
  <w:style w:type="numbering" w:customStyle="1" w:styleId="NoList11121112">
    <w:name w:val="No List11121112"/>
    <w:next w:val="a2"/>
    <w:uiPriority w:val="99"/>
    <w:semiHidden/>
    <w:unhideWhenUsed/>
    <w:rsid w:val="006303A3"/>
  </w:style>
  <w:style w:type="numbering" w:customStyle="1" w:styleId="1221112">
    <w:name w:val="無清單1221112"/>
    <w:next w:val="a2"/>
    <w:uiPriority w:val="99"/>
    <w:semiHidden/>
    <w:unhideWhenUsed/>
    <w:rsid w:val="006303A3"/>
  </w:style>
  <w:style w:type="numbering" w:customStyle="1" w:styleId="11121112">
    <w:name w:val="無清單11121112"/>
    <w:next w:val="a2"/>
    <w:uiPriority w:val="99"/>
    <w:semiHidden/>
    <w:unhideWhenUsed/>
    <w:rsid w:val="006303A3"/>
  </w:style>
  <w:style w:type="numbering" w:customStyle="1" w:styleId="NoList51111">
    <w:name w:val="No List51111"/>
    <w:next w:val="a2"/>
    <w:uiPriority w:val="99"/>
    <w:semiHidden/>
    <w:unhideWhenUsed/>
    <w:rsid w:val="006303A3"/>
  </w:style>
  <w:style w:type="numbering" w:customStyle="1" w:styleId="NoList6111">
    <w:name w:val="No List6111"/>
    <w:next w:val="a2"/>
    <w:uiPriority w:val="99"/>
    <w:semiHidden/>
    <w:unhideWhenUsed/>
    <w:rsid w:val="006303A3"/>
  </w:style>
  <w:style w:type="numbering" w:customStyle="1" w:styleId="NoList14111">
    <w:name w:val="No List14111"/>
    <w:next w:val="a2"/>
    <w:uiPriority w:val="99"/>
    <w:semiHidden/>
    <w:unhideWhenUsed/>
    <w:rsid w:val="006303A3"/>
  </w:style>
  <w:style w:type="numbering" w:customStyle="1" w:styleId="131113">
    <w:name w:val="リストなし13111"/>
    <w:next w:val="a2"/>
    <w:uiPriority w:val="99"/>
    <w:semiHidden/>
    <w:unhideWhenUsed/>
    <w:rsid w:val="006303A3"/>
  </w:style>
  <w:style w:type="numbering" w:customStyle="1" w:styleId="NoList23111">
    <w:name w:val="No List23111"/>
    <w:next w:val="a2"/>
    <w:semiHidden/>
    <w:rsid w:val="006303A3"/>
  </w:style>
  <w:style w:type="numbering" w:customStyle="1" w:styleId="NoList33111">
    <w:name w:val="No List33111"/>
    <w:next w:val="a2"/>
    <w:uiPriority w:val="99"/>
    <w:semiHidden/>
    <w:rsid w:val="006303A3"/>
  </w:style>
  <w:style w:type="numbering" w:customStyle="1" w:styleId="NoList11411">
    <w:name w:val="No List11411"/>
    <w:next w:val="a2"/>
    <w:uiPriority w:val="99"/>
    <w:semiHidden/>
    <w:unhideWhenUsed/>
    <w:rsid w:val="006303A3"/>
  </w:style>
  <w:style w:type="numbering" w:customStyle="1" w:styleId="14111">
    <w:name w:val="無清單14111"/>
    <w:next w:val="a2"/>
    <w:uiPriority w:val="99"/>
    <w:semiHidden/>
    <w:unhideWhenUsed/>
    <w:rsid w:val="006303A3"/>
  </w:style>
  <w:style w:type="numbering" w:customStyle="1" w:styleId="1131110">
    <w:name w:val="無清單113111"/>
    <w:next w:val="a2"/>
    <w:uiPriority w:val="99"/>
    <w:semiHidden/>
    <w:unhideWhenUsed/>
    <w:rsid w:val="006303A3"/>
  </w:style>
  <w:style w:type="numbering" w:customStyle="1" w:styleId="NoList4211">
    <w:name w:val="No List4211"/>
    <w:next w:val="a2"/>
    <w:uiPriority w:val="99"/>
    <w:semiHidden/>
    <w:unhideWhenUsed/>
    <w:rsid w:val="006303A3"/>
  </w:style>
  <w:style w:type="numbering" w:customStyle="1" w:styleId="NoList123111">
    <w:name w:val="No List123111"/>
    <w:next w:val="a2"/>
    <w:uiPriority w:val="99"/>
    <w:semiHidden/>
    <w:unhideWhenUsed/>
    <w:rsid w:val="006303A3"/>
  </w:style>
  <w:style w:type="numbering" w:customStyle="1" w:styleId="1131111">
    <w:name w:val="リストなし113111"/>
    <w:next w:val="a2"/>
    <w:uiPriority w:val="99"/>
    <w:semiHidden/>
    <w:unhideWhenUsed/>
    <w:rsid w:val="006303A3"/>
  </w:style>
  <w:style w:type="numbering" w:customStyle="1" w:styleId="1131112">
    <w:name w:val="无列表113111"/>
    <w:next w:val="a2"/>
    <w:semiHidden/>
    <w:rsid w:val="006303A3"/>
  </w:style>
  <w:style w:type="numbering" w:customStyle="1" w:styleId="NoList213111">
    <w:name w:val="No List213111"/>
    <w:next w:val="a2"/>
    <w:semiHidden/>
    <w:rsid w:val="006303A3"/>
  </w:style>
  <w:style w:type="numbering" w:customStyle="1" w:styleId="NoList313111">
    <w:name w:val="No List313111"/>
    <w:next w:val="a2"/>
    <w:uiPriority w:val="99"/>
    <w:semiHidden/>
    <w:rsid w:val="006303A3"/>
  </w:style>
  <w:style w:type="numbering" w:customStyle="1" w:styleId="NoList1113111">
    <w:name w:val="No List1113111"/>
    <w:next w:val="a2"/>
    <w:uiPriority w:val="99"/>
    <w:semiHidden/>
    <w:unhideWhenUsed/>
    <w:rsid w:val="006303A3"/>
  </w:style>
  <w:style w:type="numbering" w:customStyle="1" w:styleId="123111">
    <w:name w:val="無清單123111"/>
    <w:next w:val="a2"/>
    <w:uiPriority w:val="99"/>
    <w:semiHidden/>
    <w:unhideWhenUsed/>
    <w:rsid w:val="006303A3"/>
  </w:style>
  <w:style w:type="numbering" w:customStyle="1" w:styleId="1113111">
    <w:name w:val="無清單1113111"/>
    <w:next w:val="a2"/>
    <w:uiPriority w:val="99"/>
    <w:semiHidden/>
    <w:unhideWhenUsed/>
    <w:rsid w:val="006303A3"/>
  </w:style>
  <w:style w:type="numbering" w:customStyle="1" w:styleId="NoList121211">
    <w:name w:val="No List121211"/>
    <w:next w:val="a2"/>
    <w:uiPriority w:val="99"/>
    <w:semiHidden/>
    <w:unhideWhenUsed/>
    <w:rsid w:val="006303A3"/>
  </w:style>
  <w:style w:type="numbering" w:customStyle="1" w:styleId="1112110">
    <w:name w:val="リストなし111211"/>
    <w:next w:val="a2"/>
    <w:uiPriority w:val="99"/>
    <w:semiHidden/>
    <w:unhideWhenUsed/>
    <w:rsid w:val="006303A3"/>
  </w:style>
  <w:style w:type="numbering" w:customStyle="1" w:styleId="1112114">
    <w:name w:val="无列表111211"/>
    <w:next w:val="a2"/>
    <w:semiHidden/>
    <w:rsid w:val="006303A3"/>
  </w:style>
  <w:style w:type="numbering" w:customStyle="1" w:styleId="NoList211211">
    <w:name w:val="No List211211"/>
    <w:next w:val="a2"/>
    <w:semiHidden/>
    <w:rsid w:val="006303A3"/>
  </w:style>
  <w:style w:type="numbering" w:customStyle="1" w:styleId="NoList311211">
    <w:name w:val="No List311211"/>
    <w:next w:val="a2"/>
    <w:uiPriority w:val="99"/>
    <w:semiHidden/>
    <w:rsid w:val="006303A3"/>
  </w:style>
  <w:style w:type="numbering" w:customStyle="1" w:styleId="NoList1111211">
    <w:name w:val="No List1111211"/>
    <w:next w:val="a2"/>
    <w:uiPriority w:val="99"/>
    <w:semiHidden/>
    <w:unhideWhenUsed/>
    <w:rsid w:val="006303A3"/>
  </w:style>
  <w:style w:type="numbering" w:customStyle="1" w:styleId="1212110">
    <w:name w:val="無清單121211"/>
    <w:next w:val="a2"/>
    <w:uiPriority w:val="99"/>
    <w:semiHidden/>
    <w:unhideWhenUsed/>
    <w:rsid w:val="006303A3"/>
  </w:style>
  <w:style w:type="numbering" w:customStyle="1" w:styleId="11112110">
    <w:name w:val="無清單1111211"/>
    <w:next w:val="a2"/>
    <w:uiPriority w:val="99"/>
    <w:semiHidden/>
    <w:unhideWhenUsed/>
    <w:rsid w:val="006303A3"/>
  </w:style>
  <w:style w:type="numbering" w:customStyle="1" w:styleId="NoList5211">
    <w:name w:val="No List5211"/>
    <w:next w:val="a2"/>
    <w:uiPriority w:val="99"/>
    <w:semiHidden/>
    <w:unhideWhenUsed/>
    <w:rsid w:val="006303A3"/>
  </w:style>
  <w:style w:type="numbering" w:customStyle="1" w:styleId="NoList13211">
    <w:name w:val="No List13211"/>
    <w:next w:val="a2"/>
    <w:uiPriority w:val="99"/>
    <w:semiHidden/>
    <w:unhideWhenUsed/>
    <w:rsid w:val="006303A3"/>
  </w:style>
  <w:style w:type="numbering" w:customStyle="1" w:styleId="122114">
    <w:name w:val="リストなし12211"/>
    <w:next w:val="a2"/>
    <w:uiPriority w:val="99"/>
    <w:semiHidden/>
    <w:unhideWhenUsed/>
    <w:rsid w:val="006303A3"/>
  </w:style>
  <w:style w:type="numbering" w:customStyle="1" w:styleId="122120">
    <w:name w:val="无列表12212"/>
    <w:next w:val="a2"/>
    <w:semiHidden/>
    <w:rsid w:val="006303A3"/>
  </w:style>
  <w:style w:type="numbering" w:customStyle="1" w:styleId="NoList22211">
    <w:name w:val="No List22211"/>
    <w:next w:val="a2"/>
    <w:semiHidden/>
    <w:rsid w:val="006303A3"/>
  </w:style>
  <w:style w:type="numbering" w:customStyle="1" w:styleId="NoList32211">
    <w:name w:val="No List32211"/>
    <w:next w:val="a2"/>
    <w:uiPriority w:val="99"/>
    <w:semiHidden/>
    <w:rsid w:val="006303A3"/>
  </w:style>
  <w:style w:type="numbering" w:customStyle="1" w:styleId="NoList112211">
    <w:name w:val="No List112211"/>
    <w:next w:val="a2"/>
    <w:uiPriority w:val="99"/>
    <w:semiHidden/>
    <w:unhideWhenUsed/>
    <w:rsid w:val="006303A3"/>
  </w:style>
  <w:style w:type="numbering" w:customStyle="1" w:styleId="132110">
    <w:name w:val="無清單13211"/>
    <w:next w:val="a2"/>
    <w:uiPriority w:val="99"/>
    <w:semiHidden/>
    <w:unhideWhenUsed/>
    <w:rsid w:val="006303A3"/>
  </w:style>
  <w:style w:type="numbering" w:customStyle="1" w:styleId="1122110">
    <w:name w:val="無清單112211"/>
    <w:next w:val="a2"/>
    <w:uiPriority w:val="99"/>
    <w:semiHidden/>
    <w:unhideWhenUsed/>
    <w:rsid w:val="006303A3"/>
  </w:style>
  <w:style w:type="numbering" w:customStyle="1" w:styleId="21211">
    <w:name w:val="无列表21211"/>
    <w:next w:val="a2"/>
    <w:uiPriority w:val="99"/>
    <w:semiHidden/>
    <w:unhideWhenUsed/>
    <w:rsid w:val="006303A3"/>
  </w:style>
  <w:style w:type="numbering" w:customStyle="1" w:styleId="NoList1112211">
    <w:name w:val="No List1112211"/>
    <w:next w:val="a2"/>
    <w:uiPriority w:val="99"/>
    <w:semiHidden/>
    <w:unhideWhenUsed/>
    <w:rsid w:val="006303A3"/>
  </w:style>
  <w:style w:type="numbering" w:customStyle="1" w:styleId="NoList711">
    <w:name w:val="No List711"/>
    <w:next w:val="a2"/>
    <w:uiPriority w:val="99"/>
    <w:semiHidden/>
    <w:unhideWhenUsed/>
    <w:rsid w:val="006303A3"/>
  </w:style>
  <w:style w:type="table" w:customStyle="1" w:styleId="TableGrid811">
    <w:name w:val="Table Grid811"/>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2"/>
    <w:uiPriority w:val="99"/>
    <w:semiHidden/>
    <w:unhideWhenUsed/>
    <w:rsid w:val="006303A3"/>
  </w:style>
  <w:style w:type="numbering" w:customStyle="1" w:styleId="14110">
    <w:name w:val="リストなし1411"/>
    <w:next w:val="a2"/>
    <w:uiPriority w:val="99"/>
    <w:semiHidden/>
    <w:unhideWhenUsed/>
    <w:rsid w:val="006303A3"/>
  </w:style>
  <w:style w:type="table" w:customStyle="1" w:styleId="TableGrid1411">
    <w:name w:val="Table Grid1411"/>
    <w:basedOn w:val="a1"/>
    <w:next w:val="af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a2"/>
    <w:semiHidden/>
    <w:rsid w:val="006303A3"/>
  </w:style>
  <w:style w:type="table" w:customStyle="1" w:styleId="3411">
    <w:name w:val="网格型341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2"/>
    <w:semiHidden/>
    <w:rsid w:val="006303A3"/>
  </w:style>
  <w:style w:type="numbering" w:customStyle="1" w:styleId="NoList3411">
    <w:name w:val="No List3411"/>
    <w:next w:val="a2"/>
    <w:uiPriority w:val="99"/>
    <w:semiHidden/>
    <w:rsid w:val="006303A3"/>
  </w:style>
  <w:style w:type="table" w:customStyle="1" w:styleId="TableGrid4411">
    <w:name w:val="Table Grid4411"/>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2"/>
    <w:uiPriority w:val="99"/>
    <w:semiHidden/>
    <w:unhideWhenUsed/>
    <w:rsid w:val="006303A3"/>
  </w:style>
  <w:style w:type="numbering" w:customStyle="1" w:styleId="15110">
    <w:name w:val="無清單1511"/>
    <w:next w:val="a2"/>
    <w:uiPriority w:val="99"/>
    <w:semiHidden/>
    <w:unhideWhenUsed/>
    <w:rsid w:val="006303A3"/>
  </w:style>
  <w:style w:type="numbering" w:customStyle="1" w:styleId="114110">
    <w:name w:val="無清單11411"/>
    <w:next w:val="a2"/>
    <w:uiPriority w:val="99"/>
    <w:semiHidden/>
    <w:unhideWhenUsed/>
    <w:rsid w:val="006303A3"/>
  </w:style>
  <w:style w:type="table" w:customStyle="1" w:styleId="14113">
    <w:name w:val="表格格線1411"/>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a2"/>
    <w:uiPriority w:val="99"/>
    <w:semiHidden/>
    <w:unhideWhenUsed/>
    <w:rsid w:val="006303A3"/>
  </w:style>
  <w:style w:type="table" w:customStyle="1" w:styleId="TableGrid5211">
    <w:name w:val="Table Grid5211"/>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a2"/>
    <w:uiPriority w:val="99"/>
    <w:semiHidden/>
    <w:unhideWhenUsed/>
    <w:rsid w:val="006303A3"/>
  </w:style>
  <w:style w:type="numbering" w:customStyle="1" w:styleId="114111">
    <w:name w:val="リストなし11411"/>
    <w:next w:val="a2"/>
    <w:uiPriority w:val="99"/>
    <w:semiHidden/>
    <w:unhideWhenUsed/>
    <w:rsid w:val="006303A3"/>
  </w:style>
  <w:style w:type="table" w:customStyle="1" w:styleId="TableGrid11311">
    <w:name w:val="Table Grid11311"/>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a2"/>
    <w:semiHidden/>
    <w:rsid w:val="006303A3"/>
  </w:style>
  <w:style w:type="table" w:customStyle="1" w:styleId="31211">
    <w:name w:val="网格型3121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a2"/>
    <w:semiHidden/>
    <w:rsid w:val="006303A3"/>
  </w:style>
  <w:style w:type="numbering" w:customStyle="1" w:styleId="NoList31411">
    <w:name w:val="No List31411"/>
    <w:next w:val="a2"/>
    <w:uiPriority w:val="99"/>
    <w:semiHidden/>
    <w:rsid w:val="006303A3"/>
  </w:style>
  <w:style w:type="table" w:customStyle="1" w:styleId="TableGrid41211">
    <w:name w:val="Table Grid41211"/>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a2"/>
    <w:uiPriority w:val="99"/>
    <w:semiHidden/>
    <w:unhideWhenUsed/>
    <w:rsid w:val="006303A3"/>
  </w:style>
  <w:style w:type="numbering" w:customStyle="1" w:styleId="124110">
    <w:name w:val="無清單12411"/>
    <w:next w:val="a2"/>
    <w:uiPriority w:val="99"/>
    <w:semiHidden/>
    <w:unhideWhenUsed/>
    <w:rsid w:val="006303A3"/>
  </w:style>
  <w:style w:type="numbering" w:customStyle="1" w:styleId="1114110">
    <w:name w:val="無清單111411"/>
    <w:next w:val="a2"/>
    <w:uiPriority w:val="99"/>
    <w:semiHidden/>
    <w:unhideWhenUsed/>
    <w:rsid w:val="006303A3"/>
  </w:style>
  <w:style w:type="table" w:customStyle="1" w:styleId="112114">
    <w:name w:val="表格格線11211"/>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a2"/>
    <w:uiPriority w:val="99"/>
    <w:semiHidden/>
    <w:unhideWhenUsed/>
    <w:rsid w:val="006303A3"/>
  </w:style>
  <w:style w:type="numbering" w:customStyle="1" w:styleId="NoList121311">
    <w:name w:val="No List121311"/>
    <w:next w:val="a2"/>
    <w:uiPriority w:val="99"/>
    <w:semiHidden/>
    <w:unhideWhenUsed/>
    <w:rsid w:val="006303A3"/>
  </w:style>
  <w:style w:type="numbering" w:customStyle="1" w:styleId="1113110">
    <w:name w:val="リストなし111311"/>
    <w:next w:val="a2"/>
    <w:uiPriority w:val="99"/>
    <w:semiHidden/>
    <w:unhideWhenUsed/>
    <w:rsid w:val="006303A3"/>
  </w:style>
  <w:style w:type="numbering" w:customStyle="1" w:styleId="1113112">
    <w:name w:val="无列表111311"/>
    <w:next w:val="a2"/>
    <w:semiHidden/>
    <w:rsid w:val="006303A3"/>
  </w:style>
  <w:style w:type="numbering" w:customStyle="1" w:styleId="NoList211311">
    <w:name w:val="No List211311"/>
    <w:next w:val="a2"/>
    <w:semiHidden/>
    <w:rsid w:val="006303A3"/>
  </w:style>
  <w:style w:type="numbering" w:customStyle="1" w:styleId="NoList311311">
    <w:name w:val="No List311311"/>
    <w:next w:val="a2"/>
    <w:uiPriority w:val="99"/>
    <w:semiHidden/>
    <w:rsid w:val="006303A3"/>
  </w:style>
  <w:style w:type="numbering" w:customStyle="1" w:styleId="NoList1111311">
    <w:name w:val="No List1111311"/>
    <w:next w:val="a2"/>
    <w:uiPriority w:val="99"/>
    <w:semiHidden/>
    <w:unhideWhenUsed/>
    <w:rsid w:val="006303A3"/>
  </w:style>
  <w:style w:type="numbering" w:customStyle="1" w:styleId="121311">
    <w:name w:val="無清單121311"/>
    <w:next w:val="a2"/>
    <w:uiPriority w:val="99"/>
    <w:semiHidden/>
    <w:unhideWhenUsed/>
    <w:rsid w:val="006303A3"/>
  </w:style>
  <w:style w:type="numbering" w:customStyle="1" w:styleId="1111311">
    <w:name w:val="無清單1111311"/>
    <w:next w:val="a2"/>
    <w:uiPriority w:val="99"/>
    <w:semiHidden/>
    <w:unhideWhenUsed/>
    <w:rsid w:val="006303A3"/>
  </w:style>
  <w:style w:type="numbering" w:customStyle="1" w:styleId="NoList5311">
    <w:name w:val="No List5311"/>
    <w:next w:val="a2"/>
    <w:uiPriority w:val="99"/>
    <w:semiHidden/>
    <w:unhideWhenUsed/>
    <w:rsid w:val="006303A3"/>
  </w:style>
  <w:style w:type="table" w:customStyle="1" w:styleId="TableGrid6211">
    <w:name w:val="Table Grid6211"/>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a2"/>
    <w:uiPriority w:val="99"/>
    <w:semiHidden/>
    <w:unhideWhenUsed/>
    <w:rsid w:val="006303A3"/>
  </w:style>
  <w:style w:type="numbering" w:customStyle="1" w:styleId="123110">
    <w:name w:val="リストなし12311"/>
    <w:next w:val="a2"/>
    <w:uiPriority w:val="99"/>
    <w:semiHidden/>
    <w:unhideWhenUsed/>
    <w:rsid w:val="006303A3"/>
  </w:style>
  <w:style w:type="table" w:customStyle="1" w:styleId="TableGrid12211">
    <w:name w:val="Table Grid12211"/>
    <w:basedOn w:val="a1"/>
    <w:next w:val="af9"/>
    <w:uiPriority w:val="39"/>
    <w:rsid w:val="006303A3"/>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next w:val="af9"/>
    <w:rsid w:val="006303A3"/>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next w:val="af9"/>
    <w:rsid w:val="006303A3"/>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a2"/>
    <w:semiHidden/>
    <w:rsid w:val="006303A3"/>
  </w:style>
  <w:style w:type="table" w:customStyle="1" w:styleId="32211">
    <w:name w:val="网格型3221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next w:val="af9"/>
    <w:rsid w:val="006303A3"/>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a2"/>
    <w:semiHidden/>
    <w:rsid w:val="006303A3"/>
  </w:style>
  <w:style w:type="numbering" w:customStyle="1" w:styleId="NoList32311">
    <w:name w:val="No List32311"/>
    <w:next w:val="a2"/>
    <w:uiPriority w:val="99"/>
    <w:semiHidden/>
    <w:rsid w:val="006303A3"/>
  </w:style>
  <w:style w:type="table" w:customStyle="1" w:styleId="TableGrid42211">
    <w:name w:val="Table Grid42211"/>
    <w:basedOn w:val="a1"/>
    <w:next w:val="af9"/>
    <w:rsid w:val="006303A3"/>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a2"/>
    <w:uiPriority w:val="99"/>
    <w:semiHidden/>
    <w:unhideWhenUsed/>
    <w:rsid w:val="006303A3"/>
  </w:style>
  <w:style w:type="numbering" w:customStyle="1" w:styleId="13311">
    <w:name w:val="無清單13311"/>
    <w:next w:val="a2"/>
    <w:uiPriority w:val="99"/>
    <w:semiHidden/>
    <w:unhideWhenUsed/>
    <w:rsid w:val="006303A3"/>
  </w:style>
  <w:style w:type="numbering" w:customStyle="1" w:styleId="1123110">
    <w:name w:val="無清單112311"/>
    <w:next w:val="a2"/>
    <w:uiPriority w:val="99"/>
    <w:semiHidden/>
    <w:unhideWhenUsed/>
    <w:rsid w:val="006303A3"/>
  </w:style>
  <w:style w:type="table" w:customStyle="1" w:styleId="122115">
    <w:name w:val="表格格線12211"/>
    <w:basedOn w:val="a1"/>
    <w:next w:val="af9"/>
    <w:rsid w:val="006303A3"/>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a2"/>
    <w:uiPriority w:val="99"/>
    <w:semiHidden/>
    <w:unhideWhenUsed/>
    <w:rsid w:val="006303A3"/>
  </w:style>
  <w:style w:type="numbering" w:customStyle="1" w:styleId="NoList122211">
    <w:name w:val="No List122211"/>
    <w:next w:val="a2"/>
    <w:uiPriority w:val="99"/>
    <w:semiHidden/>
    <w:unhideWhenUsed/>
    <w:rsid w:val="006303A3"/>
  </w:style>
  <w:style w:type="numbering" w:customStyle="1" w:styleId="1122111">
    <w:name w:val="リストなし112211"/>
    <w:next w:val="a2"/>
    <w:uiPriority w:val="99"/>
    <w:semiHidden/>
    <w:unhideWhenUsed/>
    <w:rsid w:val="006303A3"/>
  </w:style>
  <w:style w:type="numbering" w:customStyle="1" w:styleId="1122112">
    <w:name w:val="无列表112211"/>
    <w:next w:val="a2"/>
    <w:semiHidden/>
    <w:rsid w:val="006303A3"/>
  </w:style>
  <w:style w:type="numbering" w:customStyle="1" w:styleId="NoList212211">
    <w:name w:val="No List212211"/>
    <w:next w:val="a2"/>
    <w:semiHidden/>
    <w:rsid w:val="006303A3"/>
  </w:style>
  <w:style w:type="numbering" w:customStyle="1" w:styleId="NoList312211">
    <w:name w:val="No List312211"/>
    <w:next w:val="a2"/>
    <w:uiPriority w:val="99"/>
    <w:semiHidden/>
    <w:rsid w:val="006303A3"/>
  </w:style>
  <w:style w:type="numbering" w:customStyle="1" w:styleId="NoList1112311">
    <w:name w:val="No List1112311"/>
    <w:next w:val="a2"/>
    <w:uiPriority w:val="99"/>
    <w:semiHidden/>
    <w:unhideWhenUsed/>
    <w:rsid w:val="006303A3"/>
  </w:style>
  <w:style w:type="numbering" w:customStyle="1" w:styleId="122211">
    <w:name w:val="無清單122211"/>
    <w:next w:val="a2"/>
    <w:uiPriority w:val="99"/>
    <w:semiHidden/>
    <w:unhideWhenUsed/>
    <w:rsid w:val="006303A3"/>
  </w:style>
  <w:style w:type="numbering" w:customStyle="1" w:styleId="1112211">
    <w:name w:val="無清單1112211"/>
    <w:next w:val="a2"/>
    <w:uiPriority w:val="99"/>
    <w:semiHidden/>
    <w:unhideWhenUsed/>
    <w:rsid w:val="006303A3"/>
  </w:style>
  <w:style w:type="numbering" w:customStyle="1" w:styleId="416">
    <w:name w:val="无列表41"/>
    <w:next w:val="a2"/>
    <w:uiPriority w:val="99"/>
    <w:semiHidden/>
    <w:unhideWhenUsed/>
    <w:rsid w:val="006303A3"/>
  </w:style>
  <w:style w:type="table" w:customStyle="1" w:styleId="510">
    <w:name w:val="网格型51"/>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a1"/>
    <w:next w:val="af9"/>
    <w:rsid w:val="006303A3"/>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a2"/>
    <w:uiPriority w:val="99"/>
    <w:semiHidden/>
    <w:unhideWhenUsed/>
    <w:rsid w:val="006303A3"/>
  </w:style>
  <w:style w:type="numbering" w:customStyle="1" w:styleId="131211">
    <w:name w:val="无列表13121"/>
    <w:next w:val="a2"/>
    <w:semiHidden/>
    <w:rsid w:val="006303A3"/>
  </w:style>
  <w:style w:type="numbering" w:customStyle="1" w:styleId="NoList41121">
    <w:name w:val="No List41121"/>
    <w:next w:val="a2"/>
    <w:uiPriority w:val="99"/>
    <w:semiHidden/>
    <w:unhideWhenUsed/>
    <w:rsid w:val="006303A3"/>
  </w:style>
  <w:style w:type="numbering" w:customStyle="1" w:styleId="22121">
    <w:name w:val="无列表22121"/>
    <w:next w:val="a2"/>
    <w:uiPriority w:val="99"/>
    <w:semiHidden/>
    <w:unhideWhenUsed/>
    <w:rsid w:val="006303A3"/>
  </w:style>
  <w:style w:type="numbering" w:customStyle="1" w:styleId="NoList1211121">
    <w:name w:val="No List1211121"/>
    <w:next w:val="a2"/>
    <w:uiPriority w:val="99"/>
    <w:semiHidden/>
    <w:unhideWhenUsed/>
    <w:rsid w:val="006303A3"/>
  </w:style>
  <w:style w:type="numbering" w:customStyle="1" w:styleId="11111211">
    <w:name w:val="リストなし1111121"/>
    <w:next w:val="a2"/>
    <w:uiPriority w:val="99"/>
    <w:semiHidden/>
    <w:unhideWhenUsed/>
    <w:rsid w:val="006303A3"/>
  </w:style>
  <w:style w:type="numbering" w:customStyle="1" w:styleId="11111212">
    <w:name w:val="无列表1111121"/>
    <w:next w:val="a2"/>
    <w:semiHidden/>
    <w:rsid w:val="006303A3"/>
  </w:style>
  <w:style w:type="numbering" w:customStyle="1" w:styleId="NoList2111121">
    <w:name w:val="No List2111121"/>
    <w:next w:val="a2"/>
    <w:semiHidden/>
    <w:rsid w:val="006303A3"/>
  </w:style>
  <w:style w:type="numbering" w:customStyle="1" w:styleId="NoList3111121">
    <w:name w:val="No List3111121"/>
    <w:next w:val="a2"/>
    <w:uiPriority w:val="99"/>
    <w:semiHidden/>
    <w:rsid w:val="006303A3"/>
  </w:style>
  <w:style w:type="numbering" w:customStyle="1" w:styleId="NoList11111121">
    <w:name w:val="No List11111121"/>
    <w:next w:val="a2"/>
    <w:uiPriority w:val="99"/>
    <w:semiHidden/>
    <w:unhideWhenUsed/>
    <w:rsid w:val="006303A3"/>
  </w:style>
  <w:style w:type="numbering" w:customStyle="1" w:styleId="12111210">
    <w:name w:val="無清單1211121"/>
    <w:next w:val="a2"/>
    <w:uiPriority w:val="99"/>
    <w:semiHidden/>
    <w:unhideWhenUsed/>
    <w:rsid w:val="006303A3"/>
  </w:style>
  <w:style w:type="numbering" w:customStyle="1" w:styleId="111111210">
    <w:name w:val="無清單11111121"/>
    <w:next w:val="a2"/>
    <w:uiPriority w:val="99"/>
    <w:semiHidden/>
    <w:unhideWhenUsed/>
    <w:rsid w:val="006303A3"/>
  </w:style>
  <w:style w:type="numbering" w:customStyle="1" w:styleId="NoList131121">
    <w:name w:val="No List131121"/>
    <w:next w:val="a2"/>
    <w:uiPriority w:val="99"/>
    <w:semiHidden/>
    <w:unhideWhenUsed/>
    <w:rsid w:val="006303A3"/>
  </w:style>
  <w:style w:type="numbering" w:customStyle="1" w:styleId="1211211">
    <w:name w:val="リストなし121121"/>
    <w:next w:val="a2"/>
    <w:uiPriority w:val="99"/>
    <w:semiHidden/>
    <w:unhideWhenUsed/>
    <w:rsid w:val="006303A3"/>
  </w:style>
  <w:style w:type="numbering" w:customStyle="1" w:styleId="1211212">
    <w:name w:val="无列表121121"/>
    <w:next w:val="a2"/>
    <w:semiHidden/>
    <w:rsid w:val="006303A3"/>
  </w:style>
  <w:style w:type="numbering" w:customStyle="1" w:styleId="NoList221121">
    <w:name w:val="No List221121"/>
    <w:next w:val="a2"/>
    <w:semiHidden/>
    <w:rsid w:val="006303A3"/>
  </w:style>
  <w:style w:type="numbering" w:customStyle="1" w:styleId="NoList321121">
    <w:name w:val="No List321121"/>
    <w:next w:val="a2"/>
    <w:uiPriority w:val="99"/>
    <w:semiHidden/>
    <w:rsid w:val="006303A3"/>
  </w:style>
  <w:style w:type="numbering" w:customStyle="1" w:styleId="NoList1121121">
    <w:name w:val="No List1121121"/>
    <w:next w:val="a2"/>
    <w:uiPriority w:val="99"/>
    <w:semiHidden/>
    <w:unhideWhenUsed/>
    <w:rsid w:val="006303A3"/>
  </w:style>
  <w:style w:type="numbering" w:customStyle="1" w:styleId="1311210">
    <w:name w:val="無清單131121"/>
    <w:next w:val="a2"/>
    <w:uiPriority w:val="99"/>
    <w:semiHidden/>
    <w:unhideWhenUsed/>
    <w:rsid w:val="006303A3"/>
  </w:style>
  <w:style w:type="numbering" w:customStyle="1" w:styleId="11211210">
    <w:name w:val="無清單1121121"/>
    <w:next w:val="a2"/>
    <w:uiPriority w:val="99"/>
    <w:semiHidden/>
    <w:unhideWhenUsed/>
    <w:rsid w:val="006303A3"/>
  </w:style>
  <w:style w:type="numbering" w:customStyle="1" w:styleId="211121">
    <w:name w:val="无列表211121"/>
    <w:next w:val="a2"/>
    <w:uiPriority w:val="99"/>
    <w:semiHidden/>
    <w:unhideWhenUsed/>
    <w:rsid w:val="006303A3"/>
  </w:style>
  <w:style w:type="numbering" w:customStyle="1" w:styleId="NoList1221121">
    <w:name w:val="No List1221121"/>
    <w:next w:val="a2"/>
    <w:uiPriority w:val="99"/>
    <w:semiHidden/>
    <w:unhideWhenUsed/>
    <w:rsid w:val="006303A3"/>
  </w:style>
  <w:style w:type="numbering" w:customStyle="1" w:styleId="11211211">
    <w:name w:val="リストなし1121121"/>
    <w:next w:val="a2"/>
    <w:uiPriority w:val="99"/>
    <w:semiHidden/>
    <w:unhideWhenUsed/>
    <w:rsid w:val="006303A3"/>
  </w:style>
  <w:style w:type="numbering" w:customStyle="1" w:styleId="11211212">
    <w:name w:val="无列表1121121"/>
    <w:next w:val="a2"/>
    <w:semiHidden/>
    <w:rsid w:val="006303A3"/>
  </w:style>
  <w:style w:type="numbering" w:customStyle="1" w:styleId="NoList2121121">
    <w:name w:val="No List2121121"/>
    <w:next w:val="a2"/>
    <w:semiHidden/>
    <w:rsid w:val="006303A3"/>
  </w:style>
  <w:style w:type="numbering" w:customStyle="1" w:styleId="NoList3121121">
    <w:name w:val="No List3121121"/>
    <w:next w:val="a2"/>
    <w:uiPriority w:val="99"/>
    <w:semiHidden/>
    <w:rsid w:val="006303A3"/>
  </w:style>
  <w:style w:type="numbering" w:customStyle="1" w:styleId="NoList11121121">
    <w:name w:val="No List11121121"/>
    <w:next w:val="a2"/>
    <w:uiPriority w:val="99"/>
    <w:semiHidden/>
    <w:unhideWhenUsed/>
    <w:rsid w:val="006303A3"/>
  </w:style>
  <w:style w:type="numbering" w:customStyle="1" w:styleId="1221121">
    <w:name w:val="無清單1221121"/>
    <w:next w:val="a2"/>
    <w:uiPriority w:val="99"/>
    <w:semiHidden/>
    <w:unhideWhenUsed/>
    <w:rsid w:val="006303A3"/>
  </w:style>
  <w:style w:type="numbering" w:customStyle="1" w:styleId="11121121">
    <w:name w:val="無清單11121121"/>
    <w:next w:val="a2"/>
    <w:uiPriority w:val="99"/>
    <w:semiHidden/>
    <w:unhideWhenUsed/>
    <w:rsid w:val="006303A3"/>
  </w:style>
  <w:style w:type="numbering" w:customStyle="1" w:styleId="122210">
    <w:name w:val="无列表12221"/>
    <w:next w:val="a2"/>
    <w:semiHidden/>
    <w:rsid w:val="006303A3"/>
  </w:style>
  <w:style w:type="character" w:customStyle="1" w:styleId="Char10">
    <w:name w:val="正文缩进 Char1"/>
    <w:aliases w:val="表正文 Char,正文非缩进 Char,正文不缩进 Char,首行缩进 Char,特点 Char,段1 Char,正文（首行缩进两字） Char Char Char Char Char Char,正文（首行缩进两字） Char Char Char Char Char1,正文（首行缩进两字） Char Char Char1,正文缩进 Char Char,正文（首行缩进两字） Char Char1,正文（首行缩进两字） Char Char Char Char1,d Char"/>
    <w:link w:val="afe"/>
    <w:locked/>
    <w:rsid w:val="006303A3"/>
    <w:rPr>
      <w:rFonts w:ascii="Times New Roman" w:eastAsia="MS Mincho" w:hAnsi="Times New Roman"/>
      <w:lang w:val="it-IT" w:eastAsia="en-GB"/>
    </w:rPr>
  </w:style>
  <w:style w:type="paragraph" w:customStyle="1" w:styleId="affa">
    <w:name w:val="参考资料列表"/>
    <w:basedOn w:val="a8"/>
    <w:link w:val="Charf3"/>
    <w:rsid w:val="006303A3"/>
    <w:pPr>
      <w:overflowPunct w:val="0"/>
      <w:autoSpaceDE w:val="0"/>
      <w:autoSpaceDN w:val="0"/>
      <w:adjustRightInd w:val="0"/>
      <w:spacing w:before="80" w:after="80"/>
      <w:ind w:left="680" w:hanging="567"/>
      <w:jc w:val="both"/>
      <w:textAlignment w:val="baseline"/>
    </w:pPr>
    <w:rPr>
      <w:rFonts w:eastAsia="宋体"/>
      <w:sz w:val="21"/>
      <w:szCs w:val="22"/>
      <w:lang w:eastAsia="en-GB"/>
    </w:rPr>
  </w:style>
  <w:style w:type="character" w:customStyle="1" w:styleId="Charf3">
    <w:name w:val="参考资料列表 Char"/>
    <w:link w:val="affa"/>
    <w:rsid w:val="006303A3"/>
    <w:rPr>
      <w:rFonts w:ascii="Times New Roman" w:eastAsia="宋体" w:hAnsi="Times New Roman"/>
      <w:sz w:val="21"/>
      <w:szCs w:val="22"/>
      <w:lang w:val="en-GB" w:eastAsia="en-GB"/>
    </w:rPr>
  </w:style>
  <w:style w:type="character" w:customStyle="1" w:styleId="affb">
    <w:name w:val="文稿抬头"/>
    <w:rsid w:val="006303A3"/>
    <w:rPr>
      <w:rFonts w:eastAsia="MS Mincho"/>
      <w:b/>
      <w:bCs/>
      <w:sz w:val="24"/>
    </w:rPr>
  </w:style>
  <w:style w:type="paragraph" w:customStyle="1" w:styleId="Revisin">
    <w:name w:val="Revisión"/>
    <w:hidden/>
    <w:uiPriority w:val="99"/>
    <w:semiHidden/>
    <w:rsid w:val="006303A3"/>
    <w:pPr>
      <w:spacing w:before="180" w:after="180"/>
      <w:ind w:left="1134" w:hanging="1134"/>
      <w:jc w:val="both"/>
    </w:pPr>
    <w:rPr>
      <w:rFonts w:ascii="Times New Roman" w:eastAsia="宋体" w:hAnsi="Times New Roman"/>
      <w:lang w:val="en-GB" w:eastAsia="en-US"/>
    </w:rPr>
  </w:style>
  <w:style w:type="paragraph" w:customStyle="1" w:styleId="affc">
    <w:name w:val="文稿标题"/>
    <w:basedOn w:val="a"/>
    <w:rsid w:val="006303A3"/>
    <w:pPr>
      <w:overflowPunct w:val="0"/>
      <w:autoSpaceDE w:val="0"/>
      <w:autoSpaceDN w:val="0"/>
      <w:adjustRightInd w:val="0"/>
      <w:spacing w:before="80" w:after="80"/>
      <w:ind w:left="1979" w:hanging="1979"/>
      <w:jc w:val="both"/>
      <w:textAlignment w:val="baseline"/>
    </w:pPr>
    <w:rPr>
      <w:rFonts w:eastAsia="宋体" w:cs="宋体"/>
      <w:b/>
      <w:sz w:val="24"/>
      <w:lang w:eastAsia="zh-CN"/>
    </w:rPr>
  </w:style>
  <w:style w:type="paragraph" w:customStyle="1" w:styleId="affd">
    <w:name w:val="标题线"/>
    <w:basedOn w:val="a"/>
    <w:rsid w:val="006303A3"/>
    <w:pPr>
      <w:pBdr>
        <w:bottom w:val="single" w:sz="12" w:space="1" w:color="auto"/>
      </w:pBdr>
      <w:overflowPunct w:val="0"/>
      <w:autoSpaceDE w:val="0"/>
      <w:autoSpaceDN w:val="0"/>
      <w:adjustRightInd w:val="0"/>
      <w:spacing w:before="80" w:after="80"/>
      <w:jc w:val="both"/>
      <w:textAlignment w:val="baseline"/>
    </w:pPr>
    <w:rPr>
      <w:rFonts w:ascii="Arial" w:eastAsia="宋体" w:hAnsi="Arial" w:cs="宋体"/>
      <w:sz w:val="21"/>
      <w:lang w:eastAsia="zh-CN"/>
    </w:rPr>
  </w:style>
  <w:style w:type="character" w:customStyle="1" w:styleId="B3Char">
    <w:name w:val="B3 Char"/>
    <w:link w:val="B3"/>
    <w:rsid w:val="006303A3"/>
    <w:rPr>
      <w:rFonts w:ascii="Times New Roman" w:hAnsi="Times New Roman"/>
      <w:lang w:val="en-GB" w:eastAsia="en-US"/>
    </w:rPr>
  </w:style>
  <w:style w:type="character" w:customStyle="1" w:styleId="B3Char2">
    <w:name w:val="B3 Char2"/>
    <w:rsid w:val="006303A3"/>
    <w:rPr>
      <w:lang w:val="en-GB" w:eastAsia="en-GB" w:bidi="ar-SA"/>
    </w:rPr>
  </w:style>
  <w:style w:type="paragraph" w:customStyle="1" w:styleId="Doc-titleJK">
    <w:name w:val="Doc-title_JK"/>
    <w:basedOn w:val="a"/>
    <w:next w:val="Doc-text2JK"/>
    <w:link w:val="Doc-titleJKChar"/>
    <w:rsid w:val="006303A3"/>
    <w:pPr>
      <w:spacing w:after="0"/>
      <w:ind w:left="1260" w:hanging="1260"/>
    </w:pPr>
    <w:rPr>
      <w:rFonts w:eastAsia="MS Mincho"/>
      <w:color w:val="0000FF"/>
      <w:szCs w:val="24"/>
      <w:lang w:eastAsia="en-GB"/>
    </w:rPr>
  </w:style>
  <w:style w:type="paragraph" w:customStyle="1" w:styleId="Doc-text2JK">
    <w:name w:val="Doc-text2_JK"/>
    <w:basedOn w:val="a"/>
    <w:link w:val="Doc-text2JKChar"/>
    <w:rsid w:val="006303A3"/>
    <w:pPr>
      <w:tabs>
        <w:tab w:val="left" w:pos="1622"/>
      </w:tabs>
      <w:spacing w:after="0"/>
      <w:ind w:left="1622" w:hanging="363"/>
    </w:pPr>
    <w:rPr>
      <w:rFonts w:eastAsia="MS Mincho"/>
      <w:szCs w:val="24"/>
      <w:lang w:eastAsia="en-GB"/>
    </w:rPr>
  </w:style>
  <w:style w:type="character" w:customStyle="1" w:styleId="Doc-text2JKChar">
    <w:name w:val="Doc-text2_JK Char"/>
    <w:link w:val="Doc-text2JK"/>
    <w:rsid w:val="006303A3"/>
    <w:rPr>
      <w:rFonts w:ascii="Times New Roman" w:eastAsia="MS Mincho" w:hAnsi="Times New Roman"/>
      <w:szCs w:val="24"/>
      <w:lang w:val="en-GB" w:eastAsia="en-GB"/>
    </w:rPr>
  </w:style>
  <w:style w:type="character" w:customStyle="1" w:styleId="Doc-titleJKChar">
    <w:name w:val="Doc-title_JK Char"/>
    <w:link w:val="Doc-titleJK"/>
    <w:rsid w:val="006303A3"/>
    <w:rPr>
      <w:rFonts w:ascii="Times New Roman" w:eastAsia="MS Mincho" w:hAnsi="Times New Roman"/>
      <w:color w:val="0000FF"/>
      <w:szCs w:val="24"/>
      <w:lang w:val="en-GB" w:eastAsia="en-GB"/>
    </w:rPr>
  </w:style>
  <w:style w:type="paragraph" w:customStyle="1" w:styleId="1">
    <w:name w:val="样式 标题 1 + 小三"/>
    <w:basedOn w:val="10"/>
    <w:rsid w:val="006303A3"/>
    <w:pPr>
      <w:numPr>
        <w:numId w:val="18"/>
      </w:numPr>
      <w:pBdr>
        <w:top w:val="none" w:sz="0" w:space="0" w:color="auto"/>
      </w:pBdr>
      <w:tabs>
        <w:tab w:val="left" w:pos="600"/>
      </w:tabs>
      <w:overflowPunct w:val="0"/>
      <w:autoSpaceDE w:val="0"/>
      <w:autoSpaceDN w:val="0"/>
      <w:adjustRightInd w:val="0"/>
      <w:spacing w:before="120" w:after="120"/>
      <w:jc w:val="both"/>
      <w:textAlignment w:val="baseline"/>
    </w:pPr>
    <w:rPr>
      <w:rFonts w:eastAsia="宋体"/>
      <w:sz w:val="30"/>
      <w:szCs w:val="30"/>
    </w:rPr>
  </w:style>
  <w:style w:type="paragraph" w:customStyle="1" w:styleId="affe">
    <w:name w:val="吹き出し"/>
    <w:basedOn w:val="a"/>
    <w:semiHidden/>
    <w:rsid w:val="006303A3"/>
    <w:rPr>
      <w:rFonts w:ascii="Tahoma" w:eastAsia="MS Mincho" w:hAnsi="Tahoma" w:cs="Tahoma"/>
      <w:sz w:val="16"/>
      <w:szCs w:val="16"/>
      <w:lang w:eastAsia="en-GB"/>
    </w:rPr>
  </w:style>
  <w:style w:type="paragraph" w:customStyle="1" w:styleId="TOC91">
    <w:name w:val="TOC 91"/>
    <w:basedOn w:val="80"/>
    <w:rsid w:val="006303A3"/>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rsid w:val="006303A3"/>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rsid w:val="006303A3"/>
    <w:pPr>
      <w:overflowPunct w:val="0"/>
      <w:autoSpaceDE w:val="0"/>
      <w:autoSpaceDN w:val="0"/>
      <w:adjustRightInd w:val="0"/>
      <w:ind w:left="400" w:hanging="400"/>
      <w:jc w:val="center"/>
      <w:textAlignment w:val="baseline"/>
    </w:pPr>
    <w:rPr>
      <w:rFonts w:eastAsia="MS Mincho"/>
      <w:b/>
      <w:lang w:eastAsia="en-GB"/>
    </w:rPr>
  </w:style>
  <w:style w:type="paragraph" w:customStyle="1" w:styleId="Equation">
    <w:name w:val="Equation"/>
    <w:basedOn w:val="a"/>
    <w:next w:val="a"/>
    <w:rsid w:val="006303A3"/>
    <w:pPr>
      <w:tabs>
        <w:tab w:val="right" w:pos="10206"/>
      </w:tabs>
      <w:overflowPunct w:val="0"/>
      <w:autoSpaceDE w:val="0"/>
      <w:autoSpaceDN w:val="0"/>
      <w:adjustRightInd w:val="0"/>
      <w:spacing w:after="220"/>
      <w:ind w:left="1298"/>
      <w:textAlignment w:val="baseline"/>
    </w:pPr>
    <w:rPr>
      <w:rFonts w:ascii="Arial" w:eastAsia="Times New Roman" w:hAnsi="Arial"/>
      <w:sz w:val="22"/>
      <w:lang w:val="en-US" w:eastAsia="zh-CN"/>
    </w:rPr>
  </w:style>
  <w:style w:type="paragraph" w:customStyle="1" w:styleId="00BodyText">
    <w:name w:val="00 BodyText"/>
    <w:basedOn w:val="a"/>
    <w:rsid w:val="006303A3"/>
    <w:pPr>
      <w:overflowPunct w:val="0"/>
      <w:autoSpaceDE w:val="0"/>
      <w:autoSpaceDN w:val="0"/>
      <w:adjustRightInd w:val="0"/>
      <w:spacing w:after="220"/>
      <w:textAlignment w:val="baseline"/>
    </w:pPr>
    <w:rPr>
      <w:rFonts w:ascii="Arial" w:eastAsia="Times New Roman" w:hAnsi="Arial"/>
      <w:sz w:val="22"/>
      <w:lang w:val="en-US" w:eastAsia="en-GB"/>
    </w:rPr>
  </w:style>
  <w:style w:type="paragraph" w:customStyle="1" w:styleId="bodyCharCharChar">
    <w:name w:val="body Char Char Char"/>
    <w:basedOn w:val="a"/>
    <w:rsid w:val="006303A3"/>
    <w:pPr>
      <w:tabs>
        <w:tab w:val="left" w:pos="2160"/>
      </w:tabs>
      <w:overflowPunct w:val="0"/>
      <w:autoSpaceDE w:val="0"/>
      <w:autoSpaceDN w:val="0"/>
      <w:adjustRightInd w:val="0"/>
      <w:spacing w:before="120" w:after="120" w:line="280" w:lineRule="atLeast"/>
      <w:jc w:val="both"/>
      <w:textAlignment w:val="baseline"/>
    </w:pPr>
    <w:rPr>
      <w:rFonts w:ascii="New York" w:eastAsia="Times New Roman" w:hAnsi="New York"/>
      <w:sz w:val="24"/>
      <w:lang w:val="en-US" w:eastAsia="en-GB"/>
    </w:rPr>
  </w:style>
  <w:style w:type="paragraph" w:customStyle="1" w:styleId="body">
    <w:name w:val="body"/>
    <w:basedOn w:val="a"/>
    <w:rsid w:val="006303A3"/>
    <w:pPr>
      <w:tabs>
        <w:tab w:val="left" w:pos="2160"/>
      </w:tabs>
      <w:overflowPunct w:val="0"/>
      <w:autoSpaceDE w:val="0"/>
      <w:autoSpaceDN w:val="0"/>
      <w:adjustRightInd w:val="0"/>
      <w:spacing w:before="120" w:after="120" w:line="280" w:lineRule="atLeast"/>
      <w:jc w:val="both"/>
      <w:textAlignment w:val="baseline"/>
    </w:pPr>
    <w:rPr>
      <w:rFonts w:ascii="New York" w:eastAsia="Times New Roman" w:hAnsi="New York"/>
      <w:sz w:val="24"/>
      <w:lang w:val="en-US" w:eastAsia="en-GB"/>
    </w:rPr>
  </w:style>
  <w:style w:type="character" w:customStyle="1" w:styleId="CharChar2">
    <w:name w:val="Char Char2"/>
    <w:rsid w:val="006303A3"/>
    <w:rPr>
      <w:rFonts w:ascii="Arial" w:hAnsi="Arial"/>
      <w:sz w:val="32"/>
      <w:lang w:val="en-GB" w:eastAsia="en-US" w:bidi="ar-SA"/>
    </w:rPr>
  </w:style>
  <w:style w:type="character" w:customStyle="1" w:styleId="h4CharChar">
    <w:name w:val="h4 Char Char"/>
    <w:rsid w:val="006303A3"/>
    <w:rPr>
      <w:rFonts w:ascii="Arial" w:hAnsi="Arial"/>
      <w:sz w:val="24"/>
      <w:lang w:val="en-GB" w:eastAsia="en-US" w:bidi="ar-SA"/>
    </w:rPr>
  </w:style>
  <w:style w:type="table" w:styleId="-6">
    <w:name w:val="Dark List Accent 6"/>
    <w:basedOn w:val="a1"/>
    <w:uiPriority w:val="70"/>
    <w:rsid w:val="006303A3"/>
    <w:rPr>
      <w:rFonts w:eastAsia="宋体"/>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PlainTextChar1">
    <w:name w:val="Plain Text Char1"/>
    <w:uiPriority w:val="99"/>
    <w:rsid w:val="006303A3"/>
    <w:rPr>
      <w:rFonts w:ascii="Consolas" w:eastAsia="Calibri" w:hAnsi="Consolas"/>
      <w:sz w:val="21"/>
      <w:szCs w:val="21"/>
    </w:rPr>
  </w:style>
  <w:style w:type="table" w:styleId="1f0">
    <w:name w:val="Table Grid 1"/>
    <w:basedOn w:val="a1"/>
    <w:uiPriority w:val="99"/>
    <w:rsid w:val="006303A3"/>
    <w:pPr>
      <w:overflowPunct w:val="0"/>
      <w:autoSpaceDE w:val="0"/>
      <w:autoSpaceDN w:val="0"/>
      <w:adjustRightInd w:val="0"/>
      <w:spacing w:before="120" w:after="120"/>
      <w:textAlignment w:val="baseline"/>
    </w:pPr>
    <w:rPr>
      <w:rFonts w:eastAsia="宋体"/>
      <w:lang w:val="en-US" w:eastAsia="ko-K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
    <w:name w:val="Table Elegant"/>
    <w:basedOn w:val="a1"/>
    <w:uiPriority w:val="99"/>
    <w:rsid w:val="006303A3"/>
    <w:pPr>
      <w:overflowPunct w:val="0"/>
      <w:autoSpaceDE w:val="0"/>
      <w:autoSpaceDN w:val="0"/>
      <w:adjustRightInd w:val="0"/>
      <w:spacing w:before="120" w:after="120"/>
      <w:textAlignment w:val="baseline"/>
    </w:pPr>
    <w:rPr>
      <w:rFonts w:eastAsia="宋体"/>
      <w:lang w:val="en-US" w:eastAsia="ko-K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0">
    <w:name w:val="table of figures"/>
    <w:basedOn w:val="a"/>
    <w:next w:val="a"/>
    <w:uiPriority w:val="99"/>
    <w:rsid w:val="006303A3"/>
    <w:pPr>
      <w:overflowPunct w:val="0"/>
      <w:autoSpaceDE w:val="0"/>
      <w:autoSpaceDN w:val="0"/>
      <w:adjustRightInd w:val="0"/>
      <w:ind w:left="400" w:hanging="400"/>
      <w:jc w:val="center"/>
      <w:textAlignment w:val="baseline"/>
    </w:pPr>
    <w:rPr>
      <w:rFonts w:eastAsia="MS Mincho"/>
      <w:b/>
      <w:lang w:eastAsia="en-GB"/>
    </w:rPr>
  </w:style>
  <w:style w:type="paragraph" w:customStyle="1" w:styleId="Char13">
    <w:name w:val="Char1"/>
    <w:rsid w:val="006303A3"/>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21">
    <w:name w:val="Char2"/>
    <w:rsid w:val="006303A3"/>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1">
    <w:name w:val="Char Char Char Char Char1"/>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5">
    <w:name w:val="Char Char5"/>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rsid w:val="006303A3"/>
    <w:rPr>
      <w:lang w:val="en-GB" w:eastAsia="ja-JP"/>
    </w:rPr>
  </w:style>
  <w:style w:type="paragraph" w:customStyle="1" w:styleId="1Char1">
    <w:name w:val="(文字) (文字)1 Char (文字) (文字)1"/>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
    <w:rsid w:val="006303A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6303A3"/>
    <w:rPr>
      <w:rFonts w:ascii="Courier New" w:hAnsi="Courier New"/>
      <w:lang w:val="nb-NO" w:eastAsia="ja-JP"/>
    </w:rPr>
  </w:style>
  <w:style w:type="paragraph" w:customStyle="1" w:styleId="CharCharCharCharCharChar1">
    <w:name w:val="Char Char Char Char Char Char1"/>
    <w:semiHidden/>
    <w:rsid w:val="006303A3"/>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6">
    <w:name w:val="(文字) (文字)5"/>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7">
    <w:name w:val="(文字) (文字)21"/>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6">
    <w:name w:val="(文字) (文字)31"/>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7">
    <w:name w:val="(文字) (文字)41"/>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8">
    <w:name w:val="(文字) (文字)11"/>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rsid w:val="006303A3"/>
    <w:rPr>
      <w:rFonts w:ascii="Tahoma" w:hAnsi="Tahoma"/>
      <w:shd w:val="clear" w:color="auto" w:fill="000080"/>
      <w:lang w:val="en-GB" w:eastAsia="en-US"/>
    </w:rPr>
  </w:style>
  <w:style w:type="character" w:customStyle="1" w:styleId="ZchnZchn51">
    <w:name w:val="Zchn Zchn51"/>
    <w:rsid w:val="006303A3"/>
    <w:rPr>
      <w:rFonts w:ascii="Courier New" w:eastAsia="Batang" w:hAnsi="Courier New"/>
      <w:lang w:val="nb-NO" w:eastAsia="en-US"/>
    </w:rPr>
  </w:style>
  <w:style w:type="character" w:customStyle="1" w:styleId="CharChar101">
    <w:name w:val="Char Char101"/>
    <w:semiHidden/>
    <w:rsid w:val="006303A3"/>
    <w:rPr>
      <w:rFonts w:ascii="Times New Roman" w:hAnsi="Times New Roman"/>
      <w:lang w:val="en-GB" w:eastAsia="en-US"/>
    </w:rPr>
  </w:style>
  <w:style w:type="character" w:customStyle="1" w:styleId="CharChar91">
    <w:name w:val="Char Char91"/>
    <w:semiHidden/>
    <w:rsid w:val="006303A3"/>
    <w:rPr>
      <w:rFonts w:ascii="Tahoma" w:hAnsi="Tahoma"/>
      <w:sz w:val="16"/>
      <w:lang w:val="en-GB" w:eastAsia="en-US"/>
    </w:rPr>
  </w:style>
  <w:style w:type="character" w:customStyle="1" w:styleId="CharChar81">
    <w:name w:val="Char Char81"/>
    <w:semiHidden/>
    <w:rsid w:val="006303A3"/>
    <w:rPr>
      <w:rFonts w:ascii="Times New Roman" w:hAnsi="Times New Roman"/>
      <w:b/>
      <w:lang w:val="en-GB" w:eastAsia="en-US"/>
    </w:rPr>
  </w:style>
  <w:style w:type="paragraph" w:customStyle="1" w:styleId="1CharChar1Char1">
    <w:name w:val="(文字) (文字)1 Char (文字) (文字) Char (文字) (文字)1 Char (文字) (文字)1"/>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rsid w:val="006303A3"/>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rsid w:val="006303A3"/>
    <w:rPr>
      <w:rFonts w:ascii="Arial" w:hAnsi="Arial"/>
      <w:sz w:val="36"/>
      <w:lang w:val="en-GB" w:eastAsia="en-US"/>
    </w:rPr>
  </w:style>
  <w:style w:type="character" w:customStyle="1" w:styleId="CharChar281">
    <w:name w:val="Char Char281"/>
    <w:rsid w:val="006303A3"/>
    <w:rPr>
      <w:rFonts w:ascii="Arial" w:hAnsi="Arial"/>
      <w:sz w:val="32"/>
      <w:lang w:val="en-GB"/>
    </w:rPr>
  </w:style>
  <w:style w:type="character" w:customStyle="1" w:styleId="CharChar21">
    <w:name w:val="Char Char21"/>
    <w:rsid w:val="006303A3"/>
    <w:rPr>
      <w:rFonts w:ascii="Arial" w:hAnsi="Arial"/>
      <w:sz w:val="32"/>
      <w:lang w:val="en-GB" w:eastAsia="en-US"/>
    </w:rPr>
  </w:style>
  <w:style w:type="paragraph" w:customStyle="1" w:styleId="DocRef">
    <w:name w:val="DocRef"/>
    <w:basedOn w:val="a"/>
    <w:rsid w:val="006303A3"/>
    <w:pPr>
      <w:numPr>
        <w:numId w:val="19"/>
      </w:numPr>
      <w:tabs>
        <w:tab w:val="clear" w:pos="720"/>
        <w:tab w:val="num" w:pos="540"/>
      </w:tabs>
      <w:spacing w:after="120"/>
      <w:ind w:left="540" w:hanging="540"/>
      <w:jc w:val="both"/>
    </w:pPr>
    <w:rPr>
      <w:rFonts w:eastAsia="宋体"/>
      <w:lang w:val="en-US"/>
    </w:rPr>
  </w:style>
  <w:style w:type="paragraph" w:customStyle="1" w:styleId="Bulleted">
    <w:name w:val="Bulleted"/>
    <w:aliases w:val="Symbol (symbol),Left:  0,25&quot;,Hanging:  0"/>
    <w:basedOn w:val="a"/>
    <w:rsid w:val="006303A3"/>
    <w:pPr>
      <w:numPr>
        <w:ilvl w:val="2"/>
        <w:numId w:val="20"/>
      </w:numPr>
    </w:pPr>
    <w:rPr>
      <w:rFonts w:ascii="Arial" w:eastAsia="Batang" w:hAnsi="Arial"/>
      <w:szCs w:val="24"/>
    </w:rPr>
  </w:style>
  <w:style w:type="paragraph" w:customStyle="1" w:styleId="Listnumbersingleline">
    <w:name w:val="List number single line"/>
    <w:rsid w:val="006303A3"/>
    <w:pPr>
      <w:numPr>
        <w:numId w:val="21"/>
      </w:numPr>
      <w:ind w:left="2921" w:hanging="369"/>
    </w:pPr>
    <w:rPr>
      <w:rFonts w:ascii="Arial" w:eastAsia="MS Mincho" w:hAnsi="Arial"/>
      <w:sz w:val="22"/>
      <w:lang w:val="en-US" w:eastAsia="en-US"/>
    </w:rPr>
  </w:style>
  <w:style w:type="character" w:customStyle="1" w:styleId="CharChar6">
    <w:name w:val="Char Char6"/>
    <w:rsid w:val="006303A3"/>
    <w:rPr>
      <w:rFonts w:ascii="Times New Roman" w:hAnsi="Times New Roman"/>
      <w:b/>
      <w:lang w:val="en-GB" w:eastAsia="ja-JP"/>
    </w:rPr>
  </w:style>
  <w:style w:type="paragraph" w:customStyle="1" w:styleId="ListBulletwide">
    <w:name w:val="List Bullet (wide)"/>
    <w:rsid w:val="006303A3"/>
    <w:pPr>
      <w:numPr>
        <w:numId w:val="22"/>
      </w:numPr>
    </w:pPr>
    <w:rPr>
      <w:rFonts w:ascii="Arial" w:eastAsia="宋体" w:hAnsi="Arial"/>
      <w:sz w:val="22"/>
      <w:lang w:val="en-US" w:eastAsia="en-US"/>
    </w:rPr>
  </w:style>
  <w:style w:type="character" w:customStyle="1" w:styleId="st">
    <w:name w:val="st"/>
    <w:rsid w:val="006303A3"/>
  </w:style>
  <w:style w:type="paragraph" w:customStyle="1" w:styleId="myReference">
    <w:name w:val="myReference"/>
    <w:basedOn w:val="a"/>
    <w:next w:val="a"/>
    <w:autoRedefine/>
    <w:rsid w:val="006303A3"/>
    <w:pPr>
      <w:keepNext/>
      <w:numPr>
        <w:numId w:val="23"/>
      </w:numPr>
      <w:tabs>
        <w:tab w:val="left" w:pos="540"/>
      </w:tabs>
      <w:spacing w:after="40"/>
    </w:pPr>
    <w:rPr>
      <w:rFonts w:eastAsia="宋体"/>
      <w:lang w:val="en-US"/>
    </w:rPr>
  </w:style>
  <w:style w:type="paragraph" w:customStyle="1" w:styleId="Listabcdoubleline">
    <w:name w:val="List abc double line"/>
    <w:rsid w:val="006303A3"/>
    <w:pPr>
      <w:numPr>
        <w:numId w:val="24"/>
      </w:numPr>
      <w:spacing w:before="220"/>
      <w:ind w:left="2921" w:hanging="369"/>
    </w:pPr>
    <w:rPr>
      <w:rFonts w:ascii="Arial" w:eastAsia="宋体" w:hAnsi="Arial"/>
      <w:sz w:val="22"/>
      <w:lang w:val="en-US" w:eastAsia="en-US"/>
    </w:rPr>
  </w:style>
  <w:style w:type="character" w:customStyle="1" w:styleId="textbodybold1">
    <w:name w:val="textbodybold1"/>
    <w:rsid w:val="006303A3"/>
    <w:rPr>
      <w:rFonts w:ascii="Arial" w:hAnsi="Arial" w:cs="Arial" w:hint="default"/>
      <w:b/>
      <w:bCs/>
      <w:color w:val="902630"/>
      <w:sz w:val="18"/>
      <w:szCs w:val="18"/>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324564">
      <w:bodyDiv w:val="1"/>
      <w:marLeft w:val="0"/>
      <w:marRight w:val="0"/>
      <w:marTop w:val="0"/>
      <w:marBottom w:val="0"/>
      <w:divBdr>
        <w:top w:val="none" w:sz="0" w:space="0" w:color="auto"/>
        <w:left w:val="none" w:sz="0" w:space="0" w:color="auto"/>
        <w:bottom w:val="none" w:sz="0" w:space="0" w:color="auto"/>
        <w:right w:val="none" w:sz="0" w:space="0" w:color="auto"/>
      </w:divBdr>
    </w:div>
    <w:div w:id="313024525">
      <w:bodyDiv w:val="1"/>
      <w:marLeft w:val="0"/>
      <w:marRight w:val="0"/>
      <w:marTop w:val="0"/>
      <w:marBottom w:val="0"/>
      <w:divBdr>
        <w:top w:val="none" w:sz="0" w:space="0" w:color="auto"/>
        <w:left w:val="none" w:sz="0" w:space="0" w:color="auto"/>
        <w:bottom w:val="none" w:sz="0" w:space="0" w:color="auto"/>
        <w:right w:val="none" w:sz="0" w:space="0" w:color="auto"/>
      </w:divBdr>
    </w:div>
    <w:div w:id="1342194861">
      <w:bodyDiv w:val="1"/>
      <w:marLeft w:val="0"/>
      <w:marRight w:val="0"/>
      <w:marTop w:val="0"/>
      <w:marBottom w:val="0"/>
      <w:divBdr>
        <w:top w:val="none" w:sz="0" w:space="0" w:color="auto"/>
        <w:left w:val="none" w:sz="0" w:space="0" w:color="auto"/>
        <w:bottom w:val="none" w:sz="0" w:space="0" w:color="auto"/>
        <w:right w:val="none" w:sz="0" w:space="0" w:color="auto"/>
      </w:divBdr>
    </w:div>
    <w:div w:id="1392270131">
      <w:bodyDiv w:val="1"/>
      <w:marLeft w:val="0"/>
      <w:marRight w:val="0"/>
      <w:marTop w:val="0"/>
      <w:marBottom w:val="0"/>
      <w:divBdr>
        <w:top w:val="none" w:sz="0" w:space="0" w:color="auto"/>
        <w:left w:val="none" w:sz="0" w:space="0" w:color="auto"/>
        <w:bottom w:val="none" w:sz="0" w:space="0" w:color="auto"/>
        <w:right w:val="none" w:sz="0" w:space="0" w:color="auto"/>
      </w:divBdr>
    </w:div>
    <w:div w:id="1537767700">
      <w:bodyDiv w:val="1"/>
      <w:marLeft w:val="0"/>
      <w:marRight w:val="0"/>
      <w:marTop w:val="0"/>
      <w:marBottom w:val="0"/>
      <w:divBdr>
        <w:top w:val="none" w:sz="0" w:space="0" w:color="auto"/>
        <w:left w:val="none" w:sz="0" w:space="0" w:color="auto"/>
        <w:bottom w:val="none" w:sz="0" w:space="0" w:color="auto"/>
        <w:right w:val="none" w:sz="0" w:space="0" w:color="auto"/>
      </w:divBdr>
    </w:div>
    <w:div w:id="1624383453">
      <w:bodyDiv w:val="1"/>
      <w:marLeft w:val="0"/>
      <w:marRight w:val="0"/>
      <w:marTop w:val="0"/>
      <w:marBottom w:val="0"/>
      <w:divBdr>
        <w:top w:val="none" w:sz="0" w:space="0" w:color="auto"/>
        <w:left w:val="none" w:sz="0" w:space="0" w:color="auto"/>
        <w:bottom w:val="none" w:sz="0" w:space="0" w:color="auto"/>
        <w:right w:val="none" w:sz="0" w:space="0" w:color="auto"/>
      </w:divBdr>
    </w:div>
    <w:div w:id="1634286514">
      <w:bodyDiv w:val="1"/>
      <w:marLeft w:val="0"/>
      <w:marRight w:val="0"/>
      <w:marTop w:val="0"/>
      <w:marBottom w:val="0"/>
      <w:divBdr>
        <w:top w:val="none" w:sz="0" w:space="0" w:color="auto"/>
        <w:left w:val="none" w:sz="0" w:space="0" w:color="auto"/>
        <w:bottom w:val="none" w:sz="0" w:space="0" w:color="auto"/>
        <w:right w:val="none" w:sz="0" w:space="0" w:color="auto"/>
      </w:divBdr>
    </w:div>
    <w:div w:id="211629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1.bin"/><Relationship Id="rId26" Type="http://schemas.openxmlformats.org/officeDocument/2006/relationships/oleObject" Target="embeddings/oleObject8.bin"/><Relationship Id="rId3" Type="http://schemas.openxmlformats.org/officeDocument/2006/relationships/numbering" Target="numbering.xml"/><Relationship Id="rId21" Type="http://schemas.openxmlformats.org/officeDocument/2006/relationships/oleObject" Target="embeddings/oleObject3.bin"/><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oleObject" Target="embeddings/oleObject7.bin"/><Relationship Id="rId33"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image" Target="media/image5.wmf"/><Relationship Id="rId20" Type="http://schemas.openxmlformats.org/officeDocument/2006/relationships/oleObject" Target="embeddings/oleObject2.bin"/><Relationship Id="rId29" Type="http://schemas.openxmlformats.org/officeDocument/2006/relationships/oleObject" Target="embeddings/oleObject11.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6.bin"/><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5.bin"/><Relationship Id="rId28" Type="http://schemas.openxmlformats.org/officeDocument/2006/relationships/oleObject" Target="embeddings/oleObject10.bin"/><Relationship Id="rId36"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image" Target="media/image7.wmf"/><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3.wmf"/><Relationship Id="rId22" Type="http://schemas.openxmlformats.org/officeDocument/2006/relationships/oleObject" Target="embeddings/oleObject4.bin"/><Relationship Id="rId27" Type="http://schemas.openxmlformats.org/officeDocument/2006/relationships/oleObject" Target="embeddings/oleObject9.bin"/><Relationship Id="rId30" Type="http://schemas.openxmlformats.org/officeDocument/2006/relationships/oleObject" Target="embeddings/oleObject12.bin"/><Relationship Id="rId35" Type="http://schemas.microsoft.com/office/2011/relationships/people" Target="peop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CED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62E08-0B95-4243-8560-CF3845EFE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66</TotalTime>
  <Pages>29</Pages>
  <Words>8831</Words>
  <Characters>50341</Characters>
  <Application>Microsoft Office Word</Application>
  <DocSecurity>0</DocSecurity>
  <Lines>419</Lines>
  <Paragraphs>118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59054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Zhongyi</cp:lastModifiedBy>
  <cp:revision>10</cp:revision>
  <cp:lastPrinted>1899-12-31T23:00:00Z</cp:lastPrinted>
  <dcterms:created xsi:type="dcterms:W3CDTF">2020-11-16T02:56:00Z</dcterms:created>
  <dcterms:modified xsi:type="dcterms:W3CDTF">2020-11-16T07:36:00Z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(3)aE4BV4mYz5pyZR8wHFSnSP7mGEYwlhukPH2jjuojPpIrz3ud7p/+14SfgKFUlgg5yd8uFL0k
J8O4Uuyk7xIRSTJ5fue85u318wxkjjM8jEKR3fWaIDx6mFm3dd1D0bFfOipjNKdjNbXURkkF
GU8nrEE80yflbSuktry1UrNYFeXUWZgED1QQN3Fg4+MGbxhYUtq50rGMCDqH9VE55TtAetIY
0mj0yhkSh8PvqXlOkZ</vt:lpwstr>
  </property>
  <property fmtid="{D5CDD505-2E9C-101B-9397-08002B2CF9AE}" pid="22" name="_2015_ms_pID_7253431">
    <vt:lpwstr>WY6yfjOL0YQHZnlL3F/LxvNRim1vRA0vt++h4qZU+tzZL8tVEQTpZr
XyH9QzUujX5mEYdWpLtNbLH7d8qTzAnn3ulsSoBUK4N1Jl3rTr7AroHHGjilPzfLwv+A77t8
CspCZ08eieQDkZECYQ9sjc5M9yRGayJCm38MlSMZkHWKyu6/jV218hMYK1/4xH0sLE+L1BW6
wlfeu5UzIs4ogl2KtP4FZmh/4Kp2VzYyNZMm</vt:lpwstr>
  </property>
  <property fmtid="{D5CDD505-2E9C-101B-9397-08002B2CF9AE}" pid="23" name="_2015_ms_pID_7253432">
    <vt:lpwstr>9zpkMvnAUkrt2blVx1hjETY=</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1590994969</vt:lpwstr>
  </property>
</Properties>
</file>