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83512">
        <w:rPr>
          <w:b/>
          <w:noProof/>
          <w:sz w:val="24"/>
        </w:rPr>
        <w:t>RAN4</w:t>
      </w:r>
      <w:r w:rsidR="00C66BA2">
        <w:rPr>
          <w:b/>
          <w:noProof/>
          <w:sz w:val="24"/>
        </w:rPr>
        <w:t xml:space="preserve"> </w:t>
      </w:r>
      <w:r>
        <w:rPr>
          <w:b/>
          <w:noProof/>
          <w:sz w:val="24"/>
        </w:rPr>
        <w:t>Meeting #</w:t>
      </w:r>
      <w:r w:rsidR="00683512">
        <w:rPr>
          <w:b/>
          <w:noProof/>
          <w:sz w:val="24"/>
        </w:rPr>
        <w:t>9</w:t>
      </w:r>
      <w:r w:rsidR="00763913">
        <w:rPr>
          <w:b/>
          <w:noProof/>
          <w:sz w:val="24"/>
          <w:lang w:eastAsia="zh-CN"/>
        </w:rPr>
        <w:t>7</w:t>
      </w:r>
      <w:r w:rsidR="009E36D8">
        <w:rPr>
          <w:b/>
          <w:noProof/>
          <w:sz w:val="24"/>
          <w:lang w:eastAsia="zh-CN"/>
        </w:rPr>
        <w:t>-e</w:t>
      </w:r>
      <w:r>
        <w:rPr>
          <w:b/>
          <w:i/>
          <w:noProof/>
          <w:sz w:val="28"/>
        </w:rPr>
        <w:tab/>
      </w:r>
      <w:r w:rsidR="00F85E5D" w:rsidRPr="00F85E5D">
        <w:rPr>
          <w:b/>
          <w:i/>
          <w:noProof/>
          <w:sz w:val="28"/>
        </w:rPr>
        <w:t>R4-201</w:t>
      </w:r>
      <w:r w:rsidR="00997669">
        <w:rPr>
          <w:b/>
          <w:i/>
          <w:noProof/>
          <w:sz w:val="28"/>
        </w:rPr>
        <w:t>7069</w:t>
      </w:r>
    </w:p>
    <w:p w:rsidR="001E41F3" w:rsidRDefault="00160EC9" w:rsidP="005E2C44">
      <w:pPr>
        <w:pStyle w:val="CRCoverPage"/>
        <w:outlineLvl w:val="0"/>
        <w:rPr>
          <w:b/>
          <w:noProof/>
          <w:sz w:val="24"/>
        </w:rPr>
      </w:pPr>
      <w:r w:rsidRPr="00160EC9">
        <w:rPr>
          <w:b/>
          <w:noProof/>
          <w:sz w:val="24"/>
          <w:lang w:eastAsia="zh-CN"/>
        </w:rPr>
        <w:t xml:space="preserve">Electronic Meeting, </w:t>
      </w:r>
      <w:r w:rsidR="00763913">
        <w:rPr>
          <w:b/>
          <w:noProof/>
          <w:sz w:val="24"/>
          <w:lang w:eastAsia="zh-CN"/>
        </w:rPr>
        <w:t>2</w:t>
      </w:r>
      <w:r w:rsidRPr="00160EC9">
        <w:rPr>
          <w:b/>
          <w:noProof/>
          <w:sz w:val="24"/>
          <w:lang w:eastAsia="zh-CN"/>
        </w:rPr>
        <w:t xml:space="preserve"> – </w:t>
      </w:r>
      <w:r w:rsidR="00763913">
        <w:rPr>
          <w:b/>
          <w:noProof/>
          <w:sz w:val="24"/>
          <w:lang w:eastAsia="zh-CN"/>
        </w:rPr>
        <w:t>13 November</w:t>
      </w:r>
      <w:r w:rsidRPr="00160EC9">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72278" w:rsidP="00070989">
            <w:pPr>
              <w:pStyle w:val="CRCoverPage"/>
              <w:spacing w:after="0"/>
              <w:jc w:val="right"/>
              <w:rPr>
                <w:b/>
                <w:noProof/>
                <w:sz w:val="28"/>
              </w:rPr>
            </w:pPr>
            <w:r>
              <w:rPr>
                <w:b/>
                <w:noProof/>
                <w:sz w:val="28"/>
              </w:rPr>
              <w:t>3</w:t>
            </w:r>
            <w:r w:rsidR="00070989">
              <w:rPr>
                <w:b/>
                <w:noProof/>
                <w:sz w:val="28"/>
                <w:lang w:eastAsia="zh-CN"/>
              </w:rPr>
              <w:t>6</w:t>
            </w:r>
            <w:r w:rsidR="00683512">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F85E5D" w:rsidP="00763913">
            <w:pPr>
              <w:pStyle w:val="CRCoverPage"/>
              <w:spacing w:after="0"/>
              <w:rPr>
                <w:noProof/>
                <w:lang w:eastAsia="zh-CN"/>
              </w:rPr>
            </w:pPr>
            <w:r>
              <w:rPr>
                <w:noProof/>
                <w:lang w:eastAsia="zh-CN"/>
              </w:rPr>
              <w:t>6980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97669"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63913" w:rsidP="00160EC9">
            <w:pPr>
              <w:pStyle w:val="CRCoverPage"/>
              <w:spacing w:after="0"/>
              <w:jc w:val="center"/>
              <w:rPr>
                <w:noProof/>
                <w:sz w:val="28"/>
              </w:rPr>
            </w:pPr>
            <w:r>
              <w:rPr>
                <w:b/>
                <w:noProof/>
                <w:sz w:val="28"/>
              </w:rPr>
              <w:t>16.7.0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86436"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B640B">
            <w:pPr>
              <w:pStyle w:val="CRCoverPage"/>
              <w:spacing w:after="0"/>
              <w:ind w:left="100"/>
              <w:rPr>
                <w:noProof/>
              </w:rPr>
            </w:pPr>
            <w:r w:rsidRPr="00DB640B">
              <w:rPr>
                <w:noProof/>
              </w:rPr>
              <w:t>CR to introduce measurement requirements for eMTC in RRC_Inactive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83512" w:rsidP="009A4297">
            <w:pPr>
              <w:pStyle w:val="CRCoverPage"/>
              <w:spacing w:after="0"/>
              <w:ind w:left="100"/>
              <w:rPr>
                <w:noProof/>
              </w:rPr>
            </w:pPr>
            <w:r w:rsidRPr="00207960">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83512"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63913" w:rsidP="00204AB0">
            <w:pPr>
              <w:pStyle w:val="CRCoverPage"/>
              <w:spacing w:after="0"/>
              <w:ind w:left="100"/>
              <w:rPr>
                <w:noProof/>
              </w:rPr>
            </w:pPr>
            <w:r w:rsidRPr="00763913">
              <w:rPr>
                <w:noProof/>
              </w:rPr>
              <w:t>LTE_eMTC5-</w:t>
            </w:r>
            <w:r w:rsidR="00204AB0">
              <w:rPr>
                <w:noProof/>
              </w:rPr>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63913" w:rsidP="00160EC9">
            <w:pPr>
              <w:pStyle w:val="CRCoverPage"/>
              <w:spacing w:after="0"/>
              <w:ind w:left="100"/>
              <w:rPr>
                <w:noProof/>
              </w:rPr>
            </w:pPr>
            <w:r>
              <w:rPr>
                <w:noProof/>
              </w:rPr>
              <w:t>2020-09-21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B640B"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83512" w:rsidP="00763913">
            <w:pPr>
              <w:pStyle w:val="CRCoverPage"/>
              <w:spacing w:after="0"/>
              <w:ind w:left="100"/>
              <w:rPr>
                <w:noProof/>
              </w:rPr>
            </w:pPr>
            <w:r>
              <w:rPr>
                <w:noProof/>
              </w:rPr>
              <w:t>Rel-1</w:t>
            </w:r>
            <w:r w:rsidR="0076391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35882" w:rsidRPr="00F35882" w:rsidRDefault="00DB640B" w:rsidP="00331F6B">
            <w:pPr>
              <w:pStyle w:val="CRCoverPage"/>
              <w:spacing w:after="0"/>
              <w:ind w:left="100"/>
              <w:rPr>
                <w:rFonts w:cs="Arial"/>
                <w:noProof/>
              </w:rPr>
            </w:pPr>
            <w:r>
              <w:rPr>
                <w:rFonts w:cs="Arial"/>
                <w:noProof/>
              </w:rPr>
              <w:t>RAN2 has introduced support of Inactive state for eMTC in Rel-16, and asks RAN4 to define correpsonding measurement requirements.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763913" w:rsidRPr="00587470" w:rsidRDefault="00DB640B" w:rsidP="005A0853">
            <w:pPr>
              <w:pStyle w:val="CRCoverPage"/>
              <w:spacing w:after="0"/>
              <w:ind w:left="100"/>
              <w:rPr>
                <w:noProof/>
              </w:rPr>
            </w:pPr>
            <w:r>
              <w:rPr>
                <w:noProof/>
              </w:rPr>
              <w:t>I</w:t>
            </w:r>
            <w:r w:rsidRPr="00DB640B">
              <w:rPr>
                <w:noProof/>
              </w:rPr>
              <w:t>ntroduce measurement requirements for eMTC in RRC_Inactive</w:t>
            </w:r>
            <w:r w:rsidR="00763913">
              <w:rPr>
                <w:rFonts w:cs="Arial"/>
                <w:noProof/>
                <w:lang w:val="sv-SE"/>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B640B" w:rsidP="005A0853">
            <w:pPr>
              <w:pStyle w:val="CRCoverPage"/>
              <w:spacing w:after="0"/>
              <w:ind w:left="100"/>
              <w:rPr>
                <w:noProof/>
              </w:rPr>
            </w:pPr>
            <w:r>
              <w:rPr>
                <w:noProof/>
              </w:rPr>
              <w:t>No</w:t>
            </w:r>
            <w:r w:rsidRPr="00DB640B">
              <w:rPr>
                <w:noProof/>
              </w:rPr>
              <w:t xml:space="preserve"> measurement requirements for eMTC in RRC_Inactive</w:t>
            </w:r>
            <w:r>
              <w:rPr>
                <w:rFonts w:cs="Arial"/>
                <w:noProof/>
              </w:rPr>
              <w:t>, support of Inactive state for eMTC is not 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B640B" w:rsidP="00436C4E">
            <w:pPr>
              <w:pStyle w:val="CRCoverPage"/>
              <w:spacing w:after="0"/>
              <w:ind w:left="100"/>
              <w:rPr>
                <w:noProof/>
                <w:lang w:eastAsia="zh-CN"/>
              </w:rPr>
            </w:pPr>
            <w:r>
              <w:rPr>
                <w:rFonts w:hint="eastAsia"/>
                <w:noProof/>
                <w:lang w:eastAsia="zh-CN"/>
              </w:rPr>
              <w:t>4A.2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36C4E">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436C4E" w:rsidP="00763913">
            <w:pPr>
              <w:pStyle w:val="CRCoverPage"/>
              <w:spacing w:after="0"/>
              <w:ind w:left="99"/>
              <w:rPr>
                <w:noProof/>
              </w:rPr>
            </w:pPr>
            <w:r>
              <w:rPr>
                <w:noProof/>
              </w:rPr>
              <w:t>TS/TR ... CR ...</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F51E8" w:rsidRDefault="00E9263D" w:rsidP="00B5775E">
      <w:pPr>
        <w:jc w:val="center"/>
        <w:rPr>
          <w:rFonts w:eastAsia="宋体"/>
          <w:noProof/>
          <w:highlight w:val="yellow"/>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rsidR="0033730E" w:rsidRPr="00691C10" w:rsidRDefault="0033730E" w:rsidP="0033730E">
      <w:pPr>
        <w:pStyle w:val="2"/>
        <w:rPr>
          <w:ins w:id="2" w:author="Huawei" w:date="2020-10-22T23:45:00Z"/>
        </w:rPr>
      </w:pPr>
      <w:bookmarkStart w:id="3" w:name="_Toc510694384"/>
      <w:ins w:id="4" w:author="Huawei" w:date="2020-10-22T23:45:00Z">
        <w:r>
          <w:t>4A.2</w:t>
        </w:r>
        <w:r w:rsidRPr="00691C10">
          <w:tab/>
        </w:r>
        <w:bookmarkEnd w:id="3"/>
        <w:r>
          <w:t>Requirements for UE Category M1</w:t>
        </w:r>
      </w:ins>
    </w:p>
    <w:p w:rsidR="0033730E" w:rsidRPr="00691C10" w:rsidRDefault="0033730E" w:rsidP="0033730E">
      <w:pPr>
        <w:pStyle w:val="30"/>
        <w:rPr>
          <w:ins w:id="5" w:author="Huawei" w:date="2020-10-22T23:45:00Z"/>
          <w:lang w:val="en-US"/>
        </w:rPr>
      </w:pPr>
      <w:bookmarkStart w:id="6" w:name="_Toc510694385"/>
      <w:ins w:id="7" w:author="Huawei" w:date="2020-10-22T23:45:00Z">
        <w:r>
          <w:rPr>
            <w:lang w:val="en-US"/>
          </w:rPr>
          <w:t>4A.2</w:t>
        </w:r>
        <w:r w:rsidRPr="00691C10">
          <w:rPr>
            <w:lang w:val="en-US"/>
          </w:rPr>
          <w:t>.1</w:t>
        </w:r>
        <w:r w:rsidRPr="00691C10">
          <w:rPr>
            <w:lang w:val="en-US"/>
          </w:rPr>
          <w:tab/>
          <w:t>Introduction</w:t>
        </w:r>
        <w:bookmarkEnd w:id="6"/>
      </w:ins>
    </w:p>
    <w:p w:rsidR="0033730E" w:rsidRPr="00691C10" w:rsidRDefault="0033730E" w:rsidP="0033730E">
      <w:pPr>
        <w:rPr>
          <w:ins w:id="8" w:author="Huawei" w:date="2020-10-22T23:45:00Z"/>
        </w:rPr>
      </w:pPr>
      <w:ins w:id="9" w:author="Huawei" w:date="2020-10-22T23:45:00Z">
        <w:r w:rsidRPr="00691C10">
          <w:t xml:space="preserve">The E-UTRAN RRC_INACTIVE state requirements defined in this section applies for the </w:t>
        </w:r>
        <w:r>
          <w:t>Category M1 UE when connected to NGCN.</w:t>
        </w:r>
      </w:ins>
    </w:p>
    <w:p w:rsidR="0033730E" w:rsidRDefault="0033730E" w:rsidP="0033730E">
      <w:pPr>
        <w:pStyle w:val="30"/>
        <w:rPr>
          <w:ins w:id="10" w:author="Huawei" w:date="2020-10-22T23:45:00Z"/>
          <w:lang w:val="en-US"/>
        </w:rPr>
      </w:pPr>
      <w:bookmarkStart w:id="11" w:name="_Toc510694386"/>
      <w:ins w:id="12" w:author="Huawei" w:date="2020-10-22T23:45:00Z">
        <w:r>
          <w:rPr>
            <w:lang w:val="en-US"/>
          </w:rPr>
          <w:t>4A.2</w:t>
        </w:r>
        <w:r w:rsidRPr="00691C10">
          <w:rPr>
            <w:lang w:val="en-US"/>
          </w:rPr>
          <w:t>.2</w:t>
        </w:r>
        <w:r w:rsidRPr="00691C10">
          <w:rPr>
            <w:lang w:val="en-US"/>
          </w:rPr>
          <w:tab/>
        </w:r>
        <w:bookmarkEnd w:id="11"/>
        <w:r>
          <w:rPr>
            <w:lang w:val="en-US"/>
          </w:rPr>
          <w:t>Cell Selection</w:t>
        </w:r>
      </w:ins>
    </w:p>
    <w:p w:rsidR="0033730E" w:rsidRDefault="0033730E" w:rsidP="0033730E">
      <w:pPr>
        <w:rPr>
          <w:ins w:id="13" w:author="Huawei" w:date="2020-10-22T23:45:00Z"/>
          <w:rFonts w:cs="v4.2.0"/>
        </w:rPr>
      </w:pPr>
      <w:ins w:id="14" w:author="Huawei" w:date="2020-10-22T23:45:00Z">
        <w:r w:rsidRPr="00691C10">
          <w:rPr>
            <w:rFonts w:cs="v4.2.0"/>
          </w:rPr>
          <w:t xml:space="preserve">The requirements defined in section </w:t>
        </w:r>
        <w:r>
          <w:rPr>
            <w:rFonts w:cs="v4.2.0"/>
          </w:rPr>
          <w:t>4.7.1</w:t>
        </w:r>
        <w:r w:rsidRPr="00691C10">
          <w:rPr>
            <w:rFonts w:cs="v4.2.0"/>
          </w:rPr>
          <w:t xml:space="preserve"> should apply.</w:t>
        </w:r>
      </w:ins>
    </w:p>
    <w:p w:rsidR="0033730E" w:rsidRDefault="0033730E" w:rsidP="0033730E">
      <w:pPr>
        <w:pStyle w:val="30"/>
        <w:rPr>
          <w:ins w:id="15" w:author="Huawei" w:date="2020-10-22T23:45:00Z"/>
          <w:lang w:val="en-US"/>
        </w:rPr>
      </w:pPr>
      <w:ins w:id="16" w:author="Huawei" w:date="2020-10-22T23:45:00Z">
        <w:r>
          <w:rPr>
            <w:lang w:val="en-US"/>
          </w:rPr>
          <w:t>4A.2</w:t>
        </w:r>
        <w:r w:rsidRPr="00691C10">
          <w:rPr>
            <w:lang w:val="en-US"/>
          </w:rPr>
          <w:t>.</w:t>
        </w:r>
        <w:r>
          <w:rPr>
            <w:lang w:val="en-US"/>
          </w:rPr>
          <w:t>3</w:t>
        </w:r>
        <w:r w:rsidRPr="00691C10">
          <w:rPr>
            <w:lang w:val="en-US"/>
          </w:rPr>
          <w:tab/>
        </w:r>
        <w:r>
          <w:rPr>
            <w:lang w:val="en-US"/>
          </w:rPr>
          <w:t>Cell Reselection</w:t>
        </w:r>
      </w:ins>
    </w:p>
    <w:p w:rsidR="0033730E" w:rsidRDefault="0033730E" w:rsidP="0033730E">
      <w:pPr>
        <w:pStyle w:val="40"/>
        <w:rPr>
          <w:ins w:id="17" w:author="Huawei" w:date="2020-10-22T23:45:00Z"/>
        </w:rPr>
      </w:pPr>
      <w:bookmarkStart w:id="18" w:name="_Toc510694387"/>
      <w:bookmarkStart w:id="19" w:name="_Toc510694388"/>
      <w:ins w:id="20" w:author="Huawei" w:date="2020-10-22T23:45:00Z">
        <w:r>
          <w:rPr>
            <w:lang w:val="en-US" w:eastAsia="zh-CN"/>
          </w:rPr>
          <w:t>4A.2</w:t>
        </w:r>
        <w:r w:rsidRPr="00691C10">
          <w:rPr>
            <w:lang w:val="en-US" w:eastAsia="zh-CN"/>
          </w:rPr>
          <w:t>.</w:t>
        </w:r>
        <w:r>
          <w:rPr>
            <w:lang w:val="en-US" w:eastAsia="zh-CN"/>
          </w:rPr>
          <w:t>3</w:t>
        </w:r>
        <w:r w:rsidRPr="00691C10">
          <w:rPr>
            <w:lang w:val="en-US" w:eastAsia="zh-CN"/>
          </w:rPr>
          <w:t>.1</w:t>
        </w:r>
        <w:r w:rsidRPr="00691C10">
          <w:rPr>
            <w:lang w:val="en-US" w:eastAsia="zh-CN"/>
          </w:rPr>
          <w:tab/>
        </w:r>
        <w:bookmarkEnd w:id="18"/>
        <w:r w:rsidRPr="00691C10">
          <w:t>Cell Re-selection requirements for UE category M1 in normal coverage</w:t>
        </w:r>
      </w:ins>
    </w:p>
    <w:p w:rsidR="0033730E" w:rsidRPr="00691C10" w:rsidRDefault="0033730E" w:rsidP="0033730E">
      <w:pPr>
        <w:pStyle w:val="5"/>
        <w:spacing w:before="200" w:after="120"/>
        <w:rPr>
          <w:ins w:id="21" w:author="Huawei" w:date="2020-10-22T23:45:00Z"/>
          <w:rFonts w:cs="Arial"/>
          <w:sz w:val="24"/>
        </w:rPr>
      </w:pPr>
      <w:ins w:id="22" w:author="Huawei" w:date="2020-10-22T23:45:00Z">
        <w:r w:rsidRPr="00691C10">
          <w:rPr>
            <w:rFonts w:cs="Arial"/>
            <w:sz w:val="24"/>
          </w:rPr>
          <w:t>4</w:t>
        </w:r>
        <w:r>
          <w:rPr>
            <w:rFonts w:cs="Arial"/>
            <w:sz w:val="24"/>
          </w:rPr>
          <w:t>A.2.3</w:t>
        </w:r>
        <w:r w:rsidRPr="00691C10">
          <w:rPr>
            <w:rFonts w:cs="Arial"/>
            <w:sz w:val="24"/>
          </w:rPr>
          <w:t>.1.1</w:t>
        </w:r>
        <w:r w:rsidRPr="00691C10">
          <w:rPr>
            <w:rFonts w:cs="Arial"/>
            <w:sz w:val="24"/>
          </w:rPr>
          <w:tab/>
          <w:t>Measurement and evaluation of serving cell for UE category M1 in normal coverage</w:t>
        </w:r>
      </w:ins>
    </w:p>
    <w:p w:rsidR="0033730E" w:rsidRDefault="0033730E" w:rsidP="0033730E">
      <w:pPr>
        <w:rPr>
          <w:ins w:id="23" w:author="Huawei" w:date="2020-10-22T23:45:00Z"/>
          <w:rFonts w:cs="v4.2.0"/>
        </w:rPr>
      </w:pPr>
      <w:ins w:id="24" w:author="Huawei" w:date="2020-10-22T23:45:00Z">
        <w:r w:rsidRPr="00691C10">
          <w:rPr>
            <w:rFonts w:cs="v4.2.0"/>
          </w:rPr>
          <w:t xml:space="preserve">The requirements defined in section </w:t>
        </w:r>
        <w:r w:rsidRPr="00DB640B">
          <w:rPr>
            <w:rFonts w:cs="v4.2.0"/>
          </w:rPr>
          <w:t>4.7.2.1.1</w:t>
        </w:r>
        <w:r>
          <w:rPr>
            <w:rFonts w:cs="v4.2.0"/>
          </w:rPr>
          <w:t xml:space="preserve"> should apply</w:t>
        </w:r>
      </w:ins>
      <w:ins w:id="25" w:author="Huawei" w:date="2020-11-10T15:18:00Z">
        <w:r w:rsidR="00997669" w:rsidRPr="00997669">
          <w:rPr>
            <w:rFonts w:cs="v4.2.0"/>
          </w:rPr>
          <w:t xml:space="preserve"> </w:t>
        </w:r>
        <w:r w:rsidR="00997669">
          <w:rPr>
            <w:rFonts w:cs="v4.2.0"/>
          </w:rPr>
          <w:t xml:space="preserve">when UE is </w:t>
        </w:r>
        <w:r w:rsidR="00997669">
          <w:rPr>
            <w:rFonts w:cs="v4.2.0"/>
          </w:rPr>
          <w:t xml:space="preserve">not </w:t>
        </w:r>
        <w:r w:rsidR="00997669">
          <w:rPr>
            <w:rFonts w:cs="v4.2.0"/>
          </w:rPr>
          <w:t xml:space="preserve">configured with </w:t>
        </w:r>
        <w:proofErr w:type="spellStart"/>
        <w:r w:rsidR="00997669">
          <w:rPr>
            <w:rFonts w:cs="v4.2.0"/>
          </w:rPr>
          <w:t>eDRX_IDLE</w:t>
        </w:r>
        <w:proofErr w:type="spellEnd"/>
        <w:r w:rsidR="00997669">
          <w:rPr>
            <w:rFonts w:cs="v4.2.0"/>
          </w:rPr>
          <w:t>. W</w:t>
        </w:r>
      </w:ins>
      <w:ins w:id="26" w:author="Huawei" w:date="2020-10-22T23:45:00Z">
        <w:r>
          <w:rPr>
            <w:rFonts w:cs="v4.2.0"/>
          </w:rPr>
          <w:t xml:space="preserve">hen UE is configured with </w:t>
        </w:r>
        <w:proofErr w:type="spellStart"/>
        <w:r>
          <w:rPr>
            <w:rFonts w:cs="v4.2.0"/>
          </w:rPr>
          <w:t>eDRX_IDLE</w:t>
        </w:r>
        <w:proofErr w:type="spellEnd"/>
        <w:r>
          <w:rPr>
            <w:rFonts w:cs="v4.2.0"/>
          </w:rPr>
          <w:t xml:space="preserve">, </w:t>
        </w:r>
      </w:ins>
      <w:ins w:id="27" w:author="Huawei" w:date="2020-11-10T15:18:00Z">
        <w:r w:rsidR="00997669">
          <w:rPr>
            <w:rFonts w:cs="v4.2.0"/>
          </w:rPr>
          <w:t>the requirements are TBD</w:t>
        </w:r>
      </w:ins>
      <w:ins w:id="28" w:author="Huawei" w:date="2020-10-22T23:45:00Z">
        <w:r>
          <w:rPr>
            <w:rFonts w:cs="v4.2.0"/>
          </w:rPr>
          <w:t>.</w:t>
        </w:r>
      </w:ins>
    </w:p>
    <w:bookmarkEnd w:id="19"/>
    <w:p w:rsidR="0033730E" w:rsidRDefault="0033730E" w:rsidP="0033730E">
      <w:pPr>
        <w:pStyle w:val="5"/>
        <w:spacing w:before="200" w:after="120"/>
        <w:rPr>
          <w:ins w:id="29" w:author="Huawei" w:date="2020-10-22T23:45:00Z"/>
          <w:rFonts w:cs="Arial"/>
          <w:sz w:val="24"/>
        </w:rPr>
      </w:pPr>
      <w:ins w:id="30" w:author="Huawei" w:date="2020-10-22T23:45:00Z">
        <w:r w:rsidRPr="00691C10">
          <w:rPr>
            <w:rFonts w:cs="Arial"/>
            <w:sz w:val="24"/>
          </w:rPr>
          <w:t>4</w:t>
        </w:r>
        <w:r>
          <w:rPr>
            <w:rFonts w:cs="Arial"/>
            <w:sz w:val="24"/>
          </w:rPr>
          <w:t>A.2.3</w:t>
        </w:r>
        <w:r w:rsidRPr="00691C10">
          <w:rPr>
            <w:rFonts w:cs="Arial"/>
            <w:sz w:val="24"/>
          </w:rPr>
          <w:t>.1.</w:t>
        </w:r>
        <w:r>
          <w:rPr>
            <w:rFonts w:cs="Arial"/>
            <w:sz w:val="24"/>
          </w:rPr>
          <w:t>2</w:t>
        </w:r>
        <w:r w:rsidRPr="00691C10">
          <w:rPr>
            <w:rFonts w:cs="Arial"/>
            <w:sz w:val="24"/>
          </w:rPr>
          <w:tab/>
        </w:r>
        <w:r w:rsidRPr="00B64FB3">
          <w:rPr>
            <w:rFonts w:cs="Arial"/>
            <w:sz w:val="24"/>
          </w:rPr>
          <w:t>Measurements of intra-frequency cells for UE category M1 in normal coverage</w:t>
        </w:r>
      </w:ins>
    </w:p>
    <w:p w:rsidR="00997669" w:rsidRDefault="00997669" w:rsidP="00997669">
      <w:pPr>
        <w:rPr>
          <w:ins w:id="31" w:author="Huawei" w:date="2020-11-10T15:18:00Z"/>
          <w:rFonts w:cs="v4.2.0"/>
        </w:rPr>
      </w:pPr>
      <w:ins w:id="32" w:author="Huawei" w:date="2020-11-10T15:18:00Z">
        <w:r w:rsidRPr="00691C10">
          <w:rPr>
            <w:rFonts w:cs="v4.2.0"/>
          </w:rPr>
          <w:t xml:space="preserve">The requirements defined in section </w:t>
        </w:r>
        <w:r w:rsidRPr="00DB640B">
          <w:rPr>
            <w:rFonts w:cs="v4.2.0"/>
          </w:rPr>
          <w:t>4.7.2.1.</w:t>
        </w:r>
        <w:r>
          <w:rPr>
            <w:rFonts w:cs="v4.2.0"/>
          </w:rPr>
          <w:t>2</w:t>
        </w:r>
        <w:r>
          <w:rPr>
            <w:rFonts w:cs="v4.2.0"/>
          </w:rPr>
          <w:t xml:space="preserve"> should apply</w:t>
        </w:r>
        <w:r w:rsidRPr="00997669">
          <w:rPr>
            <w:rFonts w:cs="v4.2.0"/>
          </w:rPr>
          <w:t xml:space="preserve"> </w:t>
        </w:r>
        <w:r>
          <w:rPr>
            <w:rFonts w:cs="v4.2.0"/>
          </w:rPr>
          <w:t xml:space="preserve">when UE is not configured with </w:t>
        </w:r>
        <w:proofErr w:type="spellStart"/>
        <w:r>
          <w:rPr>
            <w:rFonts w:cs="v4.2.0"/>
          </w:rPr>
          <w:t>eDRX_IDLE</w:t>
        </w:r>
        <w:proofErr w:type="spellEnd"/>
        <w:r>
          <w:rPr>
            <w:rFonts w:cs="v4.2.0"/>
          </w:rPr>
          <w:t xml:space="preserve">. When UE is configured with </w:t>
        </w:r>
        <w:proofErr w:type="spellStart"/>
        <w:r>
          <w:rPr>
            <w:rFonts w:cs="v4.2.0"/>
          </w:rPr>
          <w:t>eDRX_IDLE</w:t>
        </w:r>
        <w:proofErr w:type="spellEnd"/>
        <w:r>
          <w:rPr>
            <w:rFonts w:cs="v4.2.0"/>
          </w:rPr>
          <w:t>, the requirements are TBD.</w:t>
        </w:r>
      </w:ins>
    </w:p>
    <w:p w:rsidR="0033730E" w:rsidRDefault="0033730E" w:rsidP="0033730E">
      <w:pPr>
        <w:pStyle w:val="5"/>
        <w:spacing w:before="200" w:after="120"/>
        <w:rPr>
          <w:ins w:id="33" w:author="Huawei" w:date="2020-10-22T23:45:00Z"/>
          <w:rFonts w:cs="Arial"/>
          <w:sz w:val="24"/>
        </w:rPr>
      </w:pPr>
      <w:ins w:id="34" w:author="Huawei" w:date="2020-10-22T23:45:00Z">
        <w:r w:rsidRPr="00691C10">
          <w:rPr>
            <w:rFonts w:cs="Arial"/>
            <w:sz w:val="24"/>
          </w:rPr>
          <w:t>4</w:t>
        </w:r>
        <w:r>
          <w:rPr>
            <w:rFonts w:cs="Arial"/>
            <w:sz w:val="24"/>
          </w:rPr>
          <w:t>A.2.3</w:t>
        </w:r>
        <w:r w:rsidRPr="00691C10">
          <w:rPr>
            <w:rFonts w:cs="Arial"/>
            <w:sz w:val="24"/>
          </w:rPr>
          <w:t>.1.</w:t>
        </w:r>
        <w:r>
          <w:rPr>
            <w:rFonts w:cs="Arial"/>
            <w:sz w:val="24"/>
          </w:rPr>
          <w:t>3</w:t>
        </w:r>
        <w:r w:rsidRPr="00691C10">
          <w:rPr>
            <w:rFonts w:cs="Arial"/>
            <w:sz w:val="24"/>
          </w:rPr>
          <w:tab/>
        </w:r>
        <w:r w:rsidRPr="006D6C17">
          <w:rPr>
            <w:rFonts w:cs="Arial"/>
            <w:sz w:val="24"/>
          </w:rPr>
          <w:t>Measurements of inter-frequency cells for UE category M1 in normal coverage</w:t>
        </w:r>
      </w:ins>
    </w:p>
    <w:p w:rsidR="00997669" w:rsidRDefault="00997669" w:rsidP="00997669">
      <w:pPr>
        <w:rPr>
          <w:ins w:id="35" w:author="Huawei" w:date="2020-11-10T15:18:00Z"/>
          <w:rFonts w:cs="v4.2.0"/>
        </w:rPr>
      </w:pPr>
      <w:ins w:id="36" w:author="Huawei" w:date="2020-11-10T15:18:00Z">
        <w:r w:rsidRPr="00691C10">
          <w:rPr>
            <w:rFonts w:cs="v4.2.0"/>
          </w:rPr>
          <w:t xml:space="preserve">The requirements defined in section </w:t>
        </w:r>
        <w:r w:rsidRPr="00DB640B">
          <w:rPr>
            <w:rFonts w:cs="v4.2.0"/>
          </w:rPr>
          <w:t>4.7.2.1.</w:t>
        </w:r>
        <w:r>
          <w:rPr>
            <w:rFonts w:cs="v4.2.0"/>
          </w:rPr>
          <w:t>3</w:t>
        </w:r>
        <w:r>
          <w:rPr>
            <w:rFonts w:cs="v4.2.0"/>
          </w:rPr>
          <w:t xml:space="preserve"> should apply</w:t>
        </w:r>
        <w:r w:rsidRPr="00997669">
          <w:rPr>
            <w:rFonts w:cs="v4.2.0"/>
          </w:rPr>
          <w:t xml:space="preserve"> </w:t>
        </w:r>
        <w:r>
          <w:rPr>
            <w:rFonts w:cs="v4.2.0"/>
          </w:rPr>
          <w:t xml:space="preserve">when UE is not configured with </w:t>
        </w:r>
        <w:proofErr w:type="spellStart"/>
        <w:r>
          <w:rPr>
            <w:rFonts w:cs="v4.2.0"/>
          </w:rPr>
          <w:t>eDRX_IDLE</w:t>
        </w:r>
        <w:proofErr w:type="spellEnd"/>
        <w:r>
          <w:rPr>
            <w:rFonts w:cs="v4.2.0"/>
          </w:rPr>
          <w:t xml:space="preserve">. When UE is configured with </w:t>
        </w:r>
        <w:proofErr w:type="spellStart"/>
        <w:r>
          <w:rPr>
            <w:rFonts w:cs="v4.2.0"/>
          </w:rPr>
          <w:t>eDRX_IDLE</w:t>
        </w:r>
        <w:proofErr w:type="spellEnd"/>
        <w:r>
          <w:rPr>
            <w:rFonts w:cs="v4.2.0"/>
          </w:rPr>
          <w:t>, the requirements are TBD.</w:t>
        </w:r>
      </w:ins>
    </w:p>
    <w:p w:rsidR="0033730E" w:rsidRDefault="0033730E" w:rsidP="0033730E">
      <w:pPr>
        <w:pStyle w:val="5"/>
        <w:spacing w:before="200" w:after="120"/>
        <w:rPr>
          <w:ins w:id="37" w:author="Huawei" w:date="2020-10-22T23:45:00Z"/>
          <w:rFonts w:cs="Arial"/>
          <w:sz w:val="24"/>
        </w:rPr>
      </w:pPr>
      <w:ins w:id="38" w:author="Huawei" w:date="2020-10-22T23:45:00Z">
        <w:r w:rsidRPr="00691C10">
          <w:rPr>
            <w:rFonts w:cs="Arial"/>
            <w:sz w:val="24"/>
          </w:rPr>
          <w:t>4</w:t>
        </w:r>
        <w:r>
          <w:rPr>
            <w:rFonts w:cs="Arial"/>
            <w:sz w:val="24"/>
          </w:rPr>
          <w:t>A.2.3</w:t>
        </w:r>
        <w:r w:rsidRPr="00691C10">
          <w:rPr>
            <w:rFonts w:cs="Arial"/>
            <w:sz w:val="24"/>
          </w:rPr>
          <w:t>.1.</w:t>
        </w:r>
        <w:r>
          <w:rPr>
            <w:rFonts w:cs="Arial"/>
            <w:sz w:val="24"/>
          </w:rPr>
          <w:t>4</w:t>
        </w:r>
        <w:r w:rsidRPr="00691C10">
          <w:rPr>
            <w:rFonts w:cs="Arial"/>
            <w:sz w:val="24"/>
          </w:rPr>
          <w:tab/>
        </w:r>
        <w:r w:rsidRPr="006D6C17">
          <w:rPr>
            <w:rFonts w:cs="Arial"/>
            <w:sz w:val="24"/>
          </w:rPr>
          <w:t>Maximum allowed layers for multiple monitoring for UE category M1 in normal coverage</w:t>
        </w:r>
      </w:ins>
    </w:p>
    <w:p w:rsidR="0033730E" w:rsidRPr="006D6C17" w:rsidRDefault="0033730E" w:rsidP="0033730E">
      <w:pPr>
        <w:rPr>
          <w:ins w:id="39" w:author="Huawei" w:date="2020-10-22T23:45:00Z"/>
        </w:rPr>
      </w:pPr>
      <w:ins w:id="40" w:author="Huawei" w:date="2020-10-22T23:45:00Z">
        <w:r w:rsidRPr="00691C10">
          <w:rPr>
            <w:rFonts w:cs="v4.2.0"/>
          </w:rPr>
          <w:t xml:space="preserve">The requirements defined in section </w:t>
        </w:r>
        <w:r w:rsidRPr="00DB640B">
          <w:rPr>
            <w:rFonts w:cs="v4.2.0"/>
          </w:rPr>
          <w:t>4.7.2.1.</w:t>
        </w:r>
        <w:r>
          <w:rPr>
            <w:rFonts w:cs="v4.2.0"/>
          </w:rPr>
          <w:t>4 should apply.</w:t>
        </w:r>
      </w:ins>
    </w:p>
    <w:p w:rsidR="0033730E" w:rsidRDefault="0033730E" w:rsidP="0033730E">
      <w:pPr>
        <w:pStyle w:val="5"/>
        <w:spacing w:before="200" w:after="120"/>
        <w:rPr>
          <w:ins w:id="41" w:author="Huawei" w:date="2020-10-22T23:45:00Z"/>
          <w:rFonts w:cs="Arial"/>
          <w:sz w:val="24"/>
        </w:rPr>
      </w:pPr>
      <w:ins w:id="42" w:author="Huawei" w:date="2020-10-22T23:45:00Z">
        <w:r w:rsidRPr="00691C10">
          <w:rPr>
            <w:rFonts w:cs="Arial"/>
            <w:sz w:val="24"/>
          </w:rPr>
          <w:t>4</w:t>
        </w:r>
        <w:r>
          <w:rPr>
            <w:rFonts w:cs="Arial"/>
            <w:sz w:val="24"/>
          </w:rPr>
          <w:t>A.2.3</w:t>
        </w:r>
        <w:r w:rsidRPr="00691C10">
          <w:rPr>
            <w:rFonts w:cs="Arial"/>
            <w:sz w:val="24"/>
          </w:rPr>
          <w:t>.1.</w:t>
        </w:r>
        <w:r>
          <w:rPr>
            <w:rFonts w:cs="Arial"/>
            <w:sz w:val="24"/>
          </w:rPr>
          <w:t>5</w:t>
        </w:r>
        <w:r w:rsidRPr="00691C10">
          <w:rPr>
            <w:rFonts w:cs="Arial"/>
            <w:sz w:val="24"/>
          </w:rPr>
          <w:tab/>
        </w:r>
        <w:r w:rsidRPr="006D6C17">
          <w:rPr>
            <w:rFonts w:cs="Arial"/>
            <w:sz w:val="24"/>
          </w:rPr>
          <w:t>Maximum interruption in paging reception for Category M1 UEs in normal coverage</w:t>
        </w:r>
      </w:ins>
    </w:p>
    <w:p w:rsidR="0033730E" w:rsidRPr="006D6C17" w:rsidRDefault="0033730E" w:rsidP="0033730E">
      <w:pPr>
        <w:rPr>
          <w:ins w:id="43" w:author="Huawei" w:date="2020-10-22T23:45:00Z"/>
        </w:rPr>
      </w:pPr>
      <w:ins w:id="44" w:author="Huawei" w:date="2020-10-22T23:45:00Z">
        <w:r w:rsidRPr="00691C10">
          <w:rPr>
            <w:rFonts w:cs="v4.2.0"/>
          </w:rPr>
          <w:t xml:space="preserve">The requirements defined in section </w:t>
        </w:r>
        <w:r w:rsidRPr="00DB640B">
          <w:rPr>
            <w:rFonts w:cs="v4.2.0"/>
          </w:rPr>
          <w:t>4.7.2.1.</w:t>
        </w:r>
        <w:r>
          <w:rPr>
            <w:rFonts w:cs="v4.2.0"/>
          </w:rPr>
          <w:t>5 should apply.</w:t>
        </w:r>
      </w:ins>
    </w:p>
    <w:p w:rsidR="0033730E" w:rsidRPr="00FC3755" w:rsidRDefault="0033730E" w:rsidP="0033730E">
      <w:pPr>
        <w:keepNext/>
        <w:keepLines/>
        <w:spacing w:before="120"/>
        <w:ind w:left="1418" w:hanging="1418"/>
        <w:outlineLvl w:val="3"/>
        <w:rPr>
          <w:ins w:id="45" w:author="Huawei" w:date="2020-10-22T23:45:00Z"/>
          <w:rFonts w:ascii="Arial" w:eastAsia="宋体" w:hAnsi="Arial"/>
          <w:sz w:val="24"/>
        </w:rPr>
      </w:pPr>
      <w:ins w:id="46" w:author="Huawei" w:date="2020-10-22T23:45:00Z">
        <w:r>
          <w:rPr>
            <w:rFonts w:ascii="Arial" w:eastAsia="宋体" w:hAnsi="Arial"/>
            <w:sz w:val="24"/>
          </w:rPr>
          <w:t>4A.2.3.2</w:t>
        </w:r>
        <w:r w:rsidRPr="00FC3755">
          <w:rPr>
            <w:rFonts w:ascii="Arial" w:eastAsia="宋体" w:hAnsi="Arial"/>
            <w:sz w:val="24"/>
          </w:rPr>
          <w:tab/>
          <w:t xml:space="preserve">Cell Re-selection requirements for UE category M1 in </w:t>
        </w:r>
        <w:r>
          <w:rPr>
            <w:rFonts w:ascii="Arial" w:eastAsia="宋体" w:hAnsi="Arial"/>
            <w:sz w:val="24"/>
          </w:rPr>
          <w:t>enhanced</w:t>
        </w:r>
        <w:r w:rsidRPr="00FC3755">
          <w:rPr>
            <w:rFonts w:ascii="Arial" w:eastAsia="宋体" w:hAnsi="Arial"/>
            <w:sz w:val="24"/>
          </w:rPr>
          <w:t xml:space="preserve"> coverage</w:t>
        </w:r>
      </w:ins>
    </w:p>
    <w:p w:rsidR="0033730E" w:rsidRPr="00FC3755" w:rsidRDefault="0033730E" w:rsidP="0033730E">
      <w:pPr>
        <w:keepNext/>
        <w:keepLines/>
        <w:spacing w:before="200" w:after="120"/>
        <w:ind w:left="1701" w:hanging="1701"/>
        <w:outlineLvl w:val="4"/>
        <w:rPr>
          <w:ins w:id="47" w:author="Huawei" w:date="2020-10-22T23:45:00Z"/>
          <w:rFonts w:ascii="Arial" w:eastAsia="宋体" w:hAnsi="Arial" w:cs="Arial"/>
          <w:sz w:val="24"/>
        </w:rPr>
      </w:pPr>
      <w:ins w:id="48" w:author="Huawei" w:date="2020-10-22T23:45:00Z">
        <w:r>
          <w:rPr>
            <w:rFonts w:ascii="Arial" w:eastAsia="宋体" w:hAnsi="Arial" w:cs="Arial"/>
            <w:sz w:val="24"/>
          </w:rPr>
          <w:t>4A.2.3.2</w:t>
        </w:r>
        <w:r w:rsidRPr="00FC3755">
          <w:rPr>
            <w:rFonts w:ascii="Arial" w:eastAsia="宋体" w:hAnsi="Arial" w:cs="Arial"/>
            <w:sz w:val="24"/>
          </w:rPr>
          <w:t>.1</w:t>
        </w:r>
        <w:r w:rsidRPr="00FC3755">
          <w:rPr>
            <w:rFonts w:ascii="Arial" w:eastAsia="宋体" w:hAnsi="Arial" w:cs="Arial"/>
            <w:sz w:val="24"/>
          </w:rPr>
          <w:tab/>
          <w:t xml:space="preserve">Measurement and evaluation of serving cell for UE category M1 in </w:t>
        </w:r>
        <w:r>
          <w:rPr>
            <w:rFonts w:ascii="Arial" w:eastAsia="宋体" w:hAnsi="Arial" w:cs="Arial"/>
            <w:sz w:val="24"/>
          </w:rPr>
          <w:t>enhanced</w:t>
        </w:r>
        <w:r w:rsidRPr="00FC3755">
          <w:rPr>
            <w:rFonts w:ascii="Arial" w:eastAsia="宋体" w:hAnsi="Arial" w:cs="Arial"/>
            <w:sz w:val="24"/>
          </w:rPr>
          <w:t xml:space="preserve"> coverage</w:t>
        </w:r>
      </w:ins>
    </w:p>
    <w:p w:rsidR="00997669" w:rsidRDefault="00997669" w:rsidP="00997669">
      <w:pPr>
        <w:rPr>
          <w:ins w:id="49" w:author="Huawei" w:date="2020-11-10T15:19:00Z"/>
          <w:rFonts w:cs="v4.2.0"/>
        </w:rPr>
      </w:pPr>
      <w:ins w:id="50" w:author="Huawei" w:date="2020-11-10T15:19:00Z">
        <w:r w:rsidRPr="00691C10">
          <w:rPr>
            <w:rFonts w:cs="v4.2.0"/>
          </w:rPr>
          <w:t xml:space="preserve">The requirements defined in section </w:t>
        </w:r>
        <w:r>
          <w:rPr>
            <w:rFonts w:eastAsia="宋体" w:cs="v4.2.0"/>
          </w:rPr>
          <w:t>4.7.2.2</w:t>
        </w:r>
        <w:r w:rsidRPr="00FC3755">
          <w:rPr>
            <w:rFonts w:eastAsia="宋体" w:cs="v4.2.0"/>
          </w:rPr>
          <w:t>.1</w:t>
        </w:r>
        <w:r>
          <w:rPr>
            <w:rFonts w:cs="v4.2.0"/>
          </w:rPr>
          <w:t xml:space="preserve"> should apply</w:t>
        </w:r>
        <w:r w:rsidRPr="00997669">
          <w:rPr>
            <w:rFonts w:cs="v4.2.0"/>
          </w:rPr>
          <w:t xml:space="preserve"> </w:t>
        </w:r>
        <w:r>
          <w:rPr>
            <w:rFonts w:cs="v4.2.0"/>
          </w:rPr>
          <w:t xml:space="preserve">when UE is not configured with </w:t>
        </w:r>
        <w:proofErr w:type="spellStart"/>
        <w:r>
          <w:rPr>
            <w:rFonts w:cs="v4.2.0"/>
          </w:rPr>
          <w:t>eDRX_IDLE</w:t>
        </w:r>
        <w:proofErr w:type="spellEnd"/>
        <w:r>
          <w:rPr>
            <w:rFonts w:cs="v4.2.0"/>
          </w:rPr>
          <w:t xml:space="preserve">. When UE is configured with </w:t>
        </w:r>
        <w:proofErr w:type="spellStart"/>
        <w:r>
          <w:rPr>
            <w:rFonts w:cs="v4.2.0"/>
          </w:rPr>
          <w:t>eDRX_IDLE</w:t>
        </w:r>
        <w:proofErr w:type="spellEnd"/>
        <w:r>
          <w:rPr>
            <w:rFonts w:cs="v4.2.0"/>
          </w:rPr>
          <w:t>, the requirements are TBD.</w:t>
        </w:r>
      </w:ins>
    </w:p>
    <w:p w:rsidR="0033730E" w:rsidRPr="00FC3755" w:rsidRDefault="0033730E" w:rsidP="0033730E">
      <w:pPr>
        <w:keepNext/>
        <w:keepLines/>
        <w:spacing w:before="200" w:after="120"/>
        <w:ind w:left="1701" w:hanging="1701"/>
        <w:outlineLvl w:val="4"/>
        <w:rPr>
          <w:ins w:id="51" w:author="Huawei" w:date="2020-10-22T23:45:00Z"/>
          <w:rFonts w:ascii="Arial" w:eastAsia="宋体" w:hAnsi="Arial" w:cs="Arial"/>
          <w:sz w:val="24"/>
        </w:rPr>
      </w:pPr>
      <w:ins w:id="52" w:author="Huawei" w:date="2020-10-22T23:45:00Z">
        <w:r>
          <w:rPr>
            <w:rFonts w:ascii="Arial" w:eastAsia="宋体" w:hAnsi="Arial" w:cs="Arial"/>
            <w:sz w:val="24"/>
          </w:rPr>
          <w:t>4A.2.3.2</w:t>
        </w:r>
        <w:r w:rsidRPr="00FC3755">
          <w:rPr>
            <w:rFonts w:ascii="Arial" w:eastAsia="宋体" w:hAnsi="Arial" w:cs="Arial"/>
            <w:sz w:val="24"/>
          </w:rPr>
          <w:t>.2</w:t>
        </w:r>
        <w:r w:rsidRPr="00FC3755">
          <w:rPr>
            <w:rFonts w:ascii="Arial" w:eastAsia="宋体" w:hAnsi="Arial" w:cs="Arial"/>
            <w:sz w:val="24"/>
          </w:rPr>
          <w:tab/>
          <w:t xml:space="preserve">Measurements of intra-frequency cells for UE category M1 in </w:t>
        </w:r>
        <w:r>
          <w:rPr>
            <w:rFonts w:ascii="Arial" w:eastAsia="宋体" w:hAnsi="Arial" w:cs="Arial"/>
            <w:sz w:val="24"/>
          </w:rPr>
          <w:t>enhanced</w:t>
        </w:r>
        <w:r w:rsidRPr="00FC3755">
          <w:rPr>
            <w:rFonts w:ascii="Arial" w:eastAsia="宋体" w:hAnsi="Arial" w:cs="Arial"/>
            <w:sz w:val="24"/>
          </w:rPr>
          <w:t xml:space="preserve"> coverage</w:t>
        </w:r>
      </w:ins>
    </w:p>
    <w:p w:rsidR="00997669" w:rsidRDefault="00997669" w:rsidP="00997669">
      <w:pPr>
        <w:rPr>
          <w:ins w:id="53" w:author="Huawei" w:date="2020-11-10T15:19:00Z"/>
          <w:rFonts w:cs="v4.2.0"/>
        </w:rPr>
      </w:pPr>
      <w:ins w:id="54" w:author="Huawei" w:date="2020-11-10T15:19:00Z">
        <w:r w:rsidRPr="00691C10">
          <w:rPr>
            <w:rFonts w:cs="v4.2.0"/>
          </w:rPr>
          <w:t xml:space="preserve">The requirements defined in section </w:t>
        </w:r>
        <w:r>
          <w:rPr>
            <w:rFonts w:eastAsia="宋体" w:cs="v4.2.0"/>
          </w:rPr>
          <w:t>4.7.2.2</w:t>
        </w:r>
        <w:r w:rsidRPr="00FC3755">
          <w:rPr>
            <w:rFonts w:eastAsia="宋体" w:cs="v4.2.0"/>
          </w:rPr>
          <w:t>.</w:t>
        </w:r>
        <w:r>
          <w:rPr>
            <w:rFonts w:eastAsia="宋体" w:cs="v4.2.0"/>
          </w:rPr>
          <w:t>2</w:t>
        </w:r>
        <w:r>
          <w:rPr>
            <w:rFonts w:cs="v4.2.0"/>
          </w:rPr>
          <w:t xml:space="preserve"> should apply</w:t>
        </w:r>
        <w:r w:rsidRPr="00997669">
          <w:rPr>
            <w:rFonts w:cs="v4.2.0"/>
          </w:rPr>
          <w:t xml:space="preserve"> </w:t>
        </w:r>
        <w:r>
          <w:rPr>
            <w:rFonts w:cs="v4.2.0"/>
          </w:rPr>
          <w:t xml:space="preserve">when UE is not configured with </w:t>
        </w:r>
        <w:proofErr w:type="spellStart"/>
        <w:r>
          <w:rPr>
            <w:rFonts w:cs="v4.2.0"/>
          </w:rPr>
          <w:t>eDRX_IDLE</w:t>
        </w:r>
        <w:proofErr w:type="spellEnd"/>
        <w:r>
          <w:rPr>
            <w:rFonts w:cs="v4.2.0"/>
          </w:rPr>
          <w:t xml:space="preserve">. When UE is configured with </w:t>
        </w:r>
        <w:proofErr w:type="spellStart"/>
        <w:r>
          <w:rPr>
            <w:rFonts w:cs="v4.2.0"/>
          </w:rPr>
          <w:t>eDRX_IDLE</w:t>
        </w:r>
        <w:proofErr w:type="spellEnd"/>
        <w:r>
          <w:rPr>
            <w:rFonts w:cs="v4.2.0"/>
          </w:rPr>
          <w:t>, the requirements are TBD.</w:t>
        </w:r>
      </w:ins>
    </w:p>
    <w:p w:rsidR="0033730E" w:rsidRPr="00FC3755" w:rsidRDefault="0033730E" w:rsidP="0033730E">
      <w:pPr>
        <w:keepNext/>
        <w:keepLines/>
        <w:spacing w:before="200" w:after="120"/>
        <w:ind w:left="1701" w:hanging="1701"/>
        <w:outlineLvl w:val="4"/>
        <w:rPr>
          <w:ins w:id="55" w:author="Huawei" w:date="2020-10-22T23:45:00Z"/>
          <w:rFonts w:ascii="Arial" w:eastAsia="宋体" w:hAnsi="Arial" w:cs="Arial"/>
          <w:sz w:val="24"/>
        </w:rPr>
      </w:pPr>
      <w:ins w:id="56" w:author="Huawei" w:date="2020-10-22T23:45:00Z">
        <w:r>
          <w:rPr>
            <w:rFonts w:ascii="Arial" w:eastAsia="宋体" w:hAnsi="Arial" w:cs="Arial"/>
            <w:sz w:val="24"/>
          </w:rPr>
          <w:lastRenderedPageBreak/>
          <w:t>4A.2.3.2</w:t>
        </w:r>
        <w:r w:rsidRPr="00FC3755">
          <w:rPr>
            <w:rFonts w:ascii="Arial" w:eastAsia="宋体" w:hAnsi="Arial" w:cs="Arial"/>
            <w:sz w:val="24"/>
          </w:rPr>
          <w:t>.3</w:t>
        </w:r>
        <w:r w:rsidRPr="00FC3755">
          <w:rPr>
            <w:rFonts w:ascii="Arial" w:eastAsia="宋体" w:hAnsi="Arial" w:cs="Arial"/>
            <w:sz w:val="24"/>
          </w:rPr>
          <w:tab/>
          <w:t xml:space="preserve">Measurements of inter-frequency cells for UE category M1 in </w:t>
        </w:r>
        <w:r>
          <w:rPr>
            <w:rFonts w:ascii="Arial" w:eastAsia="宋体" w:hAnsi="Arial" w:cs="Arial"/>
            <w:sz w:val="24"/>
          </w:rPr>
          <w:t>enhanced</w:t>
        </w:r>
        <w:r w:rsidRPr="00FC3755">
          <w:rPr>
            <w:rFonts w:ascii="Arial" w:eastAsia="宋体" w:hAnsi="Arial" w:cs="Arial"/>
            <w:sz w:val="24"/>
          </w:rPr>
          <w:t xml:space="preserve"> coverage</w:t>
        </w:r>
      </w:ins>
    </w:p>
    <w:p w:rsidR="00997669" w:rsidRDefault="00997669" w:rsidP="00997669">
      <w:pPr>
        <w:rPr>
          <w:ins w:id="57" w:author="Huawei" w:date="2020-11-10T15:19:00Z"/>
          <w:rFonts w:cs="v4.2.0"/>
        </w:rPr>
      </w:pPr>
      <w:ins w:id="58" w:author="Huawei" w:date="2020-11-10T15:19:00Z">
        <w:r w:rsidRPr="00691C10">
          <w:rPr>
            <w:rFonts w:cs="v4.2.0"/>
          </w:rPr>
          <w:t xml:space="preserve">The requirements defined in section </w:t>
        </w:r>
        <w:r>
          <w:rPr>
            <w:rFonts w:eastAsia="宋体" w:cs="v4.2.0"/>
          </w:rPr>
          <w:t>4.7.2.2</w:t>
        </w:r>
        <w:r w:rsidRPr="00FC3755">
          <w:rPr>
            <w:rFonts w:eastAsia="宋体" w:cs="v4.2.0"/>
          </w:rPr>
          <w:t>.</w:t>
        </w:r>
        <w:r>
          <w:rPr>
            <w:rFonts w:eastAsia="宋体" w:cs="v4.2.0"/>
          </w:rPr>
          <w:t>3</w:t>
        </w:r>
        <w:r>
          <w:rPr>
            <w:rFonts w:cs="v4.2.0"/>
          </w:rPr>
          <w:t xml:space="preserve"> should apply</w:t>
        </w:r>
        <w:r w:rsidRPr="00997669">
          <w:rPr>
            <w:rFonts w:cs="v4.2.0"/>
          </w:rPr>
          <w:t xml:space="preserve"> </w:t>
        </w:r>
        <w:r>
          <w:rPr>
            <w:rFonts w:cs="v4.2.0"/>
          </w:rPr>
          <w:t xml:space="preserve">when UE is not configured with </w:t>
        </w:r>
        <w:proofErr w:type="spellStart"/>
        <w:r>
          <w:rPr>
            <w:rFonts w:cs="v4.2.0"/>
          </w:rPr>
          <w:t>eDRX_IDLE</w:t>
        </w:r>
        <w:proofErr w:type="spellEnd"/>
        <w:r>
          <w:rPr>
            <w:rFonts w:cs="v4.2.0"/>
          </w:rPr>
          <w:t xml:space="preserve">. When UE is configured with </w:t>
        </w:r>
        <w:proofErr w:type="spellStart"/>
        <w:r>
          <w:rPr>
            <w:rFonts w:cs="v4.2.0"/>
          </w:rPr>
          <w:t>eDRX_IDLE</w:t>
        </w:r>
        <w:proofErr w:type="spellEnd"/>
        <w:r>
          <w:rPr>
            <w:rFonts w:cs="v4.2.0"/>
          </w:rPr>
          <w:t>, the requirements are TBD.</w:t>
        </w:r>
      </w:ins>
    </w:p>
    <w:p w:rsidR="0033730E" w:rsidRPr="00FC3755" w:rsidRDefault="0033730E" w:rsidP="0033730E">
      <w:pPr>
        <w:keepNext/>
        <w:keepLines/>
        <w:spacing w:before="200" w:after="120"/>
        <w:ind w:left="1701" w:hanging="1701"/>
        <w:outlineLvl w:val="4"/>
        <w:rPr>
          <w:ins w:id="59" w:author="Huawei" w:date="2020-10-22T23:45:00Z"/>
          <w:rFonts w:ascii="Arial" w:eastAsia="宋体" w:hAnsi="Arial" w:cs="Arial"/>
          <w:sz w:val="24"/>
        </w:rPr>
      </w:pPr>
      <w:bookmarkStart w:id="60" w:name="_GoBack"/>
      <w:bookmarkEnd w:id="60"/>
      <w:ins w:id="61" w:author="Huawei" w:date="2020-10-22T23:45:00Z">
        <w:r>
          <w:rPr>
            <w:rFonts w:ascii="Arial" w:eastAsia="宋体" w:hAnsi="Arial" w:cs="Arial"/>
            <w:sz w:val="24"/>
          </w:rPr>
          <w:t>4A.2.3.2</w:t>
        </w:r>
        <w:r w:rsidRPr="00FC3755">
          <w:rPr>
            <w:rFonts w:ascii="Arial" w:eastAsia="宋体" w:hAnsi="Arial" w:cs="Arial"/>
            <w:sz w:val="24"/>
          </w:rPr>
          <w:t>.4</w:t>
        </w:r>
        <w:r w:rsidRPr="00FC3755">
          <w:rPr>
            <w:rFonts w:ascii="Arial" w:eastAsia="宋体" w:hAnsi="Arial" w:cs="Arial"/>
            <w:sz w:val="24"/>
          </w:rPr>
          <w:tab/>
          <w:t xml:space="preserve">Maximum allowed layers for multiple monitoring for UE category M1 in </w:t>
        </w:r>
        <w:r>
          <w:rPr>
            <w:rFonts w:ascii="Arial" w:eastAsia="宋体" w:hAnsi="Arial" w:cs="Arial"/>
            <w:sz w:val="24"/>
          </w:rPr>
          <w:t>enhanced</w:t>
        </w:r>
        <w:r w:rsidRPr="00FC3755">
          <w:rPr>
            <w:rFonts w:ascii="Arial" w:eastAsia="宋体" w:hAnsi="Arial" w:cs="Arial"/>
            <w:sz w:val="24"/>
          </w:rPr>
          <w:t xml:space="preserve"> coverage</w:t>
        </w:r>
      </w:ins>
    </w:p>
    <w:p w:rsidR="0033730E" w:rsidRPr="00FC3755" w:rsidRDefault="0033730E" w:rsidP="0033730E">
      <w:pPr>
        <w:rPr>
          <w:ins w:id="62" w:author="Huawei" w:date="2020-10-22T23:45:00Z"/>
          <w:rFonts w:eastAsia="宋体"/>
        </w:rPr>
      </w:pPr>
      <w:ins w:id="63" w:author="Huawei" w:date="2020-10-22T23:45:00Z">
        <w:r w:rsidRPr="00FC3755">
          <w:rPr>
            <w:rFonts w:eastAsia="宋体" w:cs="v4.2.0"/>
          </w:rPr>
          <w:t xml:space="preserve">The requirements defined in section </w:t>
        </w:r>
        <w:r>
          <w:rPr>
            <w:rFonts w:eastAsia="宋体" w:cs="v4.2.0"/>
          </w:rPr>
          <w:t>4.7.2.2</w:t>
        </w:r>
        <w:r w:rsidRPr="00FC3755">
          <w:rPr>
            <w:rFonts w:eastAsia="宋体" w:cs="v4.2.0"/>
          </w:rPr>
          <w:t>.4 should apply.</w:t>
        </w:r>
      </w:ins>
    </w:p>
    <w:p w:rsidR="0033730E" w:rsidRPr="00FC3755" w:rsidRDefault="0033730E" w:rsidP="0033730E">
      <w:pPr>
        <w:keepNext/>
        <w:keepLines/>
        <w:spacing w:before="200" w:after="120"/>
        <w:ind w:left="1701" w:hanging="1701"/>
        <w:outlineLvl w:val="4"/>
        <w:rPr>
          <w:ins w:id="64" w:author="Huawei" w:date="2020-10-22T23:45:00Z"/>
          <w:rFonts w:ascii="Arial" w:eastAsia="宋体" w:hAnsi="Arial" w:cs="Arial"/>
          <w:sz w:val="24"/>
        </w:rPr>
      </w:pPr>
      <w:ins w:id="65" w:author="Huawei" w:date="2020-10-22T23:45:00Z">
        <w:r>
          <w:rPr>
            <w:rFonts w:ascii="Arial" w:eastAsia="宋体" w:hAnsi="Arial" w:cs="Arial"/>
            <w:sz w:val="24"/>
          </w:rPr>
          <w:t>4A.2.3.2</w:t>
        </w:r>
        <w:r w:rsidRPr="00FC3755">
          <w:rPr>
            <w:rFonts w:ascii="Arial" w:eastAsia="宋体" w:hAnsi="Arial" w:cs="Arial"/>
            <w:sz w:val="24"/>
          </w:rPr>
          <w:t>.5</w:t>
        </w:r>
        <w:r w:rsidRPr="00FC3755">
          <w:rPr>
            <w:rFonts w:ascii="Arial" w:eastAsia="宋体" w:hAnsi="Arial" w:cs="Arial"/>
            <w:sz w:val="24"/>
          </w:rPr>
          <w:tab/>
          <w:t xml:space="preserve">Maximum interruption in paging reception for Category M1 UEs in </w:t>
        </w:r>
        <w:r>
          <w:rPr>
            <w:rFonts w:ascii="Arial" w:eastAsia="宋体" w:hAnsi="Arial" w:cs="Arial"/>
            <w:sz w:val="24"/>
          </w:rPr>
          <w:t>enhanced</w:t>
        </w:r>
        <w:r w:rsidRPr="00FC3755">
          <w:rPr>
            <w:rFonts w:ascii="Arial" w:eastAsia="宋体" w:hAnsi="Arial" w:cs="Arial"/>
            <w:sz w:val="24"/>
          </w:rPr>
          <w:t xml:space="preserve"> coverage</w:t>
        </w:r>
      </w:ins>
    </w:p>
    <w:p w:rsidR="0033730E" w:rsidRPr="00FC3755" w:rsidRDefault="0033730E" w:rsidP="0033730E">
      <w:pPr>
        <w:rPr>
          <w:ins w:id="66" w:author="Huawei" w:date="2020-10-22T23:45:00Z"/>
          <w:rFonts w:eastAsia="宋体"/>
        </w:rPr>
      </w:pPr>
      <w:ins w:id="67" w:author="Huawei" w:date="2020-10-22T23:45:00Z">
        <w:r w:rsidRPr="00FC3755">
          <w:rPr>
            <w:rFonts w:eastAsia="宋体" w:cs="v4.2.0"/>
          </w:rPr>
          <w:t xml:space="preserve">The requirements defined in section </w:t>
        </w:r>
        <w:r>
          <w:rPr>
            <w:rFonts w:eastAsia="宋体" w:cs="v4.2.0"/>
          </w:rPr>
          <w:t>4.7.2.2</w:t>
        </w:r>
        <w:r w:rsidRPr="00FC3755">
          <w:rPr>
            <w:rFonts w:eastAsia="宋体" w:cs="v4.2.0"/>
          </w:rPr>
          <w:t>.5 should apply.</w:t>
        </w:r>
      </w:ins>
    </w:p>
    <w:p w:rsidR="0033730E" w:rsidRDefault="0033730E" w:rsidP="0033730E">
      <w:pPr>
        <w:pStyle w:val="30"/>
        <w:rPr>
          <w:ins w:id="68" w:author="Huawei" w:date="2020-10-22T23:45:00Z"/>
          <w:lang w:val="en-US"/>
        </w:rPr>
      </w:pPr>
      <w:ins w:id="69" w:author="Huawei" w:date="2020-10-22T23:45:00Z">
        <w:r>
          <w:rPr>
            <w:lang w:val="en-US"/>
          </w:rPr>
          <w:t>4A.2</w:t>
        </w:r>
        <w:r w:rsidRPr="00691C10">
          <w:rPr>
            <w:lang w:val="en-US"/>
          </w:rPr>
          <w:t>.</w:t>
        </w:r>
        <w:r>
          <w:rPr>
            <w:lang w:val="en-US"/>
          </w:rPr>
          <w:t>4</w:t>
        </w:r>
        <w:r w:rsidRPr="00691C10">
          <w:rPr>
            <w:lang w:val="en-US"/>
          </w:rPr>
          <w:tab/>
        </w:r>
        <w:r w:rsidRPr="0033730E">
          <w:rPr>
            <w:lang w:val="en-US"/>
          </w:rPr>
          <w:t>Channel quality report for UE Category M1 in idle mode</w:t>
        </w:r>
      </w:ins>
    </w:p>
    <w:p w:rsidR="0033730E" w:rsidRPr="00FC3755" w:rsidRDefault="0033730E" w:rsidP="0033730E">
      <w:pPr>
        <w:rPr>
          <w:ins w:id="70" w:author="Huawei" w:date="2020-10-22T23:45:00Z"/>
          <w:rFonts w:eastAsia="宋体"/>
        </w:rPr>
      </w:pPr>
      <w:ins w:id="71" w:author="Huawei" w:date="2020-10-22T23:45:00Z">
        <w:r w:rsidRPr="00FC3755">
          <w:rPr>
            <w:rFonts w:eastAsia="宋体" w:cs="v4.2.0"/>
          </w:rPr>
          <w:t xml:space="preserve">The requirements defined in section </w:t>
        </w:r>
        <w:r>
          <w:rPr>
            <w:rFonts w:eastAsia="宋体" w:cs="v4.2.0"/>
          </w:rPr>
          <w:t>4.7.3</w:t>
        </w:r>
        <w:r w:rsidRPr="00FC3755">
          <w:rPr>
            <w:rFonts w:eastAsia="宋体" w:cs="v4.2.0"/>
          </w:rPr>
          <w:t xml:space="preserve"> should apply.</w:t>
        </w:r>
      </w:ins>
    </w:p>
    <w:p w:rsidR="0033730E" w:rsidRPr="0033730E" w:rsidRDefault="0033730E" w:rsidP="00204AB0">
      <w:pPr>
        <w:rPr>
          <w:rFonts w:eastAsia="宋体"/>
          <w:noProof/>
          <w:lang w:eastAsia="zh-CN"/>
        </w:rPr>
      </w:pPr>
    </w:p>
    <w:p w:rsidR="00204AB0" w:rsidRPr="00B77B05" w:rsidRDefault="00204AB0" w:rsidP="00204AB0">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sidR="00DB640B">
        <w:rPr>
          <w:rFonts w:eastAsia="宋体"/>
          <w:noProof/>
          <w:highlight w:val="yellow"/>
          <w:lang w:eastAsia="zh-CN"/>
        </w:rPr>
        <w:t>1</w:t>
      </w:r>
      <w:r w:rsidRPr="00207960">
        <w:rPr>
          <w:rFonts w:eastAsia="宋体" w:hint="eastAsia"/>
          <w:noProof/>
          <w:highlight w:val="yellow"/>
          <w:lang w:eastAsia="zh-CN"/>
        </w:rPr>
        <w:t>&gt;</w:t>
      </w:r>
    </w:p>
    <w:p w:rsidR="00204AB0" w:rsidRPr="00204AB0" w:rsidRDefault="00204AB0" w:rsidP="00204AB0">
      <w:pPr>
        <w:jc w:val="center"/>
        <w:rPr>
          <w:rFonts w:eastAsia="宋体"/>
          <w:noProof/>
          <w:lang w:eastAsia="zh-CN"/>
        </w:rPr>
      </w:pPr>
    </w:p>
    <w:sectPr w:rsidR="00204AB0" w:rsidRPr="00204AB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2A" w:rsidRDefault="0025742A">
      <w:r>
        <w:separator/>
      </w:r>
    </w:p>
  </w:endnote>
  <w:endnote w:type="continuationSeparator" w:id="0">
    <w:p w:rsidR="0025742A" w:rsidRDefault="0025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2A" w:rsidRDefault="0025742A">
      <w:r>
        <w:separator/>
      </w:r>
    </w:p>
  </w:footnote>
  <w:footnote w:type="continuationSeparator" w:id="0">
    <w:p w:rsidR="0025742A" w:rsidRDefault="0025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08" w:rsidRDefault="003C61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08" w:rsidRDefault="003C61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08" w:rsidRDefault="003C61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08" w:rsidRDefault="003C61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B27026"/>
    <w:lvl w:ilvl="0">
      <w:numFmt w:val="bullet"/>
      <w:lvlText w:val="*"/>
      <w:lvlJc w:val="left"/>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116C5"/>
    <w:multiLevelType w:val="hybridMultilevel"/>
    <w:tmpl w:val="68DC2EB6"/>
    <w:lvl w:ilvl="0" w:tplc="B09E1D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153EA"/>
    <w:multiLevelType w:val="hybridMultilevel"/>
    <w:tmpl w:val="855C968C"/>
    <w:lvl w:ilvl="0" w:tplc="D0A85350">
      <w:start w:val="201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16224217"/>
    <w:multiLevelType w:val="hybridMultilevel"/>
    <w:tmpl w:val="488E0572"/>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3" w15:restartNumberingAfterBreak="0">
    <w:nsid w:val="1AD92B0D"/>
    <w:multiLevelType w:val="hybridMultilevel"/>
    <w:tmpl w:val="BA3AEA54"/>
    <w:lvl w:ilvl="0" w:tplc="08090005">
      <w:start w:val="8"/>
      <w:numFmt w:val="bullet"/>
      <w:lvlText w:val="-"/>
      <w:lvlJc w:val="left"/>
      <w:pPr>
        <w:ind w:left="987" w:hanging="420"/>
      </w:pPr>
      <w:rPr>
        <w:rFonts w:ascii="Times New Roman" w:eastAsia="MS Mincho" w:hAnsi="Times New Roman" w:cs="Times New Roman" w:hint="default"/>
        <w:lang w:val="en-G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DCE1D3B"/>
    <w:multiLevelType w:val="hybridMultilevel"/>
    <w:tmpl w:val="211A3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A6CBE"/>
    <w:multiLevelType w:val="hybridMultilevel"/>
    <w:tmpl w:val="E2940046"/>
    <w:lvl w:ilvl="0" w:tplc="5726DF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4620A60"/>
    <w:multiLevelType w:val="hybridMultilevel"/>
    <w:tmpl w:val="CB26252A"/>
    <w:lvl w:ilvl="0" w:tplc="1FCAF7A2">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24DD6D0C"/>
    <w:multiLevelType w:val="hybridMultilevel"/>
    <w:tmpl w:val="F6526744"/>
    <w:lvl w:ilvl="0" w:tplc="D61A43A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9"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F0172A"/>
    <w:multiLevelType w:val="hybridMultilevel"/>
    <w:tmpl w:val="3D60E092"/>
    <w:lvl w:ilvl="0" w:tplc="11DCA624">
      <w:start w:val="13"/>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6892768"/>
    <w:multiLevelType w:val="hybridMultilevel"/>
    <w:tmpl w:val="3CE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5" w15:restartNumberingAfterBreak="0">
    <w:nsid w:val="48400F2C"/>
    <w:multiLevelType w:val="hybridMultilevel"/>
    <w:tmpl w:val="7936AD00"/>
    <w:lvl w:ilvl="0" w:tplc="4404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E2B70"/>
    <w:multiLevelType w:val="hybridMultilevel"/>
    <w:tmpl w:val="E022F742"/>
    <w:lvl w:ilvl="0" w:tplc="FB6027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1" w15:restartNumberingAfterBreak="0">
    <w:nsid w:val="51700F1A"/>
    <w:multiLevelType w:val="hybridMultilevel"/>
    <w:tmpl w:val="D72EBC30"/>
    <w:lvl w:ilvl="0" w:tplc="FB663F6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5E3104"/>
    <w:multiLevelType w:val="hybridMultilevel"/>
    <w:tmpl w:val="ABC66F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45620D"/>
    <w:multiLevelType w:val="hybridMultilevel"/>
    <w:tmpl w:val="36D61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7793C"/>
    <w:multiLevelType w:val="hybridMultilevel"/>
    <w:tmpl w:val="B3D09ECE"/>
    <w:lvl w:ilvl="0" w:tplc="D22436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5E0C320A"/>
    <w:multiLevelType w:val="hybridMultilevel"/>
    <w:tmpl w:val="1096A2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573F5"/>
    <w:multiLevelType w:val="hybridMultilevel"/>
    <w:tmpl w:val="7214E0C2"/>
    <w:lvl w:ilvl="0" w:tplc="9656D226">
      <w:start w:val="1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60F1B70"/>
    <w:multiLevelType w:val="hybridMultilevel"/>
    <w:tmpl w:val="BB7036AE"/>
    <w:lvl w:ilvl="0" w:tplc="1EAC225A">
      <w:start w:val="1"/>
      <w:numFmt w:val="bullet"/>
      <w:lvlText w:val="•"/>
      <w:lvlJc w:val="left"/>
      <w:pPr>
        <w:tabs>
          <w:tab w:val="num" w:pos="720"/>
        </w:tabs>
        <w:ind w:left="720" w:hanging="360"/>
      </w:pPr>
      <w:rPr>
        <w:rFonts w:ascii="Arial" w:hAnsi="Arial" w:hint="default"/>
      </w:rPr>
    </w:lvl>
    <w:lvl w:ilvl="1" w:tplc="2B863E00" w:tentative="1">
      <w:start w:val="1"/>
      <w:numFmt w:val="bullet"/>
      <w:lvlText w:val="•"/>
      <w:lvlJc w:val="left"/>
      <w:pPr>
        <w:tabs>
          <w:tab w:val="num" w:pos="1440"/>
        </w:tabs>
        <w:ind w:left="1440" w:hanging="360"/>
      </w:pPr>
      <w:rPr>
        <w:rFonts w:ascii="Arial" w:hAnsi="Arial" w:hint="default"/>
      </w:rPr>
    </w:lvl>
    <w:lvl w:ilvl="2" w:tplc="F5EAC186" w:tentative="1">
      <w:start w:val="1"/>
      <w:numFmt w:val="bullet"/>
      <w:lvlText w:val="•"/>
      <w:lvlJc w:val="left"/>
      <w:pPr>
        <w:tabs>
          <w:tab w:val="num" w:pos="2160"/>
        </w:tabs>
        <w:ind w:left="2160" w:hanging="360"/>
      </w:pPr>
      <w:rPr>
        <w:rFonts w:ascii="Arial" w:hAnsi="Arial" w:hint="default"/>
      </w:rPr>
    </w:lvl>
    <w:lvl w:ilvl="3" w:tplc="E5AEE0EE" w:tentative="1">
      <w:start w:val="1"/>
      <w:numFmt w:val="bullet"/>
      <w:lvlText w:val="•"/>
      <w:lvlJc w:val="left"/>
      <w:pPr>
        <w:tabs>
          <w:tab w:val="num" w:pos="2880"/>
        </w:tabs>
        <w:ind w:left="2880" w:hanging="360"/>
      </w:pPr>
      <w:rPr>
        <w:rFonts w:ascii="Arial" w:hAnsi="Arial" w:hint="default"/>
      </w:rPr>
    </w:lvl>
    <w:lvl w:ilvl="4" w:tplc="BE5C624E" w:tentative="1">
      <w:start w:val="1"/>
      <w:numFmt w:val="bullet"/>
      <w:lvlText w:val="•"/>
      <w:lvlJc w:val="left"/>
      <w:pPr>
        <w:tabs>
          <w:tab w:val="num" w:pos="3600"/>
        </w:tabs>
        <w:ind w:left="3600" w:hanging="360"/>
      </w:pPr>
      <w:rPr>
        <w:rFonts w:ascii="Arial" w:hAnsi="Arial" w:hint="default"/>
      </w:rPr>
    </w:lvl>
    <w:lvl w:ilvl="5" w:tplc="D0F000EC" w:tentative="1">
      <w:start w:val="1"/>
      <w:numFmt w:val="bullet"/>
      <w:lvlText w:val="•"/>
      <w:lvlJc w:val="left"/>
      <w:pPr>
        <w:tabs>
          <w:tab w:val="num" w:pos="4320"/>
        </w:tabs>
        <w:ind w:left="4320" w:hanging="360"/>
      </w:pPr>
      <w:rPr>
        <w:rFonts w:ascii="Arial" w:hAnsi="Arial" w:hint="default"/>
      </w:rPr>
    </w:lvl>
    <w:lvl w:ilvl="6" w:tplc="987C682A" w:tentative="1">
      <w:start w:val="1"/>
      <w:numFmt w:val="bullet"/>
      <w:lvlText w:val="•"/>
      <w:lvlJc w:val="left"/>
      <w:pPr>
        <w:tabs>
          <w:tab w:val="num" w:pos="5040"/>
        </w:tabs>
        <w:ind w:left="5040" w:hanging="360"/>
      </w:pPr>
      <w:rPr>
        <w:rFonts w:ascii="Arial" w:hAnsi="Arial" w:hint="default"/>
      </w:rPr>
    </w:lvl>
    <w:lvl w:ilvl="7" w:tplc="82C2BBE0" w:tentative="1">
      <w:start w:val="1"/>
      <w:numFmt w:val="bullet"/>
      <w:lvlText w:val="•"/>
      <w:lvlJc w:val="left"/>
      <w:pPr>
        <w:tabs>
          <w:tab w:val="num" w:pos="5760"/>
        </w:tabs>
        <w:ind w:left="5760" w:hanging="360"/>
      </w:pPr>
      <w:rPr>
        <w:rFonts w:ascii="Arial" w:hAnsi="Arial" w:hint="default"/>
      </w:rPr>
    </w:lvl>
    <w:lvl w:ilvl="8" w:tplc="24AADB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3056B0"/>
    <w:multiLevelType w:val="hybridMultilevel"/>
    <w:tmpl w:val="ED6AAFC8"/>
    <w:lvl w:ilvl="0" w:tplc="A68E4988">
      <w:start w:val="1"/>
      <w:numFmt w:val="bullet"/>
      <w:lvlText w:val="﷐"/>
      <w:lvlJc w:val="left"/>
      <w:pPr>
        <w:ind w:left="360" w:hanging="360"/>
      </w:pPr>
      <w:rPr>
        <w:rFonts w:ascii="Arial" w:eastAsia="?? ??" w:hAnsi="Arial" w:cs="Arial"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9" w15:restartNumberingAfterBreak="0">
    <w:nsid w:val="73E56F14"/>
    <w:multiLevelType w:val="hybridMultilevel"/>
    <w:tmpl w:val="15E44A8E"/>
    <w:lvl w:ilvl="0" w:tplc="796A6338">
      <w:start w:val="1"/>
      <w:numFmt w:val="decimal"/>
      <w:pStyle w:val="Reference"/>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40" w15:restartNumberingAfterBreak="0">
    <w:nsid w:val="77B40B2A"/>
    <w:multiLevelType w:val="hybridMultilevel"/>
    <w:tmpl w:val="6396DE80"/>
    <w:lvl w:ilvl="0" w:tplc="FFFFFFFF">
      <w:start w:val="2"/>
      <w:numFmt w:val="bullet"/>
      <w:lvlText w:val="-"/>
      <w:lvlJc w:val="left"/>
      <w:pPr>
        <w:ind w:left="645" w:hanging="360"/>
      </w:pPr>
      <w:rPr>
        <w:rFonts w:ascii="Times New Roman" w:eastAsia="Times New Roman" w:hAnsi="Times New Roman" w:cs="Times New Roman"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41" w15:restartNumberingAfterBreak="0">
    <w:nsid w:val="78F94DCA"/>
    <w:multiLevelType w:val="hybridMultilevel"/>
    <w:tmpl w:val="3F865C9A"/>
    <w:lvl w:ilvl="0" w:tplc="4614F3F8">
      <w:start w:val="8"/>
      <w:numFmt w:val="bullet"/>
      <w:lvlText w:val="-"/>
      <w:lvlJc w:val="left"/>
      <w:pPr>
        <w:ind w:left="1214" w:hanging="360"/>
      </w:pPr>
      <w:rPr>
        <w:rFonts w:ascii="Times New Roman" w:eastAsia="Times New Roman" w:hAnsi="Times New Roman" w:cs="Times New Roman"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40431"/>
    <w:multiLevelType w:val="hybridMultilevel"/>
    <w:tmpl w:val="2DB0165E"/>
    <w:lvl w:ilvl="0" w:tplc="FCA6EE3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CD43738"/>
    <w:multiLevelType w:val="hybridMultilevel"/>
    <w:tmpl w:val="226E3EE2"/>
    <w:lvl w:ilvl="0" w:tplc="AA0ABAEC">
      <w:start w:val="13"/>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D8D5755"/>
    <w:multiLevelType w:val="hybridMultilevel"/>
    <w:tmpl w:val="5F48D018"/>
    <w:lvl w:ilvl="0" w:tplc="E264B514">
      <w:start w:val="1"/>
      <w:numFmt w:val="bullet"/>
      <w:lvlText w:val="•"/>
      <w:lvlJc w:val="left"/>
      <w:pPr>
        <w:tabs>
          <w:tab w:val="num" w:pos="720"/>
        </w:tabs>
        <w:ind w:left="720" w:hanging="360"/>
      </w:pPr>
      <w:rPr>
        <w:rFonts w:ascii="Arial" w:hAnsi="Arial" w:hint="default"/>
      </w:rPr>
    </w:lvl>
    <w:lvl w:ilvl="1" w:tplc="3190A6B8" w:tentative="1">
      <w:start w:val="1"/>
      <w:numFmt w:val="bullet"/>
      <w:lvlText w:val="•"/>
      <w:lvlJc w:val="left"/>
      <w:pPr>
        <w:tabs>
          <w:tab w:val="num" w:pos="1440"/>
        </w:tabs>
        <w:ind w:left="1440" w:hanging="360"/>
      </w:pPr>
      <w:rPr>
        <w:rFonts w:ascii="Arial" w:hAnsi="Arial" w:hint="default"/>
      </w:rPr>
    </w:lvl>
    <w:lvl w:ilvl="2" w:tplc="5C24508C" w:tentative="1">
      <w:start w:val="1"/>
      <w:numFmt w:val="bullet"/>
      <w:lvlText w:val="•"/>
      <w:lvlJc w:val="left"/>
      <w:pPr>
        <w:tabs>
          <w:tab w:val="num" w:pos="2160"/>
        </w:tabs>
        <w:ind w:left="2160" w:hanging="360"/>
      </w:pPr>
      <w:rPr>
        <w:rFonts w:ascii="Arial" w:hAnsi="Arial" w:hint="default"/>
      </w:rPr>
    </w:lvl>
    <w:lvl w:ilvl="3" w:tplc="93300D26" w:tentative="1">
      <w:start w:val="1"/>
      <w:numFmt w:val="bullet"/>
      <w:lvlText w:val="•"/>
      <w:lvlJc w:val="left"/>
      <w:pPr>
        <w:tabs>
          <w:tab w:val="num" w:pos="2880"/>
        </w:tabs>
        <w:ind w:left="2880" w:hanging="360"/>
      </w:pPr>
      <w:rPr>
        <w:rFonts w:ascii="Arial" w:hAnsi="Arial" w:hint="default"/>
      </w:rPr>
    </w:lvl>
    <w:lvl w:ilvl="4" w:tplc="A8DC7D8E" w:tentative="1">
      <w:start w:val="1"/>
      <w:numFmt w:val="bullet"/>
      <w:lvlText w:val="•"/>
      <w:lvlJc w:val="left"/>
      <w:pPr>
        <w:tabs>
          <w:tab w:val="num" w:pos="3600"/>
        </w:tabs>
        <w:ind w:left="3600" w:hanging="360"/>
      </w:pPr>
      <w:rPr>
        <w:rFonts w:ascii="Arial" w:hAnsi="Arial" w:hint="default"/>
      </w:rPr>
    </w:lvl>
    <w:lvl w:ilvl="5" w:tplc="1BA85EDE" w:tentative="1">
      <w:start w:val="1"/>
      <w:numFmt w:val="bullet"/>
      <w:lvlText w:val="•"/>
      <w:lvlJc w:val="left"/>
      <w:pPr>
        <w:tabs>
          <w:tab w:val="num" w:pos="4320"/>
        </w:tabs>
        <w:ind w:left="4320" w:hanging="360"/>
      </w:pPr>
      <w:rPr>
        <w:rFonts w:ascii="Arial" w:hAnsi="Arial" w:hint="default"/>
      </w:rPr>
    </w:lvl>
    <w:lvl w:ilvl="6" w:tplc="E296273C" w:tentative="1">
      <w:start w:val="1"/>
      <w:numFmt w:val="bullet"/>
      <w:lvlText w:val="•"/>
      <w:lvlJc w:val="left"/>
      <w:pPr>
        <w:tabs>
          <w:tab w:val="num" w:pos="5040"/>
        </w:tabs>
        <w:ind w:left="5040" w:hanging="360"/>
      </w:pPr>
      <w:rPr>
        <w:rFonts w:ascii="Arial" w:hAnsi="Arial" w:hint="default"/>
      </w:rPr>
    </w:lvl>
    <w:lvl w:ilvl="7" w:tplc="9D84652A" w:tentative="1">
      <w:start w:val="1"/>
      <w:numFmt w:val="bullet"/>
      <w:lvlText w:val="•"/>
      <w:lvlJc w:val="left"/>
      <w:pPr>
        <w:tabs>
          <w:tab w:val="num" w:pos="5760"/>
        </w:tabs>
        <w:ind w:left="5760" w:hanging="360"/>
      </w:pPr>
      <w:rPr>
        <w:rFonts w:ascii="Arial" w:hAnsi="Arial" w:hint="default"/>
      </w:rPr>
    </w:lvl>
    <w:lvl w:ilvl="8" w:tplc="63B6AFA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9"/>
  </w:num>
  <w:num w:numId="7">
    <w:abstractNumId w:val="2"/>
  </w:num>
  <w:num w:numId="8">
    <w:abstractNumId w:val="31"/>
  </w:num>
  <w:num w:numId="9">
    <w:abstractNumId w:val="32"/>
  </w:num>
  <w:num w:numId="10">
    <w:abstractNumId w:val="40"/>
  </w:num>
  <w:num w:numId="11">
    <w:abstractNumId w:val="41"/>
  </w:num>
  <w:num w:numId="12">
    <w:abstractNumId w:val="35"/>
  </w:num>
  <w:num w:numId="13">
    <w:abstractNumId w:val="34"/>
  </w:num>
  <w:num w:numId="14">
    <w:abstractNumId w:val="43"/>
  </w:num>
  <w:num w:numId="15">
    <w:abstractNumId w:val="14"/>
  </w:num>
  <w:num w:numId="16">
    <w:abstractNumId w:val="33"/>
  </w:num>
  <w:num w:numId="17">
    <w:abstractNumId w:val="25"/>
  </w:num>
  <w:num w:numId="18">
    <w:abstractNumId w:val="23"/>
  </w:num>
  <w:num w:numId="19">
    <w:abstractNumId w:val="44"/>
  </w:num>
  <w:num w:numId="20">
    <w:abstractNumId w:val="15"/>
  </w:num>
  <w:num w:numId="21">
    <w:abstractNumId w:val="10"/>
  </w:num>
  <w:num w:numId="22">
    <w:abstractNumId w:val="9"/>
  </w:num>
  <w:num w:numId="23">
    <w:abstractNumId w:val="21"/>
  </w:num>
  <w:num w:numId="24">
    <w:abstractNumId w:val="11"/>
  </w:num>
  <w:num w:numId="25">
    <w:abstractNumId w:val="42"/>
  </w:num>
  <w:num w:numId="26">
    <w:abstractNumId w:val="20"/>
  </w:num>
  <w:num w:numId="27">
    <w:abstractNumId w:val="7"/>
  </w:num>
  <w:num w:numId="28">
    <w:abstractNumId w:val="18"/>
  </w:num>
  <w:num w:numId="29">
    <w:abstractNumId w:val="1"/>
  </w:num>
  <w:num w:numId="30">
    <w:abstractNumId w:val="8"/>
  </w:num>
  <w:num w:numId="31">
    <w:abstractNumId w:val="38"/>
  </w:num>
  <w:num w:numId="32">
    <w:abstractNumId w:val="22"/>
  </w:num>
  <w:num w:numId="33">
    <w:abstractNumId w:val="5"/>
  </w:num>
  <w:num w:numId="34">
    <w:abstractNumId w:val="4"/>
  </w:num>
  <w:num w:numId="35">
    <w:abstractNumId w:val="24"/>
  </w:num>
  <w:num w:numId="36">
    <w:abstractNumId w:val="30"/>
  </w:num>
  <w:num w:numId="37">
    <w:abstractNumId w:val="6"/>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7"/>
  </w:num>
  <w:num w:numId="41">
    <w:abstractNumId w:val="45"/>
  </w:num>
  <w:num w:numId="42">
    <w:abstractNumId w:val="37"/>
  </w:num>
  <w:num w:numId="43">
    <w:abstractNumId w:val="16"/>
  </w:num>
  <w:num w:numId="44">
    <w:abstractNumId w:val="3"/>
  </w:num>
  <w:num w:numId="45">
    <w:abstractNumId w:val="26"/>
  </w:num>
  <w:num w:numId="4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5"/>
    <w:rsid w:val="000124C3"/>
    <w:rsid w:val="00022E4A"/>
    <w:rsid w:val="00036736"/>
    <w:rsid w:val="00036F34"/>
    <w:rsid w:val="000663BC"/>
    <w:rsid w:val="00070989"/>
    <w:rsid w:val="00086436"/>
    <w:rsid w:val="00092937"/>
    <w:rsid w:val="000A3EE0"/>
    <w:rsid w:val="000A6394"/>
    <w:rsid w:val="000B41E3"/>
    <w:rsid w:val="000B7FED"/>
    <w:rsid w:val="000C038A"/>
    <w:rsid w:val="000C073D"/>
    <w:rsid w:val="000C6598"/>
    <w:rsid w:val="0010656F"/>
    <w:rsid w:val="00145D43"/>
    <w:rsid w:val="00150AA6"/>
    <w:rsid w:val="00160EC9"/>
    <w:rsid w:val="0017153C"/>
    <w:rsid w:val="00192C46"/>
    <w:rsid w:val="001A08B3"/>
    <w:rsid w:val="001A7B60"/>
    <w:rsid w:val="001B52F0"/>
    <w:rsid w:val="001B6C26"/>
    <w:rsid w:val="001B7A65"/>
    <w:rsid w:val="001E41F3"/>
    <w:rsid w:val="001E4789"/>
    <w:rsid w:val="001E681B"/>
    <w:rsid w:val="001F32F9"/>
    <w:rsid w:val="00204AB0"/>
    <w:rsid w:val="00213B1C"/>
    <w:rsid w:val="0022247E"/>
    <w:rsid w:val="0023172C"/>
    <w:rsid w:val="0025742A"/>
    <w:rsid w:val="0026004D"/>
    <w:rsid w:val="002640DD"/>
    <w:rsid w:val="0027526D"/>
    <w:rsid w:val="00275D12"/>
    <w:rsid w:val="00284FEB"/>
    <w:rsid w:val="002860C4"/>
    <w:rsid w:val="00295579"/>
    <w:rsid w:val="002A4D34"/>
    <w:rsid w:val="002B0186"/>
    <w:rsid w:val="002B5741"/>
    <w:rsid w:val="002C047F"/>
    <w:rsid w:val="00305409"/>
    <w:rsid w:val="00331F6B"/>
    <w:rsid w:val="0033730E"/>
    <w:rsid w:val="00357837"/>
    <w:rsid w:val="003609EF"/>
    <w:rsid w:val="0036231A"/>
    <w:rsid w:val="00374DD4"/>
    <w:rsid w:val="00385E24"/>
    <w:rsid w:val="003C6108"/>
    <w:rsid w:val="003D5448"/>
    <w:rsid w:val="003E0238"/>
    <w:rsid w:val="003E1A36"/>
    <w:rsid w:val="003E39BB"/>
    <w:rsid w:val="003F767E"/>
    <w:rsid w:val="00410371"/>
    <w:rsid w:val="00411B37"/>
    <w:rsid w:val="00415D32"/>
    <w:rsid w:val="004242F1"/>
    <w:rsid w:val="004342D8"/>
    <w:rsid w:val="00436C4E"/>
    <w:rsid w:val="00460E56"/>
    <w:rsid w:val="00465989"/>
    <w:rsid w:val="00482950"/>
    <w:rsid w:val="00490BA3"/>
    <w:rsid w:val="004A11A7"/>
    <w:rsid w:val="004A2FC6"/>
    <w:rsid w:val="004A61E0"/>
    <w:rsid w:val="004B75B7"/>
    <w:rsid w:val="004C1728"/>
    <w:rsid w:val="004C557A"/>
    <w:rsid w:val="005074A3"/>
    <w:rsid w:val="0051580D"/>
    <w:rsid w:val="00522846"/>
    <w:rsid w:val="0052478D"/>
    <w:rsid w:val="0052655E"/>
    <w:rsid w:val="00530911"/>
    <w:rsid w:val="005432AF"/>
    <w:rsid w:val="00547111"/>
    <w:rsid w:val="00572080"/>
    <w:rsid w:val="00587470"/>
    <w:rsid w:val="00592D74"/>
    <w:rsid w:val="005954BF"/>
    <w:rsid w:val="005A0853"/>
    <w:rsid w:val="005A5CD4"/>
    <w:rsid w:val="005C1A99"/>
    <w:rsid w:val="005C3421"/>
    <w:rsid w:val="005D361E"/>
    <w:rsid w:val="005E2C44"/>
    <w:rsid w:val="005F6A5E"/>
    <w:rsid w:val="00607BFA"/>
    <w:rsid w:val="00621188"/>
    <w:rsid w:val="006257ED"/>
    <w:rsid w:val="00630225"/>
    <w:rsid w:val="00632AC7"/>
    <w:rsid w:val="006355D6"/>
    <w:rsid w:val="0064017D"/>
    <w:rsid w:val="00646968"/>
    <w:rsid w:val="006547EB"/>
    <w:rsid w:val="00662081"/>
    <w:rsid w:val="00683512"/>
    <w:rsid w:val="00695808"/>
    <w:rsid w:val="006A0A6D"/>
    <w:rsid w:val="006B46FB"/>
    <w:rsid w:val="006C184B"/>
    <w:rsid w:val="006D6764"/>
    <w:rsid w:val="006D6C17"/>
    <w:rsid w:val="006D7A46"/>
    <w:rsid w:val="006E21FB"/>
    <w:rsid w:val="0071403E"/>
    <w:rsid w:val="0072799D"/>
    <w:rsid w:val="0073218C"/>
    <w:rsid w:val="00753828"/>
    <w:rsid w:val="00753BFB"/>
    <w:rsid w:val="00763913"/>
    <w:rsid w:val="0076673A"/>
    <w:rsid w:val="00766873"/>
    <w:rsid w:val="00792342"/>
    <w:rsid w:val="007977A8"/>
    <w:rsid w:val="007B512A"/>
    <w:rsid w:val="007C0BDF"/>
    <w:rsid w:val="007C2097"/>
    <w:rsid w:val="007D24FD"/>
    <w:rsid w:val="007D6A07"/>
    <w:rsid w:val="007F51E8"/>
    <w:rsid w:val="007F7259"/>
    <w:rsid w:val="008040A8"/>
    <w:rsid w:val="008279FA"/>
    <w:rsid w:val="00841B26"/>
    <w:rsid w:val="00843A1C"/>
    <w:rsid w:val="008626E7"/>
    <w:rsid w:val="00870EE7"/>
    <w:rsid w:val="00872278"/>
    <w:rsid w:val="008863B9"/>
    <w:rsid w:val="008A2D80"/>
    <w:rsid w:val="008A45A6"/>
    <w:rsid w:val="008E25C2"/>
    <w:rsid w:val="008E2B3A"/>
    <w:rsid w:val="008E5D02"/>
    <w:rsid w:val="008E61BB"/>
    <w:rsid w:val="008F686C"/>
    <w:rsid w:val="009148DE"/>
    <w:rsid w:val="00916AD4"/>
    <w:rsid w:val="00927C3F"/>
    <w:rsid w:val="00940371"/>
    <w:rsid w:val="00941E30"/>
    <w:rsid w:val="00971BE1"/>
    <w:rsid w:val="009777D9"/>
    <w:rsid w:val="00990962"/>
    <w:rsid w:val="00991B88"/>
    <w:rsid w:val="00997669"/>
    <w:rsid w:val="009A4297"/>
    <w:rsid w:val="009A5753"/>
    <w:rsid w:val="009A579D"/>
    <w:rsid w:val="009C5B7F"/>
    <w:rsid w:val="009D10D7"/>
    <w:rsid w:val="009E3297"/>
    <w:rsid w:val="009E36D8"/>
    <w:rsid w:val="009F19B6"/>
    <w:rsid w:val="009F1CB6"/>
    <w:rsid w:val="009F734F"/>
    <w:rsid w:val="00A20901"/>
    <w:rsid w:val="00A246B6"/>
    <w:rsid w:val="00A47E70"/>
    <w:rsid w:val="00A50CF0"/>
    <w:rsid w:val="00A73A47"/>
    <w:rsid w:val="00A7671C"/>
    <w:rsid w:val="00A85BB7"/>
    <w:rsid w:val="00AA2CBC"/>
    <w:rsid w:val="00AC5820"/>
    <w:rsid w:val="00AD1CD8"/>
    <w:rsid w:val="00AD4AE8"/>
    <w:rsid w:val="00AD630B"/>
    <w:rsid w:val="00AD7843"/>
    <w:rsid w:val="00AF0DF0"/>
    <w:rsid w:val="00B02955"/>
    <w:rsid w:val="00B07347"/>
    <w:rsid w:val="00B1684C"/>
    <w:rsid w:val="00B17531"/>
    <w:rsid w:val="00B258BB"/>
    <w:rsid w:val="00B33CAD"/>
    <w:rsid w:val="00B54F1E"/>
    <w:rsid w:val="00B5775E"/>
    <w:rsid w:val="00B64FB3"/>
    <w:rsid w:val="00B67B97"/>
    <w:rsid w:val="00B77A2E"/>
    <w:rsid w:val="00B77B05"/>
    <w:rsid w:val="00B92647"/>
    <w:rsid w:val="00B968C8"/>
    <w:rsid w:val="00BA3EC5"/>
    <w:rsid w:val="00BA51D9"/>
    <w:rsid w:val="00BB5DFC"/>
    <w:rsid w:val="00BC2DCA"/>
    <w:rsid w:val="00BC7AFB"/>
    <w:rsid w:val="00BD279D"/>
    <w:rsid w:val="00BD6BB8"/>
    <w:rsid w:val="00BF00B3"/>
    <w:rsid w:val="00BF2913"/>
    <w:rsid w:val="00BF7393"/>
    <w:rsid w:val="00C02622"/>
    <w:rsid w:val="00C05746"/>
    <w:rsid w:val="00C120D8"/>
    <w:rsid w:val="00C66BA2"/>
    <w:rsid w:val="00C71D68"/>
    <w:rsid w:val="00C8293B"/>
    <w:rsid w:val="00C832B5"/>
    <w:rsid w:val="00C95985"/>
    <w:rsid w:val="00CB2B7D"/>
    <w:rsid w:val="00CB5892"/>
    <w:rsid w:val="00CC5026"/>
    <w:rsid w:val="00CC68D0"/>
    <w:rsid w:val="00CD43A6"/>
    <w:rsid w:val="00D03F9A"/>
    <w:rsid w:val="00D06D51"/>
    <w:rsid w:val="00D151A5"/>
    <w:rsid w:val="00D234C9"/>
    <w:rsid w:val="00D23B3F"/>
    <w:rsid w:val="00D24991"/>
    <w:rsid w:val="00D3694A"/>
    <w:rsid w:val="00D50255"/>
    <w:rsid w:val="00D66520"/>
    <w:rsid w:val="00D85A73"/>
    <w:rsid w:val="00D9224D"/>
    <w:rsid w:val="00DA34DF"/>
    <w:rsid w:val="00DA68A2"/>
    <w:rsid w:val="00DB640B"/>
    <w:rsid w:val="00DE34CF"/>
    <w:rsid w:val="00E13F3D"/>
    <w:rsid w:val="00E15D12"/>
    <w:rsid w:val="00E30FB5"/>
    <w:rsid w:val="00E34898"/>
    <w:rsid w:val="00E633E8"/>
    <w:rsid w:val="00E8349B"/>
    <w:rsid w:val="00E9263D"/>
    <w:rsid w:val="00EB09B7"/>
    <w:rsid w:val="00EB33E9"/>
    <w:rsid w:val="00EC2BD7"/>
    <w:rsid w:val="00ED055A"/>
    <w:rsid w:val="00EE7D7C"/>
    <w:rsid w:val="00F25D98"/>
    <w:rsid w:val="00F300FB"/>
    <w:rsid w:val="00F33338"/>
    <w:rsid w:val="00F35882"/>
    <w:rsid w:val="00F43002"/>
    <w:rsid w:val="00F44342"/>
    <w:rsid w:val="00F6561B"/>
    <w:rsid w:val="00F74E52"/>
    <w:rsid w:val="00F85E5D"/>
    <w:rsid w:val="00F942BA"/>
    <w:rsid w:val="00FA4629"/>
    <w:rsid w:val="00FA547E"/>
    <w:rsid w:val="00FB5667"/>
    <w:rsid w:val="00FB6386"/>
    <w:rsid w:val="00FC783D"/>
    <w:rsid w:val="00FD1C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Heading 2 3GPP,level 2,H21,Head 2,l2,TitreProp,Header 2,ITT t2,PA Major Section,Livello 2,R2,Heading 2 Hidden,Head1,2nd level,heading 2,I2,Section Title,Heading2,list2,H2-Heading 2,Header&#10;2,22"/>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semiHidden/>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semiHidden/>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qFormat/>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7"/>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7F51E8"/>
    <w:rPr>
      <w:rFonts w:ascii="Arial" w:hAnsi="Arial"/>
      <w:sz w:val="36"/>
      <w:lang w:val="en-GB" w:eastAsia="en-US"/>
    </w:rPr>
  </w:style>
  <w:style w:type="character" w:styleId="af2">
    <w:name w:val="Strong"/>
    <w:qFormat/>
    <w:rsid w:val="007F51E8"/>
    <w:rPr>
      <w:b/>
      <w:bCs/>
    </w:rPr>
  </w:style>
  <w:style w:type="character" w:customStyle="1" w:styleId="3Char">
    <w:name w:val="标题 3 Char"/>
    <w:aliases w:val="Heading 3 3GPP Char1,Underrubrik2 Char1,H3 Char1,Memo Heading 3 Char1,h3 Char1,no break Char1,Heading 3 Char Char1,Heading 3 Char1 Char Char1,Heading 3 Char Char Char Char1,Heading 3 Char1 Char Char Char Char1,Heading 3 Char Char1 Char Char"/>
    <w:basedOn w:val="a0"/>
    <w:link w:val="30"/>
    <w:rsid w:val="00A85BB7"/>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basedOn w:val="a0"/>
    <w:link w:val="40"/>
    <w:rsid w:val="00A85BB7"/>
    <w:rPr>
      <w:rFonts w:ascii="Arial" w:hAnsi="Arial"/>
      <w:sz w:val="24"/>
      <w:lang w:val="en-GB" w:eastAsia="en-US"/>
    </w:rPr>
  </w:style>
  <w:style w:type="character" w:customStyle="1" w:styleId="EQChar">
    <w:name w:val="EQ Char"/>
    <w:link w:val="EQ"/>
    <w:rsid w:val="00070989"/>
    <w:rPr>
      <w:rFonts w:ascii="Times New Roman" w:hAnsi="Times New Roman"/>
      <w:noProof/>
      <w:lang w:val="en-GB" w:eastAsia="en-US"/>
    </w:rPr>
  </w:style>
  <w:style w:type="character" w:customStyle="1" w:styleId="EXChar">
    <w:name w:val="EX Char"/>
    <w:link w:val="EX"/>
    <w:rsid w:val="00F35882"/>
    <w:rPr>
      <w:rFonts w:ascii="Times New Roman" w:hAnsi="Times New Roman"/>
      <w:lang w:val="en-GB" w:eastAsia="en-US"/>
    </w:rPr>
  </w:style>
  <w:style w:type="paragraph" w:styleId="af3">
    <w:name w:val="Normal (Web)"/>
    <w:basedOn w:val="a"/>
    <w:uiPriority w:val="99"/>
    <w:unhideWhenUsed/>
    <w:rsid w:val="00763913"/>
    <w:pPr>
      <w:spacing w:before="100" w:beforeAutospacing="1" w:after="100" w:afterAutospacing="1"/>
    </w:pPr>
    <w:rPr>
      <w:rFonts w:ascii="宋体" w:eastAsia="宋体" w:hAnsi="宋体" w:cs="宋体"/>
      <w:sz w:val="24"/>
      <w:szCs w:val="24"/>
      <w:lang w:val="en-US" w:eastAsia="zh-CN"/>
    </w:rPr>
  </w:style>
  <w:style w:type="character" w:customStyle="1" w:styleId="2Char">
    <w:name w:val="标题 2 Char"/>
    <w:aliases w:val="DO NOT USE_h2 Char,h2 Char,h21 Char,H2 Char,Head2A Char,2 Char,UNDERRUBRIK 1-2 Char,Heading 2 3GPP Char,level 2 Char,H21 Char,Head 2 Char,l2 Char,TitreProp Char,Header 2 Char,ITT t2 Char,PA Major Section Char,Livello 2 Char,R2 Char,Head1 Char"/>
    <w:basedOn w:val="a0"/>
    <w:link w:val="2"/>
    <w:rsid w:val="00763913"/>
    <w:rPr>
      <w:rFonts w:ascii="Arial" w:hAnsi="Arial"/>
      <w:sz w:val="32"/>
      <w:lang w:val="en-GB" w:eastAsia="en-US"/>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0"/>
    <w:link w:val="5"/>
    <w:rsid w:val="00763913"/>
    <w:rPr>
      <w:rFonts w:ascii="Arial" w:hAnsi="Arial"/>
      <w:sz w:val="22"/>
      <w:lang w:val="en-GB" w:eastAsia="en-US"/>
    </w:rPr>
  </w:style>
  <w:style w:type="character" w:customStyle="1" w:styleId="6Char">
    <w:name w:val="标题 6 Char"/>
    <w:aliases w:val="T1 Char4,Header 6 Char"/>
    <w:basedOn w:val="a0"/>
    <w:link w:val="6"/>
    <w:rsid w:val="00763913"/>
    <w:rPr>
      <w:rFonts w:ascii="Arial" w:hAnsi="Arial"/>
      <w:lang w:val="en-GB" w:eastAsia="en-US"/>
    </w:rPr>
  </w:style>
  <w:style w:type="character" w:customStyle="1" w:styleId="7Char">
    <w:name w:val="标题 7 Char"/>
    <w:basedOn w:val="a0"/>
    <w:link w:val="7"/>
    <w:rsid w:val="00763913"/>
    <w:rPr>
      <w:rFonts w:ascii="Arial" w:hAnsi="Arial"/>
      <w:lang w:val="en-GB" w:eastAsia="en-US"/>
    </w:rPr>
  </w:style>
  <w:style w:type="character" w:customStyle="1" w:styleId="8Char">
    <w:name w:val="标题 8 Char"/>
    <w:basedOn w:val="a0"/>
    <w:link w:val="8"/>
    <w:rsid w:val="00763913"/>
    <w:rPr>
      <w:rFonts w:ascii="Arial" w:hAnsi="Arial"/>
      <w:sz w:val="36"/>
      <w:lang w:val="en-GB" w:eastAsia="en-US"/>
    </w:rPr>
  </w:style>
  <w:style w:type="character" w:customStyle="1" w:styleId="9Char">
    <w:name w:val="标题 9 Char"/>
    <w:aliases w:val="Figure Heading Char,FH Char"/>
    <w:basedOn w:val="a0"/>
    <w:link w:val="9"/>
    <w:rsid w:val="00763913"/>
    <w:rPr>
      <w:rFonts w:ascii="Arial" w:hAnsi="Arial"/>
      <w:sz w:val="36"/>
      <w:lang w:val="en-GB" w:eastAsia="en-US"/>
    </w:rPr>
  </w:style>
  <w:style w:type="character" w:customStyle="1" w:styleId="NOChar">
    <w:name w:val="NO Char"/>
    <w:link w:val="NO"/>
    <w:rsid w:val="00763913"/>
    <w:rPr>
      <w:rFonts w:ascii="Times New Roman" w:hAnsi="Times New Roman"/>
      <w:lang w:val="en-GB" w:eastAsia="en-US"/>
    </w:rPr>
  </w:style>
  <w:style w:type="character" w:customStyle="1" w:styleId="PLChar">
    <w:name w:val="PL Char"/>
    <w:link w:val="PL"/>
    <w:rsid w:val="00763913"/>
    <w:rPr>
      <w:rFonts w:ascii="Courier New" w:hAnsi="Courier New"/>
      <w:noProof/>
      <w:sz w:val="16"/>
      <w:lang w:val="en-GB" w:eastAsia="en-US"/>
    </w:rPr>
  </w:style>
  <w:style w:type="character" w:customStyle="1" w:styleId="Char6">
    <w:name w:val="文档结构图 Char"/>
    <w:basedOn w:val="a0"/>
    <w:link w:val="af0"/>
    <w:semiHidden/>
    <w:rsid w:val="00763913"/>
    <w:rPr>
      <w:rFonts w:ascii="Tahoma" w:hAnsi="Tahoma" w:cs="Tahoma"/>
      <w:shd w:val="clear" w:color="auto" w:fill="000080"/>
      <w:lang w:val="en-GB" w:eastAsia="en-US"/>
    </w:rPr>
  </w:style>
  <w:style w:type="character" w:styleId="af4">
    <w:name w:val="page number"/>
    <w:basedOn w:val="a0"/>
    <w:rsid w:val="00763913"/>
  </w:style>
  <w:style w:type="character" w:customStyle="1" w:styleId="Char2">
    <w:name w:val="页脚 Char"/>
    <w:basedOn w:val="a0"/>
    <w:link w:val="a9"/>
    <w:rsid w:val="00763913"/>
    <w:rPr>
      <w:rFonts w:ascii="Arial" w:hAnsi="Arial"/>
      <w:b/>
      <w:i/>
      <w:noProof/>
      <w:sz w:val="18"/>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rsid w:val="00763913"/>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rsid w:val="00763913"/>
    <w:rPr>
      <w:rFonts w:ascii="Times New Roman" w:hAnsi="Times New Roman"/>
      <w:sz w:val="16"/>
      <w:lang w:val="en-GB" w:eastAsia="en-US"/>
    </w:rPr>
  </w:style>
  <w:style w:type="character" w:customStyle="1" w:styleId="Char4">
    <w:name w:val="批注框文本 Char"/>
    <w:basedOn w:val="a0"/>
    <w:link w:val="ae"/>
    <w:semiHidden/>
    <w:rsid w:val="00763913"/>
    <w:rPr>
      <w:rFonts w:ascii="Tahoma" w:hAnsi="Tahoma" w:cs="Tahoma"/>
      <w:sz w:val="16"/>
      <w:szCs w:val="16"/>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763913"/>
    <w:rPr>
      <w:rFonts w:ascii="Arial" w:hAnsi="Arial"/>
      <w:sz w:val="24"/>
      <w:lang w:val="en-GB" w:eastAsia="ko-KR" w:bidi="ar-SA"/>
    </w:rPr>
  </w:style>
  <w:style w:type="character" w:customStyle="1" w:styleId="TAL0">
    <w:name w:val="TAL (文字)"/>
    <w:rsid w:val="00763913"/>
    <w:rPr>
      <w:rFonts w:ascii="Arial" w:hAnsi="Arial"/>
      <w:sz w:val="18"/>
      <w:lang w:val="en-GB" w:eastAsia="ko-KR" w:bidi="ar-SA"/>
    </w:rPr>
  </w:style>
  <w:style w:type="character" w:customStyle="1" w:styleId="TALChar">
    <w:name w:val="TAL Char"/>
    <w:rsid w:val="00763913"/>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763913"/>
    <w:rPr>
      <w:rFonts w:ascii="Arial" w:hAnsi="Arial"/>
      <w:sz w:val="28"/>
      <w:lang w:val="en-GB" w:eastAsia="ko-KR" w:bidi="ar-SA"/>
    </w:rPr>
  </w:style>
  <w:style w:type="character" w:customStyle="1" w:styleId="CharChar3">
    <w:name w:val="Char Char3"/>
    <w:rsid w:val="0076391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63913"/>
    <w:rPr>
      <w:lang w:val="en-GB" w:eastAsia="en-US" w:bidi="ar-SA"/>
    </w:rPr>
  </w:style>
  <w:style w:type="character" w:customStyle="1" w:styleId="msoins0">
    <w:name w:val="msoins0"/>
    <w:rsid w:val="0076391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6391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63913"/>
    <w:rPr>
      <w:rFonts w:ascii="Arial" w:hAnsi="Arial"/>
      <w:sz w:val="24"/>
      <w:lang w:val="en-GB" w:eastAsia="en-US" w:bidi="ar-SA"/>
    </w:rPr>
  </w:style>
  <w:style w:type="paragraph" w:customStyle="1" w:styleId="no0">
    <w:name w:val="no"/>
    <w:basedOn w:val="a"/>
    <w:rsid w:val="00763913"/>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rsid w:val="00763913"/>
    <w:pPr>
      <w:numPr>
        <w:numId w:val="6"/>
      </w:numPr>
      <w:overflowPunct w:val="0"/>
      <w:autoSpaceDE w:val="0"/>
      <w:autoSpaceDN w:val="0"/>
      <w:adjustRightInd w:val="0"/>
      <w:ind w:right="-99"/>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63913"/>
    <w:rPr>
      <w:sz w:val="24"/>
      <w:lang w:val="en-US" w:eastAsia="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rsid w:val="00763913"/>
    <w:pPr>
      <w:overflowPunct w:val="0"/>
      <w:autoSpaceDE w:val="0"/>
      <w:autoSpaceDN w:val="0"/>
      <w:adjustRightInd w:val="0"/>
      <w:spacing w:after="120"/>
      <w:textAlignment w:val="baseline"/>
    </w:pPr>
    <w:rPr>
      <w:rFonts w:eastAsia="MS Mincho"/>
      <w:lang w:eastAsia="en-GB"/>
    </w:r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63913"/>
    <w:rPr>
      <w:rFonts w:ascii="Times New Roman" w:eastAsia="MS Mincho" w:hAnsi="Times New Roman"/>
      <w:lang w:val="en-GB" w:eastAsia="en-GB"/>
    </w:rPr>
  </w:style>
  <w:style w:type="character" w:customStyle="1" w:styleId="Char3">
    <w:name w:val="批注文字 Char"/>
    <w:basedOn w:val="a0"/>
    <w:link w:val="ac"/>
    <w:rsid w:val="00763913"/>
    <w:rPr>
      <w:rFonts w:ascii="Times New Roman" w:hAnsi="Times New Roman"/>
      <w:lang w:val="en-GB" w:eastAsia="en-US"/>
    </w:rPr>
  </w:style>
  <w:style w:type="character" w:customStyle="1" w:styleId="Char5">
    <w:name w:val="批注主题 Char"/>
    <w:basedOn w:val="Char3"/>
    <w:link w:val="af"/>
    <w:rsid w:val="00763913"/>
    <w:rPr>
      <w:rFonts w:ascii="Times New Roman" w:hAnsi="Times New Roman"/>
      <w:b/>
      <w:bCs/>
      <w:lang w:val="en-GB" w:eastAsia="en-US"/>
    </w:rPr>
  </w:style>
  <w:style w:type="character" w:customStyle="1" w:styleId="B1Char1">
    <w:name w:val="B1 Char1"/>
    <w:basedOn w:val="a0"/>
    <w:rsid w:val="00763913"/>
    <w:rPr>
      <w:sz w:val="22"/>
      <w:lang w:val="en-GB" w:eastAsia="en-US"/>
    </w:rPr>
  </w:style>
  <w:style w:type="paragraph" w:customStyle="1" w:styleId="IvDbodytext">
    <w:name w:val="IvD bodytext"/>
    <w:basedOn w:val="af5"/>
    <w:link w:val="IvDbodytextChar"/>
    <w:qFormat/>
    <w:rsid w:val="0076391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eastAsia="en-US"/>
    </w:rPr>
  </w:style>
  <w:style w:type="character" w:customStyle="1" w:styleId="IvDbodytextChar">
    <w:name w:val="IvD bodytext Char"/>
    <w:link w:val="IvDbodytext"/>
    <w:rsid w:val="00763913"/>
    <w:rPr>
      <w:rFonts w:ascii="Arial" w:eastAsia="Malgun Gothic" w:hAnsi="Arial"/>
      <w:spacing w:val="2"/>
      <w:lang w:val="en-US" w:eastAsia="en-US"/>
    </w:rPr>
  </w:style>
  <w:style w:type="paragraph" w:styleId="af6">
    <w:name w:val="Revision"/>
    <w:hidden/>
    <w:uiPriority w:val="99"/>
    <w:semiHidden/>
    <w:rsid w:val="00763913"/>
    <w:rPr>
      <w:rFonts w:ascii="Times New Roman" w:eastAsia="Malgun Gothic" w:hAnsi="Times New Roman"/>
      <w:lang w:val="en-GB" w:eastAsia="en-US"/>
    </w:rPr>
  </w:style>
  <w:style w:type="table" w:styleId="af7">
    <w:name w:val="Table Grid"/>
    <w:basedOn w:val="a1"/>
    <w:qFormat/>
    <w:rsid w:val="0076391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763913"/>
  </w:style>
  <w:style w:type="paragraph" w:styleId="af8">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autoRedefine/>
    <w:rsid w:val="00763913"/>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8"/>
    <w:locked/>
    <w:rsid w:val="00763913"/>
    <w:rPr>
      <w:rFonts w:ascii="Arial" w:eastAsia="Arial Unicode MS" w:hAnsi="Arial" w:cs="Arial"/>
      <w:bCs/>
      <w:kern w:val="2"/>
      <w:sz w:val="21"/>
      <w:szCs w:val="21"/>
      <w:lang w:val="en-GB" w:eastAsia="zh-CN" w:bidi="bn-IN"/>
    </w:rPr>
  </w:style>
  <w:style w:type="paragraph" w:styleId="af9">
    <w:name w:val="caption"/>
    <w:aliases w:val="cap,cap Char,Caption Char1 Char,cap Char Char1,Caption Char Char1 Char,cap Char2 Char,Ca"/>
    <w:basedOn w:val="a"/>
    <w:next w:val="a"/>
    <w:link w:val="Char9"/>
    <w:unhideWhenUsed/>
    <w:qFormat/>
    <w:rsid w:val="00763913"/>
    <w:pPr>
      <w:overflowPunct w:val="0"/>
      <w:autoSpaceDE w:val="0"/>
      <w:autoSpaceDN w:val="0"/>
      <w:adjustRightInd w:val="0"/>
      <w:textAlignment w:val="baseline"/>
    </w:pPr>
    <w:rPr>
      <w:rFonts w:eastAsia="Times New Roman"/>
      <w:b/>
      <w:bCs/>
      <w:lang w:eastAsia="en-GB"/>
    </w:rPr>
  </w:style>
  <w:style w:type="paragraph" w:customStyle="1" w:styleId="25">
    <w:name w:val="(文字) (文字)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fa">
    <w:name w:val="参考资料列表"/>
    <w:basedOn w:val="a8"/>
    <w:link w:val="Chara"/>
    <w:rsid w:val="00763913"/>
    <w:pPr>
      <w:overflowPunct w:val="0"/>
      <w:autoSpaceDE w:val="0"/>
      <w:autoSpaceDN w:val="0"/>
      <w:adjustRightInd w:val="0"/>
      <w:spacing w:before="80" w:after="80"/>
      <w:ind w:left="680" w:hanging="567"/>
      <w:jc w:val="both"/>
      <w:textAlignment w:val="baseline"/>
    </w:pPr>
    <w:rPr>
      <w:rFonts w:eastAsia="宋体"/>
      <w:sz w:val="21"/>
      <w:szCs w:val="22"/>
      <w:lang w:eastAsia="en-GB"/>
    </w:rPr>
  </w:style>
  <w:style w:type="character" w:customStyle="1" w:styleId="Chara">
    <w:name w:val="参考资料列表 Char"/>
    <w:link w:val="afa"/>
    <w:rsid w:val="00763913"/>
    <w:rPr>
      <w:rFonts w:ascii="Times New Roman" w:eastAsia="宋体" w:hAnsi="Times New Roman"/>
      <w:sz w:val="21"/>
      <w:szCs w:val="22"/>
      <w:lang w:val="en-GB" w:eastAsia="en-GB"/>
    </w:rPr>
  </w:style>
  <w:style w:type="paragraph" w:styleId="afb">
    <w:name w:val="index heading"/>
    <w:basedOn w:val="a"/>
    <w:next w:val="a"/>
    <w:rsid w:val="00763913"/>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customStyle="1" w:styleId="FigureTitle">
    <w:name w:val="Figure_Title"/>
    <w:basedOn w:val="a"/>
    <w:next w:val="a"/>
    <w:rsid w:val="0076391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styleId="afc">
    <w:name w:val="Plain Text"/>
    <w:basedOn w:val="a"/>
    <w:link w:val="Charb"/>
    <w:rsid w:val="00763913"/>
    <w:pPr>
      <w:overflowPunct w:val="0"/>
      <w:autoSpaceDE w:val="0"/>
      <w:autoSpaceDN w:val="0"/>
      <w:adjustRightInd w:val="0"/>
      <w:spacing w:before="80" w:after="80"/>
      <w:jc w:val="both"/>
      <w:textAlignment w:val="baseline"/>
    </w:pPr>
    <w:rPr>
      <w:rFonts w:ascii="Courier New" w:eastAsia="宋体" w:hAnsi="Courier New"/>
      <w:sz w:val="21"/>
      <w:szCs w:val="22"/>
      <w:lang w:val="nb-NO" w:eastAsia="en-GB"/>
    </w:rPr>
  </w:style>
  <w:style w:type="character" w:customStyle="1" w:styleId="Charb">
    <w:name w:val="纯文本 Char"/>
    <w:basedOn w:val="a0"/>
    <w:link w:val="afc"/>
    <w:rsid w:val="00763913"/>
    <w:rPr>
      <w:rFonts w:ascii="Courier New" w:eastAsia="宋体" w:hAnsi="Courier New"/>
      <w:sz w:val="21"/>
      <w:szCs w:val="22"/>
      <w:lang w:val="nb-NO" w:eastAsia="en-GB"/>
    </w:rPr>
  </w:style>
  <w:style w:type="paragraph" w:customStyle="1" w:styleId="TableText">
    <w:name w:val="TableText"/>
    <w:basedOn w:val="a"/>
    <w:rsid w:val="00763913"/>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rsid w:val="00763913"/>
    <w:pPr>
      <w:overflowPunct w:val="0"/>
      <w:autoSpaceDE w:val="0"/>
      <w:autoSpaceDN w:val="0"/>
      <w:adjustRightInd w:val="0"/>
      <w:spacing w:before="80" w:after="0"/>
      <w:jc w:val="center"/>
      <w:textAlignment w:val="baseline"/>
    </w:pPr>
    <w:rPr>
      <w:rFonts w:ascii="Arial" w:eastAsia="宋体" w:hAnsi="Arial"/>
      <w:b/>
      <w:sz w:val="16"/>
      <w:szCs w:val="22"/>
      <w:lang w:eastAsia="en-GB"/>
    </w:rPr>
  </w:style>
  <w:style w:type="paragraph" w:customStyle="1" w:styleId="CarCar">
    <w:name w:val="Car C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d">
    <w:name w:val="文稿抬头"/>
    <w:rsid w:val="00763913"/>
    <w:rPr>
      <w:rFonts w:eastAsia="MS Mincho"/>
      <w:b/>
      <w:bCs/>
      <w:sz w:val="24"/>
    </w:rPr>
  </w:style>
  <w:style w:type="paragraph" w:customStyle="1" w:styleId="44">
    <w:name w:val="(文字) (文字)4"/>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rsid w:val="00763913"/>
    <w:pPr>
      <w:spacing w:before="180" w:after="180"/>
      <w:ind w:left="1134" w:hanging="1134"/>
      <w:jc w:val="both"/>
    </w:pPr>
    <w:rPr>
      <w:rFonts w:ascii="Times New Roman" w:eastAsia="宋体" w:hAnsi="Times New Roman"/>
      <w:lang w:val="en-GB" w:eastAsia="en-US"/>
    </w:rPr>
  </w:style>
  <w:style w:type="paragraph" w:customStyle="1" w:styleId="afe">
    <w:name w:val="文稿标题"/>
    <w:basedOn w:val="a"/>
    <w:rsid w:val="00763913"/>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
    <w:name w:val="标题线"/>
    <w:basedOn w:val="a"/>
    <w:rsid w:val="00763913"/>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B3Char">
    <w:name w:val="B3 Char"/>
    <w:link w:val="B3"/>
    <w:rsid w:val="00763913"/>
    <w:rPr>
      <w:rFonts w:ascii="Times New Roman" w:hAnsi="Times New Roman"/>
      <w:lang w:val="en-GB" w:eastAsia="en-US"/>
    </w:rPr>
  </w:style>
  <w:style w:type="character" w:customStyle="1" w:styleId="Char9">
    <w:name w:val="题注 Char"/>
    <w:aliases w:val="cap Char3,cap Char Char3,Caption Char1 Char Char2,cap Char Char1 Char2,Caption Char Char1 Char Char2,cap Char2 Char Char1,Ca Char1"/>
    <w:link w:val="af9"/>
    <w:rsid w:val="00763913"/>
    <w:rPr>
      <w:rFonts w:ascii="Times New Roman" w:eastAsia="Times New Roman" w:hAnsi="Times New Roman"/>
      <w:b/>
      <w:bCs/>
      <w:lang w:val="en-GB" w:eastAsia="en-GB"/>
    </w:rPr>
  </w:style>
  <w:style w:type="character" w:customStyle="1" w:styleId="B3Char2">
    <w:name w:val="B3 Char2"/>
    <w:rsid w:val="00763913"/>
    <w:rPr>
      <w:lang w:val="en-GB" w:eastAsia="en-GB" w:bidi="ar-SA"/>
    </w:rPr>
  </w:style>
  <w:style w:type="paragraph" w:customStyle="1" w:styleId="Doc-text2">
    <w:name w:val="Doc-text2"/>
    <w:basedOn w:val="a"/>
    <w:link w:val="Doc-text2Char"/>
    <w:qFormat/>
    <w:rsid w:val="0076391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3913"/>
    <w:rPr>
      <w:rFonts w:ascii="Arial" w:eastAsia="MS Mincho" w:hAnsi="Arial"/>
      <w:szCs w:val="24"/>
      <w:lang w:val="en-GB" w:eastAsia="en-GB"/>
    </w:rPr>
  </w:style>
  <w:style w:type="paragraph" w:customStyle="1" w:styleId="Doc-titleJK">
    <w:name w:val="Doc-title_JK"/>
    <w:basedOn w:val="a"/>
    <w:next w:val="Doc-text2JK"/>
    <w:link w:val="Doc-titleJKChar"/>
    <w:rsid w:val="00763913"/>
    <w:pPr>
      <w:spacing w:after="0"/>
      <w:ind w:left="1260" w:hanging="1260"/>
    </w:pPr>
    <w:rPr>
      <w:rFonts w:eastAsia="MS Mincho"/>
      <w:color w:val="0000FF"/>
      <w:szCs w:val="24"/>
      <w:lang w:eastAsia="en-GB"/>
    </w:rPr>
  </w:style>
  <w:style w:type="paragraph" w:customStyle="1" w:styleId="Doc-text2JK">
    <w:name w:val="Doc-text2_JK"/>
    <w:basedOn w:val="a"/>
    <w:link w:val="Doc-text2JKChar"/>
    <w:rsid w:val="00763913"/>
    <w:pPr>
      <w:tabs>
        <w:tab w:val="left" w:pos="1622"/>
      </w:tabs>
      <w:spacing w:after="0"/>
      <w:ind w:left="1622" w:hanging="363"/>
    </w:pPr>
    <w:rPr>
      <w:rFonts w:eastAsia="MS Mincho"/>
      <w:szCs w:val="24"/>
      <w:lang w:eastAsia="en-GB"/>
    </w:rPr>
  </w:style>
  <w:style w:type="character" w:customStyle="1" w:styleId="Doc-text2JKChar">
    <w:name w:val="Doc-text2_JK Char"/>
    <w:link w:val="Doc-text2JK"/>
    <w:rsid w:val="00763913"/>
    <w:rPr>
      <w:rFonts w:ascii="Times New Roman" w:eastAsia="MS Mincho" w:hAnsi="Times New Roman"/>
      <w:szCs w:val="24"/>
      <w:lang w:val="en-GB" w:eastAsia="en-GB"/>
    </w:rPr>
  </w:style>
  <w:style w:type="character" w:customStyle="1" w:styleId="Doc-titleJKChar">
    <w:name w:val="Doc-title_JK Char"/>
    <w:link w:val="Doc-titleJK"/>
    <w:rsid w:val="00763913"/>
    <w:rPr>
      <w:rFonts w:ascii="Times New Roman" w:eastAsia="MS Mincho" w:hAnsi="Times New Roman"/>
      <w:color w:val="0000FF"/>
      <w:szCs w:val="24"/>
      <w:lang w:val="en-GB" w:eastAsia="en-GB"/>
    </w:rPr>
  </w:style>
  <w:style w:type="paragraph" w:customStyle="1" w:styleId="1">
    <w:name w:val="样式 标题 1 + 小三"/>
    <w:basedOn w:val="10"/>
    <w:rsid w:val="00763913"/>
    <w:pPr>
      <w:numPr>
        <w:numId w:val="24"/>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character" w:customStyle="1" w:styleId="EditorsNoteChar">
    <w:name w:val="Editor's Note Char"/>
    <w:link w:val="EditorsNote"/>
    <w:rsid w:val="00763913"/>
    <w:rPr>
      <w:rFonts w:ascii="Times New Roman" w:hAnsi="Times New Roman"/>
      <w:color w:val="FF0000"/>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63913"/>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63913"/>
    <w:rPr>
      <w:rFonts w:ascii="Arial" w:eastAsia="Times New Roman" w:hAnsi="Arial"/>
      <w:sz w:val="28"/>
      <w:lang w:val="en-GB"/>
    </w:rPr>
  </w:style>
  <w:style w:type="paragraph" w:styleId="aff0">
    <w:name w:val="Body Text Indent"/>
    <w:basedOn w:val="a"/>
    <w:link w:val="Charc"/>
    <w:rsid w:val="00763913"/>
    <w:pPr>
      <w:widowControl w:val="0"/>
      <w:overflowPunct w:val="0"/>
      <w:autoSpaceDE w:val="0"/>
      <w:autoSpaceDN w:val="0"/>
      <w:adjustRightInd w:val="0"/>
      <w:ind w:left="210"/>
      <w:jc w:val="both"/>
      <w:textAlignment w:val="baseline"/>
    </w:pPr>
    <w:rPr>
      <w:rFonts w:eastAsia="Malgun Gothic"/>
      <w:snapToGrid w:val="0"/>
      <w:kern w:val="2"/>
      <w:sz w:val="21"/>
      <w:lang w:eastAsia="en-GB"/>
    </w:rPr>
  </w:style>
  <w:style w:type="character" w:customStyle="1" w:styleId="Charc">
    <w:name w:val="正文文本缩进 Char"/>
    <w:basedOn w:val="a0"/>
    <w:link w:val="aff0"/>
    <w:rsid w:val="00763913"/>
    <w:rPr>
      <w:rFonts w:ascii="Times New Roman" w:eastAsia="Malgun Gothic" w:hAnsi="Times New Roman"/>
      <w:snapToGrid w:val="0"/>
      <w:kern w:val="2"/>
      <w:sz w:val="21"/>
      <w:lang w:val="en-GB" w:eastAsia="en-GB"/>
    </w:rPr>
  </w:style>
  <w:style w:type="paragraph" w:styleId="26">
    <w:name w:val="Body Text 2"/>
    <w:basedOn w:val="a"/>
    <w:link w:val="2Char0"/>
    <w:rsid w:val="00763913"/>
    <w:pPr>
      <w:overflowPunct w:val="0"/>
      <w:autoSpaceDE w:val="0"/>
      <w:autoSpaceDN w:val="0"/>
      <w:adjustRightInd w:val="0"/>
      <w:textAlignment w:val="baseline"/>
    </w:pPr>
    <w:rPr>
      <w:rFonts w:eastAsia="Malgun Gothic"/>
      <w:i/>
      <w:lang w:eastAsia="en-GB"/>
    </w:rPr>
  </w:style>
  <w:style w:type="character" w:customStyle="1" w:styleId="2Char0">
    <w:name w:val="正文文本 2 Char"/>
    <w:basedOn w:val="a0"/>
    <w:link w:val="26"/>
    <w:rsid w:val="00763913"/>
    <w:rPr>
      <w:rFonts w:ascii="Times New Roman" w:eastAsia="Malgun Gothic" w:hAnsi="Times New Roman"/>
      <w:i/>
      <w:lang w:val="en-GB" w:eastAsia="en-GB"/>
    </w:rPr>
  </w:style>
  <w:style w:type="paragraph" w:styleId="34">
    <w:name w:val="Body Text 3"/>
    <w:basedOn w:val="a"/>
    <w:link w:val="3Char0"/>
    <w:rsid w:val="00763913"/>
    <w:pPr>
      <w:keepNext/>
      <w:keepLines/>
      <w:overflowPunct w:val="0"/>
      <w:autoSpaceDE w:val="0"/>
      <w:autoSpaceDN w:val="0"/>
      <w:adjustRightInd w:val="0"/>
      <w:textAlignment w:val="baseline"/>
    </w:pPr>
    <w:rPr>
      <w:rFonts w:eastAsia="Osaka"/>
      <w:color w:val="000000"/>
      <w:lang w:eastAsia="en-GB"/>
    </w:rPr>
  </w:style>
  <w:style w:type="character" w:customStyle="1" w:styleId="3Char0">
    <w:name w:val="正文文本 3 Char"/>
    <w:basedOn w:val="a0"/>
    <w:link w:val="34"/>
    <w:rsid w:val="00763913"/>
    <w:rPr>
      <w:rFonts w:ascii="Times New Roman" w:eastAsia="Osaka" w:hAnsi="Times New Roman"/>
      <w:color w:val="000000"/>
      <w:lang w:val="en-GB" w:eastAsia="en-GB"/>
    </w:rPr>
  </w:style>
  <w:style w:type="paragraph" w:customStyle="1" w:styleId="CharCharCharCharChar">
    <w:name w:val="Char Char Char Char Char"/>
    <w:semiHidden/>
    <w:rsid w:val="00763913"/>
    <w:pPr>
      <w:keepNext/>
      <w:numPr>
        <w:numId w:val="2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1">
    <w:name w:val="msoins"/>
    <w:rsid w:val="00763913"/>
  </w:style>
  <w:style w:type="paragraph" w:customStyle="1" w:styleId="CharChar">
    <w:name w:val="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763913"/>
    <w:pPr>
      <w:keepNext/>
      <w:numPr>
        <w:numId w:val="2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63913"/>
    <w:rPr>
      <w:lang w:val="en-GB" w:eastAsia="ja-JP" w:bidi="ar-SA"/>
    </w:rPr>
  </w:style>
  <w:style w:type="paragraph" w:customStyle="1" w:styleId="1Char0">
    <w:name w:val="(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aliases w:val="cap Char Char2,Caption Char Char1,Caption Char1 Char Char1,cap Char Char1 Char1,Caption Char Char1 Char Char1,cap Char2 Char Char Char1"/>
    <w:rsid w:val="0076391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63913"/>
    <w:rPr>
      <w:rFonts w:ascii="Arial" w:hAnsi="Arial"/>
      <w:sz w:val="32"/>
      <w:lang w:val="en-GB" w:eastAsia="ja-JP" w:bidi="ar-SA"/>
    </w:rPr>
  </w:style>
  <w:style w:type="character" w:customStyle="1" w:styleId="CharChar4">
    <w:name w:val="Char Char4"/>
    <w:rsid w:val="00763913"/>
    <w:rPr>
      <w:rFonts w:ascii="Courier New" w:hAnsi="Courier New"/>
      <w:lang w:val="nb-NO" w:eastAsia="ja-JP" w:bidi="ar-SA"/>
    </w:rPr>
  </w:style>
  <w:style w:type="character" w:customStyle="1" w:styleId="AndreaLeonardi">
    <w:name w:val="Andrea Leonardi"/>
    <w:semiHidden/>
    <w:rsid w:val="00763913"/>
    <w:rPr>
      <w:rFonts w:ascii="Arial" w:hAnsi="Arial" w:cs="Arial"/>
      <w:color w:val="auto"/>
      <w:sz w:val="20"/>
      <w:szCs w:val="20"/>
    </w:rPr>
  </w:style>
  <w:style w:type="character" w:customStyle="1" w:styleId="NOCharChar">
    <w:name w:val="NO Char Char"/>
    <w:rsid w:val="00763913"/>
    <w:rPr>
      <w:lang w:val="en-GB" w:eastAsia="en-US" w:bidi="ar-SA"/>
    </w:rPr>
  </w:style>
  <w:style w:type="character" w:customStyle="1" w:styleId="NOZchn">
    <w:name w:val="NO Zchn"/>
    <w:rsid w:val="00763913"/>
    <w:rPr>
      <w:lang w:val="en-GB" w:eastAsia="en-US" w:bidi="ar-SA"/>
    </w:rPr>
  </w:style>
  <w:style w:type="character" w:customStyle="1" w:styleId="TACCar">
    <w:name w:val="TAC Car"/>
    <w:rsid w:val="00763913"/>
    <w:rPr>
      <w:rFonts w:ascii="Arial" w:hAnsi="Arial"/>
      <w:sz w:val="18"/>
      <w:lang w:val="en-GB" w:eastAsia="ja-JP" w:bidi="ar-SA"/>
    </w:rPr>
  </w:style>
  <w:style w:type="paragraph" w:customStyle="1" w:styleId="CharCharCharCharCharChar">
    <w:name w:val="Char Char Char Char Char Char"/>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63913"/>
  </w:style>
  <w:style w:type="character" w:customStyle="1" w:styleId="T1Char1">
    <w:name w:val="T1 Char1"/>
    <w:aliases w:val="Header 6 Char Char1"/>
    <w:rsid w:val="00763913"/>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63913"/>
    <w:rPr>
      <w:rFonts w:ascii="Arial" w:hAnsi="Arial"/>
      <w:sz w:val="32"/>
      <w:lang w:val="en-GB" w:eastAsia="en-US" w:bidi="ar-SA"/>
    </w:rPr>
  </w:style>
  <w:style w:type="paragraph" w:customStyle="1" w:styleId="ZchnZchn1">
    <w:name w:val="Zchn Zchn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6391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63913"/>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63913"/>
    <w:rPr>
      <w:rFonts w:ascii="Arial" w:hAnsi="Arial"/>
      <w:sz w:val="32"/>
      <w:lang w:val="en-GB" w:eastAsia="en-US" w:bidi="ar-SA"/>
    </w:rPr>
  </w:style>
  <w:style w:type="character" w:customStyle="1" w:styleId="h5Char1">
    <w:name w:val="h5 Char1"/>
    <w:aliases w:val="Heading5 Char1,Head5 Char1,H5 Char1,M5 Char1,mh2 Char1,Module heading 2 Char1,heading 8 Char1,Numbered Sub-list Char Char1,Heading 5 Char1,标题 81 Char,Heading 5 Char Char,Heading 811 Char,Heading 81 Char1,Heading 811 Char1,标题 81 Char1"/>
    <w:rsid w:val="00763913"/>
    <w:rPr>
      <w:rFonts w:ascii="Arial" w:eastAsia="MS Mincho" w:hAnsi="Arial"/>
      <w:sz w:val="22"/>
      <w:lang w:val="en-GB" w:eastAsia="en-US" w:bidi="ar-SA"/>
    </w:rPr>
  </w:style>
  <w:style w:type="paragraph" w:customStyle="1" w:styleId="35">
    <w:name w:val="(文字) (文字)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63913"/>
  </w:style>
  <w:style w:type="paragraph" w:customStyle="1" w:styleId="13">
    <w:name w:val="(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1"/>
    <w:rsid w:val="0076391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1">
    <w:name w:val="正文文本缩进 2 Char"/>
    <w:basedOn w:val="a0"/>
    <w:link w:val="27"/>
    <w:rsid w:val="00763913"/>
    <w:rPr>
      <w:rFonts w:ascii="Times New Roman" w:eastAsia="MS Mincho" w:hAnsi="Times New Roman"/>
      <w:lang w:val="en-GB" w:eastAsia="en-GB"/>
    </w:rPr>
  </w:style>
  <w:style w:type="paragraph" w:styleId="53">
    <w:name w:val="List Number 5"/>
    <w:basedOn w:val="a"/>
    <w:rsid w:val="0076391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63913"/>
    <w:pPr>
      <w:numPr>
        <w:numId w:val="2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63913"/>
    <w:pPr>
      <w:numPr>
        <w:numId w:val="2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63913"/>
    <w:rPr>
      <w:rFonts w:ascii="Tahoma" w:hAnsi="Tahoma" w:cs="Tahoma"/>
      <w:shd w:val="clear" w:color="auto" w:fill="000080"/>
      <w:lang w:val="en-GB" w:eastAsia="en-US"/>
    </w:rPr>
  </w:style>
  <w:style w:type="character" w:customStyle="1" w:styleId="ZchnZchn5">
    <w:name w:val="Zchn Zchn5"/>
    <w:rsid w:val="00763913"/>
    <w:rPr>
      <w:rFonts w:ascii="Courier New" w:eastAsia="Batang" w:hAnsi="Courier New"/>
      <w:lang w:val="nb-NO" w:eastAsia="en-US" w:bidi="ar-SA"/>
    </w:rPr>
  </w:style>
  <w:style w:type="character" w:customStyle="1" w:styleId="CharChar10">
    <w:name w:val="Char Char10"/>
    <w:semiHidden/>
    <w:rsid w:val="00763913"/>
    <w:rPr>
      <w:rFonts w:ascii="Times New Roman" w:hAnsi="Times New Roman"/>
      <w:lang w:val="en-GB" w:eastAsia="en-US"/>
    </w:rPr>
  </w:style>
  <w:style w:type="character" w:customStyle="1" w:styleId="CharChar9">
    <w:name w:val="Char Char9"/>
    <w:semiHidden/>
    <w:rsid w:val="00763913"/>
    <w:rPr>
      <w:rFonts w:ascii="Tahoma" w:hAnsi="Tahoma" w:cs="Tahoma"/>
      <w:sz w:val="16"/>
      <w:szCs w:val="16"/>
      <w:lang w:val="en-GB" w:eastAsia="en-US"/>
    </w:rPr>
  </w:style>
  <w:style w:type="character" w:customStyle="1" w:styleId="CharChar8">
    <w:name w:val="Char Char8"/>
    <w:rsid w:val="00763913"/>
    <w:rPr>
      <w:rFonts w:ascii="Times New Roman" w:hAnsi="Times New Roman"/>
      <w:b/>
      <w:bCs/>
      <w:lang w:val="en-GB" w:eastAsia="en-US"/>
    </w:rPr>
  </w:style>
  <w:style w:type="paragraph" w:customStyle="1" w:styleId="14">
    <w:name w:val="修订1"/>
    <w:hidden/>
    <w:semiHidden/>
    <w:rsid w:val="00763913"/>
    <w:rPr>
      <w:rFonts w:ascii="Times New Roman" w:eastAsia="Batang" w:hAnsi="Times New Roman"/>
      <w:lang w:val="en-GB" w:eastAsia="en-US"/>
    </w:rPr>
  </w:style>
  <w:style w:type="paragraph" w:styleId="aff2">
    <w:name w:val="endnote text"/>
    <w:basedOn w:val="a"/>
    <w:link w:val="Chard"/>
    <w:rsid w:val="00763913"/>
    <w:pPr>
      <w:snapToGrid w:val="0"/>
    </w:pPr>
    <w:rPr>
      <w:rFonts w:eastAsia="宋体"/>
      <w:lang w:eastAsia="en-GB"/>
    </w:rPr>
  </w:style>
  <w:style w:type="character" w:customStyle="1" w:styleId="Chard">
    <w:name w:val="尾注文本 Char"/>
    <w:basedOn w:val="a0"/>
    <w:link w:val="aff2"/>
    <w:rsid w:val="00763913"/>
    <w:rPr>
      <w:rFonts w:ascii="Times New Roman" w:eastAsia="宋体" w:hAnsi="Times New Roman"/>
      <w:lang w:val="en-GB" w:eastAsia="en-GB"/>
    </w:rPr>
  </w:style>
  <w:style w:type="character" w:styleId="aff3">
    <w:name w:val="endnote reference"/>
    <w:rsid w:val="00763913"/>
    <w:rPr>
      <w:vertAlign w:val="superscript"/>
    </w:rPr>
  </w:style>
  <w:style w:type="character" w:customStyle="1" w:styleId="btChar3">
    <w:name w:val="bt Char3"/>
    <w:rsid w:val="00763913"/>
    <w:rPr>
      <w:lang w:val="en-GB" w:eastAsia="ja-JP" w:bidi="ar-SA"/>
    </w:rPr>
  </w:style>
  <w:style w:type="paragraph" w:styleId="aff4">
    <w:name w:val="Title"/>
    <w:basedOn w:val="a"/>
    <w:next w:val="a"/>
    <w:link w:val="Chare"/>
    <w:qFormat/>
    <w:rsid w:val="00763913"/>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e">
    <w:name w:val="标题 Char"/>
    <w:basedOn w:val="a0"/>
    <w:link w:val="aff4"/>
    <w:rsid w:val="00763913"/>
    <w:rPr>
      <w:rFonts w:ascii="Courier New" w:eastAsia="Malgun Gothic" w:hAnsi="Courier New"/>
      <w:lang w:val="nb-NO" w:eastAsia="en-GB"/>
    </w:rPr>
  </w:style>
  <w:style w:type="paragraph" w:customStyle="1" w:styleId="FL">
    <w:name w:val="FL"/>
    <w:basedOn w:val="a"/>
    <w:rsid w:val="0076391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763913"/>
    <w:rPr>
      <w:rFonts w:ascii="Arial" w:hAnsi="Arial"/>
      <w:sz w:val="22"/>
      <w:lang w:val="en-GB" w:eastAsia="ja-JP" w:bidi="ar-SA"/>
    </w:rPr>
  </w:style>
  <w:style w:type="paragraph" w:styleId="aff5">
    <w:name w:val="Date"/>
    <w:basedOn w:val="a"/>
    <w:next w:val="a"/>
    <w:link w:val="Charf"/>
    <w:rsid w:val="00763913"/>
    <w:pPr>
      <w:overflowPunct w:val="0"/>
      <w:autoSpaceDE w:val="0"/>
      <w:autoSpaceDN w:val="0"/>
      <w:adjustRightInd w:val="0"/>
      <w:textAlignment w:val="baseline"/>
    </w:pPr>
    <w:rPr>
      <w:rFonts w:eastAsia="Malgun Gothic"/>
      <w:lang w:eastAsia="en-GB"/>
    </w:rPr>
  </w:style>
  <w:style w:type="character" w:customStyle="1" w:styleId="Charf">
    <w:name w:val="日期 Char"/>
    <w:basedOn w:val="a0"/>
    <w:link w:val="aff5"/>
    <w:rsid w:val="00763913"/>
    <w:rPr>
      <w:rFonts w:ascii="Times New Roman" w:eastAsia="Malgun Gothic" w:hAnsi="Times New Roman"/>
      <w:lang w:val="en-GB" w:eastAsia="en-GB"/>
    </w:rPr>
  </w:style>
  <w:style w:type="character" w:customStyle="1" w:styleId="CaptionChar1">
    <w:name w:val="Caption Char1"/>
    <w:aliases w:val="cap Char1,cap Char Char,Caption Char Char,Caption Char1 Char Char,cap Char Char1 Char,Caption Char Char1 Char Char,cap Char2 Char Char,Ca Char,cap Char2 Char Char Char"/>
    <w:rsid w:val="00763913"/>
    <w:rPr>
      <w:rFonts w:eastAsia="MS Mincho"/>
      <w:b/>
      <w:lang w:val="en-GB" w:eastAsia="en-US" w:bidi="ar-SA"/>
    </w:rPr>
  </w:style>
  <w:style w:type="paragraph" w:customStyle="1" w:styleId="AutoCorrect">
    <w:name w:val="AutoCorrect"/>
    <w:rsid w:val="00763913"/>
    <w:rPr>
      <w:rFonts w:ascii="Times New Roman" w:eastAsia="Malgun Gothic" w:hAnsi="Times New Roman"/>
      <w:sz w:val="24"/>
      <w:szCs w:val="24"/>
      <w:lang w:val="en-GB" w:eastAsia="ko-KR"/>
    </w:rPr>
  </w:style>
  <w:style w:type="paragraph" w:customStyle="1" w:styleId="-PAGE-">
    <w:name w:val="- PAGE -"/>
    <w:rsid w:val="00763913"/>
    <w:rPr>
      <w:rFonts w:ascii="Times New Roman" w:eastAsia="Malgun Gothic" w:hAnsi="Times New Roman"/>
      <w:sz w:val="24"/>
      <w:szCs w:val="24"/>
      <w:lang w:val="en-GB" w:eastAsia="ko-KR"/>
    </w:rPr>
  </w:style>
  <w:style w:type="paragraph" w:customStyle="1" w:styleId="PageXofY">
    <w:name w:val="Page X of Y"/>
    <w:rsid w:val="00763913"/>
    <w:rPr>
      <w:rFonts w:ascii="Times New Roman" w:eastAsia="Malgun Gothic" w:hAnsi="Times New Roman"/>
      <w:sz w:val="24"/>
      <w:szCs w:val="24"/>
      <w:lang w:val="en-GB" w:eastAsia="ko-KR"/>
    </w:rPr>
  </w:style>
  <w:style w:type="paragraph" w:customStyle="1" w:styleId="Createdby">
    <w:name w:val="Created by"/>
    <w:rsid w:val="00763913"/>
    <w:rPr>
      <w:rFonts w:ascii="Times New Roman" w:eastAsia="Malgun Gothic" w:hAnsi="Times New Roman"/>
      <w:sz w:val="24"/>
      <w:szCs w:val="24"/>
      <w:lang w:val="en-GB" w:eastAsia="ko-KR"/>
    </w:rPr>
  </w:style>
  <w:style w:type="paragraph" w:customStyle="1" w:styleId="Createdon">
    <w:name w:val="Created on"/>
    <w:rsid w:val="00763913"/>
    <w:rPr>
      <w:rFonts w:ascii="Times New Roman" w:eastAsia="Malgun Gothic" w:hAnsi="Times New Roman"/>
      <w:sz w:val="24"/>
      <w:szCs w:val="24"/>
      <w:lang w:val="en-GB" w:eastAsia="ko-KR"/>
    </w:rPr>
  </w:style>
  <w:style w:type="paragraph" w:customStyle="1" w:styleId="Lastprinted">
    <w:name w:val="Last printed"/>
    <w:rsid w:val="00763913"/>
    <w:rPr>
      <w:rFonts w:ascii="Times New Roman" w:eastAsia="Malgun Gothic" w:hAnsi="Times New Roman"/>
      <w:sz w:val="24"/>
      <w:szCs w:val="24"/>
      <w:lang w:val="en-GB" w:eastAsia="ko-KR"/>
    </w:rPr>
  </w:style>
  <w:style w:type="paragraph" w:customStyle="1" w:styleId="Lastsavedby">
    <w:name w:val="Last saved by"/>
    <w:rsid w:val="00763913"/>
    <w:rPr>
      <w:rFonts w:ascii="Times New Roman" w:eastAsia="Malgun Gothic" w:hAnsi="Times New Roman"/>
      <w:sz w:val="24"/>
      <w:szCs w:val="24"/>
      <w:lang w:val="en-GB" w:eastAsia="ko-KR"/>
    </w:rPr>
  </w:style>
  <w:style w:type="paragraph" w:customStyle="1" w:styleId="Filename">
    <w:name w:val="Filename"/>
    <w:rsid w:val="00763913"/>
    <w:rPr>
      <w:rFonts w:ascii="Times New Roman" w:eastAsia="Malgun Gothic" w:hAnsi="Times New Roman"/>
      <w:sz w:val="24"/>
      <w:szCs w:val="24"/>
      <w:lang w:val="en-GB" w:eastAsia="ko-KR"/>
    </w:rPr>
  </w:style>
  <w:style w:type="paragraph" w:customStyle="1" w:styleId="Filenameandpath">
    <w:name w:val="Filename and path"/>
    <w:rsid w:val="00763913"/>
    <w:rPr>
      <w:rFonts w:ascii="Times New Roman" w:eastAsia="Malgun Gothic" w:hAnsi="Times New Roman"/>
      <w:sz w:val="24"/>
      <w:szCs w:val="24"/>
      <w:lang w:val="en-GB" w:eastAsia="ko-KR"/>
    </w:rPr>
  </w:style>
  <w:style w:type="paragraph" w:customStyle="1" w:styleId="AuthorPageDate">
    <w:name w:val="Author  Page #  Date"/>
    <w:rsid w:val="00763913"/>
    <w:rPr>
      <w:rFonts w:ascii="Times New Roman" w:eastAsia="Malgun Gothic" w:hAnsi="Times New Roman"/>
      <w:sz w:val="24"/>
      <w:szCs w:val="24"/>
      <w:lang w:val="en-GB" w:eastAsia="ko-KR"/>
    </w:rPr>
  </w:style>
  <w:style w:type="paragraph" w:customStyle="1" w:styleId="ConfidentialPageDate">
    <w:name w:val="Confidential  Page #  Date"/>
    <w:rsid w:val="00763913"/>
    <w:rPr>
      <w:rFonts w:ascii="Times New Roman" w:eastAsia="Malgun Gothic" w:hAnsi="Times New Roman"/>
      <w:sz w:val="24"/>
      <w:szCs w:val="24"/>
      <w:lang w:val="en-GB" w:eastAsia="ko-KR"/>
    </w:rPr>
  </w:style>
  <w:style w:type="paragraph" w:customStyle="1" w:styleId="INDENT1">
    <w:name w:val="INDENT1"/>
    <w:basedOn w:val="a"/>
    <w:rsid w:val="0076391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6391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63913"/>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rsid w:val="0076391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6391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6391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rsid w:val="00763913"/>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rsid w:val="00763913"/>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rsid w:val="00763913"/>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63913"/>
    <w:pPr>
      <w:tabs>
        <w:tab w:val="center" w:pos="4820"/>
        <w:tab w:val="right" w:pos="9640"/>
      </w:tabs>
    </w:pPr>
    <w:rPr>
      <w:rFonts w:eastAsia="Times New Roman"/>
      <w:lang w:eastAsia="ja-JP"/>
    </w:rPr>
  </w:style>
  <w:style w:type="table" w:customStyle="1" w:styleId="TableGrid1">
    <w:name w:val="Table Grid1"/>
    <w:basedOn w:val="a1"/>
    <w:next w:val="af7"/>
    <w:rsid w:val="00763913"/>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63913"/>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rsid w:val="0076391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6391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6391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6391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rsid w:val="00763913"/>
    <w:pPr>
      <w:pBdr>
        <w:top w:val="none" w:sz="0" w:space="0" w:color="auto"/>
      </w:pBdr>
    </w:pPr>
    <w:rPr>
      <w:rFonts w:eastAsia="Times New Roman"/>
      <w:b/>
      <w:color w:val="0000FF"/>
      <w:lang w:eastAsia="en-GB"/>
    </w:rPr>
  </w:style>
  <w:style w:type="character" w:customStyle="1" w:styleId="T1Char3">
    <w:name w:val="T1 Char3"/>
    <w:aliases w:val="Header 6 Char Char3"/>
    <w:rsid w:val="00763913"/>
    <w:rPr>
      <w:rFonts w:ascii="Arial" w:hAnsi="Arial"/>
      <w:lang w:val="en-GB" w:eastAsia="en-US" w:bidi="ar-SA"/>
    </w:rPr>
  </w:style>
  <w:style w:type="table" w:customStyle="1" w:styleId="Tabellengitternetz1">
    <w:name w:val="Tabellengitternetz1"/>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63913"/>
    <w:pPr>
      <w:tabs>
        <w:tab w:val="num" w:pos="928"/>
      </w:tabs>
      <w:ind w:left="928" w:hanging="360"/>
    </w:pPr>
    <w:rPr>
      <w:rFonts w:eastAsia="Batang"/>
      <w:lang w:eastAsia="en-GB"/>
    </w:rPr>
  </w:style>
  <w:style w:type="table" w:customStyle="1" w:styleId="TableGrid2">
    <w:name w:val="Table Grid2"/>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63913"/>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rsid w:val="00763913"/>
    <w:pPr>
      <w:keepNext w:val="0"/>
      <w:keepLines w:val="0"/>
      <w:spacing w:before="240"/>
      <w:ind w:left="0" w:firstLine="0"/>
    </w:pPr>
    <w:rPr>
      <w:rFonts w:eastAsia="MS Mincho"/>
      <w:bCs/>
      <w:lang w:eastAsia="en-GB"/>
    </w:rPr>
  </w:style>
  <w:style w:type="table" w:customStyle="1" w:styleId="TableGrid3">
    <w:name w:val="Table Grid3"/>
    <w:basedOn w:val="a1"/>
    <w:next w:val="af7"/>
    <w:rsid w:val="00763913"/>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吹き出し"/>
    <w:basedOn w:val="a"/>
    <w:semiHidden/>
    <w:rsid w:val="00763913"/>
    <w:rPr>
      <w:rFonts w:ascii="Tahoma" w:eastAsia="MS Mincho" w:hAnsi="Tahoma" w:cs="Tahoma"/>
      <w:sz w:val="16"/>
      <w:szCs w:val="16"/>
      <w:lang w:eastAsia="en-GB"/>
    </w:rPr>
  </w:style>
  <w:style w:type="paragraph" w:customStyle="1" w:styleId="JK-text-simpledoc">
    <w:name w:val="JK - text - simple doc"/>
    <w:basedOn w:val="af5"/>
    <w:autoRedefine/>
    <w:rsid w:val="00763913"/>
    <w:pPr>
      <w:tabs>
        <w:tab w:val="num" w:pos="928"/>
        <w:tab w:val="num" w:pos="1097"/>
      </w:tabs>
      <w:overflowPunct/>
      <w:autoSpaceDE/>
      <w:autoSpaceDN/>
      <w:adjustRightInd/>
      <w:spacing w:line="288" w:lineRule="auto"/>
      <w:ind w:left="1097" w:hanging="360"/>
      <w:textAlignment w:val="auto"/>
    </w:pPr>
    <w:rPr>
      <w:rFonts w:ascii="Arial" w:eastAsia="宋体" w:hAnsi="Arial" w:cs="Arial"/>
      <w:lang w:val="en-US" w:eastAsia="en-US"/>
    </w:rPr>
  </w:style>
  <w:style w:type="paragraph" w:customStyle="1" w:styleId="b10">
    <w:name w:val="b1"/>
    <w:basedOn w:val="a"/>
    <w:rsid w:val="00763913"/>
    <w:pPr>
      <w:spacing w:before="100" w:beforeAutospacing="1" w:after="100" w:afterAutospacing="1"/>
    </w:pPr>
    <w:rPr>
      <w:rFonts w:eastAsia="Times New Roman"/>
      <w:sz w:val="24"/>
      <w:szCs w:val="24"/>
      <w:lang w:val="en-US" w:eastAsia="en-GB"/>
    </w:rPr>
  </w:style>
  <w:style w:type="paragraph" w:customStyle="1" w:styleId="15">
    <w:name w:val="吹き出し1"/>
    <w:basedOn w:val="a"/>
    <w:semiHidden/>
    <w:rsid w:val="00763913"/>
    <w:rPr>
      <w:rFonts w:ascii="Tahoma" w:eastAsia="MS Mincho" w:hAnsi="Tahoma" w:cs="Tahoma"/>
      <w:sz w:val="16"/>
      <w:szCs w:val="16"/>
      <w:lang w:eastAsia="en-GB"/>
    </w:rPr>
  </w:style>
  <w:style w:type="paragraph" w:customStyle="1" w:styleId="ZchnZchn">
    <w:name w:val="Zchn Zchn"/>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763913"/>
    <w:rPr>
      <w:rFonts w:ascii="Tahoma" w:eastAsia="MS Mincho" w:hAnsi="Tahoma" w:cs="Tahoma"/>
      <w:sz w:val="16"/>
      <w:szCs w:val="16"/>
      <w:lang w:eastAsia="en-GB"/>
    </w:rPr>
  </w:style>
  <w:style w:type="paragraph" w:customStyle="1" w:styleId="Note">
    <w:name w:val="Note"/>
    <w:basedOn w:val="B1"/>
    <w:rsid w:val="00763913"/>
    <w:pPr>
      <w:overflowPunct w:val="0"/>
      <w:autoSpaceDE w:val="0"/>
      <w:autoSpaceDN w:val="0"/>
      <w:adjustRightInd w:val="0"/>
      <w:textAlignment w:val="baseline"/>
    </w:pPr>
    <w:rPr>
      <w:rFonts w:eastAsia="MS Mincho"/>
      <w:lang w:eastAsia="en-GB"/>
    </w:rPr>
  </w:style>
  <w:style w:type="paragraph" w:customStyle="1" w:styleId="tabletext0">
    <w:name w:val="table text"/>
    <w:basedOn w:val="a"/>
    <w:next w:val="a"/>
    <w:rsid w:val="00763913"/>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76391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76391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
    <w:rsid w:val="00763913"/>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76391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6391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6391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6391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6391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
    <w:rsid w:val="00763913"/>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763913"/>
    <w:pPr>
      <w:tabs>
        <w:tab w:val="left" w:pos="360"/>
      </w:tabs>
      <w:ind w:left="360" w:hanging="360"/>
    </w:pPr>
  </w:style>
  <w:style w:type="paragraph" w:customStyle="1" w:styleId="Para1">
    <w:name w:val="Para1"/>
    <w:basedOn w:val="a"/>
    <w:rsid w:val="0076391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6391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763913"/>
    <w:pPr>
      <w:keepNext/>
      <w:keepLines/>
      <w:spacing w:after="60"/>
      <w:ind w:left="210"/>
      <w:jc w:val="center"/>
    </w:pPr>
    <w:rPr>
      <w:rFonts w:eastAsia="MS Mincho"/>
      <w:b/>
      <w:i w:val="0"/>
    </w:rPr>
  </w:style>
  <w:style w:type="paragraph" w:customStyle="1" w:styleId="TableofFigures1">
    <w:name w:val="Table of Figures1"/>
    <w:basedOn w:val="a"/>
    <w:next w:val="a"/>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76391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76391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6391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Tdoctable">
    <w:name w:val="Tdoc_table"/>
    <w:rsid w:val="00763913"/>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63913"/>
    <w:pPr>
      <w:spacing w:before="120"/>
      <w:outlineLvl w:val="2"/>
    </w:pPr>
    <w:rPr>
      <w:sz w:val="28"/>
    </w:rPr>
  </w:style>
  <w:style w:type="paragraph" w:customStyle="1" w:styleId="Heading2Head2A2">
    <w:name w:val="Heading 2.Head2A.2"/>
    <w:basedOn w:val="10"/>
    <w:next w:val="a"/>
    <w:rsid w:val="0076391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6391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76391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63913"/>
    <w:pPr>
      <w:spacing w:before="120"/>
      <w:outlineLvl w:val="2"/>
    </w:pPr>
    <w:rPr>
      <w:rFonts w:eastAsia="MS Mincho"/>
      <w:sz w:val="28"/>
      <w:lang w:eastAsia="de-DE"/>
    </w:rPr>
  </w:style>
  <w:style w:type="paragraph" w:customStyle="1" w:styleId="Bullets">
    <w:name w:val="Bullets"/>
    <w:basedOn w:val="af5"/>
    <w:rsid w:val="00763913"/>
    <w:pPr>
      <w:widowControl w:val="0"/>
      <w:ind w:left="283" w:hanging="283"/>
    </w:pPr>
    <w:rPr>
      <w:lang w:eastAsia="de-DE"/>
    </w:rPr>
  </w:style>
  <w:style w:type="paragraph" w:customStyle="1" w:styleId="11BodyText">
    <w:name w:val="11 BodyText"/>
    <w:basedOn w:val="a"/>
    <w:rsid w:val="00763913"/>
    <w:pPr>
      <w:spacing w:after="220"/>
      <w:ind w:left="1298"/>
    </w:pPr>
    <w:rPr>
      <w:rFonts w:ascii="Arial" w:eastAsia="宋体" w:hAnsi="Arial"/>
      <w:lang w:val="en-US" w:eastAsia="en-GB"/>
    </w:rPr>
  </w:style>
  <w:style w:type="numbering" w:customStyle="1" w:styleId="16">
    <w:name w:val="无列表1"/>
    <w:next w:val="a2"/>
    <w:semiHidden/>
    <w:rsid w:val="00763913"/>
  </w:style>
  <w:style w:type="paragraph" w:customStyle="1" w:styleId="1030302">
    <w:name w:val="样式 样式 标题 1 + 两端对齐 段前: 0.3 行 段后: 0.3 行 行距: 单倍行距 + 段前: 0.2 行 段后: ..."/>
    <w:basedOn w:val="a"/>
    <w:autoRedefine/>
    <w:rsid w:val="00763913"/>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6">
    <w:name w:val="网格型3"/>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763913"/>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a"/>
    <w:rsid w:val="0076391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763913"/>
    <w:rPr>
      <w:rFonts w:eastAsia="Malgun Gothic"/>
      <w:kern w:val="2"/>
    </w:rPr>
  </w:style>
  <w:style w:type="character" w:customStyle="1" w:styleId="StyleTACChar">
    <w:name w:val="Style TAC + Char"/>
    <w:link w:val="StyleTAC"/>
    <w:rsid w:val="00763913"/>
    <w:rPr>
      <w:rFonts w:ascii="Arial" w:eastAsia="Malgun Gothic" w:hAnsi="Arial"/>
      <w:kern w:val="2"/>
      <w:sz w:val="18"/>
      <w:lang w:val="en-GB" w:eastAsia="en-US"/>
    </w:rPr>
  </w:style>
  <w:style w:type="character" w:customStyle="1" w:styleId="CharChar29">
    <w:name w:val="Char Char29"/>
    <w:rsid w:val="00763913"/>
    <w:rPr>
      <w:rFonts w:ascii="Arial" w:hAnsi="Arial"/>
      <w:sz w:val="36"/>
      <w:lang w:val="en-GB" w:eastAsia="en-US" w:bidi="ar-SA"/>
    </w:rPr>
  </w:style>
  <w:style w:type="character" w:customStyle="1" w:styleId="CharChar28">
    <w:name w:val="Char Char28"/>
    <w:rsid w:val="0076391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6391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63913"/>
    <w:rPr>
      <w:rFonts w:ascii="Arial" w:hAnsi="Arial"/>
      <w:sz w:val="22"/>
      <w:lang w:val="en-GB" w:eastAsia="en-GB" w:bidi="ar-SA"/>
    </w:rPr>
  </w:style>
  <w:style w:type="character" w:styleId="aff7">
    <w:name w:val="Intense Emphasis"/>
    <w:uiPriority w:val="21"/>
    <w:qFormat/>
    <w:rsid w:val="00763913"/>
    <w:rPr>
      <w:b/>
      <w:bCs/>
      <w:i/>
      <w:iCs/>
      <w:color w:val="4F81BD"/>
    </w:rPr>
  </w:style>
  <w:style w:type="character" w:customStyle="1" w:styleId="MTEquationSection">
    <w:name w:val="MTEquationSection"/>
    <w:rsid w:val="00763913"/>
    <w:rPr>
      <w:rFonts w:ascii="Arial" w:hAnsi="Arial"/>
      <w:vanish w:val="0"/>
      <w:color w:val="FF0000"/>
      <w:sz w:val="24"/>
    </w:rPr>
  </w:style>
  <w:style w:type="paragraph" w:customStyle="1" w:styleId="Bulletedo1">
    <w:name w:val="Bulleted o 1"/>
    <w:basedOn w:val="a"/>
    <w:rsid w:val="00763913"/>
    <w:pPr>
      <w:numPr>
        <w:numId w:val="28"/>
      </w:numPr>
      <w:overflowPunct w:val="0"/>
      <w:autoSpaceDE w:val="0"/>
      <w:autoSpaceDN w:val="0"/>
      <w:adjustRightInd w:val="0"/>
      <w:textAlignment w:val="baseline"/>
    </w:pPr>
    <w:rPr>
      <w:rFonts w:eastAsia="Times New Roman"/>
      <w:lang w:eastAsia="en-GB"/>
    </w:rPr>
  </w:style>
  <w:style w:type="paragraph" w:customStyle="1" w:styleId="text">
    <w:name w:val="text"/>
    <w:basedOn w:val="a"/>
    <w:rsid w:val="00763913"/>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rsid w:val="00763913"/>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rsid w:val="00763913"/>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bodyCharCharChar">
    <w:name w:val="body Char Char Char"/>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body">
    <w:name w:val="body"/>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character" w:customStyle="1" w:styleId="CharChar2">
    <w:name w:val="Char Char2"/>
    <w:rsid w:val="00763913"/>
    <w:rPr>
      <w:rFonts w:ascii="Arial" w:hAnsi="Arial"/>
      <w:sz w:val="32"/>
      <w:lang w:val="en-GB" w:eastAsia="en-US" w:bidi="ar-SA"/>
    </w:rPr>
  </w:style>
  <w:style w:type="character" w:customStyle="1" w:styleId="h4CharChar">
    <w:name w:val="h4 Char Char"/>
    <w:rsid w:val="00763913"/>
    <w:rPr>
      <w:rFonts w:ascii="Arial" w:hAnsi="Arial"/>
      <w:sz w:val="24"/>
      <w:lang w:val="en-GB" w:eastAsia="en-US" w:bidi="ar-SA"/>
    </w:rPr>
  </w:style>
  <w:style w:type="paragraph" w:styleId="aff8">
    <w:name w:val="Subtitle"/>
    <w:basedOn w:val="a"/>
    <w:next w:val="a"/>
    <w:link w:val="Charf0"/>
    <w:uiPriority w:val="11"/>
    <w:qFormat/>
    <w:rsid w:val="00763913"/>
    <w:pPr>
      <w:overflowPunct w:val="0"/>
      <w:autoSpaceDE w:val="0"/>
      <w:autoSpaceDN w:val="0"/>
      <w:adjustRightInd w:val="0"/>
      <w:spacing w:after="60"/>
      <w:jc w:val="center"/>
      <w:textAlignment w:val="baseline"/>
      <w:outlineLvl w:val="1"/>
    </w:pPr>
    <w:rPr>
      <w:rFonts w:ascii="Cambria" w:eastAsia="Times New Roman" w:hAnsi="Cambria"/>
      <w:sz w:val="24"/>
      <w:szCs w:val="24"/>
      <w:lang w:eastAsia="en-GB"/>
    </w:rPr>
  </w:style>
  <w:style w:type="character" w:customStyle="1" w:styleId="Charf0">
    <w:name w:val="副标题 Char"/>
    <w:basedOn w:val="a0"/>
    <w:link w:val="aff8"/>
    <w:uiPriority w:val="11"/>
    <w:rsid w:val="00763913"/>
    <w:rPr>
      <w:rFonts w:ascii="Cambria" w:eastAsia="Times New Roman" w:hAnsi="Cambria"/>
      <w:sz w:val="24"/>
      <w:szCs w:val="24"/>
      <w:lang w:val="en-GB" w:eastAsia="en-GB"/>
    </w:rPr>
  </w:style>
  <w:style w:type="character" w:styleId="aff9">
    <w:name w:val="Placeholder Text"/>
    <w:uiPriority w:val="99"/>
    <w:semiHidden/>
    <w:rsid w:val="00763913"/>
    <w:rPr>
      <w:color w:val="808080"/>
    </w:rPr>
  </w:style>
  <w:style w:type="table" w:styleId="-6">
    <w:name w:val="Dark List Accent 6"/>
    <w:basedOn w:val="a1"/>
    <w:uiPriority w:val="70"/>
    <w:rsid w:val="00763913"/>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a">
    <w:name w:val="Emphasis"/>
    <w:uiPriority w:val="20"/>
    <w:rsid w:val="00763913"/>
    <w:rPr>
      <w:i/>
      <w:iCs/>
    </w:rPr>
  </w:style>
  <w:style w:type="character" w:customStyle="1" w:styleId="Char7">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locked/>
    <w:rsid w:val="00763913"/>
    <w:rPr>
      <w:rFonts w:ascii="Times New Roman" w:hAnsi="Times New Roman"/>
      <w:lang w:val="en-GB" w:eastAsia="en-US"/>
    </w:rPr>
  </w:style>
  <w:style w:type="character" w:customStyle="1" w:styleId="PlainTextChar1">
    <w:name w:val="Plain Text Char1"/>
    <w:uiPriority w:val="99"/>
    <w:rsid w:val="00763913"/>
    <w:rPr>
      <w:rFonts w:ascii="Consolas" w:eastAsia="Calibri" w:hAnsi="Consolas"/>
      <w:sz w:val="21"/>
      <w:szCs w:val="21"/>
    </w:rPr>
  </w:style>
  <w:style w:type="table" w:styleId="17">
    <w:name w:val="Table Grid 1"/>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b">
    <w:name w:val="Table Elegant"/>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7">
    <w:name w:val="吹き出し3"/>
    <w:basedOn w:val="a"/>
    <w:semiHidden/>
    <w:rsid w:val="00763913"/>
    <w:rPr>
      <w:rFonts w:ascii="Tahoma" w:eastAsia="MS Mincho" w:hAnsi="Tahoma" w:cs="Tahoma"/>
      <w:sz w:val="16"/>
      <w:szCs w:val="16"/>
      <w:lang w:eastAsia="en-GB"/>
    </w:rPr>
  </w:style>
  <w:style w:type="paragraph" w:customStyle="1" w:styleId="29">
    <w:name w:val="修订2"/>
    <w:hidden/>
    <w:semiHidden/>
    <w:rsid w:val="00763913"/>
    <w:rPr>
      <w:rFonts w:ascii="Times New Roman" w:eastAsia="Batang" w:hAnsi="Times New Roman"/>
      <w:lang w:val="en-GB" w:eastAsia="en-US"/>
    </w:rPr>
  </w:style>
  <w:style w:type="paragraph" w:styleId="affc">
    <w:name w:val="table of figures"/>
    <w:basedOn w:val="a"/>
    <w:next w:val="a"/>
    <w:uiPriority w:val="99"/>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Char11">
    <w:name w:val="Char1"/>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sonormal0">
    <w:name w:val="msonormal"/>
    <w:basedOn w:val="a"/>
    <w:rsid w:val="00763913"/>
    <w:pPr>
      <w:spacing w:before="100" w:beforeAutospacing="1" w:after="100" w:afterAutospacing="1"/>
    </w:pPr>
    <w:rPr>
      <w:rFonts w:eastAsia="Times New Roman"/>
      <w:sz w:val="24"/>
      <w:szCs w:val="24"/>
      <w:lang w:val="sv-SE" w:eastAsia="zh-CN"/>
    </w:rPr>
  </w:style>
  <w:style w:type="paragraph" w:customStyle="1" w:styleId="Char20">
    <w:name w:val="Char2"/>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763913"/>
    <w:rPr>
      <w:lang w:val="en-GB" w:eastAsia="ja-JP"/>
    </w:rPr>
  </w:style>
  <w:style w:type="paragraph" w:customStyle="1" w:styleId="1Char1">
    <w:name w:val="(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63913"/>
    <w:rPr>
      <w:rFonts w:ascii="Courier New" w:hAnsi="Courier New"/>
      <w:lang w:val="nb-NO" w:eastAsia="ja-JP"/>
    </w:rPr>
  </w:style>
  <w:style w:type="paragraph" w:customStyle="1" w:styleId="CharCharCharCharCharChar1">
    <w:name w:val="Char Char Char Char Char Char1"/>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763913"/>
    <w:rPr>
      <w:rFonts w:ascii="Tahoma" w:hAnsi="Tahoma"/>
      <w:shd w:val="clear" w:color="auto" w:fill="000080"/>
      <w:lang w:val="en-GB" w:eastAsia="en-US"/>
    </w:rPr>
  </w:style>
  <w:style w:type="character" w:customStyle="1" w:styleId="ZchnZchn51">
    <w:name w:val="Zchn Zchn51"/>
    <w:rsid w:val="00763913"/>
    <w:rPr>
      <w:rFonts w:ascii="Courier New" w:eastAsia="Batang" w:hAnsi="Courier New"/>
      <w:lang w:val="nb-NO" w:eastAsia="en-US"/>
    </w:rPr>
  </w:style>
  <w:style w:type="character" w:customStyle="1" w:styleId="CharChar101">
    <w:name w:val="Char Char101"/>
    <w:semiHidden/>
    <w:rsid w:val="00763913"/>
    <w:rPr>
      <w:rFonts w:ascii="Times New Roman" w:hAnsi="Times New Roman"/>
      <w:lang w:val="en-GB" w:eastAsia="en-US"/>
    </w:rPr>
  </w:style>
  <w:style w:type="character" w:customStyle="1" w:styleId="CharChar91">
    <w:name w:val="Char Char91"/>
    <w:semiHidden/>
    <w:rsid w:val="00763913"/>
    <w:rPr>
      <w:rFonts w:ascii="Tahoma" w:hAnsi="Tahoma"/>
      <w:sz w:val="16"/>
      <w:lang w:val="en-GB" w:eastAsia="en-US"/>
    </w:rPr>
  </w:style>
  <w:style w:type="character" w:customStyle="1" w:styleId="CharChar81">
    <w:name w:val="Char Char81"/>
    <w:semiHidden/>
    <w:rsid w:val="00763913"/>
    <w:rPr>
      <w:rFonts w:ascii="Times New Roman" w:hAnsi="Times New Roman"/>
      <w:b/>
      <w:lang w:val="en-GB" w:eastAsia="en-US"/>
    </w:rPr>
  </w:style>
  <w:style w:type="paragraph" w:customStyle="1" w:styleId="1CharChar1Char1">
    <w:name w:val="(文字) (文字)1 Char (文字) (文字) Char (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763913"/>
    <w:rPr>
      <w:rFonts w:ascii="Arial" w:hAnsi="Arial"/>
      <w:sz w:val="36"/>
      <w:lang w:val="en-GB" w:eastAsia="en-US"/>
    </w:rPr>
  </w:style>
  <w:style w:type="character" w:customStyle="1" w:styleId="CharChar281">
    <w:name w:val="Char Char281"/>
    <w:rsid w:val="00763913"/>
    <w:rPr>
      <w:rFonts w:ascii="Arial" w:hAnsi="Arial"/>
      <w:sz w:val="32"/>
      <w:lang w:val="en-GB"/>
    </w:rPr>
  </w:style>
  <w:style w:type="character" w:customStyle="1" w:styleId="CharChar31">
    <w:name w:val="Char Char31"/>
    <w:rsid w:val="00763913"/>
    <w:rPr>
      <w:rFonts w:ascii="Arial" w:hAnsi="Arial"/>
      <w:sz w:val="36"/>
      <w:lang w:val="en-GB" w:eastAsia="en-US"/>
    </w:rPr>
  </w:style>
  <w:style w:type="character" w:customStyle="1" w:styleId="CharChar21">
    <w:name w:val="Char Char21"/>
    <w:rsid w:val="00763913"/>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63913"/>
    <w:rPr>
      <w:rFonts w:ascii="Times New Roman" w:eastAsia="宋体" w:hAnsi="Times New Roman"/>
      <w:lang w:val="en-GB" w:eastAsia="en-US"/>
    </w:rPr>
  </w:style>
  <w:style w:type="paragraph" w:customStyle="1" w:styleId="DocRef">
    <w:name w:val="DocRef"/>
    <w:basedOn w:val="a"/>
    <w:rsid w:val="00763913"/>
    <w:pPr>
      <w:numPr>
        <w:numId w:val="32"/>
      </w:numPr>
      <w:tabs>
        <w:tab w:val="clear" w:pos="720"/>
        <w:tab w:val="num" w:pos="540"/>
      </w:tabs>
      <w:spacing w:after="120"/>
      <w:ind w:left="540" w:hanging="540"/>
      <w:jc w:val="both"/>
    </w:pPr>
    <w:rPr>
      <w:rFonts w:eastAsia="宋体"/>
      <w:lang w:val="en-US"/>
    </w:rPr>
  </w:style>
  <w:style w:type="paragraph" w:customStyle="1" w:styleId="Bulleted">
    <w:name w:val="Bulleted"/>
    <w:aliases w:val="Symbol (symbol),Left:  0,25&quot;,Hanging:  0"/>
    <w:basedOn w:val="a"/>
    <w:rsid w:val="00763913"/>
    <w:pPr>
      <w:numPr>
        <w:ilvl w:val="2"/>
        <w:numId w:val="33"/>
      </w:numPr>
    </w:pPr>
    <w:rPr>
      <w:rFonts w:ascii="Arial" w:eastAsia="Batang" w:hAnsi="Arial"/>
      <w:szCs w:val="24"/>
    </w:rPr>
  </w:style>
  <w:style w:type="paragraph" w:customStyle="1" w:styleId="Listnumbersingleline">
    <w:name w:val="List number single line"/>
    <w:rsid w:val="00763913"/>
    <w:pPr>
      <w:numPr>
        <w:numId w:val="34"/>
      </w:numPr>
      <w:ind w:left="2921" w:hanging="369"/>
    </w:pPr>
    <w:rPr>
      <w:rFonts w:ascii="Arial" w:eastAsia="MS Mincho" w:hAnsi="Arial"/>
      <w:sz w:val="22"/>
      <w:lang w:val="en-US" w:eastAsia="en-US"/>
    </w:rPr>
  </w:style>
  <w:style w:type="character" w:customStyle="1" w:styleId="CharChar6">
    <w:name w:val="Char Char6"/>
    <w:rsid w:val="00763913"/>
    <w:rPr>
      <w:rFonts w:ascii="Times New Roman" w:hAnsi="Times New Roman"/>
      <w:b/>
      <w:lang w:val="en-GB" w:eastAsia="ja-JP"/>
    </w:rPr>
  </w:style>
  <w:style w:type="paragraph" w:customStyle="1" w:styleId="ListBulletwide">
    <w:name w:val="List Bullet (wide)"/>
    <w:rsid w:val="00763913"/>
    <w:pPr>
      <w:numPr>
        <w:numId w:val="35"/>
      </w:numPr>
    </w:pPr>
    <w:rPr>
      <w:rFonts w:ascii="Arial" w:eastAsia="宋体" w:hAnsi="Arial"/>
      <w:sz w:val="22"/>
      <w:lang w:val="en-US" w:eastAsia="en-US"/>
    </w:rPr>
  </w:style>
  <w:style w:type="character" w:customStyle="1" w:styleId="st">
    <w:name w:val="st"/>
    <w:rsid w:val="00763913"/>
  </w:style>
  <w:style w:type="paragraph" w:customStyle="1" w:styleId="myReference">
    <w:name w:val="myReference"/>
    <w:basedOn w:val="a"/>
    <w:next w:val="a"/>
    <w:autoRedefine/>
    <w:rsid w:val="00763913"/>
    <w:pPr>
      <w:keepNext/>
      <w:numPr>
        <w:numId w:val="36"/>
      </w:numPr>
      <w:tabs>
        <w:tab w:val="left" w:pos="540"/>
      </w:tabs>
      <w:spacing w:after="40"/>
    </w:pPr>
    <w:rPr>
      <w:rFonts w:eastAsia="宋体"/>
      <w:lang w:val="en-US"/>
    </w:rPr>
  </w:style>
  <w:style w:type="paragraph" w:customStyle="1" w:styleId="Listabcdoubleline">
    <w:name w:val="List abc double line"/>
    <w:rsid w:val="00763913"/>
    <w:pPr>
      <w:numPr>
        <w:numId w:val="37"/>
      </w:numPr>
      <w:spacing w:before="220"/>
      <w:ind w:left="2921" w:hanging="369"/>
    </w:pPr>
    <w:rPr>
      <w:rFonts w:ascii="Arial" w:eastAsia="宋体" w:hAnsi="Arial"/>
      <w:sz w:val="22"/>
      <w:lang w:val="en-US" w:eastAsia="en-US"/>
    </w:rPr>
  </w:style>
  <w:style w:type="character" w:customStyle="1" w:styleId="GuidanceChar">
    <w:name w:val="Guidance Char"/>
    <w:link w:val="Guidance"/>
    <w:rsid w:val="00763913"/>
    <w:rPr>
      <w:rFonts w:ascii="Times New Roman" w:eastAsia="Times New Roman" w:hAnsi="Times New Roman"/>
      <w:i/>
      <w:color w:val="0000FF"/>
      <w:lang w:val="en-GB" w:eastAsia="ja-JP"/>
    </w:rPr>
  </w:style>
  <w:style w:type="paragraph" w:customStyle="1" w:styleId="Default">
    <w:name w:val="Default"/>
    <w:rsid w:val="00763913"/>
    <w:pPr>
      <w:autoSpaceDE w:val="0"/>
      <w:autoSpaceDN w:val="0"/>
      <w:adjustRightInd w:val="0"/>
    </w:pPr>
    <w:rPr>
      <w:rFonts w:ascii="Arial" w:eastAsia="宋体" w:hAnsi="Arial" w:cs="Arial"/>
      <w:color w:val="000000"/>
      <w:sz w:val="24"/>
      <w:szCs w:val="24"/>
      <w:lang w:val="sv-SE" w:eastAsia="zh-CN"/>
    </w:rPr>
  </w:style>
  <w:style w:type="paragraph" w:styleId="affd">
    <w:name w:val="No Spacing"/>
    <w:uiPriority w:val="1"/>
    <w:qFormat/>
    <w:rsid w:val="00763913"/>
    <w:rPr>
      <w:rFonts w:ascii="Times New Roman" w:eastAsia="Times New Roman" w:hAnsi="Times New Roman"/>
      <w:lang w:val="en-GB" w:eastAsia="en-US"/>
    </w:rPr>
  </w:style>
  <w:style w:type="character" w:customStyle="1" w:styleId="textbodybold1">
    <w:name w:val="textbodybold1"/>
    <w:rsid w:val="00763913"/>
    <w:rPr>
      <w:rFonts w:ascii="Arial" w:hAnsi="Arial" w:cs="Arial" w:hint="default"/>
      <w:b/>
      <w:bCs/>
      <w:color w:val="902630"/>
      <w:sz w:val="18"/>
      <w:szCs w:val="18"/>
      <w:bdr w:val="none" w:sz="0" w:space="0" w:color="auto" w:frame="1"/>
    </w:rPr>
  </w:style>
  <w:style w:type="paragraph" w:customStyle="1" w:styleId="BL">
    <w:name w:val="BL"/>
    <w:basedOn w:val="a"/>
    <w:rsid w:val="00204AB0"/>
    <w:pPr>
      <w:numPr>
        <w:numId w:val="44"/>
      </w:numPr>
      <w:tabs>
        <w:tab w:val="left" w:pos="851"/>
      </w:tabs>
      <w:overflowPunct w:val="0"/>
      <w:autoSpaceDE w:val="0"/>
      <w:autoSpaceDN w:val="0"/>
      <w:adjustRightInd w:val="0"/>
      <w:textAlignment w:val="baseline"/>
    </w:pPr>
    <w:rPr>
      <w:rFonts w:eastAsia="Times New Roman"/>
    </w:rPr>
  </w:style>
  <w:style w:type="numbering" w:customStyle="1" w:styleId="2a">
    <w:name w:val="无列表2"/>
    <w:next w:val="a2"/>
    <w:uiPriority w:val="99"/>
    <w:semiHidden/>
    <w:unhideWhenUsed/>
    <w:rsid w:val="00204AB0"/>
  </w:style>
  <w:style w:type="table" w:customStyle="1" w:styleId="18">
    <w:name w:val="网格型1"/>
    <w:basedOn w:val="a1"/>
    <w:next w:val="af7"/>
    <w:qFormat/>
    <w:rsid w:val="00204AB0"/>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204AB0"/>
  </w:style>
  <w:style w:type="numbering" w:customStyle="1" w:styleId="38">
    <w:name w:val="无列表3"/>
    <w:next w:val="a2"/>
    <w:uiPriority w:val="99"/>
    <w:semiHidden/>
    <w:unhideWhenUsed/>
    <w:rsid w:val="00204AB0"/>
  </w:style>
  <w:style w:type="table" w:customStyle="1" w:styleId="2b">
    <w:name w:val="网格型2"/>
    <w:basedOn w:val="a1"/>
    <w:next w:val="af7"/>
    <w:qFormat/>
    <w:rsid w:val="00204AB0"/>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204AB0"/>
  </w:style>
  <w:style w:type="numbering" w:customStyle="1" w:styleId="46">
    <w:name w:val="无列表4"/>
    <w:next w:val="a2"/>
    <w:uiPriority w:val="99"/>
    <w:semiHidden/>
    <w:unhideWhenUsed/>
    <w:rsid w:val="00436C4E"/>
  </w:style>
  <w:style w:type="table" w:customStyle="1" w:styleId="55">
    <w:name w:val="网格型5"/>
    <w:basedOn w:val="a1"/>
    <w:next w:val="af7"/>
    <w:qFormat/>
    <w:rsid w:val="00436C4E"/>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43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362097736">
      <w:bodyDiv w:val="1"/>
      <w:marLeft w:val="0"/>
      <w:marRight w:val="0"/>
      <w:marTop w:val="0"/>
      <w:marBottom w:val="0"/>
      <w:divBdr>
        <w:top w:val="none" w:sz="0" w:space="0" w:color="auto"/>
        <w:left w:val="none" w:sz="0" w:space="0" w:color="auto"/>
        <w:bottom w:val="none" w:sz="0" w:space="0" w:color="auto"/>
        <w:right w:val="none" w:sz="0" w:space="0" w:color="auto"/>
      </w:divBdr>
    </w:div>
    <w:div w:id="1152217504">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37767700">
      <w:bodyDiv w:val="1"/>
      <w:marLeft w:val="0"/>
      <w:marRight w:val="0"/>
      <w:marTop w:val="0"/>
      <w:marBottom w:val="0"/>
      <w:divBdr>
        <w:top w:val="none" w:sz="0" w:space="0" w:color="auto"/>
        <w:left w:val="none" w:sz="0" w:space="0" w:color="auto"/>
        <w:bottom w:val="none" w:sz="0" w:space="0" w:color="auto"/>
        <w:right w:val="none" w:sz="0" w:space="0" w:color="auto"/>
      </w:divBdr>
    </w:div>
    <w:div w:id="1598515716">
      <w:bodyDiv w:val="1"/>
      <w:marLeft w:val="0"/>
      <w:marRight w:val="0"/>
      <w:marTop w:val="0"/>
      <w:marBottom w:val="0"/>
      <w:divBdr>
        <w:top w:val="none" w:sz="0" w:space="0" w:color="auto"/>
        <w:left w:val="none" w:sz="0" w:space="0" w:color="auto"/>
        <w:bottom w:val="none" w:sz="0" w:space="0" w:color="auto"/>
        <w:right w:val="none" w:sz="0" w:space="0" w:color="auto"/>
      </w:divBdr>
    </w:div>
    <w:div w:id="1624383453">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1883205250">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9A73-B1A0-414E-BFC3-C549281A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1833</TotalTime>
  <Pages>3</Pages>
  <Words>694</Words>
  <Characters>3957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81</cp:revision>
  <cp:lastPrinted>1899-12-31T23:00:00Z</cp:lastPrinted>
  <dcterms:created xsi:type="dcterms:W3CDTF">2018-11-05T09:14:00Z</dcterms:created>
  <dcterms:modified xsi:type="dcterms:W3CDTF">2020-11-10T07:20:00Z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(3)+wGn+ufUIyIVtWsMNpZXgdnrnZqbOFQdrqpgtWP71yDBSkvQMtM3gkm2fs0E+W/V1pET0Iuk
QnbZDvF50Ze+19rYbqerfbcNniPtsGIaNc9juFks3wvRC3GdZLQa7bROAkYQJn2GNokdaqPz
eD8Wnhega4RSbfBh8nAWYeHQwRtq6b1M2Gax1vGpADfF9oIi1AvyQtaKGUWcCgvnIOU+8r05
6aJ3t+a/8R0yXm4+NP</vt:lpwstr>
  </property>
  <property fmtid="{D5CDD505-2E9C-101B-9397-08002B2CF9AE}" pid="22" name="_2015_ms_pID_7253431">
    <vt:lpwstr>Up9netQJaIio4EVgvZQlo/faXD8Ta0wxptcujBqWSfiHoyAnYXE9Wh
LtWgGjsEE/vDxaHfxp1GtVYH7/QTpOfkzZcZZbtkuERF6NrFg4byK7v7+xb9eRa3gwcgzahu
T/ttCGQI5Xidm+xWMPjJTOpRjihQS88OPKftIF9hxAvY1ZbeEj+ZHeYsa9Y13KSdZ3iExOn3
OU2eGOVJF4uTJH4ax/zpNjGKMpX7lNGV2zXs</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1590994969</vt:lpwstr>
  </property>
</Properties>
</file>