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683512">
        <w:rPr>
          <w:b/>
          <w:noProof/>
          <w:sz w:val="24"/>
        </w:rPr>
        <w:t>RAN4</w:t>
      </w:r>
      <w:r w:rsidR="00C66BA2">
        <w:rPr>
          <w:b/>
          <w:noProof/>
          <w:sz w:val="24"/>
        </w:rPr>
        <w:t xml:space="preserve"> </w:t>
      </w:r>
      <w:r>
        <w:rPr>
          <w:b/>
          <w:noProof/>
          <w:sz w:val="24"/>
        </w:rPr>
        <w:t>Meeting #</w:t>
      </w:r>
      <w:r w:rsidR="00683512">
        <w:rPr>
          <w:b/>
          <w:noProof/>
          <w:sz w:val="24"/>
        </w:rPr>
        <w:t>9</w:t>
      </w:r>
      <w:r w:rsidR="00763913">
        <w:rPr>
          <w:b/>
          <w:noProof/>
          <w:sz w:val="24"/>
          <w:lang w:eastAsia="zh-CN"/>
        </w:rPr>
        <w:t>7</w:t>
      </w:r>
      <w:r w:rsidR="009E36D8">
        <w:rPr>
          <w:b/>
          <w:noProof/>
          <w:sz w:val="24"/>
          <w:lang w:eastAsia="zh-CN"/>
        </w:rPr>
        <w:t>-e</w:t>
      </w:r>
      <w:r>
        <w:rPr>
          <w:b/>
          <w:i/>
          <w:noProof/>
          <w:sz w:val="28"/>
        </w:rPr>
        <w:tab/>
      </w:r>
      <w:r w:rsidR="00DD148D" w:rsidRPr="00DD148D">
        <w:rPr>
          <w:b/>
          <w:i/>
          <w:noProof/>
          <w:sz w:val="28"/>
        </w:rPr>
        <w:t>R4-201</w:t>
      </w:r>
      <w:r w:rsidR="000156A0">
        <w:rPr>
          <w:b/>
          <w:i/>
          <w:noProof/>
          <w:sz w:val="28"/>
        </w:rPr>
        <w:t>7068</w:t>
      </w:r>
    </w:p>
    <w:p w:rsidR="001E41F3" w:rsidRDefault="00160EC9" w:rsidP="005E2C44">
      <w:pPr>
        <w:pStyle w:val="CRCoverPage"/>
        <w:outlineLvl w:val="0"/>
        <w:rPr>
          <w:b/>
          <w:noProof/>
          <w:sz w:val="24"/>
        </w:rPr>
      </w:pPr>
      <w:r w:rsidRPr="00160EC9">
        <w:rPr>
          <w:b/>
          <w:noProof/>
          <w:sz w:val="24"/>
          <w:lang w:eastAsia="zh-CN"/>
        </w:rPr>
        <w:t xml:space="preserve">Electronic Meeting, </w:t>
      </w:r>
      <w:r w:rsidR="00763913">
        <w:rPr>
          <w:b/>
          <w:noProof/>
          <w:sz w:val="24"/>
          <w:lang w:eastAsia="zh-CN"/>
        </w:rPr>
        <w:t>2</w:t>
      </w:r>
      <w:r w:rsidRPr="00160EC9">
        <w:rPr>
          <w:b/>
          <w:noProof/>
          <w:sz w:val="24"/>
          <w:lang w:eastAsia="zh-CN"/>
        </w:rPr>
        <w:t xml:space="preserve"> – </w:t>
      </w:r>
      <w:r w:rsidR="00763913">
        <w:rPr>
          <w:b/>
          <w:noProof/>
          <w:sz w:val="24"/>
          <w:lang w:eastAsia="zh-CN"/>
        </w:rPr>
        <w:t>13 November</w:t>
      </w:r>
      <w:r w:rsidRPr="00160EC9">
        <w:rPr>
          <w:b/>
          <w:noProof/>
          <w:sz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72278" w:rsidP="00070989">
            <w:pPr>
              <w:pStyle w:val="CRCoverPage"/>
              <w:spacing w:after="0"/>
              <w:jc w:val="right"/>
              <w:rPr>
                <w:b/>
                <w:noProof/>
                <w:sz w:val="28"/>
              </w:rPr>
            </w:pPr>
            <w:r>
              <w:rPr>
                <w:b/>
                <w:noProof/>
                <w:sz w:val="28"/>
              </w:rPr>
              <w:t>3</w:t>
            </w:r>
            <w:r w:rsidR="00070989">
              <w:rPr>
                <w:b/>
                <w:noProof/>
                <w:sz w:val="28"/>
                <w:lang w:eastAsia="zh-CN"/>
              </w:rPr>
              <w:t>6</w:t>
            </w:r>
            <w:r w:rsidR="00683512">
              <w:rPr>
                <w:b/>
                <w:noProof/>
                <w:sz w:val="28"/>
              </w:rPr>
              <w:t>.133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D148D" w:rsidP="00763913">
            <w:pPr>
              <w:pStyle w:val="CRCoverPage"/>
              <w:spacing w:after="0"/>
              <w:rPr>
                <w:noProof/>
                <w:lang w:eastAsia="zh-CN"/>
              </w:rPr>
            </w:pPr>
            <w:r>
              <w:rPr>
                <w:noProof/>
                <w:lang w:eastAsia="zh-CN"/>
              </w:rPr>
              <w:t>6979</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156A0"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63913" w:rsidP="00160EC9">
            <w:pPr>
              <w:pStyle w:val="CRCoverPage"/>
              <w:spacing w:after="0"/>
              <w:jc w:val="center"/>
              <w:rPr>
                <w:noProof/>
                <w:sz w:val="28"/>
              </w:rPr>
            </w:pPr>
            <w:r>
              <w:rPr>
                <w:b/>
                <w:noProof/>
                <w:sz w:val="28"/>
              </w:rPr>
              <w:t>16.7.0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86436" w:rsidP="001E41F3">
            <w:pPr>
              <w:pStyle w:val="CRCoverPage"/>
              <w:spacing w:after="0"/>
              <w:jc w:val="center"/>
              <w:rPr>
                <w:b/>
                <w:caps/>
                <w:noProof/>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04AB0">
            <w:pPr>
              <w:pStyle w:val="CRCoverPage"/>
              <w:spacing w:after="0"/>
              <w:ind w:left="100"/>
              <w:rPr>
                <w:noProof/>
              </w:rPr>
            </w:pPr>
            <w:r w:rsidRPr="00204AB0">
              <w:rPr>
                <w:noProof/>
              </w:rPr>
              <w:t>CR on RSS measurement requirements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83512" w:rsidP="009A4297">
            <w:pPr>
              <w:pStyle w:val="CRCoverPage"/>
              <w:spacing w:after="0"/>
              <w:ind w:left="100"/>
              <w:rPr>
                <w:noProof/>
              </w:rPr>
            </w:pPr>
            <w:r w:rsidRPr="00207960">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83512"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763913" w:rsidP="00204AB0">
            <w:pPr>
              <w:pStyle w:val="CRCoverPage"/>
              <w:spacing w:after="0"/>
              <w:ind w:left="100"/>
              <w:rPr>
                <w:noProof/>
              </w:rPr>
            </w:pPr>
            <w:r w:rsidRPr="00763913">
              <w:rPr>
                <w:noProof/>
              </w:rPr>
              <w:t>LTE_eMTC5-</w:t>
            </w:r>
            <w:r w:rsidR="00204AB0">
              <w:rPr>
                <w:noProof/>
              </w:rPr>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63913" w:rsidP="00160EC9">
            <w:pPr>
              <w:pStyle w:val="CRCoverPage"/>
              <w:spacing w:after="0"/>
              <w:ind w:left="100"/>
              <w:rPr>
                <w:noProof/>
              </w:rPr>
            </w:pPr>
            <w:r>
              <w:rPr>
                <w:noProof/>
              </w:rPr>
              <w:t>2020-09-21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331F6B"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83512" w:rsidP="00763913">
            <w:pPr>
              <w:pStyle w:val="CRCoverPage"/>
              <w:spacing w:after="0"/>
              <w:ind w:left="100"/>
              <w:rPr>
                <w:noProof/>
              </w:rPr>
            </w:pPr>
            <w:r>
              <w:rPr>
                <w:noProof/>
              </w:rPr>
              <w:t>Rel-1</w:t>
            </w:r>
            <w:r w:rsidR="00763913">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35882" w:rsidRPr="00F35882" w:rsidRDefault="00711811" w:rsidP="00711811">
            <w:pPr>
              <w:pStyle w:val="CRCoverPage"/>
              <w:spacing w:after="0"/>
              <w:ind w:left="100"/>
              <w:rPr>
                <w:rFonts w:cs="Arial"/>
                <w:noProof/>
              </w:rPr>
            </w:pPr>
            <w:r>
              <w:rPr>
                <w:rFonts w:cs="Arial"/>
                <w:noProof/>
              </w:rPr>
              <w:t>RSS is trasnmitted in BL/CE subframes,but how to determine</w:t>
            </w:r>
            <w:r w:rsidR="00436C4E" w:rsidRPr="00436C4E">
              <w:rPr>
                <w:rFonts w:cs="Arial"/>
                <w:noProof/>
              </w:rPr>
              <w:t xml:space="preserve"> </w:t>
            </w:r>
            <w:r>
              <w:rPr>
                <w:rFonts w:cs="Arial"/>
                <w:noProof/>
              </w:rPr>
              <w:t xml:space="preserve">the subframe </w:t>
            </w:r>
            <w:r w:rsidR="00436C4E" w:rsidRPr="00436C4E">
              <w:rPr>
                <w:rFonts w:cs="Arial"/>
                <w:noProof/>
              </w:rPr>
              <w:t>location of neighbour cell RSS</w:t>
            </w:r>
            <w:r w:rsidR="005A0853">
              <w:rPr>
                <w:rFonts w:cs="Arial"/>
                <w:noProof/>
              </w:rPr>
              <w:t xml:space="preserve"> is unclear</w:t>
            </w:r>
            <w:bookmarkStart w:id="2" w:name="_GoBack"/>
            <w:bookmarkEnd w:id="2"/>
            <w:r>
              <w:rPr>
                <w:rFonts w:cs="Arial"/>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711811" w:rsidRPr="00711811" w:rsidRDefault="00711811" w:rsidP="00711811">
            <w:pPr>
              <w:pStyle w:val="CRCoverPage"/>
              <w:spacing w:after="0"/>
              <w:ind w:left="100"/>
              <w:rPr>
                <w:rFonts w:cs="Arial"/>
                <w:noProof/>
              </w:rPr>
            </w:pPr>
            <w:r>
              <w:rPr>
                <w:rFonts w:cs="Arial"/>
                <w:noProof/>
              </w:rPr>
              <w:t xml:space="preserve">It is specified that </w:t>
            </w:r>
            <w:r w:rsidRPr="00711811">
              <w:rPr>
                <w:rFonts w:cs="Arial"/>
                <w:noProof/>
              </w:rPr>
              <w:t>UE assumes BL/CE DL subframe configuration of each neighbor cell is same as serving cell.</w:t>
            </w:r>
          </w:p>
          <w:p w:rsidR="00711811" w:rsidRPr="00711811" w:rsidRDefault="00711811" w:rsidP="00711811">
            <w:pPr>
              <w:pStyle w:val="CRCoverPage"/>
              <w:spacing w:after="0"/>
              <w:ind w:left="100"/>
              <w:rPr>
                <w:rFonts w:cs="Arial"/>
                <w:noProof/>
              </w:rPr>
            </w:pPr>
            <w:r w:rsidRPr="00711811">
              <w:rPr>
                <w:rFonts w:cs="Arial" w:hint="eastAsia"/>
                <w:noProof/>
              </w:rPr>
              <w:t>•</w:t>
            </w:r>
            <w:r w:rsidRPr="00711811">
              <w:rPr>
                <w:rFonts w:cs="Arial"/>
                <w:noProof/>
              </w:rPr>
              <w:tab/>
              <w:t xml:space="preserve">This assumption is applicable only when UE performs the RSS measurements in the neighboring cell, and </w:t>
            </w:r>
          </w:p>
          <w:p w:rsidR="00763913" w:rsidRPr="00587470" w:rsidRDefault="00711811" w:rsidP="00711811">
            <w:pPr>
              <w:pStyle w:val="CRCoverPage"/>
              <w:spacing w:after="0"/>
              <w:ind w:left="100"/>
              <w:rPr>
                <w:noProof/>
              </w:rPr>
            </w:pPr>
            <w:r w:rsidRPr="00711811">
              <w:rPr>
                <w:rFonts w:cs="Arial" w:hint="eastAsia"/>
                <w:noProof/>
              </w:rPr>
              <w:t>•</w:t>
            </w:r>
            <w:r w:rsidRPr="00711811">
              <w:rPr>
                <w:rFonts w:cs="Arial"/>
                <w:noProof/>
              </w:rPr>
              <w:tab/>
              <w:t>This assumption is specified as an applicability condition for RSS-based neighbor measurement requirements</w:t>
            </w:r>
            <w:r w:rsidR="00763913">
              <w:rPr>
                <w:rFonts w:cs="Arial"/>
                <w:noProof/>
                <w:lang w:val="sv-SE"/>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63913" w:rsidP="00711811">
            <w:pPr>
              <w:pStyle w:val="CRCoverPage"/>
              <w:spacing w:after="0"/>
              <w:ind w:left="100"/>
              <w:rPr>
                <w:noProof/>
              </w:rPr>
            </w:pPr>
            <w:r>
              <w:rPr>
                <w:rFonts w:cs="Arial"/>
                <w:noProof/>
              </w:rPr>
              <w:t xml:space="preserve">RSS measurement requirements are </w:t>
            </w:r>
            <w:r w:rsidR="00711811">
              <w:rPr>
                <w:rFonts w:cs="Arial"/>
                <w:noProof/>
              </w:rPr>
              <w:t>not fully</w:t>
            </w:r>
            <w:r w:rsidR="005A0853">
              <w:rPr>
                <w:rFonts w:cs="Arial"/>
                <w:noProof/>
              </w:rPr>
              <w:t xml:space="preserve"> complete</w:t>
            </w:r>
            <w:r>
              <w:rPr>
                <w:rFonts w:cs="Arial"/>
                <w:noProof/>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36C4E" w:rsidP="00711811">
            <w:pPr>
              <w:pStyle w:val="CRCoverPage"/>
              <w:spacing w:after="0"/>
              <w:ind w:left="100"/>
              <w:rPr>
                <w:noProof/>
                <w:lang w:eastAsia="zh-CN"/>
              </w:rPr>
            </w:pPr>
            <w:r>
              <w:rPr>
                <w:rFonts w:hint="eastAsia"/>
                <w:noProof/>
                <w:lang w:eastAsia="zh-CN"/>
              </w:rPr>
              <w:t>4</w:t>
            </w:r>
            <w:r>
              <w:rPr>
                <w:noProof/>
                <w:lang w:eastAsia="zh-CN"/>
              </w:rPr>
              <w:t xml:space="preserve">.7.2.1.2, </w:t>
            </w:r>
            <w:r>
              <w:rPr>
                <w:rFonts w:hint="eastAsia"/>
                <w:noProof/>
                <w:lang w:eastAsia="zh-CN"/>
              </w:rPr>
              <w:t>4</w:t>
            </w:r>
            <w:r>
              <w:rPr>
                <w:noProof/>
                <w:lang w:eastAsia="zh-CN"/>
              </w:rPr>
              <w:t xml:space="preserve">.7.2.2.2, </w:t>
            </w:r>
            <w:r w:rsidRPr="00436C4E">
              <w:rPr>
                <w:noProof/>
                <w:lang w:eastAsia="zh-CN"/>
              </w:rPr>
              <w:t>8.13.2.1</w:t>
            </w:r>
            <w:r>
              <w:rPr>
                <w:noProof/>
                <w:lang w:eastAsia="zh-CN"/>
              </w:rPr>
              <w:t xml:space="preserve">, </w:t>
            </w:r>
            <w:r w:rsidRPr="00436C4E">
              <w:rPr>
                <w:noProof/>
                <w:lang w:eastAsia="zh-CN"/>
              </w:rPr>
              <w:t>8.13.</w:t>
            </w:r>
            <w:r>
              <w:rPr>
                <w:noProof/>
                <w:lang w:eastAsia="zh-CN"/>
              </w:rPr>
              <w:t>3</w:t>
            </w:r>
            <w:r w:rsidRPr="00436C4E">
              <w:rPr>
                <w:noProof/>
                <w:lang w:eastAsia="zh-CN"/>
              </w:rPr>
              <w:t>.1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6561B">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36C4E">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436C4E" w:rsidP="00763913">
            <w:pPr>
              <w:pStyle w:val="CRCoverPage"/>
              <w:spacing w:after="0"/>
              <w:ind w:left="99"/>
              <w:rPr>
                <w:noProof/>
              </w:rPr>
            </w:pPr>
            <w:r>
              <w:rPr>
                <w:noProof/>
              </w:rPr>
              <w:t>TS/TR ... CR ...</w:t>
            </w:r>
            <w:r w:rsidR="00145D43">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6561B">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7F51E8" w:rsidRDefault="00E9263D" w:rsidP="00B5775E">
      <w:pPr>
        <w:jc w:val="center"/>
        <w:rPr>
          <w:rFonts w:eastAsia="宋体"/>
          <w:noProof/>
          <w:highlight w:val="yellow"/>
          <w:lang w:eastAsia="zh-CN"/>
        </w:rPr>
      </w:pPr>
      <w:r w:rsidRPr="00207960">
        <w:rPr>
          <w:rFonts w:eastAsia="宋体" w:hint="eastAsia"/>
          <w:noProof/>
          <w:highlight w:val="yellow"/>
          <w:lang w:eastAsia="zh-CN"/>
        </w:rPr>
        <w:lastRenderedPageBreak/>
        <w:t>&lt;Start of Change</w:t>
      </w:r>
      <w:r w:rsidRPr="00207960">
        <w:rPr>
          <w:rFonts w:eastAsia="宋体"/>
          <w:noProof/>
          <w:highlight w:val="yellow"/>
          <w:lang w:eastAsia="zh-CN"/>
        </w:rPr>
        <w:t xml:space="preserve"> 1</w:t>
      </w:r>
      <w:r w:rsidRPr="00207960">
        <w:rPr>
          <w:rFonts w:eastAsia="宋体" w:hint="eastAsia"/>
          <w:noProof/>
          <w:highlight w:val="yellow"/>
          <w:lang w:eastAsia="zh-CN"/>
        </w:rPr>
        <w:t>&gt;</w:t>
      </w:r>
    </w:p>
    <w:p w:rsidR="00204AB0" w:rsidRPr="00B00A95" w:rsidRDefault="00204AB0" w:rsidP="00204AB0">
      <w:pPr>
        <w:keepNext/>
        <w:keepLines/>
        <w:overflowPunct w:val="0"/>
        <w:autoSpaceDE w:val="0"/>
        <w:autoSpaceDN w:val="0"/>
        <w:adjustRightInd w:val="0"/>
        <w:spacing w:before="200" w:after="120"/>
        <w:ind w:left="1701" w:hanging="1701"/>
        <w:textAlignment w:val="baseline"/>
        <w:outlineLvl w:val="4"/>
        <w:rPr>
          <w:rFonts w:ascii="Arial" w:eastAsia="Times New Roman" w:hAnsi="Arial" w:cs="Arial"/>
          <w:sz w:val="24"/>
          <w:lang w:eastAsia="en-GB"/>
        </w:rPr>
      </w:pPr>
      <w:r w:rsidRPr="00B00A95">
        <w:rPr>
          <w:rFonts w:ascii="Arial" w:eastAsia="Times New Roman" w:hAnsi="Arial" w:cs="Arial"/>
          <w:sz w:val="24"/>
          <w:lang w:eastAsia="en-GB"/>
        </w:rPr>
        <w:t>4.7.2.1.2</w:t>
      </w:r>
      <w:r w:rsidRPr="00B00A95">
        <w:rPr>
          <w:rFonts w:ascii="Arial" w:eastAsia="Times New Roman" w:hAnsi="Arial" w:cs="Arial"/>
          <w:sz w:val="24"/>
          <w:lang w:eastAsia="en-GB"/>
        </w:rPr>
        <w:tab/>
        <w:t>Measurements of intra-frequency cells for UE category M1 in normal coverage</w:t>
      </w:r>
    </w:p>
    <w:p w:rsidR="00204AB0" w:rsidRPr="00B00A95" w:rsidRDefault="00204AB0" w:rsidP="00204AB0">
      <w:pPr>
        <w:overflowPunct w:val="0"/>
        <w:autoSpaceDE w:val="0"/>
        <w:autoSpaceDN w:val="0"/>
        <w:adjustRightInd w:val="0"/>
        <w:textAlignment w:val="baseline"/>
        <w:rPr>
          <w:rFonts w:eastAsia="Times New Roman"/>
          <w:lang w:eastAsia="en-GB"/>
        </w:rPr>
      </w:pPr>
      <w:r w:rsidRPr="00B00A95">
        <w:rPr>
          <w:rFonts w:eastAsia="Times New Roman"/>
          <w:lang w:eastAsia="en-GB"/>
        </w:rPr>
        <w:t xml:space="preserve">The requirements in this </w:t>
      </w:r>
      <w:proofErr w:type="spellStart"/>
      <w:r w:rsidRPr="00B00A95">
        <w:rPr>
          <w:rFonts w:eastAsia="Times New Roman"/>
          <w:lang w:eastAsia="en-GB"/>
        </w:rPr>
        <w:t>subclause</w:t>
      </w:r>
      <w:proofErr w:type="spellEnd"/>
      <w:r w:rsidRPr="00B00A95">
        <w:rPr>
          <w:rFonts w:eastAsia="Times New Roman"/>
          <w:lang w:eastAsia="en-GB"/>
        </w:rPr>
        <w:t xml:space="preserve"> apply if UE is in the normal coverage area of the serving cell. The UE is considered to be in normal coverage area of serving cell according to RSRP, RSRP </w:t>
      </w:r>
      <w:proofErr w:type="spellStart"/>
      <w:r w:rsidRPr="00B00A95">
        <w:rPr>
          <w:rFonts w:eastAsia="Times New Roman"/>
          <w:lang w:val="en-US" w:eastAsia="en-GB"/>
        </w:rPr>
        <w:t>Ês</w:t>
      </w:r>
      <w:proofErr w:type="spellEnd"/>
      <w:r w:rsidRPr="00B00A95">
        <w:rPr>
          <w:rFonts w:eastAsia="Times New Roman"/>
          <w:lang w:val="en-US" w:eastAsia="en-GB"/>
        </w:rPr>
        <w:t>/</w:t>
      </w:r>
      <w:proofErr w:type="spellStart"/>
      <w:r w:rsidRPr="00B00A95">
        <w:rPr>
          <w:rFonts w:eastAsia="Times New Roman"/>
          <w:lang w:val="en-US" w:eastAsia="en-GB"/>
        </w:rPr>
        <w:t>Iot</w:t>
      </w:r>
      <w:proofErr w:type="spellEnd"/>
      <w:r w:rsidRPr="00B00A95">
        <w:rPr>
          <w:rFonts w:eastAsia="Times New Roman"/>
          <w:lang w:val="en-US" w:eastAsia="en-GB"/>
        </w:rPr>
        <w:t>,</w:t>
      </w:r>
      <w:r w:rsidRPr="00B00A95">
        <w:rPr>
          <w:rFonts w:eastAsia="Times New Roman"/>
          <w:lang w:eastAsia="en-GB"/>
        </w:rPr>
        <w:t xml:space="preserve"> SCH_RP and SCH </w:t>
      </w:r>
      <w:proofErr w:type="spellStart"/>
      <w:r w:rsidRPr="00B00A95">
        <w:rPr>
          <w:rFonts w:eastAsia="Times New Roman"/>
          <w:lang w:val="en-US" w:eastAsia="en-GB"/>
        </w:rPr>
        <w:t>Ês</w:t>
      </w:r>
      <w:proofErr w:type="spellEnd"/>
      <w:r w:rsidRPr="00B00A95">
        <w:rPr>
          <w:rFonts w:eastAsia="Times New Roman"/>
          <w:lang w:val="en-US" w:eastAsia="en-GB"/>
        </w:rPr>
        <w:t>/</w:t>
      </w:r>
      <w:proofErr w:type="spellStart"/>
      <w:r w:rsidRPr="00B00A95">
        <w:rPr>
          <w:rFonts w:eastAsia="Times New Roman"/>
          <w:lang w:val="en-US" w:eastAsia="en-GB"/>
        </w:rPr>
        <w:t>Iot</w:t>
      </w:r>
      <w:proofErr w:type="spellEnd"/>
      <w:r w:rsidRPr="00B00A95">
        <w:rPr>
          <w:rFonts w:eastAsia="Times New Roman"/>
          <w:lang w:eastAsia="en-GB"/>
        </w:rPr>
        <w:t xml:space="preserve"> of the serving cell defined in Annex B.1.3 for a corresponding Band.</w:t>
      </w:r>
    </w:p>
    <w:p w:rsidR="00204AB0" w:rsidRPr="00B00A95" w:rsidRDefault="00204AB0" w:rsidP="00204AB0">
      <w:pPr>
        <w:overflowPunct w:val="0"/>
        <w:autoSpaceDE w:val="0"/>
        <w:autoSpaceDN w:val="0"/>
        <w:adjustRightInd w:val="0"/>
        <w:textAlignment w:val="baseline"/>
        <w:rPr>
          <w:rFonts w:eastAsia="Times New Roman"/>
          <w:lang w:eastAsia="en-GB"/>
        </w:rPr>
      </w:pPr>
      <w:r w:rsidRPr="00B00A95">
        <w:rPr>
          <w:rFonts w:eastAsia="Times New Roman"/>
          <w:lang w:eastAsia="en-GB"/>
        </w:rPr>
        <w:t>The UE shall be able to identify new intra-frequency cells and perform RSRP and RSRQ measurements of identified intra-frequency cells without an explicit intra-frequency neighbour list containing physical layer cell identities.</w:t>
      </w:r>
    </w:p>
    <w:p w:rsidR="00204AB0" w:rsidRPr="00B00A95" w:rsidRDefault="00204AB0" w:rsidP="00204AB0">
      <w:pPr>
        <w:overflowPunct w:val="0"/>
        <w:autoSpaceDE w:val="0"/>
        <w:autoSpaceDN w:val="0"/>
        <w:adjustRightInd w:val="0"/>
        <w:textAlignment w:val="baseline"/>
        <w:rPr>
          <w:rFonts w:eastAsia="Times New Roman"/>
          <w:lang w:eastAsia="en-GB"/>
        </w:rPr>
      </w:pPr>
      <w:r w:rsidRPr="00B00A95">
        <w:rPr>
          <w:rFonts w:eastAsia="Times New Roman"/>
          <w:lang w:eastAsia="en-GB"/>
        </w:rPr>
        <w:t xml:space="preserve">The UE is allowed to perform RSRP measurements based on RSS signals provided UE is configured with </w:t>
      </w:r>
      <w:proofErr w:type="spellStart"/>
      <w:r w:rsidRPr="00B00A95">
        <w:rPr>
          <w:rFonts w:eastAsia="Times New Roman"/>
          <w:i/>
          <w:iCs/>
          <w:lang w:eastAsia="en-GB"/>
        </w:rPr>
        <w:t>rss-ConfigCarrierInfo</w:t>
      </w:r>
      <w:proofErr w:type="spellEnd"/>
      <w:r w:rsidRPr="00B00A95">
        <w:rPr>
          <w:rFonts w:eastAsia="Times New Roman"/>
          <w:lang w:eastAsia="en-GB"/>
        </w:rPr>
        <w:t xml:space="preserve"> [2] and following conditions are met:</w:t>
      </w:r>
    </w:p>
    <w:p w:rsidR="00204AB0" w:rsidRPr="00B00A95" w:rsidRDefault="00204AB0" w:rsidP="00204AB0">
      <w:pPr>
        <w:overflowPunct w:val="0"/>
        <w:autoSpaceDE w:val="0"/>
        <w:autoSpaceDN w:val="0"/>
        <w:adjustRightInd w:val="0"/>
        <w:ind w:left="568" w:hanging="284"/>
        <w:textAlignment w:val="baseline"/>
        <w:rPr>
          <w:rFonts w:eastAsia="Times New Roman"/>
          <w:sz w:val="24"/>
          <w:szCs w:val="24"/>
          <w:lang w:eastAsia="en-GB"/>
        </w:rPr>
      </w:pPr>
      <w:bookmarkStart w:id="3" w:name="_Hlk42126867"/>
      <w:r w:rsidRPr="00B00A95">
        <w:rPr>
          <w:rFonts w:eastAsia="Times New Roman"/>
          <w:lang w:eastAsia="en-GB"/>
        </w:rPr>
        <w:t>-</w:t>
      </w:r>
      <w:r w:rsidRPr="00B00A95">
        <w:rPr>
          <w:rFonts w:eastAsia="Times New Roman"/>
          <w:lang w:eastAsia="en-GB"/>
        </w:rPr>
        <w:tab/>
        <w:t>RSS of the measured cell are available within the MPDCCH bandwidth</w:t>
      </w:r>
      <w:r>
        <w:rPr>
          <w:rFonts w:eastAsia="Times New Roman"/>
          <w:lang w:eastAsia="en-GB"/>
        </w:rPr>
        <w:t xml:space="preserve"> if UE supports </w:t>
      </w:r>
      <w:r w:rsidRPr="00B00A95">
        <w:rPr>
          <w:rFonts w:eastAsia="Times New Roman"/>
          <w:lang w:eastAsia="en-GB"/>
        </w:rPr>
        <w:t>measuring neighbour cell RSS on the same MPDCCH bandwidth</w:t>
      </w:r>
      <w:r>
        <w:rPr>
          <w:rFonts w:eastAsia="Times New Roman"/>
          <w:lang w:eastAsia="en-GB"/>
        </w:rPr>
        <w:t>, or</w:t>
      </w:r>
      <w:r w:rsidRPr="00EE5993">
        <w:rPr>
          <w:rFonts w:eastAsia="Times New Roman"/>
          <w:lang w:eastAsia="en-GB"/>
        </w:rPr>
        <w:t xml:space="preserve"> </w:t>
      </w:r>
      <w:r w:rsidRPr="00B00A95">
        <w:rPr>
          <w:rFonts w:eastAsia="Times New Roman"/>
          <w:lang w:eastAsia="en-GB"/>
        </w:rPr>
        <w:t>within the same RSS RB location of the serving cell</w:t>
      </w:r>
      <w:r w:rsidRPr="00EE5993">
        <w:rPr>
          <w:rFonts w:eastAsia="Times New Roman"/>
          <w:lang w:eastAsia="en-GB"/>
        </w:rPr>
        <w:t xml:space="preserve"> </w:t>
      </w:r>
      <w:r>
        <w:rPr>
          <w:rFonts w:eastAsia="Times New Roman"/>
          <w:lang w:eastAsia="en-GB"/>
        </w:rPr>
        <w:t xml:space="preserve">if UE does not support </w:t>
      </w:r>
      <w:r w:rsidRPr="00B00A95">
        <w:rPr>
          <w:rFonts w:eastAsia="Times New Roman"/>
          <w:lang w:eastAsia="en-GB"/>
        </w:rPr>
        <w:t>measuring neighbour cell RSS on the same MPDCCH bandwidth</w:t>
      </w:r>
      <w:r>
        <w:rPr>
          <w:rFonts w:eastAsia="Times New Roman"/>
          <w:lang w:eastAsia="en-GB"/>
        </w:rPr>
        <w:t>,</w:t>
      </w:r>
      <w:r w:rsidRPr="00B00A95">
        <w:rPr>
          <w:rFonts w:eastAsia="Times New Roman"/>
          <w:lang w:eastAsia="en-GB"/>
        </w:rPr>
        <w:t xml:space="preserve"> for </w:t>
      </w:r>
      <w:proofErr w:type="spellStart"/>
      <w:r w:rsidRPr="00B00A95">
        <w:rPr>
          <w:rFonts w:eastAsia="Times New Roman"/>
          <w:lang w:eastAsia="en-GB"/>
        </w:rPr>
        <w:t>T</w:t>
      </w:r>
      <w:r w:rsidRPr="00B00A95">
        <w:rPr>
          <w:rFonts w:eastAsia="Times New Roman"/>
          <w:vertAlign w:val="subscript"/>
          <w:lang w:eastAsia="en-GB"/>
        </w:rPr>
        <w:t>evaluate</w:t>
      </w:r>
      <w:proofErr w:type="spellEnd"/>
      <w:r w:rsidRPr="00B00A95">
        <w:rPr>
          <w:rFonts w:eastAsia="Times New Roman"/>
          <w:vertAlign w:val="subscript"/>
          <w:lang w:eastAsia="en-GB"/>
        </w:rPr>
        <w:t>, E-</w:t>
      </w:r>
      <w:proofErr w:type="spellStart"/>
      <w:r w:rsidRPr="00B00A95">
        <w:rPr>
          <w:rFonts w:eastAsia="Times New Roman"/>
          <w:vertAlign w:val="subscript"/>
          <w:lang w:eastAsia="en-GB"/>
        </w:rPr>
        <w:t>UTRAN_Intra_NC</w:t>
      </w:r>
      <w:r>
        <w:rPr>
          <w:rFonts w:eastAsia="Times New Roman"/>
          <w:vertAlign w:val="subscript"/>
          <w:lang w:eastAsia="en-GB"/>
        </w:rPr>
        <w:t>_RSS</w:t>
      </w:r>
      <w:proofErr w:type="spellEnd"/>
      <w:r w:rsidRPr="00B00A95">
        <w:rPr>
          <w:rFonts w:eastAsia="Times New Roman"/>
          <w:lang w:eastAsia="en-GB"/>
        </w:rPr>
        <w:t xml:space="preserve"> successive DRX cycles </w:t>
      </w:r>
      <w:bookmarkStart w:id="4" w:name="_Hlk42089731"/>
      <w:r w:rsidRPr="00B00A95">
        <w:rPr>
          <w:rFonts w:eastAsia="Times New Roman"/>
          <w:lang w:eastAsia="en-GB"/>
        </w:rPr>
        <w:t xml:space="preserve">and the last </w:t>
      </w:r>
      <w:proofErr w:type="spellStart"/>
      <w:r w:rsidRPr="00B00A95">
        <w:rPr>
          <w:rFonts w:eastAsia="Times New Roman"/>
          <w:lang w:eastAsia="en-GB"/>
        </w:rPr>
        <w:t>subframe</w:t>
      </w:r>
      <w:proofErr w:type="spellEnd"/>
      <w:r w:rsidRPr="00B00A95">
        <w:rPr>
          <w:rFonts w:eastAsia="Times New Roman"/>
          <w:lang w:eastAsia="en-GB"/>
        </w:rPr>
        <w:t xml:space="preserve"> of the RSS occasion is in the window [n-5, n-1] where n is the first </w:t>
      </w:r>
      <w:proofErr w:type="spellStart"/>
      <w:r w:rsidRPr="00B00A95">
        <w:rPr>
          <w:rFonts w:eastAsia="Times New Roman"/>
          <w:lang w:eastAsia="en-GB"/>
        </w:rPr>
        <w:t>subframe</w:t>
      </w:r>
      <w:proofErr w:type="spellEnd"/>
      <w:r w:rsidRPr="00B00A95">
        <w:rPr>
          <w:rFonts w:eastAsia="Times New Roman"/>
          <w:lang w:eastAsia="en-GB"/>
        </w:rPr>
        <w:t xml:space="preserve"> of paging MPDCCH </w:t>
      </w:r>
    </w:p>
    <w:bookmarkEnd w:id="3"/>
    <w:bookmarkEnd w:id="4"/>
    <w:p w:rsidR="00204AB0" w:rsidRPr="00B00A95" w:rsidRDefault="00204AB0" w:rsidP="00204AB0">
      <w:pPr>
        <w:overflowPunct w:val="0"/>
        <w:autoSpaceDE w:val="0"/>
        <w:autoSpaceDN w:val="0"/>
        <w:adjustRightInd w:val="0"/>
        <w:ind w:left="568" w:hanging="284"/>
        <w:textAlignment w:val="baseline"/>
        <w:rPr>
          <w:rFonts w:eastAsia="Times New Roman"/>
          <w:lang w:eastAsia="en-GB"/>
        </w:rPr>
      </w:pPr>
      <w:r w:rsidRPr="00B00A95">
        <w:rPr>
          <w:rFonts w:eastAsia="Times New Roman"/>
          <w:lang w:eastAsia="en-GB"/>
        </w:rPr>
        <w:t>-</w:t>
      </w:r>
      <w:r w:rsidRPr="00B00A95">
        <w:rPr>
          <w:rFonts w:eastAsia="Times New Roman"/>
          <w:lang w:eastAsia="en-GB"/>
        </w:rPr>
        <w:tab/>
      </w:r>
      <w:r w:rsidRPr="00691C10">
        <w:rPr>
          <w:rFonts w:cs="v4.2.0"/>
        </w:rPr>
        <w:t xml:space="preserve">UE is not configured with </w:t>
      </w:r>
      <w:proofErr w:type="spellStart"/>
      <w:r w:rsidRPr="00691C10">
        <w:rPr>
          <w:rFonts w:cs="v4.2.0"/>
        </w:rPr>
        <w:t>eDRX_IDLE</w:t>
      </w:r>
      <w:proofErr w:type="spellEnd"/>
      <w:r w:rsidRPr="00691C10">
        <w:rPr>
          <w:rFonts w:cs="v4.2.0"/>
        </w:rPr>
        <w:t xml:space="preserve"> cycle</w:t>
      </w:r>
      <w:r w:rsidRPr="00B00A95">
        <w:rPr>
          <w:rFonts w:eastAsia="Times New Roman"/>
          <w:lang w:eastAsia="en-GB"/>
        </w:rPr>
        <w:t xml:space="preserve"> </w:t>
      </w:r>
    </w:p>
    <w:p w:rsidR="00204AB0" w:rsidRPr="00B00A95" w:rsidRDefault="00204AB0" w:rsidP="00204AB0">
      <w:pPr>
        <w:overflowPunct w:val="0"/>
        <w:autoSpaceDE w:val="0"/>
        <w:autoSpaceDN w:val="0"/>
        <w:adjustRightInd w:val="0"/>
        <w:ind w:left="568" w:hanging="284"/>
        <w:textAlignment w:val="baseline"/>
        <w:rPr>
          <w:rFonts w:eastAsia="Times New Roman"/>
          <w:lang w:eastAsia="en-GB"/>
        </w:rPr>
      </w:pPr>
      <w:r w:rsidRPr="00B00A95">
        <w:rPr>
          <w:rFonts w:eastAsia="Times New Roman"/>
          <w:lang w:eastAsia="en-GB"/>
        </w:rPr>
        <w:t>-</w:t>
      </w:r>
      <w:r w:rsidRPr="00B00A95">
        <w:rPr>
          <w:rFonts w:eastAsia="Times New Roman"/>
          <w:lang w:eastAsia="en-GB"/>
        </w:rPr>
        <w:tab/>
        <w:t>RSS power offset (P</w:t>
      </w:r>
      <w:r w:rsidRPr="00B00A95">
        <w:rPr>
          <w:rFonts w:eastAsia="Times New Roman"/>
          <w:vertAlign w:val="subscript"/>
          <w:lang w:eastAsia="en-GB"/>
        </w:rPr>
        <w:t>RSS</w:t>
      </w:r>
      <w:r w:rsidRPr="00B00A95">
        <w:rPr>
          <w:rFonts w:eastAsia="Times New Roman"/>
          <w:lang w:eastAsia="en-GB"/>
        </w:rPr>
        <w:t>)</w:t>
      </w:r>
      <w:r>
        <w:rPr>
          <w:rFonts w:eastAsia="Times New Roman"/>
          <w:lang w:eastAsia="en-GB"/>
        </w:rPr>
        <w:t xml:space="preserve"> </w:t>
      </w:r>
      <w:r w:rsidRPr="00B00A95">
        <w:rPr>
          <w:rFonts w:eastAsia="Times New Roman"/>
          <w:lang w:eastAsia="en-GB"/>
        </w:rPr>
        <w:t xml:space="preserve">with respect to CRS as defined in </w:t>
      </w:r>
      <w:proofErr w:type="spellStart"/>
      <w:r w:rsidRPr="00EE5993">
        <w:rPr>
          <w:rFonts w:eastAsia="Times New Roman"/>
          <w:i/>
          <w:iCs/>
          <w:lang w:val="en-US" w:eastAsia="en-GB"/>
        </w:rPr>
        <w:t>rss-MeasPowerBias</w:t>
      </w:r>
      <w:proofErr w:type="spellEnd"/>
      <w:r w:rsidRPr="00B00A95">
        <w:rPr>
          <w:rFonts w:eastAsia="Times New Roman"/>
          <w:i/>
          <w:iCs/>
          <w:lang w:eastAsia="en-GB"/>
        </w:rPr>
        <w:t xml:space="preserve"> </w:t>
      </w:r>
      <w:r w:rsidRPr="00B00A95">
        <w:rPr>
          <w:rFonts w:eastAsia="Times New Roman"/>
          <w:lang w:eastAsia="en-GB"/>
        </w:rPr>
        <w:t>[2], where P</w:t>
      </w:r>
      <w:r w:rsidRPr="00B00A95">
        <w:rPr>
          <w:rFonts w:eastAsia="Times New Roman"/>
          <w:vertAlign w:val="subscript"/>
          <w:lang w:eastAsia="en-GB"/>
        </w:rPr>
        <w:t>RSS</w:t>
      </w:r>
      <w:r w:rsidRPr="00B00A95">
        <w:rPr>
          <w:rFonts w:eastAsia="Times New Roman"/>
          <w:lang w:eastAsia="en-GB"/>
        </w:rPr>
        <w:t xml:space="preserve"> </w:t>
      </w:r>
      <w:r w:rsidRPr="00B00A95">
        <w:rPr>
          <w:rFonts w:eastAsia="Times New Roman" w:hint="eastAsia"/>
          <w:lang w:eastAsia="en-GB"/>
        </w:rPr>
        <w:t>≥</w:t>
      </w:r>
      <w:r w:rsidRPr="00B00A95">
        <w:rPr>
          <w:rFonts w:eastAsia="Times New Roman"/>
          <w:lang w:eastAsia="en-GB"/>
        </w:rPr>
        <w:t xml:space="preserve"> 0 dB</w:t>
      </w:r>
    </w:p>
    <w:p w:rsidR="00204AB0" w:rsidRDefault="00204AB0" w:rsidP="00204AB0">
      <w:pPr>
        <w:overflowPunct w:val="0"/>
        <w:autoSpaceDE w:val="0"/>
        <w:autoSpaceDN w:val="0"/>
        <w:adjustRightInd w:val="0"/>
        <w:textAlignment w:val="baseline"/>
        <w:rPr>
          <w:ins w:id="5" w:author="Huawei" w:date="2020-11-10T15:05:00Z"/>
          <w:rFonts w:eastAsia="Times New Roman"/>
          <w:lang w:eastAsia="en-GB"/>
        </w:rPr>
      </w:pPr>
      <w:r w:rsidRPr="00B00A95">
        <w:rPr>
          <w:rFonts w:eastAsia="Times New Roman"/>
          <w:lang w:eastAsia="en-GB"/>
        </w:rPr>
        <w:t>If UE performs RSRP measurement based on RSS on detected intra-frequency cell, it is not expected to perform RSRP measurement based on CRS on that measured cell.</w:t>
      </w:r>
    </w:p>
    <w:p w:rsidR="000156A0" w:rsidRPr="00B00A95" w:rsidRDefault="000156A0" w:rsidP="00204AB0">
      <w:pPr>
        <w:overflowPunct w:val="0"/>
        <w:autoSpaceDE w:val="0"/>
        <w:autoSpaceDN w:val="0"/>
        <w:adjustRightInd w:val="0"/>
        <w:textAlignment w:val="baseline"/>
        <w:rPr>
          <w:rFonts w:eastAsia="Times New Roman"/>
          <w:lang w:eastAsia="en-GB"/>
        </w:rPr>
      </w:pPr>
      <w:ins w:id="6" w:author="Huawei" w:date="2020-11-10T15:05:00Z">
        <w:r>
          <w:rPr>
            <w:rFonts w:eastAsia="Times New Roman"/>
            <w:lang w:eastAsia="en-GB"/>
          </w:rPr>
          <w:t xml:space="preserve">For performing </w:t>
        </w:r>
        <w:r w:rsidRPr="00B00A95">
          <w:rPr>
            <w:rFonts w:eastAsia="Times New Roman"/>
            <w:lang w:eastAsia="en-GB"/>
          </w:rPr>
          <w:t>RSRP measurement based on RSS</w:t>
        </w:r>
        <w:r>
          <w:rPr>
            <w:rFonts w:eastAsia="Times New Roman"/>
            <w:lang w:eastAsia="en-GB"/>
          </w:rPr>
          <w:t xml:space="preserve"> </w:t>
        </w:r>
        <w:r w:rsidRPr="00B00A95">
          <w:rPr>
            <w:rFonts w:eastAsia="Times New Roman"/>
            <w:lang w:eastAsia="en-GB"/>
          </w:rPr>
          <w:t>on detected intra-frequency cell</w:t>
        </w:r>
      </w:ins>
      <w:ins w:id="7" w:author="Huawei" w:date="2020-11-10T15:09:00Z">
        <w:r>
          <w:rPr>
            <w:rFonts w:eastAsia="Times New Roman"/>
            <w:lang w:eastAsia="en-GB"/>
          </w:rPr>
          <w:t>s</w:t>
        </w:r>
      </w:ins>
      <w:ins w:id="8" w:author="Huawei" w:date="2020-11-10T15:05:00Z">
        <w:r>
          <w:rPr>
            <w:rFonts w:eastAsia="Times New Roman"/>
            <w:lang w:eastAsia="en-GB"/>
          </w:rPr>
          <w:t xml:space="preserve">, </w:t>
        </w:r>
      </w:ins>
      <w:ins w:id="9" w:author="Huawei" w:date="2020-11-10T15:09:00Z">
        <w:r w:rsidRPr="000156A0">
          <w:rPr>
            <w:rFonts w:eastAsia="Times New Roman"/>
            <w:lang w:eastAsia="en-GB"/>
          </w:rPr>
          <w:t xml:space="preserve">UE assumes BL/CE DL </w:t>
        </w:r>
        <w:proofErr w:type="spellStart"/>
        <w:r w:rsidRPr="000156A0">
          <w:rPr>
            <w:rFonts w:eastAsia="Times New Roman"/>
            <w:lang w:eastAsia="en-GB"/>
          </w:rPr>
          <w:t>subframe</w:t>
        </w:r>
        <w:proofErr w:type="spellEnd"/>
        <w:r w:rsidRPr="000156A0">
          <w:rPr>
            <w:rFonts w:eastAsia="Times New Roman"/>
            <w:lang w:eastAsia="en-GB"/>
          </w:rPr>
          <w:t xml:space="preserve"> configuration of each </w:t>
        </w:r>
        <w:proofErr w:type="spellStart"/>
        <w:r w:rsidRPr="000156A0">
          <w:rPr>
            <w:rFonts w:eastAsia="Times New Roman"/>
            <w:lang w:eastAsia="en-GB"/>
          </w:rPr>
          <w:t>neighbor</w:t>
        </w:r>
        <w:proofErr w:type="spellEnd"/>
        <w:r w:rsidRPr="000156A0">
          <w:rPr>
            <w:rFonts w:eastAsia="Times New Roman"/>
            <w:lang w:eastAsia="en-GB"/>
          </w:rPr>
          <w:t xml:space="preserve"> cell is same as serving cell</w:t>
        </w:r>
        <w:r>
          <w:rPr>
            <w:rFonts w:eastAsia="Times New Roman"/>
            <w:lang w:eastAsia="en-GB"/>
          </w:rPr>
          <w:t xml:space="preserve">. </w:t>
        </w:r>
      </w:ins>
      <w:ins w:id="10" w:author="Huawei" w:date="2020-11-10T15:10:00Z">
        <w:r w:rsidR="00CE37A7">
          <w:rPr>
            <w:rFonts w:eastAsia="Times New Roman"/>
            <w:lang w:eastAsia="en-GB"/>
          </w:rPr>
          <w:t xml:space="preserve">The requirements for </w:t>
        </w:r>
        <w:r w:rsidR="00CE37A7" w:rsidRPr="00B00A95">
          <w:rPr>
            <w:rFonts w:eastAsia="Times New Roman"/>
            <w:lang w:eastAsia="en-GB"/>
          </w:rPr>
          <w:t>RSRP measurement based on RSS</w:t>
        </w:r>
        <w:r w:rsidR="00CE37A7">
          <w:rPr>
            <w:rFonts w:eastAsia="Times New Roman"/>
            <w:lang w:eastAsia="en-GB"/>
          </w:rPr>
          <w:t xml:space="preserve"> </w:t>
        </w:r>
      </w:ins>
      <w:ins w:id="11" w:author="Huawei" w:date="2020-11-10T15:11:00Z">
        <w:r w:rsidR="00CE37A7">
          <w:rPr>
            <w:rFonts w:eastAsia="Times New Roman"/>
            <w:lang w:eastAsia="en-GB"/>
          </w:rPr>
          <w:t xml:space="preserve">for a neighbour cell </w:t>
        </w:r>
      </w:ins>
      <w:ins w:id="12" w:author="Huawei" w:date="2020-11-10T15:10:00Z">
        <w:r w:rsidR="00CE37A7">
          <w:rPr>
            <w:rFonts w:eastAsia="Times New Roman"/>
            <w:lang w:eastAsia="en-GB"/>
          </w:rPr>
          <w:t xml:space="preserve">apply provided that </w:t>
        </w:r>
        <w:r w:rsidR="00CE37A7" w:rsidRPr="000156A0">
          <w:rPr>
            <w:rFonts w:eastAsia="Times New Roman"/>
            <w:lang w:eastAsia="en-GB"/>
          </w:rPr>
          <w:t xml:space="preserve">BL/CE DL </w:t>
        </w:r>
        <w:proofErr w:type="spellStart"/>
        <w:r w:rsidR="00CE37A7" w:rsidRPr="000156A0">
          <w:rPr>
            <w:rFonts w:eastAsia="Times New Roman"/>
            <w:lang w:eastAsia="en-GB"/>
          </w:rPr>
          <w:t>subframe</w:t>
        </w:r>
        <w:proofErr w:type="spellEnd"/>
        <w:r w:rsidR="00CE37A7" w:rsidRPr="000156A0">
          <w:rPr>
            <w:rFonts w:eastAsia="Times New Roman"/>
            <w:lang w:eastAsia="en-GB"/>
          </w:rPr>
          <w:t xml:space="preserve"> configuration of </w:t>
        </w:r>
      </w:ins>
      <w:ins w:id="13" w:author="Huawei" w:date="2020-11-10T15:11:00Z">
        <w:r w:rsidR="00CE37A7">
          <w:rPr>
            <w:rFonts w:eastAsia="Times New Roman"/>
            <w:lang w:eastAsia="en-GB"/>
          </w:rPr>
          <w:t xml:space="preserve">the </w:t>
        </w:r>
      </w:ins>
      <w:proofErr w:type="spellStart"/>
      <w:ins w:id="14" w:author="Huawei" w:date="2020-11-10T15:10:00Z">
        <w:r w:rsidR="00CE37A7" w:rsidRPr="000156A0">
          <w:rPr>
            <w:rFonts w:eastAsia="Times New Roman"/>
            <w:lang w:eastAsia="en-GB"/>
          </w:rPr>
          <w:t>neighbor</w:t>
        </w:r>
        <w:proofErr w:type="spellEnd"/>
        <w:r w:rsidR="00CE37A7" w:rsidRPr="000156A0">
          <w:rPr>
            <w:rFonts w:eastAsia="Times New Roman"/>
            <w:lang w:eastAsia="en-GB"/>
          </w:rPr>
          <w:t xml:space="preserve"> cell is same as serving cell</w:t>
        </w:r>
      </w:ins>
      <w:ins w:id="15" w:author="Huawei" w:date="2020-11-10T15:11:00Z">
        <w:r w:rsidR="00CE37A7">
          <w:rPr>
            <w:rFonts w:eastAsia="Times New Roman"/>
            <w:lang w:eastAsia="en-GB"/>
          </w:rPr>
          <w:t>.</w:t>
        </w:r>
      </w:ins>
    </w:p>
    <w:p w:rsidR="00204AB0" w:rsidRPr="00B00A95" w:rsidRDefault="00204AB0" w:rsidP="00204AB0">
      <w:pPr>
        <w:overflowPunct w:val="0"/>
        <w:autoSpaceDE w:val="0"/>
        <w:autoSpaceDN w:val="0"/>
        <w:adjustRightInd w:val="0"/>
        <w:textAlignment w:val="baseline"/>
        <w:rPr>
          <w:rFonts w:eastAsia="Times New Roman"/>
          <w:lang w:eastAsia="en-GB"/>
        </w:rPr>
      </w:pPr>
      <w:r w:rsidRPr="00B00A95">
        <w:rPr>
          <w:rFonts w:eastAsia="Times New Roman"/>
          <w:lang w:eastAsia="en-GB"/>
        </w:rPr>
        <w:t xml:space="preserve">The UE shall be able to evaluate whether a newly detectable intra-frequency cell meets the reselection criteria defined in TS36.304 within </w:t>
      </w:r>
      <w:proofErr w:type="spellStart"/>
      <w:r w:rsidRPr="00B00A95">
        <w:rPr>
          <w:rFonts w:eastAsia="Times New Roman"/>
          <w:lang w:eastAsia="en-GB"/>
        </w:rPr>
        <w:t>T</w:t>
      </w:r>
      <w:r w:rsidRPr="00B00A95">
        <w:rPr>
          <w:rFonts w:eastAsia="Times New Roman"/>
          <w:vertAlign w:val="subscript"/>
          <w:lang w:eastAsia="en-GB"/>
        </w:rPr>
        <w:t>detect</w:t>
      </w:r>
      <w:proofErr w:type="gramStart"/>
      <w:r w:rsidRPr="00B00A95">
        <w:rPr>
          <w:rFonts w:eastAsia="Times New Roman"/>
          <w:vertAlign w:val="subscript"/>
          <w:lang w:eastAsia="en-GB"/>
        </w:rPr>
        <w:t>,EUTRAN</w:t>
      </w:r>
      <w:proofErr w:type="gramEnd"/>
      <w:r w:rsidRPr="00B00A95">
        <w:rPr>
          <w:rFonts w:eastAsia="Times New Roman"/>
          <w:vertAlign w:val="subscript"/>
          <w:lang w:eastAsia="en-GB"/>
        </w:rPr>
        <w:t>_Intra_NC</w:t>
      </w:r>
      <w:proofErr w:type="spellEnd"/>
      <w:r w:rsidRPr="00B00A95">
        <w:rPr>
          <w:rFonts w:eastAsia="Times New Roman"/>
          <w:i/>
          <w:vertAlign w:val="subscript"/>
          <w:lang w:eastAsia="en-GB"/>
        </w:rPr>
        <w:t xml:space="preserve"> </w:t>
      </w:r>
      <w:r w:rsidRPr="00B00A95">
        <w:rPr>
          <w:rFonts w:eastAsia="Times New Roman"/>
          <w:lang w:eastAsia="en-GB"/>
        </w:rPr>
        <w:t xml:space="preserve">when that </w:t>
      </w:r>
      <w:proofErr w:type="spellStart"/>
      <w:r w:rsidRPr="00B00A95">
        <w:rPr>
          <w:rFonts w:eastAsia="Times New Roman"/>
          <w:lang w:eastAsia="en-GB"/>
        </w:rPr>
        <w:t>Treselection</w:t>
      </w:r>
      <w:proofErr w:type="spellEnd"/>
      <w:r w:rsidRPr="00B00A95">
        <w:rPr>
          <w:rFonts w:eastAsia="Times New Roman"/>
          <w:lang w:eastAsia="en-GB"/>
        </w:rPr>
        <w:t>= 0</w:t>
      </w:r>
      <w:r w:rsidRPr="00B00A95">
        <w:rPr>
          <w:rFonts w:eastAsia="Times New Roman"/>
          <w:i/>
          <w:vertAlign w:val="subscript"/>
          <w:lang w:eastAsia="en-GB"/>
        </w:rPr>
        <w:t xml:space="preserve"> </w:t>
      </w:r>
      <w:r w:rsidRPr="00B00A95">
        <w:rPr>
          <w:rFonts w:eastAsia="Times New Roman"/>
          <w:lang w:eastAsia="en-GB"/>
        </w:rPr>
        <w:t xml:space="preserve">. An intra frequency cell is considered to be detectable according to RSRP, RSRP </w:t>
      </w:r>
      <w:proofErr w:type="spellStart"/>
      <w:r w:rsidRPr="00B00A95">
        <w:rPr>
          <w:rFonts w:eastAsia="Times New Roman"/>
          <w:lang w:val="en-US" w:eastAsia="en-GB"/>
        </w:rPr>
        <w:t>Ês</w:t>
      </w:r>
      <w:proofErr w:type="spellEnd"/>
      <w:r w:rsidRPr="00B00A95">
        <w:rPr>
          <w:rFonts w:eastAsia="Times New Roman"/>
          <w:lang w:val="en-US" w:eastAsia="en-GB"/>
        </w:rPr>
        <w:t>/</w:t>
      </w:r>
      <w:proofErr w:type="spellStart"/>
      <w:r w:rsidRPr="00B00A95">
        <w:rPr>
          <w:rFonts w:eastAsia="Times New Roman"/>
          <w:lang w:val="en-US" w:eastAsia="en-GB"/>
        </w:rPr>
        <w:t>Iot</w:t>
      </w:r>
      <w:proofErr w:type="spellEnd"/>
      <w:r w:rsidRPr="00B00A95">
        <w:rPr>
          <w:rFonts w:eastAsia="Times New Roman"/>
          <w:lang w:val="en-US" w:eastAsia="en-GB"/>
        </w:rPr>
        <w:t>,</w:t>
      </w:r>
      <w:r w:rsidRPr="00B00A95">
        <w:rPr>
          <w:rFonts w:eastAsia="Times New Roman"/>
          <w:lang w:eastAsia="en-GB"/>
        </w:rPr>
        <w:t xml:space="preserve"> SCH_RP and SCH </w:t>
      </w:r>
      <w:proofErr w:type="spellStart"/>
      <w:r w:rsidRPr="00B00A95">
        <w:rPr>
          <w:rFonts w:eastAsia="Times New Roman"/>
          <w:lang w:val="en-US" w:eastAsia="en-GB"/>
        </w:rPr>
        <w:t>Ês</w:t>
      </w:r>
      <w:proofErr w:type="spellEnd"/>
      <w:r w:rsidRPr="00B00A95">
        <w:rPr>
          <w:rFonts w:eastAsia="Times New Roman"/>
          <w:lang w:val="en-US" w:eastAsia="en-GB"/>
        </w:rPr>
        <w:t>/</w:t>
      </w:r>
      <w:proofErr w:type="spellStart"/>
      <w:r w:rsidRPr="00B00A95">
        <w:rPr>
          <w:rFonts w:eastAsia="Times New Roman"/>
          <w:lang w:val="en-US" w:eastAsia="en-GB"/>
        </w:rPr>
        <w:t>Iot</w:t>
      </w:r>
      <w:proofErr w:type="spellEnd"/>
      <w:r w:rsidRPr="00B00A95">
        <w:rPr>
          <w:rFonts w:eastAsia="Times New Roman"/>
          <w:lang w:eastAsia="en-GB"/>
        </w:rPr>
        <w:t xml:space="preserve"> defined in</w:t>
      </w:r>
      <w:r w:rsidRPr="00B00A95">
        <w:rPr>
          <w:rFonts w:eastAsia="Malgun Gothic"/>
          <w:lang w:eastAsia="en-GB"/>
        </w:rPr>
        <w:t xml:space="preserve"> </w:t>
      </w:r>
      <w:r w:rsidRPr="00B00A95">
        <w:rPr>
          <w:rFonts w:eastAsia="Times New Roman"/>
          <w:lang w:eastAsia="en-GB"/>
        </w:rPr>
        <w:t>Annex B.1.3 for a corresponding Band.</w:t>
      </w:r>
    </w:p>
    <w:p w:rsidR="00204AB0" w:rsidRPr="00B00A95" w:rsidRDefault="00204AB0" w:rsidP="00204AB0">
      <w:pPr>
        <w:overflowPunct w:val="0"/>
        <w:autoSpaceDE w:val="0"/>
        <w:autoSpaceDN w:val="0"/>
        <w:adjustRightInd w:val="0"/>
        <w:textAlignment w:val="baseline"/>
        <w:rPr>
          <w:rFonts w:eastAsia="Times New Roman" w:cs="v4.2.0"/>
          <w:lang w:eastAsia="en-GB"/>
        </w:rPr>
      </w:pPr>
      <w:r w:rsidRPr="00B00A95">
        <w:rPr>
          <w:rFonts w:eastAsia="Times New Roman" w:cs="v4.2.0"/>
          <w:lang w:eastAsia="en-GB"/>
        </w:rPr>
        <w:t xml:space="preserve">The UE shall measure RSRP and RSRQ at least every </w:t>
      </w:r>
      <w:proofErr w:type="spellStart"/>
      <w:r w:rsidRPr="00B00A95">
        <w:rPr>
          <w:rFonts w:eastAsia="Times New Roman" w:cs="v4.2.0"/>
          <w:lang w:eastAsia="en-GB"/>
        </w:rPr>
        <w:t>T</w:t>
      </w:r>
      <w:r w:rsidRPr="00B00A95">
        <w:rPr>
          <w:rFonts w:eastAsia="Times New Roman" w:cs="v4.2.0"/>
          <w:vertAlign w:val="subscript"/>
          <w:lang w:eastAsia="en-GB"/>
        </w:rPr>
        <w:t>measure,EUTRAN_Intra_NC</w:t>
      </w:r>
      <w:proofErr w:type="spellEnd"/>
      <w:r w:rsidRPr="00B00A95">
        <w:rPr>
          <w:rFonts w:eastAsia="Times New Roman" w:cs="v4.2.0"/>
          <w:lang w:eastAsia="en-GB"/>
        </w:rPr>
        <w:t xml:space="preserve"> for intra-frequency cells that are identified and measured according to the measurement rules.</w:t>
      </w:r>
    </w:p>
    <w:p w:rsidR="00204AB0" w:rsidRPr="00B00A95" w:rsidRDefault="00204AB0" w:rsidP="00204AB0">
      <w:pPr>
        <w:overflowPunct w:val="0"/>
        <w:autoSpaceDE w:val="0"/>
        <w:autoSpaceDN w:val="0"/>
        <w:adjustRightInd w:val="0"/>
        <w:textAlignment w:val="baseline"/>
        <w:rPr>
          <w:rFonts w:eastAsia="Times New Roman" w:cs="v4.2.0"/>
          <w:lang w:eastAsia="en-GB"/>
        </w:rPr>
      </w:pPr>
      <w:r w:rsidRPr="00B00A95">
        <w:rPr>
          <w:rFonts w:eastAsia="Times New Roman" w:cs="v4.2.0"/>
          <w:lang w:eastAsia="en-GB"/>
        </w:rPr>
        <w:t xml:space="preserve">The UE shall filter RSRP and RSRQ measurements of each measured intra-frequency cell using at least 2 measurements. Within the set of measurements used for the filtering, at least two measurements shall be spaced by at least </w:t>
      </w:r>
      <w:proofErr w:type="spellStart"/>
      <w:r w:rsidRPr="00B00A95">
        <w:rPr>
          <w:rFonts w:eastAsia="Times New Roman" w:cs="v4.2.0"/>
          <w:lang w:eastAsia="en-GB"/>
        </w:rPr>
        <w:t>T</w:t>
      </w:r>
      <w:r w:rsidRPr="00B00A95">
        <w:rPr>
          <w:rFonts w:eastAsia="Times New Roman" w:cs="v4.2.0"/>
          <w:vertAlign w:val="subscript"/>
          <w:lang w:eastAsia="en-GB"/>
        </w:rPr>
        <w:t>measure,EUTRAN_Intra_NC</w:t>
      </w:r>
      <w:proofErr w:type="spellEnd"/>
      <w:r w:rsidRPr="00B00A95">
        <w:rPr>
          <w:rFonts w:eastAsia="Times New Roman" w:cs="v4.2.0"/>
          <w:lang w:eastAsia="en-GB"/>
        </w:rPr>
        <w:t>/2.</w:t>
      </w:r>
    </w:p>
    <w:p w:rsidR="00204AB0" w:rsidRPr="00B00A95" w:rsidRDefault="00204AB0" w:rsidP="00204AB0">
      <w:pPr>
        <w:overflowPunct w:val="0"/>
        <w:autoSpaceDE w:val="0"/>
        <w:autoSpaceDN w:val="0"/>
        <w:adjustRightInd w:val="0"/>
        <w:textAlignment w:val="baseline"/>
        <w:rPr>
          <w:rFonts w:eastAsia="Times New Roman"/>
          <w:lang w:eastAsia="en-GB"/>
        </w:rPr>
      </w:pPr>
      <w:r w:rsidRPr="00B00A95">
        <w:rPr>
          <w:rFonts w:eastAsia="Times New Roman"/>
          <w:lang w:eastAsia="en-GB"/>
        </w:rPr>
        <w:t>The UE shall not consider a E-UTRA neighbour cell in cell reselection, if it is indicated as not allowed in the measurement control system information of the serving cell.</w:t>
      </w:r>
    </w:p>
    <w:p w:rsidR="00204AB0" w:rsidRPr="00B00A95" w:rsidRDefault="00204AB0" w:rsidP="00204AB0">
      <w:pPr>
        <w:overflowPunct w:val="0"/>
        <w:autoSpaceDE w:val="0"/>
        <w:autoSpaceDN w:val="0"/>
        <w:adjustRightInd w:val="0"/>
        <w:textAlignment w:val="baseline"/>
        <w:rPr>
          <w:rFonts w:eastAsia="Malgun Gothic" w:cs="v4.2.0"/>
          <w:lang w:eastAsia="en-GB"/>
        </w:rPr>
      </w:pPr>
      <w:r w:rsidRPr="00B00A95">
        <w:rPr>
          <w:rFonts w:eastAsia="Times New Roman" w:cs="v4.2.0"/>
          <w:lang w:eastAsia="en-GB"/>
        </w:rPr>
        <w:t xml:space="preserve">For an intra-frequency cell that has been already detected, but that has not been reselected to, the filtering shall be such that the UE shall be capable of evaluating that the intra-frequency cell has met reselection criterion defined [1] within </w:t>
      </w:r>
      <w:proofErr w:type="spellStart"/>
      <w:r w:rsidRPr="00B00A95">
        <w:rPr>
          <w:rFonts w:eastAsia="Times New Roman" w:cs="v4.2.0"/>
          <w:lang w:eastAsia="en-GB"/>
        </w:rPr>
        <w:t>T</w:t>
      </w:r>
      <w:r w:rsidRPr="00B00A95">
        <w:rPr>
          <w:rFonts w:eastAsia="Times New Roman" w:cs="v4.2.0"/>
          <w:vertAlign w:val="subscript"/>
          <w:lang w:eastAsia="en-GB"/>
        </w:rPr>
        <w:t>evaluate,E-UTRAN_Intra_NC</w:t>
      </w:r>
      <w:proofErr w:type="spellEnd"/>
      <w:r w:rsidRPr="00B00A95">
        <w:rPr>
          <w:rFonts w:eastAsia="Times New Roman" w:cs="v4.2.0"/>
          <w:lang w:eastAsia="en-GB"/>
        </w:rPr>
        <w:t xml:space="preserve"> when </w:t>
      </w:r>
      <w:proofErr w:type="spellStart"/>
      <w:r w:rsidRPr="00B00A95">
        <w:rPr>
          <w:rFonts w:eastAsia="Times New Roman" w:cs="v4.2.0"/>
          <w:lang w:eastAsia="en-GB"/>
        </w:rPr>
        <w:t>T</w:t>
      </w:r>
      <w:r w:rsidRPr="00B00A95">
        <w:rPr>
          <w:rFonts w:eastAsia="Times New Roman" w:cs="v4.2.0"/>
          <w:vertAlign w:val="subscript"/>
          <w:lang w:eastAsia="en-GB"/>
        </w:rPr>
        <w:t>reselection</w:t>
      </w:r>
      <w:proofErr w:type="spellEnd"/>
      <w:r w:rsidRPr="00B00A95">
        <w:rPr>
          <w:rFonts w:eastAsia="Times New Roman" w:cs="v4.2.0"/>
          <w:lang w:eastAsia="en-GB"/>
        </w:rPr>
        <w:t xml:space="preserve"> = 0, provided that the cell is</w:t>
      </w:r>
      <w:r w:rsidRPr="00B00A95">
        <w:rPr>
          <w:rFonts w:eastAsia="Malgun Gothic" w:cs="v4.2.0"/>
          <w:lang w:eastAsia="en-GB"/>
        </w:rPr>
        <w:t xml:space="preserve"> </w:t>
      </w:r>
      <w:r w:rsidRPr="00B00A95">
        <w:rPr>
          <w:rFonts w:eastAsia="Times New Roman"/>
          <w:lang w:eastAsia="en-GB"/>
        </w:rPr>
        <w:t xml:space="preserve">at least </w:t>
      </w:r>
      <w:r w:rsidRPr="00B00A95">
        <w:rPr>
          <w:rFonts w:eastAsia="Malgun Gothic" w:hint="eastAsia"/>
          <w:lang w:eastAsia="en-GB"/>
        </w:rPr>
        <w:t>4</w:t>
      </w:r>
      <w:r w:rsidRPr="00B00A95">
        <w:rPr>
          <w:rFonts w:eastAsia="Times New Roman"/>
          <w:lang w:eastAsia="en-GB"/>
        </w:rPr>
        <w:t>dB better ranked</w:t>
      </w:r>
      <w:r w:rsidRPr="00B00A95">
        <w:rPr>
          <w:rFonts w:eastAsia="Times New Roman" w:hint="eastAsia"/>
          <w:lang w:eastAsia="zh-CN"/>
        </w:rPr>
        <w:t xml:space="preserve"> for Cat-M1 UE</w:t>
      </w:r>
      <w:r w:rsidRPr="00B00A95">
        <w:rPr>
          <w:rFonts w:eastAsia="Malgun Gothic" w:cs="v4.2.0"/>
          <w:lang w:eastAsia="en-GB"/>
        </w:rPr>
        <w:t>.</w:t>
      </w:r>
      <w:r>
        <w:rPr>
          <w:rFonts w:eastAsia="Malgun Gothic" w:cs="v4.2.0"/>
          <w:lang w:eastAsia="en-GB"/>
        </w:rPr>
        <w:t xml:space="preserve"> For </w:t>
      </w:r>
      <w:proofErr w:type="spellStart"/>
      <w:r>
        <w:rPr>
          <w:rFonts w:eastAsia="Malgun Gothic" w:cs="v4.2.0"/>
          <w:lang w:eastAsia="en-GB"/>
        </w:rPr>
        <w:t>neigbor</w:t>
      </w:r>
      <w:proofErr w:type="spellEnd"/>
      <w:r>
        <w:rPr>
          <w:rFonts w:eastAsia="Malgun Gothic" w:cs="v4.2.0"/>
          <w:lang w:eastAsia="en-GB"/>
        </w:rPr>
        <w:t xml:space="preserve"> cell measured with RSS, the </w:t>
      </w:r>
      <w:proofErr w:type="spellStart"/>
      <w:r w:rsidRPr="00B00A95">
        <w:rPr>
          <w:rFonts w:eastAsia="Times New Roman" w:cs="v4.2.0"/>
          <w:lang w:eastAsia="en-GB"/>
        </w:rPr>
        <w:t>T</w:t>
      </w:r>
      <w:r w:rsidRPr="00B00A95">
        <w:rPr>
          <w:rFonts w:eastAsia="Times New Roman" w:cs="v4.2.0"/>
          <w:vertAlign w:val="subscript"/>
          <w:lang w:eastAsia="en-GB"/>
        </w:rPr>
        <w:t>evaluate,E-UTRAN_Intra_NC</w:t>
      </w:r>
      <w:r>
        <w:rPr>
          <w:rFonts w:eastAsia="Times New Roman" w:cs="v4.2.0"/>
          <w:vertAlign w:val="subscript"/>
          <w:lang w:eastAsia="en-GB"/>
        </w:rPr>
        <w:t>_RSS</w:t>
      </w:r>
      <w:proofErr w:type="spellEnd"/>
      <w:r>
        <w:rPr>
          <w:rFonts w:eastAsia="Malgun Gothic" w:cs="v4.2.0"/>
          <w:lang w:eastAsia="en-GB"/>
        </w:rPr>
        <w:t xml:space="preserve"> as defined in </w:t>
      </w:r>
      <w:r w:rsidRPr="00EE5993">
        <w:rPr>
          <w:rFonts w:eastAsia="Malgun Gothic" w:cs="v4.2.0"/>
          <w:lang w:eastAsia="en-GB"/>
        </w:rPr>
        <w:t>Table 4.7.2.1.2-1</w:t>
      </w:r>
      <w:r>
        <w:rPr>
          <w:rFonts w:eastAsia="Malgun Gothic" w:cs="v4.2.0"/>
          <w:lang w:eastAsia="en-GB"/>
        </w:rPr>
        <w:t xml:space="preserve"> applies.</w:t>
      </w:r>
    </w:p>
    <w:p w:rsidR="00204AB0" w:rsidRPr="00B00A95" w:rsidRDefault="00204AB0" w:rsidP="00204AB0">
      <w:pPr>
        <w:overflowPunct w:val="0"/>
        <w:autoSpaceDE w:val="0"/>
        <w:autoSpaceDN w:val="0"/>
        <w:adjustRightInd w:val="0"/>
        <w:textAlignment w:val="baseline"/>
        <w:rPr>
          <w:rFonts w:eastAsia="Times New Roman" w:cs="v4.2.0"/>
          <w:lang w:eastAsia="zh-CN"/>
        </w:rPr>
      </w:pPr>
      <w:r w:rsidRPr="00B00A95">
        <w:rPr>
          <w:rFonts w:eastAsia="Times New Roman" w:cs="v4.2.0"/>
          <w:lang w:eastAsia="zh-CN"/>
        </w:rPr>
        <w:t xml:space="preserve">If </w:t>
      </w:r>
      <w:proofErr w:type="spellStart"/>
      <w:r w:rsidRPr="00B00A95">
        <w:rPr>
          <w:rFonts w:eastAsia="Times New Roman" w:cs="v4.2.0"/>
          <w:lang w:eastAsia="zh-CN"/>
        </w:rPr>
        <w:t>T</w:t>
      </w:r>
      <w:r w:rsidRPr="00B00A95">
        <w:rPr>
          <w:rFonts w:eastAsia="Times New Roman" w:cs="v4.2.0"/>
          <w:vertAlign w:val="subscript"/>
          <w:lang w:eastAsia="zh-CN"/>
        </w:rPr>
        <w:t>reselection</w:t>
      </w:r>
      <w:proofErr w:type="spellEnd"/>
      <w:r w:rsidRPr="00B00A95">
        <w:rPr>
          <w:rFonts w:eastAsia="Times New Roman" w:cs="v4.2.0"/>
          <w:lang w:eastAsia="zh-CN"/>
        </w:rPr>
        <w:t xml:space="preserve"> timer has a </w:t>
      </w:r>
      <w:proofErr w:type="spellStart"/>
      <w:r w:rsidRPr="00B00A95">
        <w:rPr>
          <w:rFonts w:eastAsia="Times New Roman" w:cs="v4.2.0"/>
          <w:lang w:eastAsia="zh-CN"/>
        </w:rPr>
        <w:t>non zero</w:t>
      </w:r>
      <w:proofErr w:type="spellEnd"/>
      <w:r w:rsidRPr="00B00A95">
        <w:rPr>
          <w:rFonts w:eastAsia="Times New Roman" w:cs="v4.2.0"/>
          <w:lang w:eastAsia="zh-CN"/>
        </w:rPr>
        <w:t xml:space="preserve"> value and the intra-frequency cell is better ranked than the serving cell, the UE shall evaluate this intra-frequency cell for the </w:t>
      </w:r>
      <w:proofErr w:type="spellStart"/>
      <w:r w:rsidRPr="00B00A95">
        <w:rPr>
          <w:rFonts w:eastAsia="Times New Roman" w:cs="v4.2.0"/>
          <w:lang w:eastAsia="zh-CN"/>
        </w:rPr>
        <w:t>T</w:t>
      </w:r>
      <w:r w:rsidRPr="00B00A95">
        <w:rPr>
          <w:rFonts w:eastAsia="Times New Roman" w:cs="v4.2.0"/>
          <w:vertAlign w:val="subscript"/>
          <w:lang w:eastAsia="zh-CN"/>
        </w:rPr>
        <w:t>reselection</w:t>
      </w:r>
      <w:proofErr w:type="spellEnd"/>
      <w:r w:rsidRPr="00B00A95">
        <w:rPr>
          <w:rFonts w:eastAsia="Times New Roman" w:cs="v4.2.0"/>
          <w:lang w:eastAsia="zh-CN"/>
        </w:rPr>
        <w:t xml:space="preserve"> time. If this cell remains better ranked within this duration, then the UE shall reselect that cell.</w:t>
      </w:r>
    </w:p>
    <w:p w:rsidR="00204AB0" w:rsidRPr="00B00A95" w:rsidRDefault="00204AB0" w:rsidP="00204AB0">
      <w:pPr>
        <w:overflowPunct w:val="0"/>
        <w:autoSpaceDE w:val="0"/>
        <w:autoSpaceDN w:val="0"/>
        <w:adjustRightInd w:val="0"/>
        <w:textAlignment w:val="baseline"/>
        <w:rPr>
          <w:rFonts w:eastAsia="Times New Roman" w:cs="v4.2.0"/>
          <w:lang w:eastAsia="zh-CN"/>
        </w:rPr>
      </w:pPr>
      <w:r w:rsidRPr="00B00A95">
        <w:rPr>
          <w:rFonts w:eastAsia="Times New Roman" w:cs="v4.2.0"/>
          <w:lang w:eastAsia="zh-CN"/>
        </w:rPr>
        <w:t xml:space="preserve">For UE not configured with </w:t>
      </w:r>
      <w:proofErr w:type="spellStart"/>
      <w:r w:rsidRPr="00B00A95">
        <w:rPr>
          <w:rFonts w:eastAsia="Times New Roman" w:cs="v4.2.0"/>
          <w:lang w:eastAsia="zh-CN"/>
        </w:rPr>
        <w:t>eDRX_IDLE</w:t>
      </w:r>
      <w:proofErr w:type="spellEnd"/>
      <w:r w:rsidRPr="00B00A95">
        <w:rPr>
          <w:rFonts w:eastAsia="Times New Roman" w:cs="v4.2.0"/>
          <w:lang w:eastAsia="zh-CN"/>
        </w:rPr>
        <w:t xml:space="preserve"> cycle, </w:t>
      </w:r>
      <w:proofErr w:type="spellStart"/>
      <w:r w:rsidRPr="00B00A95">
        <w:rPr>
          <w:rFonts w:eastAsia="Times New Roman"/>
          <w:lang w:eastAsia="en-GB"/>
        </w:rPr>
        <w:t>T</w:t>
      </w:r>
      <w:r w:rsidRPr="00B00A95">
        <w:rPr>
          <w:rFonts w:eastAsia="Times New Roman"/>
          <w:vertAlign w:val="subscript"/>
          <w:lang w:eastAsia="en-GB"/>
        </w:rPr>
        <w:t>detect,EUTRAN_Intra_NC</w:t>
      </w:r>
      <w:proofErr w:type="spellEnd"/>
      <w:r w:rsidRPr="00B00A95">
        <w:rPr>
          <w:rFonts w:eastAsia="Times New Roman"/>
          <w:vertAlign w:val="subscript"/>
          <w:lang w:eastAsia="en-GB"/>
        </w:rPr>
        <w:t>,</w:t>
      </w:r>
      <w:r w:rsidRPr="00B00A95">
        <w:rPr>
          <w:rFonts w:eastAsia="Times New Roman"/>
          <w:lang w:eastAsia="en-GB"/>
        </w:rPr>
        <w:t xml:space="preserve"> </w:t>
      </w:r>
      <w:proofErr w:type="spellStart"/>
      <w:r w:rsidRPr="00B00A95">
        <w:rPr>
          <w:rFonts w:eastAsia="Times New Roman"/>
          <w:lang w:eastAsia="en-GB"/>
        </w:rPr>
        <w:t>T</w:t>
      </w:r>
      <w:r w:rsidRPr="00B00A95">
        <w:rPr>
          <w:rFonts w:eastAsia="Times New Roman"/>
          <w:vertAlign w:val="subscript"/>
          <w:lang w:eastAsia="en-GB"/>
        </w:rPr>
        <w:t>measure,EUTRAN_Intra_NC</w:t>
      </w:r>
      <w:proofErr w:type="spellEnd"/>
      <w:r w:rsidRPr="00B00A95">
        <w:rPr>
          <w:rFonts w:eastAsia="Times New Roman"/>
          <w:lang w:eastAsia="en-GB"/>
        </w:rPr>
        <w:t xml:space="preserve"> and </w:t>
      </w:r>
      <w:proofErr w:type="spellStart"/>
      <w:r w:rsidRPr="00B00A95">
        <w:rPr>
          <w:rFonts w:eastAsia="Times New Roman"/>
          <w:lang w:eastAsia="en-GB"/>
        </w:rPr>
        <w:t>T</w:t>
      </w:r>
      <w:r w:rsidRPr="00B00A95">
        <w:rPr>
          <w:rFonts w:eastAsia="Times New Roman"/>
          <w:vertAlign w:val="subscript"/>
          <w:lang w:eastAsia="en-GB"/>
        </w:rPr>
        <w:t>evaluate</w:t>
      </w:r>
      <w:proofErr w:type="spellEnd"/>
      <w:r w:rsidRPr="00B00A95">
        <w:rPr>
          <w:rFonts w:eastAsia="Times New Roman"/>
          <w:vertAlign w:val="subscript"/>
          <w:lang w:eastAsia="en-GB"/>
        </w:rPr>
        <w:t>, E-</w:t>
      </w:r>
      <w:proofErr w:type="spellStart"/>
      <w:r w:rsidRPr="00B00A95">
        <w:rPr>
          <w:rFonts w:eastAsia="Times New Roman"/>
          <w:vertAlign w:val="subscript"/>
          <w:lang w:eastAsia="en-GB"/>
        </w:rPr>
        <w:t>UTRAN_Intra_NC</w:t>
      </w:r>
      <w:proofErr w:type="spellEnd"/>
      <w:r w:rsidRPr="00B00A95">
        <w:rPr>
          <w:rFonts w:eastAsia="Times New Roman" w:cs="v4.2.0"/>
          <w:lang w:eastAsia="zh-CN"/>
        </w:rPr>
        <w:t xml:space="preserve"> are specified in Table 4.7.2.1.2-1. For UE configured with </w:t>
      </w:r>
      <w:proofErr w:type="spellStart"/>
      <w:r w:rsidRPr="00B00A95">
        <w:rPr>
          <w:rFonts w:eastAsia="Times New Roman" w:cs="v4.2.0"/>
          <w:lang w:eastAsia="zh-CN"/>
        </w:rPr>
        <w:t>eDRX_IDLE</w:t>
      </w:r>
      <w:proofErr w:type="spellEnd"/>
      <w:r w:rsidRPr="00B00A95">
        <w:rPr>
          <w:rFonts w:eastAsia="Times New Roman" w:cs="v4.2.0"/>
          <w:lang w:eastAsia="zh-CN"/>
        </w:rPr>
        <w:t xml:space="preserve"> cycle, </w:t>
      </w:r>
      <w:proofErr w:type="spellStart"/>
      <w:r w:rsidRPr="00B00A95">
        <w:rPr>
          <w:rFonts w:eastAsia="Times New Roman"/>
          <w:lang w:eastAsia="en-GB"/>
        </w:rPr>
        <w:t>T</w:t>
      </w:r>
      <w:r w:rsidRPr="00B00A95">
        <w:rPr>
          <w:rFonts w:eastAsia="Times New Roman"/>
          <w:vertAlign w:val="subscript"/>
          <w:lang w:eastAsia="en-GB"/>
        </w:rPr>
        <w:t>detect,EUTRAN_Intra_NC</w:t>
      </w:r>
      <w:proofErr w:type="spellEnd"/>
      <w:r w:rsidRPr="00B00A95">
        <w:rPr>
          <w:rFonts w:eastAsia="Times New Roman"/>
          <w:vertAlign w:val="subscript"/>
          <w:lang w:eastAsia="en-GB"/>
        </w:rPr>
        <w:t>,</w:t>
      </w:r>
      <w:r w:rsidRPr="00B00A95">
        <w:rPr>
          <w:rFonts w:eastAsia="Times New Roman"/>
          <w:lang w:eastAsia="en-GB"/>
        </w:rPr>
        <w:t xml:space="preserve"> </w:t>
      </w:r>
      <w:proofErr w:type="spellStart"/>
      <w:r w:rsidRPr="00B00A95">
        <w:rPr>
          <w:rFonts w:eastAsia="Times New Roman"/>
          <w:lang w:eastAsia="en-GB"/>
        </w:rPr>
        <w:t>T</w:t>
      </w:r>
      <w:r w:rsidRPr="00B00A95">
        <w:rPr>
          <w:rFonts w:eastAsia="Times New Roman"/>
          <w:vertAlign w:val="subscript"/>
          <w:lang w:eastAsia="en-GB"/>
        </w:rPr>
        <w:t>measure,EUTRAN_Intra_NC</w:t>
      </w:r>
      <w:proofErr w:type="spellEnd"/>
      <w:r w:rsidRPr="00B00A95">
        <w:rPr>
          <w:rFonts w:eastAsia="Times New Roman"/>
          <w:lang w:eastAsia="en-GB"/>
        </w:rPr>
        <w:t xml:space="preserve"> and </w:t>
      </w:r>
      <w:proofErr w:type="spellStart"/>
      <w:r w:rsidRPr="00B00A95">
        <w:rPr>
          <w:rFonts w:eastAsia="Times New Roman"/>
          <w:lang w:eastAsia="en-GB"/>
        </w:rPr>
        <w:t>T</w:t>
      </w:r>
      <w:r w:rsidRPr="00B00A95">
        <w:rPr>
          <w:rFonts w:eastAsia="Times New Roman"/>
          <w:vertAlign w:val="subscript"/>
          <w:lang w:eastAsia="en-GB"/>
        </w:rPr>
        <w:t>evaluate</w:t>
      </w:r>
      <w:proofErr w:type="spellEnd"/>
      <w:r w:rsidRPr="00B00A95">
        <w:rPr>
          <w:rFonts w:eastAsia="Times New Roman"/>
          <w:vertAlign w:val="subscript"/>
          <w:lang w:eastAsia="en-GB"/>
        </w:rPr>
        <w:t>, E-</w:t>
      </w:r>
      <w:proofErr w:type="spellStart"/>
      <w:r w:rsidRPr="00B00A95">
        <w:rPr>
          <w:rFonts w:eastAsia="Times New Roman"/>
          <w:vertAlign w:val="subscript"/>
          <w:lang w:eastAsia="en-GB"/>
        </w:rPr>
        <w:t>UTRAN_Intra_NC</w:t>
      </w:r>
      <w:proofErr w:type="spellEnd"/>
      <w:r w:rsidRPr="00B00A95">
        <w:rPr>
          <w:rFonts w:eastAsia="Times New Roman" w:cs="v4.2.0"/>
          <w:lang w:eastAsia="zh-CN"/>
        </w:rPr>
        <w:t xml:space="preserve"> are specified in Table 4.7.2.1.2-2, where the requirements apply provided that the serving cell is </w:t>
      </w:r>
      <w:r w:rsidRPr="00B00A95">
        <w:rPr>
          <w:rFonts w:eastAsia="Times New Roman" w:cs="v4.2.0"/>
          <w:lang w:eastAsia="en-GB"/>
        </w:rPr>
        <w:t xml:space="preserve">configured with </w:t>
      </w:r>
      <w:proofErr w:type="spellStart"/>
      <w:r w:rsidRPr="00B00A95">
        <w:rPr>
          <w:rFonts w:eastAsia="Times New Roman" w:cs="v4.2.0"/>
          <w:lang w:eastAsia="en-GB"/>
        </w:rPr>
        <w:t>eDRX_IDLE</w:t>
      </w:r>
      <w:proofErr w:type="spellEnd"/>
      <w:r w:rsidRPr="00B00A95">
        <w:rPr>
          <w:rFonts w:eastAsia="Times New Roman" w:cs="v4.2.0"/>
          <w:lang w:eastAsia="en-GB"/>
        </w:rPr>
        <w:t xml:space="preserve"> and is </w:t>
      </w:r>
      <w:r w:rsidRPr="00B00A95">
        <w:rPr>
          <w:rFonts w:eastAsia="Times New Roman" w:cs="v4.2.0"/>
          <w:lang w:eastAsia="zh-CN"/>
        </w:rPr>
        <w:t xml:space="preserve">the same in all PTWs during any of </w:t>
      </w:r>
      <w:proofErr w:type="spellStart"/>
      <w:r w:rsidRPr="00B00A95">
        <w:rPr>
          <w:rFonts w:eastAsia="Times New Roman"/>
          <w:lang w:eastAsia="en-GB"/>
        </w:rPr>
        <w:t>T</w:t>
      </w:r>
      <w:r w:rsidRPr="00B00A95">
        <w:rPr>
          <w:rFonts w:eastAsia="Times New Roman"/>
          <w:vertAlign w:val="subscript"/>
          <w:lang w:eastAsia="en-GB"/>
        </w:rPr>
        <w:t>detect,EUTRAN_Intra_NC</w:t>
      </w:r>
      <w:proofErr w:type="spellEnd"/>
      <w:r w:rsidRPr="00B00A95">
        <w:rPr>
          <w:rFonts w:eastAsia="Times New Roman"/>
          <w:vertAlign w:val="subscript"/>
          <w:lang w:eastAsia="en-GB"/>
        </w:rPr>
        <w:t>,</w:t>
      </w:r>
      <w:r w:rsidRPr="00B00A95">
        <w:rPr>
          <w:rFonts w:eastAsia="Times New Roman"/>
          <w:lang w:eastAsia="en-GB"/>
        </w:rPr>
        <w:t xml:space="preserve"> </w:t>
      </w:r>
      <w:proofErr w:type="spellStart"/>
      <w:r w:rsidRPr="00B00A95">
        <w:rPr>
          <w:rFonts w:eastAsia="Times New Roman"/>
          <w:lang w:eastAsia="en-GB"/>
        </w:rPr>
        <w:t>T</w:t>
      </w:r>
      <w:r w:rsidRPr="00B00A95">
        <w:rPr>
          <w:rFonts w:eastAsia="Times New Roman"/>
          <w:vertAlign w:val="subscript"/>
          <w:lang w:eastAsia="en-GB"/>
        </w:rPr>
        <w:t>measure,EUTRAN_Intra_NC</w:t>
      </w:r>
      <w:proofErr w:type="spellEnd"/>
      <w:r w:rsidRPr="00B00A95">
        <w:rPr>
          <w:rFonts w:eastAsia="Times New Roman"/>
          <w:lang w:eastAsia="en-GB"/>
        </w:rPr>
        <w:t xml:space="preserve"> and </w:t>
      </w:r>
      <w:proofErr w:type="spellStart"/>
      <w:r w:rsidRPr="00B00A95">
        <w:rPr>
          <w:rFonts w:eastAsia="Times New Roman"/>
          <w:lang w:eastAsia="en-GB"/>
        </w:rPr>
        <w:t>T</w:t>
      </w:r>
      <w:r w:rsidRPr="00B00A95">
        <w:rPr>
          <w:rFonts w:eastAsia="Times New Roman"/>
          <w:vertAlign w:val="subscript"/>
          <w:lang w:eastAsia="en-GB"/>
        </w:rPr>
        <w:t>evaluate</w:t>
      </w:r>
      <w:proofErr w:type="spellEnd"/>
      <w:r w:rsidRPr="00B00A95">
        <w:rPr>
          <w:rFonts w:eastAsia="Times New Roman"/>
          <w:vertAlign w:val="subscript"/>
          <w:lang w:eastAsia="en-GB"/>
        </w:rPr>
        <w:t>, E-</w:t>
      </w:r>
      <w:proofErr w:type="spellStart"/>
      <w:r w:rsidRPr="00B00A95">
        <w:rPr>
          <w:rFonts w:eastAsia="Times New Roman"/>
          <w:vertAlign w:val="subscript"/>
          <w:lang w:eastAsia="en-GB"/>
        </w:rPr>
        <w:t>UTRAN_Intra_NC</w:t>
      </w:r>
      <w:proofErr w:type="spellEnd"/>
      <w:r w:rsidRPr="00B00A95">
        <w:rPr>
          <w:rFonts w:eastAsia="Times New Roman"/>
          <w:lang w:eastAsia="en-GB"/>
        </w:rPr>
        <w:t xml:space="preserve"> when multiple PTWs are used.</w:t>
      </w:r>
    </w:p>
    <w:p w:rsidR="00204AB0" w:rsidRDefault="00204AB0" w:rsidP="00204AB0">
      <w:pPr>
        <w:keepNext/>
        <w:keepLines/>
        <w:overflowPunct w:val="0"/>
        <w:autoSpaceDE w:val="0"/>
        <w:autoSpaceDN w:val="0"/>
        <w:adjustRightInd w:val="0"/>
        <w:spacing w:before="60"/>
        <w:jc w:val="center"/>
        <w:textAlignment w:val="baseline"/>
        <w:rPr>
          <w:rFonts w:ascii="Arial" w:eastAsia="Times New Roman" w:hAnsi="Arial"/>
          <w:b/>
          <w:vertAlign w:val="subscript"/>
          <w:lang w:eastAsia="en-GB"/>
        </w:rPr>
      </w:pPr>
      <w:r w:rsidRPr="00B00A95">
        <w:rPr>
          <w:rFonts w:ascii="Arial" w:eastAsia="Times New Roman" w:hAnsi="Arial"/>
          <w:b/>
          <w:lang w:eastAsia="en-GB"/>
        </w:rPr>
        <w:lastRenderedPageBreak/>
        <w:t xml:space="preserve">Table 4.7.2.1.2-1 : </w:t>
      </w:r>
      <w:proofErr w:type="spellStart"/>
      <w:r w:rsidRPr="00B00A95">
        <w:rPr>
          <w:rFonts w:ascii="Arial" w:eastAsia="Times New Roman" w:hAnsi="Arial"/>
          <w:b/>
          <w:lang w:eastAsia="en-GB"/>
        </w:rPr>
        <w:t>T</w:t>
      </w:r>
      <w:r w:rsidRPr="00B00A95">
        <w:rPr>
          <w:rFonts w:ascii="Arial" w:eastAsia="Times New Roman" w:hAnsi="Arial"/>
          <w:b/>
          <w:vertAlign w:val="subscript"/>
          <w:lang w:eastAsia="en-GB"/>
        </w:rPr>
        <w:t>detect,EUTRAN_Intra_NC</w:t>
      </w:r>
      <w:proofErr w:type="spellEnd"/>
      <w:r w:rsidRPr="00B00A95">
        <w:rPr>
          <w:rFonts w:ascii="Arial" w:eastAsia="Times New Roman" w:hAnsi="Arial"/>
          <w:b/>
          <w:vertAlign w:val="subscript"/>
          <w:lang w:eastAsia="en-GB"/>
        </w:rPr>
        <w:t>,</w:t>
      </w:r>
      <w:r w:rsidRPr="00B00A95">
        <w:rPr>
          <w:rFonts w:ascii="Arial" w:eastAsia="Times New Roman" w:hAnsi="Arial"/>
          <w:b/>
          <w:lang w:eastAsia="en-GB"/>
        </w:rPr>
        <w:t xml:space="preserve"> </w:t>
      </w:r>
      <w:proofErr w:type="spellStart"/>
      <w:r w:rsidRPr="00B00A95">
        <w:rPr>
          <w:rFonts w:ascii="Arial" w:eastAsia="Times New Roman" w:hAnsi="Arial"/>
          <w:b/>
          <w:lang w:eastAsia="en-GB"/>
        </w:rPr>
        <w:t>T</w:t>
      </w:r>
      <w:r w:rsidRPr="00B00A95">
        <w:rPr>
          <w:rFonts w:ascii="Arial" w:eastAsia="Times New Roman" w:hAnsi="Arial"/>
          <w:b/>
          <w:vertAlign w:val="subscript"/>
          <w:lang w:eastAsia="en-GB"/>
        </w:rPr>
        <w:t>measure,EUTRAN_Intra_NC</w:t>
      </w:r>
      <w:proofErr w:type="spellEnd"/>
      <w:r w:rsidRPr="00B00A95">
        <w:rPr>
          <w:rFonts w:ascii="Arial" w:eastAsia="Times New Roman" w:hAnsi="Arial"/>
          <w:b/>
          <w:lang w:eastAsia="en-GB"/>
        </w:rPr>
        <w:t xml:space="preserve"> and </w:t>
      </w:r>
      <w:proofErr w:type="spellStart"/>
      <w:r w:rsidRPr="00B00A95">
        <w:rPr>
          <w:rFonts w:ascii="Arial" w:eastAsia="Times New Roman" w:hAnsi="Arial"/>
          <w:b/>
          <w:lang w:eastAsia="en-GB"/>
        </w:rPr>
        <w:t>T</w:t>
      </w:r>
      <w:r w:rsidRPr="00B00A95">
        <w:rPr>
          <w:rFonts w:ascii="Arial" w:eastAsia="Times New Roman" w:hAnsi="Arial"/>
          <w:b/>
          <w:vertAlign w:val="subscript"/>
          <w:lang w:eastAsia="en-GB"/>
        </w:rPr>
        <w:t>evaluate</w:t>
      </w:r>
      <w:proofErr w:type="spellEnd"/>
      <w:r w:rsidRPr="00B00A95">
        <w:rPr>
          <w:rFonts w:ascii="Arial" w:eastAsia="Times New Roman" w:hAnsi="Arial"/>
          <w:b/>
          <w:vertAlign w:val="subscript"/>
          <w:lang w:eastAsia="en-GB"/>
        </w:rPr>
        <w:t>, E-</w:t>
      </w:r>
      <w:proofErr w:type="spellStart"/>
      <w:r w:rsidRPr="00B00A95">
        <w:rPr>
          <w:rFonts w:ascii="Arial" w:eastAsia="Times New Roman" w:hAnsi="Arial"/>
          <w:b/>
          <w:vertAlign w:val="subscript"/>
          <w:lang w:eastAsia="en-GB"/>
        </w:rPr>
        <w:t>UTRAN_Intra_NC</w:t>
      </w:r>
      <w:proofErr w:type="spellEnd"/>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741"/>
        <w:gridCol w:w="1875"/>
        <w:gridCol w:w="1949"/>
        <w:gridCol w:w="1947"/>
      </w:tblGrid>
      <w:tr w:rsidR="00204AB0" w:rsidRPr="00927C74" w:rsidTr="00204AB0">
        <w:trPr>
          <w:cantSplit/>
          <w:jc w:val="center"/>
        </w:trPr>
        <w:tc>
          <w:tcPr>
            <w:tcW w:w="448"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detect,EUTRAN_Intra_NC</w:t>
            </w:r>
            <w:proofErr w:type="spellEnd"/>
            <w:r w:rsidRPr="00927C74">
              <w:rPr>
                <w:rFonts w:ascii="Arial" w:eastAsia="Times New Roman" w:hAnsi="Arial"/>
                <w:b/>
                <w:sz w:val="18"/>
                <w:lang w:eastAsia="en-GB"/>
              </w:rPr>
              <w:t xml:space="preserve"> [s] (number of DRX cycles)</w:t>
            </w:r>
          </w:p>
        </w:tc>
        <w:tc>
          <w:tcPr>
            <w:tcW w:w="1136"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measure,EUTRAN_Intra_NC</w:t>
            </w:r>
            <w:proofErr w:type="spellEnd"/>
            <w:r w:rsidRPr="00927C74">
              <w:rPr>
                <w:rFonts w:ascii="Arial" w:eastAsia="Times New Roman" w:hAnsi="Arial"/>
                <w:b/>
                <w:sz w:val="18"/>
                <w:lang w:eastAsia="en-GB"/>
              </w:rPr>
              <w:t xml:space="preserve"> [s] (number of DRX cycles)</w:t>
            </w:r>
          </w:p>
        </w:tc>
        <w:tc>
          <w:tcPr>
            <w:tcW w:w="1181"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proofErr w:type="spellEnd"/>
          </w:p>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0"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r>
              <w:rPr>
                <w:rFonts w:ascii="Arial" w:eastAsia="Times New Roman" w:hAnsi="Arial"/>
                <w:b/>
                <w:sz w:val="18"/>
                <w:vertAlign w:val="subscript"/>
                <w:lang w:eastAsia="en-GB"/>
              </w:rPr>
              <w:t>_RSS</w:t>
            </w:r>
            <w:proofErr w:type="spellEnd"/>
          </w:p>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204AB0" w:rsidRPr="00927C74" w:rsidTr="00204AB0">
        <w:trPr>
          <w:cantSplit/>
          <w:jc w:val="center"/>
        </w:trPr>
        <w:tc>
          <w:tcPr>
            <w:tcW w:w="448"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204AB0" w:rsidRPr="00927C74" w:rsidTr="00204AB0">
        <w:trPr>
          <w:cantSplit/>
          <w:jc w:val="center"/>
        </w:trPr>
        <w:tc>
          <w:tcPr>
            <w:tcW w:w="448"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204AB0" w:rsidRPr="00927C74" w:rsidTr="00204AB0">
        <w:trPr>
          <w:cantSplit/>
          <w:jc w:val="center"/>
        </w:trPr>
        <w:tc>
          <w:tcPr>
            <w:tcW w:w="448"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204AB0" w:rsidRPr="00927C74" w:rsidTr="00204AB0">
        <w:trPr>
          <w:cantSplit/>
          <w:jc w:val="center"/>
        </w:trPr>
        <w:tc>
          <w:tcPr>
            <w:tcW w:w="448"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rsidR="00204AB0" w:rsidRPr="00927C74"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r w:rsidR="00204AB0" w:rsidRPr="00927C74" w:rsidTr="00204AB0">
        <w:trPr>
          <w:cantSplit/>
          <w:jc w:val="center"/>
        </w:trPr>
        <w:tc>
          <w:tcPr>
            <w:tcW w:w="1" w:type="pct"/>
            <w:gridSpan w:val="5"/>
          </w:tcPr>
          <w:p w:rsidR="00204AB0" w:rsidRDefault="00204AB0" w:rsidP="00204AB0">
            <w:pPr>
              <w:keepNext/>
              <w:keepLines/>
              <w:overflowPunct w:val="0"/>
              <w:autoSpaceDE w:val="0"/>
              <w:autoSpaceDN w:val="0"/>
              <w:adjustRightInd w:val="0"/>
              <w:spacing w:after="0"/>
              <w:textAlignment w:val="baseline"/>
              <w:rPr>
                <w:rFonts w:ascii="Arial" w:eastAsia="Times New Roman" w:hAnsi="Arial"/>
                <w:sz w:val="18"/>
                <w:lang w:eastAsia="en-GB"/>
              </w:rPr>
            </w:pPr>
            <w:r w:rsidRPr="00B00A95">
              <w:rPr>
                <w:rFonts w:ascii="Arial" w:eastAsia="Times New Roman" w:hAnsi="Arial"/>
                <w:sz w:val="18"/>
                <w:lang w:eastAsia="en-GB"/>
              </w:rPr>
              <w:t>NOTE 1:</w:t>
            </w:r>
            <w:r w:rsidRPr="00B00A95">
              <w:rPr>
                <w:rFonts w:ascii="Arial" w:eastAsia="Times New Roman" w:hAnsi="Arial" w:cs="Arial"/>
                <w:sz w:val="24"/>
                <w:lang w:eastAsia="en-GB"/>
              </w:rPr>
              <w:tab/>
            </w:r>
            <w:r>
              <w:rPr>
                <w:rFonts w:ascii="Arial" w:eastAsia="Times New Roman" w:hAnsi="Arial"/>
                <w:sz w:val="18"/>
                <w:lang w:eastAsia="en-GB"/>
              </w:rPr>
              <w:t>Void</w:t>
            </w:r>
          </w:p>
        </w:tc>
      </w:tr>
    </w:tbl>
    <w:p w:rsidR="00204AB0" w:rsidRPr="00B00A95" w:rsidRDefault="00204AB0" w:rsidP="00204AB0">
      <w:pPr>
        <w:overflowPunct w:val="0"/>
        <w:autoSpaceDE w:val="0"/>
        <w:autoSpaceDN w:val="0"/>
        <w:adjustRightInd w:val="0"/>
        <w:textAlignment w:val="baseline"/>
        <w:rPr>
          <w:rFonts w:eastAsia="Times New Roman" w:cs="v4.2.0"/>
          <w:lang w:eastAsia="en-GB"/>
        </w:rPr>
      </w:pPr>
    </w:p>
    <w:p w:rsidR="00204AB0" w:rsidRPr="00B00A95" w:rsidRDefault="00204AB0" w:rsidP="00204AB0">
      <w:pPr>
        <w:keepNext/>
        <w:keepLines/>
        <w:overflowPunct w:val="0"/>
        <w:autoSpaceDE w:val="0"/>
        <w:autoSpaceDN w:val="0"/>
        <w:adjustRightInd w:val="0"/>
        <w:spacing w:before="60"/>
        <w:jc w:val="center"/>
        <w:textAlignment w:val="baseline"/>
        <w:rPr>
          <w:rFonts w:ascii="Arial" w:eastAsia="Times New Roman" w:hAnsi="Arial"/>
          <w:b/>
          <w:lang w:eastAsia="en-GB"/>
        </w:rPr>
      </w:pPr>
      <w:r w:rsidRPr="00B00A95">
        <w:rPr>
          <w:rFonts w:ascii="Arial" w:eastAsia="Times New Roman" w:hAnsi="Arial"/>
          <w:b/>
          <w:lang w:eastAsia="en-GB"/>
        </w:rPr>
        <w:t xml:space="preserve">Table 4.7.2.1.2-2: </w:t>
      </w:r>
      <w:proofErr w:type="spellStart"/>
      <w:r w:rsidRPr="00B00A95">
        <w:rPr>
          <w:rFonts w:ascii="Arial" w:eastAsia="Times New Roman" w:hAnsi="Arial"/>
          <w:b/>
          <w:lang w:eastAsia="en-GB"/>
        </w:rPr>
        <w:t>T</w:t>
      </w:r>
      <w:r w:rsidRPr="00B00A95">
        <w:rPr>
          <w:rFonts w:ascii="Arial" w:eastAsia="Times New Roman" w:hAnsi="Arial"/>
          <w:b/>
          <w:vertAlign w:val="subscript"/>
          <w:lang w:eastAsia="en-GB"/>
        </w:rPr>
        <w:t>detect,EUTRAN_Intra_NC</w:t>
      </w:r>
      <w:proofErr w:type="spellEnd"/>
      <w:r w:rsidRPr="00B00A95">
        <w:rPr>
          <w:rFonts w:ascii="Arial" w:eastAsia="Times New Roman" w:hAnsi="Arial"/>
          <w:b/>
          <w:vertAlign w:val="subscript"/>
          <w:lang w:eastAsia="en-GB"/>
        </w:rPr>
        <w:t>,</w:t>
      </w:r>
      <w:r w:rsidRPr="00B00A95">
        <w:rPr>
          <w:rFonts w:ascii="Arial" w:eastAsia="Times New Roman" w:hAnsi="Arial"/>
          <w:b/>
          <w:lang w:eastAsia="en-GB"/>
        </w:rPr>
        <w:t xml:space="preserve"> </w:t>
      </w:r>
      <w:proofErr w:type="spellStart"/>
      <w:r w:rsidRPr="00B00A95">
        <w:rPr>
          <w:rFonts w:ascii="Arial" w:eastAsia="Times New Roman" w:hAnsi="Arial"/>
          <w:b/>
          <w:lang w:eastAsia="en-GB"/>
        </w:rPr>
        <w:t>T</w:t>
      </w:r>
      <w:r w:rsidRPr="00B00A95">
        <w:rPr>
          <w:rFonts w:ascii="Arial" w:eastAsia="Times New Roman" w:hAnsi="Arial"/>
          <w:b/>
          <w:vertAlign w:val="subscript"/>
          <w:lang w:eastAsia="en-GB"/>
        </w:rPr>
        <w:t>measure,EUTRAN_Intra_NC</w:t>
      </w:r>
      <w:proofErr w:type="spellEnd"/>
      <w:r w:rsidRPr="00B00A95">
        <w:rPr>
          <w:rFonts w:ascii="Arial" w:eastAsia="Times New Roman" w:hAnsi="Arial"/>
          <w:b/>
          <w:lang w:eastAsia="en-GB"/>
        </w:rPr>
        <w:t xml:space="preserve"> and </w:t>
      </w:r>
      <w:proofErr w:type="spellStart"/>
      <w:r w:rsidRPr="00B00A95">
        <w:rPr>
          <w:rFonts w:ascii="Arial" w:eastAsia="Times New Roman" w:hAnsi="Arial"/>
          <w:b/>
          <w:lang w:eastAsia="en-GB"/>
        </w:rPr>
        <w:t>T</w:t>
      </w:r>
      <w:r w:rsidRPr="00B00A95">
        <w:rPr>
          <w:rFonts w:ascii="Arial" w:eastAsia="Times New Roman" w:hAnsi="Arial"/>
          <w:b/>
          <w:vertAlign w:val="subscript"/>
          <w:lang w:eastAsia="en-GB"/>
        </w:rPr>
        <w:t>evaluate,E-UTRAN_Intra_NC</w:t>
      </w:r>
      <w:proofErr w:type="spellEnd"/>
      <w:r w:rsidRPr="00B00A95">
        <w:rPr>
          <w:rFonts w:ascii="Arial" w:eastAsia="Times New Roman" w:hAnsi="Arial"/>
          <w:b/>
          <w:vertAlign w:val="subscript"/>
          <w:lang w:eastAsia="en-GB"/>
        </w:rPr>
        <w:t xml:space="preserve"> </w:t>
      </w:r>
      <w:r w:rsidRPr="00B00A95">
        <w:rPr>
          <w:rFonts w:ascii="Arial" w:eastAsia="Times New Roman" w:hAnsi="Arial"/>
          <w:b/>
          <w:lang w:eastAsia="en-GB"/>
        </w:rPr>
        <w:t xml:space="preserve">for UE configured with </w:t>
      </w:r>
      <w:proofErr w:type="spellStart"/>
      <w:r w:rsidRPr="00B00A95">
        <w:rPr>
          <w:rFonts w:ascii="Arial" w:eastAsia="Times New Roman" w:hAnsi="Arial"/>
          <w:b/>
          <w:lang w:eastAsia="en-GB"/>
        </w:rPr>
        <w:t>eDRX_IDLE</w:t>
      </w:r>
      <w:proofErr w:type="spellEnd"/>
      <w:r w:rsidRPr="00B00A95">
        <w:rPr>
          <w:rFonts w:ascii="Arial" w:eastAsia="Times New Roman" w:hAnsi="Arial"/>
          <w:b/>
          <w:lang w:eastAsia="en-GB"/>
        </w:rPr>
        <w:t xml:space="preserve"> cycle</w:t>
      </w: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587"/>
        <w:gridCol w:w="728"/>
        <w:gridCol w:w="4560"/>
        <w:gridCol w:w="1476"/>
        <w:gridCol w:w="1539"/>
      </w:tblGrid>
      <w:tr w:rsidR="00204AB0" w:rsidRPr="00B00A95" w:rsidTr="00204AB0">
        <w:trPr>
          <w:cantSplit/>
          <w:jc w:val="center"/>
        </w:trPr>
        <w:tc>
          <w:tcPr>
            <w:tcW w:w="592" w:type="pct"/>
            <w:tcMar>
              <w:left w:w="0" w:type="dxa"/>
              <w:right w:w="0" w:type="dxa"/>
            </w:tcMar>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B00A95">
              <w:rPr>
                <w:rFonts w:ascii="Arial" w:eastAsia="Times New Roman" w:hAnsi="Arial"/>
                <w:b/>
                <w:sz w:val="18"/>
                <w:lang w:eastAsia="en-GB"/>
              </w:rPr>
              <w:t>eDRX_IDLE</w:t>
            </w:r>
            <w:proofErr w:type="spellEnd"/>
            <w:r w:rsidRPr="00B00A95">
              <w:rPr>
                <w:rFonts w:ascii="Arial" w:eastAsia="Times New Roman" w:hAnsi="Arial"/>
                <w:b/>
                <w:sz w:val="18"/>
                <w:lang w:eastAsia="en-GB"/>
              </w:rPr>
              <w:t xml:space="preserve"> cycle length [s]</w:t>
            </w:r>
          </w:p>
        </w:tc>
        <w:tc>
          <w:tcPr>
            <w:tcW w:w="291" w:type="pct"/>
            <w:tcMar>
              <w:left w:w="0" w:type="dxa"/>
              <w:right w:w="0" w:type="dxa"/>
            </w:tcMar>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B00A95">
              <w:rPr>
                <w:rFonts w:ascii="Arial" w:eastAsia="Times New Roman" w:hAnsi="Arial"/>
                <w:b/>
                <w:sz w:val="18"/>
                <w:lang w:eastAsia="en-GB"/>
              </w:rPr>
              <w:t>DRX cycle length [s]</w:t>
            </w:r>
          </w:p>
        </w:tc>
        <w:tc>
          <w:tcPr>
            <w:tcW w:w="361" w:type="pct"/>
            <w:tcMar>
              <w:left w:w="0" w:type="dxa"/>
              <w:right w:w="0" w:type="dxa"/>
            </w:tcMar>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B00A95">
              <w:rPr>
                <w:rFonts w:ascii="Arial" w:eastAsia="Times New Roman" w:hAnsi="Arial"/>
                <w:b/>
                <w:sz w:val="18"/>
                <w:lang w:eastAsia="en-GB"/>
              </w:rPr>
              <w:t>PTW length [s]</w:t>
            </w:r>
            <w:r w:rsidRPr="00B00A95">
              <w:rPr>
                <w:rFonts w:ascii="Arial" w:eastAsia="Times New Roman" w:hAnsi="Arial" w:hint="eastAsia"/>
                <w:b/>
                <w:sz w:val="18"/>
                <w:lang w:eastAsia="zh-CN"/>
              </w:rPr>
              <w:t xml:space="preserve"> (</w:t>
            </w:r>
            <w:r w:rsidRPr="00B00A95">
              <w:rPr>
                <w:rFonts w:ascii="Arial" w:eastAsia="Times New Roman" w:hAnsi="Arial" w:cs="Arial"/>
                <w:b/>
                <w:bCs/>
                <w:iCs/>
                <w:sz w:val="18"/>
                <w:lang w:eastAsia="ja-JP"/>
              </w:rPr>
              <w:t>number of 1.28s periods</w:t>
            </w:r>
            <w:r w:rsidRPr="00B00A95">
              <w:rPr>
                <w:rFonts w:ascii="Arial" w:eastAsia="Times New Roman" w:hAnsi="Arial" w:hint="eastAsia"/>
                <w:b/>
                <w:sz w:val="18"/>
                <w:lang w:eastAsia="zh-CN"/>
              </w:rPr>
              <w:t>)</w:t>
            </w:r>
          </w:p>
        </w:tc>
        <w:tc>
          <w:tcPr>
            <w:tcW w:w="2261" w:type="pct"/>
            <w:tcMar>
              <w:left w:w="0" w:type="dxa"/>
              <w:right w:w="0" w:type="dxa"/>
            </w:tcMar>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r w:rsidRPr="00B00A95">
              <w:rPr>
                <w:rFonts w:ascii="Arial" w:eastAsia="Times New Roman" w:hAnsi="Arial"/>
                <w:b/>
                <w:sz w:val="18"/>
                <w:lang w:eastAsia="en-GB"/>
              </w:rPr>
              <w:t>T</w:t>
            </w:r>
            <w:r w:rsidRPr="00B00A95">
              <w:rPr>
                <w:rFonts w:ascii="Arial" w:eastAsia="Times New Roman" w:hAnsi="Arial"/>
                <w:b/>
                <w:sz w:val="18"/>
                <w:vertAlign w:val="subscript"/>
                <w:lang w:eastAsia="en-GB"/>
              </w:rPr>
              <w:t>detect,EUTRAN_Intra_NC</w:t>
            </w:r>
            <w:proofErr w:type="spellEnd"/>
            <w:r w:rsidRPr="00B00A95">
              <w:rPr>
                <w:rFonts w:ascii="Arial" w:eastAsia="Times New Roman" w:hAnsi="Arial"/>
                <w:b/>
                <w:sz w:val="18"/>
                <w:lang w:eastAsia="en-GB"/>
              </w:rPr>
              <w:t xml:space="preserve"> [s] (number of DRX cycles)</w:t>
            </w:r>
          </w:p>
        </w:tc>
        <w:tc>
          <w:tcPr>
            <w:tcW w:w="732" w:type="pct"/>
            <w:tcMar>
              <w:left w:w="0" w:type="dxa"/>
              <w:right w:w="0" w:type="dxa"/>
            </w:tcMar>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r w:rsidRPr="00B00A95">
              <w:rPr>
                <w:rFonts w:ascii="Arial" w:eastAsia="Times New Roman" w:hAnsi="Arial"/>
                <w:b/>
                <w:sz w:val="18"/>
                <w:lang w:eastAsia="en-GB"/>
              </w:rPr>
              <w:t>T</w:t>
            </w:r>
            <w:r w:rsidRPr="00B00A95">
              <w:rPr>
                <w:rFonts w:ascii="Arial" w:eastAsia="Times New Roman" w:hAnsi="Arial"/>
                <w:b/>
                <w:sz w:val="18"/>
                <w:vertAlign w:val="subscript"/>
                <w:lang w:eastAsia="en-GB"/>
              </w:rPr>
              <w:t>measure,EUTRAN_Intra_NC</w:t>
            </w:r>
            <w:proofErr w:type="spellEnd"/>
            <w:r w:rsidRPr="00B00A95">
              <w:rPr>
                <w:rFonts w:ascii="Arial" w:eastAsia="Times New Roman" w:hAnsi="Arial"/>
                <w:b/>
                <w:sz w:val="18"/>
                <w:lang w:eastAsia="en-GB"/>
              </w:rPr>
              <w:t xml:space="preserve"> [s] (number of DRX cycles)</w:t>
            </w:r>
          </w:p>
        </w:tc>
        <w:tc>
          <w:tcPr>
            <w:tcW w:w="763" w:type="pct"/>
            <w:tcMar>
              <w:left w:w="0" w:type="dxa"/>
              <w:right w:w="0" w:type="dxa"/>
            </w:tcMar>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r w:rsidRPr="00B00A95">
              <w:rPr>
                <w:rFonts w:ascii="Arial" w:eastAsia="Times New Roman" w:hAnsi="Arial"/>
                <w:b/>
                <w:sz w:val="18"/>
                <w:lang w:eastAsia="en-GB"/>
              </w:rPr>
              <w:t>T</w:t>
            </w:r>
            <w:r w:rsidRPr="00B00A95">
              <w:rPr>
                <w:rFonts w:ascii="Arial" w:eastAsia="Times New Roman" w:hAnsi="Arial"/>
                <w:b/>
                <w:sz w:val="18"/>
                <w:vertAlign w:val="subscript"/>
                <w:lang w:eastAsia="en-GB"/>
              </w:rPr>
              <w:t>evaluate,E-UTRAN_intra_NC</w:t>
            </w:r>
            <w:proofErr w:type="spellEnd"/>
          </w:p>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B00A95">
              <w:rPr>
                <w:rFonts w:ascii="Arial" w:eastAsia="Times New Roman" w:hAnsi="Arial" w:cs="Arial"/>
                <w:b/>
                <w:sz w:val="18"/>
                <w:lang w:eastAsia="en-GB"/>
              </w:rPr>
              <w:t>[s] (number of DRX cycles)</w:t>
            </w:r>
          </w:p>
        </w:tc>
      </w:tr>
      <w:tr w:rsidR="00204AB0" w:rsidRPr="00B00A95" w:rsidTr="00204AB0">
        <w:trPr>
          <w:cantSplit/>
          <w:jc w:val="center"/>
        </w:trPr>
        <w:tc>
          <w:tcPr>
            <w:tcW w:w="592" w:type="pct"/>
            <w:vMerge w:val="restart"/>
            <w:vAlign w:val="center"/>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00A95">
              <w:rPr>
                <w:rFonts w:ascii="Arial" w:eastAsia="Times New Roman" w:hAnsi="Arial"/>
                <w:sz w:val="18"/>
                <w:lang w:eastAsia="en-GB"/>
              </w:rPr>
              <w:t xml:space="preserve">5.12 ≤ </w:t>
            </w:r>
            <w:proofErr w:type="spellStart"/>
            <w:r w:rsidRPr="00B00A95">
              <w:rPr>
                <w:rFonts w:ascii="Arial" w:eastAsia="Times New Roman" w:hAnsi="Arial"/>
                <w:sz w:val="18"/>
                <w:lang w:eastAsia="en-GB"/>
              </w:rPr>
              <w:t>eDRX_IDLE</w:t>
            </w:r>
            <w:proofErr w:type="spellEnd"/>
            <w:r w:rsidRPr="00B00A95">
              <w:rPr>
                <w:rFonts w:ascii="Arial" w:eastAsia="Times New Roman" w:hAnsi="Arial"/>
                <w:sz w:val="18"/>
                <w:lang w:eastAsia="en-GB"/>
              </w:rPr>
              <w:t xml:space="preserve"> cycle length ≤ 2621.44</w:t>
            </w:r>
          </w:p>
        </w:tc>
        <w:tc>
          <w:tcPr>
            <w:tcW w:w="291"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B00A95">
              <w:rPr>
                <w:rFonts w:ascii="Arial" w:eastAsia="Times New Roman" w:hAnsi="Arial"/>
                <w:sz w:val="18"/>
                <w:lang w:eastAsia="en-GB"/>
              </w:rPr>
              <w:t>0.32</w:t>
            </w:r>
          </w:p>
        </w:tc>
        <w:tc>
          <w:tcPr>
            <w:tcW w:w="361"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00A95">
              <w:rPr>
                <w:rFonts w:ascii="Arial" w:eastAsia="Times New Roman" w:hAnsi="Arial"/>
                <w:sz w:val="18"/>
                <w:lang w:eastAsia="en-GB"/>
              </w:rPr>
              <w:t>≥1</w:t>
            </w:r>
            <w:r w:rsidRPr="00B00A95">
              <w:rPr>
                <w:rFonts w:ascii="Arial" w:eastAsia="Times New Roman" w:hAnsi="Arial" w:hint="eastAsia"/>
                <w:sz w:val="18"/>
                <w:lang w:eastAsia="zh-CN"/>
              </w:rPr>
              <w:t>.28 (1)</w:t>
            </w:r>
          </w:p>
        </w:tc>
        <w:tc>
          <w:tcPr>
            <w:tcW w:w="2261" w:type="pct"/>
            <w:vMerge w:val="restart"/>
            <w:tcMar>
              <w:left w:w="0" w:type="dxa"/>
              <w:right w:w="0" w:type="dxa"/>
            </w:tcMar>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noProof/>
                <w:snapToGrid w:val="0"/>
                <w:sz w:val="18"/>
                <w:szCs w:val="18"/>
                <w:lang w:val="en-US" w:eastAsia="en-GB"/>
              </w:rPr>
            </w:pPr>
            <w:r w:rsidRPr="00B00A95">
              <w:rPr>
                <w:rFonts w:ascii="Arial" w:eastAsia="Times New Roman" w:hAnsi="Arial"/>
                <w:noProof/>
                <w:position w:val="-32"/>
                <w:sz w:val="18"/>
                <w:szCs w:val="18"/>
                <w:lang w:val="en-US" w:eastAsia="en-GB"/>
              </w:rPr>
              <w:object w:dxaOrig="54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95pt;height:30.55pt" o:ole="">
                  <v:imagedata r:id="rId13" o:title=""/>
                </v:shape>
                <o:OLEObject Type="Embed" ProgID="Equation.3" ShapeID="_x0000_i1025" DrawAspect="Content" ObjectID="_1666653904" r:id="rId14"/>
              </w:object>
            </w:r>
            <w:r w:rsidRPr="00B00A95">
              <w:rPr>
                <w:rFonts w:ascii="Arial" w:eastAsia="Times New Roman" w:hAnsi="Arial"/>
                <w:noProof/>
                <w:sz w:val="18"/>
                <w:szCs w:val="18"/>
                <w:lang w:val="en-US" w:eastAsia="en-GB"/>
              </w:rPr>
              <w:t xml:space="preserve"> (23)</w:t>
            </w:r>
          </w:p>
        </w:tc>
        <w:tc>
          <w:tcPr>
            <w:tcW w:w="732"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sidRPr="00B00A95">
              <w:rPr>
                <w:rFonts w:ascii="Arial" w:eastAsia="Times New Roman" w:hAnsi="Arial"/>
                <w:snapToGrid w:val="0"/>
                <w:sz w:val="18"/>
                <w:szCs w:val="18"/>
                <w:lang w:eastAsia="en-GB"/>
              </w:rPr>
              <w:t>0.32 (1)</w:t>
            </w:r>
          </w:p>
        </w:tc>
        <w:tc>
          <w:tcPr>
            <w:tcW w:w="763"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B00A95">
              <w:rPr>
                <w:rFonts w:ascii="Arial" w:eastAsia="Times New Roman" w:hAnsi="Arial"/>
                <w:snapToGrid w:val="0"/>
                <w:sz w:val="18"/>
                <w:lang w:eastAsia="en-GB"/>
              </w:rPr>
              <w:t>0.64 (2)</w:t>
            </w:r>
          </w:p>
        </w:tc>
      </w:tr>
      <w:tr w:rsidR="00204AB0" w:rsidRPr="00B00A95" w:rsidTr="00204AB0">
        <w:trPr>
          <w:cantSplit/>
          <w:jc w:val="center"/>
        </w:trPr>
        <w:tc>
          <w:tcPr>
            <w:tcW w:w="592" w:type="pct"/>
            <w:vMerge/>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291"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B00A95">
              <w:rPr>
                <w:rFonts w:ascii="Arial" w:eastAsia="Times New Roman" w:hAnsi="Arial"/>
                <w:sz w:val="18"/>
                <w:lang w:eastAsia="en-GB"/>
              </w:rPr>
              <w:t>0.64</w:t>
            </w:r>
          </w:p>
        </w:tc>
        <w:tc>
          <w:tcPr>
            <w:tcW w:w="361"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00A95">
              <w:rPr>
                <w:rFonts w:ascii="Arial" w:eastAsia="Times New Roman" w:hAnsi="Arial"/>
                <w:sz w:val="18"/>
                <w:lang w:eastAsia="ja-JP"/>
              </w:rPr>
              <w:t>≥</w:t>
            </w:r>
            <w:r w:rsidRPr="00B00A95">
              <w:rPr>
                <w:rFonts w:ascii="Arial" w:eastAsia="Times New Roman" w:hAnsi="Arial" w:hint="eastAsia"/>
                <w:sz w:val="18"/>
                <w:lang w:eastAsia="zh-CN"/>
              </w:rPr>
              <w:t>1.</w:t>
            </w:r>
            <w:r w:rsidRPr="00B00A95">
              <w:rPr>
                <w:rFonts w:ascii="Arial" w:eastAsia="Times New Roman" w:hAnsi="Arial"/>
                <w:sz w:val="18"/>
                <w:lang w:eastAsia="ja-JP"/>
              </w:rPr>
              <w:t>2</w:t>
            </w:r>
            <w:r w:rsidRPr="00B00A95">
              <w:rPr>
                <w:rFonts w:ascii="Arial" w:eastAsia="Times New Roman" w:hAnsi="Arial" w:hint="eastAsia"/>
                <w:sz w:val="18"/>
                <w:lang w:eastAsia="zh-CN"/>
              </w:rPr>
              <w:t>8 (1)</w:t>
            </w:r>
          </w:p>
        </w:tc>
        <w:tc>
          <w:tcPr>
            <w:tcW w:w="2261" w:type="pct"/>
            <w:vMerge/>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noProof/>
                <w:snapToGrid w:val="0"/>
                <w:sz w:val="18"/>
                <w:szCs w:val="18"/>
                <w:lang w:val="en-US" w:eastAsia="en-GB"/>
              </w:rPr>
            </w:pPr>
          </w:p>
        </w:tc>
        <w:tc>
          <w:tcPr>
            <w:tcW w:w="732"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szCs w:val="18"/>
                <w:lang w:eastAsia="en-GB"/>
              </w:rPr>
            </w:pPr>
            <w:r w:rsidRPr="00B00A95">
              <w:rPr>
                <w:rFonts w:ascii="Arial" w:eastAsia="Times New Roman" w:hAnsi="Arial"/>
                <w:snapToGrid w:val="0"/>
                <w:sz w:val="18"/>
                <w:szCs w:val="18"/>
                <w:lang w:eastAsia="en-GB"/>
              </w:rPr>
              <w:t>0.64 (1)</w:t>
            </w:r>
          </w:p>
        </w:tc>
        <w:tc>
          <w:tcPr>
            <w:tcW w:w="763"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B00A95">
              <w:rPr>
                <w:rFonts w:ascii="Arial" w:eastAsia="Times New Roman" w:hAnsi="Arial"/>
                <w:snapToGrid w:val="0"/>
                <w:sz w:val="18"/>
                <w:lang w:eastAsia="en-GB"/>
              </w:rPr>
              <w:t>1.28 (2)</w:t>
            </w:r>
          </w:p>
        </w:tc>
      </w:tr>
      <w:tr w:rsidR="00204AB0" w:rsidRPr="00B00A95" w:rsidTr="00204AB0">
        <w:trPr>
          <w:cantSplit/>
          <w:jc w:val="center"/>
        </w:trPr>
        <w:tc>
          <w:tcPr>
            <w:tcW w:w="592" w:type="pct"/>
            <w:vMerge/>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291"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B00A95">
              <w:rPr>
                <w:rFonts w:ascii="Arial" w:eastAsia="Times New Roman" w:hAnsi="Arial"/>
                <w:sz w:val="18"/>
                <w:lang w:eastAsia="en-GB"/>
              </w:rPr>
              <w:t>1.28</w:t>
            </w:r>
          </w:p>
        </w:tc>
        <w:tc>
          <w:tcPr>
            <w:tcW w:w="361"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00A95">
              <w:rPr>
                <w:rFonts w:ascii="Arial" w:eastAsia="Times New Roman" w:hAnsi="Arial"/>
                <w:sz w:val="18"/>
                <w:lang w:eastAsia="ja-JP"/>
              </w:rPr>
              <w:t>≥</w:t>
            </w:r>
            <w:r w:rsidRPr="00B00A95">
              <w:rPr>
                <w:rFonts w:ascii="Arial" w:eastAsia="Times New Roman" w:hAnsi="Arial" w:hint="eastAsia"/>
                <w:sz w:val="18"/>
                <w:lang w:eastAsia="zh-CN"/>
              </w:rPr>
              <w:t>2.56 (2)</w:t>
            </w:r>
          </w:p>
        </w:tc>
        <w:tc>
          <w:tcPr>
            <w:tcW w:w="2261" w:type="pct"/>
            <w:vMerge/>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noProof/>
                <w:snapToGrid w:val="0"/>
                <w:sz w:val="18"/>
                <w:szCs w:val="18"/>
                <w:lang w:val="en-US" w:eastAsia="en-GB"/>
              </w:rPr>
            </w:pPr>
          </w:p>
        </w:tc>
        <w:tc>
          <w:tcPr>
            <w:tcW w:w="732"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B00A95">
              <w:rPr>
                <w:rFonts w:ascii="Arial" w:eastAsia="Times New Roman" w:hAnsi="Arial"/>
                <w:snapToGrid w:val="0"/>
                <w:sz w:val="18"/>
                <w:lang w:eastAsia="en-GB"/>
              </w:rPr>
              <w:t>1.28</w:t>
            </w:r>
            <w:r w:rsidRPr="00B00A95">
              <w:rPr>
                <w:rFonts w:ascii="Arial" w:eastAsia="Times New Roman" w:hAnsi="Arial"/>
                <w:sz w:val="18"/>
                <w:lang w:eastAsia="en-GB"/>
              </w:rPr>
              <w:t xml:space="preserve"> </w:t>
            </w:r>
            <w:r w:rsidRPr="00B00A95">
              <w:rPr>
                <w:rFonts w:ascii="Arial" w:eastAsia="Times New Roman" w:hAnsi="Arial"/>
                <w:snapToGrid w:val="0"/>
                <w:sz w:val="18"/>
                <w:lang w:eastAsia="en-GB"/>
              </w:rPr>
              <w:t>(1)</w:t>
            </w:r>
          </w:p>
        </w:tc>
        <w:tc>
          <w:tcPr>
            <w:tcW w:w="763"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B00A95">
              <w:rPr>
                <w:rFonts w:ascii="Arial" w:eastAsia="Times New Roman" w:hAnsi="Arial"/>
                <w:snapToGrid w:val="0"/>
                <w:sz w:val="18"/>
                <w:lang w:eastAsia="en-GB"/>
              </w:rPr>
              <w:t>2.56</w:t>
            </w:r>
            <w:r w:rsidRPr="00B00A95">
              <w:rPr>
                <w:rFonts w:ascii="Arial" w:eastAsia="Times New Roman" w:hAnsi="Arial"/>
                <w:sz w:val="18"/>
                <w:lang w:eastAsia="en-GB"/>
              </w:rPr>
              <w:t xml:space="preserve"> </w:t>
            </w:r>
            <w:r w:rsidRPr="00B00A95">
              <w:rPr>
                <w:rFonts w:ascii="Arial" w:eastAsia="Times New Roman" w:hAnsi="Arial"/>
                <w:snapToGrid w:val="0"/>
                <w:sz w:val="18"/>
                <w:lang w:eastAsia="en-GB"/>
              </w:rPr>
              <w:t>(2)</w:t>
            </w:r>
          </w:p>
        </w:tc>
      </w:tr>
      <w:tr w:rsidR="00204AB0" w:rsidRPr="00B00A95" w:rsidTr="00204AB0">
        <w:trPr>
          <w:cantSplit/>
          <w:jc w:val="center"/>
        </w:trPr>
        <w:tc>
          <w:tcPr>
            <w:tcW w:w="592" w:type="pct"/>
            <w:vMerge/>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291"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B00A95">
              <w:rPr>
                <w:rFonts w:ascii="Arial" w:eastAsia="Times New Roman" w:hAnsi="Arial"/>
                <w:sz w:val="18"/>
                <w:lang w:eastAsia="en-GB"/>
              </w:rPr>
              <w:t>2.56</w:t>
            </w:r>
          </w:p>
        </w:tc>
        <w:tc>
          <w:tcPr>
            <w:tcW w:w="361"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B00A95">
              <w:rPr>
                <w:rFonts w:ascii="Arial" w:eastAsia="Times New Roman" w:hAnsi="Arial"/>
                <w:sz w:val="18"/>
                <w:lang w:eastAsia="ja-JP"/>
              </w:rPr>
              <w:t>≥</w:t>
            </w:r>
            <w:r w:rsidRPr="00B00A95">
              <w:rPr>
                <w:rFonts w:ascii="Arial" w:eastAsia="Times New Roman" w:hAnsi="Arial" w:hint="eastAsia"/>
                <w:sz w:val="18"/>
                <w:lang w:eastAsia="zh-CN"/>
              </w:rPr>
              <w:t>5.12 (4)</w:t>
            </w:r>
          </w:p>
        </w:tc>
        <w:tc>
          <w:tcPr>
            <w:tcW w:w="2261" w:type="pct"/>
            <w:vMerge/>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noProof/>
                <w:snapToGrid w:val="0"/>
                <w:sz w:val="18"/>
                <w:szCs w:val="18"/>
                <w:lang w:val="en-US" w:eastAsia="en-GB"/>
              </w:rPr>
            </w:pPr>
          </w:p>
        </w:tc>
        <w:tc>
          <w:tcPr>
            <w:tcW w:w="732"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B00A95">
              <w:rPr>
                <w:rFonts w:ascii="Arial" w:eastAsia="Times New Roman" w:hAnsi="Arial"/>
                <w:snapToGrid w:val="0"/>
                <w:sz w:val="18"/>
                <w:lang w:eastAsia="en-GB"/>
              </w:rPr>
              <w:t>2.56</w:t>
            </w:r>
            <w:r w:rsidRPr="00B00A95">
              <w:rPr>
                <w:rFonts w:ascii="Arial" w:eastAsia="Times New Roman" w:hAnsi="Arial"/>
                <w:sz w:val="18"/>
                <w:lang w:eastAsia="en-GB"/>
              </w:rPr>
              <w:t xml:space="preserve"> </w:t>
            </w:r>
            <w:r w:rsidRPr="00B00A95">
              <w:rPr>
                <w:rFonts w:ascii="Arial" w:eastAsia="Times New Roman" w:hAnsi="Arial"/>
                <w:snapToGrid w:val="0"/>
                <w:sz w:val="18"/>
                <w:lang w:eastAsia="en-GB"/>
              </w:rPr>
              <w:t>(1)</w:t>
            </w:r>
          </w:p>
        </w:tc>
        <w:tc>
          <w:tcPr>
            <w:tcW w:w="763" w:type="pct"/>
          </w:tcPr>
          <w:p w:rsidR="00204AB0" w:rsidRPr="00B00A95"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B00A95">
              <w:rPr>
                <w:rFonts w:ascii="Arial" w:eastAsia="Times New Roman" w:hAnsi="Arial"/>
                <w:sz w:val="18"/>
                <w:lang w:eastAsia="en-GB"/>
              </w:rPr>
              <w:t>5.12 (2)</w:t>
            </w:r>
          </w:p>
        </w:tc>
      </w:tr>
      <w:tr w:rsidR="00204AB0" w:rsidRPr="00B00A95" w:rsidTr="00204AB0">
        <w:trPr>
          <w:cantSplit/>
          <w:jc w:val="center"/>
        </w:trPr>
        <w:tc>
          <w:tcPr>
            <w:tcW w:w="5000" w:type="pct"/>
            <w:gridSpan w:val="6"/>
          </w:tcPr>
          <w:p w:rsidR="00204AB0" w:rsidRPr="00B00A95" w:rsidRDefault="00204AB0" w:rsidP="00204AB0">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B00A95">
              <w:rPr>
                <w:rFonts w:ascii="Arial" w:eastAsia="Times New Roman" w:hAnsi="Arial"/>
                <w:sz w:val="18"/>
                <w:lang w:eastAsia="en-GB"/>
              </w:rPr>
              <w:t>NOTE 1:</w:t>
            </w:r>
            <w:r w:rsidRPr="00B00A95">
              <w:rPr>
                <w:rFonts w:ascii="Arial" w:eastAsia="Times New Roman" w:hAnsi="Arial" w:cs="Arial"/>
                <w:sz w:val="24"/>
                <w:lang w:eastAsia="en-GB"/>
              </w:rPr>
              <w:tab/>
            </w:r>
            <w:r w:rsidRPr="00B00A95">
              <w:rPr>
                <w:rFonts w:ascii="Arial" w:eastAsia="Times New Roman" w:hAnsi="Arial"/>
                <w:sz w:val="18"/>
                <w:lang w:eastAsia="en-GB"/>
              </w:rPr>
              <w:t>The number of DRX cycles in this table is given for the DRX cycles within PTWs.</w:t>
            </w:r>
          </w:p>
          <w:p w:rsidR="00204AB0" w:rsidRPr="00B00A95" w:rsidRDefault="00204AB0" w:rsidP="00204AB0">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B00A95">
              <w:rPr>
                <w:rFonts w:ascii="Arial" w:eastAsia="Times New Roman" w:hAnsi="Arial"/>
                <w:sz w:val="18"/>
                <w:lang w:eastAsia="en-GB"/>
              </w:rPr>
              <w:t>NOTE 2:</w:t>
            </w:r>
            <w:r w:rsidRPr="00B00A95">
              <w:rPr>
                <w:rFonts w:ascii="Arial" w:eastAsia="Times New Roman" w:hAnsi="Arial" w:cs="Arial"/>
                <w:sz w:val="24"/>
                <w:lang w:eastAsia="en-GB"/>
              </w:rPr>
              <w:tab/>
            </w:r>
            <w:r w:rsidRPr="00B00A95">
              <w:rPr>
                <w:rFonts w:ascii="Arial" w:eastAsia="Times New Roman" w:hAnsi="Arial"/>
                <w:sz w:val="18"/>
                <w:lang w:eastAsia="en-GB"/>
              </w:rPr>
              <w:t xml:space="preserve">The </w:t>
            </w:r>
            <w:proofErr w:type="spellStart"/>
            <w:r w:rsidRPr="00B00A95">
              <w:rPr>
                <w:rFonts w:ascii="Arial" w:eastAsia="Times New Roman" w:hAnsi="Arial"/>
                <w:sz w:val="18"/>
                <w:lang w:eastAsia="en-GB"/>
              </w:rPr>
              <w:t>eDRX_IDLE</w:t>
            </w:r>
            <w:proofErr w:type="spellEnd"/>
            <w:r w:rsidRPr="00B00A95">
              <w:rPr>
                <w:rFonts w:ascii="Arial" w:eastAsia="Times New Roman" w:hAnsi="Arial"/>
                <w:sz w:val="18"/>
                <w:lang w:eastAsia="en-GB"/>
              </w:rPr>
              <w:t xml:space="preserve"> cycle lengths are as specified in Section 10.5.5.32 of TS 24.008 [34]. </w:t>
            </w:r>
          </w:p>
          <w:p w:rsidR="00204AB0" w:rsidRPr="00B00A95" w:rsidRDefault="00204AB0" w:rsidP="00204AB0">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B00A95">
              <w:rPr>
                <w:rFonts w:ascii="Arial" w:eastAsia="Times New Roman" w:hAnsi="Arial"/>
                <w:snapToGrid w:val="0"/>
                <w:sz w:val="18"/>
                <w:lang w:eastAsia="zh-CN"/>
              </w:rPr>
              <w:t>NOTE 3:</w:t>
            </w:r>
            <w:r w:rsidRPr="00B00A95">
              <w:rPr>
                <w:rFonts w:ascii="Arial" w:eastAsia="Times New Roman" w:hAnsi="Arial"/>
                <w:sz w:val="18"/>
                <w:lang w:val="en-US" w:eastAsia="en-GB"/>
              </w:rPr>
              <w:tab/>
            </w:r>
            <w:r>
              <w:rPr>
                <w:rFonts w:ascii="Arial" w:eastAsia="Times New Roman" w:hAnsi="Arial"/>
                <w:sz w:val="18"/>
                <w:lang w:eastAsia="en-GB"/>
              </w:rPr>
              <w:t>Void</w:t>
            </w:r>
          </w:p>
        </w:tc>
      </w:tr>
    </w:tbl>
    <w:p w:rsidR="00204AB0" w:rsidRPr="00B00A95" w:rsidRDefault="00204AB0" w:rsidP="00204AB0">
      <w:pPr>
        <w:overflowPunct w:val="0"/>
        <w:autoSpaceDE w:val="0"/>
        <w:autoSpaceDN w:val="0"/>
        <w:adjustRightInd w:val="0"/>
        <w:textAlignment w:val="baseline"/>
        <w:rPr>
          <w:rFonts w:eastAsia="Times New Roman"/>
          <w:lang w:eastAsia="zh-CN"/>
        </w:rPr>
      </w:pPr>
    </w:p>
    <w:p w:rsidR="00204AB0" w:rsidRPr="00B00A95" w:rsidRDefault="00204AB0" w:rsidP="00204AB0">
      <w:pPr>
        <w:overflowPunct w:val="0"/>
        <w:autoSpaceDE w:val="0"/>
        <w:autoSpaceDN w:val="0"/>
        <w:adjustRightInd w:val="0"/>
        <w:textAlignment w:val="baseline"/>
        <w:rPr>
          <w:rFonts w:eastAsia="Times New Roman"/>
          <w:lang w:eastAsia="en-GB"/>
        </w:rPr>
      </w:pPr>
      <w:r w:rsidRPr="00B00A95">
        <w:rPr>
          <w:rFonts w:eastAsia="Times New Roman"/>
          <w:lang w:eastAsia="en-GB"/>
        </w:rPr>
        <w:t xml:space="preserve">For any requirement in this section, when the UE transitions between any two states when being configured with </w:t>
      </w:r>
      <w:proofErr w:type="spellStart"/>
      <w:r w:rsidRPr="00B00A95">
        <w:rPr>
          <w:rFonts w:eastAsia="Times New Roman"/>
          <w:lang w:eastAsia="en-GB"/>
        </w:rPr>
        <w:t>eDRX_IDLE</w:t>
      </w:r>
      <w:proofErr w:type="spellEnd"/>
      <w:r w:rsidRPr="00B00A95">
        <w:rPr>
          <w:rFonts w:eastAsia="Times New Roman"/>
          <w:lang w:eastAsia="en-GB"/>
        </w:rPr>
        <w:t xml:space="preserve">, being configured with </w:t>
      </w:r>
      <w:proofErr w:type="spellStart"/>
      <w:r w:rsidRPr="00B00A95">
        <w:rPr>
          <w:rFonts w:eastAsia="Times New Roman"/>
          <w:lang w:eastAsia="en-GB"/>
        </w:rPr>
        <w:t>eDRX_IDLE</w:t>
      </w:r>
      <w:proofErr w:type="spellEnd"/>
      <w:r w:rsidRPr="00B00A95">
        <w:rPr>
          <w:rFonts w:eastAsia="Times New Roman"/>
          <w:lang w:eastAsia="en-GB"/>
        </w:rPr>
        <w:t xml:space="preserve"> cycle, changing </w:t>
      </w:r>
      <w:proofErr w:type="spellStart"/>
      <w:r w:rsidRPr="00B00A95">
        <w:rPr>
          <w:rFonts w:eastAsia="Times New Roman"/>
          <w:lang w:eastAsia="en-GB"/>
        </w:rPr>
        <w:t>eDRX_IDLE</w:t>
      </w:r>
      <w:proofErr w:type="spellEnd"/>
      <w:r w:rsidRPr="00B00A95">
        <w:rPr>
          <w:rFonts w:eastAsia="Times New Roman"/>
          <w:lang w:eastAsia="en-GB"/>
        </w:rPr>
        <w:t xml:space="preserv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has to meet the requirement corresponding to the second state.</w:t>
      </w:r>
    </w:p>
    <w:p w:rsidR="00204AB0" w:rsidRPr="00B00A95" w:rsidRDefault="00204AB0" w:rsidP="00204AB0">
      <w:pPr>
        <w:overflowPunct w:val="0"/>
        <w:autoSpaceDE w:val="0"/>
        <w:autoSpaceDN w:val="0"/>
        <w:adjustRightInd w:val="0"/>
        <w:textAlignment w:val="baseline"/>
        <w:rPr>
          <w:rFonts w:eastAsia="Times New Roman"/>
          <w:sz w:val="24"/>
          <w:szCs w:val="24"/>
          <w:lang w:eastAsia="en-GB"/>
        </w:rPr>
      </w:pPr>
      <w:r w:rsidRPr="00B00A95">
        <w:rPr>
          <w:rFonts w:eastAsia="Times New Roman"/>
          <w:lang w:eastAsia="zh-CN"/>
        </w:rPr>
        <w:t xml:space="preserve">If all the relaxed monitoring criteria defined in clause 5.2.4.12 of </w:t>
      </w:r>
      <w:bookmarkStart w:id="16" w:name="_Hlk27559869"/>
      <w:r w:rsidRPr="00B00A95">
        <w:rPr>
          <w:rFonts w:eastAsia="Times New Roman"/>
          <w:lang w:eastAsia="en-GB"/>
        </w:rPr>
        <w:t>TS 36.304</w:t>
      </w:r>
      <w:r w:rsidRPr="00B00A95">
        <w:rPr>
          <w:rFonts w:eastAsia="Times New Roman"/>
          <w:lang w:val="en-US" w:eastAsia="zh-CN"/>
        </w:rPr>
        <w:t> </w:t>
      </w:r>
      <w:bookmarkEnd w:id="16"/>
      <w:r w:rsidRPr="00B00A95">
        <w:rPr>
          <w:rFonts w:eastAsia="Times New Roman"/>
          <w:lang w:eastAsia="zh-CN"/>
        </w:rPr>
        <w:t xml:space="preserve">[1] are fulfilled then the UE's intra-frequency measurement is not required to meet </w:t>
      </w:r>
      <w:proofErr w:type="spellStart"/>
      <w:r w:rsidRPr="00B00A95">
        <w:rPr>
          <w:rFonts w:eastAsia="Times New Roman"/>
          <w:lang w:eastAsia="en-GB"/>
        </w:rPr>
        <w:t>T</w:t>
      </w:r>
      <w:r w:rsidRPr="00B00A95">
        <w:rPr>
          <w:rFonts w:eastAsia="Times New Roman"/>
          <w:vertAlign w:val="subscript"/>
          <w:lang w:eastAsia="en-GB"/>
        </w:rPr>
        <w:t>detect,EUTRAN_Intra_NC</w:t>
      </w:r>
      <w:proofErr w:type="spellEnd"/>
      <w:r w:rsidRPr="00B00A95">
        <w:rPr>
          <w:rFonts w:eastAsia="Times New Roman"/>
          <w:vertAlign w:val="subscript"/>
          <w:lang w:eastAsia="en-GB"/>
        </w:rPr>
        <w:t>,</w:t>
      </w:r>
      <w:r w:rsidRPr="00B00A95">
        <w:rPr>
          <w:rFonts w:eastAsia="Times New Roman"/>
          <w:lang w:eastAsia="en-GB"/>
        </w:rPr>
        <w:t xml:space="preserve"> </w:t>
      </w:r>
      <w:proofErr w:type="spellStart"/>
      <w:r w:rsidRPr="00B00A95">
        <w:rPr>
          <w:rFonts w:eastAsia="Times New Roman"/>
          <w:lang w:eastAsia="en-GB"/>
        </w:rPr>
        <w:t>T</w:t>
      </w:r>
      <w:r w:rsidRPr="00B00A95">
        <w:rPr>
          <w:rFonts w:eastAsia="Times New Roman"/>
          <w:vertAlign w:val="subscript"/>
          <w:lang w:eastAsia="en-GB"/>
        </w:rPr>
        <w:t>measure,EUTRAN_Intra_NC</w:t>
      </w:r>
      <w:proofErr w:type="spellEnd"/>
      <w:r w:rsidRPr="00B00A95">
        <w:rPr>
          <w:rFonts w:eastAsia="Times New Roman"/>
          <w:lang w:eastAsia="en-GB"/>
        </w:rPr>
        <w:t xml:space="preserve"> and </w:t>
      </w:r>
      <w:proofErr w:type="spellStart"/>
      <w:r w:rsidRPr="00B00A95">
        <w:rPr>
          <w:rFonts w:eastAsia="Times New Roman"/>
          <w:lang w:eastAsia="en-GB"/>
        </w:rPr>
        <w:t>T</w:t>
      </w:r>
      <w:r w:rsidRPr="00B00A95">
        <w:rPr>
          <w:rFonts w:eastAsia="Times New Roman"/>
          <w:vertAlign w:val="subscript"/>
          <w:lang w:eastAsia="en-GB"/>
        </w:rPr>
        <w:t>evaluate,E-UTRAN_intra_NC</w:t>
      </w:r>
      <w:proofErr w:type="spellEnd"/>
      <w:r w:rsidRPr="00B00A95">
        <w:rPr>
          <w:rFonts w:eastAsia="Times New Roman"/>
          <w:lang w:eastAsia="en-GB"/>
        </w:rPr>
        <w:t xml:space="preserve"> </w:t>
      </w:r>
      <w:r w:rsidRPr="00B00A95">
        <w:rPr>
          <w:rFonts w:eastAsia="Times New Roman"/>
          <w:lang w:eastAsia="zh-CN"/>
        </w:rPr>
        <w:t>as defined in Table 4.7.2.1.2-1 and Table 4.7.2.1.2-2.</w:t>
      </w:r>
    </w:p>
    <w:p w:rsidR="005A5CD4" w:rsidRPr="00204AB0" w:rsidRDefault="005A5CD4" w:rsidP="00763913">
      <w:pPr>
        <w:rPr>
          <w:rFonts w:eastAsia="宋体"/>
          <w:noProof/>
          <w:highlight w:val="yellow"/>
          <w:lang w:eastAsia="zh-CN"/>
        </w:rPr>
      </w:pPr>
    </w:p>
    <w:p w:rsidR="00763913" w:rsidRPr="00B77B05" w:rsidRDefault="00763913" w:rsidP="00763913">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sidR="00204AB0">
        <w:rPr>
          <w:rFonts w:eastAsia="宋体"/>
          <w:noProof/>
          <w:highlight w:val="yellow"/>
          <w:lang w:eastAsia="zh-CN"/>
        </w:rPr>
        <w:t>1</w:t>
      </w:r>
      <w:r w:rsidRPr="00207960">
        <w:rPr>
          <w:rFonts w:eastAsia="宋体" w:hint="eastAsia"/>
          <w:noProof/>
          <w:highlight w:val="yellow"/>
          <w:lang w:eastAsia="zh-CN"/>
        </w:rPr>
        <w:t>&gt;</w:t>
      </w:r>
    </w:p>
    <w:p w:rsidR="00763913" w:rsidRDefault="00763913" w:rsidP="00B77B05">
      <w:pPr>
        <w:jc w:val="center"/>
        <w:rPr>
          <w:rFonts w:eastAsia="宋体"/>
          <w:noProof/>
          <w:lang w:eastAsia="zh-CN"/>
        </w:rPr>
      </w:pPr>
    </w:p>
    <w:p w:rsidR="00204AB0" w:rsidRDefault="00204AB0" w:rsidP="00B77B05">
      <w:pPr>
        <w:jc w:val="center"/>
        <w:rPr>
          <w:rFonts w:eastAsia="宋体"/>
          <w:noProof/>
          <w:lang w:eastAsia="zh-CN"/>
        </w:rPr>
      </w:pPr>
    </w:p>
    <w:p w:rsidR="00204AB0" w:rsidRDefault="00204AB0" w:rsidP="00204AB0">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Start</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Pr>
          <w:rFonts w:eastAsia="宋体"/>
          <w:noProof/>
          <w:highlight w:val="yellow"/>
          <w:lang w:eastAsia="zh-CN"/>
        </w:rPr>
        <w:t>2</w:t>
      </w:r>
      <w:r w:rsidRPr="00207960">
        <w:rPr>
          <w:rFonts w:eastAsia="宋体" w:hint="eastAsia"/>
          <w:noProof/>
          <w:highlight w:val="yellow"/>
          <w:lang w:eastAsia="zh-CN"/>
        </w:rPr>
        <w:t>&gt;</w:t>
      </w:r>
    </w:p>
    <w:p w:rsidR="00204AB0" w:rsidRPr="00691C10" w:rsidRDefault="00204AB0" w:rsidP="00204AB0">
      <w:pPr>
        <w:pStyle w:val="5"/>
        <w:spacing w:before="200" w:after="120"/>
        <w:rPr>
          <w:rFonts w:cs="Arial"/>
          <w:sz w:val="24"/>
        </w:rPr>
      </w:pPr>
      <w:r w:rsidRPr="00691C10">
        <w:rPr>
          <w:rFonts w:cs="Arial"/>
          <w:sz w:val="24"/>
        </w:rPr>
        <w:t>4.7.2.2.2</w:t>
      </w:r>
      <w:r w:rsidRPr="00691C10">
        <w:rPr>
          <w:rFonts w:cs="Arial"/>
          <w:sz w:val="24"/>
        </w:rPr>
        <w:tab/>
        <w:t>Measurements of intra-frequency cells for UE category M1 in enhanced coverage</w:t>
      </w:r>
    </w:p>
    <w:p w:rsidR="00204AB0" w:rsidRPr="00691C10" w:rsidRDefault="00204AB0" w:rsidP="00204AB0">
      <w:pPr>
        <w:rPr>
          <w:rFonts w:cs="v4.2.0"/>
        </w:rPr>
      </w:pPr>
      <w:r w:rsidRPr="00691C10">
        <w:t xml:space="preserve">The requirements in this </w:t>
      </w:r>
      <w:proofErr w:type="spellStart"/>
      <w:r w:rsidRPr="00691C10">
        <w:t>subclause</w:t>
      </w:r>
      <w:proofErr w:type="spellEnd"/>
      <w:r w:rsidRPr="00691C10">
        <w:t xml:space="preserve"> apply if UE is in the enhanced coverage area of the serving cell. The UE is considered to be in enhanced coverage area of serving cell according to RSRP, RSRP </w:t>
      </w:r>
      <w:proofErr w:type="spellStart"/>
      <w:r w:rsidRPr="00691C10">
        <w:rPr>
          <w:lang w:val="en-US"/>
        </w:rPr>
        <w:t>Ês</w:t>
      </w:r>
      <w:proofErr w:type="spellEnd"/>
      <w:r w:rsidRPr="00691C10">
        <w:rPr>
          <w:lang w:val="en-US"/>
        </w:rPr>
        <w:t>/</w:t>
      </w:r>
      <w:proofErr w:type="spellStart"/>
      <w:r w:rsidRPr="00691C10">
        <w:rPr>
          <w:lang w:val="en-US"/>
        </w:rPr>
        <w:t>Iot</w:t>
      </w:r>
      <w:proofErr w:type="spellEnd"/>
      <w:r w:rsidRPr="00691C10">
        <w:rPr>
          <w:lang w:val="en-US"/>
        </w:rPr>
        <w:t>,</w:t>
      </w:r>
      <w:r w:rsidRPr="00691C10">
        <w:t xml:space="preserve"> SCH_RP and SCH </w:t>
      </w:r>
      <w:proofErr w:type="spellStart"/>
      <w:r w:rsidRPr="00691C10">
        <w:rPr>
          <w:lang w:val="en-US"/>
        </w:rPr>
        <w:t>Ês</w:t>
      </w:r>
      <w:proofErr w:type="spellEnd"/>
      <w:r w:rsidRPr="00691C10">
        <w:rPr>
          <w:lang w:val="en-US"/>
        </w:rPr>
        <w:t>/</w:t>
      </w:r>
      <w:proofErr w:type="spellStart"/>
      <w:r w:rsidRPr="00691C10">
        <w:rPr>
          <w:lang w:val="en-US"/>
        </w:rPr>
        <w:t>Iot</w:t>
      </w:r>
      <w:proofErr w:type="spellEnd"/>
      <w:r w:rsidRPr="00691C10">
        <w:t xml:space="preserve"> of the serving cell defined in Annex B.1.3 for a corresponding Band.</w:t>
      </w:r>
    </w:p>
    <w:p w:rsidR="00204AB0" w:rsidRPr="00691C10" w:rsidRDefault="00204AB0" w:rsidP="00204AB0">
      <w:r w:rsidRPr="00691C10">
        <w:t xml:space="preserve">The UE shall be able to identify new intra-frequency cells and perform RSRP and RSRQ measurements of identified intra-frequency cells without an explicit intra-frequency neighbour list containing physical layer cell identities. The UE </w:t>
      </w:r>
      <w:r w:rsidRPr="00691C10">
        <w:lastRenderedPageBreak/>
        <w:t xml:space="preserve">shall not cause any interruption to the paging reception and acquisition of SI while performing measurement on serving or any </w:t>
      </w:r>
      <w:proofErr w:type="spellStart"/>
      <w:r w:rsidRPr="00691C10">
        <w:t>neighbor</w:t>
      </w:r>
      <w:proofErr w:type="spellEnd"/>
      <w:r w:rsidRPr="00691C10">
        <w:t xml:space="preserve"> cells.</w:t>
      </w:r>
    </w:p>
    <w:p w:rsidR="00204AB0" w:rsidRPr="00691C10" w:rsidRDefault="00204AB0" w:rsidP="00204AB0">
      <w:r w:rsidRPr="00691C10">
        <w:t xml:space="preserve">The UE is allowed to perform RSRP measurements based on RSS signals provided UE is configured with </w:t>
      </w:r>
      <w:proofErr w:type="spellStart"/>
      <w:r w:rsidRPr="00691C10">
        <w:rPr>
          <w:i/>
          <w:iCs/>
        </w:rPr>
        <w:t>rss-ConfigCarrierInfo</w:t>
      </w:r>
      <w:proofErr w:type="spellEnd"/>
      <w:r w:rsidRPr="00691C10">
        <w:t xml:space="preserve"> [2] and following conditions are met:</w:t>
      </w:r>
    </w:p>
    <w:p w:rsidR="00204AB0" w:rsidRPr="00691C10" w:rsidRDefault="00204AB0" w:rsidP="00204AB0">
      <w:pPr>
        <w:pStyle w:val="B1"/>
      </w:pPr>
      <w:r>
        <w:t>-</w:t>
      </w:r>
      <w:r>
        <w:tab/>
      </w:r>
      <w:r w:rsidRPr="00691C10">
        <w:t xml:space="preserve">RSS of the measured cell are available within the MPDCCH bandwidth </w:t>
      </w:r>
      <w:r>
        <w:rPr>
          <w:rFonts w:eastAsia="Times New Roman"/>
          <w:lang w:eastAsia="en-GB"/>
        </w:rPr>
        <w:t xml:space="preserve">if UE supports </w:t>
      </w:r>
      <w:r w:rsidRPr="00B00A95">
        <w:rPr>
          <w:rFonts w:eastAsia="Times New Roman"/>
          <w:lang w:eastAsia="en-GB"/>
        </w:rPr>
        <w:t>measuring neighbour cell RSS on the same MPDCCH bandwidth</w:t>
      </w:r>
      <w:r>
        <w:rPr>
          <w:rFonts w:eastAsia="Times New Roman"/>
          <w:lang w:eastAsia="en-GB"/>
        </w:rPr>
        <w:t>, or</w:t>
      </w:r>
      <w:r w:rsidRPr="00EE5993">
        <w:rPr>
          <w:rFonts w:eastAsia="Times New Roman"/>
          <w:lang w:eastAsia="en-GB"/>
        </w:rPr>
        <w:t xml:space="preserve"> </w:t>
      </w:r>
      <w:r w:rsidRPr="00B00A95">
        <w:rPr>
          <w:rFonts w:eastAsia="Times New Roman"/>
          <w:lang w:eastAsia="en-GB"/>
        </w:rPr>
        <w:t>within the same RSS RB location of the serving cell</w:t>
      </w:r>
      <w:r w:rsidRPr="00EE5993">
        <w:rPr>
          <w:rFonts w:eastAsia="Times New Roman"/>
          <w:lang w:eastAsia="en-GB"/>
        </w:rPr>
        <w:t xml:space="preserve"> </w:t>
      </w:r>
      <w:r>
        <w:rPr>
          <w:rFonts w:eastAsia="Times New Roman"/>
          <w:lang w:eastAsia="en-GB"/>
        </w:rPr>
        <w:t xml:space="preserve">if UE does not support </w:t>
      </w:r>
      <w:r w:rsidRPr="00B00A95">
        <w:rPr>
          <w:rFonts w:eastAsia="Times New Roman"/>
          <w:lang w:eastAsia="en-GB"/>
        </w:rPr>
        <w:t>measuring neighbour cell RSS on the same MPDCCH bandwidth</w:t>
      </w:r>
      <w:r>
        <w:rPr>
          <w:rFonts w:eastAsia="Times New Roman"/>
          <w:lang w:eastAsia="en-GB"/>
        </w:rPr>
        <w:t xml:space="preserve">, </w:t>
      </w:r>
      <w:r w:rsidRPr="00691C10">
        <w:t xml:space="preserve">for </w:t>
      </w:r>
      <w:proofErr w:type="spellStart"/>
      <w:r w:rsidRPr="00B00A95">
        <w:rPr>
          <w:rFonts w:eastAsia="Times New Roman"/>
          <w:lang w:eastAsia="en-GB"/>
        </w:rPr>
        <w:t>T</w:t>
      </w:r>
      <w:r w:rsidRPr="00B00A95">
        <w:rPr>
          <w:rFonts w:eastAsia="Times New Roman"/>
          <w:vertAlign w:val="subscript"/>
          <w:lang w:eastAsia="en-GB"/>
        </w:rPr>
        <w:t>evaluate</w:t>
      </w:r>
      <w:proofErr w:type="spellEnd"/>
      <w:r w:rsidRPr="00B00A95">
        <w:rPr>
          <w:rFonts w:eastAsia="Times New Roman"/>
          <w:vertAlign w:val="subscript"/>
          <w:lang w:eastAsia="en-GB"/>
        </w:rPr>
        <w:t>, E-</w:t>
      </w:r>
      <w:proofErr w:type="spellStart"/>
      <w:r w:rsidRPr="00B00A95">
        <w:rPr>
          <w:rFonts w:eastAsia="Times New Roman"/>
          <w:vertAlign w:val="subscript"/>
          <w:lang w:eastAsia="en-GB"/>
        </w:rPr>
        <w:t>UTRAN_Intra_</w:t>
      </w:r>
      <w:r>
        <w:rPr>
          <w:rFonts w:eastAsia="Times New Roman"/>
          <w:vertAlign w:val="subscript"/>
          <w:lang w:eastAsia="en-GB"/>
        </w:rPr>
        <w:t>E</w:t>
      </w:r>
      <w:r w:rsidRPr="00B00A95">
        <w:rPr>
          <w:rFonts w:eastAsia="Times New Roman"/>
          <w:vertAlign w:val="subscript"/>
          <w:lang w:eastAsia="en-GB"/>
        </w:rPr>
        <w:t>C</w:t>
      </w:r>
      <w:r>
        <w:rPr>
          <w:rFonts w:eastAsia="Times New Roman"/>
          <w:vertAlign w:val="subscript"/>
          <w:lang w:eastAsia="en-GB"/>
        </w:rPr>
        <w:t>_RSS</w:t>
      </w:r>
      <w:proofErr w:type="spellEnd"/>
      <w:r w:rsidRPr="00691C10">
        <w:t xml:space="preserve"> successive DRX cycles </w:t>
      </w:r>
      <w:r w:rsidRPr="000D13F6">
        <w:t xml:space="preserve">and the last </w:t>
      </w:r>
      <w:proofErr w:type="spellStart"/>
      <w:r w:rsidRPr="000D13F6">
        <w:t>subframe</w:t>
      </w:r>
      <w:proofErr w:type="spellEnd"/>
      <w:r w:rsidRPr="000D13F6">
        <w:t xml:space="preserve"> of the RSS occasion is in the window [n-5, n-1] where n is the first </w:t>
      </w:r>
      <w:proofErr w:type="spellStart"/>
      <w:r w:rsidRPr="000D13F6">
        <w:t>subframe</w:t>
      </w:r>
      <w:proofErr w:type="spellEnd"/>
      <w:r w:rsidRPr="000D13F6">
        <w:t xml:space="preserve"> of paging MPDCCH</w:t>
      </w:r>
      <w:r w:rsidRPr="00691C10">
        <w:t xml:space="preserve"> </w:t>
      </w:r>
    </w:p>
    <w:p w:rsidR="00204AB0" w:rsidRPr="000D13F6" w:rsidRDefault="00204AB0" w:rsidP="00204AB0">
      <w:pPr>
        <w:pStyle w:val="B1"/>
      </w:pPr>
      <w:r>
        <w:t>-</w:t>
      </w:r>
      <w:r>
        <w:tab/>
      </w:r>
      <w:r w:rsidRPr="00691C10">
        <w:rPr>
          <w:rFonts w:cs="v4.2.0"/>
        </w:rPr>
        <w:t xml:space="preserve">UE is not configured with </w:t>
      </w:r>
      <w:proofErr w:type="spellStart"/>
      <w:r w:rsidRPr="00691C10">
        <w:rPr>
          <w:rFonts w:cs="v4.2.0"/>
        </w:rPr>
        <w:t>eDRX_IDLE</w:t>
      </w:r>
      <w:proofErr w:type="spellEnd"/>
      <w:r w:rsidRPr="00691C10">
        <w:rPr>
          <w:rFonts w:cs="v4.2.0"/>
        </w:rPr>
        <w:t xml:space="preserve"> cycle</w:t>
      </w:r>
      <w:r w:rsidRPr="000D13F6">
        <w:t xml:space="preserve"> </w:t>
      </w:r>
    </w:p>
    <w:p w:rsidR="00204AB0" w:rsidRPr="00691C10" w:rsidRDefault="00204AB0" w:rsidP="00204AB0">
      <w:pPr>
        <w:pStyle w:val="B1"/>
      </w:pPr>
      <w:r>
        <w:t>-</w:t>
      </w:r>
      <w:r>
        <w:tab/>
      </w:r>
      <w:r w:rsidRPr="00691C10">
        <w:t>RSS power offset (P</w:t>
      </w:r>
      <w:r w:rsidRPr="00691C10">
        <w:rPr>
          <w:vertAlign w:val="subscript"/>
        </w:rPr>
        <w:t>RSS</w:t>
      </w:r>
      <w:r w:rsidRPr="00691C10">
        <w:t>)</w:t>
      </w:r>
      <w:r>
        <w:t xml:space="preserve"> </w:t>
      </w:r>
      <w:r w:rsidRPr="00691C10">
        <w:t xml:space="preserve">with respect to CRS as defined in </w:t>
      </w:r>
      <w:proofErr w:type="spellStart"/>
      <w:r w:rsidRPr="00EE5993">
        <w:rPr>
          <w:rFonts w:eastAsia="Times New Roman"/>
          <w:i/>
          <w:iCs/>
          <w:lang w:val="en-US" w:eastAsia="en-GB"/>
        </w:rPr>
        <w:t>rss-MeasPowerBias</w:t>
      </w:r>
      <w:proofErr w:type="spellEnd"/>
      <w:r w:rsidRPr="00691C10">
        <w:rPr>
          <w:i/>
          <w:iCs/>
        </w:rPr>
        <w:t xml:space="preserve"> </w:t>
      </w:r>
      <w:r w:rsidRPr="00691C10">
        <w:t>[2], where P</w:t>
      </w:r>
      <w:r w:rsidRPr="00691C10">
        <w:rPr>
          <w:vertAlign w:val="subscript"/>
        </w:rPr>
        <w:t>RSS</w:t>
      </w:r>
      <w:r w:rsidRPr="00691C10">
        <w:t xml:space="preserve"> </w:t>
      </w:r>
      <w:r w:rsidRPr="00691C10">
        <w:rPr>
          <w:rFonts w:hint="eastAsia"/>
        </w:rPr>
        <w:t>≥</w:t>
      </w:r>
      <w:r w:rsidRPr="00691C10">
        <w:t xml:space="preserve"> 0 dB</w:t>
      </w:r>
    </w:p>
    <w:p w:rsidR="00204AB0" w:rsidRDefault="00204AB0" w:rsidP="00436C4E">
      <w:pPr>
        <w:overflowPunct w:val="0"/>
        <w:autoSpaceDE w:val="0"/>
        <w:autoSpaceDN w:val="0"/>
        <w:adjustRightInd w:val="0"/>
        <w:textAlignment w:val="baseline"/>
        <w:rPr>
          <w:ins w:id="17" w:author="Huawei" w:date="2020-11-10T15:11:00Z"/>
        </w:rPr>
      </w:pPr>
      <w:r w:rsidRPr="00691C10">
        <w:t>If UE performs RSRP measurement based on RSS on detected intra-frequency cell, it is not expected to perform RSRP measurement based on CRS on that measured cell.</w:t>
      </w:r>
    </w:p>
    <w:p w:rsidR="00CE37A7" w:rsidRPr="00CE37A7" w:rsidRDefault="00CE37A7" w:rsidP="00436C4E">
      <w:pPr>
        <w:overflowPunct w:val="0"/>
        <w:autoSpaceDE w:val="0"/>
        <w:autoSpaceDN w:val="0"/>
        <w:adjustRightInd w:val="0"/>
        <w:textAlignment w:val="baseline"/>
      </w:pPr>
      <w:ins w:id="18" w:author="Huawei" w:date="2020-11-10T15:11:00Z">
        <w:r>
          <w:rPr>
            <w:rFonts w:eastAsia="Times New Roman"/>
            <w:lang w:eastAsia="en-GB"/>
          </w:rPr>
          <w:t xml:space="preserve">For performing </w:t>
        </w:r>
        <w:r w:rsidRPr="00B00A95">
          <w:rPr>
            <w:rFonts w:eastAsia="Times New Roman"/>
            <w:lang w:eastAsia="en-GB"/>
          </w:rPr>
          <w:t>RSRP measurement based on RSS</w:t>
        </w:r>
        <w:r>
          <w:rPr>
            <w:rFonts w:eastAsia="Times New Roman"/>
            <w:lang w:eastAsia="en-GB"/>
          </w:rPr>
          <w:t xml:space="preserve"> </w:t>
        </w:r>
        <w:r w:rsidRPr="00B00A95">
          <w:rPr>
            <w:rFonts w:eastAsia="Times New Roman"/>
            <w:lang w:eastAsia="en-GB"/>
          </w:rPr>
          <w:t>on detected intra-frequency cell</w:t>
        </w:r>
        <w:r>
          <w:rPr>
            <w:rFonts w:eastAsia="Times New Roman"/>
            <w:lang w:eastAsia="en-GB"/>
          </w:rPr>
          <w:t xml:space="preserve">s, </w:t>
        </w:r>
        <w:r w:rsidRPr="000156A0">
          <w:rPr>
            <w:rFonts w:eastAsia="Times New Roman"/>
            <w:lang w:eastAsia="en-GB"/>
          </w:rPr>
          <w:t xml:space="preserve">UE assumes BL/CE DL </w:t>
        </w:r>
        <w:proofErr w:type="spellStart"/>
        <w:r w:rsidRPr="000156A0">
          <w:rPr>
            <w:rFonts w:eastAsia="Times New Roman"/>
            <w:lang w:eastAsia="en-GB"/>
          </w:rPr>
          <w:t>subframe</w:t>
        </w:r>
        <w:proofErr w:type="spellEnd"/>
        <w:r w:rsidRPr="000156A0">
          <w:rPr>
            <w:rFonts w:eastAsia="Times New Roman"/>
            <w:lang w:eastAsia="en-GB"/>
          </w:rPr>
          <w:t xml:space="preserve"> configuration of each </w:t>
        </w:r>
        <w:proofErr w:type="spellStart"/>
        <w:r w:rsidRPr="000156A0">
          <w:rPr>
            <w:rFonts w:eastAsia="Times New Roman"/>
            <w:lang w:eastAsia="en-GB"/>
          </w:rPr>
          <w:t>neighbor</w:t>
        </w:r>
        <w:proofErr w:type="spellEnd"/>
        <w:r w:rsidRPr="000156A0">
          <w:rPr>
            <w:rFonts w:eastAsia="Times New Roman"/>
            <w:lang w:eastAsia="en-GB"/>
          </w:rPr>
          <w:t xml:space="preserve"> cell is same as serving cell</w:t>
        </w:r>
        <w:r>
          <w:rPr>
            <w:rFonts w:eastAsia="Times New Roman"/>
            <w:lang w:eastAsia="en-GB"/>
          </w:rPr>
          <w:t xml:space="preserve">. The requirements for </w:t>
        </w:r>
        <w:r w:rsidRPr="00B00A95">
          <w:rPr>
            <w:rFonts w:eastAsia="Times New Roman"/>
            <w:lang w:eastAsia="en-GB"/>
          </w:rPr>
          <w:t>RSRP measurement based on RSS</w:t>
        </w:r>
        <w:r>
          <w:rPr>
            <w:rFonts w:eastAsia="Times New Roman"/>
            <w:lang w:eastAsia="en-GB"/>
          </w:rPr>
          <w:t xml:space="preserve"> for a neighbour cell apply provided that </w:t>
        </w:r>
        <w:r w:rsidRPr="000156A0">
          <w:rPr>
            <w:rFonts w:eastAsia="Times New Roman"/>
            <w:lang w:eastAsia="en-GB"/>
          </w:rPr>
          <w:t xml:space="preserve">BL/CE DL </w:t>
        </w:r>
        <w:proofErr w:type="spellStart"/>
        <w:r w:rsidRPr="000156A0">
          <w:rPr>
            <w:rFonts w:eastAsia="Times New Roman"/>
            <w:lang w:eastAsia="en-GB"/>
          </w:rPr>
          <w:t>subframe</w:t>
        </w:r>
        <w:proofErr w:type="spellEnd"/>
        <w:r w:rsidRPr="000156A0">
          <w:rPr>
            <w:rFonts w:eastAsia="Times New Roman"/>
            <w:lang w:eastAsia="en-GB"/>
          </w:rPr>
          <w:t xml:space="preserve"> configuration of </w:t>
        </w:r>
        <w:r>
          <w:rPr>
            <w:rFonts w:eastAsia="Times New Roman"/>
            <w:lang w:eastAsia="en-GB"/>
          </w:rPr>
          <w:t xml:space="preserve">the </w:t>
        </w:r>
        <w:proofErr w:type="spellStart"/>
        <w:r w:rsidRPr="000156A0">
          <w:rPr>
            <w:rFonts w:eastAsia="Times New Roman"/>
            <w:lang w:eastAsia="en-GB"/>
          </w:rPr>
          <w:t>neighbor</w:t>
        </w:r>
        <w:proofErr w:type="spellEnd"/>
        <w:r w:rsidRPr="000156A0">
          <w:rPr>
            <w:rFonts w:eastAsia="Times New Roman"/>
            <w:lang w:eastAsia="en-GB"/>
          </w:rPr>
          <w:t xml:space="preserve"> cell is same as serving cell</w:t>
        </w:r>
        <w:r>
          <w:rPr>
            <w:rFonts w:eastAsia="Times New Roman"/>
            <w:lang w:eastAsia="en-GB"/>
          </w:rPr>
          <w:t>.</w:t>
        </w:r>
      </w:ins>
    </w:p>
    <w:p w:rsidR="00204AB0" w:rsidRPr="00691C10" w:rsidRDefault="00204AB0" w:rsidP="00204AB0">
      <w:r w:rsidRPr="00691C10">
        <w:t xml:space="preserve">The UE shall be able to evaluate whether a newly detectable intra-frequency cell meets the reselection criteria defined in TS36.304 within </w:t>
      </w:r>
      <w:proofErr w:type="spellStart"/>
      <w:r w:rsidRPr="00691C10">
        <w:t>T</w:t>
      </w:r>
      <w:r w:rsidRPr="00691C10">
        <w:rPr>
          <w:vertAlign w:val="subscript"/>
        </w:rPr>
        <w:t>detect</w:t>
      </w:r>
      <w:proofErr w:type="gramStart"/>
      <w:r w:rsidRPr="00691C10">
        <w:rPr>
          <w:vertAlign w:val="subscript"/>
        </w:rPr>
        <w:t>,EUTRAN</w:t>
      </w:r>
      <w:proofErr w:type="gramEnd"/>
      <w:r w:rsidRPr="00691C10">
        <w:rPr>
          <w:vertAlign w:val="subscript"/>
        </w:rPr>
        <w:t>_Intra_EC</w:t>
      </w:r>
      <w:proofErr w:type="spellEnd"/>
      <w:r w:rsidRPr="00691C10">
        <w:rPr>
          <w:i/>
          <w:vertAlign w:val="subscript"/>
        </w:rPr>
        <w:t xml:space="preserve"> </w:t>
      </w:r>
      <w:r w:rsidRPr="00691C10">
        <w:t xml:space="preserve">when that </w:t>
      </w:r>
      <w:proofErr w:type="spellStart"/>
      <w:r w:rsidRPr="00691C10">
        <w:t>Treselection</w:t>
      </w:r>
      <w:proofErr w:type="spellEnd"/>
      <w:r w:rsidRPr="00691C10">
        <w:t>= 0</w:t>
      </w:r>
      <w:r w:rsidRPr="00691C10">
        <w:rPr>
          <w:i/>
          <w:vertAlign w:val="subscript"/>
        </w:rPr>
        <w:t xml:space="preserve"> </w:t>
      </w:r>
      <w:r w:rsidRPr="00691C10">
        <w:t xml:space="preserve">. </w:t>
      </w:r>
      <w:r w:rsidRPr="00691C10">
        <w:rPr>
          <w:rFonts w:cs="v4.2.0"/>
        </w:rPr>
        <w:t xml:space="preserve">An intra-frequency cell is considered to be detectable </w:t>
      </w:r>
      <w:r w:rsidRPr="00691C10">
        <w:t xml:space="preserve">according to RSRP, RSRP </w:t>
      </w:r>
      <w:proofErr w:type="spellStart"/>
      <w:r w:rsidRPr="00691C10">
        <w:rPr>
          <w:lang w:val="en-US"/>
        </w:rPr>
        <w:t>Ês</w:t>
      </w:r>
      <w:proofErr w:type="spellEnd"/>
      <w:r w:rsidRPr="00691C10">
        <w:rPr>
          <w:lang w:val="en-US"/>
        </w:rPr>
        <w:t>/</w:t>
      </w:r>
      <w:proofErr w:type="spellStart"/>
      <w:r w:rsidRPr="00691C10">
        <w:rPr>
          <w:lang w:val="en-US"/>
        </w:rPr>
        <w:t>Iot</w:t>
      </w:r>
      <w:proofErr w:type="spellEnd"/>
      <w:r w:rsidRPr="00691C10">
        <w:rPr>
          <w:lang w:val="en-US"/>
        </w:rPr>
        <w:t>,</w:t>
      </w:r>
      <w:r w:rsidRPr="00691C10">
        <w:t xml:space="preserve"> SCH_RP and SCH </w:t>
      </w:r>
      <w:proofErr w:type="spellStart"/>
      <w:r w:rsidRPr="00691C10">
        <w:rPr>
          <w:lang w:val="en-US"/>
        </w:rPr>
        <w:t>Ês</w:t>
      </w:r>
      <w:proofErr w:type="spellEnd"/>
      <w:r w:rsidRPr="00691C10">
        <w:rPr>
          <w:lang w:val="en-US"/>
        </w:rPr>
        <w:t>/</w:t>
      </w:r>
      <w:proofErr w:type="spellStart"/>
      <w:r w:rsidRPr="00691C10">
        <w:rPr>
          <w:lang w:val="en-US"/>
        </w:rPr>
        <w:t>Iot</w:t>
      </w:r>
      <w:proofErr w:type="spellEnd"/>
      <w:r w:rsidRPr="00691C10">
        <w:t xml:space="preserve"> defined in Annex B.1.3 for a corresponding Band.</w:t>
      </w:r>
    </w:p>
    <w:p w:rsidR="00204AB0" w:rsidRPr="00691C10" w:rsidRDefault="00204AB0" w:rsidP="00204AB0">
      <w:pPr>
        <w:rPr>
          <w:rFonts w:cs="v4.2.0"/>
        </w:rPr>
      </w:pPr>
      <w:r w:rsidRPr="00691C10">
        <w:rPr>
          <w:rFonts w:cs="v4.2.0"/>
        </w:rPr>
        <w:t xml:space="preserve">The UE shall measure RSRP and RSRQ at least every </w:t>
      </w:r>
      <w:proofErr w:type="spellStart"/>
      <w:r w:rsidRPr="00691C10">
        <w:rPr>
          <w:rFonts w:cs="v4.2.0"/>
        </w:rPr>
        <w:t>T</w:t>
      </w:r>
      <w:r w:rsidRPr="00691C10">
        <w:rPr>
          <w:rFonts w:cs="v4.2.0"/>
          <w:vertAlign w:val="subscript"/>
        </w:rPr>
        <w:t>measure,EUTRAN_Intra_EC</w:t>
      </w:r>
      <w:proofErr w:type="spellEnd"/>
      <w:r w:rsidRPr="00691C10">
        <w:rPr>
          <w:rFonts w:cs="v4.2.0"/>
        </w:rPr>
        <w:t xml:space="preserve"> for intra-frequency cells that are identified and measured according to the measurement rules.</w:t>
      </w:r>
    </w:p>
    <w:p w:rsidR="00204AB0" w:rsidRPr="00691C10" w:rsidRDefault="00204AB0" w:rsidP="00204AB0">
      <w:pPr>
        <w:rPr>
          <w:rFonts w:cs="v4.2.0"/>
        </w:rPr>
      </w:pPr>
      <w:r w:rsidRPr="00691C10">
        <w:rPr>
          <w:rFonts w:cs="v4.2.0"/>
        </w:rPr>
        <w:t xml:space="preserve">The UE shall filter RSRP and RSRQ measurements of each measured intra-frequency cell using at least 4 measurements. Within the set of measurements used for the filtering, at least two measurements shall be spaced by at least </w:t>
      </w:r>
      <w:proofErr w:type="spellStart"/>
      <w:r w:rsidRPr="00691C10">
        <w:rPr>
          <w:rFonts w:cs="v4.2.0"/>
        </w:rPr>
        <w:t>T</w:t>
      </w:r>
      <w:r w:rsidRPr="00691C10">
        <w:rPr>
          <w:rFonts w:cs="v4.2.0"/>
          <w:vertAlign w:val="subscript"/>
        </w:rPr>
        <w:t>measure,EUTRAN_Intra_EC</w:t>
      </w:r>
      <w:proofErr w:type="spellEnd"/>
      <w:r w:rsidRPr="00691C10">
        <w:rPr>
          <w:rFonts w:cs="v4.2.0"/>
        </w:rPr>
        <w:t>/2.</w:t>
      </w:r>
    </w:p>
    <w:p w:rsidR="00204AB0" w:rsidRPr="00691C10" w:rsidRDefault="00204AB0" w:rsidP="00204AB0">
      <w:r w:rsidRPr="00691C10">
        <w:t>The UE shall not consider a</w:t>
      </w:r>
      <w:r w:rsidRPr="00691C10">
        <w:rPr>
          <w:rFonts w:hint="eastAsia"/>
          <w:lang w:eastAsia="zh-CN"/>
        </w:rPr>
        <w:t>n</w:t>
      </w:r>
      <w:r w:rsidRPr="00691C10">
        <w:t xml:space="preserve"> E-UTRA neighbour cell in cell reselection, if it is indicated as not allowed in the measurement control system information of the serving cell.</w:t>
      </w:r>
    </w:p>
    <w:p w:rsidR="00204AB0" w:rsidRPr="00691C10" w:rsidRDefault="00204AB0" w:rsidP="00204AB0">
      <w:pPr>
        <w:rPr>
          <w:rFonts w:cs="v4.2.0"/>
        </w:rPr>
      </w:pPr>
      <w:r w:rsidRPr="00691C10">
        <w:rPr>
          <w:rFonts w:cs="v4.2.0"/>
        </w:rPr>
        <w:t xml:space="preserve">For an intra-frequency cell that has been already detected, but that has not been reselected to, the filtering shall be such that the UE shall be capable of evaluating that the intra-frequency cell has met reselection criterion defined [1] within </w:t>
      </w:r>
      <w:proofErr w:type="spellStart"/>
      <w:r w:rsidRPr="00691C10">
        <w:rPr>
          <w:rFonts w:cs="v4.2.0"/>
        </w:rPr>
        <w:t>T</w:t>
      </w:r>
      <w:r w:rsidRPr="00691C10">
        <w:rPr>
          <w:rFonts w:cs="v4.2.0"/>
          <w:vertAlign w:val="subscript"/>
        </w:rPr>
        <w:t>evaluate,E-UTRAN_intra_EC</w:t>
      </w:r>
      <w:proofErr w:type="spellEnd"/>
      <w:r w:rsidRPr="00691C10">
        <w:rPr>
          <w:rFonts w:cs="v4.2.0"/>
        </w:rPr>
        <w:t xml:space="preserve"> when </w:t>
      </w:r>
      <w:proofErr w:type="spellStart"/>
      <w:r w:rsidRPr="00691C10">
        <w:rPr>
          <w:rFonts w:cs="v4.2.0"/>
        </w:rPr>
        <w:t>T</w:t>
      </w:r>
      <w:r w:rsidRPr="00691C10">
        <w:rPr>
          <w:rFonts w:cs="v4.2.0"/>
          <w:vertAlign w:val="subscript"/>
        </w:rPr>
        <w:t>reselection</w:t>
      </w:r>
      <w:proofErr w:type="spellEnd"/>
      <w:r w:rsidRPr="00691C10">
        <w:rPr>
          <w:rFonts w:cs="v4.2.0"/>
        </w:rPr>
        <w:t xml:space="preserve"> = 0</w:t>
      </w:r>
      <w:r w:rsidRPr="00691C10">
        <w:rPr>
          <w:rFonts w:cs="v4.2.0" w:hint="eastAsia"/>
          <w:lang w:eastAsia="zh-CN"/>
        </w:rPr>
        <w:t xml:space="preserve">, </w:t>
      </w:r>
      <w:r w:rsidRPr="00691C10">
        <w:rPr>
          <w:rFonts w:cs="v4.2.0"/>
        </w:rPr>
        <w:t>provided that the cell is at least 5dB better ranked.</w:t>
      </w:r>
      <w:r>
        <w:rPr>
          <w:rFonts w:cs="v4.2.0"/>
        </w:rPr>
        <w:t xml:space="preserve"> </w:t>
      </w:r>
      <w:r>
        <w:rPr>
          <w:rFonts w:eastAsia="Malgun Gothic" w:cs="v4.2.0"/>
          <w:lang w:eastAsia="en-GB"/>
        </w:rPr>
        <w:t xml:space="preserve">For </w:t>
      </w:r>
      <w:proofErr w:type="spellStart"/>
      <w:r>
        <w:rPr>
          <w:rFonts w:eastAsia="Malgun Gothic" w:cs="v4.2.0"/>
          <w:lang w:eastAsia="en-GB"/>
        </w:rPr>
        <w:t>neigbor</w:t>
      </w:r>
      <w:proofErr w:type="spellEnd"/>
      <w:r>
        <w:rPr>
          <w:rFonts w:eastAsia="Malgun Gothic" w:cs="v4.2.0"/>
          <w:lang w:eastAsia="en-GB"/>
        </w:rPr>
        <w:t xml:space="preserve"> cell measured with RSS, the </w:t>
      </w:r>
      <w:proofErr w:type="spellStart"/>
      <w:r w:rsidRPr="00B00A95">
        <w:rPr>
          <w:rFonts w:eastAsia="Times New Roman" w:cs="v4.2.0"/>
          <w:lang w:eastAsia="en-GB"/>
        </w:rPr>
        <w:t>T</w:t>
      </w:r>
      <w:r>
        <w:rPr>
          <w:rFonts w:eastAsia="Times New Roman" w:cs="v4.2.0"/>
          <w:vertAlign w:val="subscript"/>
          <w:lang w:eastAsia="en-GB"/>
        </w:rPr>
        <w:t>evaluate,E-UTRAN_Intra_E</w:t>
      </w:r>
      <w:r w:rsidRPr="00B00A95">
        <w:rPr>
          <w:rFonts w:eastAsia="Times New Roman" w:cs="v4.2.0"/>
          <w:vertAlign w:val="subscript"/>
          <w:lang w:eastAsia="en-GB"/>
        </w:rPr>
        <w:t>C</w:t>
      </w:r>
      <w:r>
        <w:rPr>
          <w:rFonts w:eastAsia="Times New Roman" w:cs="v4.2.0"/>
          <w:vertAlign w:val="subscript"/>
          <w:lang w:eastAsia="en-GB"/>
        </w:rPr>
        <w:t>_RSS</w:t>
      </w:r>
      <w:proofErr w:type="spellEnd"/>
      <w:r>
        <w:rPr>
          <w:rFonts w:eastAsia="Malgun Gothic" w:cs="v4.2.0"/>
          <w:lang w:eastAsia="en-GB"/>
        </w:rPr>
        <w:t xml:space="preserve"> as defined in </w:t>
      </w:r>
      <w:r w:rsidRPr="00EE5993">
        <w:rPr>
          <w:rFonts w:eastAsia="Malgun Gothic" w:cs="v4.2.0"/>
          <w:lang w:eastAsia="en-GB"/>
        </w:rPr>
        <w:t xml:space="preserve">Table </w:t>
      </w:r>
      <w:r w:rsidRPr="00691C10">
        <w:t>4.7.2.2.2-1</w:t>
      </w:r>
      <w:r>
        <w:rPr>
          <w:rFonts w:eastAsia="Malgun Gothic" w:cs="v4.2.0"/>
          <w:lang w:eastAsia="en-GB"/>
        </w:rPr>
        <w:t xml:space="preserve"> and </w:t>
      </w:r>
      <w:r w:rsidRPr="00EE5993">
        <w:rPr>
          <w:rFonts w:eastAsia="Malgun Gothic" w:cs="v4.2.0"/>
          <w:lang w:eastAsia="en-GB"/>
        </w:rPr>
        <w:t xml:space="preserve">Table </w:t>
      </w:r>
      <w:r>
        <w:t xml:space="preserve">4.7.2.2.2-2 </w:t>
      </w:r>
      <w:r>
        <w:rPr>
          <w:rFonts w:eastAsia="Malgun Gothic" w:cs="v4.2.0"/>
          <w:lang w:eastAsia="en-GB"/>
        </w:rPr>
        <w:t>applies.</w:t>
      </w:r>
    </w:p>
    <w:p w:rsidR="00204AB0" w:rsidRPr="00691C10" w:rsidRDefault="00204AB0" w:rsidP="00204AB0">
      <w:pPr>
        <w:rPr>
          <w:rFonts w:cs="v4.2.0"/>
          <w:lang w:eastAsia="zh-CN"/>
        </w:rPr>
      </w:pPr>
      <w:r w:rsidRPr="00691C10">
        <w:rPr>
          <w:rFonts w:cs="v4.2.0"/>
          <w:lang w:eastAsia="zh-CN"/>
        </w:rPr>
        <w:t xml:space="preserve">If </w:t>
      </w:r>
      <w:proofErr w:type="spellStart"/>
      <w:r w:rsidRPr="00691C10">
        <w:rPr>
          <w:rFonts w:cs="v4.2.0"/>
          <w:lang w:eastAsia="zh-CN"/>
        </w:rPr>
        <w:t>T</w:t>
      </w:r>
      <w:r w:rsidRPr="00691C10">
        <w:rPr>
          <w:rFonts w:cs="v4.2.0"/>
          <w:vertAlign w:val="subscript"/>
          <w:lang w:eastAsia="zh-CN"/>
        </w:rPr>
        <w:t>reselection</w:t>
      </w:r>
      <w:proofErr w:type="spellEnd"/>
      <w:r w:rsidRPr="00691C10">
        <w:rPr>
          <w:rFonts w:cs="v4.2.0"/>
          <w:lang w:eastAsia="zh-CN"/>
        </w:rPr>
        <w:t xml:space="preserve"> timer has a </w:t>
      </w:r>
      <w:proofErr w:type="spellStart"/>
      <w:r w:rsidRPr="00691C10">
        <w:rPr>
          <w:rFonts w:cs="v4.2.0"/>
          <w:lang w:eastAsia="zh-CN"/>
        </w:rPr>
        <w:t>non zero</w:t>
      </w:r>
      <w:proofErr w:type="spellEnd"/>
      <w:r w:rsidRPr="00691C10">
        <w:rPr>
          <w:rFonts w:cs="v4.2.0"/>
          <w:lang w:eastAsia="zh-CN"/>
        </w:rPr>
        <w:t xml:space="preserve"> value and the intra-frequency cell is better ranked than the serving cell, the UE shall evaluate this intra-frequency cell for the </w:t>
      </w:r>
      <w:proofErr w:type="spellStart"/>
      <w:r w:rsidRPr="00691C10">
        <w:rPr>
          <w:rFonts w:cs="v4.2.0"/>
          <w:lang w:eastAsia="zh-CN"/>
        </w:rPr>
        <w:t>T</w:t>
      </w:r>
      <w:r w:rsidRPr="00691C10">
        <w:rPr>
          <w:rFonts w:cs="v4.2.0"/>
          <w:vertAlign w:val="subscript"/>
          <w:lang w:eastAsia="zh-CN"/>
        </w:rPr>
        <w:t>reselection</w:t>
      </w:r>
      <w:proofErr w:type="spellEnd"/>
      <w:r w:rsidRPr="00691C10">
        <w:rPr>
          <w:rFonts w:cs="v4.2.0"/>
          <w:lang w:eastAsia="zh-CN"/>
        </w:rPr>
        <w:t xml:space="preserve"> time. If this cell remains better ranked within this duration, then the UE shall reselect that cell.</w:t>
      </w:r>
    </w:p>
    <w:p w:rsidR="00204AB0" w:rsidRPr="00691C10" w:rsidRDefault="00204AB0" w:rsidP="00204AB0">
      <w:pPr>
        <w:rPr>
          <w:rFonts w:cs="v4.2.0"/>
          <w:lang w:eastAsia="zh-CN"/>
        </w:rPr>
      </w:pPr>
      <w:r w:rsidRPr="00691C10">
        <w:rPr>
          <w:rFonts w:cs="v4.2.0"/>
          <w:lang w:eastAsia="zh-CN"/>
        </w:rPr>
        <w:t xml:space="preserve">For UE not configured with </w:t>
      </w:r>
      <w:proofErr w:type="spellStart"/>
      <w:r w:rsidRPr="00691C10">
        <w:rPr>
          <w:rFonts w:cs="v4.2.0"/>
          <w:lang w:eastAsia="zh-CN"/>
        </w:rPr>
        <w:t>eDRX_IDLE</w:t>
      </w:r>
      <w:proofErr w:type="spellEnd"/>
      <w:r w:rsidRPr="00691C10">
        <w:rPr>
          <w:rFonts w:cs="v4.2.0"/>
          <w:lang w:eastAsia="zh-CN"/>
        </w:rPr>
        <w:t xml:space="preserve"> cycle, </w:t>
      </w:r>
      <w:proofErr w:type="spellStart"/>
      <w:r w:rsidRPr="00691C10">
        <w:t>T</w:t>
      </w:r>
      <w:r w:rsidRPr="00691C10">
        <w:rPr>
          <w:vertAlign w:val="subscript"/>
        </w:rPr>
        <w:t>detect,EUTRAN_Intra</w:t>
      </w:r>
      <w:r w:rsidRPr="00691C10">
        <w:rPr>
          <w:rFonts w:hint="eastAsia"/>
          <w:vertAlign w:val="subscript"/>
          <w:lang w:eastAsia="zh-CN"/>
        </w:rPr>
        <w:t>_EC</w:t>
      </w:r>
      <w:proofErr w:type="spellEnd"/>
      <w:r w:rsidRPr="00691C10">
        <w:rPr>
          <w:vertAlign w:val="subscript"/>
        </w:rPr>
        <w:t>,</w:t>
      </w:r>
      <w:r w:rsidRPr="00691C10">
        <w:t xml:space="preserve"> </w:t>
      </w:r>
      <w:proofErr w:type="spellStart"/>
      <w:r w:rsidRPr="00691C10">
        <w:t>T</w:t>
      </w:r>
      <w:r w:rsidRPr="00691C10">
        <w:rPr>
          <w:vertAlign w:val="subscript"/>
        </w:rPr>
        <w:t>measure,EUTRAN_Intra</w:t>
      </w:r>
      <w:r w:rsidRPr="00691C10">
        <w:rPr>
          <w:rFonts w:hint="eastAsia"/>
          <w:vertAlign w:val="subscript"/>
          <w:lang w:eastAsia="zh-CN"/>
        </w:rPr>
        <w:t>_EC</w:t>
      </w:r>
      <w:proofErr w:type="spellEnd"/>
      <w:r w:rsidRPr="00691C10">
        <w:t xml:space="preserve"> and </w:t>
      </w:r>
      <w:proofErr w:type="spellStart"/>
      <w:r w:rsidRPr="00691C10">
        <w:t>T</w:t>
      </w:r>
      <w:r w:rsidRPr="00691C10">
        <w:rPr>
          <w:vertAlign w:val="subscript"/>
        </w:rPr>
        <w:t>evaluate</w:t>
      </w:r>
      <w:proofErr w:type="spellEnd"/>
      <w:r w:rsidRPr="00691C10">
        <w:rPr>
          <w:vertAlign w:val="subscript"/>
        </w:rPr>
        <w:t>, E-</w:t>
      </w:r>
      <w:proofErr w:type="spellStart"/>
      <w:r w:rsidRPr="00691C10">
        <w:rPr>
          <w:vertAlign w:val="subscript"/>
        </w:rPr>
        <w:t>UTRAN_intra</w:t>
      </w:r>
      <w:r w:rsidRPr="00691C10">
        <w:rPr>
          <w:rFonts w:hint="eastAsia"/>
          <w:vertAlign w:val="subscript"/>
          <w:lang w:eastAsia="zh-CN"/>
        </w:rPr>
        <w:t>_EC</w:t>
      </w:r>
      <w:proofErr w:type="spellEnd"/>
      <w:r w:rsidRPr="00691C10">
        <w:rPr>
          <w:rFonts w:cs="v4.2.0"/>
          <w:lang w:eastAsia="zh-CN"/>
        </w:rPr>
        <w:t xml:space="preserve"> are specified in Table 4.7.2.2.2-1. For UE configured with </w:t>
      </w:r>
      <w:proofErr w:type="spellStart"/>
      <w:r w:rsidRPr="00691C10">
        <w:rPr>
          <w:rFonts w:cs="v4.2.0"/>
          <w:lang w:eastAsia="zh-CN"/>
        </w:rPr>
        <w:t>eDRX_IDLE</w:t>
      </w:r>
      <w:proofErr w:type="spellEnd"/>
      <w:r w:rsidRPr="00691C10">
        <w:rPr>
          <w:rFonts w:cs="v4.2.0"/>
          <w:lang w:eastAsia="zh-CN"/>
        </w:rPr>
        <w:t xml:space="preserve"> cycle, </w:t>
      </w:r>
      <w:proofErr w:type="spellStart"/>
      <w:r w:rsidRPr="00691C10">
        <w:t>T</w:t>
      </w:r>
      <w:r w:rsidRPr="00691C10">
        <w:rPr>
          <w:vertAlign w:val="subscript"/>
        </w:rPr>
        <w:t>detect,EUTRAN_Intra</w:t>
      </w:r>
      <w:r w:rsidRPr="00691C10">
        <w:rPr>
          <w:rFonts w:hint="eastAsia"/>
          <w:vertAlign w:val="subscript"/>
          <w:lang w:eastAsia="zh-CN"/>
        </w:rPr>
        <w:t>_EC</w:t>
      </w:r>
      <w:proofErr w:type="spellEnd"/>
      <w:r w:rsidRPr="00691C10">
        <w:rPr>
          <w:vertAlign w:val="subscript"/>
        </w:rPr>
        <w:t>,</w:t>
      </w:r>
      <w:r w:rsidRPr="00691C10">
        <w:t xml:space="preserve"> </w:t>
      </w:r>
      <w:proofErr w:type="spellStart"/>
      <w:r w:rsidRPr="00691C10">
        <w:t>T</w:t>
      </w:r>
      <w:r w:rsidRPr="00691C10">
        <w:rPr>
          <w:vertAlign w:val="subscript"/>
        </w:rPr>
        <w:t>measure,EUTRAN_Intra</w:t>
      </w:r>
      <w:r w:rsidRPr="00691C10">
        <w:rPr>
          <w:rFonts w:hint="eastAsia"/>
          <w:vertAlign w:val="subscript"/>
          <w:lang w:eastAsia="zh-CN"/>
        </w:rPr>
        <w:t>_EC</w:t>
      </w:r>
      <w:proofErr w:type="spellEnd"/>
      <w:r w:rsidRPr="00691C10">
        <w:t xml:space="preserve"> and </w:t>
      </w:r>
      <w:proofErr w:type="spellStart"/>
      <w:r w:rsidRPr="00691C10">
        <w:t>T</w:t>
      </w:r>
      <w:r w:rsidRPr="00691C10">
        <w:rPr>
          <w:vertAlign w:val="subscript"/>
        </w:rPr>
        <w:t>evaluate</w:t>
      </w:r>
      <w:proofErr w:type="spellEnd"/>
      <w:r w:rsidRPr="00691C10">
        <w:rPr>
          <w:vertAlign w:val="subscript"/>
        </w:rPr>
        <w:t>, E-</w:t>
      </w:r>
      <w:proofErr w:type="spellStart"/>
      <w:r w:rsidRPr="00691C10">
        <w:rPr>
          <w:vertAlign w:val="subscript"/>
        </w:rPr>
        <w:t>UTRAN_intra</w:t>
      </w:r>
      <w:r w:rsidRPr="00691C10">
        <w:rPr>
          <w:rFonts w:hint="eastAsia"/>
          <w:vertAlign w:val="subscript"/>
          <w:lang w:eastAsia="zh-CN"/>
        </w:rPr>
        <w:t>_EC</w:t>
      </w:r>
      <w:proofErr w:type="spellEnd"/>
      <w:r w:rsidRPr="00691C10">
        <w:rPr>
          <w:rFonts w:cs="v4.2.0"/>
          <w:lang w:eastAsia="zh-CN"/>
        </w:rPr>
        <w:t xml:space="preserve"> are specified in Table 4.7.2.2.2-2</w:t>
      </w:r>
      <w:r w:rsidRPr="00691C10">
        <w:rPr>
          <w:rFonts w:cs="v4.2.0" w:hint="eastAsia"/>
          <w:lang w:eastAsia="zh-CN"/>
        </w:rPr>
        <w:t>.</w:t>
      </w:r>
      <w:r w:rsidRPr="00691C10">
        <w:rPr>
          <w:rFonts w:cs="v4.2.0"/>
          <w:lang w:eastAsia="zh-CN"/>
        </w:rPr>
        <w:t xml:space="preserve"> </w:t>
      </w:r>
      <w:r w:rsidRPr="00691C10">
        <w:rPr>
          <w:rFonts w:cs="v4.2.0" w:hint="eastAsia"/>
          <w:lang w:eastAsia="zh-CN"/>
        </w:rPr>
        <w:t>Additionally, t</w:t>
      </w:r>
      <w:r w:rsidRPr="00691C10">
        <w:rPr>
          <w:rFonts w:cs="v4.2.0"/>
          <w:lang w:eastAsia="zh-CN"/>
        </w:rPr>
        <w:t>he requirements</w:t>
      </w:r>
      <w:r w:rsidRPr="00691C10">
        <w:rPr>
          <w:rFonts w:cs="v4.2.0" w:hint="eastAsia"/>
          <w:lang w:eastAsia="zh-CN"/>
        </w:rPr>
        <w:t xml:space="preserve"> in Table </w:t>
      </w:r>
      <w:r w:rsidRPr="00691C10">
        <w:rPr>
          <w:rFonts w:cs="v4.2.0"/>
          <w:lang w:eastAsia="zh-CN"/>
        </w:rPr>
        <w:t xml:space="preserve">4.7.2.2.2-2 apply provided that the serving cell is </w:t>
      </w:r>
      <w:r w:rsidRPr="00691C10">
        <w:rPr>
          <w:rFonts w:cs="v4.2.0"/>
        </w:rPr>
        <w:t xml:space="preserve">configured with </w:t>
      </w:r>
      <w:proofErr w:type="spellStart"/>
      <w:r w:rsidRPr="00691C10">
        <w:rPr>
          <w:rFonts w:cs="v4.2.0"/>
        </w:rPr>
        <w:t>eDRX_IDLE</w:t>
      </w:r>
      <w:proofErr w:type="spellEnd"/>
      <w:r w:rsidRPr="00691C10">
        <w:rPr>
          <w:rFonts w:cs="v4.2.0"/>
        </w:rPr>
        <w:t xml:space="preserve"> and is </w:t>
      </w:r>
      <w:r w:rsidRPr="00691C10">
        <w:rPr>
          <w:rFonts w:cs="v4.2.0"/>
          <w:lang w:eastAsia="zh-CN"/>
        </w:rPr>
        <w:t xml:space="preserve">the same in all PTWs during any of </w:t>
      </w:r>
      <w:proofErr w:type="spellStart"/>
      <w:r w:rsidRPr="00691C10">
        <w:t>T</w:t>
      </w:r>
      <w:r w:rsidRPr="00691C10">
        <w:rPr>
          <w:vertAlign w:val="subscript"/>
        </w:rPr>
        <w:t>detect,EUTRAN_Intra</w:t>
      </w:r>
      <w:r w:rsidRPr="00691C10">
        <w:rPr>
          <w:rFonts w:hint="eastAsia"/>
          <w:vertAlign w:val="subscript"/>
          <w:lang w:eastAsia="zh-CN"/>
        </w:rPr>
        <w:t>_EC</w:t>
      </w:r>
      <w:proofErr w:type="spellEnd"/>
      <w:r w:rsidRPr="00691C10">
        <w:rPr>
          <w:vertAlign w:val="subscript"/>
        </w:rPr>
        <w:t>,</w:t>
      </w:r>
      <w:r w:rsidRPr="00691C10">
        <w:t xml:space="preserve"> </w:t>
      </w:r>
      <w:proofErr w:type="spellStart"/>
      <w:r w:rsidRPr="00691C10">
        <w:t>T</w:t>
      </w:r>
      <w:r w:rsidRPr="00691C10">
        <w:rPr>
          <w:vertAlign w:val="subscript"/>
        </w:rPr>
        <w:t>measure,EUTRAN_Intra</w:t>
      </w:r>
      <w:r w:rsidRPr="00691C10">
        <w:rPr>
          <w:rFonts w:hint="eastAsia"/>
          <w:vertAlign w:val="subscript"/>
          <w:lang w:eastAsia="zh-CN"/>
        </w:rPr>
        <w:t>_EC</w:t>
      </w:r>
      <w:proofErr w:type="spellEnd"/>
      <w:r w:rsidRPr="00691C10">
        <w:t xml:space="preserve"> and </w:t>
      </w:r>
      <w:proofErr w:type="spellStart"/>
      <w:r w:rsidRPr="00691C10">
        <w:t>T</w:t>
      </w:r>
      <w:r w:rsidRPr="00691C10">
        <w:rPr>
          <w:vertAlign w:val="subscript"/>
        </w:rPr>
        <w:t>evaluate</w:t>
      </w:r>
      <w:proofErr w:type="spellEnd"/>
      <w:r w:rsidRPr="00691C10">
        <w:rPr>
          <w:vertAlign w:val="subscript"/>
        </w:rPr>
        <w:t>, E-</w:t>
      </w:r>
      <w:proofErr w:type="spellStart"/>
      <w:r w:rsidRPr="00691C10">
        <w:rPr>
          <w:vertAlign w:val="subscript"/>
        </w:rPr>
        <w:t>UTRAN_intra</w:t>
      </w:r>
      <w:r w:rsidRPr="00691C10">
        <w:rPr>
          <w:rFonts w:hint="eastAsia"/>
          <w:vertAlign w:val="subscript"/>
          <w:lang w:eastAsia="zh-CN"/>
        </w:rPr>
        <w:t>_EC</w:t>
      </w:r>
      <w:proofErr w:type="spellEnd"/>
      <w:r w:rsidRPr="00691C10">
        <w:t xml:space="preserve"> when multiple PTWs are used.</w:t>
      </w:r>
    </w:p>
    <w:p w:rsidR="00204AB0" w:rsidRDefault="00204AB0" w:rsidP="00204AB0">
      <w:pPr>
        <w:pStyle w:val="TH"/>
        <w:rPr>
          <w:vertAlign w:val="subscript"/>
        </w:rPr>
      </w:pPr>
      <w:r w:rsidRPr="00691C10">
        <w:lastRenderedPageBreak/>
        <w:t xml:space="preserve">Table 4.7.2.2.2-1 : </w:t>
      </w:r>
      <w:proofErr w:type="spellStart"/>
      <w:r w:rsidRPr="00691C10">
        <w:t>T</w:t>
      </w:r>
      <w:r w:rsidRPr="00691C10">
        <w:rPr>
          <w:vertAlign w:val="subscript"/>
        </w:rPr>
        <w:t>detect,EUTRAN_Intra_EC</w:t>
      </w:r>
      <w:proofErr w:type="spellEnd"/>
      <w:r w:rsidRPr="00691C10">
        <w:rPr>
          <w:vertAlign w:val="subscript"/>
        </w:rPr>
        <w:t>,</w:t>
      </w:r>
      <w:r w:rsidRPr="00691C10">
        <w:t xml:space="preserve"> </w:t>
      </w:r>
      <w:proofErr w:type="spellStart"/>
      <w:r w:rsidRPr="00691C10">
        <w:t>T</w:t>
      </w:r>
      <w:r w:rsidRPr="00691C10">
        <w:rPr>
          <w:vertAlign w:val="subscript"/>
        </w:rPr>
        <w:t>measure,EUTRAN_Intra_EC</w:t>
      </w:r>
      <w:proofErr w:type="spellEnd"/>
      <w:r w:rsidRPr="00691C10">
        <w:t xml:space="preserve"> and </w:t>
      </w:r>
      <w:proofErr w:type="spellStart"/>
      <w:r w:rsidRPr="00691C10">
        <w:t>T</w:t>
      </w:r>
      <w:r w:rsidRPr="00691C10">
        <w:rPr>
          <w:vertAlign w:val="subscript"/>
        </w:rPr>
        <w:t>evaluate</w:t>
      </w:r>
      <w:proofErr w:type="spellEnd"/>
      <w:r w:rsidRPr="00691C10">
        <w:rPr>
          <w:vertAlign w:val="subscript"/>
        </w:rPr>
        <w:t>, E-</w:t>
      </w:r>
      <w:proofErr w:type="spellStart"/>
      <w:r w:rsidRPr="00691C10">
        <w:rPr>
          <w:vertAlign w:val="subscript"/>
        </w:rPr>
        <w:t>UTRAN_intra_EC</w:t>
      </w:r>
      <w:proofErr w:type="spellEnd"/>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37"/>
        <w:gridCol w:w="1731"/>
        <w:gridCol w:w="1871"/>
        <w:gridCol w:w="1501"/>
        <w:gridCol w:w="1501"/>
      </w:tblGrid>
      <w:tr w:rsidR="00204AB0" w:rsidRPr="00223E5B" w:rsidTr="00204AB0">
        <w:trPr>
          <w:cantSplit/>
          <w:jc w:val="center"/>
        </w:trPr>
        <w:tc>
          <w:tcPr>
            <w:tcW w:w="597" w:type="pct"/>
          </w:tcPr>
          <w:p w:rsidR="00204AB0" w:rsidRPr="00223E5B" w:rsidRDefault="00204AB0" w:rsidP="00204AB0">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p>
        </w:tc>
        <w:tc>
          <w:tcPr>
            <w:tcW w:w="44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detect,EUTRAN_Intra_EC</w:t>
            </w:r>
            <w:proofErr w:type="spellEnd"/>
            <w:r w:rsidRPr="00223E5B">
              <w:rPr>
                <w:rFonts w:ascii="Arial" w:eastAsia="Times New Roman" w:hAnsi="Arial"/>
                <w:b/>
                <w:sz w:val="18"/>
                <w:lang w:eastAsia="en-GB"/>
              </w:rPr>
              <w:t xml:space="preserve"> [s] (number of DRX cycles) </w:t>
            </w:r>
          </w:p>
        </w:tc>
        <w:tc>
          <w:tcPr>
            <w:tcW w:w="112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proofErr w:type="spell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measure,EUTRAN_Intra_EC</w:t>
            </w:r>
            <w:proofErr w:type="spellEnd"/>
            <w:r w:rsidRPr="00223E5B">
              <w:rPr>
                <w:rFonts w:ascii="Arial" w:eastAsia="Times New Roman" w:hAnsi="Arial"/>
                <w:b/>
                <w:sz w:val="18"/>
                <w:lang w:eastAsia="en-GB"/>
              </w:rPr>
              <w:t xml:space="preserve"> [s] (number of DRX cycles)</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proofErr w:type="spellEnd"/>
          </w:p>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r>
              <w:rPr>
                <w:rFonts w:ascii="Arial" w:eastAsia="Times New Roman" w:hAnsi="Arial"/>
                <w:b/>
                <w:sz w:val="18"/>
                <w:vertAlign w:val="subscript"/>
                <w:lang w:eastAsia="en-GB"/>
              </w:rPr>
              <w:t>_RSS</w:t>
            </w:r>
            <w:proofErr w:type="spellEnd"/>
          </w:p>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204AB0" w:rsidRPr="00223E5B" w:rsidTr="00204AB0">
        <w:trPr>
          <w:cantSplit/>
          <w:jc w:val="center"/>
        </w:trPr>
        <w:tc>
          <w:tcPr>
            <w:tcW w:w="598" w:type="pct"/>
            <w:vMerge w:val="restar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204AB0" w:rsidRPr="00223E5B" w:rsidTr="00204AB0">
        <w:trPr>
          <w:cantSplit/>
          <w:jc w:val="center"/>
        </w:trPr>
        <w:tc>
          <w:tcPr>
            <w:tcW w:w="598" w:type="pct"/>
            <w:vMerge/>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204AB0" w:rsidRPr="00223E5B" w:rsidTr="00204AB0">
        <w:trPr>
          <w:cantSplit/>
          <w:jc w:val="center"/>
        </w:trPr>
        <w:tc>
          <w:tcPr>
            <w:tcW w:w="598" w:type="pct"/>
            <w:vMerge/>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204AB0" w:rsidRPr="00223E5B" w:rsidTr="00204AB0">
        <w:trPr>
          <w:cantSplit/>
          <w:jc w:val="center"/>
        </w:trPr>
        <w:tc>
          <w:tcPr>
            <w:tcW w:w="598" w:type="pct"/>
            <w:vMerge/>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204AB0" w:rsidRPr="00223E5B" w:rsidTr="00204AB0">
        <w:trPr>
          <w:cantSplit/>
          <w:jc w:val="center"/>
        </w:trPr>
        <w:tc>
          <w:tcPr>
            <w:tcW w:w="598" w:type="pct"/>
            <w:vMerge w:val="restar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204AB0" w:rsidRPr="00223E5B" w:rsidTr="00204AB0">
        <w:trPr>
          <w:cantSplit/>
          <w:jc w:val="center"/>
        </w:trPr>
        <w:tc>
          <w:tcPr>
            <w:tcW w:w="598" w:type="pct"/>
            <w:vMerge/>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204AB0" w:rsidRPr="00223E5B" w:rsidTr="00204AB0">
        <w:trPr>
          <w:cantSplit/>
          <w:jc w:val="center"/>
        </w:trPr>
        <w:tc>
          <w:tcPr>
            <w:tcW w:w="598" w:type="pct"/>
            <w:vMerge/>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204AB0" w:rsidRPr="00223E5B" w:rsidTr="00204AB0">
        <w:trPr>
          <w:cantSplit/>
          <w:jc w:val="center"/>
        </w:trPr>
        <w:tc>
          <w:tcPr>
            <w:tcW w:w="598" w:type="pct"/>
            <w:vMerge/>
          </w:tcPr>
          <w:p w:rsidR="00204AB0" w:rsidRPr="00223E5B" w:rsidRDefault="00204AB0" w:rsidP="00204AB0">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rsidR="00204AB0" w:rsidRPr="00223E5B"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204AB0" w:rsidRPr="00223E5B" w:rsidTr="00204AB0">
        <w:trPr>
          <w:cantSplit/>
          <w:jc w:val="center"/>
        </w:trPr>
        <w:tc>
          <w:tcPr>
            <w:tcW w:w="1" w:type="pct"/>
            <w:gridSpan w:val="6"/>
          </w:tcPr>
          <w:p w:rsidR="00204AB0" w:rsidRPr="001E4926" w:rsidRDefault="00204AB0" w:rsidP="00204AB0">
            <w:pPr>
              <w:pStyle w:val="TAN"/>
            </w:pPr>
            <w:r w:rsidRPr="00691C10">
              <w:t>NOTE 1:</w:t>
            </w:r>
            <w:r w:rsidRPr="00691C10">
              <w:tab/>
            </w:r>
            <w:r>
              <w:t>Void</w:t>
            </w:r>
          </w:p>
        </w:tc>
      </w:tr>
    </w:tbl>
    <w:p w:rsidR="00204AB0" w:rsidRPr="00691C10" w:rsidRDefault="00204AB0" w:rsidP="00204AB0"/>
    <w:p w:rsidR="00204AB0" w:rsidRDefault="00204AB0" w:rsidP="00204AB0">
      <w:pPr>
        <w:pStyle w:val="TH"/>
      </w:pPr>
      <w:r w:rsidRPr="00691C10">
        <w:t>Table 4.7.</w:t>
      </w:r>
      <w:r w:rsidRPr="00691C10">
        <w:rPr>
          <w:rFonts w:hint="eastAsia"/>
          <w:lang w:eastAsia="zh-CN"/>
        </w:rPr>
        <w:t>2.</w:t>
      </w:r>
      <w:r w:rsidRPr="00691C10">
        <w:rPr>
          <w:lang w:eastAsia="zh-CN"/>
        </w:rPr>
        <w:t>2</w:t>
      </w:r>
      <w:r w:rsidRPr="00691C10">
        <w:rPr>
          <w:rFonts w:hint="eastAsia"/>
          <w:lang w:eastAsia="zh-CN"/>
        </w:rPr>
        <w:t>.</w:t>
      </w:r>
      <w:r w:rsidRPr="00691C10">
        <w:t>2-</w:t>
      </w:r>
      <w:r w:rsidRPr="00691C10">
        <w:rPr>
          <w:lang w:eastAsia="zh-CN"/>
        </w:rPr>
        <w:t>2</w:t>
      </w:r>
      <w:r w:rsidRPr="00691C10">
        <w:t xml:space="preserve">: </w:t>
      </w:r>
      <w:proofErr w:type="spellStart"/>
      <w:r w:rsidRPr="00691C10">
        <w:t>T</w:t>
      </w:r>
      <w:r w:rsidRPr="00691C10">
        <w:rPr>
          <w:vertAlign w:val="subscript"/>
        </w:rPr>
        <w:t>detect,EUTRAN_Intra_EC</w:t>
      </w:r>
      <w:proofErr w:type="spellEnd"/>
      <w:r w:rsidRPr="00691C10">
        <w:rPr>
          <w:vertAlign w:val="subscript"/>
        </w:rPr>
        <w:t>,</w:t>
      </w:r>
      <w:r w:rsidRPr="00691C10">
        <w:t xml:space="preserve"> </w:t>
      </w:r>
      <w:proofErr w:type="spellStart"/>
      <w:r w:rsidRPr="00691C10">
        <w:t>T</w:t>
      </w:r>
      <w:r w:rsidRPr="00691C10">
        <w:rPr>
          <w:vertAlign w:val="subscript"/>
        </w:rPr>
        <w:t>measure,EUTRAN_Intra_EC</w:t>
      </w:r>
      <w:proofErr w:type="spellEnd"/>
      <w:r w:rsidRPr="00691C10">
        <w:t xml:space="preserve"> and </w:t>
      </w:r>
      <w:proofErr w:type="spellStart"/>
      <w:r w:rsidRPr="00691C10">
        <w:t>T</w:t>
      </w:r>
      <w:r w:rsidRPr="00691C10">
        <w:rPr>
          <w:vertAlign w:val="subscript"/>
        </w:rPr>
        <w:t>evaluate</w:t>
      </w:r>
      <w:proofErr w:type="spellEnd"/>
      <w:r w:rsidRPr="00691C10">
        <w:rPr>
          <w:vertAlign w:val="subscript"/>
        </w:rPr>
        <w:t>, E-</w:t>
      </w:r>
      <w:proofErr w:type="spellStart"/>
      <w:r w:rsidRPr="00691C10">
        <w:rPr>
          <w:vertAlign w:val="subscript"/>
        </w:rPr>
        <w:t>UTRAN_intra_EC</w:t>
      </w:r>
      <w:proofErr w:type="spellEnd"/>
      <w:r w:rsidRPr="00691C10">
        <w:rPr>
          <w:vertAlign w:val="subscript"/>
        </w:rPr>
        <w:t xml:space="preserve"> </w:t>
      </w:r>
      <w:r w:rsidRPr="00691C10">
        <w:t xml:space="preserve">for UE configured with </w:t>
      </w:r>
      <w:proofErr w:type="spellStart"/>
      <w:r w:rsidRPr="00691C10">
        <w:t>eDRX_IDLE</w:t>
      </w:r>
      <w:proofErr w:type="spellEnd"/>
      <w:r w:rsidRPr="00691C10">
        <w:t xml:space="preserve"> cycle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
        <w:gridCol w:w="550"/>
        <w:gridCol w:w="704"/>
        <w:gridCol w:w="1500"/>
        <w:gridCol w:w="1695"/>
        <w:gridCol w:w="1634"/>
        <w:gridCol w:w="952"/>
        <w:gridCol w:w="1446"/>
      </w:tblGrid>
      <w:tr w:rsidR="00204AB0" w:rsidRPr="000E4FA8" w:rsidTr="00204AB0">
        <w:trPr>
          <w:cantSplit/>
          <w:jc w:val="center"/>
        </w:trPr>
        <w:tc>
          <w:tcPr>
            <w:tcW w:w="0" w:type="auto"/>
            <w:tcMar>
              <w:left w:w="0" w:type="dxa"/>
              <w:right w:w="0" w:type="dxa"/>
            </w:tcMar>
            <w:vAlign w:val="center"/>
          </w:tcPr>
          <w:p w:rsidR="00204AB0" w:rsidRPr="000E4FA8" w:rsidRDefault="00204AB0" w:rsidP="00204AB0">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r w:rsidRPr="000E4FA8">
              <w:rPr>
                <w:rFonts w:ascii="Arial" w:eastAsia="Times New Roman" w:hAnsi="Arial"/>
                <w:b/>
                <w:sz w:val="18"/>
                <w:lang w:eastAsia="en-GB"/>
              </w:rPr>
              <w:t>eDRX_IDLE</w:t>
            </w:r>
            <w:proofErr w:type="spellEnd"/>
            <w:r w:rsidRPr="000E4FA8">
              <w:rPr>
                <w:rFonts w:ascii="Arial" w:eastAsia="Times New Roman" w:hAnsi="Arial"/>
                <w:b/>
                <w:sz w:val="18"/>
                <w:lang w:eastAsia="en-GB"/>
              </w:rPr>
              <w:t xml:space="preserve"> cycle length [s]</w:t>
            </w:r>
          </w:p>
        </w:tc>
        <w:tc>
          <w:tcPr>
            <w:tcW w:w="0" w:type="auto"/>
            <w:tcMar>
              <w:left w:w="0" w:type="dxa"/>
              <w:right w:w="0" w:type="dxa"/>
            </w:tcMar>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0E4FA8">
              <w:rPr>
                <w:rFonts w:ascii="Arial" w:eastAsia="Times New Roman" w:hAnsi="Arial"/>
                <w:b/>
                <w:sz w:val="18"/>
                <w:lang w:eastAsia="en-GB"/>
              </w:rPr>
              <w:t>DRX cycle length [s]</w:t>
            </w:r>
          </w:p>
        </w:tc>
        <w:tc>
          <w:tcPr>
            <w:tcW w:w="0" w:type="auto"/>
            <w:tcMar>
              <w:left w:w="0" w:type="dxa"/>
              <w:right w:w="0" w:type="dxa"/>
            </w:tcMar>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E4FA8">
              <w:rPr>
                <w:rFonts w:ascii="Arial" w:eastAsia="Times New Roman" w:hAnsi="Arial"/>
                <w:b/>
                <w:sz w:val="18"/>
                <w:lang w:eastAsia="en-GB"/>
              </w:rPr>
              <w:t>PTW length [s]</w:t>
            </w:r>
            <w:r w:rsidRPr="000E4FA8">
              <w:rPr>
                <w:rFonts w:ascii="Arial" w:eastAsia="Times New Roman" w:hAnsi="Arial" w:hint="eastAsia"/>
                <w:b/>
                <w:sz w:val="18"/>
                <w:lang w:eastAsia="zh-CN"/>
              </w:rPr>
              <w:t xml:space="preserve"> </w:t>
            </w:r>
            <w:r w:rsidRPr="000E4FA8">
              <w:rPr>
                <w:rFonts w:ascii="Arial" w:eastAsia="Times New Roman" w:hAnsi="Arial" w:cs="v4.2.0" w:hint="eastAsia"/>
                <w:b/>
                <w:sz w:val="18"/>
                <w:lang w:eastAsia="zh-CN"/>
              </w:rPr>
              <w:t>(number of 1.28s periods)</w:t>
            </w:r>
          </w:p>
        </w:tc>
        <w:tc>
          <w:tcPr>
            <w:tcW w:w="0" w:type="auto"/>
            <w:tcMar>
              <w:left w:w="0" w:type="dxa"/>
              <w:right w:w="0" w:type="dxa"/>
            </w:tcMar>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0E4FA8">
              <w:rPr>
                <w:rFonts w:ascii="Arial" w:eastAsia="Times New Roman" w:hAnsi="Arial"/>
                <w:b/>
                <w:sz w:val="18"/>
                <w:lang w:eastAsia="en-GB"/>
              </w:rPr>
              <w:t>T</w:t>
            </w:r>
            <w:r w:rsidRPr="000E4FA8">
              <w:rPr>
                <w:rFonts w:ascii="Arial" w:eastAsia="Times New Roman" w:hAnsi="Arial"/>
                <w:b/>
                <w:sz w:val="18"/>
                <w:vertAlign w:val="subscript"/>
                <w:lang w:eastAsia="en-GB"/>
              </w:rPr>
              <w:t>detect,EUTRAN_Intra_EC</w:t>
            </w:r>
            <w:proofErr w:type="spellEnd"/>
            <w:r w:rsidRPr="000E4FA8">
              <w:rPr>
                <w:rFonts w:ascii="Arial" w:eastAsia="Times New Roman" w:hAnsi="Arial"/>
                <w:b/>
                <w:sz w:val="18"/>
                <w:lang w:eastAsia="en-GB"/>
              </w:rPr>
              <w:t xml:space="preserve"> [s] (number </w:t>
            </w:r>
            <w:r w:rsidRPr="000E4FA8">
              <w:rPr>
                <w:rFonts w:ascii="Arial" w:eastAsia="Times New Roman" w:hAnsi="Arial"/>
                <w:b/>
                <w:i/>
                <w:sz w:val="18"/>
                <w:lang w:eastAsia="en-GB"/>
              </w:rPr>
              <w:t>N</w:t>
            </w:r>
            <w:r w:rsidRPr="000E4FA8">
              <w:rPr>
                <w:rFonts w:ascii="Arial" w:eastAsia="Times New Roman" w:hAnsi="Arial"/>
                <w:b/>
                <w:sz w:val="18"/>
                <w:lang w:eastAsia="en-GB"/>
              </w:rPr>
              <w:t xml:space="preserve"> of DRX cycles) for </w:t>
            </w:r>
            <w:proofErr w:type="spellStart"/>
            <w:r w:rsidRPr="000E4FA8">
              <w:rPr>
                <w:rFonts w:ascii="Arial" w:eastAsia="Times New Roman" w:hAnsi="Arial"/>
                <w:b/>
                <w:sz w:val="18"/>
                <w:lang w:eastAsia="en-GB"/>
              </w:rPr>
              <w:t>neighboring</w:t>
            </w:r>
            <w:proofErr w:type="spellEnd"/>
            <w:r w:rsidRPr="000E4FA8">
              <w:rPr>
                <w:rFonts w:ascii="Arial" w:eastAsia="Times New Roman" w:hAnsi="Arial"/>
                <w:b/>
                <w:sz w:val="18"/>
                <w:lang w:eastAsia="en-GB"/>
              </w:rPr>
              <w:t xml:space="preserve"> cell with SCH </w:t>
            </w:r>
            <w:proofErr w:type="spellStart"/>
            <w:r w:rsidRPr="000E4FA8">
              <w:rPr>
                <w:rFonts w:ascii="Arial" w:eastAsia="Times New Roman" w:hAnsi="Arial"/>
                <w:b/>
                <w:sz w:val="18"/>
                <w:lang w:eastAsia="en-GB"/>
              </w:rPr>
              <w:t>Es</w:t>
            </w:r>
            <w:proofErr w:type="spellEnd"/>
            <w:r w:rsidRPr="000E4FA8">
              <w:rPr>
                <w:rFonts w:ascii="Arial" w:eastAsia="Times New Roman" w:hAnsi="Arial"/>
                <w:b/>
                <w:sz w:val="18"/>
                <w:lang w:eastAsia="en-GB"/>
              </w:rPr>
              <w:t>/</w:t>
            </w:r>
            <w:proofErr w:type="spellStart"/>
            <w:r w:rsidRPr="000E4FA8">
              <w:rPr>
                <w:rFonts w:ascii="Arial" w:eastAsia="Times New Roman" w:hAnsi="Arial"/>
                <w:b/>
                <w:sz w:val="18"/>
                <w:lang w:eastAsia="en-GB"/>
              </w:rPr>
              <w:t>IoT</w:t>
            </w:r>
            <w:proofErr w:type="spellEnd"/>
            <w:r w:rsidRPr="000E4FA8">
              <w:rPr>
                <w:rFonts w:ascii="Arial" w:eastAsia="Times New Roman" w:hAnsi="Arial"/>
                <w:b/>
                <w:sz w:val="18"/>
                <w:lang w:eastAsia="en-GB"/>
              </w:rPr>
              <w:t>:</w:t>
            </w:r>
          </w:p>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E4FA8">
              <w:rPr>
                <w:rFonts w:ascii="Arial" w:eastAsia="Times New Roman" w:hAnsi="Arial"/>
                <w:b/>
                <w:sz w:val="18"/>
                <w:lang w:eastAsia="en-GB"/>
              </w:rPr>
              <w:t xml:space="preserve"> -15≤ Q2 &lt; -6 [dB]</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0E4FA8">
              <w:rPr>
                <w:rFonts w:ascii="Arial" w:eastAsia="Times New Roman" w:hAnsi="Arial"/>
                <w:b/>
                <w:sz w:val="18"/>
                <w:lang w:eastAsia="en-GB"/>
              </w:rPr>
              <w:t>T</w:t>
            </w:r>
            <w:r w:rsidRPr="000E4FA8">
              <w:rPr>
                <w:rFonts w:ascii="Arial" w:eastAsia="Times New Roman" w:hAnsi="Arial"/>
                <w:b/>
                <w:sz w:val="18"/>
                <w:vertAlign w:val="subscript"/>
                <w:lang w:eastAsia="en-GB"/>
              </w:rPr>
              <w:t>detect,EUTRAN_Intra_EC</w:t>
            </w:r>
            <w:proofErr w:type="spellEnd"/>
            <w:r w:rsidRPr="000E4FA8">
              <w:rPr>
                <w:rFonts w:ascii="Arial" w:eastAsia="Times New Roman" w:hAnsi="Arial"/>
                <w:b/>
                <w:sz w:val="18"/>
                <w:lang w:eastAsia="en-GB"/>
              </w:rPr>
              <w:t xml:space="preserve"> [s] (number </w:t>
            </w:r>
            <w:r w:rsidRPr="000E4FA8">
              <w:rPr>
                <w:rFonts w:ascii="Arial" w:eastAsia="Times New Roman" w:hAnsi="Arial"/>
                <w:b/>
                <w:i/>
                <w:sz w:val="18"/>
                <w:lang w:eastAsia="en-GB"/>
              </w:rPr>
              <w:t>N</w:t>
            </w:r>
            <w:r w:rsidRPr="000E4FA8">
              <w:rPr>
                <w:rFonts w:ascii="Arial" w:eastAsia="Times New Roman" w:hAnsi="Arial"/>
                <w:b/>
                <w:sz w:val="18"/>
                <w:lang w:eastAsia="en-GB"/>
              </w:rPr>
              <w:t xml:space="preserve"> of DRX cycles) for </w:t>
            </w:r>
            <w:proofErr w:type="spellStart"/>
            <w:r w:rsidRPr="000E4FA8">
              <w:rPr>
                <w:rFonts w:ascii="Arial" w:eastAsia="Times New Roman" w:hAnsi="Arial"/>
                <w:b/>
                <w:sz w:val="18"/>
                <w:lang w:eastAsia="en-GB"/>
              </w:rPr>
              <w:t>neighboring</w:t>
            </w:r>
            <w:proofErr w:type="spellEnd"/>
            <w:r w:rsidRPr="000E4FA8">
              <w:rPr>
                <w:rFonts w:ascii="Arial" w:eastAsia="Times New Roman" w:hAnsi="Arial"/>
                <w:b/>
                <w:sz w:val="18"/>
                <w:lang w:eastAsia="en-GB"/>
              </w:rPr>
              <w:t xml:space="preserve"> cell with SCH </w:t>
            </w:r>
            <w:proofErr w:type="spellStart"/>
            <w:r w:rsidRPr="000E4FA8">
              <w:rPr>
                <w:rFonts w:ascii="Arial" w:eastAsia="Times New Roman" w:hAnsi="Arial"/>
                <w:b/>
                <w:sz w:val="18"/>
                <w:lang w:eastAsia="en-GB"/>
              </w:rPr>
              <w:t>Es</w:t>
            </w:r>
            <w:proofErr w:type="spellEnd"/>
            <w:r w:rsidRPr="000E4FA8">
              <w:rPr>
                <w:rFonts w:ascii="Arial" w:eastAsia="Times New Roman" w:hAnsi="Arial"/>
                <w:b/>
                <w:sz w:val="18"/>
                <w:lang w:eastAsia="en-GB"/>
              </w:rPr>
              <w:t>/</w:t>
            </w:r>
            <w:proofErr w:type="spellStart"/>
            <w:r w:rsidRPr="000E4FA8">
              <w:rPr>
                <w:rFonts w:ascii="Arial" w:eastAsia="Times New Roman" w:hAnsi="Arial"/>
                <w:b/>
                <w:sz w:val="18"/>
                <w:lang w:eastAsia="en-GB"/>
              </w:rPr>
              <w:t>IoT</w:t>
            </w:r>
            <w:proofErr w:type="spellEnd"/>
            <w:r w:rsidRPr="000E4FA8">
              <w:rPr>
                <w:rFonts w:ascii="Arial" w:eastAsia="Times New Roman" w:hAnsi="Arial"/>
                <w:b/>
                <w:sz w:val="18"/>
                <w:lang w:eastAsia="en-GB"/>
              </w:rPr>
              <w:t>:</w:t>
            </w:r>
          </w:p>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E4FA8">
              <w:rPr>
                <w:rFonts w:ascii="Arial" w:hAnsi="Arial"/>
                <w:b/>
                <w:sz w:val="18"/>
                <w:lang w:eastAsia="en-GB"/>
              </w:rPr>
              <w:t>Q2</w:t>
            </w:r>
            <w:r w:rsidRPr="000E4FA8">
              <w:rPr>
                <w:rFonts w:ascii="Arial" w:hAnsi="Arial"/>
                <w:b/>
                <w:sz w:val="18"/>
                <w:lang w:eastAsia="en-GB"/>
              </w:rPr>
              <w:sym w:font="Symbol" w:char="F0B3"/>
            </w:r>
            <w:r w:rsidRPr="000E4FA8">
              <w:rPr>
                <w:rFonts w:ascii="Arial" w:hAnsi="Arial"/>
                <w:b/>
                <w:sz w:val="18"/>
                <w:lang w:eastAsia="en-GB"/>
              </w:rPr>
              <w:t>-6 [dB]</w:t>
            </w:r>
          </w:p>
        </w:tc>
        <w:tc>
          <w:tcPr>
            <w:tcW w:w="0" w:type="auto"/>
            <w:tcMar>
              <w:left w:w="0" w:type="dxa"/>
              <w:right w:w="0" w:type="dxa"/>
            </w:tcMar>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proofErr w:type="spellStart"/>
            <w:r w:rsidRPr="000E4FA8">
              <w:rPr>
                <w:rFonts w:ascii="Arial" w:eastAsia="Times New Roman" w:hAnsi="Arial"/>
                <w:b/>
                <w:sz w:val="18"/>
                <w:lang w:eastAsia="en-GB"/>
              </w:rPr>
              <w:t>T</w:t>
            </w:r>
            <w:r w:rsidRPr="000E4FA8">
              <w:rPr>
                <w:rFonts w:ascii="Arial" w:eastAsia="Times New Roman" w:hAnsi="Arial"/>
                <w:b/>
                <w:sz w:val="18"/>
                <w:vertAlign w:val="subscript"/>
                <w:lang w:eastAsia="en-GB"/>
              </w:rPr>
              <w:t>measure,EUTRAN_Intra_EC</w:t>
            </w:r>
            <w:proofErr w:type="spellEnd"/>
            <w:r w:rsidRPr="000E4FA8">
              <w:rPr>
                <w:rFonts w:ascii="Arial" w:eastAsia="Times New Roman" w:hAnsi="Arial"/>
                <w:b/>
                <w:sz w:val="18"/>
                <w:lang w:eastAsia="en-GB"/>
              </w:rPr>
              <w:t xml:space="preserve"> [s] (number </w:t>
            </w:r>
            <w:r w:rsidRPr="000E4FA8">
              <w:rPr>
                <w:rFonts w:ascii="Arial" w:eastAsia="Times New Roman" w:hAnsi="Arial"/>
                <w:b/>
                <w:i/>
                <w:sz w:val="18"/>
                <w:lang w:eastAsia="en-GB"/>
              </w:rPr>
              <w:t>N</w:t>
            </w:r>
            <w:r w:rsidRPr="000E4FA8">
              <w:rPr>
                <w:rFonts w:ascii="Arial" w:eastAsia="Times New Roman" w:hAnsi="Arial"/>
                <w:b/>
                <w:sz w:val="18"/>
                <w:lang w:eastAsia="en-GB"/>
              </w:rPr>
              <w:t xml:space="preserve"> of DRX cycles)</w:t>
            </w:r>
          </w:p>
        </w:tc>
        <w:tc>
          <w:tcPr>
            <w:tcW w:w="0" w:type="auto"/>
            <w:tcMar>
              <w:left w:w="0" w:type="dxa"/>
              <w:right w:w="0" w:type="dxa"/>
            </w:tcMar>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r w:rsidRPr="000E4FA8">
              <w:rPr>
                <w:rFonts w:ascii="Arial" w:eastAsia="Times New Roman" w:hAnsi="Arial"/>
                <w:b/>
                <w:sz w:val="18"/>
                <w:lang w:eastAsia="en-GB"/>
              </w:rPr>
              <w:t>T</w:t>
            </w:r>
            <w:r w:rsidRPr="000E4FA8">
              <w:rPr>
                <w:rFonts w:ascii="Arial" w:eastAsia="Times New Roman" w:hAnsi="Arial"/>
                <w:b/>
                <w:sz w:val="18"/>
                <w:vertAlign w:val="subscript"/>
                <w:lang w:eastAsia="en-GB"/>
              </w:rPr>
              <w:t>evaluate,E-UTRAN_intra_EC</w:t>
            </w:r>
            <w:proofErr w:type="spellEnd"/>
          </w:p>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E4FA8">
              <w:rPr>
                <w:rFonts w:ascii="Arial" w:eastAsia="Times New Roman" w:hAnsi="Arial"/>
                <w:b/>
                <w:sz w:val="18"/>
                <w:lang w:eastAsia="en-GB"/>
              </w:rPr>
              <w:t xml:space="preserve">[s] (number </w:t>
            </w:r>
            <w:r w:rsidRPr="000E4FA8">
              <w:rPr>
                <w:rFonts w:ascii="Arial" w:eastAsia="Times New Roman" w:hAnsi="Arial"/>
                <w:b/>
                <w:i/>
                <w:sz w:val="18"/>
                <w:lang w:eastAsia="en-GB"/>
              </w:rPr>
              <w:t>N</w:t>
            </w:r>
            <w:r w:rsidRPr="000E4FA8">
              <w:rPr>
                <w:rFonts w:ascii="Arial" w:eastAsia="Times New Roman" w:hAnsi="Arial"/>
                <w:b/>
                <w:sz w:val="18"/>
                <w:lang w:eastAsia="en-GB"/>
              </w:rPr>
              <w:t xml:space="preserve"> of DRX cycles)</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r w:rsidRPr="000E4FA8">
              <w:rPr>
                <w:rFonts w:ascii="Arial" w:eastAsia="Times New Roman" w:hAnsi="Arial"/>
                <w:b/>
                <w:sz w:val="18"/>
                <w:lang w:eastAsia="en-GB"/>
              </w:rPr>
              <w:t>T</w:t>
            </w:r>
            <w:r w:rsidRPr="000E4FA8">
              <w:rPr>
                <w:rFonts w:ascii="Arial" w:eastAsia="Times New Roman" w:hAnsi="Arial"/>
                <w:b/>
                <w:sz w:val="18"/>
                <w:vertAlign w:val="subscript"/>
                <w:lang w:eastAsia="en-GB"/>
              </w:rPr>
              <w:t>evaluate,E-UTRAN_intra_EC</w:t>
            </w:r>
            <w:r>
              <w:rPr>
                <w:rFonts w:ascii="Arial" w:eastAsia="Times New Roman" w:hAnsi="Arial"/>
                <w:b/>
                <w:sz w:val="18"/>
                <w:vertAlign w:val="subscript"/>
                <w:lang w:eastAsia="en-GB"/>
              </w:rPr>
              <w:t>_RSS</w:t>
            </w:r>
            <w:proofErr w:type="spellEnd"/>
          </w:p>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E4FA8">
              <w:rPr>
                <w:rFonts w:ascii="Arial" w:eastAsia="Times New Roman" w:hAnsi="Arial"/>
                <w:b/>
                <w:sz w:val="18"/>
                <w:lang w:eastAsia="en-GB"/>
              </w:rPr>
              <w:t xml:space="preserve">[s] (number </w:t>
            </w:r>
            <w:r w:rsidRPr="000E4FA8">
              <w:rPr>
                <w:rFonts w:ascii="Arial" w:eastAsia="Times New Roman" w:hAnsi="Arial"/>
                <w:b/>
                <w:i/>
                <w:sz w:val="18"/>
                <w:lang w:eastAsia="en-GB"/>
              </w:rPr>
              <w:t>N</w:t>
            </w:r>
            <w:r w:rsidRPr="000E4FA8">
              <w:rPr>
                <w:rFonts w:ascii="Arial" w:eastAsia="Times New Roman" w:hAnsi="Arial"/>
                <w:b/>
                <w:sz w:val="18"/>
                <w:lang w:eastAsia="en-GB"/>
              </w:rPr>
              <w:t xml:space="preserve"> of DRX cycles)</w:t>
            </w:r>
          </w:p>
        </w:tc>
      </w:tr>
      <w:tr w:rsidR="00204AB0" w:rsidRPr="000E4FA8" w:rsidTr="00204AB0">
        <w:trPr>
          <w:cantSplit/>
          <w:jc w:val="center"/>
        </w:trPr>
        <w:tc>
          <w:tcPr>
            <w:tcW w:w="0" w:type="auto"/>
            <w:vMerge w:val="restart"/>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E4FA8">
              <w:rPr>
                <w:rFonts w:ascii="Arial" w:eastAsia="Times New Roman" w:hAnsi="Arial"/>
                <w:sz w:val="18"/>
                <w:lang w:eastAsia="en-GB"/>
              </w:rPr>
              <w:t xml:space="preserve">5.12 ≤ </w:t>
            </w:r>
            <w:proofErr w:type="spellStart"/>
            <w:r w:rsidRPr="000E4FA8">
              <w:rPr>
                <w:rFonts w:ascii="Arial" w:eastAsia="Times New Roman" w:hAnsi="Arial"/>
                <w:sz w:val="18"/>
                <w:lang w:eastAsia="en-GB"/>
              </w:rPr>
              <w:t>eDRX_IDLE</w:t>
            </w:r>
            <w:proofErr w:type="spellEnd"/>
            <w:r w:rsidRPr="000E4FA8">
              <w:rPr>
                <w:rFonts w:ascii="Arial" w:eastAsia="Times New Roman" w:hAnsi="Arial"/>
                <w:sz w:val="18"/>
                <w:lang w:eastAsia="en-GB"/>
              </w:rPr>
              <w:t xml:space="preserve"> cycle length ≤ 2621.44</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z w:val="18"/>
                <w:lang w:eastAsia="en-GB"/>
              </w:rPr>
              <w:t>0.32</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E4FA8">
              <w:rPr>
                <w:rFonts w:ascii="Arial" w:eastAsia="Times New Roman" w:hAnsi="Arial"/>
                <w:sz w:val="18"/>
                <w:lang w:eastAsia="en-GB"/>
              </w:rPr>
              <w:t>≥1.</w:t>
            </w:r>
            <w:r w:rsidRPr="000E4FA8">
              <w:rPr>
                <w:rFonts w:ascii="Arial" w:eastAsia="Times New Roman" w:hAnsi="Arial" w:hint="eastAsia"/>
                <w:sz w:val="18"/>
                <w:lang w:eastAsia="zh-CN"/>
              </w:rPr>
              <w:t>28 (1)</w:t>
            </w:r>
          </w:p>
        </w:tc>
        <w:tc>
          <w:tcPr>
            <w:tcW w:w="0" w:type="auto"/>
            <w:vMerge w:val="restart"/>
            <w:tcMar>
              <w:left w:w="0" w:type="dxa"/>
              <w:right w:w="0" w:type="dxa"/>
            </w:tcMar>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z w:val="18"/>
                <w:lang w:eastAsia="en-GB"/>
              </w:rPr>
              <w:t>Note 3 (406)</w:t>
            </w:r>
          </w:p>
        </w:tc>
        <w:tc>
          <w:tcPr>
            <w:tcW w:w="0" w:type="auto"/>
            <w:vMerge w:val="restart"/>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z w:val="18"/>
                <w:lang w:eastAsia="en-GB"/>
              </w:rPr>
              <w:t>Note 3 (26)</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napToGrid w:val="0"/>
                <w:sz w:val="18"/>
                <w:lang w:eastAsia="en-GB"/>
              </w:rPr>
              <w:t>0.32</w:t>
            </w:r>
            <w:r w:rsidRPr="000E4FA8">
              <w:rPr>
                <w:rFonts w:ascii="Arial" w:eastAsia="Times New Roman" w:hAnsi="Arial"/>
                <w:sz w:val="18"/>
                <w:lang w:eastAsia="en-GB"/>
              </w:rPr>
              <w:t xml:space="preserve"> </w:t>
            </w:r>
            <w:r w:rsidRPr="000E4FA8">
              <w:rPr>
                <w:rFonts w:ascii="Arial" w:eastAsia="Times New Roman" w:hAnsi="Arial"/>
                <w:snapToGrid w:val="0"/>
                <w:sz w:val="18"/>
                <w:lang w:eastAsia="en-GB"/>
              </w:rPr>
              <w:t>(1)</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z w:val="18"/>
                <w:lang w:eastAsia="en-GB"/>
              </w:rPr>
              <w:t xml:space="preserve">Note 3 </w:t>
            </w:r>
            <w:r w:rsidRPr="000E4FA8">
              <w:rPr>
                <w:rFonts w:ascii="Arial" w:eastAsia="Times New Roman" w:hAnsi="Arial"/>
                <w:snapToGrid w:val="0"/>
                <w:sz w:val="18"/>
                <w:lang w:eastAsia="en-GB"/>
              </w:rPr>
              <w:t>(6)</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z w:val="18"/>
                <w:lang w:eastAsia="en-GB"/>
              </w:rPr>
              <w:t xml:space="preserve">Note 3 </w:t>
            </w:r>
            <w:r w:rsidRPr="000E4FA8">
              <w:rPr>
                <w:rFonts w:ascii="Arial" w:eastAsia="Times New Roman" w:hAnsi="Arial"/>
                <w:snapToGrid w:val="0"/>
                <w:sz w:val="18"/>
                <w:lang w:eastAsia="en-GB"/>
              </w:rPr>
              <w:t>(</w:t>
            </w:r>
            <w:r>
              <w:rPr>
                <w:rFonts w:ascii="Arial" w:eastAsia="Times New Roman" w:hAnsi="Arial"/>
                <w:snapToGrid w:val="0"/>
                <w:sz w:val="18"/>
                <w:lang w:eastAsia="en-GB"/>
              </w:rPr>
              <w:t>5</w:t>
            </w:r>
            <w:r w:rsidRPr="000E4FA8">
              <w:rPr>
                <w:rFonts w:ascii="Arial" w:eastAsia="Times New Roman" w:hAnsi="Arial"/>
                <w:snapToGrid w:val="0"/>
                <w:sz w:val="18"/>
                <w:lang w:eastAsia="en-GB"/>
              </w:rPr>
              <w:t>)</w:t>
            </w:r>
          </w:p>
        </w:tc>
      </w:tr>
      <w:tr w:rsidR="00204AB0" w:rsidRPr="000E4FA8" w:rsidTr="00204AB0">
        <w:trPr>
          <w:cantSplit/>
          <w:jc w:val="center"/>
        </w:trPr>
        <w:tc>
          <w:tcPr>
            <w:tcW w:w="0" w:type="auto"/>
            <w:vMerge/>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z w:val="18"/>
                <w:lang w:eastAsia="en-GB"/>
              </w:rPr>
              <w:t>0.64</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E4FA8">
              <w:rPr>
                <w:rFonts w:ascii="Arial" w:eastAsia="Times New Roman" w:hAnsi="Arial"/>
                <w:sz w:val="18"/>
                <w:lang w:eastAsia="en-GB"/>
              </w:rPr>
              <w:t>≥1</w:t>
            </w:r>
            <w:r w:rsidRPr="000E4FA8">
              <w:rPr>
                <w:rFonts w:ascii="Arial" w:eastAsia="Times New Roman" w:hAnsi="Arial" w:hint="eastAsia"/>
                <w:sz w:val="18"/>
                <w:lang w:eastAsia="zh-CN"/>
              </w:rPr>
              <w:t>.28 (1)</w:t>
            </w:r>
          </w:p>
        </w:tc>
        <w:tc>
          <w:tcPr>
            <w:tcW w:w="0" w:type="auto"/>
            <w:vMerge/>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p>
        </w:tc>
        <w:tc>
          <w:tcPr>
            <w:tcW w:w="0" w:type="auto"/>
            <w:vMerge/>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napToGrid w:val="0"/>
                <w:sz w:val="18"/>
                <w:lang w:eastAsia="en-GB"/>
              </w:rPr>
              <w:t>0.64</w:t>
            </w:r>
            <w:r w:rsidRPr="000E4FA8">
              <w:rPr>
                <w:rFonts w:ascii="Arial" w:eastAsia="Times New Roman" w:hAnsi="Arial"/>
                <w:sz w:val="18"/>
                <w:lang w:eastAsia="en-GB"/>
              </w:rPr>
              <w:t xml:space="preserve"> </w:t>
            </w:r>
            <w:r w:rsidRPr="000E4FA8">
              <w:rPr>
                <w:rFonts w:ascii="Arial" w:eastAsia="Times New Roman" w:hAnsi="Arial"/>
                <w:snapToGrid w:val="0"/>
                <w:sz w:val="18"/>
                <w:lang w:eastAsia="en-GB"/>
              </w:rPr>
              <w:t>(1)</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z w:val="18"/>
                <w:lang w:eastAsia="en-GB"/>
              </w:rPr>
              <w:t xml:space="preserve">Note 3 </w:t>
            </w:r>
            <w:r w:rsidRPr="000E4FA8">
              <w:rPr>
                <w:rFonts w:ascii="Arial" w:eastAsia="Times New Roman" w:hAnsi="Arial"/>
                <w:snapToGrid w:val="0"/>
                <w:sz w:val="18"/>
                <w:lang w:eastAsia="en-GB"/>
              </w:rPr>
              <w:t>(6)</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z w:val="18"/>
                <w:lang w:eastAsia="en-GB"/>
              </w:rPr>
              <w:t xml:space="preserve">Note 3 </w:t>
            </w:r>
            <w:r w:rsidRPr="000E4FA8">
              <w:rPr>
                <w:rFonts w:ascii="Arial" w:eastAsia="Times New Roman" w:hAnsi="Arial"/>
                <w:snapToGrid w:val="0"/>
                <w:sz w:val="18"/>
                <w:lang w:eastAsia="en-GB"/>
              </w:rPr>
              <w:t>(</w:t>
            </w:r>
            <w:r>
              <w:rPr>
                <w:rFonts w:ascii="Arial" w:eastAsia="Times New Roman" w:hAnsi="Arial"/>
                <w:snapToGrid w:val="0"/>
                <w:sz w:val="18"/>
                <w:lang w:eastAsia="en-GB"/>
              </w:rPr>
              <w:t>5</w:t>
            </w:r>
            <w:r w:rsidRPr="000E4FA8">
              <w:rPr>
                <w:rFonts w:ascii="Arial" w:eastAsia="Times New Roman" w:hAnsi="Arial"/>
                <w:snapToGrid w:val="0"/>
                <w:sz w:val="18"/>
                <w:lang w:eastAsia="en-GB"/>
              </w:rPr>
              <w:t>)</w:t>
            </w:r>
          </w:p>
        </w:tc>
      </w:tr>
      <w:tr w:rsidR="00204AB0" w:rsidRPr="000E4FA8" w:rsidTr="00204AB0">
        <w:trPr>
          <w:cantSplit/>
          <w:jc w:val="center"/>
        </w:trPr>
        <w:tc>
          <w:tcPr>
            <w:tcW w:w="0" w:type="auto"/>
            <w:vMerge/>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z w:val="18"/>
                <w:lang w:eastAsia="en-GB"/>
              </w:rPr>
              <w:t>1.28</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E4FA8">
              <w:rPr>
                <w:rFonts w:ascii="Arial" w:eastAsia="Times New Roman" w:hAnsi="Arial"/>
                <w:sz w:val="18"/>
                <w:lang w:eastAsia="en-GB"/>
              </w:rPr>
              <w:t>≥2</w:t>
            </w:r>
            <w:r w:rsidRPr="000E4FA8">
              <w:rPr>
                <w:rFonts w:ascii="Arial" w:eastAsia="Times New Roman" w:hAnsi="Arial" w:hint="eastAsia"/>
                <w:sz w:val="18"/>
                <w:lang w:eastAsia="zh-CN"/>
              </w:rPr>
              <w:t>.</w:t>
            </w:r>
            <w:r w:rsidRPr="000E4FA8">
              <w:rPr>
                <w:rFonts w:ascii="Arial" w:eastAsia="Times New Roman" w:hAnsi="Arial"/>
                <w:sz w:val="18"/>
                <w:lang w:eastAsia="ja-JP"/>
              </w:rPr>
              <w:t>2</w:t>
            </w:r>
            <w:r w:rsidRPr="000E4FA8">
              <w:rPr>
                <w:rFonts w:ascii="Arial" w:eastAsia="Times New Roman" w:hAnsi="Arial" w:hint="eastAsia"/>
                <w:sz w:val="18"/>
                <w:lang w:eastAsia="zh-CN"/>
              </w:rPr>
              <w:t>8 (1)</w:t>
            </w:r>
          </w:p>
        </w:tc>
        <w:tc>
          <w:tcPr>
            <w:tcW w:w="0" w:type="auto"/>
            <w:vMerge/>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p>
        </w:tc>
        <w:tc>
          <w:tcPr>
            <w:tcW w:w="0" w:type="auto"/>
            <w:vMerge/>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napToGrid w:val="0"/>
                <w:sz w:val="18"/>
                <w:lang w:eastAsia="en-GB"/>
              </w:rPr>
              <w:t>1.28</w:t>
            </w:r>
            <w:r w:rsidRPr="000E4FA8">
              <w:rPr>
                <w:rFonts w:ascii="Arial" w:eastAsia="Times New Roman" w:hAnsi="Arial"/>
                <w:sz w:val="18"/>
                <w:lang w:eastAsia="en-GB"/>
              </w:rPr>
              <w:t xml:space="preserve"> </w:t>
            </w:r>
            <w:r w:rsidRPr="000E4FA8">
              <w:rPr>
                <w:rFonts w:ascii="Arial" w:eastAsia="Times New Roman" w:hAnsi="Arial"/>
                <w:snapToGrid w:val="0"/>
                <w:sz w:val="18"/>
                <w:lang w:eastAsia="en-GB"/>
              </w:rPr>
              <w:t>(1)</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z w:val="18"/>
                <w:lang w:eastAsia="en-GB"/>
              </w:rPr>
              <w:t xml:space="preserve">Note 3 </w:t>
            </w:r>
            <w:r w:rsidRPr="000E4FA8">
              <w:rPr>
                <w:rFonts w:ascii="Arial" w:eastAsia="Times New Roman" w:hAnsi="Arial"/>
                <w:snapToGrid w:val="0"/>
                <w:sz w:val="18"/>
                <w:lang w:eastAsia="en-GB"/>
              </w:rPr>
              <w:t>(6)</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z w:val="18"/>
                <w:lang w:eastAsia="en-GB"/>
              </w:rPr>
              <w:t xml:space="preserve">Note 3 </w:t>
            </w:r>
            <w:r w:rsidRPr="000E4FA8">
              <w:rPr>
                <w:rFonts w:ascii="Arial" w:eastAsia="Times New Roman" w:hAnsi="Arial"/>
                <w:snapToGrid w:val="0"/>
                <w:sz w:val="18"/>
                <w:lang w:eastAsia="en-GB"/>
              </w:rPr>
              <w:t>(</w:t>
            </w:r>
            <w:r>
              <w:rPr>
                <w:rFonts w:ascii="Arial" w:eastAsia="Times New Roman" w:hAnsi="Arial"/>
                <w:snapToGrid w:val="0"/>
                <w:sz w:val="18"/>
                <w:lang w:eastAsia="en-GB"/>
              </w:rPr>
              <w:t>5</w:t>
            </w:r>
            <w:r w:rsidRPr="000E4FA8">
              <w:rPr>
                <w:rFonts w:ascii="Arial" w:eastAsia="Times New Roman" w:hAnsi="Arial"/>
                <w:snapToGrid w:val="0"/>
                <w:sz w:val="18"/>
                <w:lang w:eastAsia="en-GB"/>
              </w:rPr>
              <w:t>)</w:t>
            </w:r>
          </w:p>
        </w:tc>
      </w:tr>
      <w:tr w:rsidR="00204AB0" w:rsidRPr="000E4FA8" w:rsidTr="00204AB0">
        <w:trPr>
          <w:cantSplit/>
          <w:jc w:val="center"/>
        </w:trPr>
        <w:tc>
          <w:tcPr>
            <w:tcW w:w="0" w:type="auto"/>
            <w:vMerge/>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z w:val="18"/>
                <w:lang w:eastAsia="en-GB"/>
              </w:rPr>
              <w:t>2.56</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0E4FA8">
              <w:rPr>
                <w:rFonts w:ascii="Arial" w:eastAsia="Times New Roman" w:hAnsi="Arial"/>
                <w:sz w:val="18"/>
                <w:lang w:eastAsia="en-GB"/>
              </w:rPr>
              <w:t>≥</w:t>
            </w:r>
            <w:r w:rsidRPr="000E4FA8">
              <w:rPr>
                <w:rFonts w:ascii="Arial" w:eastAsia="Times New Roman" w:hAnsi="Arial" w:hint="eastAsia"/>
                <w:sz w:val="18"/>
                <w:lang w:eastAsia="zh-CN"/>
              </w:rPr>
              <w:t>2.56 (2)</w:t>
            </w:r>
          </w:p>
        </w:tc>
        <w:tc>
          <w:tcPr>
            <w:tcW w:w="0" w:type="auto"/>
            <w:vMerge/>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p>
        </w:tc>
        <w:tc>
          <w:tcPr>
            <w:tcW w:w="0" w:type="auto"/>
            <w:vMerge/>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napToGrid w:val="0"/>
                <w:sz w:val="18"/>
                <w:lang w:eastAsia="en-GB"/>
              </w:rPr>
              <w:t>2.56</w:t>
            </w:r>
            <w:r w:rsidRPr="000E4FA8">
              <w:rPr>
                <w:rFonts w:ascii="Arial" w:eastAsia="Times New Roman" w:hAnsi="Arial"/>
                <w:sz w:val="18"/>
                <w:lang w:eastAsia="en-GB"/>
              </w:rPr>
              <w:t xml:space="preserve"> </w:t>
            </w:r>
            <w:r w:rsidRPr="000E4FA8">
              <w:rPr>
                <w:rFonts w:ascii="Arial" w:eastAsia="Times New Roman" w:hAnsi="Arial"/>
                <w:snapToGrid w:val="0"/>
                <w:sz w:val="18"/>
                <w:lang w:eastAsia="en-GB"/>
              </w:rPr>
              <w:t>(1)</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z w:val="18"/>
                <w:lang w:eastAsia="en-GB"/>
              </w:rPr>
              <w:t>Note 3 (6)</w:t>
            </w:r>
          </w:p>
        </w:tc>
        <w:tc>
          <w:tcPr>
            <w:tcW w:w="0" w:type="auto"/>
            <w:vAlign w:val="center"/>
          </w:tcPr>
          <w:p w:rsidR="00204AB0" w:rsidRPr="000E4FA8" w:rsidRDefault="00204AB0" w:rsidP="00204AB0">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0E4FA8">
              <w:rPr>
                <w:rFonts w:ascii="Arial" w:eastAsia="Times New Roman" w:hAnsi="Arial"/>
                <w:sz w:val="18"/>
                <w:lang w:eastAsia="en-GB"/>
              </w:rPr>
              <w:t>Note 3 (</w:t>
            </w:r>
            <w:r>
              <w:rPr>
                <w:rFonts w:ascii="Arial" w:eastAsia="Times New Roman" w:hAnsi="Arial"/>
                <w:sz w:val="18"/>
                <w:lang w:eastAsia="en-GB"/>
              </w:rPr>
              <w:t>5</w:t>
            </w:r>
            <w:r w:rsidRPr="000E4FA8">
              <w:rPr>
                <w:rFonts w:ascii="Arial" w:eastAsia="Times New Roman" w:hAnsi="Arial"/>
                <w:sz w:val="18"/>
                <w:lang w:eastAsia="en-GB"/>
              </w:rPr>
              <w:t>)</w:t>
            </w:r>
          </w:p>
        </w:tc>
      </w:tr>
      <w:tr w:rsidR="00204AB0" w:rsidRPr="000E4FA8" w:rsidTr="00204AB0">
        <w:trPr>
          <w:cantSplit/>
          <w:jc w:val="center"/>
        </w:trPr>
        <w:tc>
          <w:tcPr>
            <w:tcW w:w="0" w:type="auto"/>
            <w:gridSpan w:val="8"/>
            <w:vAlign w:val="center"/>
          </w:tcPr>
          <w:p w:rsidR="00204AB0" w:rsidRPr="000E4FA8" w:rsidRDefault="00204AB0" w:rsidP="00204AB0">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sidRPr="000E4FA8">
              <w:rPr>
                <w:rFonts w:ascii="Arial" w:eastAsia="Times New Roman" w:hAnsi="Arial"/>
                <w:sz w:val="18"/>
                <w:lang w:eastAsia="en-GB"/>
              </w:rPr>
              <w:t>NOTE 1:</w:t>
            </w:r>
            <w:r w:rsidRPr="000E4FA8">
              <w:rPr>
                <w:rFonts w:ascii="Arial" w:eastAsia="Times New Roman" w:hAnsi="Arial"/>
                <w:sz w:val="18"/>
                <w:lang w:eastAsia="en-GB"/>
              </w:rPr>
              <w:tab/>
              <w:t>The number of DRX cycles in this table is given for the DRX cycles within PTWs.</w:t>
            </w:r>
          </w:p>
          <w:p w:rsidR="00204AB0" w:rsidRPr="000E4FA8" w:rsidRDefault="00204AB0" w:rsidP="00204AB0">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0E4FA8">
              <w:rPr>
                <w:rFonts w:ascii="Arial" w:eastAsia="Times New Roman" w:hAnsi="Arial"/>
                <w:sz w:val="18"/>
                <w:lang w:eastAsia="en-GB"/>
              </w:rPr>
              <w:t>NOTE 2:</w:t>
            </w:r>
            <w:r w:rsidRPr="000E4FA8">
              <w:rPr>
                <w:rFonts w:ascii="Arial" w:eastAsia="Times New Roman" w:hAnsi="Arial"/>
                <w:sz w:val="18"/>
                <w:lang w:eastAsia="en-GB"/>
              </w:rPr>
              <w:tab/>
              <w:t xml:space="preserve">The </w:t>
            </w:r>
            <w:proofErr w:type="spellStart"/>
            <w:r w:rsidRPr="000E4FA8">
              <w:rPr>
                <w:rFonts w:ascii="Arial" w:eastAsia="Times New Roman" w:hAnsi="Arial"/>
                <w:sz w:val="18"/>
                <w:lang w:eastAsia="en-GB"/>
              </w:rPr>
              <w:t>eDRX_IDLE</w:t>
            </w:r>
            <w:proofErr w:type="spellEnd"/>
            <w:r w:rsidRPr="000E4FA8">
              <w:rPr>
                <w:rFonts w:ascii="Arial" w:eastAsia="Times New Roman" w:hAnsi="Arial"/>
                <w:sz w:val="18"/>
                <w:lang w:eastAsia="en-GB"/>
              </w:rPr>
              <w:t xml:space="preserve"> cycle lengths are as specified in Section 10.5.5.32 of TS 24.008 [34].</w:t>
            </w:r>
          </w:p>
          <w:p w:rsidR="00204AB0" w:rsidRPr="000E4FA8" w:rsidRDefault="00204AB0" w:rsidP="00204AB0">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0E4FA8">
              <w:rPr>
                <w:rFonts w:ascii="Arial" w:eastAsia="Times New Roman" w:hAnsi="Arial"/>
                <w:sz w:val="18"/>
                <w:lang w:eastAsia="en-GB"/>
              </w:rPr>
              <w:t>NOTE 3:</w:t>
            </w:r>
            <w:r w:rsidRPr="000E4FA8">
              <w:rPr>
                <w:rFonts w:ascii="Arial" w:eastAsia="Times New Roman" w:hAnsi="Arial"/>
                <w:sz w:val="18"/>
                <w:lang w:eastAsia="en-GB"/>
              </w:rPr>
              <w:tab/>
              <w:t xml:space="preserve">The detection period and the evaluation period depend on the number </w:t>
            </w:r>
            <w:r w:rsidRPr="000E4FA8">
              <w:rPr>
                <w:rFonts w:ascii="Arial" w:eastAsia="Times New Roman" w:hAnsi="Arial"/>
                <w:i/>
                <w:sz w:val="18"/>
                <w:lang w:eastAsia="en-GB"/>
              </w:rPr>
              <w:t>N</w:t>
            </w:r>
            <w:r w:rsidRPr="000E4FA8">
              <w:rPr>
                <w:rFonts w:ascii="Arial" w:eastAsia="Times New Roman" w:hAnsi="Arial"/>
                <w:sz w:val="18"/>
                <w:lang w:eastAsia="en-GB"/>
              </w:rPr>
              <w:t xml:space="preserve"> of DRX cycles and are calculated according to the formula below:</w:t>
            </w:r>
          </w:p>
          <w:p w:rsidR="00204AB0" w:rsidRDefault="00204AB0" w:rsidP="00204AB0">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0E4FA8">
              <w:rPr>
                <w:rFonts w:ascii="Arial" w:eastAsia="Times New Roman" w:hAnsi="Arial"/>
                <w:position w:val="-32"/>
                <w:sz w:val="18"/>
                <w:lang w:eastAsia="en-GB"/>
              </w:rPr>
              <w:object w:dxaOrig="5539" w:dyaOrig="760">
                <v:shape id="_x0000_i1026" type="#_x0000_t75" style="width:232.85pt;height:30.55pt" o:ole="">
                  <v:imagedata r:id="rId15" o:title=""/>
                </v:shape>
                <o:OLEObject Type="Embed" ProgID="Equation.3" ShapeID="_x0000_i1026" DrawAspect="Content" ObjectID="_1666653905" r:id="rId16"/>
              </w:object>
            </w:r>
            <w:r w:rsidRPr="000E4FA8">
              <w:rPr>
                <w:rFonts w:ascii="Arial" w:eastAsia="Times New Roman" w:hAnsi="Arial"/>
                <w:sz w:val="18"/>
                <w:lang w:eastAsia="en-GB"/>
              </w:rPr>
              <w:t xml:space="preserve">. </w:t>
            </w:r>
          </w:p>
          <w:p w:rsidR="00204AB0" w:rsidRPr="000E4FA8" w:rsidRDefault="00204AB0" w:rsidP="00204AB0">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0E4FA8">
              <w:rPr>
                <w:rFonts w:ascii="Arial" w:eastAsia="Times New Roman" w:hAnsi="Arial"/>
                <w:sz w:val="18"/>
                <w:lang w:eastAsia="en-GB"/>
              </w:rPr>
              <w:t xml:space="preserve">NOTE </w:t>
            </w:r>
            <w:r>
              <w:rPr>
                <w:rFonts w:ascii="Arial" w:eastAsia="Times New Roman" w:hAnsi="Arial"/>
                <w:sz w:val="18"/>
                <w:lang w:eastAsia="en-GB"/>
              </w:rPr>
              <w:t>4</w:t>
            </w:r>
            <w:r w:rsidRPr="000E4FA8">
              <w:rPr>
                <w:rFonts w:ascii="Arial" w:eastAsia="Times New Roman" w:hAnsi="Arial"/>
                <w:sz w:val="18"/>
                <w:lang w:eastAsia="en-GB"/>
              </w:rPr>
              <w:t>:</w:t>
            </w:r>
            <w:r w:rsidRPr="000E4FA8">
              <w:rPr>
                <w:rFonts w:ascii="Arial" w:eastAsia="Times New Roman" w:hAnsi="Arial"/>
                <w:sz w:val="18"/>
                <w:lang w:eastAsia="en-GB"/>
              </w:rPr>
              <w:tab/>
            </w:r>
            <w:r>
              <w:rPr>
                <w:rFonts w:ascii="Arial" w:eastAsia="Times New Roman" w:hAnsi="Arial"/>
                <w:sz w:val="18"/>
                <w:lang w:eastAsia="en-GB"/>
              </w:rPr>
              <w:t>Void</w:t>
            </w:r>
          </w:p>
        </w:tc>
      </w:tr>
    </w:tbl>
    <w:p w:rsidR="00204AB0" w:rsidRPr="00691C10" w:rsidRDefault="00204AB0" w:rsidP="00204AB0">
      <w:pPr>
        <w:rPr>
          <w:lang w:eastAsia="zh-CN"/>
        </w:rPr>
      </w:pPr>
    </w:p>
    <w:p w:rsidR="00204AB0" w:rsidRPr="00691C10" w:rsidRDefault="00204AB0" w:rsidP="00204AB0">
      <w:r w:rsidRPr="00691C10">
        <w:t xml:space="preserve">For any requirement in this section, when the UE transitions between any two states when being configured with </w:t>
      </w:r>
      <w:proofErr w:type="spellStart"/>
      <w:r w:rsidRPr="00691C10">
        <w:t>eDRX_IDLE</w:t>
      </w:r>
      <w:proofErr w:type="spellEnd"/>
      <w:r w:rsidRPr="00691C10">
        <w:t xml:space="preserve">, being configured with </w:t>
      </w:r>
      <w:proofErr w:type="spellStart"/>
      <w:r w:rsidRPr="00691C10">
        <w:t>eDRX_IDLE</w:t>
      </w:r>
      <w:proofErr w:type="spellEnd"/>
      <w:r w:rsidRPr="00691C10">
        <w:t xml:space="preserve"> cycle, changing </w:t>
      </w:r>
      <w:proofErr w:type="spellStart"/>
      <w:r w:rsidRPr="00691C10">
        <w:t>eDRX_IDLE</w:t>
      </w:r>
      <w:proofErr w:type="spellEnd"/>
      <w:r w:rsidRPr="00691C10">
        <w:t xml:space="preserv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has to meet the requirement corresponding to the second state.</w:t>
      </w:r>
    </w:p>
    <w:p w:rsidR="00204AB0" w:rsidRPr="00691C10" w:rsidRDefault="00204AB0" w:rsidP="00204AB0">
      <w:pPr>
        <w:rPr>
          <w:sz w:val="24"/>
          <w:szCs w:val="24"/>
        </w:rPr>
      </w:pPr>
      <w:r w:rsidRPr="00691C10">
        <w:rPr>
          <w:lang w:eastAsia="zh-CN"/>
        </w:rPr>
        <w:t xml:space="preserve">If all the relaxed monitoring criteria defined in clause 5.2.4.12 of </w:t>
      </w:r>
      <w:r w:rsidRPr="00691C10">
        <w:t>TS 36.304</w:t>
      </w:r>
      <w:r w:rsidRPr="00691C10">
        <w:rPr>
          <w:lang w:val="en-US" w:eastAsia="zh-CN"/>
        </w:rPr>
        <w:t> </w:t>
      </w:r>
      <w:r w:rsidRPr="00691C10">
        <w:rPr>
          <w:lang w:eastAsia="zh-CN"/>
        </w:rPr>
        <w:t xml:space="preserve">[1] are fulfilled then the UE’s intra-frequency measurement is not required to meet </w:t>
      </w:r>
      <w:proofErr w:type="spellStart"/>
      <w:r w:rsidRPr="00691C10">
        <w:t>T</w:t>
      </w:r>
      <w:r w:rsidRPr="00691C10">
        <w:rPr>
          <w:vertAlign w:val="subscript"/>
        </w:rPr>
        <w:t>detect,EUTRAN_Intra_EC</w:t>
      </w:r>
      <w:proofErr w:type="spellEnd"/>
      <w:r w:rsidRPr="00691C10">
        <w:rPr>
          <w:vertAlign w:val="subscript"/>
        </w:rPr>
        <w:t>,</w:t>
      </w:r>
      <w:r w:rsidRPr="00691C10">
        <w:t xml:space="preserve"> </w:t>
      </w:r>
      <w:proofErr w:type="spellStart"/>
      <w:r w:rsidRPr="00691C10">
        <w:t>T</w:t>
      </w:r>
      <w:r w:rsidRPr="00691C10">
        <w:rPr>
          <w:vertAlign w:val="subscript"/>
        </w:rPr>
        <w:t>measure,EUTRAN_Intra_EC</w:t>
      </w:r>
      <w:proofErr w:type="spellEnd"/>
      <w:r w:rsidRPr="00691C10">
        <w:t xml:space="preserve"> and </w:t>
      </w:r>
      <w:proofErr w:type="spellStart"/>
      <w:r w:rsidRPr="00691C10">
        <w:t>T</w:t>
      </w:r>
      <w:r w:rsidRPr="00691C10">
        <w:rPr>
          <w:vertAlign w:val="subscript"/>
        </w:rPr>
        <w:t>evaluate,E-UTRAN_intra_EC</w:t>
      </w:r>
      <w:proofErr w:type="spellEnd"/>
      <w:r w:rsidRPr="00691C10">
        <w:rPr>
          <w:lang w:eastAsia="zh-CN"/>
        </w:rPr>
        <w:t xml:space="preserve"> as defined in Table 4.7.2.2.2-1 and Table 4.7.2.2.2-2.</w:t>
      </w:r>
    </w:p>
    <w:p w:rsidR="00204AB0" w:rsidRPr="00204AB0" w:rsidRDefault="00204AB0" w:rsidP="00204AB0">
      <w:pPr>
        <w:rPr>
          <w:rFonts w:eastAsia="宋体"/>
          <w:noProof/>
          <w:lang w:eastAsia="zh-CN"/>
        </w:rPr>
      </w:pPr>
    </w:p>
    <w:p w:rsidR="00204AB0" w:rsidRPr="00B77B05" w:rsidRDefault="00204AB0" w:rsidP="00204AB0">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Pr>
          <w:rFonts w:eastAsia="宋体"/>
          <w:noProof/>
          <w:highlight w:val="yellow"/>
          <w:lang w:eastAsia="zh-CN"/>
        </w:rPr>
        <w:t>2</w:t>
      </w:r>
      <w:r w:rsidRPr="00207960">
        <w:rPr>
          <w:rFonts w:eastAsia="宋体" w:hint="eastAsia"/>
          <w:noProof/>
          <w:highlight w:val="yellow"/>
          <w:lang w:eastAsia="zh-CN"/>
        </w:rPr>
        <w:t>&gt;</w:t>
      </w:r>
    </w:p>
    <w:p w:rsidR="00204AB0" w:rsidRDefault="00204AB0" w:rsidP="00B77B05">
      <w:pPr>
        <w:jc w:val="center"/>
        <w:rPr>
          <w:rFonts w:eastAsia="宋体"/>
          <w:noProof/>
          <w:lang w:eastAsia="zh-CN"/>
        </w:rPr>
      </w:pPr>
    </w:p>
    <w:p w:rsidR="00204AB0" w:rsidRDefault="00204AB0" w:rsidP="00B77B05">
      <w:pPr>
        <w:jc w:val="center"/>
        <w:rPr>
          <w:rFonts w:eastAsia="宋体"/>
          <w:noProof/>
          <w:lang w:eastAsia="zh-CN"/>
        </w:rPr>
      </w:pPr>
    </w:p>
    <w:p w:rsidR="00204AB0" w:rsidRDefault="00204AB0" w:rsidP="00204AB0">
      <w:pPr>
        <w:jc w:val="center"/>
        <w:rPr>
          <w:rFonts w:eastAsia="宋体"/>
          <w:noProof/>
          <w:lang w:eastAsia="zh-CN"/>
        </w:rPr>
      </w:pPr>
      <w:r w:rsidRPr="00207960">
        <w:rPr>
          <w:rFonts w:eastAsia="宋体" w:hint="eastAsia"/>
          <w:noProof/>
          <w:highlight w:val="yellow"/>
          <w:lang w:eastAsia="zh-CN"/>
        </w:rPr>
        <w:lastRenderedPageBreak/>
        <w:t>&lt;</w:t>
      </w:r>
      <w:r>
        <w:rPr>
          <w:rFonts w:eastAsia="宋体"/>
          <w:noProof/>
          <w:highlight w:val="yellow"/>
          <w:lang w:eastAsia="zh-CN"/>
        </w:rPr>
        <w:t>Start</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Pr>
          <w:rFonts w:eastAsia="宋体"/>
          <w:noProof/>
          <w:highlight w:val="yellow"/>
          <w:lang w:eastAsia="zh-CN"/>
        </w:rPr>
        <w:t>3</w:t>
      </w:r>
      <w:r w:rsidRPr="00207960">
        <w:rPr>
          <w:rFonts w:eastAsia="宋体" w:hint="eastAsia"/>
          <w:noProof/>
          <w:highlight w:val="yellow"/>
          <w:lang w:eastAsia="zh-CN"/>
        </w:rPr>
        <w:t>&gt;</w:t>
      </w:r>
    </w:p>
    <w:p w:rsidR="00204AB0" w:rsidRPr="00204AB0" w:rsidRDefault="00204AB0" w:rsidP="00204AB0">
      <w:pPr>
        <w:keepNext/>
        <w:keepLines/>
        <w:spacing w:before="120"/>
        <w:ind w:left="1418" w:hanging="1418"/>
        <w:outlineLvl w:val="3"/>
        <w:rPr>
          <w:rFonts w:ascii="Arial" w:hAnsi="Arial"/>
          <w:sz w:val="24"/>
        </w:rPr>
      </w:pPr>
      <w:r w:rsidRPr="00204AB0">
        <w:rPr>
          <w:rFonts w:ascii="Arial" w:hAnsi="Arial"/>
          <w:sz w:val="24"/>
        </w:rPr>
        <w:t>8.13.2.1</w:t>
      </w:r>
      <w:r w:rsidRPr="00204AB0">
        <w:rPr>
          <w:rFonts w:ascii="Arial" w:hAnsi="Arial"/>
          <w:sz w:val="24"/>
        </w:rPr>
        <w:tab/>
        <w:t>E-UTRAN intra frequency measurements by UE category M1 with CE mode A</w:t>
      </w:r>
    </w:p>
    <w:p w:rsidR="00204AB0" w:rsidRPr="00204AB0" w:rsidRDefault="00204AB0" w:rsidP="00204AB0">
      <w:pPr>
        <w:rPr>
          <w:rFonts w:cs="v4.2.0"/>
        </w:rPr>
      </w:pPr>
      <w:r w:rsidRPr="00204AB0">
        <w:t xml:space="preserve">The UE shall be able to identify new intra-frequency cells and perform RSRP and RSRQ measurements of identified intra-frequency cells without an explicit intra-frequency neighbour cell list containing physical layer cell identities. </w:t>
      </w:r>
      <w:r w:rsidRPr="00204AB0">
        <w:rPr>
          <w:rFonts w:cs="v4.2.0"/>
        </w:rPr>
        <w:t xml:space="preserve">During the RRC_CONNECTED state the UE shall continuously measure identified intra frequency cells and additionally search for and identify new intra frequency cells. </w:t>
      </w:r>
    </w:p>
    <w:p w:rsidR="00204AB0" w:rsidRPr="00204AB0" w:rsidRDefault="00204AB0" w:rsidP="00204AB0">
      <w:r w:rsidRPr="00204AB0">
        <w:t xml:space="preserve">The UE is allowed to perform RSRP measurements based on RSS signals provided UE is configured with </w:t>
      </w:r>
      <w:proofErr w:type="spellStart"/>
      <w:r w:rsidRPr="00204AB0">
        <w:rPr>
          <w:i/>
          <w:iCs/>
        </w:rPr>
        <w:t>rss-ConfigCarrierInfo</w:t>
      </w:r>
      <w:proofErr w:type="spellEnd"/>
      <w:r w:rsidRPr="00204AB0">
        <w:t xml:space="preserve"> [2] and following conditions are met:</w:t>
      </w:r>
    </w:p>
    <w:p w:rsidR="00204AB0" w:rsidRPr="00204AB0" w:rsidRDefault="00204AB0" w:rsidP="00204AB0">
      <w:pPr>
        <w:numPr>
          <w:ilvl w:val="0"/>
          <w:numId w:val="46"/>
        </w:numPr>
        <w:spacing w:after="0"/>
        <w:contextualSpacing/>
      </w:pPr>
      <w:r w:rsidRPr="00204AB0">
        <w:t xml:space="preserve">If measurement gaps are configured, the measured </w:t>
      </w:r>
      <w:proofErr w:type="spellStart"/>
      <w:r w:rsidRPr="00204AB0">
        <w:t>subframes</w:t>
      </w:r>
      <w:proofErr w:type="spellEnd"/>
      <w:r w:rsidRPr="00204AB0">
        <w:t xml:space="preserve"> containing RSS are available before or after the measurement gaps and UE shall measure RSS outside the gaps, </w:t>
      </w:r>
    </w:p>
    <w:p w:rsidR="00436C4E" w:rsidRPr="00204AB0" w:rsidRDefault="00204AB0" w:rsidP="00204AB0">
      <w:pPr>
        <w:numPr>
          <w:ilvl w:val="0"/>
          <w:numId w:val="46"/>
        </w:numPr>
        <w:spacing w:after="0"/>
        <w:contextualSpacing/>
        <w:rPr>
          <w:sz w:val="24"/>
          <w:szCs w:val="24"/>
        </w:rPr>
      </w:pPr>
      <w:r w:rsidRPr="00204AB0">
        <w:t xml:space="preserve">RSS frequency location of the cell being measured occurs in the NB(s) that UE monitors for MPDDCH </w:t>
      </w:r>
      <w:r w:rsidRPr="00204AB0">
        <w:rPr>
          <w:rFonts w:eastAsia="Times New Roman"/>
          <w:lang w:eastAsia="en-GB"/>
        </w:rPr>
        <w:t>if UE supports measuring neighbour cell RSS on the same MPDCCH bandwidth, or within the same RSS RB location of the serving cell if UE does not support measuring neighbour cell RSS on the same MPDCCH bandwidth,</w:t>
      </w:r>
      <w:r w:rsidRPr="00204AB0">
        <w:t xml:space="preserve"> for 3 successive samples and the last </w:t>
      </w:r>
      <w:proofErr w:type="spellStart"/>
      <w:r w:rsidRPr="00204AB0">
        <w:t>subframe</w:t>
      </w:r>
      <w:proofErr w:type="spellEnd"/>
      <w:r w:rsidRPr="00204AB0">
        <w:t xml:space="preserve"> of the RSS occasion is in the window of [n-5, n-1] where n is the first </w:t>
      </w:r>
      <w:proofErr w:type="spellStart"/>
      <w:r w:rsidRPr="00204AB0">
        <w:t>subframe</w:t>
      </w:r>
      <w:proofErr w:type="spellEnd"/>
      <w:r w:rsidRPr="00204AB0">
        <w:t xml:space="preserve"> of DRX ON duration </w:t>
      </w:r>
    </w:p>
    <w:p w:rsidR="00204AB0" w:rsidRPr="00204AB0" w:rsidRDefault="00204AB0" w:rsidP="00204AB0">
      <w:pPr>
        <w:numPr>
          <w:ilvl w:val="0"/>
          <w:numId w:val="46"/>
        </w:numPr>
        <w:spacing w:after="0"/>
        <w:contextualSpacing/>
      </w:pPr>
      <w:r w:rsidRPr="00204AB0">
        <w:t>RSS-based measurement period (</w:t>
      </w:r>
      <w:proofErr w:type="spellStart"/>
      <w:r w:rsidRPr="00204AB0">
        <w:t>T</w:t>
      </w:r>
      <w:r w:rsidRPr="00204AB0">
        <w:rPr>
          <w:vertAlign w:val="subscript"/>
        </w:rPr>
        <w:t>measure_intra_UE</w:t>
      </w:r>
      <w:proofErr w:type="spellEnd"/>
      <w:r w:rsidRPr="00204AB0">
        <w:rPr>
          <w:vertAlign w:val="subscript"/>
        </w:rPr>
        <w:t xml:space="preserve"> cat M1</w:t>
      </w:r>
      <w:r w:rsidRPr="00204AB0">
        <w:t>) is not longer than CRS-based measurement period.</w:t>
      </w:r>
    </w:p>
    <w:p w:rsidR="00436C4E" w:rsidRPr="00436C4E" w:rsidRDefault="00204AB0" w:rsidP="00436C4E">
      <w:pPr>
        <w:numPr>
          <w:ilvl w:val="0"/>
          <w:numId w:val="46"/>
        </w:numPr>
        <w:spacing w:after="0"/>
        <w:contextualSpacing/>
      </w:pPr>
      <w:r w:rsidRPr="00204AB0">
        <w:t>RSS power offset (P</w:t>
      </w:r>
      <w:r w:rsidRPr="00204AB0">
        <w:rPr>
          <w:vertAlign w:val="subscript"/>
        </w:rPr>
        <w:t>RSS</w:t>
      </w:r>
      <w:r w:rsidRPr="00204AB0">
        <w:t xml:space="preserve">)with respect to CRS as defined in </w:t>
      </w:r>
      <w:r w:rsidRPr="00204AB0">
        <w:rPr>
          <w:i/>
          <w:iCs/>
        </w:rPr>
        <w:t>RSS-</w:t>
      </w:r>
      <w:proofErr w:type="spellStart"/>
      <w:r w:rsidRPr="00204AB0">
        <w:rPr>
          <w:i/>
          <w:iCs/>
        </w:rPr>
        <w:t>Config</w:t>
      </w:r>
      <w:proofErr w:type="spellEnd"/>
      <w:r w:rsidRPr="00204AB0">
        <w:rPr>
          <w:i/>
          <w:iCs/>
        </w:rPr>
        <w:t xml:space="preserve"> </w:t>
      </w:r>
      <w:r w:rsidRPr="00204AB0">
        <w:rPr>
          <w:iCs/>
        </w:rPr>
        <w:t>or</w:t>
      </w:r>
      <w:r w:rsidRPr="00204AB0">
        <w:rPr>
          <w:i/>
          <w:iCs/>
        </w:rPr>
        <w:t xml:space="preserve"> </w:t>
      </w:r>
      <w:proofErr w:type="spellStart"/>
      <w:r w:rsidRPr="00204AB0">
        <w:rPr>
          <w:rFonts w:eastAsia="Times New Roman"/>
          <w:i/>
          <w:iCs/>
          <w:lang w:val="en-US" w:eastAsia="en-GB"/>
        </w:rPr>
        <w:t>rss-MeasPowerBias</w:t>
      </w:r>
      <w:proofErr w:type="spellEnd"/>
      <w:r w:rsidRPr="00204AB0">
        <w:t xml:space="preserve"> [2], where P</w:t>
      </w:r>
      <w:r w:rsidRPr="00204AB0">
        <w:rPr>
          <w:vertAlign w:val="subscript"/>
        </w:rPr>
        <w:t>RSS</w:t>
      </w:r>
      <w:r w:rsidRPr="00204AB0">
        <w:t xml:space="preserve"> </w:t>
      </w:r>
      <w:r w:rsidRPr="00204AB0">
        <w:rPr>
          <w:rFonts w:hint="eastAsia"/>
        </w:rPr>
        <w:t>≥</w:t>
      </w:r>
      <w:r w:rsidRPr="00204AB0">
        <w:t xml:space="preserve"> 0 dB</w:t>
      </w:r>
    </w:p>
    <w:p w:rsidR="00204AB0" w:rsidRPr="00204AB0" w:rsidRDefault="00204AB0" w:rsidP="00204AB0"/>
    <w:p w:rsidR="00204AB0" w:rsidRDefault="00204AB0" w:rsidP="00204AB0">
      <w:pPr>
        <w:rPr>
          <w:ins w:id="19" w:author="Huawei" w:date="2020-11-10T15:12:00Z"/>
        </w:rPr>
      </w:pPr>
      <w:r w:rsidRPr="00204AB0">
        <w:t>If UE performs RSRP measurement based on RSS for serving or neighbour cell, it is not expected to perform RSRP measurement based on CRS on that cell.</w:t>
      </w:r>
    </w:p>
    <w:p w:rsidR="00CE37A7" w:rsidRPr="00B00A95" w:rsidRDefault="00CE37A7" w:rsidP="00CE37A7">
      <w:pPr>
        <w:overflowPunct w:val="0"/>
        <w:autoSpaceDE w:val="0"/>
        <w:autoSpaceDN w:val="0"/>
        <w:adjustRightInd w:val="0"/>
        <w:textAlignment w:val="baseline"/>
        <w:rPr>
          <w:ins w:id="20" w:author="Huawei" w:date="2020-11-10T15:12:00Z"/>
          <w:rFonts w:eastAsia="Times New Roman"/>
          <w:lang w:eastAsia="en-GB"/>
        </w:rPr>
      </w:pPr>
      <w:ins w:id="21" w:author="Huawei" w:date="2020-11-10T15:12:00Z">
        <w:r>
          <w:rPr>
            <w:rFonts w:eastAsia="Times New Roman"/>
            <w:lang w:eastAsia="en-GB"/>
          </w:rPr>
          <w:t xml:space="preserve">For performing </w:t>
        </w:r>
        <w:r w:rsidRPr="00B00A95">
          <w:rPr>
            <w:rFonts w:eastAsia="Times New Roman"/>
            <w:lang w:eastAsia="en-GB"/>
          </w:rPr>
          <w:t>RSRP measurement based on RSS</w:t>
        </w:r>
        <w:r>
          <w:rPr>
            <w:rFonts w:eastAsia="Times New Roman"/>
            <w:lang w:eastAsia="en-GB"/>
          </w:rPr>
          <w:t xml:space="preserve"> </w:t>
        </w:r>
        <w:r w:rsidRPr="00B00A95">
          <w:rPr>
            <w:rFonts w:eastAsia="Times New Roman"/>
            <w:lang w:eastAsia="en-GB"/>
          </w:rPr>
          <w:t>on detected intra-frequency cell</w:t>
        </w:r>
        <w:r>
          <w:rPr>
            <w:rFonts w:eastAsia="Times New Roman"/>
            <w:lang w:eastAsia="en-GB"/>
          </w:rPr>
          <w:t xml:space="preserve">s, </w:t>
        </w:r>
        <w:r w:rsidRPr="000156A0">
          <w:rPr>
            <w:rFonts w:eastAsia="Times New Roman"/>
            <w:lang w:eastAsia="en-GB"/>
          </w:rPr>
          <w:t xml:space="preserve">UE assumes BL/CE DL </w:t>
        </w:r>
        <w:proofErr w:type="spellStart"/>
        <w:r w:rsidRPr="000156A0">
          <w:rPr>
            <w:rFonts w:eastAsia="Times New Roman"/>
            <w:lang w:eastAsia="en-GB"/>
          </w:rPr>
          <w:t>subframe</w:t>
        </w:r>
        <w:proofErr w:type="spellEnd"/>
        <w:r w:rsidRPr="000156A0">
          <w:rPr>
            <w:rFonts w:eastAsia="Times New Roman"/>
            <w:lang w:eastAsia="en-GB"/>
          </w:rPr>
          <w:t xml:space="preserve"> configuration of each </w:t>
        </w:r>
        <w:proofErr w:type="spellStart"/>
        <w:r w:rsidRPr="000156A0">
          <w:rPr>
            <w:rFonts w:eastAsia="Times New Roman"/>
            <w:lang w:eastAsia="en-GB"/>
          </w:rPr>
          <w:t>neighbor</w:t>
        </w:r>
        <w:proofErr w:type="spellEnd"/>
        <w:r w:rsidRPr="000156A0">
          <w:rPr>
            <w:rFonts w:eastAsia="Times New Roman"/>
            <w:lang w:eastAsia="en-GB"/>
          </w:rPr>
          <w:t xml:space="preserve"> cell is same as serving cell</w:t>
        </w:r>
        <w:r>
          <w:rPr>
            <w:rFonts w:eastAsia="Times New Roman"/>
            <w:lang w:eastAsia="en-GB"/>
          </w:rPr>
          <w:t xml:space="preserve">. The requirements for </w:t>
        </w:r>
        <w:r w:rsidRPr="00B00A95">
          <w:rPr>
            <w:rFonts w:eastAsia="Times New Roman"/>
            <w:lang w:eastAsia="en-GB"/>
          </w:rPr>
          <w:t>RSRP measurement based on RSS</w:t>
        </w:r>
        <w:r>
          <w:rPr>
            <w:rFonts w:eastAsia="Times New Roman"/>
            <w:lang w:eastAsia="en-GB"/>
          </w:rPr>
          <w:t xml:space="preserve"> for a neighbour cell apply provided that </w:t>
        </w:r>
        <w:r w:rsidRPr="000156A0">
          <w:rPr>
            <w:rFonts w:eastAsia="Times New Roman"/>
            <w:lang w:eastAsia="en-GB"/>
          </w:rPr>
          <w:t xml:space="preserve">BL/CE DL </w:t>
        </w:r>
        <w:proofErr w:type="spellStart"/>
        <w:r w:rsidRPr="000156A0">
          <w:rPr>
            <w:rFonts w:eastAsia="Times New Roman"/>
            <w:lang w:eastAsia="en-GB"/>
          </w:rPr>
          <w:t>subframe</w:t>
        </w:r>
        <w:proofErr w:type="spellEnd"/>
        <w:r w:rsidRPr="000156A0">
          <w:rPr>
            <w:rFonts w:eastAsia="Times New Roman"/>
            <w:lang w:eastAsia="en-GB"/>
          </w:rPr>
          <w:t xml:space="preserve"> configuration of </w:t>
        </w:r>
        <w:r>
          <w:rPr>
            <w:rFonts w:eastAsia="Times New Roman"/>
            <w:lang w:eastAsia="en-GB"/>
          </w:rPr>
          <w:t xml:space="preserve">the </w:t>
        </w:r>
        <w:proofErr w:type="spellStart"/>
        <w:r w:rsidRPr="000156A0">
          <w:rPr>
            <w:rFonts w:eastAsia="Times New Roman"/>
            <w:lang w:eastAsia="en-GB"/>
          </w:rPr>
          <w:t>neighbor</w:t>
        </w:r>
        <w:proofErr w:type="spellEnd"/>
        <w:r w:rsidRPr="000156A0">
          <w:rPr>
            <w:rFonts w:eastAsia="Times New Roman"/>
            <w:lang w:eastAsia="en-GB"/>
          </w:rPr>
          <w:t xml:space="preserve"> cell is same as serving cell</w:t>
        </w:r>
        <w:r>
          <w:rPr>
            <w:rFonts w:eastAsia="Times New Roman"/>
            <w:lang w:eastAsia="en-GB"/>
          </w:rPr>
          <w:t>.</w:t>
        </w:r>
      </w:ins>
    </w:p>
    <w:p w:rsidR="00CE37A7" w:rsidRPr="00CE37A7" w:rsidRDefault="00CE37A7" w:rsidP="00204AB0"/>
    <w:p w:rsidR="00204AB0" w:rsidRPr="00204AB0" w:rsidRDefault="00204AB0" w:rsidP="00204AB0">
      <w:pPr>
        <w:keepNext/>
        <w:keepLines/>
        <w:spacing w:before="120"/>
        <w:ind w:left="1701" w:hanging="1701"/>
        <w:outlineLvl w:val="4"/>
        <w:rPr>
          <w:rFonts w:ascii="Arial" w:hAnsi="Arial"/>
          <w:sz w:val="22"/>
        </w:rPr>
      </w:pPr>
      <w:r w:rsidRPr="00204AB0">
        <w:rPr>
          <w:rFonts w:ascii="Arial" w:hAnsi="Arial"/>
          <w:sz w:val="22"/>
        </w:rPr>
        <w:t>8.13.2.1.1</w:t>
      </w:r>
      <w:r w:rsidRPr="00204AB0">
        <w:rPr>
          <w:rFonts w:ascii="Arial" w:hAnsi="Arial"/>
          <w:sz w:val="22"/>
        </w:rPr>
        <w:tab/>
        <w:t>E-UTRAN FDD intra frequency measurements</w:t>
      </w:r>
    </w:p>
    <w:p w:rsidR="00204AB0" w:rsidRPr="00204AB0" w:rsidRDefault="00204AB0" w:rsidP="00204AB0">
      <w:pPr>
        <w:keepNext/>
        <w:keepLines/>
        <w:spacing w:before="120"/>
        <w:ind w:left="1985" w:hanging="1985"/>
        <w:rPr>
          <w:rFonts w:ascii="Arial" w:hAnsi="Arial"/>
        </w:rPr>
      </w:pPr>
      <w:r w:rsidRPr="00204AB0">
        <w:rPr>
          <w:rFonts w:ascii="Arial" w:hAnsi="Arial"/>
        </w:rPr>
        <w:t>8.13.2.1.1.1</w:t>
      </w:r>
      <w:r w:rsidRPr="00204AB0">
        <w:rPr>
          <w:rFonts w:ascii="Arial" w:hAnsi="Arial"/>
        </w:rPr>
        <w:tab/>
        <w:t>E-UTRAN intra frequency measurements when no DRX is used</w:t>
      </w:r>
    </w:p>
    <w:p w:rsidR="00204AB0" w:rsidRPr="00204AB0" w:rsidRDefault="00204AB0" w:rsidP="00204AB0">
      <w:pPr>
        <w:rPr>
          <w:lang w:val="en-US"/>
        </w:rPr>
      </w:pPr>
      <w:r w:rsidRPr="00204AB0">
        <w:t xml:space="preserve">When no DRX is in use the UE shall be able to identify and measure a new detectable FDD intra frequency cell according to requirements in </w:t>
      </w:r>
      <w:r w:rsidRPr="00204AB0">
        <w:rPr>
          <w:snapToGrid w:val="0"/>
        </w:rPr>
        <w:t xml:space="preserve">Table 8.13.2.1.1.1-1 </w:t>
      </w:r>
      <w:r w:rsidRPr="00204AB0">
        <w:rPr>
          <w:rFonts w:cs="v4.2.0"/>
        </w:rPr>
        <w:t xml:space="preserve">when </w:t>
      </w:r>
      <w:r w:rsidRPr="00204AB0">
        <w:t xml:space="preserve">SCH </w:t>
      </w:r>
      <w:proofErr w:type="spellStart"/>
      <w:r w:rsidRPr="00204AB0">
        <w:rPr>
          <w:lang w:val="en-US"/>
        </w:rPr>
        <w:t>Ês</w:t>
      </w:r>
      <w:proofErr w:type="spellEnd"/>
      <w:r w:rsidRPr="00204AB0">
        <w:rPr>
          <w:lang w:val="en-US"/>
        </w:rPr>
        <w:t>/</w:t>
      </w:r>
      <w:proofErr w:type="spellStart"/>
      <w:r w:rsidRPr="00204AB0">
        <w:rPr>
          <w:lang w:val="en-US"/>
        </w:rPr>
        <w:t>Iot</w:t>
      </w:r>
      <w:proofErr w:type="spellEnd"/>
      <w:r w:rsidRPr="00204AB0">
        <w:rPr>
          <w:lang w:val="en-US"/>
        </w:rPr>
        <w:t xml:space="preserve"> &gt;= -6 dB, provided</w:t>
      </w:r>
    </w:p>
    <w:p w:rsidR="00204AB0" w:rsidRPr="00204AB0" w:rsidRDefault="00204AB0" w:rsidP="00204AB0">
      <w:pPr>
        <w:ind w:left="568" w:hanging="284"/>
      </w:pPr>
      <w:r w:rsidRPr="00204AB0">
        <w:t>-</w:t>
      </w:r>
      <w:r w:rsidRPr="00204AB0">
        <w:tab/>
        <w:t xml:space="preserve">G=1, or </w:t>
      </w:r>
    </w:p>
    <w:p w:rsidR="00204AB0" w:rsidRPr="00204AB0" w:rsidRDefault="00204AB0" w:rsidP="00204AB0">
      <w:pPr>
        <w:ind w:left="568" w:hanging="284"/>
      </w:pPr>
      <w:r w:rsidRPr="00204AB0">
        <w:t>-</w:t>
      </w:r>
      <w:r w:rsidRPr="00204AB0">
        <w:tab/>
      </w:r>
      <w:proofErr w:type="spellStart"/>
      <w:r w:rsidRPr="00204AB0">
        <w:t>r</w:t>
      </w:r>
      <w:r w:rsidRPr="00204AB0">
        <w:rPr>
          <w:vertAlign w:val="subscript"/>
        </w:rPr>
        <w:t>max</w:t>
      </w:r>
      <w:proofErr w:type="spellEnd"/>
      <w:r w:rsidRPr="00204AB0">
        <w:t>*G &lt; 80ms, or</w:t>
      </w:r>
    </w:p>
    <w:p w:rsidR="00204AB0" w:rsidRPr="00204AB0" w:rsidRDefault="00204AB0" w:rsidP="00204AB0">
      <w:pPr>
        <w:ind w:left="568" w:hanging="284"/>
      </w:pPr>
      <w:r w:rsidRPr="00204AB0">
        <w:t>-</w:t>
      </w:r>
      <w:r w:rsidRPr="00204AB0">
        <w:tab/>
        <w:t>UE is receiving PDSCH.</w:t>
      </w:r>
    </w:p>
    <w:p w:rsidR="00204AB0" w:rsidRPr="00204AB0" w:rsidRDefault="00204AB0" w:rsidP="00204AB0">
      <w:r w:rsidRPr="00204AB0">
        <w:t xml:space="preserve">Otherwise, requirements in Table 8.13.2.1.1.1-3 apply, where </w:t>
      </w:r>
      <w:proofErr w:type="spellStart"/>
      <w:r w:rsidRPr="00204AB0">
        <w:t>r</w:t>
      </w:r>
      <w:r w:rsidRPr="00204AB0">
        <w:rPr>
          <w:vertAlign w:val="subscript"/>
        </w:rPr>
        <w:t>max</w:t>
      </w:r>
      <w:proofErr w:type="spellEnd"/>
      <w:r w:rsidRPr="00204AB0">
        <w:t xml:space="preserve"> and G are given by higher layer parameter </w:t>
      </w:r>
      <w:proofErr w:type="spellStart"/>
      <w:r w:rsidRPr="00204AB0">
        <w:rPr>
          <w:i/>
        </w:rPr>
        <w:t>mPDCCH-NumRepetition</w:t>
      </w:r>
      <w:proofErr w:type="spellEnd"/>
      <w:r w:rsidRPr="00204AB0">
        <w:t xml:space="preserve"> and </w:t>
      </w:r>
      <w:proofErr w:type="spellStart"/>
      <w:r w:rsidRPr="00204AB0">
        <w:rPr>
          <w:i/>
        </w:rPr>
        <w:t>mPDCCH</w:t>
      </w:r>
      <w:proofErr w:type="spellEnd"/>
      <w:r w:rsidRPr="00204AB0">
        <w:rPr>
          <w:i/>
        </w:rPr>
        <w:t>-</w:t>
      </w:r>
      <w:proofErr w:type="spellStart"/>
      <w:r w:rsidRPr="00204AB0">
        <w:rPr>
          <w:i/>
        </w:rPr>
        <w:t>startSF</w:t>
      </w:r>
      <w:proofErr w:type="spellEnd"/>
      <w:r w:rsidRPr="00204AB0">
        <w:rPr>
          <w:i/>
        </w:rPr>
        <w:t>-UESS</w:t>
      </w:r>
      <w:r w:rsidRPr="00204AB0">
        <w:t xml:space="preserve"> respectively as defined in TS 36.213 [3].</w:t>
      </w:r>
    </w:p>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8.13.2.1.1.1-1: </w:t>
      </w:r>
      <w:r w:rsidRPr="00204AB0">
        <w:rPr>
          <w:rFonts w:ascii="Arial" w:hAnsi="Arial"/>
          <w:b/>
        </w:rPr>
        <w:t xml:space="preserve">Requirement on cell </w:t>
      </w:r>
      <w:r w:rsidRPr="00204AB0">
        <w:rPr>
          <w:rFonts w:ascii="Arial" w:hAnsi="Arial" w:hint="eastAsia"/>
          <w:b/>
          <w:lang w:eastAsia="zh-CN"/>
        </w:rPr>
        <w:t>identification</w:t>
      </w:r>
      <w:r w:rsidRPr="00204AB0">
        <w:rPr>
          <w:rFonts w:ascii="Arial" w:hAnsi="Arial"/>
          <w:b/>
        </w:rPr>
        <w:t xml:space="preserve"> delay and measurement delay for FDD </w:t>
      </w:r>
      <w:proofErr w:type="spellStart"/>
      <w:r w:rsidRPr="00204AB0">
        <w:rPr>
          <w:rFonts w:ascii="Arial" w:hAnsi="Arial"/>
          <w:b/>
        </w:rPr>
        <w:t>intrafrequency</w:t>
      </w:r>
      <w:proofErr w:type="spellEnd"/>
      <w:r w:rsidRPr="00204AB0">
        <w:rPr>
          <w:rFonts w:ascii="Arial" w:hAnsi="Arial"/>
          <w:b/>
        </w:rPr>
        <w:t xml:space="preserve">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3880"/>
        <w:gridCol w:w="3608"/>
      </w:tblGrid>
      <w:tr w:rsidR="00204AB0" w:rsidRPr="00204AB0" w:rsidTr="00204AB0">
        <w:trPr>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b/>
                <w:sz w:val="18"/>
              </w:rPr>
            </w:pPr>
            <w:r w:rsidRPr="00204AB0">
              <w:rPr>
                <w:rFonts w:ascii="Arial" w:hAnsi="Arial"/>
                <w:b/>
                <w:sz w:val="18"/>
              </w:rPr>
              <w:t>Gap pattern ID</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b/>
                <w:sz w:val="18"/>
              </w:rPr>
            </w:pPr>
            <w:r w:rsidRPr="00204AB0">
              <w:rPr>
                <w:rFonts w:ascii="Arial" w:hAnsi="Arial"/>
                <w:b/>
                <w:sz w:val="18"/>
              </w:rPr>
              <w:t xml:space="preserve">Cell </w:t>
            </w:r>
            <w:r w:rsidRPr="00204AB0">
              <w:rPr>
                <w:rFonts w:ascii="Arial" w:hAnsi="Arial"/>
                <w:b/>
                <w:sz w:val="18"/>
                <w:lang w:eastAsia="zh-CN"/>
              </w:rPr>
              <w:t>identification</w:t>
            </w:r>
            <w:r w:rsidRPr="00204AB0">
              <w:rPr>
                <w:rFonts w:ascii="Arial" w:hAnsi="Arial"/>
                <w:b/>
                <w:sz w:val="18"/>
              </w:rPr>
              <w:t xml:space="preserve"> delay (</w:t>
            </w:r>
            <w:proofErr w:type="spellStart"/>
            <w:r w:rsidRPr="00204AB0">
              <w:rPr>
                <w:rFonts w:ascii="Arial" w:hAnsi="Arial"/>
                <w:b/>
                <w:sz w:val="18"/>
              </w:rPr>
              <w:t>T</w:t>
            </w:r>
            <w:r w:rsidRPr="00204AB0">
              <w:rPr>
                <w:rFonts w:ascii="Arial" w:hAnsi="Arial"/>
                <w:b/>
                <w:sz w:val="18"/>
                <w:vertAlign w:val="subscript"/>
              </w:rPr>
              <w:t>identify_intra_UE</w:t>
            </w:r>
            <w:proofErr w:type="spellEnd"/>
            <w:r w:rsidRPr="00204AB0">
              <w:rPr>
                <w:rFonts w:ascii="Arial" w:hAnsi="Arial"/>
                <w:b/>
                <w:sz w:val="18"/>
                <w:vertAlign w:val="subscript"/>
              </w:rPr>
              <w:t xml:space="preserve"> cat M1)</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b/>
                <w:sz w:val="18"/>
              </w:rPr>
            </w:pPr>
            <w:r w:rsidRPr="00204AB0">
              <w:rPr>
                <w:rFonts w:ascii="Arial" w:hAnsi="Arial"/>
                <w:b/>
                <w:sz w:val="18"/>
              </w:rPr>
              <w:t>Measurement delay (</w:t>
            </w:r>
            <w:proofErr w:type="spellStart"/>
            <w:r w:rsidRPr="00204AB0">
              <w:rPr>
                <w:rFonts w:ascii="Arial" w:hAnsi="Arial"/>
                <w:b/>
                <w:sz w:val="18"/>
              </w:rPr>
              <w:t>T</w:t>
            </w:r>
            <w:r w:rsidRPr="00204AB0">
              <w:rPr>
                <w:rFonts w:ascii="Arial" w:hAnsi="Arial"/>
                <w:b/>
                <w:sz w:val="18"/>
                <w:vertAlign w:val="subscript"/>
              </w:rPr>
              <w:t>measure_intra_UE</w:t>
            </w:r>
            <w:proofErr w:type="spellEnd"/>
            <w:r w:rsidRPr="00204AB0">
              <w:rPr>
                <w:rFonts w:ascii="Arial" w:hAnsi="Arial"/>
                <w:b/>
                <w:sz w:val="18"/>
                <w:vertAlign w:val="subscript"/>
              </w:rPr>
              <w:t xml:space="preserve"> cat M1)</w:t>
            </w:r>
          </w:p>
        </w:tc>
      </w:tr>
      <w:tr w:rsidR="00204AB0" w:rsidRPr="00204AB0" w:rsidTr="00204AB0">
        <w:trPr>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0</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 xml:space="preserve">1.44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rPr>
              <w:t xml:space="preserve">* </w:t>
            </w:r>
            <w:r w:rsidRPr="00204AB0">
              <w:rPr>
                <w:rFonts w:ascii="Arial" w:hAnsi="Arial"/>
                <w:sz w:val="18"/>
              </w:rPr>
              <w:t xml:space="preserve"> </w:t>
            </w:r>
            <w:r w:rsidRPr="00204AB0">
              <w:rPr>
                <w:rFonts w:ascii="Arial" w:hAnsi="Arial"/>
                <w:sz w:val="18"/>
                <w:lang w:val="en-US" w:eastAsia="zh-CN"/>
              </w:rPr>
              <w:t>K</w:t>
            </w:r>
            <w:r w:rsidRPr="00204AB0">
              <w:rPr>
                <w:rFonts w:ascii="Arial" w:hAnsi="Arial"/>
                <w:sz w:val="18"/>
                <w:vertAlign w:val="subscript"/>
                <w:lang w:val="en-US" w:eastAsia="zh-CN"/>
              </w:rPr>
              <w:t>RSTD_M1_NC</w:t>
            </w:r>
            <w:r w:rsidRPr="00204AB0">
              <w:rPr>
                <w:rFonts w:ascii="Arial" w:hAnsi="Arial"/>
                <w:sz w:val="18"/>
              </w:rPr>
              <w:t xml:space="preserve"> seconds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lang w:val="sv-SE"/>
              </w:rPr>
            </w:pPr>
            <w:r w:rsidRPr="00204AB0">
              <w:rPr>
                <w:rFonts w:ascii="Arial" w:hAnsi="Arial"/>
                <w:sz w:val="18"/>
                <w:lang w:val="sv-SE"/>
              </w:rPr>
              <w:t xml:space="preserve">480 * </w:t>
            </w:r>
            <w:r w:rsidRPr="00204AB0">
              <w:rPr>
                <w:rFonts w:ascii="Arial" w:hAnsi="Arial"/>
                <w:sz w:val="18"/>
                <w:lang w:val="sv-SE" w:eastAsia="zh-CN"/>
              </w:rPr>
              <w:t>K</w:t>
            </w:r>
            <w:r w:rsidRPr="00204AB0">
              <w:rPr>
                <w:rFonts w:ascii="Arial" w:hAnsi="Arial"/>
                <w:sz w:val="18"/>
                <w:vertAlign w:val="subscript"/>
                <w:lang w:val="sv-SE" w:eastAsia="zh-CN"/>
              </w:rPr>
              <w:t xml:space="preserve">intra_M1_NC </w:t>
            </w:r>
            <w:r w:rsidRPr="00204AB0">
              <w:rPr>
                <w:rFonts w:ascii="Arial" w:hAnsi="Arial"/>
                <w:sz w:val="18"/>
                <w:vertAlign w:val="subscript"/>
              </w:rPr>
              <w:t xml:space="preserve">* </w:t>
            </w:r>
            <w:r w:rsidRPr="00204AB0">
              <w:rPr>
                <w:rFonts w:ascii="Arial" w:hAnsi="Arial"/>
                <w:sz w:val="18"/>
              </w:rPr>
              <w:t xml:space="preserve"> </w:t>
            </w:r>
            <w:r w:rsidRPr="00204AB0">
              <w:rPr>
                <w:rFonts w:ascii="Arial" w:hAnsi="Arial"/>
                <w:sz w:val="18"/>
                <w:lang w:val="en-US" w:eastAsia="zh-CN"/>
              </w:rPr>
              <w:t>K</w:t>
            </w:r>
            <w:r w:rsidRPr="00204AB0">
              <w:rPr>
                <w:rFonts w:ascii="Arial" w:hAnsi="Arial"/>
                <w:sz w:val="18"/>
                <w:vertAlign w:val="subscript"/>
                <w:lang w:val="en-US" w:eastAsia="zh-CN"/>
              </w:rPr>
              <w:t>RSTD_M1_NC</w:t>
            </w:r>
            <w:r w:rsidRPr="00204AB0">
              <w:rPr>
                <w:rFonts w:ascii="Arial" w:hAnsi="Arial"/>
                <w:sz w:val="18"/>
                <w:lang w:val="sv-SE"/>
              </w:rPr>
              <w:t xml:space="preserve"> ms</w:t>
            </w:r>
          </w:p>
        </w:tc>
      </w:tr>
      <w:tr w:rsidR="00204AB0" w:rsidRPr="00204AB0" w:rsidTr="00204AB0">
        <w:trPr>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 xml:space="preserve">2.88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rPr>
              <w:t xml:space="preserve">* </w:t>
            </w:r>
            <w:r w:rsidRPr="00204AB0">
              <w:rPr>
                <w:rFonts w:ascii="Arial" w:hAnsi="Arial"/>
                <w:sz w:val="18"/>
              </w:rPr>
              <w:t xml:space="preserve"> </w:t>
            </w:r>
            <w:r w:rsidRPr="00204AB0">
              <w:rPr>
                <w:rFonts w:ascii="Arial" w:hAnsi="Arial"/>
                <w:sz w:val="18"/>
                <w:lang w:val="en-US" w:eastAsia="zh-CN"/>
              </w:rPr>
              <w:t>K</w:t>
            </w:r>
            <w:r w:rsidRPr="00204AB0">
              <w:rPr>
                <w:rFonts w:ascii="Arial" w:hAnsi="Arial"/>
                <w:sz w:val="18"/>
                <w:vertAlign w:val="subscript"/>
                <w:lang w:val="en-US" w:eastAsia="zh-CN"/>
              </w:rPr>
              <w:t>RSTD_M1_NC</w:t>
            </w:r>
            <w:r w:rsidRPr="00204AB0">
              <w:rPr>
                <w:rFonts w:ascii="Arial" w:hAnsi="Arial"/>
                <w:sz w:val="18"/>
              </w:rPr>
              <w:t xml:space="preserve"> seconds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lang w:val="sv-SE"/>
              </w:rPr>
            </w:pPr>
            <w:r w:rsidRPr="00204AB0">
              <w:rPr>
                <w:rFonts w:ascii="Arial" w:hAnsi="Arial"/>
                <w:sz w:val="18"/>
                <w:lang w:val="sv-SE"/>
              </w:rPr>
              <w:t xml:space="preserve">960 * </w:t>
            </w:r>
            <w:r w:rsidRPr="00204AB0">
              <w:rPr>
                <w:rFonts w:ascii="Arial" w:hAnsi="Arial"/>
                <w:sz w:val="18"/>
                <w:lang w:val="sv-SE" w:eastAsia="zh-CN"/>
              </w:rPr>
              <w:t>K</w:t>
            </w:r>
            <w:r w:rsidRPr="00204AB0">
              <w:rPr>
                <w:rFonts w:ascii="Arial" w:hAnsi="Arial"/>
                <w:sz w:val="18"/>
                <w:vertAlign w:val="subscript"/>
                <w:lang w:val="sv-SE" w:eastAsia="zh-CN"/>
              </w:rPr>
              <w:t>intra_M1_NC</w:t>
            </w:r>
            <w:r w:rsidRPr="00204AB0">
              <w:rPr>
                <w:rFonts w:ascii="Arial" w:hAnsi="Arial"/>
                <w:sz w:val="18"/>
                <w:lang w:val="sv-SE"/>
              </w:rPr>
              <w:t xml:space="preserve"> </w:t>
            </w:r>
            <w:r w:rsidRPr="00204AB0">
              <w:rPr>
                <w:rFonts w:ascii="Arial" w:hAnsi="Arial"/>
                <w:sz w:val="18"/>
                <w:vertAlign w:val="subscript"/>
              </w:rPr>
              <w:t xml:space="preserve">* </w:t>
            </w:r>
            <w:r w:rsidRPr="00204AB0">
              <w:rPr>
                <w:rFonts w:ascii="Arial" w:hAnsi="Arial"/>
                <w:sz w:val="18"/>
              </w:rPr>
              <w:t xml:space="preserve"> </w:t>
            </w:r>
            <w:r w:rsidRPr="00204AB0">
              <w:rPr>
                <w:rFonts w:ascii="Arial" w:hAnsi="Arial"/>
                <w:sz w:val="18"/>
                <w:lang w:val="en-US" w:eastAsia="zh-CN"/>
              </w:rPr>
              <w:t>K</w:t>
            </w:r>
            <w:r w:rsidRPr="00204AB0">
              <w:rPr>
                <w:rFonts w:ascii="Arial" w:hAnsi="Arial"/>
                <w:sz w:val="18"/>
                <w:vertAlign w:val="subscript"/>
                <w:lang w:val="en-US" w:eastAsia="zh-CN"/>
              </w:rPr>
              <w:t>RSTD_M1_NC</w:t>
            </w:r>
            <w:r w:rsidRPr="00204AB0">
              <w:rPr>
                <w:rFonts w:ascii="Arial" w:hAnsi="Arial"/>
                <w:sz w:val="18"/>
                <w:lang w:val="sv-SE"/>
              </w:rPr>
              <w:t xml:space="preserve"> ms</w:t>
            </w:r>
          </w:p>
        </w:tc>
      </w:tr>
      <w:tr w:rsidR="00204AB0" w:rsidRPr="00204AB0" w:rsidTr="00204AB0">
        <w:trPr>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N/A</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N/A</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lang w:val="sv-SE"/>
              </w:rPr>
            </w:pPr>
            <w:r w:rsidRPr="00204AB0">
              <w:rPr>
                <w:rFonts w:ascii="Arial" w:hAnsi="Arial"/>
                <w:sz w:val="18"/>
                <w:lang w:val="sv-SE"/>
              </w:rPr>
              <w:t>3 x TRSS (Note 1)</w:t>
            </w:r>
          </w:p>
        </w:tc>
      </w:tr>
      <w:tr w:rsidR="00204AB0" w:rsidRPr="00204AB0" w:rsidTr="00204AB0">
        <w:trPr>
          <w:jc w:val="center"/>
        </w:trPr>
        <w:tc>
          <w:tcPr>
            <w:tcW w:w="0" w:type="auto"/>
            <w:gridSpan w:val="3"/>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tabs>
                <w:tab w:val="left" w:pos="919"/>
              </w:tabs>
              <w:spacing w:after="0"/>
              <w:rPr>
                <w:rFonts w:ascii="Arial" w:hAnsi="Arial"/>
                <w:sz w:val="18"/>
              </w:rPr>
            </w:pPr>
            <w:r w:rsidRPr="00204AB0">
              <w:rPr>
                <w:rFonts w:ascii="Arial" w:hAnsi="Arial"/>
                <w:sz w:val="18"/>
                <w:lang w:val="en-US"/>
              </w:rPr>
              <w:t>Note 1: It is the measurement period f</w:t>
            </w:r>
            <w:r w:rsidRPr="00204AB0">
              <w:rPr>
                <w:rFonts w:ascii="Arial" w:hAnsi="Arial"/>
                <w:sz w:val="18"/>
              </w:rPr>
              <w:t xml:space="preserve">or RSRP measured on RSS signals defined in </w:t>
            </w:r>
            <w:r w:rsidRPr="00204AB0">
              <w:rPr>
                <w:rFonts w:ascii="Arial" w:hAnsi="Arial"/>
                <w:i/>
                <w:iCs/>
                <w:sz w:val="18"/>
              </w:rPr>
              <w:t>RSS-</w:t>
            </w:r>
            <w:proofErr w:type="spellStart"/>
            <w:r w:rsidRPr="00204AB0">
              <w:rPr>
                <w:rFonts w:ascii="Arial" w:hAnsi="Arial"/>
                <w:i/>
                <w:iCs/>
                <w:sz w:val="18"/>
              </w:rPr>
              <w:t>Config</w:t>
            </w:r>
            <w:proofErr w:type="spellEnd"/>
            <w:r w:rsidRPr="00204AB0">
              <w:rPr>
                <w:rFonts w:ascii="Arial" w:hAnsi="Arial"/>
                <w:i/>
                <w:iCs/>
                <w:sz w:val="18"/>
              </w:rPr>
              <w:t xml:space="preserve"> </w:t>
            </w:r>
            <w:r w:rsidRPr="00204AB0">
              <w:rPr>
                <w:rFonts w:ascii="Arial" w:hAnsi="Arial"/>
                <w:sz w:val="18"/>
              </w:rPr>
              <w:t>[2].</w:t>
            </w:r>
          </w:p>
        </w:tc>
      </w:tr>
    </w:tbl>
    <w:p w:rsidR="00204AB0" w:rsidRPr="00204AB0" w:rsidRDefault="00204AB0" w:rsidP="00204AB0"/>
    <w:p w:rsidR="00204AB0" w:rsidRPr="00204AB0" w:rsidRDefault="00204AB0" w:rsidP="00204AB0">
      <w:pPr>
        <w:rPr>
          <w:rFonts w:eastAsia="宋体"/>
        </w:rPr>
      </w:pPr>
      <w:r w:rsidRPr="00204AB0">
        <w:rPr>
          <w:lang w:eastAsia="zh-CN"/>
        </w:rPr>
        <w:t>K</w:t>
      </w:r>
      <w:r w:rsidRPr="00204AB0">
        <w:rPr>
          <w:vertAlign w:val="subscript"/>
          <w:lang w:eastAsia="zh-CN"/>
        </w:rPr>
        <w:t xml:space="preserve">intra_M1_NC </w:t>
      </w:r>
      <w:r w:rsidRPr="00204AB0">
        <w:t>= 100 / X</w:t>
      </w:r>
      <w:r w:rsidRPr="00204AB0">
        <w:rPr>
          <w:rFonts w:eastAsia="宋体"/>
        </w:rPr>
        <w:t xml:space="preserve"> where X is signalled </w:t>
      </w:r>
      <w:r w:rsidRPr="00204AB0">
        <w:t xml:space="preserve">by the </w:t>
      </w:r>
      <w:r w:rsidRPr="00204AB0">
        <w:rPr>
          <w:rFonts w:eastAsia="宋体"/>
        </w:rPr>
        <w:t xml:space="preserve">RRC parameter </w:t>
      </w:r>
      <w:proofErr w:type="spellStart"/>
      <w:r w:rsidRPr="00204AB0">
        <w:rPr>
          <w:i/>
        </w:rPr>
        <w:t>measGapSharingScheme</w:t>
      </w:r>
      <w:proofErr w:type="spellEnd"/>
      <w:r w:rsidRPr="00204AB0">
        <w:rPr>
          <w:rFonts w:eastAsia="宋体"/>
        </w:rPr>
        <w:t xml:space="preserve"> [2] and is defined as in </w:t>
      </w:r>
      <w:r w:rsidRPr="00204AB0">
        <w:rPr>
          <w:snapToGrid w:val="0"/>
        </w:rPr>
        <w:t>Table 8.13.2.1.1.1-2</w:t>
      </w:r>
      <w:r w:rsidRPr="00204AB0">
        <w:t xml:space="preserve"> when </w:t>
      </w:r>
      <w:r w:rsidRPr="00204AB0">
        <w:rPr>
          <w:i/>
          <w:noProof/>
        </w:rPr>
        <w:t>highSpeedMeasGapCE-ModeA</w:t>
      </w:r>
      <w:r w:rsidRPr="00204AB0">
        <w:rPr>
          <w:rFonts w:eastAsia="宋体"/>
        </w:rPr>
        <w:t xml:space="preserve"> [2]</w:t>
      </w:r>
      <w:r w:rsidRPr="00204AB0">
        <w:rPr>
          <w:i/>
        </w:rPr>
        <w:t xml:space="preserve"> </w:t>
      </w:r>
      <w:r w:rsidRPr="00204AB0">
        <w:rPr>
          <w:rFonts w:hint="eastAsia"/>
          <w:lang w:eastAsia="zh-CN"/>
        </w:rPr>
        <w:t xml:space="preserve">is </w:t>
      </w:r>
      <w:r w:rsidRPr="00204AB0">
        <w:rPr>
          <w:lang w:eastAsia="zh-CN"/>
        </w:rPr>
        <w:t xml:space="preserve">not </w:t>
      </w:r>
      <w:r w:rsidRPr="00204AB0">
        <w:rPr>
          <w:rFonts w:hint="eastAsia"/>
          <w:lang w:eastAsia="zh-CN"/>
        </w:rPr>
        <w:t>configured</w:t>
      </w:r>
      <w:r w:rsidRPr="00204AB0">
        <w:rPr>
          <w:lang w:eastAsia="zh-CN"/>
        </w:rPr>
        <w:t xml:space="preserve">, and in Table 8.13.2.1.1.1-2A when </w:t>
      </w:r>
      <w:r w:rsidRPr="00204AB0">
        <w:rPr>
          <w:i/>
          <w:noProof/>
        </w:rPr>
        <w:t>highSpeedMeasGapCE-ModeA</w:t>
      </w:r>
      <w:r w:rsidRPr="00204AB0">
        <w:rPr>
          <w:rFonts w:eastAsia="宋体"/>
        </w:rPr>
        <w:t xml:space="preserve"> [2]</w:t>
      </w:r>
      <w:r w:rsidRPr="00204AB0">
        <w:rPr>
          <w:lang w:eastAsia="zh-CN"/>
        </w:rPr>
        <w:t xml:space="preserve"> is configured</w:t>
      </w:r>
      <w:r w:rsidRPr="00204AB0">
        <w:rPr>
          <w:rFonts w:eastAsia="宋体"/>
        </w:rPr>
        <w:t xml:space="preserve">. </w:t>
      </w:r>
      <w:r w:rsidRPr="00204AB0">
        <w:rPr>
          <w:position w:val="-14"/>
        </w:rPr>
        <w:object w:dxaOrig="499" w:dyaOrig="380">
          <v:shape id="_x0000_i1027" type="#_x0000_t75" style="width:20.95pt;height:20.95pt" o:ole="">
            <v:imagedata r:id="rId17" o:title=""/>
          </v:shape>
          <o:OLEObject Type="Embed" ProgID="Equation.3" ShapeID="_x0000_i1027" DrawAspect="Content" ObjectID="_1666653906" r:id="rId18"/>
        </w:object>
      </w:r>
      <w:r w:rsidRPr="00204AB0">
        <w:t xml:space="preserve"> </w:t>
      </w:r>
      <w:proofErr w:type="gramStart"/>
      <w:r w:rsidRPr="00204AB0">
        <w:t>is</w:t>
      </w:r>
      <w:proofErr w:type="gramEnd"/>
      <w:r w:rsidRPr="00204AB0">
        <w:t xml:space="preserve"> total number of inter-frequency layers to be monitored as </w:t>
      </w:r>
      <w:r w:rsidRPr="00204AB0">
        <w:lastRenderedPageBreak/>
        <w:t>defined in 8.1.2.1.1. When</w:t>
      </w:r>
      <w:r w:rsidRPr="00204AB0">
        <w:rPr>
          <w:lang w:eastAsia="zh-CN"/>
        </w:rPr>
        <w:t xml:space="preserve"> inter frequency</w:t>
      </w:r>
      <w:r w:rsidRPr="00204AB0">
        <w:t xml:space="preserve"> </w:t>
      </w:r>
      <w:r w:rsidRPr="00204AB0">
        <w:rPr>
          <w:lang w:eastAsia="zh-CN"/>
        </w:rPr>
        <w:t>measurement is not configured, K</w:t>
      </w:r>
      <w:r w:rsidRPr="00204AB0">
        <w:rPr>
          <w:vertAlign w:val="subscript"/>
          <w:lang w:eastAsia="zh-CN"/>
        </w:rPr>
        <w:t>intra_M1_NC</w:t>
      </w:r>
      <w:r w:rsidRPr="00204AB0">
        <w:rPr>
          <w:lang w:eastAsia="zh-CN"/>
        </w:rPr>
        <w:t>=1 regardless</w:t>
      </w:r>
      <w:r w:rsidRPr="00204AB0">
        <w:t xml:space="preserve"> whether or how parameter </w:t>
      </w:r>
      <w:proofErr w:type="spellStart"/>
      <w:r w:rsidRPr="00204AB0">
        <w:t>measGapSharingScheme</w:t>
      </w:r>
      <w:proofErr w:type="spellEnd"/>
      <w:r w:rsidRPr="00204AB0">
        <w:t xml:space="preserve"> [2] is configured</w:t>
      </w:r>
      <w:r w:rsidRPr="00204AB0">
        <w:rPr>
          <w:lang w:eastAsia="zh-CN"/>
        </w:rPr>
        <w:t>.</w:t>
      </w:r>
    </w:p>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8.13.2.1.1.1-2: </w:t>
      </w:r>
      <w:r w:rsidRPr="00204AB0">
        <w:rPr>
          <w:rFonts w:ascii="Arial" w:hAnsi="Arial"/>
          <w:b/>
        </w:rPr>
        <w:t xml:space="preserve">Value of parameter X for </w:t>
      </w:r>
      <w:proofErr w:type="spellStart"/>
      <w:r w:rsidRPr="00204AB0">
        <w:rPr>
          <w:rFonts w:ascii="Arial" w:hAnsi="Arial"/>
          <w:b/>
        </w:rPr>
        <w:t>CEModeA</w:t>
      </w:r>
      <w:proofErr w:type="spellEnd"/>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204AB0" w:rsidRPr="00204AB0" w:rsidTr="00204AB0">
        <w:trPr>
          <w:jc w:val="center"/>
        </w:trPr>
        <w:tc>
          <w:tcPr>
            <w:tcW w:w="2231" w:type="dxa"/>
            <w:shd w:val="clear" w:color="auto" w:fill="auto"/>
            <w:vAlign w:val="center"/>
          </w:tcPr>
          <w:p w:rsidR="00204AB0" w:rsidRPr="00204AB0" w:rsidRDefault="00204AB0" w:rsidP="00204AB0">
            <w:pPr>
              <w:keepNext/>
              <w:keepLines/>
              <w:spacing w:after="0"/>
              <w:jc w:val="center"/>
              <w:rPr>
                <w:rFonts w:ascii="Arial" w:eastAsia="宋体" w:hAnsi="Arial"/>
                <w:b/>
                <w:sz w:val="18"/>
              </w:rPr>
            </w:pPr>
            <w:proofErr w:type="spellStart"/>
            <w:r w:rsidRPr="00204AB0">
              <w:rPr>
                <w:rFonts w:ascii="Arial" w:hAnsi="Arial"/>
                <w:b/>
                <w:i/>
                <w:sz w:val="18"/>
              </w:rPr>
              <w:t>measGapSharingScheme</w:t>
            </w:r>
            <w:proofErr w:type="spellEnd"/>
          </w:p>
        </w:tc>
        <w:tc>
          <w:tcPr>
            <w:tcW w:w="2374" w:type="dxa"/>
            <w:shd w:val="clear" w:color="auto" w:fill="auto"/>
            <w:vAlign w:val="center"/>
          </w:tcPr>
          <w:p w:rsidR="00204AB0" w:rsidRPr="00204AB0" w:rsidRDefault="00204AB0" w:rsidP="00204AB0">
            <w:pPr>
              <w:keepNext/>
              <w:keepLines/>
              <w:spacing w:after="0"/>
              <w:jc w:val="center"/>
              <w:rPr>
                <w:rFonts w:ascii="Arial" w:eastAsia="宋体" w:hAnsi="Arial"/>
                <w:b/>
                <w:sz w:val="18"/>
              </w:rPr>
            </w:pPr>
            <w:r w:rsidRPr="00204AB0">
              <w:rPr>
                <w:rFonts w:ascii="Arial" w:eastAsia="宋体" w:hAnsi="Arial"/>
                <w:b/>
                <w:sz w:val="18"/>
              </w:rPr>
              <w:t>Value of X (%)</w:t>
            </w:r>
          </w:p>
        </w:tc>
      </w:tr>
      <w:tr w:rsidR="00204AB0" w:rsidRPr="00204AB0" w:rsidTr="00204AB0">
        <w:trPr>
          <w:jc w:val="center"/>
        </w:trPr>
        <w:tc>
          <w:tcPr>
            <w:tcW w:w="2231"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eastAsia="宋体" w:hAnsi="Arial"/>
                <w:sz w:val="18"/>
              </w:rPr>
              <w:t>‘00’</w:t>
            </w:r>
          </w:p>
        </w:tc>
        <w:tc>
          <w:tcPr>
            <w:tcW w:w="2374"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hAnsi="Arial"/>
                <w:position w:val="-32"/>
                <w:sz w:val="18"/>
              </w:rPr>
              <w:object w:dxaOrig="859" w:dyaOrig="700">
                <v:shape id="_x0000_i1028" type="#_x0000_t75" style="width:36pt;height:26.45pt" o:ole="">
                  <v:imagedata r:id="rId19" o:title=""/>
                </v:shape>
                <o:OLEObject Type="Embed" ProgID="Equation.3" ShapeID="_x0000_i1028" DrawAspect="Content" ObjectID="_1666653907" r:id="rId20"/>
              </w:object>
            </w:r>
          </w:p>
        </w:tc>
      </w:tr>
      <w:tr w:rsidR="00204AB0" w:rsidRPr="00204AB0" w:rsidTr="00204AB0">
        <w:trPr>
          <w:jc w:val="center"/>
        </w:trPr>
        <w:tc>
          <w:tcPr>
            <w:tcW w:w="2231"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eastAsia="宋体" w:hAnsi="Arial"/>
                <w:sz w:val="18"/>
              </w:rPr>
              <w:t>‘01’</w:t>
            </w:r>
          </w:p>
        </w:tc>
        <w:tc>
          <w:tcPr>
            <w:tcW w:w="2374"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eastAsia="宋体" w:hAnsi="Arial"/>
                <w:sz w:val="18"/>
              </w:rPr>
              <w:t>40</w:t>
            </w:r>
          </w:p>
        </w:tc>
      </w:tr>
      <w:tr w:rsidR="00204AB0" w:rsidRPr="00204AB0" w:rsidTr="00204AB0">
        <w:trPr>
          <w:jc w:val="center"/>
        </w:trPr>
        <w:tc>
          <w:tcPr>
            <w:tcW w:w="2231"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eastAsia="宋体" w:hAnsi="Arial"/>
                <w:sz w:val="18"/>
              </w:rPr>
              <w:t>‘10’</w:t>
            </w:r>
          </w:p>
        </w:tc>
        <w:tc>
          <w:tcPr>
            <w:tcW w:w="2374"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eastAsia="宋体" w:hAnsi="Arial"/>
                <w:sz w:val="18"/>
              </w:rPr>
              <w:t>50</w:t>
            </w:r>
          </w:p>
        </w:tc>
      </w:tr>
      <w:tr w:rsidR="00204AB0" w:rsidRPr="00204AB0" w:rsidTr="00204AB0">
        <w:trPr>
          <w:jc w:val="center"/>
        </w:trPr>
        <w:tc>
          <w:tcPr>
            <w:tcW w:w="2231"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eastAsia="宋体" w:hAnsi="Arial"/>
                <w:sz w:val="18"/>
              </w:rPr>
              <w:t>‘11’</w:t>
            </w:r>
          </w:p>
        </w:tc>
        <w:tc>
          <w:tcPr>
            <w:tcW w:w="2374"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eastAsia="宋体" w:hAnsi="Arial"/>
                <w:sz w:val="18"/>
              </w:rPr>
              <w:t>60</w:t>
            </w:r>
          </w:p>
        </w:tc>
      </w:tr>
    </w:tbl>
    <w:p w:rsidR="00204AB0" w:rsidRPr="00204AB0" w:rsidRDefault="00204AB0" w:rsidP="00204AB0"/>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8.13.2.1.1.1-2A: </w:t>
      </w:r>
      <w:r w:rsidRPr="00204AB0">
        <w:rPr>
          <w:rFonts w:ascii="Arial" w:hAnsi="Arial"/>
          <w:b/>
        </w:rPr>
        <w:t xml:space="preserve">Value of parameter X for </w:t>
      </w:r>
      <w:proofErr w:type="spellStart"/>
      <w:r w:rsidRPr="00204AB0">
        <w:rPr>
          <w:rFonts w:ascii="Arial" w:hAnsi="Arial"/>
          <w:b/>
        </w:rPr>
        <w:t>CEModeA</w:t>
      </w:r>
      <w:proofErr w:type="spellEnd"/>
      <w:r w:rsidRPr="00204AB0">
        <w:rPr>
          <w:rFonts w:ascii="Arial" w:hAnsi="Arial"/>
          <w:b/>
        </w:rPr>
        <w:t xml:space="preserve"> for UE configured with </w:t>
      </w:r>
      <w:r w:rsidRPr="00204AB0">
        <w:rPr>
          <w:b/>
          <w:i/>
          <w:noProof/>
        </w:rPr>
        <w:t>highSpeedMeasGapCE-ModeA</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hAnsi="Arial"/>
                <w:b/>
                <w:sz w:val="18"/>
              </w:rPr>
            </w:pPr>
            <w:proofErr w:type="spellStart"/>
            <w:r w:rsidRPr="00204AB0">
              <w:rPr>
                <w:rFonts w:ascii="Arial" w:hAnsi="Arial"/>
                <w:b/>
                <w:i/>
                <w:sz w:val="18"/>
              </w:rPr>
              <w:t>measGapSharingScheme</w:t>
            </w:r>
            <w:proofErr w:type="spellEnd"/>
          </w:p>
        </w:tc>
        <w:tc>
          <w:tcPr>
            <w:tcW w:w="2218" w:type="dxa"/>
            <w:shd w:val="clear" w:color="auto" w:fill="auto"/>
            <w:vAlign w:val="center"/>
          </w:tcPr>
          <w:p w:rsidR="00204AB0" w:rsidRPr="00204AB0" w:rsidRDefault="00204AB0" w:rsidP="00204AB0">
            <w:pPr>
              <w:keepNext/>
              <w:keepLines/>
              <w:spacing w:after="0"/>
              <w:jc w:val="center"/>
              <w:rPr>
                <w:rFonts w:ascii="Arial" w:hAnsi="Arial"/>
                <w:b/>
                <w:sz w:val="18"/>
              </w:rPr>
            </w:pPr>
            <w:r w:rsidRPr="00204AB0">
              <w:rPr>
                <w:rFonts w:ascii="Arial" w:hAnsi="Arial"/>
                <w:b/>
                <w:sz w:val="18"/>
              </w:rPr>
              <w:t>Value of X (%)</w:t>
            </w:r>
          </w:p>
        </w:tc>
      </w:tr>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sz w:val="18"/>
              </w:rPr>
              <w:t>‘00’</w:t>
            </w:r>
          </w:p>
        </w:tc>
        <w:tc>
          <w:tcPr>
            <w:tcW w:w="2218"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position w:val="-32"/>
                <w:sz w:val="18"/>
                <w:lang w:val="en-US" w:eastAsia="ko-KR"/>
              </w:rPr>
              <w:object w:dxaOrig="720" w:dyaOrig="510">
                <v:shape id="_x0000_i1029" type="#_x0000_t75" style="width:36pt;height:25.5pt" o:ole="">
                  <v:imagedata r:id="rId19" o:title=""/>
                </v:shape>
                <o:OLEObject Type="Embed" ProgID="Equation.3" ShapeID="_x0000_i1029" DrawAspect="Content" ObjectID="_1666653908" r:id="rId21"/>
              </w:object>
            </w:r>
          </w:p>
        </w:tc>
      </w:tr>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sz w:val="18"/>
              </w:rPr>
              <w:t>‘01’</w:t>
            </w:r>
          </w:p>
        </w:tc>
        <w:tc>
          <w:tcPr>
            <w:tcW w:w="2218"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cs="Arial"/>
                <w:sz w:val="18"/>
                <w:lang w:val="en-US" w:eastAsia="ko-KR"/>
              </w:rPr>
              <w:t>50</w:t>
            </w:r>
          </w:p>
        </w:tc>
      </w:tr>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sz w:val="18"/>
              </w:rPr>
              <w:t>‘10’</w:t>
            </w:r>
          </w:p>
        </w:tc>
        <w:tc>
          <w:tcPr>
            <w:tcW w:w="2218"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cs="Arial"/>
                <w:sz w:val="18"/>
                <w:lang w:val="en-US" w:eastAsia="ko-KR"/>
              </w:rPr>
              <w:t>80</w:t>
            </w:r>
          </w:p>
        </w:tc>
      </w:tr>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sz w:val="18"/>
              </w:rPr>
              <w:t>‘11’</w:t>
            </w:r>
          </w:p>
        </w:tc>
        <w:tc>
          <w:tcPr>
            <w:tcW w:w="2218"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cs="Arial"/>
                <w:sz w:val="18"/>
                <w:lang w:val="en-US" w:eastAsia="ko-KR"/>
              </w:rPr>
              <w:t>90</w:t>
            </w:r>
          </w:p>
        </w:tc>
      </w:tr>
    </w:tbl>
    <w:p w:rsidR="00204AB0" w:rsidRPr="00204AB0" w:rsidRDefault="00204AB0" w:rsidP="00204AB0"/>
    <w:p w:rsidR="00204AB0" w:rsidRPr="00204AB0" w:rsidRDefault="00204AB0" w:rsidP="00204AB0">
      <w:pPr>
        <w:keepNext/>
        <w:keepLines/>
        <w:spacing w:before="60"/>
        <w:jc w:val="center"/>
        <w:rPr>
          <w:rFonts w:ascii="Arial" w:hAnsi="Arial"/>
          <w:b/>
        </w:rPr>
      </w:pPr>
      <w:r w:rsidRPr="00204AB0">
        <w:rPr>
          <w:rFonts w:ascii="Arial" w:hAnsi="Arial"/>
          <w:b/>
        </w:rPr>
        <w:t xml:space="preserve">Table 8.13.2.1.1.1-3: Requirement on cell identification delay and measurement delay for FDD </w:t>
      </w:r>
      <w:proofErr w:type="spellStart"/>
      <w:r w:rsidRPr="00204AB0">
        <w:rPr>
          <w:rFonts w:ascii="Arial" w:hAnsi="Arial"/>
          <w:b/>
        </w:rPr>
        <w:t>intrafrequency</w:t>
      </w:r>
      <w:proofErr w:type="spellEnd"/>
      <w:r w:rsidRPr="00204AB0">
        <w:rPr>
          <w:rFonts w:ascii="Arial" w:hAnsi="Arial"/>
          <w:b/>
        </w:rPr>
        <w:t xml:space="preserve"> cell with MPDCCH scaling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4604"/>
        <w:gridCol w:w="3687"/>
      </w:tblGrid>
      <w:tr w:rsidR="00204AB0" w:rsidRPr="00204AB0" w:rsidTr="00204AB0">
        <w:trPr>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b/>
                <w:sz w:val="18"/>
              </w:rPr>
            </w:pPr>
            <w:r w:rsidRPr="00204AB0">
              <w:rPr>
                <w:rFonts w:ascii="Arial" w:hAnsi="Arial"/>
                <w:b/>
                <w:sz w:val="18"/>
              </w:rPr>
              <w:t>Gap pattern ID</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b/>
                <w:sz w:val="18"/>
              </w:rPr>
            </w:pPr>
            <w:r w:rsidRPr="00204AB0">
              <w:rPr>
                <w:rFonts w:ascii="Arial" w:hAnsi="Arial"/>
                <w:b/>
                <w:sz w:val="18"/>
              </w:rPr>
              <w:t xml:space="preserve">Cell </w:t>
            </w:r>
            <w:r w:rsidRPr="00204AB0">
              <w:rPr>
                <w:rFonts w:ascii="Arial" w:hAnsi="Arial"/>
                <w:b/>
                <w:sz w:val="18"/>
                <w:lang w:eastAsia="zh-CN"/>
              </w:rPr>
              <w:t>identification</w:t>
            </w:r>
            <w:r w:rsidRPr="00204AB0">
              <w:rPr>
                <w:rFonts w:ascii="Arial" w:hAnsi="Arial"/>
                <w:b/>
                <w:sz w:val="18"/>
              </w:rPr>
              <w:t xml:space="preserve"> delay (</w:t>
            </w:r>
            <w:proofErr w:type="spellStart"/>
            <w:r w:rsidRPr="00204AB0">
              <w:rPr>
                <w:rFonts w:ascii="Arial" w:hAnsi="Arial"/>
                <w:b/>
                <w:sz w:val="18"/>
              </w:rPr>
              <w:t>T</w:t>
            </w:r>
            <w:r w:rsidRPr="00204AB0">
              <w:rPr>
                <w:rFonts w:ascii="Arial" w:hAnsi="Arial"/>
                <w:b/>
                <w:sz w:val="18"/>
                <w:vertAlign w:val="subscript"/>
              </w:rPr>
              <w:t>identify_intra_UE</w:t>
            </w:r>
            <w:proofErr w:type="spellEnd"/>
            <w:r w:rsidRPr="00204AB0">
              <w:rPr>
                <w:rFonts w:ascii="Arial" w:hAnsi="Arial"/>
                <w:b/>
                <w:sz w:val="18"/>
                <w:vertAlign w:val="subscript"/>
              </w:rPr>
              <w:t xml:space="preserve"> cat M1)</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b/>
                <w:sz w:val="18"/>
              </w:rPr>
            </w:pPr>
            <w:r w:rsidRPr="00204AB0">
              <w:rPr>
                <w:rFonts w:ascii="Arial" w:hAnsi="Arial"/>
                <w:b/>
                <w:sz w:val="18"/>
              </w:rPr>
              <w:t>Measurement delay (</w:t>
            </w:r>
            <w:proofErr w:type="spellStart"/>
            <w:r w:rsidRPr="00204AB0">
              <w:rPr>
                <w:rFonts w:ascii="Arial" w:hAnsi="Arial"/>
                <w:b/>
                <w:sz w:val="18"/>
              </w:rPr>
              <w:t>T</w:t>
            </w:r>
            <w:r w:rsidRPr="00204AB0">
              <w:rPr>
                <w:rFonts w:ascii="Arial" w:hAnsi="Arial"/>
                <w:b/>
                <w:sz w:val="18"/>
                <w:vertAlign w:val="subscript"/>
              </w:rPr>
              <w:t>measure_intra_UE</w:t>
            </w:r>
            <w:proofErr w:type="spellEnd"/>
            <w:r w:rsidRPr="00204AB0">
              <w:rPr>
                <w:rFonts w:ascii="Arial" w:hAnsi="Arial"/>
                <w:b/>
                <w:sz w:val="18"/>
                <w:vertAlign w:val="subscript"/>
              </w:rPr>
              <w:t xml:space="preserve"> cat M1)</w:t>
            </w:r>
          </w:p>
        </w:tc>
      </w:tr>
      <w:tr w:rsidR="00204AB0" w:rsidRPr="00204AB0" w:rsidTr="00204AB0">
        <w:trPr>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0</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 xml:space="preserve">Max(20 * </w:t>
            </w:r>
            <w:proofErr w:type="spellStart"/>
            <w:r w:rsidRPr="00204AB0">
              <w:rPr>
                <w:rFonts w:ascii="Arial" w:hAnsi="Arial"/>
                <w:sz w:val="18"/>
              </w:rPr>
              <w:t>r</w:t>
            </w:r>
            <w:r w:rsidRPr="00204AB0">
              <w:rPr>
                <w:rFonts w:ascii="Arial" w:hAnsi="Arial"/>
                <w:sz w:val="18"/>
                <w:vertAlign w:val="subscript"/>
              </w:rPr>
              <w:t>max</w:t>
            </w:r>
            <w:proofErr w:type="spellEnd"/>
            <w:r w:rsidRPr="00204AB0">
              <w:rPr>
                <w:rFonts w:ascii="Arial" w:hAnsi="Arial"/>
                <w:sz w:val="18"/>
              </w:rPr>
              <w:t xml:space="preserve">*G / 1000, 1.44)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rPr>
              <w:t xml:space="preserve">* </w:t>
            </w:r>
            <w:r w:rsidRPr="00204AB0">
              <w:rPr>
                <w:rFonts w:ascii="Arial" w:hAnsi="Arial"/>
                <w:sz w:val="18"/>
              </w:rPr>
              <w:t xml:space="preserve"> </w:t>
            </w:r>
            <w:r w:rsidRPr="00204AB0">
              <w:rPr>
                <w:rFonts w:ascii="Arial" w:hAnsi="Arial"/>
                <w:sz w:val="18"/>
                <w:lang w:val="en-US" w:eastAsia="zh-CN"/>
              </w:rPr>
              <w:t>K</w:t>
            </w:r>
            <w:r w:rsidRPr="00204AB0">
              <w:rPr>
                <w:rFonts w:ascii="Arial" w:hAnsi="Arial"/>
                <w:sz w:val="18"/>
                <w:vertAlign w:val="subscript"/>
                <w:lang w:val="en-US" w:eastAsia="zh-CN"/>
              </w:rPr>
              <w:t>RSTD_M1_NC</w:t>
            </w:r>
            <w:r w:rsidRPr="00204AB0">
              <w:rPr>
                <w:rFonts w:ascii="Arial" w:hAnsi="Arial"/>
                <w:sz w:val="18"/>
              </w:rPr>
              <w:t xml:space="preserve"> seconds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 xml:space="preserve">Max(5 * </w:t>
            </w:r>
            <w:proofErr w:type="spellStart"/>
            <w:r w:rsidRPr="00204AB0">
              <w:rPr>
                <w:rFonts w:ascii="Arial" w:hAnsi="Arial"/>
                <w:sz w:val="18"/>
              </w:rPr>
              <w:t>r</w:t>
            </w:r>
            <w:r w:rsidRPr="00204AB0">
              <w:rPr>
                <w:rFonts w:ascii="Arial" w:hAnsi="Arial"/>
                <w:sz w:val="18"/>
                <w:vertAlign w:val="subscript"/>
              </w:rPr>
              <w:t>max</w:t>
            </w:r>
            <w:proofErr w:type="spellEnd"/>
            <w:r w:rsidRPr="00204AB0">
              <w:rPr>
                <w:rFonts w:ascii="Arial" w:hAnsi="Arial"/>
                <w:sz w:val="18"/>
              </w:rPr>
              <w:t xml:space="preserve">*G, 480)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rPr>
              <w:t xml:space="preserve">* </w:t>
            </w:r>
            <w:r w:rsidRPr="00204AB0">
              <w:rPr>
                <w:rFonts w:ascii="Arial" w:hAnsi="Arial"/>
                <w:sz w:val="18"/>
              </w:rPr>
              <w:t xml:space="preserve"> </w:t>
            </w:r>
            <w:r w:rsidRPr="00204AB0">
              <w:rPr>
                <w:rFonts w:ascii="Arial" w:hAnsi="Arial"/>
                <w:sz w:val="18"/>
                <w:lang w:val="en-US" w:eastAsia="zh-CN"/>
              </w:rPr>
              <w:t>K</w:t>
            </w:r>
            <w:r w:rsidRPr="00204AB0">
              <w:rPr>
                <w:rFonts w:ascii="Arial" w:hAnsi="Arial"/>
                <w:sz w:val="18"/>
                <w:vertAlign w:val="subscript"/>
                <w:lang w:val="en-US" w:eastAsia="zh-CN"/>
              </w:rPr>
              <w:t>RSTD_M1_NC</w:t>
            </w:r>
            <w:r w:rsidRPr="00204AB0">
              <w:rPr>
                <w:rFonts w:ascii="Arial" w:hAnsi="Arial"/>
                <w:sz w:val="18"/>
              </w:rPr>
              <w:t xml:space="preserve"> </w:t>
            </w:r>
            <w:proofErr w:type="spellStart"/>
            <w:r w:rsidRPr="00204AB0">
              <w:rPr>
                <w:rFonts w:ascii="Arial" w:hAnsi="Arial"/>
                <w:sz w:val="18"/>
              </w:rPr>
              <w:t>ms</w:t>
            </w:r>
            <w:proofErr w:type="spellEnd"/>
          </w:p>
        </w:tc>
      </w:tr>
      <w:tr w:rsidR="00204AB0" w:rsidRPr="00204AB0" w:rsidTr="00204AB0">
        <w:trPr>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 xml:space="preserve">Max(20 * </w:t>
            </w:r>
            <w:proofErr w:type="spellStart"/>
            <w:r w:rsidRPr="00204AB0">
              <w:rPr>
                <w:rFonts w:ascii="Arial" w:hAnsi="Arial"/>
                <w:sz w:val="18"/>
              </w:rPr>
              <w:t>r</w:t>
            </w:r>
            <w:r w:rsidRPr="00204AB0">
              <w:rPr>
                <w:rFonts w:ascii="Arial" w:hAnsi="Arial"/>
                <w:sz w:val="18"/>
                <w:vertAlign w:val="subscript"/>
              </w:rPr>
              <w:t>max</w:t>
            </w:r>
            <w:proofErr w:type="spellEnd"/>
            <w:r w:rsidRPr="00204AB0">
              <w:rPr>
                <w:rFonts w:ascii="Arial" w:hAnsi="Arial"/>
                <w:sz w:val="18"/>
              </w:rPr>
              <w:t xml:space="preserve">*G / 1000, 2.88) * </w:t>
            </w:r>
            <w:r w:rsidRPr="00204AB0">
              <w:rPr>
                <w:rFonts w:ascii="Arial" w:hAnsi="Arial"/>
                <w:sz w:val="18"/>
                <w:lang w:eastAsia="zh-CN"/>
              </w:rPr>
              <w:t>K</w:t>
            </w:r>
            <w:r w:rsidRPr="00204AB0">
              <w:rPr>
                <w:rFonts w:ascii="Arial" w:hAnsi="Arial"/>
                <w:sz w:val="18"/>
                <w:vertAlign w:val="subscript"/>
                <w:lang w:eastAsia="zh-CN"/>
              </w:rPr>
              <w:t>intra_M1_NC</w:t>
            </w:r>
            <w:r w:rsidRPr="00204AB0">
              <w:rPr>
                <w:rFonts w:ascii="Arial" w:hAnsi="Arial"/>
                <w:sz w:val="18"/>
              </w:rPr>
              <w:t xml:space="preserve"> </w:t>
            </w:r>
            <w:r w:rsidRPr="00204AB0">
              <w:rPr>
                <w:rFonts w:ascii="Arial" w:hAnsi="Arial"/>
                <w:sz w:val="18"/>
                <w:vertAlign w:val="subscript"/>
              </w:rPr>
              <w:t xml:space="preserve">* </w:t>
            </w:r>
            <w:r w:rsidRPr="00204AB0">
              <w:rPr>
                <w:rFonts w:ascii="Arial" w:hAnsi="Arial"/>
                <w:sz w:val="18"/>
              </w:rPr>
              <w:t xml:space="preserve"> </w:t>
            </w:r>
            <w:r w:rsidRPr="00204AB0">
              <w:rPr>
                <w:rFonts w:ascii="Arial" w:hAnsi="Arial"/>
                <w:sz w:val="18"/>
                <w:lang w:val="en-US" w:eastAsia="zh-CN"/>
              </w:rPr>
              <w:t>K</w:t>
            </w:r>
            <w:r w:rsidRPr="00204AB0">
              <w:rPr>
                <w:rFonts w:ascii="Arial" w:hAnsi="Arial"/>
                <w:sz w:val="18"/>
                <w:vertAlign w:val="subscript"/>
                <w:lang w:val="en-US" w:eastAsia="zh-CN"/>
              </w:rPr>
              <w:t>RSTD_M1_NC</w:t>
            </w:r>
            <w:r w:rsidRPr="00204AB0">
              <w:rPr>
                <w:rFonts w:ascii="Arial" w:hAnsi="Arial"/>
                <w:sz w:val="18"/>
              </w:rPr>
              <w:t xml:space="preserve"> seconds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 xml:space="preserve">Max(5 * </w:t>
            </w:r>
            <w:proofErr w:type="spellStart"/>
            <w:r w:rsidRPr="00204AB0">
              <w:rPr>
                <w:rFonts w:ascii="Arial" w:hAnsi="Arial"/>
                <w:sz w:val="18"/>
              </w:rPr>
              <w:t>r</w:t>
            </w:r>
            <w:r w:rsidRPr="00204AB0">
              <w:rPr>
                <w:rFonts w:ascii="Arial" w:hAnsi="Arial"/>
                <w:sz w:val="18"/>
                <w:vertAlign w:val="subscript"/>
              </w:rPr>
              <w:t>max</w:t>
            </w:r>
            <w:proofErr w:type="spellEnd"/>
            <w:r w:rsidRPr="00204AB0">
              <w:rPr>
                <w:rFonts w:ascii="Arial" w:hAnsi="Arial"/>
                <w:sz w:val="18"/>
              </w:rPr>
              <w:t xml:space="preserve">*G, 960)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rPr>
              <w:t xml:space="preserve">* </w:t>
            </w:r>
            <w:r w:rsidRPr="00204AB0">
              <w:rPr>
                <w:rFonts w:ascii="Arial" w:hAnsi="Arial"/>
                <w:sz w:val="18"/>
              </w:rPr>
              <w:t xml:space="preserve"> </w:t>
            </w:r>
            <w:r w:rsidRPr="00204AB0">
              <w:rPr>
                <w:rFonts w:ascii="Arial" w:hAnsi="Arial"/>
                <w:sz w:val="18"/>
                <w:lang w:val="en-US" w:eastAsia="zh-CN"/>
              </w:rPr>
              <w:t>K</w:t>
            </w:r>
            <w:r w:rsidRPr="00204AB0">
              <w:rPr>
                <w:rFonts w:ascii="Arial" w:hAnsi="Arial"/>
                <w:sz w:val="18"/>
                <w:vertAlign w:val="subscript"/>
                <w:lang w:val="en-US" w:eastAsia="zh-CN"/>
              </w:rPr>
              <w:t>RSTD_M1_NC</w:t>
            </w:r>
            <w:r w:rsidRPr="00204AB0">
              <w:rPr>
                <w:rFonts w:ascii="Arial" w:hAnsi="Arial"/>
                <w:sz w:val="18"/>
              </w:rPr>
              <w:t xml:space="preserve"> </w:t>
            </w:r>
            <w:proofErr w:type="spellStart"/>
            <w:r w:rsidRPr="00204AB0">
              <w:rPr>
                <w:rFonts w:ascii="Arial" w:hAnsi="Arial"/>
                <w:sz w:val="18"/>
              </w:rPr>
              <w:t>ms</w:t>
            </w:r>
            <w:proofErr w:type="spellEnd"/>
          </w:p>
        </w:tc>
      </w:tr>
      <w:tr w:rsidR="00204AB0" w:rsidRPr="00204AB0" w:rsidTr="00204AB0">
        <w:trPr>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N/A</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N/A</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3 x TRSS (Note 1)</w:t>
            </w:r>
          </w:p>
        </w:tc>
      </w:tr>
      <w:tr w:rsidR="00204AB0" w:rsidRPr="00204AB0" w:rsidTr="00204AB0">
        <w:trPr>
          <w:jc w:val="center"/>
        </w:trPr>
        <w:tc>
          <w:tcPr>
            <w:tcW w:w="0" w:type="auto"/>
            <w:gridSpan w:val="3"/>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rPr>
                <w:rFonts w:ascii="Arial" w:hAnsi="Arial"/>
                <w:sz w:val="18"/>
              </w:rPr>
            </w:pPr>
            <w:r w:rsidRPr="00204AB0">
              <w:rPr>
                <w:rFonts w:ascii="Arial" w:hAnsi="Arial"/>
                <w:sz w:val="18"/>
                <w:lang w:val="en-US"/>
              </w:rPr>
              <w:t>Note 1: It is the measurement period f</w:t>
            </w:r>
            <w:r w:rsidRPr="00204AB0">
              <w:rPr>
                <w:rFonts w:ascii="Arial" w:hAnsi="Arial"/>
                <w:sz w:val="18"/>
              </w:rPr>
              <w:t xml:space="preserve">or RSRP measured on RSS signals </w:t>
            </w:r>
            <w:r w:rsidRPr="00204AB0">
              <w:rPr>
                <w:rFonts w:ascii="Arial" w:hAnsi="Arial"/>
              </w:rPr>
              <w:t xml:space="preserve">defined in </w:t>
            </w:r>
            <w:r w:rsidRPr="00204AB0">
              <w:rPr>
                <w:rFonts w:ascii="Arial" w:hAnsi="Arial"/>
                <w:i/>
                <w:iCs/>
              </w:rPr>
              <w:t>RSS-</w:t>
            </w:r>
            <w:proofErr w:type="spellStart"/>
            <w:r w:rsidRPr="00204AB0">
              <w:rPr>
                <w:rFonts w:ascii="Arial" w:hAnsi="Arial"/>
                <w:i/>
                <w:iCs/>
              </w:rPr>
              <w:t>Config</w:t>
            </w:r>
            <w:proofErr w:type="spellEnd"/>
            <w:r w:rsidRPr="00204AB0">
              <w:rPr>
                <w:rFonts w:ascii="Arial" w:hAnsi="Arial"/>
                <w:i/>
                <w:iCs/>
              </w:rPr>
              <w:t xml:space="preserve"> </w:t>
            </w:r>
            <w:r w:rsidRPr="00204AB0">
              <w:rPr>
                <w:rFonts w:ascii="Arial" w:hAnsi="Arial"/>
              </w:rPr>
              <w:t>[2]</w:t>
            </w:r>
            <w:r w:rsidRPr="00204AB0">
              <w:rPr>
                <w:rFonts w:ascii="Arial" w:hAnsi="Arial"/>
                <w:sz w:val="18"/>
              </w:rPr>
              <w:t>.</w:t>
            </w:r>
          </w:p>
        </w:tc>
      </w:tr>
    </w:tbl>
    <w:p w:rsidR="00204AB0" w:rsidRPr="00204AB0" w:rsidRDefault="00204AB0" w:rsidP="00204AB0"/>
    <w:p w:rsidR="00204AB0" w:rsidRPr="00204AB0" w:rsidRDefault="00204AB0" w:rsidP="00204AB0">
      <w:pPr>
        <w:keepLines/>
        <w:tabs>
          <w:tab w:val="center" w:pos="4536"/>
          <w:tab w:val="right" w:pos="9072"/>
        </w:tabs>
        <w:rPr>
          <w:noProof/>
        </w:rPr>
      </w:pPr>
      <w:r w:rsidRPr="00204AB0">
        <w:rPr>
          <w:noProof/>
        </w:rPr>
        <w:tab/>
      </w:r>
      <w:r w:rsidRPr="00204AB0">
        <w:rPr>
          <w:noProof/>
          <w:position w:val="-62"/>
        </w:rPr>
        <w:object w:dxaOrig="3660" w:dyaOrig="999">
          <v:shape id="_x0000_i1030" type="#_x0000_t75" style="width:180.45pt;height:51.05pt" o:ole="">
            <v:imagedata r:id="rId22" o:title=""/>
          </v:shape>
          <o:OLEObject Type="Embed" ProgID="Equation.3" ShapeID="_x0000_i1030" DrawAspect="Content" ObjectID="_1666653909" r:id="rId23"/>
        </w:object>
      </w:r>
    </w:p>
    <w:p w:rsidR="00204AB0" w:rsidRPr="00204AB0" w:rsidRDefault="00204AB0" w:rsidP="00204AB0">
      <w:r w:rsidRPr="00204AB0">
        <w:rPr>
          <w:lang w:val="en-US"/>
        </w:rPr>
        <w:t>K</w:t>
      </w:r>
      <w:r w:rsidRPr="00204AB0">
        <w:rPr>
          <w:vertAlign w:val="subscript"/>
          <w:lang w:val="en-US"/>
        </w:rPr>
        <w:t>RSTD_M1_NC</w:t>
      </w:r>
      <w:r w:rsidRPr="00204AB0">
        <w:t xml:space="preserve"> is applicable provided following conditions are met:</w:t>
      </w:r>
    </w:p>
    <w:p w:rsidR="00204AB0" w:rsidRPr="00204AB0" w:rsidRDefault="00204AB0" w:rsidP="00204AB0">
      <w:pPr>
        <w:ind w:left="568" w:hanging="284"/>
      </w:pPr>
      <w:r w:rsidRPr="00204AB0">
        <w:t>-</w:t>
      </w:r>
      <w:r w:rsidRPr="00204AB0">
        <w:tab/>
      </w:r>
      <w:r w:rsidRPr="00204AB0">
        <w:object w:dxaOrig="440" w:dyaOrig="360">
          <v:shape id="_x0000_i1031" type="#_x0000_t75" style="width:20.95pt;height:20.95pt" o:ole="">
            <v:imagedata r:id="rId24" o:title=""/>
          </v:shape>
          <o:OLEObject Type="Embed" ProgID="Equation.3" ShapeID="_x0000_i1031" DrawAspect="Content" ObjectID="_1666653910" r:id="rId25"/>
        </w:object>
      </w:r>
      <w:r w:rsidRPr="00204AB0">
        <w:t xml:space="preserve"> &gt; 40 </w:t>
      </w:r>
      <w:proofErr w:type="spellStart"/>
      <w:r w:rsidRPr="00204AB0">
        <w:t>ms</w:t>
      </w:r>
      <w:proofErr w:type="spellEnd"/>
    </w:p>
    <w:p w:rsidR="00204AB0" w:rsidRPr="00204AB0" w:rsidRDefault="00204AB0" w:rsidP="00204AB0">
      <w:pPr>
        <w:ind w:left="568" w:hanging="284"/>
      </w:pPr>
      <w:r w:rsidRPr="00204AB0">
        <w:t>-</w:t>
      </w:r>
      <w:r w:rsidRPr="00204AB0">
        <w:tab/>
      </w:r>
      <w:r w:rsidRPr="00204AB0">
        <w:object w:dxaOrig="440" w:dyaOrig="360">
          <v:shape id="_x0000_i1032" type="#_x0000_t75" style="width:20.95pt;height:20.95pt" o:ole="">
            <v:imagedata r:id="rId24" o:title=""/>
          </v:shape>
          <o:OLEObject Type="Embed" ProgID="Equation.3" ShapeID="_x0000_i1032" DrawAspect="Content" ObjectID="_1666653911" r:id="rId26"/>
        </w:object>
      </w:r>
      <w:r w:rsidRPr="00204AB0">
        <w:t xml:space="preserve"> &gt; </w:t>
      </w:r>
      <w:r w:rsidRPr="00204AB0">
        <w:object w:dxaOrig="540" w:dyaOrig="360">
          <v:shape id="_x0000_i1033" type="#_x0000_t75" style="width:25.95pt;height:20.95pt" o:ole="">
            <v:imagedata r:id="rId27" o:title=""/>
          </v:shape>
          <o:OLEObject Type="Embed" ProgID="Equation.3" ShapeID="_x0000_i1033" DrawAspect="Content" ObjectID="_1666653912" r:id="rId28"/>
        </w:object>
      </w:r>
    </w:p>
    <w:p w:rsidR="00204AB0" w:rsidRPr="00204AB0" w:rsidRDefault="00204AB0" w:rsidP="00204AB0">
      <w:pPr>
        <w:numPr>
          <w:ilvl w:val="0"/>
          <w:numId w:val="45"/>
        </w:numPr>
      </w:pPr>
      <w:r w:rsidRPr="00204AB0">
        <w:rPr>
          <w:rFonts w:hint="eastAsia"/>
          <w:lang w:eastAsia="zh-CN"/>
        </w:rPr>
        <w:t>PRS bandwidth is less than the bandwidth of the cell used for RSTD measurement</w:t>
      </w:r>
      <w:r w:rsidRPr="00204AB0">
        <w:rPr>
          <w:lang w:eastAsia="zh-CN"/>
        </w:rPr>
        <w:t xml:space="preserve"> in which case gaps are required</w:t>
      </w:r>
    </w:p>
    <w:p w:rsidR="00204AB0" w:rsidRPr="00204AB0" w:rsidRDefault="00204AB0" w:rsidP="00204AB0">
      <w:pPr>
        <w:ind w:left="568" w:hanging="284"/>
      </w:pPr>
      <w:r w:rsidRPr="00204AB0">
        <w:t>where</w:t>
      </w:r>
    </w:p>
    <w:p w:rsidR="00204AB0" w:rsidRPr="00204AB0" w:rsidRDefault="00204AB0" w:rsidP="00204AB0">
      <w:pPr>
        <w:ind w:left="568" w:hanging="284"/>
      </w:pPr>
      <w:r w:rsidRPr="00204AB0">
        <w:t>-</w:t>
      </w:r>
      <w:r w:rsidRPr="00204AB0">
        <w:tab/>
      </w:r>
      <w:r w:rsidRPr="00204AB0">
        <w:rPr>
          <w:rFonts w:eastAsia="MS Mincho" w:cs="v4.2.0"/>
          <w:position w:val="-12"/>
          <w:sz w:val="2"/>
        </w:rPr>
        <w:object w:dxaOrig="440" w:dyaOrig="360">
          <v:shape id="_x0000_i1034" type="#_x0000_t75" style="width:20.95pt;height:20.95pt" o:ole="">
            <v:imagedata r:id="rId24" o:title=""/>
          </v:shape>
          <o:OLEObject Type="Embed" ProgID="Equation.3" ShapeID="_x0000_i1034" DrawAspect="Content" ObjectID="_1666653913" r:id="rId29"/>
        </w:object>
      </w:r>
      <w:r w:rsidRPr="00204AB0">
        <w:t xml:space="preserve">is the cell-specific positioning </w:t>
      </w:r>
      <w:proofErr w:type="spellStart"/>
      <w:r w:rsidRPr="00204AB0">
        <w:t>subframe</w:t>
      </w:r>
      <w:proofErr w:type="spellEnd"/>
      <w:r w:rsidRPr="00204AB0">
        <w:t xml:space="preserve"> configuration period as defined in TS 36.211 [16],</w:t>
      </w:r>
    </w:p>
    <w:p w:rsidR="00204AB0" w:rsidRPr="00204AB0" w:rsidRDefault="00204AB0" w:rsidP="00204AB0">
      <w:pPr>
        <w:ind w:left="568" w:hanging="284"/>
      </w:pPr>
      <w:r w:rsidRPr="00204AB0">
        <w:t>-</w:t>
      </w:r>
      <w:r w:rsidRPr="00204AB0">
        <w:tab/>
      </w:r>
      <w:r w:rsidRPr="00204AB0">
        <w:rPr>
          <w:b/>
          <w:position w:val="-12"/>
        </w:rPr>
        <w:object w:dxaOrig="540" w:dyaOrig="360">
          <v:shape id="_x0000_i1035" type="#_x0000_t75" style="width:25.95pt;height:20.95pt" o:ole="">
            <v:imagedata r:id="rId27" o:title=""/>
          </v:shape>
          <o:OLEObject Type="Embed" ProgID="Equation.3" ShapeID="_x0000_i1035" DrawAspect="Content" ObjectID="_1666653914" r:id="rId30"/>
        </w:object>
      </w:r>
      <w:r w:rsidRPr="00204AB0">
        <w:t xml:space="preserve"> is the number of consecutive downlink positioning </w:t>
      </w:r>
      <w:proofErr w:type="spellStart"/>
      <w:r w:rsidRPr="00204AB0">
        <w:t>subframes</w:t>
      </w:r>
      <w:proofErr w:type="spellEnd"/>
      <w:r w:rsidRPr="00204AB0">
        <w:t xml:space="preserve"> in a positioning </w:t>
      </w:r>
      <w:proofErr w:type="spellStart"/>
      <w:r w:rsidRPr="00204AB0">
        <w:t>occation</w:t>
      </w:r>
      <w:proofErr w:type="spellEnd"/>
      <w:r w:rsidRPr="00204AB0">
        <w:t xml:space="preserve"> defined in TS 36.211</w:t>
      </w:r>
    </w:p>
    <w:p w:rsidR="00204AB0" w:rsidRPr="00204AB0" w:rsidRDefault="00204AB0" w:rsidP="00204AB0">
      <w:r w:rsidRPr="00204AB0">
        <w:t xml:space="preserve">Otherwise </w:t>
      </w:r>
      <w:r w:rsidRPr="00204AB0">
        <w:rPr>
          <w:lang w:val="en-US"/>
        </w:rPr>
        <w:t>K</w:t>
      </w:r>
      <w:r w:rsidRPr="00204AB0">
        <w:rPr>
          <w:vertAlign w:val="subscript"/>
          <w:lang w:val="en-US"/>
        </w:rPr>
        <w:t>RSTD_M1_NC</w:t>
      </w:r>
      <w:r w:rsidRPr="00204AB0">
        <w:t xml:space="preserve"> = 1.</w:t>
      </w:r>
    </w:p>
    <w:p w:rsidR="00204AB0" w:rsidRPr="00204AB0" w:rsidRDefault="00204AB0" w:rsidP="00204AB0">
      <w:pPr>
        <w:rPr>
          <w:rFonts w:cs="v4.2.0"/>
        </w:rPr>
      </w:pPr>
      <w:r w:rsidRPr="00204AB0">
        <w:t>A cell shall be considered detectable</w:t>
      </w:r>
      <w:r w:rsidRPr="00204AB0">
        <w:rPr>
          <w:rFonts w:cs="v4.2.0"/>
        </w:rPr>
        <w:t xml:space="preserve"> when</w:t>
      </w:r>
    </w:p>
    <w:p w:rsidR="00204AB0" w:rsidRPr="00204AB0" w:rsidRDefault="00204AB0" w:rsidP="00204AB0">
      <w:pPr>
        <w:ind w:left="568" w:hanging="284"/>
      </w:pPr>
      <w:r w:rsidRPr="00204AB0">
        <w:lastRenderedPageBreak/>
        <w:t>-</w:t>
      </w:r>
      <w:r w:rsidRPr="00204AB0">
        <w:tab/>
        <w:t>RSRP related side conditions given in Sections 9.1.21.1 and 9.1.21.2 are fulfilled for a corresponding Band,</w:t>
      </w:r>
    </w:p>
    <w:p w:rsidR="00204AB0" w:rsidRPr="00204AB0" w:rsidRDefault="00204AB0" w:rsidP="00204AB0">
      <w:pPr>
        <w:ind w:left="568" w:hanging="284"/>
      </w:pPr>
      <w:r w:rsidRPr="00204AB0">
        <w:t>-</w:t>
      </w:r>
      <w:r w:rsidRPr="00204AB0">
        <w:tab/>
        <w:t>RSRQ related side conditions given in Clause 9.1.21.6 are fulfilled for a corresponding Band,</w:t>
      </w:r>
    </w:p>
    <w:p w:rsidR="00204AB0" w:rsidRPr="00204AB0" w:rsidRDefault="00204AB0" w:rsidP="00204AB0">
      <w:pPr>
        <w:ind w:left="568" w:hanging="284"/>
        <w:rPr>
          <w:rFonts w:cs="v4.2.0"/>
        </w:rPr>
      </w:pPr>
      <w:r w:rsidRPr="00204AB0">
        <w:t>-</w:t>
      </w:r>
      <w:r w:rsidRPr="00204AB0">
        <w:tab/>
        <w:t xml:space="preserve">SCH_RP and SCH </w:t>
      </w:r>
      <w:proofErr w:type="spellStart"/>
      <w:r w:rsidRPr="00204AB0">
        <w:rPr>
          <w:lang w:val="en-US"/>
        </w:rPr>
        <w:t>Ês</w:t>
      </w:r>
      <w:proofErr w:type="spellEnd"/>
      <w:r w:rsidRPr="00204AB0">
        <w:rPr>
          <w:lang w:val="en-US"/>
        </w:rPr>
        <w:t>/</w:t>
      </w:r>
      <w:proofErr w:type="spellStart"/>
      <w:r w:rsidRPr="00204AB0">
        <w:rPr>
          <w:lang w:val="en-US"/>
        </w:rPr>
        <w:t>Iot</w:t>
      </w:r>
      <w:proofErr w:type="spellEnd"/>
      <w:r w:rsidRPr="00204AB0">
        <w:t xml:space="preserve"> according to Annex Table B.2.14-1 for a corresponding Band.</w:t>
      </w:r>
    </w:p>
    <w:p w:rsidR="00204AB0" w:rsidRPr="00204AB0" w:rsidRDefault="00204AB0" w:rsidP="00204AB0">
      <w:pPr>
        <w:rPr>
          <w:lang w:val="en-US"/>
        </w:rPr>
      </w:pPr>
      <w:r w:rsidRPr="00204AB0">
        <w:t xml:space="preserve">Identification of a cell shall include detection of the cell and additionally performing a single measurement with measurement period of </w:t>
      </w:r>
      <w:proofErr w:type="spellStart"/>
      <w:r w:rsidRPr="00204AB0">
        <w:rPr>
          <w:rFonts w:cs="Arial"/>
        </w:rPr>
        <w:t>T</w:t>
      </w:r>
      <w:r w:rsidRPr="00204AB0">
        <w:rPr>
          <w:rFonts w:cs="Arial"/>
          <w:vertAlign w:val="subscript"/>
        </w:rPr>
        <w:t>measure_intra_UE</w:t>
      </w:r>
      <w:proofErr w:type="spellEnd"/>
      <w:r w:rsidRPr="00204AB0">
        <w:rPr>
          <w:rFonts w:cs="Arial"/>
          <w:vertAlign w:val="subscript"/>
        </w:rPr>
        <w:t xml:space="preserve"> cat M1</w:t>
      </w:r>
      <w:r w:rsidRPr="00204AB0">
        <w:t>. If higher layer filtering is used, an additional cell identification delay can be expected.</w:t>
      </w:r>
    </w:p>
    <w:p w:rsidR="00204AB0" w:rsidRPr="00204AB0" w:rsidRDefault="00204AB0" w:rsidP="00204AB0">
      <w:r w:rsidRPr="00204AB0">
        <w:t xml:space="preserve">In the RRC_CONNECTED state the measurement period for intra frequency measurements is according to </w:t>
      </w:r>
      <w:r w:rsidRPr="00204AB0">
        <w:rPr>
          <w:snapToGrid w:val="0"/>
        </w:rPr>
        <w:t>Table 8.13.2.1.1.1-1</w:t>
      </w:r>
      <w:r w:rsidRPr="00204AB0">
        <w:rPr>
          <w:lang w:val="en-US"/>
        </w:rPr>
        <w:t xml:space="preserve">. </w:t>
      </w:r>
      <w:r w:rsidRPr="00204AB0">
        <w:t>When measurement gaps are activated the UE shall be capable of performing measurements for at least 6</w:t>
      </w:r>
      <w:r w:rsidRPr="00204AB0">
        <w:rPr>
          <w:vertAlign w:val="subscript"/>
        </w:rPr>
        <w:t xml:space="preserve"> </w:t>
      </w:r>
      <w:r w:rsidRPr="00204AB0">
        <w:t>cells. If the UE has identified more than 6 cells, the UE shall perform measurements but the reporting rate of RSRP and RSRQ measurement of cells from UE physical layer to higher layers may be decreased.</w:t>
      </w:r>
    </w:p>
    <w:p w:rsidR="00204AB0" w:rsidRPr="00204AB0" w:rsidRDefault="00204AB0" w:rsidP="00204AB0">
      <w:r w:rsidRPr="00204AB0">
        <w:t>The RSRP measurement accuracy for all measured cells shall be as specified in the sub-clauses 9.1.21.1 and 9.1.21.2.</w:t>
      </w:r>
    </w:p>
    <w:p w:rsidR="00204AB0" w:rsidRPr="00204AB0" w:rsidRDefault="00204AB0" w:rsidP="00204AB0">
      <w:r w:rsidRPr="00204AB0">
        <w:t>The RSRQ measurement accuracy for all measured cells shall be as specified in the sub-clauses 9.1.21.6.</w:t>
      </w:r>
    </w:p>
    <w:p w:rsidR="00204AB0" w:rsidRPr="00204AB0" w:rsidRDefault="00204AB0" w:rsidP="00204AB0">
      <w:pPr>
        <w:keepNext/>
        <w:keepLines/>
        <w:spacing w:before="120"/>
        <w:ind w:left="1985" w:hanging="1985"/>
        <w:rPr>
          <w:rFonts w:ascii="Arial" w:hAnsi="Arial"/>
          <w:lang w:eastAsia="zh-CN"/>
        </w:rPr>
      </w:pPr>
      <w:r w:rsidRPr="00204AB0">
        <w:rPr>
          <w:rFonts w:ascii="Arial" w:hAnsi="Arial"/>
        </w:rPr>
        <w:t>8.13.2.1.1.1</w:t>
      </w:r>
      <w:r w:rsidRPr="00204AB0">
        <w:rPr>
          <w:rFonts w:ascii="Arial" w:hAnsi="Arial"/>
          <w:lang w:eastAsia="zh-CN"/>
        </w:rPr>
        <w:t>.1</w:t>
      </w:r>
      <w:r w:rsidRPr="00204AB0">
        <w:rPr>
          <w:rFonts w:ascii="Arial" w:hAnsi="Arial"/>
          <w:lang w:eastAsia="zh-CN"/>
        </w:rPr>
        <w:tab/>
        <w:t>Measurement Reporting Requirements</w:t>
      </w:r>
    </w:p>
    <w:p w:rsidR="00204AB0" w:rsidRPr="00204AB0" w:rsidRDefault="00204AB0" w:rsidP="00204AB0">
      <w:pPr>
        <w:keepNext/>
        <w:keepLines/>
        <w:spacing w:before="120"/>
        <w:ind w:left="1985" w:hanging="1985"/>
        <w:rPr>
          <w:rFonts w:ascii="Arial" w:hAnsi="Arial"/>
        </w:rPr>
      </w:pPr>
      <w:r w:rsidRPr="00204AB0">
        <w:rPr>
          <w:rFonts w:ascii="Arial" w:hAnsi="Arial"/>
        </w:rPr>
        <w:t>8.13.2.1.1.1</w:t>
      </w:r>
      <w:r w:rsidRPr="00204AB0">
        <w:rPr>
          <w:rFonts w:ascii="Arial" w:hAnsi="Arial"/>
          <w:lang w:eastAsia="zh-CN"/>
        </w:rPr>
        <w:t>.1.1</w:t>
      </w:r>
      <w:r w:rsidRPr="00204AB0">
        <w:rPr>
          <w:rFonts w:ascii="Arial" w:hAnsi="Arial"/>
        </w:rPr>
        <w:tab/>
        <w:t>Periodic Reporting</w:t>
      </w:r>
    </w:p>
    <w:p w:rsidR="00204AB0" w:rsidRPr="00204AB0" w:rsidRDefault="00204AB0" w:rsidP="00204AB0">
      <w:pPr>
        <w:rPr>
          <w:rFonts w:cs="v4.2.0"/>
        </w:rPr>
      </w:pPr>
      <w:r w:rsidRPr="00204AB0">
        <w:rPr>
          <w:rFonts w:cs="v4.2.0"/>
        </w:rPr>
        <w:t>Reported RSRP and RSRQ measurement contained in periodically triggered measurement reports shall meet the requirements in sections 9.1.21.1, 9.1.21.2 and 9.1.21.6.</w:t>
      </w:r>
    </w:p>
    <w:p w:rsidR="00204AB0" w:rsidRPr="00204AB0" w:rsidRDefault="00204AB0" w:rsidP="00204AB0">
      <w:pPr>
        <w:keepNext/>
        <w:keepLines/>
        <w:spacing w:before="120"/>
        <w:ind w:left="1985" w:hanging="1985"/>
        <w:rPr>
          <w:rFonts w:ascii="Arial" w:hAnsi="Arial"/>
        </w:rPr>
      </w:pPr>
      <w:r w:rsidRPr="00204AB0">
        <w:rPr>
          <w:rFonts w:ascii="Arial" w:hAnsi="Arial"/>
        </w:rPr>
        <w:t>8.13.2.1.1.1</w:t>
      </w:r>
      <w:r w:rsidRPr="00204AB0">
        <w:rPr>
          <w:rFonts w:ascii="Arial" w:hAnsi="Arial"/>
          <w:lang w:eastAsia="zh-CN"/>
        </w:rPr>
        <w:t>.1.2</w:t>
      </w:r>
      <w:r w:rsidRPr="00204AB0">
        <w:rPr>
          <w:rFonts w:ascii="Arial" w:hAnsi="Arial"/>
        </w:rPr>
        <w:tab/>
        <w:t>Event-triggered Periodic Reporting</w:t>
      </w:r>
    </w:p>
    <w:p w:rsidR="00204AB0" w:rsidRPr="00204AB0" w:rsidRDefault="00204AB0" w:rsidP="00204AB0">
      <w:pPr>
        <w:rPr>
          <w:rFonts w:cs="v4.2.0"/>
        </w:rPr>
      </w:pPr>
      <w:r w:rsidRPr="00204AB0">
        <w:rPr>
          <w:rFonts w:cs="v4.2.0"/>
        </w:rPr>
        <w:t>Reported RSRP and RSRQ measurement contained in event triggered periodic measurement reports shall meet the requirements in sections 9.1.21.1, 9.1.21.2 and 9.1.21.6.</w:t>
      </w:r>
    </w:p>
    <w:p w:rsidR="00204AB0" w:rsidRPr="00204AB0" w:rsidRDefault="00204AB0" w:rsidP="00204AB0">
      <w:pPr>
        <w:rPr>
          <w:rFonts w:cs="v4.2.0"/>
        </w:rPr>
      </w:pPr>
      <w:r w:rsidRPr="00204AB0">
        <w:rPr>
          <w:rFonts w:cs="v4.2.0"/>
        </w:rPr>
        <w:t>The first report in event triggered periodic measurement reporting shall meet the requirements specified in clause </w:t>
      </w:r>
      <w:r w:rsidRPr="00204AB0">
        <w:t>8.13.2.1.1.1</w:t>
      </w:r>
      <w:r w:rsidRPr="00204AB0">
        <w:rPr>
          <w:lang w:eastAsia="zh-CN"/>
        </w:rPr>
        <w:t>.1.</w:t>
      </w:r>
      <w:r w:rsidRPr="00204AB0">
        <w:rPr>
          <w:rFonts w:cs="v4.2.0"/>
          <w:lang w:eastAsia="zh-CN"/>
        </w:rPr>
        <w:t>3</w:t>
      </w:r>
      <w:r w:rsidRPr="00204AB0">
        <w:rPr>
          <w:rFonts w:cs="v4.2.0"/>
        </w:rPr>
        <w:t>.</w:t>
      </w:r>
    </w:p>
    <w:p w:rsidR="00204AB0" w:rsidRPr="00204AB0" w:rsidRDefault="00204AB0" w:rsidP="00204AB0">
      <w:pPr>
        <w:keepNext/>
        <w:keepLines/>
        <w:spacing w:before="120"/>
        <w:ind w:left="1985" w:hanging="1985"/>
        <w:rPr>
          <w:rFonts w:ascii="Arial" w:hAnsi="Arial"/>
        </w:rPr>
      </w:pPr>
      <w:r w:rsidRPr="00204AB0">
        <w:rPr>
          <w:rFonts w:ascii="Arial" w:hAnsi="Arial"/>
        </w:rPr>
        <w:t>8.13.2.1.1.1</w:t>
      </w:r>
      <w:r w:rsidRPr="00204AB0">
        <w:rPr>
          <w:rFonts w:ascii="Arial" w:hAnsi="Arial"/>
          <w:lang w:eastAsia="zh-CN"/>
        </w:rPr>
        <w:t>.1.3</w:t>
      </w:r>
      <w:r w:rsidRPr="00204AB0">
        <w:rPr>
          <w:rFonts w:ascii="Arial" w:hAnsi="Arial"/>
        </w:rPr>
        <w:tab/>
        <w:t>Event Triggered Reporting</w:t>
      </w:r>
    </w:p>
    <w:p w:rsidR="00204AB0" w:rsidRPr="00204AB0" w:rsidRDefault="00204AB0" w:rsidP="00204AB0">
      <w:pPr>
        <w:rPr>
          <w:rFonts w:cs="v4.2.0"/>
        </w:rPr>
      </w:pPr>
      <w:r w:rsidRPr="00204AB0">
        <w:rPr>
          <w:rFonts w:cs="v4.2.0"/>
        </w:rPr>
        <w:t>Reported RSRP and RSRQ measurement contained in event triggered measurement reports shall meet the requirements in sections 9.1.21.1, 9.1.21.2 and 9.1.21.6.</w:t>
      </w:r>
    </w:p>
    <w:p w:rsidR="00204AB0" w:rsidRPr="00204AB0" w:rsidRDefault="00204AB0" w:rsidP="00204AB0">
      <w:pPr>
        <w:rPr>
          <w:rFonts w:cs="v4.2.0"/>
        </w:rPr>
      </w:pPr>
      <w:r w:rsidRPr="00204AB0">
        <w:rPr>
          <w:rFonts w:cs="v4.2.0"/>
        </w:rPr>
        <w:t xml:space="preserve">The UE shall not send any event triggered measurement reports, as long as </w:t>
      </w:r>
      <w:r w:rsidRPr="00204AB0">
        <w:rPr>
          <w:rFonts w:cs="v4.2.0"/>
          <w:lang w:eastAsia="zh-CN"/>
        </w:rPr>
        <w:t>no</w:t>
      </w:r>
      <w:r w:rsidRPr="00204AB0">
        <w:rPr>
          <w:rFonts w:cs="v4.2.0"/>
        </w:rPr>
        <w:t xml:space="preserve"> reporting criteria </w:t>
      </w:r>
      <w:r w:rsidRPr="00204AB0">
        <w:rPr>
          <w:rFonts w:cs="v4.2.0"/>
          <w:lang w:eastAsia="zh-CN"/>
        </w:rPr>
        <w:t>are</w:t>
      </w:r>
      <w:r w:rsidRPr="00204AB0">
        <w:rPr>
          <w:rFonts w:cs="v4.2.0"/>
        </w:rPr>
        <w:t xml:space="preserve"> fulfilled.</w:t>
      </w:r>
    </w:p>
    <w:p w:rsidR="00204AB0" w:rsidRPr="00204AB0" w:rsidRDefault="00204AB0" w:rsidP="00204AB0">
      <w:pPr>
        <w:rPr>
          <w:rFonts w:cs="v4.2.0"/>
          <w:lang w:eastAsia="zh-CN"/>
        </w:rPr>
      </w:pPr>
      <w:r w:rsidRPr="00204AB0">
        <w:rPr>
          <w:rFonts w:cs="v4.2.0"/>
        </w:rPr>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w:t>
      </w:r>
      <w:r w:rsidRPr="00204AB0">
        <w:rPr>
          <w:rFonts w:cs="v4.2.0"/>
          <w:lang w:eastAsia="zh-CN"/>
        </w:rPr>
        <w:t xml:space="preserve"> </w:t>
      </w:r>
      <w:r w:rsidRPr="00204AB0">
        <w:rPr>
          <w:rFonts w:cs="v4.2.0"/>
        </w:rPr>
        <w:t xml:space="preserve">This measurement reporting delay excludes a delay uncertainty resulted when inserting the measurement report to the TTI of the uplink DCCH. The delay uncertainty is: 2 x </w:t>
      </w:r>
      <w:proofErr w:type="spellStart"/>
      <w:r w:rsidRPr="00204AB0">
        <w:rPr>
          <w:rFonts w:cs="v4.2.0"/>
        </w:rPr>
        <w:t>TTI</w:t>
      </w:r>
      <w:r w:rsidRPr="00204AB0">
        <w:rPr>
          <w:rFonts w:cs="v4.2.0"/>
          <w:vertAlign w:val="subscript"/>
        </w:rPr>
        <w:t>DCCH</w:t>
      </w:r>
      <w:r w:rsidRPr="00204AB0">
        <w:rPr>
          <w:rFonts w:cs="v4.2.0"/>
          <w:lang w:eastAsia="zh-CN"/>
        </w:rPr>
        <w:t>.This</w:t>
      </w:r>
      <w:proofErr w:type="spellEnd"/>
      <w:r w:rsidRPr="00204AB0">
        <w:rPr>
          <w:rFonts w:cs="v4.2.0"/>
          <w:lang w:eastAsia="zh-CN"/>
        </w:rPr>
        <w:t xml:space="preserve"> measurement reporting delay excludes a delay which caused by no UL </w:t>
      </w:r>
      <w:proofErr w:type="spellStart"/>
      <w:r w:rsidRPr="00204AB0">
        <w:rPr>
          <w:rFonts w:cs="v4.2.0"/>
          <w:lang w:eastAsia="zh-CN"/>
        </w:rPr>
        <w:t>resoureces</w:t>
      </w:r>
      <w:proofErr w:type="spellEnd"/>
      <w:r w:rsidRPr="00204AB0">
        <w:rPr>
          <w:rFonts w:cs="v4.2.0"/>
          <w:lang w:eastAsia="zh-CN"/>
        </w:rPr>
        <w:t xml:space="preserve"> for UE to send the measurement report.</w:t>
      </w:r>
    </w:p>
    <w:p w:rsidR="00204AB0" w:rsidRPr="00204AB0" w:rsidRDefault="00204AB0" w:rsidP="00204AB0">
      <w:pPr>
        <w:rPr>
          <w:rFonts w:cs="v4.2.0"/>
        </w:rPr>
      </w:pPr>
      <w:r w:rsidRPr="00204AB0">
        <w:rPr>
          <w:rFonts w:cs="v4.2.0"/>
        </w:rPr>
        <w:t xml:space="preserve">The event triggered measurement reporting delay, measured without L3 filtering shall be less than T </w:t>
      </w:r>
      <w:r w:rsidRPr="00204AB0">
        <w:rPr>
          <w:rFonts w:cs="v4.2.0"/>
          <w:vertAlign w:val="subscript"/>
        </w:rPr>
        <w:t>identify</w:t>
      </w:r>
      <w:r w:rsidRPr="00204AB0">
        <w:rPr>
          <w:rFonts w:cs="v4.2.0"/>
          <w:vertAlign w:val="subscript"/>
          <w:lang w:eastAsia="zh-CN"/>
        </w:rPr>
        <w:t xml:space="preserve"> </w:t>
      </w:r>
      <w:proofErr w:type="spellStart"/>
      <w:r w:rsidRPr="00204AB0">
        <w:rPr>
          <w:rFonts w:cs="v4.2.0"/>
          <w:vertAlign w:val="subscript"/>
          <w:lang w:eastAsia="zh-CN"/>
        </w:rPr>
        <w:t>intra_UE</w:t>
      </w:r>
      <w:proofErr w:type="spellEnd"/>
      <w:r w:rsidRPr="00204AB0">
        <w:rPr>
          <w:rFonts w:cs="v4.2.0"/>
          <w:vertAlign w:val="subscript"/>
          <w:lang w:eastAsia="zh-CN"/>
        </w:rPr>
        <w:t xml:space="preserve"> cat M1_NC </w:t>
      </w:r>
      <w:r w:rsidRPr="00204AB0">
        <w:rPr>
          <w:rFonts w:cs="v4.2.0"/>
        </w:rPr>
        <w:t>defined in Clause </w:t>
      </w:r>
      <w:r w:rsidRPr="00204AB0">
        <w:t>8.13.2.1.1.1</w:t>
      </w:r>
      <w:r w:rsidRPr="00204AB0">
        <w:rPr>
          <w:rFonts w:cs="v4.2.0"/>
          <w:lang w:eastAsia="zh-CN"/>
        </w:rPr>
        <w:t>.</w:t>
      </w:r>
      <w:r w:rsidRPr="00204AB0">
        <w:rPr>
          <w:rFonts w:cs="v4.2.0"/>
          <w:vertAlign w:val="subscript"/>
        </w:rPr>
        <w:t xml:space="preserve"> </w:t>
      </w:r>
      <w:r w:rsidRPr="00204AB0">
        <w:rPr>
          <w:rFonts w:cs="v4.2.0"/>
        </w:rPr>
        <w:t>When L3 filtering is used or IDC autonomous denial is configured an additional delay can be expected.</w:t>
      </w:r>
    </w:p>
    <w:p w:rsidR="00204AB0" w:rsidRPr="00204AB0" w:rsidRDefault="00204AB0" w:rsidP="00204AB0">
      <w:pPr>
        <w:spacing w:before="120" w:after="0"/>
      </w:pPr>
      <w:r w:rsidRPr="00204AB0">
        <w:t xml:space="preserve">If a cell which has been detectable at least for the time period </w:t>
      </w:r>
      <w:proofErr w:type="spellStart"/>
      <w:r w:rsidRPr="00204AB0">
        <w:t>T</w:t>
      </w:r>
      <w:r w:rsidRPr="00204AB0">
        <w:rPr>
          <w:vertAlign w:val="subscript"/>
        </w:rPr>
        <w:t>identify_intra_UE</w:t>
      </w:r>
      <w:proofErr w:type="spellEnd"/>
      <w:r w:rsidRPr="00204AB0">
        <w:rPr>
          <w:vertAlign w:val="subscript"/>
        </w:rPr>
        <w:t xml:space="preserve"> cat M1_NC </w:t>
      </w:r>
      <w:r w:rsidRPr="00204AB0">
        <w:rPr>
          <w:rFonts w:cs="v4.2.0"/>
        </w:rPr>
        <w:t>defined in clause </w:t>
      </w:r>
      <w:r w:rsidRPr="00204AB0">
        <w:t xml:space="preserve">8.13.2.1.1.1 becomes undetectable for a period ≤ 5 seconds and then the cell becomes detectable again and triggers an event, the event triggered measurement reporting delay shall be less than </w:t>
      </w:r>
      <w:proofErr w:type="spellStart"/>
      <w:r w:rsidRPr="00204AB0">
        <w:rPr>
          <w:rFonts w:cs="v4.2.0"/>
        </w:rPr>
        <w:t>T</w:t>
      </w:r>
      <w:r w:rsidRPr="00204AB0">
        <w:rPr>
          <w:rFonts w:cs="v4.2.0"/>
          <w:vertAlign w:val="subscript"/>
        </w:rPr>
        <w:t>Measurement_Period_UE</w:t>
      </w:r>
      <w:proofErr w:type="spellEnd"/>
      <w:r w:rsidRPr="00204AB0">
        <w:rPr>
          <w:rFonts w:cs="v4.2.0"/>
          <w:vertAlign w:val="subscript"/>
        </w:rPr>
        <w:t xml:space="preserve"> cat M1, Intra</w:t>
      </w:r>
      <w:r w:rsidRPr="00204AB0">
        <w:t xml:space="preserve"> provided the timing to that cell has not changed more than </w:t>
      </w:r>
      <w:r w:rsidRPr="00204AB0">
        <w:rPr>
          <w:rFonts w:eastAsia="宋体"/>
          <w:lang w:eastAsia="zh-CN"/>
        </w:rPr>
        <w:sym w:font="Symbol" w:char="F0B1"/>
      </w:r>
      <w:r w:rsidRPr="00204AB0">
        <w:rPr>
          <w:rFonts w:eastAsia="宋体"/>
          <w:lang w:eastAsia="zh-CN"/>
        </w:rPr>
        <w:t xml:space="preserve"> 50 </w:t>
      </w:r>
      <w:proofErr w:type="spellStart"/>
      <w:r w:rsidRPr="00204AB0">
        <w:rPr>
          <w:rFonts w:eastAsia="宋体"/>
          <w:lang w:eastAsia="zh-CN"/>
        </w:rPr>
        <w:t>Ts</w:t>
      </w:r>
      <w:proofErr w:type="spellEnd"/>
      <w:r w:rsidRPr="00204AB0">
        <w:rPr>
          <w:lang w:eastAsia="zh-CN"/>
        </w:rPr>
        <w:t xml:space="preserve"> </w:t>
      </w:r>
      <w:r w:rsidRPr="00204AB0">
        <w:t xml:space="preserve">and the L3 filter has not been used. </w:t>
      </w:r>
      <w:r w:rsidRPr="00204AB0">
        <w:rPr>
          <w:rFonts w:cs="v4.2.0"/>
        </w:rPr>
        <w:t>When L3 filtering is used or IDC autonomous denial is configured, an additional delay can be expected.</w:t>
      </w:r>
    </w:p>
    <w:p w:rsidR="00204AB0" w:rsidRPr="00204AB0" w:rsidRDefault="00204AB0" w:rsidP="00204AB0">
      <w:pPr>
        <w:keepNext/>
        <w:keepLines/>
        <w:spacing w:before="120"/>
        <w:ind w:left="1985" w:hanging="1985"/>
        <w:rPr>
          <w:rFonts w:ascii="Arial" w:hAnsi="Arial"/>
        </w:rPr>
      </w:pPr>
      <w:r w:rsidRPr="00204AB0">
        <w:rPr>
          <w:rFonts w:ascii="Arial" w:hAnsi="Arial"/>
        </w:rPr>
        <w:t>8.13.2.1.1.2</w:t>
      </w:r>
      <w:r w:rsidRPr="00204AB0">
        <w:rPr>
          <w:rFonts w:ascii="Arial" w:hAnsi="Arial"/>
        </w:rPr>
        <w:tab/>
        <w:t>E-UTRAN intra frequency measurements when DRX is used</w:t>
      </w:r>
    </w:p>
    <w:p w:rsidR="00204AB0" w:rsidRPr="00204AB0" w:rsidRDefault="00204AB0" w:rsidP="00204AB0">
      <w:r w:rsidRPr="00204AB0">
        <w:t xml:space="preserve">When DRX is in use the UE shall be able to identify a new detectable FDD intra frequency cell within </w:t>
      </w:r>
      <w:proofErr w:type="spellStart"/>
      <w:r w:rsidRPr="00204AB0">
        <w:t>T</w:t>
      </w:r>
      <w:r w:rsidRPr="00204AB0">
        <w:rPr>
          <w:vertAlign w:val="subscript"/>
        </w:rPr>
        <w:t>identify_intra_UE</w:t>
      </w:r>
      <w:proofErr w:type="spellEnd"/>
      <w:r w:rsidRPr="00204AB0">
        <w:rPr>
          <w:vertAlign w:val="subscript"/>
        </w:rPr>
        <w:t xml:space="preserve"> cat M1_NC </w:t>
      </w:r>
      <w:r w:rsidRPr="00204AB0">
        <w:t>as shown in table 8.13.2.1.1.2-1.</w:t>
      </w:r>
    </w:p>
    <w:p w:rsidR="00204AB0" w:rsidRPr="00204AB0" w:rsidRDefault="00204AB0" w:rsidP="00204AB0">
      <w:r w:rsidRPr="00204AB0">
        <w:t xml:space="preserve">When </w:t>
      </w:r>
      <w:proofErr w:type="spellStart"/>
      <w:r w:rsidRPr="00204AB0">
        <w:t>eDRX_CONN</w:t>
      </w:r>
      <w:proofErr w:type="spellEnd"/>
      <w:r w:rsidRPr="00204AB0">
        <w:t xml:space="preserve"> is in use the UE shall be able to identify a new detectable FDD intra frequency cell within </w:t>
      </w:r>
      <w:proofErr w:type="spellStart"/>
      <w:r w:rsidRPr="00204AB0">
        <w:t>T</w:t>
      </w:r>
      <w:r w:rsidRPr="00204AB0">
        <w:rPr>
          <w:vertAlign w:val="subscript"/>
        </w:rPr>
        <w:t>identify_intra_UE</w:t>
      </w:r>
      <w:proofErr w:type="spellEnd"/>
      <w:r w:rsidRPr="00204AB0">
        <w:rPr>
          <w:vertAlign w:val="subscript"/>
        </w:rPr>
        <w:t xml:space="preserve"> cat M1_NC </w:t>
      </w:r>
      <w:r w:rsidRPr="00204AB0">
        <w:t>as shown in table 8.13.2.1.1.2-1A.</w:t>
      </w:r>
    </w:p>
    <w:p w:rsidR="00204AB0" w:rsidRPr="00204AB0" w:rsidRDefault="00204AB0" w:rsidP="00204AB0">
      <w:pPr>
        <w:keepNext/>
        <w:keepLines/>
        <w:spacing w:before="60"/>
        <w:jc w:val="center"/>
        <w:rPr>
          <w:rFonts w:ascii="Arial" w:hAnsi="Arial"/>
          <w:b/>
        </w:rPr>
      </w:pPr>
      <w:r w:rsidRPr="00204AB0">
        <w:rPr>
          <w:rFonts w:ascii="Arial" w:hAnsi="Arial"/>
          <w:b/>
          <w:snapToGrid w:val="0"/>
        </w:rPr>
        <w:lastRenderedPageBreak/>
        <w:t xml:space="preserve">Table 8.13.2.1.1.2-1: </w:t>
      </w:r>
      <w:r w:rsidRPr="00204AB0">
        <w:rPr>
          <w:rFonts w:ascii="Arial" w:hAnsi="Arial"/>
          <w:b/>
        </w:rPr>
        <w:t xml:space="preserve">Requirement to identify a newly detectable FDD </w:t>
      </w:r>
      <w:proofErr w:type="spellStart"/>
      <w:r w:rsidRPr="00204AB0">
        <w:rPr>
          <w:rFonts w:ascii="Arial" w:hAnsi="Arial"/>
          <w:b/>
        </w:rPr>
        <w:t>intrafrequency</w:t>
      </w:r>
      <w:proofErr w:type="spellEnd"/>
      <w:r w:rsidRPr="00204AB0">
        <w:rPr>
          <w:rFonts w:ascii="Arial" w:hAnsi="Arial"/>
          <w:b/>
        </w:rPr>
        <w:t xml:space="preserve">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071"/>
        <w:gridCol w:w="4998"/>
      </w:tblGrid>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b/>
                <w:sz w:val="18"/>
                <w:lang w:eastAsia="zh-CN"/>
              </w:rPr>
            </w:pPr>
            <w:r w:rsidRPr="00204AB0">
              <w:rPr>
                <w:rFonts w:ascii="Arial" w:hAnsi="Arial" w:cs="Arial" w:hint="eastAsia"/>
                <w:b/>
                <w:sz w:val="18"/>
                <w:lang w:eastAsia="zh-CN"/>
              </w:rPr>
              <w:t>Gap pattern ID</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r w:rsidRPr="00204AB0">
              <w:rPr>
                <w:rFonts w:ascii="Arial" w:hAnsi="Arial" w:cs="Arial"/>
                <w:b/>
                <w:sz w:val="18"/>
              </w:rPr>
              <w:t>DRX cycle length (s)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T</w:t>
            </w:r>
            <w:r w:rsidRPr="00204AB0">
              <w:rPr>
                <w:rFonts w:ascii="Arial" w:hAnsi="Arial" w:cs="Arial"/>
                <w:b/>
                <w:sz w:val="18"/>
                <w:vertAlign w:val="subscript"/>
              </w:rPr>
              <w:t>identify_intra_UE</w:t>
            </w:r>
            <w:proofErr w:type="spellEnd"/>
            <w:r w:rsidRPr="00204AB0">
              <w:rPr>
                <w:rFonts w:ascii="Arial" w:hAnsi="Arial" w:cs="Arial"/>
                <w:b/>
                <w:sz w:val="18"/>
                <w:vertAlign w:val="subscript"/>
              </w:rPr>
              <w:t xml:space="preserve"> cat M1_NC </w:t>
            </w:r>
            <w:r w:rsidRPr="00204AB0">
              <w:rPr>
                <w:rFonts w:ascii="Arial" w:hAnsi="Arial" w:cs="Arial"/>
                <w:b/>
                <w:sz w:val="18"/>
              </w:rPr>
              <w:t>(s) (DRX cycles)</w:t>
            </w:r>
          </w:p>
        </w:tc>
      </w:tr>
      <w:tr w:rsidR="00204AB0" w:rsidRPr="00204AB0" w:rsidTr="00204AB0">
        <w:trPr>
          <w:cantSplit/>
          <w:jc w:val="center"/>
        </w:trPr>
        <w:tc>
          <w:tcPr>
            <w:tcW w:w="0" w:type="auto"/>
            <w:vMerge w:val="restart"/>
            <w:tcBorders>
              <w:top w:val="single" w:sz="4" w:space="0" w:color="auto"/>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hint="eastAsia"/>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≤0.04</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1.44 * </w:t>
            </w:r>
            <w:r w:rsidRPr="00204AB0">
              <w:rPr>
                <w:rFonts w:ascii="Arial" w:hAnsi="Arial"/>
                <w:sz w:val="18"/>
                <w:lang w:eastAsia="zh-CN"/>
              </w:rPr>
              <w:t>K</w:t>
            </w:r>
            <w:r w:rsidRPr="00204AB0">
              <w:rPr>
                <w:rFonts w:ascii="Arial" w:hAnsi="Arial"/>
                <w:sz w:val="18"/>
                <w:vertAlign w:val="subscript"/>
                <w:lang w:eastAsia="zh-CN"/>
              </w:rPr>
              <w:t>intra_M1_NC</w:t>
            </w:r>
            <w:r w:rsidRPr="00204AB0">
              <w:rPr>
                <w:rFonts w:ascii="Arial" w:hAnsi="Arial" w:cs="Arial"/>
                <w:sz w:val="18"/>
              </w:rPr>
              <w:t xml:space="preserve">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 xml:space="preserve"> (Note 1)</w:t>
            </w:r>
          </w:p>
        </w:tc>
      </w:tr>
      <w:tr w:rsidR="00204AB0" w:rsidRPr="00204AB0" w:rsidTr="00204AB0">
        <w:trPr>
          <w:cantSplit/>
          <w:jc w:val="center"/>
        </w:trPr>
        <w:tc>
          <w:tcPr>
            <w:tcW w:w="0" w:type="auto"/>
            <w:vMerge/>
            <w:tcBorders>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0.04&lt;DRX-cycle≤0.08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 (40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vMerge/>
            <w:tcBorders>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0.128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val="sv-SE"/>
              </w:rPr>
            </w:pPr>
            <w:r w:rsidRPr="00204AB0">
              <w:rPr>
                <w:rFonts w:ascii="Arial" w:hAnsi="Arial" w:cs="Arial"/>
                <w:sz w:val="18"/>
                <w:lang w:val="sv-SE"/>
              </w:rPr>
              <w:t xml:space="preserve">3.2 * </w:t>
            </w:r>
            <w:r w:rsidRPr="00204AB0">
              <w:rPr>
                <w:rFonts w:ascii="Arial" w:hAnsi="Arial"/>
                <w:sz w:val="18"/>
                <w:lang w:val="sv-SE" w:eastAsia="zh-CN"/>
              </w:rPr>
              <w:t>K</w:t>
            </w:r>
            <w:r w:rsidRPr="00204AB0">
              <w:rPr>
                <w:rFonts w:ascii="Arial" w:hAnsi="Arial"/>
                <w:sz w:val="18"/>
                <w:vertAlign w:val="subscript"/>
                <w:lang w:val="sv-SE"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lang w:val="sv-SE"/>
              </w:rPr>
              <w:t xml:space="preserve"> (25 * </w:t>
            </w:r>
            <w:r w:rsidRPr="00204AB0">
              <w:rPr>
                <w:rFonts w:ascii="Arial" w:hAnsi="Arial"/>
                <w:sz w:val="18"/>
                <w:lang w:val="sv-SE" w:eastAsia="zh-CN"/>
              </w:rPr>
              <w:t>K</w:t>
            </w:r>
            <w:r w:rsidRPr="00204AB0">
              <w:rPr>
                <w:rFonts w:ascii="Arial" w:hAnsi="Arial"/>
                <w:sz w:val="18"/>
                <w:vertAlign w:val="subscript"/>
                <w:lang w:val="sv-SE"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lang w:val="sv-SE"/>
              </w:rPr>
              <w:t>)</w:t>
            </w:r>
          </w:p>
        </w:tc>
      </w:tr>
      <w:tr w:rsidR="00204AB0" w:rsidRPr="00204AB0" w:rsidTr="00204AB0">
        <w:trPr>
          <w:cantSplit/>
          <w:jc w:val="center"/>
        </w:trPr>
        <w:tc>
          <w:tcPr>
            <w:tcW w:w="0" w:type="auto"/>
            <w:vMerge/>
            <w:tcBorders>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val="sv-SE"/>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0.128&lt;DRX-cycle≤2.56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2(20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vMerge w:val="restart"/>
            <w:tcBorders>
              <w:top w:val="single" w:sz="4" w:space="0" w:color="auto"/>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hint="eastAsia"/>
                <w:sz w:val="18"/>
                <w:lang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sz w:val="18"/>
              </w:rPr>
              <w:t>&lt;0.</w:t>
            </w:r>
            <w:r w:rsidRPr="00204AB0">
              <w:rPr>
                <w:rFonts w:ascii="Arial" w:hAnsi="Arial" w:cs="Arial" w:hint="eastAsia"/>
                <w:sz w:val="18"/>
                <w:lang w:eastAsia="zh-CN"/>
              </w:rPr>
              <w:t>128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2.88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 xml:space="preserve"> (Note 1)</w:t>
            </w:r>
          </w:p>
        </w:tc>
      </w:tr>
      <w:tr w:rsidR="00204AB0" w:rsidRPr="00204AB0" w:rsidTr="00204AB0">
        <w:trPr>
          <w:cantSplit/>
          <w:jc w:val="center"/>
        </w:trPr>
        <w:tc>
          <w:tcPr>
            <w:tcW w:w="0" w:type="auto"/>
            <w:vMerge/>
            <w:tcBorders>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0.128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val="sv-SE"/>
              </w:rPr>
            </w:pPr>
            <w:r w:rsidRPr="00204AB0">
              <w:rPr>
                <w:rFonts w:ascii="Arial" w:hAnsi="Arial" w:cs="Arial"/>
                <w:sz w:val="18"/>
                <w:lang w:val="sv-SE"/>
              </w:rPr>
              <w:t xml:space="preserve">3.2 * </w:t>
            </w:r>
            <w:r w:rsidRPr="00204AB0">
              <w:rPr>
                <w:rFonts w:ascii="Arial" w:hAnsi="Arial"/>
                <w:sz w:val="18"/>
                <w:lang w:val="sv-SE" w:eastAsia="zh-CN"/>
              </w:rPr>
              <w:t>K</w:t>
            </w:r>
            <w:r w:rsidRPr="00204AB0">
              <w:rPr>
                <w:rFonts w:ascii="Arial" w:hAnsi="Arial"/>
                <w:sz w:val="18"/>
                <w:vertAlign w:val="subscript"/>
                <w:lang w:val="sv-SE"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lang w:val="sv-SE"/>
              </w:rPr>
              <w:t xml:space="preserve"> (25 * </w:t>
            </w:r>
            <w:r w:rsidRPr="00204AB0">
              <w:rPr>
                <w:rFonts w:ascii="Arial" w:hAnsi="Arial"/>
                <w:sz w:val="18"/>
                <w:lang w:val="sv-SE" w:eastAsia="zh-CN"/>
              </w:rPr>
              <w:t>K</w:t>
            </w:r>
            <w:r w:rsidRPr="00204AB0">
              <w:rPr>
                <w:rFonts w:ascii="Arial" w:hAnsi="Arial"/>
                <w:sz w:val="18"/>
                <w:vertAlign w:val="subscript"/>
                <w:lang w:val="sv-SE"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lang w:val="sv-SE"/>
              </w:rPr>
              <w:t>)</w:t>
            </w:r>
          </w:p>
        </w:tc>
      </w:tr>
      <w:tr w:rsidR="00204AB0" w:rsidRPr="00204AB0" w:rsidTr="00204AB0">
        <w:trPr>
          <w:cantSplit/>
          <w:jc w:val="center"/>
        </w:trPr>
        <w:tc>
          <w:tcPr>
            <w:tcW w:w="0" w:type="auto"/>
            <w:vMerge/>
            <w:tcBorders>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val="sv-SE"/>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0.128&lt;DRX-cycle≤2.56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2(20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gridSpan w:val="3"/>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ind w:left="851" w:hanging="851"/>
              <w:rPr>
                <w:rFonts w:ascii="Arial" w:hAnsi="Arial" w:cs="Arial"/>
                <w:sz w:val="18"/>
              </w:rPr>
            </w:pPr>
            <w:r w:rsidRPr="00204AB0">
              <w:rPr>
                <w:rFonts w:ascii="Arial" w:hAnsi="Arial" w:cs="Arial"/>
                <w:sz w:val="18"/>
              </w:rPr>
              <w:t>Note 1:</w:t>
            </w:r>
            <w:r w:rsidRPr="00204AB0">
              <w:rPr>
                <w:rFonts w:ascii="Arial" w:hAnsi="Arial" w:cs="Arial"/>
                <w:sz w:val="18"/>
              </w:rPr>
              <w:tab/>
              <w:t>Number of DRX cycle depends upon the DRX cycle in use</w:t>
            </w:r>
          </w:p>
          <w:p w:rsidR="00204AB0" w:rsidRPr="00204AB0" w:rsidRDefault="00204AB0" w:rsidP="00204AB0">
            <w:pPr>
              <w:keepNext/>
              <w:keepLines/>
              <w:spacing w:after="0"/>
              <w:ind w:left="851" w:hanging="851"/>
              <w:rPr>
                <w:rFonts w:ascii="Arial" w:hAnsi="Arial" w:cs="Arial"/>
                <w:sz w:val="18"/>
              </w:rPr>
            </w:pPr>
            <w:r w:rsidRPr="00204AB0">
              <w:rPr>
                <w:rFonts w:ascii="Arial" w:hAnsi="Arial" w:cs="Arial"/>
                <w:sz w:val="18"/>
              </w:rPr>
              <w:t>Note 2:</w:t>
            </w:r>
            <w:r w:rsidRPr="00204AB0">
              <w:rPr>
                <w:rFonts w:ascii="Arial" w:hAnsi="Arial" w:cs="Arial"/>
                <w:sz w:val="18"/>
              </w:rPr>
              <w:tab/>
              <w:t>Time depends upon the DRX cycle in use</w:t>
            </w:r>
          </w:p>
        </w:tc>
      </w:tr>
    </w:tbl>
    <w:p w:rsidR="00204AB0" w:rsidRPr="00204AB0" w:rsidRDefault="00204AB0" w:rsidP="00204AB0">
      <w:pPr>
        <w:rPr>
          <w:snapToGrid w:val="0"/>
          <w:lang w:val="en-US"/>
        </w:rPr>
      </w:pPr>
    </w:p>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8.13.2.1.1.2-1A: </w:t>
      </w:r>
      <w:r w:rsidRPr="00204AB0">
        <w:rPr>
          <w:rFonts w:ascii="Arial" w:hAnsi="Arial"/>
          <w:b/>
        </w:rPr>
        <w:t xml:space="preserve">Requirement to identify a newly detectable FDD </w:t>
      </w:r>
      <w:proofErr w:type="spellStart"/>
      <w:r w:rsidRPr="00204AB0">
        <w:rPr>
          <w:rFonts w:ascii="Arial" w:hAnsi="Arial"/>
          <w:b/>
        </w:rPr>
        <w:t>intrafrequency</w:t>
      </w:r>
      <w:proofErr w:type="spellEnd"/>
      <w:r w:rsidRPr="00204AB0">
        <w:rPr>
          <w:rFonts w:ascii="Arial" w:hAnsi="Arial"/>
          <w:b/>
        </w:rPr>
        <w:t xml:space="preserve"> cell </w:t>
      </w:r>
      <w:r w:rsidRPr="00204AB0">
        <w:rPr>
          <w:rFonts w:ascii="Arial" w:hAnsi="Arial"/>
          <w:b/>
          <w:lang w:eastAsia="zh-CN"/>
        </w:rPr>
        <w:t xml:space="preserve">when </w:t>
      </w:r>
      <w:proofErr w:type="spellStart"/>
      <w:r w:rsidRPr="00204AB0">
        <w:rPr>
          <w:rFonts w:ascii="Arial" w:hAnsi="Arial"/>
          <w:b/>
          <w:lang w:eastAsia="zh-CN"/>
        </w:rPr>
        <w:t>eDRX_CONN</w:t>
      </w:r>
      <w:proofErr w:type="spellEnd"/>
      <w:r w:rsidRPr="00204AB0">
        <w:rPr>
          <w:rFonts w:ascii="Arial" w:hAnsi="Arial"/>
          <w:b/>
          <w:lang w:eastAsia="zh-CN"/>
        </w:rPr>
        <w:t xml:space="preserve"> cycle is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4094"/>
      </w:tblGrid>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eDRX_CONN</w:t>
            </w:r>
            <w:proofErr w:type="spellEnd"/>
            <w:r w:rsidRPr="00204AB0">
              <w:rPr>
                <w:rFonts w:ascii="Arial" w:hAnsi="Arial" w:cs="Arial"/>
                <w:b/>
                <w:sz w:val="18"/>
              </w:rPr>
              <w:t xml:space="preserve"> cycle length (s)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T</w:t>
            </w:r>
            <w:r w:rsidRPr="00204AB0">
              <w:rPr>
                <w:rFonts w:ascii="Arial" w:hAnsi="Arial" w:cs="Arial"/>
                <w:b/>
                <w:sz w:val="18"/>
                <w:vertAlign w:val="subscript"/>
              </w:rPr>
              <w:t>identify_intra_UE</w:t>
            </w:r>
            <w:proofErr w:type="spellEnd"/>
            <w:r w:rsidRPr="00204AB0">
              <w:rPr>
                <w:rFonts w:ascii="Arial" w:hAnsi="Arial" w:cs="Arial"/>
                <w:b/>
                <w:sz w:val="18"/>
                <w:vertAlign w:val="subscript"/>
              </w:rPr>
              <w:t xml:space="preserve"> cat M1_NC </w:t>
            </w:r>
            <w:r w:rsidRPr="00204AB0">
              <w:rPr>
                <w:rFonts w:ascii="Arial" w:hAnsi="Arial" w:cs="Arial"/>
                <w:b/>
                <w:sz w:val="18"/>
              </w:rPr>
              <w:t>(s) (</w:t>
            </w:r>
            <w:proofErr w:type="spellStart"/>
            <w:r w:rsidRPr="00204AB0">
              <w:rPr>
                <w:rFonts w:ascii="Arial" w:hAnsi="Arial" w:cs="Arial"/>
                <w:b/>
                <w:sz w:val="18"/>
              </w:rPr>
              <w:t>eDRX_CONN</w:t>
            </w:r>
            <w:proofErr w:type="spellEnd"/>
            <w:r w:rsidRPr="00204AB0">
              <w:rPr>
                <w:rFonts w:ascii="Arial" w:hAnsi="Arial" w:cs="Arial"/>
                <w:b/>
                <w:sz w:val="18"/>
              </w:rPr>
              <w:t xml:space="preserve"> cycles)</w:t>
            </w:r>
          </w:p>
        </w:tc>
      </w:tr>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2.56&lt;</w:t>
            </w:r>
            <w:proofErr w:type="spellStart"/>
            <w:r w:rsidRPr="00204AB0">
              <w:rPr>
                <w:rFonts w:ascii="Arial" w:hAnsi="Arial" w:cs="Arial"/>
                <w:sz w:val="18"/>
              </w:rPr>
              <w:t>eDRX_CONN</w:t>
            </w:r>
            <w:proofErr w:type="spellEnd"/>
            <w:r w:rsidRPr="00204AB0">
              <w:rPr>
                <w:rFonts w:ascii="Arial" w:hAnsi="Arial" w:cs="Arial"/>
                <w:sz w:val="18"/>
              </w:rPr>
              <w:t xml:space="preserve"> cycle≤10.24</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(20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ind w:left="851" w:hanging="851"/>
              <w:rPr>
                <w:rFonts w:ascii="Arial" w:hAnsi="Arial"/>
                <w:sz w:val="18"/>
              </w:rPr>
            </w:pPr>
            <w:r w:rsidRPr="00204AB0">
              <w:rPr>
                <w:rFonts w:ascii="Arial" w:hAnsi="Arial"/>
                <w:sz w:val="18"/>
              </w:rPr>
              <w:t>Note:</w:t>
            </w:r>
            <w:r w:rsidRPr="00204AB0">
              <w:rPr>
                <w:rFonts w:ascii="Arial" w:hAnsi="Arial"/>
                <w:sz w:val="18"/>
              </w:rPr>
              <w:tab/>
              <w:t xml:space="preserve">Time depends upon the </w:t>
            </w:r>
            <w:proofErr w:type="spellStart"/>
            <w:r w:rsidRPr="00204AB0">
              <w:rPr>
                <w:rFonts w:ascii="Arial" w:hAnsi="Arial"/>
                <w:sz w:val="18"/>
              </w:rPr>
              <w:t>eDRX_CONN</w:t>
            </w:r>
            <w:proofErr w:type="spellEnd"/>
            <w:r w:rsidRPr="00204AB0">
              <w:rPr>
                <w:rFonts w:ascii="Arial" w:hAnsi="Arial"/>
                <w:sz w:val="18"/>
              </w:rPr>
              <w:t xml:space="preserve"> cycle in use</w:t>
            </w:r>
          </w:p>
        </w:tc>
      </w:tr>
    </w:tbl>
    <w:p w:rsidR="00204AB0" w:rsidRPr="00204AB0" w:rsidRDefault="00204AB0" w:rsidP="00204AB0"/>
    <w:p w:rsidR="00204AB0" w:rsidRPr="00204AB0" w:rsidRDefault="00204AB0" w:rsidP="00204AB0">
      <w:pPr>
        <w:rPr>
          <w:rFonts w:cs="v4.2.0"/>
        </w:rPr>
      </w:pPr>
      <w:r w:rsidRPr="00204AB0">
        <w:t>A cell shall be considered detectable</w:t>
      </w:r>
      <w:r w:rsidRPr="00204AB0">
        <w:rPr>
          <w:rFonts w:cs="v4.2.0"/>
        </w:rPr>
        <w:t xml:space="preserve"> when</w:t>
      </w:r>
    </w:p>
    <w:p w:rsidR="00204AB0" w:rsidRPr="00204AB0" w:rsidRDefault="00204AB0" w:rsidP="00204AB0">
      <w:pPr>
        <w:ind w:left="568" w:hanging="284"/>
      </w:pPr>
      <w:r w:rsidRPr="00204AB0">
        <w:t>-</w:t>
      </w:r>
      <w:r w:rsidRPr="00204AB0">
        <w:tab/>
        <w:t>RSRP related side conditions given in Sections 9.1.21.1 and 9.1.21.2</w:t>
      </w:r>
      <w:r w:rsidRPr="00204AB0">
        <w:rPr>
          <w:rFonts w:cs="v4.2.0"/>
        </w:rPr>
        <w:t xml:space="preserve"> </w:t>
      </w:r>
      <w:r w:rsidRPr="00204AB0">
        <w:t>are fulfilled for a corresponding Band,</w:t>
      </w:r>
    </w:p>
    <w:p w:rsidR="00204AB0" w:rsidRPr="00204AB0" w:rsidRDefault="00204AB0" w:rsidP="00204AB0">
      <w:pPr>
        <w:ind w:left="568" w:hanging="284"/>
      </w:pPr>
      <w:r w:rsidRPr="00204AB0">
        <w:t>-</w:t>
      </w:r>
      <w:r w:rsidRPr="00204AB0">
        <w:tab/>
        <w:t>RSRQ related side conditions given in Clause 9.1.21.6 are fulfilled for a corresponding Band,</w:t>
      </w:r>
    </w:p>
    <w:p w:rsidR="00204AB0" w:rsidRPr="00204AB0" w:rsidRDefault="00204AB0" w:rsidP="00204AB0">
      <w:pPr>
        <w:ind w:left="568" w:hanging="284"/>
        <w:rPr>
          <w:lang w:eastAsia="zh-CN"/>
        </w:rPr>
      </w:pPr>
      <w:r w:rsidRPr="00204AB0">
        <w:t>-</w:t>
      </w:r>
      <w:r w:rsidRPr="00204AB0">
        <w:tab/>
        <w:t xml:space="preserve">SCH_RP and SCH </w:t>
      </w:r>
      <w:proofErr w:type="spellStart"/>
      <w:r w:rsidRPr="00204AB0">
        <w:rPr>
          <w:lang w:val="en-US"/>
        </w:rPr>
        <w:t>Ês</w:t>
      </w:r>
      <w:proofErr w:type="spellEnd"/>
      <w:r w:rsidRPr="00204AB0">
        <w:rPr>
          <w:lang w:val="en-US"/>
        </w:rPr>
        <w:t>/</w:t>
      </w:r>
      <w:proofErr w:type="spellStart"/>
      <w:r w:rsidRPr="00204AB0">
        <w:rPr>
          <w:lang w:val="en-US"/>
        </w:rPr>
        <w:t>Iot</w:t>
      </w:r>
      <w:proofErr w:type="spellEnd"/>
      <w:r w:rsidRPr="00204AB0">
        <w:t xml:space="preserve"> according to Annex B.2.14-1 for a corresponding Band</w:t>
      </w:r>
    </w:p>
    <w:p w:rsidR="00204AB0" w:rsidRPr="00204AB0" w:rsidRDefault="00204AB0" w:rsidP="00204AB0">
      <w:r w:rsidRPr="00204AB0">
        <w:t xml:space="preserve">In the RRC_CONNECTED state the measurement period for intra frequency measurements is </w:t>
      </w:r>
      <w:proofErr w:type="spellStart"/>
      <w:r w:rsidRPr="00204AB0">
        <w:t>T</w:t>
      </w:r>
      <w:r w:rsidRPr="00204AB0">
        <w:rPr>
          <w:vertAlign w:val="subscript"/>
        </w:rPr>
        <w:t>measure_intra_UE</w:t>
      </w:r>
      <w:proofErr w:type="spellEnd"/>
      <w:r w:rsidRPr="00204AB0">
        <w:rPr>
          <w:vertAlign w:val="subscript"/>
        </w:rPr>
        <w:t xml:space="preserve"> cat M1</w:t>
      </w:r>
      <w:r w:rsidRPr="00204AB0">
        <w:t xml:space="preserve">. When DRX is used, </w:t>
      </w:r>
      <w:proofErr w:type="spellStart"/>
      <w:r w:rsidRPr="00204AB0">
        <w:t>T</w:t>
      </w:r>
      <w:r w:rsidRPr="00204AB0">
        <w:rPr>
          <w:vertAlign w:val="subscript"/>
        </w:rPr>
        <w:t>measure_intra_UE</w:t>
      </w:r>
      <w:proofErr w:type="spellEnd"/>
      <w:r w:rsidRPr="00204AB0">
        <w:rPr>
          <w:vertAlign w:val="subscript"/>
        </w:rPr>
        <w:t xml:space="preserve"> cat M1_NC </w:t>
      </w:r>
      <w:r w:rsidRPr="00204AB0">
        <w:t xml:space="preserve">is as specified in table 8.13.2.1.1.2-2. When </w:t>
      </w:r>
      <w:proofErr w:type="spellStart"/>
      <w:r w:rsidRPr="00204AB0">
        <w:t>eDRX_CONN</w:t>
      </w:r>
      <w:proofErr w:type="spellEnd"/>
      <w:r w:rsidRPr="00204AB0">
        <w:t xml:space="preserve"> is used, </w:t>
      </w:r>
      <w:proofErr w:type="spellStart"/>
      <w:r w:rsidRPr="00204AB0">
        <w:t>T</w:t>
      </w:r>
      <w:r w:rsidRPr="00204AB0">
        <w:rPr>
          <w:vertAlign w:val="subscript"/>
        </w:rPr>
        <w:t>measure_intra_UE</w:t>
      </w:r>
      <w:proofErr w:type="spellEnd"/>
      <w:r w:rsidRPr="00204AB0">
        <w:rPr>
          <w:vertAlign w:val="subscript"/>
        </w:rPr>
        <w:t xml:space="preserve"> cat M1_NC </w:t>
      </w:r>
      <w:r w:rsidRPr="00204AB0">
        <w:t xml:space="preserve">is as specified in table 8.13.2.1.1.2-3. The UE shall be capable of performing RSRP and RSRQ measurements for 6 identified-intra-frequency cells, and the UE physical layer shall be capable of reporting measurements to higher layers with the measurement period of </w:t>
      </w:r>
      <w:proofErr w:type="spellStart"/>
      <w:r w:rsidRPr="00204AB0">
        <w:t>T</w:t>
      </w:r>
      <w:r w:rsidRPr="00204AB0">
        <w:rPr>
          <w:vertAlign w:val="subscript"/>
        </w:rPr>
        <w:t>measure_intra_UE</w:t>
      </w:r>
      <w:proofErr w:type="spellEnd"/>
      <w:r w:rsidRPr="00204AB0">
        <w:rPr>
          <w:vertAlign w:val="subscript"/>
        </w:rPr>
        <w:t xml:space="preserve"> cat M1</w:t>
      </w:r>
      <w:r w:rsidRPr="00204AB0">
        <w:t>.</w:t>
      </w:r>
    </w:p>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8.13.2.1.1.2-2: </w:t>
      </w:r>
      <w:r w:rsidRPr="00204AB0">
        <w:rPr>
          <w:rFonts w:ascii="Arial" w:hAnsi="Arial"/>
          <w:b/>
        </w:rPr>
        <w:t xml:space="preserve">Requirement to measure FDD </w:t>
      </w:r>
      <w:proofErr w:type="spellStart"/>
      <w:r w:rsidRPr="00204AB0">
        <w:rPr>
          <w:rFonts w:ascii="Arial" w:hAnsi="Arial"/>
          <w:b/>
        </w:rPr>
        <w:t>intrafrequency</w:t>
      </w:r>
      <w:proofErr w:type="spellEnd"/>
      <w:r w:rsidRPr="00204AB0">
        <w:rPr>
          <w:rFonts w:ascii="Arial" w:hAnsi="Arial"/>
          <w:b/>
        </w:rPr>
        <w:t xml:space="preserve"> cells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484"/>
        <w:gridCol w:w="4214"/>
      </w:tblGrid>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b/>
                <w:sz w:val="18"/>
                <w:lang w:eastAsia="zh-CN"/>
              </w:rPr>
            </w:pPr>
            <w:r w:rsidRPr="00204AB0">
              <w:rPr>
                <w:rFonts w:ascii="Arial" w:hAnsi="Arial" w:cs="Arial" w:hint="eastAsia"/>
                <w:b/>
                <w:sz w:val="18"/>
                <w:lang w:eastAsia="zh-CN"/>
              </w:rPr>
              <w:t>Gap pattern ID</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r w:rsidRPr="00204AB0">
              <w:rPr>
                <w:rFonts w:ascii="Arial" w:hAnsi="Arial" w:cs="Arial"/>
                <w:b/>
                <w:sz w:val="18"/>
              </w:rPr>
              <w:t>DRX cycle length (s)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T</w:t>
            </w:r>
            <w:r w:rsidRPr="00204AB0">
              <w:rPr>
                <w:rFonts w:ascii="Arial" w:hAnsi="Arial" w:cs="Arial"/>
                <w:b/>
                <w:sz w:val="18"/>
                <w:vertAlign w:val="subscript"/>
              </w:rPr>
              <w:t>measure_intra_UE</w:t>
            </w:r>
            <w:proofErr w:type="spellEnd"/>
            <w:r w:rsidRPr="00204AB0">
              <w:rPr>
                <w:rFonts w:ascii="Arial" w:hAnsi="Arial" w:cs="Arial"/>
                <w:b/>
                <w:sz w:val="18"/>
                <w:vertAlign w:val="subscript"/>
              </w:rPr>
              <w:t xml:space="preserve"> cat M1_NC </w:t>
            </w:r>
            <w:r w:rsidRPr="00204AB0">
              <w:rPr>
                <w:rFonts w:ascii="Arial" w:hAnsi="Arial" w:cs="Arial"/>
                <w:b/>
                <w:sz w:val="18"/>
              </w:rPr>
              <w:t>(s) (DRX cycles)</w:t>
            </w:r>
          </w:p>
        </w:tc>
      </w:tr>
      <w:tr w:rsidR="00204AB0" w:rsidRPr="00204AB0" w:rsidTr="00204AB0">
        <w:trPr>
          <w:cantSplit/>
          <w:jc w:val="center"/>
        </w:trPr>
        <w:tc>
          <w:tcPr>
            <w:tcW w:w="0" w:type="auto"/>
            <w:vMerge w:val="restart"/>
            <w:tcBorders>
              <w:top w:val="single" w:sz="4" w:space="0" w:color="auto"/>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hint="eastAsia"/>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sz w:val="18"/>
              </w:rPr>
              <w:t>&lt;0.</w:t>
            </w:r>
            <w:r w:rsidRPr="00204AB0">
              <w:rPr>
                <w:rFonts w:ascii="Arial" w:hAnsi="Arial" w:cs="Arial" w:hint="eastAsia"/>
                <w:sz w:val="18"/>
                <w:lang w:eastAsia="zh-CN"/>
              </w:rPr>
              <w:t>128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0.48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 xml:space="preserve"> (Note1)</w:t>
            </w:r>
          </w:p>
        </w:tc>
      </w:tr>
      <w:tr w:rsidR="00204AB0" w:rsidRPr="00204AB0" w:rsidTr="00204AB0">
        <w:trPr>
          <w:cantSplit/>
          <w:jc w:val="center"/>
        </w:trPr>
        <w:tc>
          <w:tcPr>
            <w:tcW w:w="0" w:type="auto"/>
            <w:vMerge/>
            <w:tcBorders>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0.</w:t>
            </w:r>
            <w:r w:rsidRPr="00204AB0">
              <w:rPr>
                <w:rFonts w:ascii="Arial" w:hAnsi="Arial" w:cs="Arial" w:hint="eastAsia"/>
                <w:sz w:val="18"/>
                <w:lang w:eastAsia="zh-CN"/>
              </w:rPr>
              <w:t>128</w:t>
            </w:r>
            <w:r w:rsidRPr="00204AB0">
              <w:rPr>
                <w:rFonts w:ascii="Arial" w:hAnsi="Arial" w:cs="Arial"/>
                <w:sz w:val="18"/>
              </w:rPr>
              <w:t>≤DRX-cycle≤2.56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 (5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vMerge w:val="restart"/>
            <w:tcBorders>
              <w:top w:val="single" w:sz="4" w:space="0" w:color="auto"/>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hint="eastAsia"/>
                <w:sz w:val="18"/>
                <w:lang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sz w:val="18"/>
              </w:rPr>
              <w:t>&lt;0.</w:t>
            </w:r>
            <w:r w:rsidRPr="00204AB0">
              <w:rPr>
                <w:rFonts w:ascii="Arial" w:hAnsi="Arial" w:cs="Arial" w:hint="eastAsia"/>
                <w:sz w:val="18"/>
                <w:lang w:eastAsia="zh-CN"/>
              </w:rPr>
              <w:t>256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0.960 * </w:t>
            </w:r>
            <w:r w:rsidRPr="00204AB0">
              <w:rPr>
                <w:rFonts w:ascii="Arial" w:hAnsi="Arial"/>
                <w:sz w:val="18"/>
                <w:lang w:eastAsia="zh-CN"/>
              </w:rPr>
              <w:t>K</w:t>
            </w:r>
            <w:r w:rsidRPr="00204AB0">
              <w:rPr>
                <w:rFonts w:ascii="Arial" w:hAnsi="Arial"/>
                <w:sz w:val="18"/>
                <w:vertAlign w:val="subscript"/>
                <w:lang w:eastAsia="zh-CN"/>
              </w:rPr>
              <w:t>intra_M1_NC</w:t>
            </w:r>
            <w:r w:rsidRPr="00204AB0">
              <w:rPr>
                <w:rFonts w:ascii="Arial" w:hAnsi="Arial"/>
                <w:sz w:val="18"/>
                <w:vertAlign w:val="subscript"/>
                <w:lang w:val="sv-SE" w:eastAsia="zh-CN"/>
              </w:rPr>
              <w:t xml:space="preserve">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 xml:space="preserve"> (Note 1)</w:t>
            </w:r>
          </w:p>
        </w:tc>
      </w:tr>
      <w:tr w:rsidR="00204AB0" w:rsidRPr="00204AB0" w:rsidTr="00204AB0">
        <w:trPr>
          <w:cantSplit/>
          <w:jc w:val="center"/>
        </w:trPr>
        <w:tc>
          <w:tcPr>
            <w:tcW w:w="0" w:type="auto"/>
            <w:vMerge/>
            <w:tcBorders>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hint="eastAsia"/>
                <w:sz w:val="18"/>
                <w:lang w:eastAsia="zh-CN"/>
              </w:rPr>
              <w:t>0.256</w:t>
            </w:r>
            <w:r w:rsidRPr="00204AB0">
              <w:rPr>
                <w:rFonts w:ascii="Arial" w:hAnsi="Arial" w:cs="Arial"/>
                <w:sz w:val="18"/>
              </w:rPr>
              <w:t>≤DRX-cycle≤2.56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Note 2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tcBorders>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N/A</w:t>
            </w:r>
          </w:p>
        </w:tc>
        <w:tc>
          <w:tcPr>
            <w:tcW w:w="0" w:type="auto"/>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sz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Max(DRX cycle length, T</w:t>
            </w:r>
            <w:r w:rsidRPr="00204AB0">
              <w:rPr>
                <w:rFonts w:ascii="Arial" w:hAnsi="Arial" w:cs="Arial"/>
                <w:sz w:val="18"/>
                <w:vertAlign w:val="subscript"/>
              </w:rPr>
              <w:t>RSS</w:t>
            </w:r>
            <w:r w:rsidRPr="00204AB0">
              <w:rPr>
                <w:rFonts w:ascii="Arial" w:hAnsi="Arial" w:cs="Arial"/>
                <w:sz w:val="18"/>
              </w:rPr>
              <w:t xml:space="preserve"> )</w:t>
            </w:r>
            <w:r w:rsidRPr="00204AB0">
              <w:rPr>
                <w:rFonts w:ascii="Arial" w:hAnsi="Arial"/>
                <w:sz w:val="18"/>
              </w:rPr>
              <w:t xml:space="preserve"> x 3(Note 3)</w:t>
            </w:r>
          </w:p>
        </w:tc>
      </w:tr>
      <w:tr w:rsidR="00204AB0" w:rsidRPr="00204AB0" w:rsidTr="00204AB0">
        <w:trPr>
          <w:cantSplit/>
          <w:jc w:val="center"/>
        </w:trPr>
        <w:tc>
          <w:tcPr>
            <w:tcW w:w="0" w:type="auto"/>
            <w:gridSpan w:val="3"/>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ind w:left="851" w:hanging="851"/>
              <w:rPr>
                <w:rFonts w:ascii="Arial" w:hAnsi="Arial" w:cs="Arial"/>
                <w:sz w:val="18"/>
              </w:rPr>
            </w:pPr>
            <w:r w:rsidRPr="00204AB0">
              <w:rPr>
                <w:rFonts w:ascii="Arial" w:hAnsi="Arial" w:cs="Arial"/>
                <w:sz w:val="18"/>
              </w:rPr>
              <w:t>Note 1:</w:t>
            </w:r>
            <w:r w:rsidRPr="00204AB0">
              <w:rPr>
                <w:rFonts w:ascii="Arial" w:hAnsi="Arial" w:cs="Arial"/>
                <w:sz w:val="18"/>
              </w:rPr>
              <w:tab/>
              <w:t>Number of DRX cycle depends upon the DRX cycle in use</w:t>
            </w:r>
          </w:p>
          <w:p w:rsidR="00204AB0" w:rsidRPr="00204AB0" w:rsidRDefault="00204AB0" w:rsidP="00204AB0">
            <w:pPr>
              <w:keepNext/>
              <w:keepLines/>
              <w:spacing w:after="0"/>
              <w:ind w:left="851" w:hanging="851"/>
              <w:rPr>
                <w:rFonts w:ascii="Arial" w:hAnsi="Arial" w:cs="Arial"/>
                <w:sz w:val="18"/>
              </w:rPr>
            </w:pPr>
            <w:r w:rsidRPr="00204AB0">
              <w:rPr>
                <w:rFonts w:ascii="Arial" w:hAnsi="Arial" w:cs="Arial"/>
                <w:sz w:val="18"/>
              </w:rPr>
              <w:t>Note 2:</w:t>
            </w:r>
            <w:r w:rsidRPr="00204AB0">
              <w:rPr>
                <w:rFonts w:ascii="Arial" w:hAnsi="Arial" w:cs="Arial"/>
                <w:sz w:val="18"/>
              </w:rPr>
              <w:tab/>
              <w:t xml:space="preserve">Time depends upon the DRX cycle in use </w:t>
            </w:r>
          </w:p>
          <w:p w:rsidR="00204AB0" w:rsidRPr="00204AB0" w:rsidRDefault="00204AB0" w:rsidP="00204AB0">
            <w:pPr>
              <w:keepNext/>
              <w:keepLines/>
              <w:spacing w:after="0"/>
              <w:ind w:left="851" w:hanging="851"/>
              <w:rPr>
                <w:rFonts w:ascii="Arial" w:hAnsi="Arial" w:cs="Arial"/>
                <w:sz w:val="18"/>
              </w:rPr>
            </w:pPr>
            <w:r w:rsidRPr="00204AB0">
              <w:rPr>
                <w:rFonts w:ascii="Arial" w:hAnsi="Arial"/>
                <w:sz w:val="18"/>
              </w:rPr>
              <w:t xml:space="preserve">Note 3:      </w:t>
            </w:r>
            <w:r w:rsidRPr="00204AB0">
              <w:rPr>
                <w:rFonts w:ascii="Arial" w:hAnsi="Arial" w:cs="Arial"/>
                <w:sz w:val="18"/>
              </w:rPr>
              <w:t>It is the measurement period for RSRP measured on RSS signals defined in</w:t>
            </w:r>
            <w:r w:rsidRPr="00204AB0">
              <w:rPr>
                <w:rFonts w:ascii="Arial" w:hAnsi="Arial" w:cs="Arial"/>
                <w:i/>
                <w:iCs/>
                <w:sz w:val="18"/>
              </w:rPr>
              <w:t xml:space="preserve"> RSS-</w:t>
            </w:r>
            <w:proofErr w:type="spellStart"/>
            <w:r w:rsidRPr="00204AB0">
              <w:rPr>
                <w:rFonts w:ascii="Arial" w:hAnsi="Arial" w:cs="Arial"/>
                <w:i/>
                <w:iCs/>
                <w:sz w:val="18"/>
              </w:rPr>
              <w:t>Config</w:t>
            </w:r>
            <w:proofErr w:type="spellEnd"/>
            <w:r w:rsidRPr="00204AB0">
              <w:rPr>
                <w:rFonts w:ascii="Arial" w:hAnsi="Arial" w:cs="Arial"/>
                <w:sz w:val="18"/>
              </w:rPr>
              <w:t xml:space="preserve"> [2].</w:t>
            </w:r>
          </w:p>
        </w:tc>
      </w:tr>
    </w:tbl>
    <w:p w:rsidR="00204AB0" w:rsidRPr="00204AB0" w:rsidRDefault="00204AB0" w:rsidP="00204AB0">
      <w:pPr>
        <w:rPr>
          <w:rFonts w:cs="v4.2.0"/>
        </w:rPr>
      </w:pPr>
    </w:p>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8.13.2.1.1.2-3: </w:t>
      </w:r>
      <w:r w:rsidRPr="00204AB0">
        <w:rPr>
          <w:rFonts w:ascii="Arial" w:hAnsi="Arial"/>
          <w:b/>
        </w:rPr>
        <w:t xml:space="preserve">Requirement to measure FDD </w:t>
      </w:r>
      <w:proofErr w:type="spellStart"/>
      <w:r w:rsidRPr="00204AB0">
        <w:rPr>
          <w:rFonts w:ascii="Arial" w:hAnsi="Arial"/>
          <w:b/>
        </w:rPr>
        <w:t>intrafrequency</w:t>
      </w:r>
      <w:proofErr w:type="spellEnd"/>
      <w:r w:rsidRPr="00204AB0">
        <w:rPr>
          <w:rFonts w:ascii="Arial" w:hAnsi="Arial"/>
          <w:b/>
        </w:rPr>
        <w:t xml:space="preserve"> cells when </w:t>
      </w:r>
      <w:proofErr w:type="spellStart"/>
      <w:r w:rsidRPr="00204AB0">
        <w:rPr>
          <w:rFonts w:ascii="Arial" w:hAnsi="Arial"/>
          <w:b/>
        </w:rPr>
        <w:t>eDRX_CONN</w:t>
      </w:r>
      <w:proofErr w:type="spellEnd"/>
      <w:r w:rsidRPr="00204AB0">
        <w:rPr>
          <w:rFonts w:ascii="Arial" w:hAnsi="Arial"/>
          <w:b/>
        </w:rPr>
        <w:t xml:space="preserve"> cycle is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4161"/>
      </w:tblGrid>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eDRX_CONN</w:t>
            </w:r>
            <w:proofErr w:type="spellEnd"/>
            <w:r w:rsidRPr="00204AB0">
              <w:rPr>
                <w:rFonts w:ascii="Arial" w:hAnsi="Arial" w:cs="Arial"/>
                <w:b/>
                <w:sz w:val="18"/>
              </w:rPr>
              <w:t xml:space="preserve"> cycle length (s)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T</w:t>
            </w:r>
            <w:r w:rsidRPr="00204AB0">
              <w:rPr>
                <w:rFonts w:ascii="Arial" w:hAnsi="Arial" w:cs="Arial"/>
                <w:b/>
                <w:sz w:val="18"/>
                <w:vertAlign w:val="subscript"/>
              </w:rPr>
              <w:t>measure_intra_UE</w:t>
            </w:r>
            <w:proofErr w:type="spellEnd"/>
            <w:r w:rsidRPr="00204AB0">
              <w:rPr>
                <w:rFonts w:ascii="Arial" w:hAnsi="Arial" w:cs="Arial"/>
                <w:b/>
                <w:sz w:val="18"/>
                <w:vertAlign w:val="subscript"/>
              </w:rPr>
              <w:t xml:space="preserve"> cat M1_NC </w:t>
            </w:r>
            <w:r w:rsidRPr="00204AB0">
              <w:rPr>
                <w:rFonts w:ascii="Arial" w:hAnsi="Arial" w:cs="Arial"/>
                <w:b/>
                <w:sz w:val="18"/>
              </w:rPr>
              <w:t>(s) (</w:t>
            </w:r>
            <w:proofErr w:type="spellStart"/>
            <w:r w:rsidRPr="00204AB0">
              <w:rPr>
                <w:rFonts w:ascii="Arial" w:hAnsi="Arial" w:cs="Arial"/>
                <w:b/>
                <w:sz w:val="18"/>
              </w:rPr>
              <w:t>eDRX_CONN</w:t>
            </w:r>
            <w:proofErr w:type="spellEnd"/>
            <w:r w:rsidRPr="00204AB0">
              <w:rPr>
                <w:rFonts w:ascii="Arial" w:hAnsi="Arial" w:cs="Arial"/>
                <w:b/>
                <w:sz w:val="18"/>
              </w:rPr>
              <w:t xml:space="preserve"> cycles)</w:t>
            </w:r>
          </w:p>
        </w:tc>
      </w:tr>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2.56&lt;</w:t>
            </w:r>
            <w:proofErr w:type="spellStart"/>
            <w:r w:rsidRPr="00204AB0">
              <w:rPr>
                <w:rFonts w:ascii="Arial" w:hAnsi="Arial" w:cs="Arial"/>
                <w:sz w:val="18"/>
              </w:rPr>
              <w:t>eDRX_CONN</w:t>
            </w:r>
            <w:proofErr w:type="spellEnd"/>
            <w:r w:rsidRPr="00204AB0">
              <w:rPr>
                <w:rFonts w:ascii="Arial" w:hAnsi="Arial" w:cs="Arial"/>
                <w:sz w:val="18"/>
              </w:rPr>
              <w:t xml:space="preserve"> cycle≤10.24</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(5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ind w:left="851" w:hanging="851"/>
              <w:rPr>
                <w:rFonts w:ascii="Arial" w:hAnsi="Arial"/>
                <w:sz w:val="18"/>
              </w:rPr>
            </w:pPr>
            <w:r w:rsidRPr="00204AB0">
              <w:rPr>
                <w:rFonts w:ascii="Arial" w:hAnsi="Arial"/>
                <w:sz w:val="18"/>
              </w:rPr>
              <w:t>Note:</w:t>
            </w:r>
            <w:r w:rsidRPr="00204AB0">
              <w:rPr>
                <w:rFonts w:ascii="Arial" w:hAnsi="Arial"/>
                <w:sz w:val="18"/>
              </w:rPr>
              <w:tab/>
              <w:t xml:space="preserve">Time depends upon the </w:t>
            </w:r>
            <w:proofErr w:type="spellStart"/>
            <w:r w:rsidRPr="00204AB0">
              <w:rPr>
                <w:rFonts w:ascii="Arial" w:hAnsi="Arial"/>
                <w:sz w:val="18"/>
              </w:rPr>
              <w:t>eDRX_CONN</w:t>
            </w:r>
            <w:proofErr w:type="spellEnd"/>
            <w:r w:rsidRPr="00204AB0">
              <w:rPr>
                <w:rFonts w:ascii="Arial" w:hAnsi="Arial"/>
                <w:sz w:val="18"/>
              </w:rPr>
              <w:t xml:space="preserve"> cycle in use</w:t>
            </w:r>
          </w:p>
        </w:tc>
      </w:tr>
    </w:tbl>
    <w:p w:rsidR="00204AB0" w:rsidRPr="00204AB0" w:rsidRDefault="00204AB0" w:rsidP="00204AB0">
      <w:pPr>
        <w:rPr>
          <w:rFonts w:cs="v4.2.0"/>
        </w:rPr>
      </w:pPr>
    </w:p>
    <w:p w:rsidR="00204AB0" w:rsidRPr="00204AB0" w:rsidRDefault="00204AB0" w:rsidP="00204AB0">
      <w:pPr>
        <w:rPr>
          <w:rFonts w:cs="v4.2.0"/>
        </w:rPr>
      </w:pPr>
      <w:r w:rsidRPr="00204AB0">
        <w:rPr>
          <w:rFonts w:cs="v4.2.0"/>
        </w:rPr>
        <w:t>The RSRP measurement accuracy for all measured cells shall be as specified in the sub-clauses 9.1.21.1 and 9.1.21.2.</w:t>
      </w:r>
    </w:p>
    <w:p w:rsidR="00204AB0" w:rsidRPr="00204AB0" w:rsidRDefault="00204AB0" w:rsidP="00204AB0">
      <w:pPr>
        <w:rPr>
          <w:rFonts w:cs="v4.2.0"/>
        </w:rPr>
      </w:pPr>
      <w:r w:rsidRPr="00204AB0">
        <w:rPr>
          <w:rFonts w:cs="v4.2.0"/>
        </w:rPr>
        <w:t>The RSRQ measurement accuracy for all measured cells shall be as specified in the sub-clauses 9.1.21.6.</w:t>
      </w:r>
    </w:p>
    <w:p w:rsidR="00204AB0" w:rsidRPr="00204AB0" w:rsidRDefault="00204AB0" w:rsidP="00204AB0">
      <w:pPr>
        <w:rPr>
          <w:rFonts w:cs="v4.2.0"/>
        </w:rPr>
      </w:pPr>
      <w:r w:rsidRPr="00204AB0">
        <w:rPr>
          <w:rFonts w:cs="v4.2.0"/>
        </w:rPr>
        <w:t xml:space="preserve">The </w:t>
      </w:r>
      <w:proofErr w:type="spellStart"/>
      <w:r w:rsidRPr="00204AB0">
        <w:rPr>
          <w:rFonts w:cs="v4.2.0"/>
        </w:rPr>
        <w:t>requriements</w:t>
      </w:r>
      <w:proofErr w:type="spellEnd"/>
      <w:r w:rsidRPr="00204AB0">
        <w:rPr>
          <w:rFonts w:cs="v4.2.0"/>
        </w:rPr>
        <w:t xml:space="preserve"> in this </w:t>
      </w:r>
      <w:proofErr w:type="spellStart"/>
      <w:r w:rsidRPr="00204AB0">
        <w:rPr>
          <w:rFonts w:cs="v4.2.0"/>
        </w:rPr>
        <w:t>subcluse</w:t>
      </w:r>
      <w:proofErr w:type="spellEnd"/>
      <w:r w:rsidRPr="00204AB0">
        <w:rPr>
          <w:rFonts w:cs="v4.2.0"/>
        </w:rPr>
        <w:t xml:space="preserve"> apply regardless of MPDCCH monitoring configuration.</w:t>
      </w:r>
    </w:p>
    <w:p w:rsidR="00204AB0" w:rsidRPr="00204AB0" w:rsidRDefault="00204AB0" w:rsidP="00204AB0">
      <w:pPr>
        <w:keepNext/>
        <w:keepLines/>
        <w:spacing w:before="120"/>
        <w:ind w:left="1985" w:hanging="1985"/>
        <w:rPr>
          <w:rFonts w:ascii="Arial" w:hAnsi="Arial"/>
          <w:lang w:eastAsia="zh-CN"/>
        </w:rPr>
      </w:pPr>
      <w:r w:rsidRPr="00204AB0">
        <w:rPr>
          <w:rFonts w:ascii="Arial" w:hAnsi="Arial"/>
        </w:rPr>
        <w:lastRenderedPageBreak/>
        <w:t>8.13.2.1.1.</w:t>
      </w:r>
      <w:r w:rsidRPr="00204AB0">
        <w:rPr>
          <w:rFonts w:ascii="Arial" w:hAnsi="Arial"/>
          <w:lang w:eastAsia="zh-CN"/>
        </w:rPr>
        <w:t>2.1</w:t>
      </w:r>
      <w:r w:rsidRPr="00204AB0">
        <w:rPr>
          <w:rFonts w:ascii="Arial" w:hAnsi="Arial"/>
          <w:lang w:eastAsia="zh-CN"/>
        </w:rPr>
        <w:tab/>
        <w:t>Measurement Reporting Requirements</w:t>
      </w:r>
    </w:p>
    <w:p w:rsidR="00204AB0" w:rsidRPr="00204AB0" w:rsidRDefault="00204AB0" w:rsidP="00204AB0">
      <w:pPr>
        <w:keepNext/>
        <w:keepLines/>
        <w:spacing w:before="120"/>
        <w:ind w:left="1985" w:hanging="1985"/>
        <w:rPr>
          <w:rFonts w:ascii="Arial" w:hAnsi="Arial"/>
        </w:rPr>
      </w:pPr>
      <w:r w:rsidRPr="00204AB0">
        <w:rPr>
          <w:rFonts w:ascii="Arial" w:hAnsi="Arial"/>
        </w:rPr>
        <w:t>8.13.2.1.1.</w:t>
      </w:r>
      <w:r w:rsidRPr="00204AB0">
        <w:rPr>
          <w:rFonts w:ascii="Arial" w:hAnsi="Arial"/>
          <w:lang w:eastAsia="zh-CN"/>
        </w:rPr>
        <w:t>2.1.1</w:t>
      </w:r>
      <w:r w:rsidRPr="00204AB0">
        <w:rPr>
          <w:rFonts w:ascii="Arial" w:hAnsi="Arial"/>
        </w:rPr>
        <w:tab/>
        <w:t>Periodic Reporting</w:t>
      </w:r>
    </w:p>
    <w:p w:rsidR="00204AB0" w:rsidRPr="00204AB0" w:rsidRDefault="00204AB0" w:rsidP="00204AB0">
      <w:pPr>
        <w:rPr>
          <w:rFonts w:cs="v4.2.0"/>
        </w:rPr>
      </w:pPr>
      <w:r w:rsidRPr="00204AB0">
        <w:rPr>
          <w:rFonts w:cs="v4.2.0"/>
        </w:rPr>
        <w:t>Reported RSRP and RSRQ measurement contained in periodically triggered measurement reports shall meet the requirements in sections 9.1.21.1, 9.1.21.2 and 9.1.21.6.</w:t>
      </w:r>
    </w:p>
    <w:p w:rsidR="00204AB0" w:rsidRPr="00204AB0" w:rsidRDefault="00204AB0" w:rsidP="00204AB0">
      <w:pPr>
        <w:keepNext/>
        <w:keepLines/>
        <w:spacing w:before="120"/>
        <w:ind w:left="1985" w:hanging="1985"/>
        <w:rPr>
          <w:rFonts w:ascii="Arial" w:hAnsi="Arial"/>
        </w:rPr>
      </w:pPr>
      <w:r w:rsidRPr="00204AB0">
        <w:rPr>
          <w:rFonts w:ascii="Arial" w:hAnsi="Arial"/>
        </w:rPr>
        <w:t>8.13.2.1.1</w:t>
      </w:r>
      <w:r w:rsidRPr="00204AB0">
        <w:rPr>
          <w:rFonts w:ascii="Arial" w:hAnsi="Arial"/>
          <w:lang w:eastAsia="zh-CN"/>
        </w:rPr>
        <w:t>.2.1.2</w:t>
      </w:r>
      <w:r w:rsidRPr="00204AB0">
        <w:rPr>
          <w:rFonts w:ascii="Arial" w:hAnsi="Arial"/>
        </w:rPr>
        <w:tab/>
        <w:t>Event-triggered Periodic Reporting</w:t>
      </w:r>
    </w:p>
    <w:p w:rsidR="00204AB0" w:rsidRPr="00204AB0" w:rsidRDefault="00204AB0" w:rsidP="00204AB0">
      <w:pPr>
        <w:rPr>
          <w:rFonts w:cs="v4.2.0"/>
        </w:rPr>
      </w:pPr>
      <w:r w:rsidRPr="00204AB0">
        <w:rPr>
          <w:rFonts w:cs="v4.2.0"/>
        </w:rPr>
        <w:t>Reported RSRP and RSRQ measurement contained in event triggered periodic measurement reports shall meet the requirements in sections 9.1.21.1, 9.1.21.2 and 9.1.21.6.</w:t>
      </w:r>
    </w:p>
    <w:p w:rsidR="00204AB0" w:rsidRPr="00204AB0" w:rsidRDefault="00204AB0" w:rsidP="00204AB0">
      <w:pPr>
        <w:rPr>
          <w:rFonts w:cs="v4.2.0"/>
        </w:rPr>
      </w:pPr>
      <w:r w:rsidRPr="00204AB0">
        <w:rPr>
          <w:rFonts w:cs="v4.2.0"/>
        </w:rPr>
        <w:t>The first report in event triggered periodic measurement reporting shall meet the requirements specified in clause </w:t>
      </w:r>
      <w:r w:rsidRPr="00204AB0">
        <w:t>8.13.2.1.1.</w:t>
      </w:r>
      <w:r w:rsidRPr="00204AB0">
        <w:rPr>
          <w:lang w:eastAsia="zh-CN"/>
        </w:rPr>
        <w:t>2.1.</w:t>
      </w:r>
      <w:r w:rsidRPr="00204AB0">
        <w:rPr>
          <w:rFonts w:cs="v4.2.0"/>
          <w:lang w:eastAsia="zh-CN"/>
        </w:rPr>
        <w:t>3</w:t>
      </w:r>
      <w:r w:rsidRPr="00204AB0">
        <w:rPr>
          <w:rFonts w:cs="v4.2.0"/>
        </w:rPr>
        <w:t>.</w:t>
      </w:r>
    </w:p>
    <w:p w:rsidR="00204AB0" w:rsidRPr="00204AB0" w:rsidRDefault="00204AB0" w:rsidP="00204AB0">
      <w:pPr>
        <w:keepNext/>
        <w:keepLines/>
        <w:spacing w:before="120"/>
        <w:ind w:left="1985" w:hanging="1985"/>
        <w:rPr>
          <w:rFonts w:ascii="Arial" w:hAnsi="Arial"/>
        </w:rPr>
      </w:pPr>
      <w:r w:rsidRPr="00204AB0">
        <w:rPr>
          <w:rFonts w:ascii="Arial" w:hAnsi="Arial"/>
        </w:rPr>
        <w:t>8.13.2.1.1.</w:t>
      </w:r>
      <w:r w:rsidRPr="00204AB0">
        <w:rPr>
          <w:rFonts w:ascii="Arial" w:hAnsi="Arial"/>
          <w:lang w:eastAsia="zh-CN"/>
        </w:rPr>
        <w:t>2.1.3</w:t>
      </w:r>
      <w:r w:rsidRPr="00204AB0">
        <w:rPr>
          <w:rFonts w:ascii="Arial" w:hAnsi="Arial"/>
        </w:rPr>
        <w:tab/>
        <w:t>Event Triggered Reporting</w:t>
      </w:r>
    </w:p>
    <w:p w:rsidR="00204AB0" w:rsidRPr="00204AB0" w:rsidRDefault="00204AB0" w:rsidP="00204AB0">
      <w:r w:rsidRPr="00204AB0">
        <w:t>Reported RSRP and RSRQ measurement contained in event triggered measurement reports shall meet the requirements in sections 9.1.21.1, 9.1.21.2 and 9.1.21.6.</w:t>
      </w:r>
    </w:p>
    <w:p w:rsidR="00204AB0" w:rsidRPr="00204AB0" w:rsidRDefault="00204AB0" w:rsidP="00204AB0">
      <w:r w:rsidRPr="00204AB0">
        <w:t xml:space="preserve">The UE shall not send any event triggered measurement reports, as long as </w:t>
      </w:r>
      <w:r w:rsidRPr="00204AB0">
        <w:rPr>
          <w:lang w:eastAsia="zh-CN"/>
        </w:rPr>
        <w:t>no</w:t>
      </w:r>
      <w:r w:rsidRPr="00204AB0">
        <w:t xml:space="preserve"> reporting criteria </w:t>
      </w:r>
      <w:r w:rsidRPr="00204AB0">
        <w:rPr>
          <w:lang w:eastAsia="zh-CN"/>
        </w:rPr>
        <w:t>are</w:t>
      </w:r>
      <w:r w:rsidRPr="00204AB0">
        <w:t xml:space="preserve"> fulfilled.</w:t>
      </w:r>
    </w:p>
    <w:p w:rsidR="00204AB0" w:rsidRPr="00204AB0" w:rsidRDefault="00204AB0" w:rsidP="00204AB0">
      <w:pPr>
        <w:rPr>
          <w:lang w:eastAsia="zh-CN"/>
        </w:rPr>
      </w:pPr>
      <w:r w:rsidRPr="00204AB0">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204AB0">
        <w:rPr>
          <w:lang w:eastAsia="zh-CN"/>
        </w:rPr>
        <w:t xml:space="preserve"> </w:t>
      </w:r>
      <w:r w:rsidRPr="00204AB0">
        <w:t xml:space="preserve">This measurement reporting delay excludes a delay uncertainty resulted when inserting the measurement report to the TTI of the uplink DCCH. The delay uncertainty is: 2 x </w:t>
      </w:r>
      <w:proofErr w:type="spellStart"/>
      <w:r w:rsidRPr="00204AB0">
        <w:t>TTI</w:t>
      </w:r>
      <w:r w:rsidRPr="00204AB0">
        <w:rPr>
          <w:vertAlign w:val="subscript"/>
        </w:rPr>
        <w:t>DCCH</w:t>
      </w:r>
      <w:r w:rsidRPr="00204AB0">
        <w:rPr>
          <w:lang w:eastAsia="zh-CN"/>
        </w:rPr>
        <w:t>.This</w:t>
      </w:r>
      <w:proofErr w:type="spellEnd"/>
      <w:r w:rsidRPr="00204AB0">
        <w:rPr>
          <w:lang w:eastAsia="zh-CN"/>
        </w:rPr>
        <w:t xml:space="preserve"> measurement reporting delay excludes a delay which caused by no UL resources for UE to send the measurement report.</w:t>
      </w:r>
    </w:p>
    <w:p w:rsidR="00204AB0" w:rsidRPr="00204AB0" w:rsidRDefault="00204AB0" w:rsidP="00204AB0">
      <w:r w:rsidRPr="00204AB0">
        <w:t xml:space="preserve">The event triggered measurement reporting delay, measured without L3 filtering shall be less than T </w:t>
      </w:r>
      <w:proofErr w:type="spellStart"/>
      <w:r w:rsidRPr="00204AB0">
        <w:rPr>
          <w:vertAlign w:val="subscript"/>
        </w:rPr>
        <w:t>identify</w:t>
      </w:r>
      <w:r w:rsidRPr="00204AB0">
        <w:rPr>
          <w:vertAlign w:val="subscript"/>
          <w:lang w:eastAsia="zh-CN"/>
        </w:rPr>
        <w:t>_intra</w:t>
      </w:r>
      <w:proofErr w:type="spellEnd"/>
      <w:r w:rsidRPr="00204AB0">
        <w:rPr>
          <w:vertAlign w:val="subscript"/>
          <w:lang w:eastAsia="zh-CN"/>
        </w:rPr>
        <w:t>, UE cat M1</w:t>
      </w:r>
      <w:r w:rsidRPr="00204AB0">
        <w:t xml:space="preserve">  defined in Clause 8.13.2.1.1.2 When L3 filtering is used or IDC autonomous denial is configured an additional delay can be expected.</w:t>
      </w:r>
    </w:p>
    <w:p w:rsidR="00204AB0" w:rsidRPr="00204AB0" w:rsidRDefault="00204AB0" w:rsidP="00204AB0">
      <w:r w:rsidRPr="00204AB0">
        <w:t xml:space="preserve">If a cell which has been detectable at least for the time period </w:t>
      </w:r>
      <w:proofErr w:type="spellStart"/>
      <w:r w:rsidRPr="00204AB0">
        <w:t>T</w:t>
      </w:r>
      <w:r w:rsidRPr="00204AB0">
        <w:rPr>
          <w:vertAlign w:val="subscript"/>
        </w:rPr>
        <w:t>identify</w:t>
      </w:r>
      <w:r w:rsidRPr="00204AB0">
        <w:rPr>
          <w:rFonts w:eastAsia="宋体"/>
          <w:vertAlign w:val="subscript"/>
          <w:lang w:eastAsia="zh-CN"/>
        </w:rPr>
        <w:t>_</w:t>
      </w:r>
      <w:r w:rsidRPr="00204AB0">
        <w:rPr>
          <w:vertAlign w:val="subscript"/>
        </w:rPr>
        <w:t>intra_UE</w:t>
      </w:r>
      <w:proofErr w:type="spellEnd"/>
      <w:r w:rsidRPr="00204AB0">
        <w:rPr>
          <w:vertAlign w:val="subscript"/>
        </w:rPr>
        <w:t xml:space="preserve"> cat M1_NC </w:t>
      </w:r>
      <w:r w:rsidRPr="00204AB0">
        <w:t xml:space="preserve"> defined in clause 8.13.2.1.1.2 becomes undetectable for a period ≤ 5 seconds and then the cell becomes detectable again and triggers an event, the event triggered measurement reporting delay shall be less than </w:t>
      </w:r>
      <w:proofErr w:type="spellStart"/>
      <w:r w:rsidRPr="00204AB0">
        <w:t>T</w:t>
      </w:r>
      <w:r w:rsidRPr="00204AB0">
        <w:rPr>
          <w:vertAlign w:val="subscript"/>
        </w:rPr>
        <w:t>measure_intra_UE</w:t>
      </w:r>
      <w:proofErr w:type="spellEnd"/>
      <w:r w:rsidRPr="00204AB0">
        <w:rPr>
          <w:vertAlign w:val="subscript"/>
        </w:rPr>
        <w:t xml:space="preserve"> cat M1_NC </w:t>
      </w:r>
      <w:r w:rsidRPr="00204AB0">
        <w:t xml:space="preserve">provided the timing to that cell has not changed more than </w:t>
      </w:r>
      <w:r w:rsidRPr="00204AB0">
        <w:rPr>
          <w:rFonts w:eastAsia="宋体"/>
          <w:lang w:eastAsia="zh-CN"/>
        </w:rPr>
        <w:sym w:font="Symbol" w:char="F0B1"/>
      </w:r>
      <w:r w:rsidRPr="00204AB0">
        <w:rPr>
          <w:rFonts w:eastAsia="宋体"/>
          <w:lang w:eastAsia="zh-CN"/>
        </w:rPr>
        <w:t xml:space="preserve"> 50 </w:t>
      </w:r>
      <w:proofErr w:type="spellStart"/>
      <w:r w:rsidRPr="00204AB0">
        <w:rPr>
          <w:rFonts w:eastAsia="宋体"/>
          <w:lang w:eastAsia="zh-CN"/>
        </w:rPr>
        <w:t>Ts</w:t>
      </w:r>
      <w:proofErr w:type="spellEnd"/>
      <w:r w:rsidRPr="00204AB0">
        <w:rPr>
          <w:lang w:eastAsia="zh-CN"/>
        </w:rPr>
        <w:t xml:space="preserve"> </w:t>
      </w:r>
      <w:r w:rsidRPr="00204AB0">
        <w:t>and the L3 filter has not been used. When L3 filtering is used or IDC autonomous denial is configured, an additional delay can be expected.</w:t>
      </w:r>
    </w:p>
    <w:p w:rsidR="00204AB0" w:rsidRPr="00204AB0" w:rsidRDefault="00204AB0" w:rsidP="00204AB0">
      <w:pPr>
        <w:keepNext/>
        <w:keepLines/>
        <w:spacing w:before="120"/>
        <w:ind w:left="1701" w:hanging="1701"/>
        <w:outlineLvl w:val="4"/>
        <w:rPr>
          <w:rFonts w:ascii="Arial" w:hAnsi="Arial"/>
          <w:sz w:val="22"/>
        </w:rPr>
      </w:pPr>
      <w:r w:rsidRPr="00204AB0">
        <w:rPr>
          <w:rFonts w:ascii="Arial" w:hAnsi="Arial"/>
          <w:sz w:val="22"/>
        </w:rPr>
        <w:t>8.13.2.1.2</w:t>
      </w:r>
      <w:r w:rsidRPr="00204AB0">
        <w:rPr>
          <w:rFonts w:ascii="Arial" w:hAnsi="Arial"/>
          <w:sz w:val="22"/>
        </w:rPr>
        <w:tab/>
        <w:t>E-UTRAN intra frequency measurements for HD-FDD</w:t>
      </w:r>
    </w:p>
    <w:p w:rsidR="00204AB0" w:rsidRPr="00204AB0" w:rsidRDefault="00204AB0" w:rsidP="00204AB0">
      <w:pPr>
        <w:keepNext/>
        <w:keepLines/>
        <w:spacing w:before="120"/>
        <w:ind w:left="1985" w:hanging="1985"/>
        <w:rPr>
          <w:rFonts w:ascii="Arial" w:hAnsi="Arial"/>
        </w:rPr>
      </w:pPr>
      <w:r w:rsidRPr="00204AB0">
        <w:rPr>
          <w:rFonts w:ascii="Arial" w:hAnsi="Arial"/>
        </w:rPr>
        <w:t>8.13.2.1.2.1</w:t>
      </w:r>
      <w:r w:rsidRPr="00204AB0">
        <w:rPr>
          <w:rFonts w:ascii="Arial" w:hAnsi="Arial"/>
        </w:rPr>
        <w:tab/>
        <w:t>E-UTRAN intra frequency measurements when no DRX is used</w:t>
      </w:r>
    </w:p>
    <w:p w:rsidR="00204AB0" w:rsidRPr="00204AB0" w:rsidRDefault="00204AB0" w:rsidP="00204AB0">
      <w:pPr>
        <w:rPr>
          <w:noProof/>
        </w:rPr>
      </w:pPr>
      <w:r w:rsidRPr="00204AB0">
        <w:rPr>
          <w:noProof/>
        </w:rPr>
        <w:t>The requirements in this section are applicable for the UE which supports half duplex operation on one or more supported frequency bands [2].</w:t>
      </w:r>
    </w:p>
    <w:p w:rsidR="00204AB0" w:rsidRPr="00204AB0" w:rsidRDefault="00204AB0" w:rsidP="00204AB0">
      <w:pPr>
        <w:rPr>
          <w:noProof/>
        </w:rPr>
      </w:pPr>
      <w:r w:rsidRPr="00204AB0">
        <w:rPr>
          <w:noProof/>
        </w:rPr>
        <w:t xml:space="preserve">The requirements defined in clause </w:t>
      </w:r>
      <w:r w:rsidRPr="00204AB0">
        <w:t xml:space="preserve">8.13.2.1.1.1 </w:t>
      </w:r>
      <w:r w:rsidRPr="00204AB0">
        <w:rPr>
          <w:noProof/>
        </w:rPr>
        <w:t>also apply for this section provided the following conditions are met:</w:t>
      </w:r>
    </w:p>
    <w:p w:rsidR="00204AB0" w:rsidRPr="00204AB0" w:rsidRDefault="00204AB0" w:rsidP="00204AB0">
      <w:pPr>
        <w:ind w:left="568" w:hanging="284"/>
      </w:pPr>
      <w:r w:rsidRPr="00204AB0">
        <w:t>-</w:t>
      </w:r>
      <w:r w:rsidRPr="00204AB0">
        <w:tab/>
        <w:t xml:space="preserve">at least downlink </w:t>
      </w:r>
      <w:proofErr w:type="spellStart"/>
      <w:r w:rsidRPr="00204AB0">
        <w:t>subframe</w:t>
      </w:r>
      <w:proofErr w:type="spellEnd"/>
      <w:r w:rsidRPr="00204AB0">
        <w:t xml:space="preserve"> # 0 or downlink </w:t>
      </w:r>
      <w:proofErr w:type="spellStart"/>
      <w:r w:rsidRPr="00204AB0">
        <w:t>subframe</w:t>
      </w:r>
      <w:proofErr w:type="spellEnd"/>
      <w:r w:rsidRPr="00204AB0">
        <w:t xml:space="preserve"> # 5 per radio frame of an intra-frequency cell to be identified by the UE is available at the UE over </w:t>
      </w:r>
      <w:proofErr w:type="spellStart"/>
      <w:r w:rsidRPr="00204AB0">
        <w:t>T</w:t>
      </w:r>
      <w:r w:rsidRPr="00204AB0">
        <w:rPr>
          <w:vertAlign w:val="subscript"/>
        </w:rPr>
        <w:t>identify</w:t>
      </w:r>
      <w:r w:rsidRPr="00204AB0">
        <w:rPr>
          <w:rFonts w:eastAsia="宋体"/>
          <w:vertAlign w:val="subscript"/>
          <w:lang w:eastAsia="zh-CN"/>
        </w:rPr>
        <w:t>_</w:t>
      </w:r>
      <w:r w:rsidRPr="00204AB0">
        <w:rPr>
          <w:vertAlign w:val="subscript"/>
        </w:rPr>
        <w:t>in</w:t>
      </w:r>
      <w:r w:rsidRPr="00204AB0">
        <w:rPr>
          <w:vertAlign w:val="subscript"/>
          <w:lang w:eastAsia="zh-CN"/>
        </w:rPr>
        <w:t>tra_UE</w:t>
      </w:r>
      <w:proofErr w:type="spellEnd"/>
      <w:r w:rsidRPr="00204AB0">
        <w:rPr>
          <w:vertAlign w:val="subscript"/>
          <w:lang w:eastAsia="zh-CN"/>
        </w:rPr>
        <w:t xml:space="preserve"> cat M1</w:t>
      </w:r>
      <w:r w:rsidRPr="00204AB0">
        <w:t>;</w:t>
      </w:r>
    </w:p>
    <w:p w:rsidR="00204AB0" w:rsidRPr="00204AB0" w:rsidRDefault="00204AB0" w:rsidP="00204AB0">
      <w:pPr>
        <w:ind w:left="568" w:hanging="284"/>
      </w:pPr>
      <w:r w:rsidRPr="00204AB0">
        <w:t>-</w:t>
      </w:r>
      <w:r w:rsidRPr="00204AB0">
        <w:tab/>
        <w:t xml:space="preserve">at least one downlink </w:t>
      </w:r>
      <w:proofErr w:type="spellStart"/>
      <w:r w:rsidRPr="00204AB0">
        <w:t>subframe</w:t>
      </w:r>
      <w:proofErr w:type="spellEnd"/>
      <w:r w:rsidRPr="00204AB0">
        <w:t xml:space="preserve"> per radio frame of measured cell is available at the UE for RSRP measurement assuming measured cell is identified cell over </w:t>
      </w:r>
      <w:proofErr w:type="spellStart"/>
      <w:r w:rsidRPr="00204AB0">
        <w:t>T</w:t>
      </w:r>
      <w:r w:rsidRPr="00204AB0">
        <w:rPr>
          <w:vertAlign w:val="subscript"/>
        </w:rPr>
        <w:t>measure_intra_UE</w:t>
      </w:r>
      <w:proofErr w:type="spellEnd"/>
      <w:r w:rsidRPr="00204AB0">
        <w:rPr>
          <w:vertAlign w:val="subscript"/>
        </w:rPr>
        <w:t xml:space="preserve"> cat M1</w:t>
      </w:r>
      <w:r w:rsidRPr="00204AB0">
        <w:t>.</w:t>
      </w:r>
    </w:p>
    <w:p w:rsidR="00204AB0" w:rsidRPr="00204AB0" w:rsidRDefault="00204AB0" w:rsidP="00204AB0">
      <w:pPr>
        <w:ind w:left="568" w:hanging="284"/>
      </w:pPr>
      <w:r w:rsidRPr="00204AB0">
        <w:t>-</w:t>
      </w:r>
      <w:r w:rsidRPr="00204AB0">
        <w:tab/>
        <w:t>RSRP related side conditions given in Sections 9.1.2.1 and 9.1.2.2 are fulfilled for a corresponding Band,</w:t>
      </w:r>
    </w:p>
    <w:p w:rsidR="00204AB0" w:rsidRPr="00204AB0" w:rsidRDefault="00204AB0" w:rsidP="00204AB0">
      <w:pPr>
        <w:ind w:left="568" w:hanging="284"/>
      </w:pPr>
      <w:r w:rsidRPr="00204AB0">
        <w:t>-</w:t>
      </w:r>
      <w:r w:rsidRPr="00204AB0">
        <w:tab/>
        <w:t>RSRQ related side conditions given in Clause 9.1.21.6 are fulfilled for a corresponding Band,</w:t>
      </w:r>
    </w:p>
    <w:p w:rsidR="00204AB0" w:rsidRPr="00204AB0" w:rsidRDefault="00204AB0" w:rsidP="00204AB0">
      <w:pPr>
        <w:ind w:left="568" w:hanging="284"/>
      </w:pPr>
      <w:r w:rsidRPr="00204AB0">
        <w:t>-</w:t>
      </w:r>
      <w:r w:rsidRPr="00204AB0">
        <w:tab/>
        <w:t xml:space="preserve">SCH_RP and SCH </w:t>
      </w:r>
      <w:proofErr w:type="spellStart"/>
      <w:r w:rsidRPr="00204AB0">
        <w:rPr>
          <w:lang w:val="en-US"/>
        </w:rPr>
        <w:t>Ês</w:t>
      </w:r>
      <w:proofErr w:type="spellEnd"/>
      <w:r w:rsidRPr="00204AB0">
        <w:rPr>
          <w:lang w:val="en-US"/>
        </w:rPr>
        <w:t>/</w:t>
      </w:r>
      <w:proofErr w:type="spellStart"/>
      <w:r w:rsidRPr="00204AB0">
        <w:rPr>
          <w:lang w:val="en-US"/>
        </w:rPr>
        <w:t>Iot</w:t>
      </w:r>
      <w:proofErr w:type="spellEnd"/>
      <w:r w:rsidRPr="00204AB0">
        <w:t xml:space="preserve"> according to Annex Table B.2.14-2 for a corresponding Band</w:t>
      </w:r>
    </w:p>
    <w:p w:rsidR="00204AB0" w:rsidRPr="00204AB0" w:rsidRDefault="00204AB0" w:rsidP="00204AB0">
      <w:pPr>
        <w:keepNext/>
        <w:keepLines/>
        <w:spacing w:before="120"/>
        <w:ind w:left="1985" w:hanging="1985"/>
        <w:rPr>
          <w:rFonts w:ascii="Arial" w:hAnsi="Arial"/>
        </w:rPr>
      </w:pPr>
      <w:r w:rsidRPr="00204AB0">
        <w:rPr>
          <w:rFonts w:ascii="Arial" w:hAnsi="Arial"/>
        </w:rPr>
        <w:t>8.13.2.1.2.2</w:t>
      </w:r>
      <w:r w:rsidRPr="00204AB0">
        <w:rPr>
          <w:rFonts w:ascii="Arial" w:hAnsi="Arial"/>
        </w:rPr>
        <w:tab/>
        <w:t>E-UTRAN intra frequency measurements when DRX is used</w:t>
      </w:r>
    </w:p>
    <w:p w:rsidR="00204AB0" w:rsidRPr="00204AB0" w:rsidRDefault="00204AB0" w:rsidP="00204AB0">
      <w:pPr>
        <w:rPr>
          <w:noProof/>
        </w:rPr>
      </w:pPr>
      <w:r w:rsidRPr="00204AB0">
        <w:rPr>
          <w:noProof/>
        </w:rPr>
        <w:t>The requirements in this section are applicable for the UE which supports half duplex operation on one or more supported frequency bands [2].</w:t>
      </w:r>
    </w:p>
    <w:p w:rsidR="00204AB0" w:rsidRPr="00204AB0" w:rsidRDefault="00204AB0" w:rsidP="00204AB0">
      <w:r w:rsidRPr="00204AB0">
        <w:lastRenderedPageBreak/>
        <w:t xml:space="preserve">When DRX is in use the UE shall be able to identify a new detectable </w:t>
      </w:r>
      <w:r w:rsidRPr="00204AB0">
        <w:rPr>
          <w:rFonts w:hint="eastAsia"/>
          <w:lang w:eastAsia="zh-CN"/>
        </w:rPr>
        <w:t>HD-</w:t>
      </w:r>
      <w:r w:rsidRPr="00204AB0">
        <w:t xml:space="preserve">FDD intra frequency cell within </w:t>
      </w:r>
      <w:proofErr w:type="spellStart"/>
      <w:r w:rsidRPr="00204AB0">
        <w:t>T</w:t>
      </w:r>
      <w:r w:rsidRPr="00204AB0">
        <w:rPr>
          <w:vertAlign w:val="subscript"/>
        </w:rPr>
        <w:t>identify_intra_UE</w:t>
      </w:r>
      <w:proofErr w:type="spellEnd"/>
      <w:r w:rsidRPr="00204AB0">
        <w:rPr>
          <w:vertAlign w:val="subscript"/>
        </w:rPr>
        <w:t xml:space="preserve"> cat M1_NC </w:t>
      </w:r>
      <w:r w:rsidRPr="00204AB0">
        <w:t xml:space="preserve"> as shown in table 8.13.2.1.2.2-1.</w:t>
      </w:r>
    </w:p>
    <w:p w:rsidR="00204AB0" w:rsidRPr="00204AB0" w:rsidRDefault="00204AB0" w:rsidP="00204AB0">
      <w:r w:rsidRPr="00204AB0">
        <w:t xml:space="preserve">When </w:t>
      </w:r>
      <w:proofErr w:type="spellStart"/>
      <w:r w:rsidRPr="00204AB0">
        <w:t>eDRX_CONN</w:t>
      </w:r>
      <w:proofErr w:type="spellEnd"/>
      <w:r w:rsidRPr="00204AB0">
        <w:t xml:space="preserve"> is in use, the UE shall be able to identify a new detectable FDD intra frequency cell within </w:t>
      </w:r>
      <w:proofErr w:type="spellStart"/>
      <w:r w:rsidRPr="00204AB0">
        <w:t>T</w:t>
      </w:r>
      <w:r w:rsidRPr="00204AB0">
        <w:rPr>
          <w:vertAlign w:val="subscript"/>
        </w:rPr>
        <w:t>identify_intra_UE</w:t>
      </w:r>
      <w:proofErr w:type="spellEnd"/>
      <w:r w:rsidRPr="00204AB0">
        <w:rPr>
          <w:vertAlign w:val="subscript"/>
        </w:rPr>
        <w:t xml:space="preserve"> cat M1_NC </w:t>
      </w:r>
      <w:r w:rsidRPr="00204AB0">
        <w:t>as shown in table 8.13.2.1.2.2-1A.</w:t>
      </w:r>
    </w:p>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8.13.2.1.2.2-1: </w:t>
      </w:r>
      <w:r w:rsidRPr="00204AB0">
        <w:rPr>
          <w:rFonts w:ascii="Arial" w:hAnsi="Arial"/>
          <w:b/>
        </w:rPr>
        <w:t xml:space="preserve">Requirement to identify a newly detectable HD-FDD </w:t>
      </w:r>
      <w:proofErr w:type="spellStart"/>
      <w:r w:rsidRPr="00204AB0">
        <w:rPr>
          <w:rFonts w:ascii="Arial" w:hAnsi="Arial"/>
          <w:b/>
        </w:rPr>
        <w:t>intrafrequency</w:t>
      </w:r>
      <w:proofErr w:type="spellEnd"/>
      <w:r w:rsidRPr="00204AB0">
        <w:rPr>
          <w:rFonts w:ascii="Arial" w:hAnsi="Arial"/>
          <w:b/>
        </w:rPr>
        <w:t xml:space="preserve">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071"/>
        <w:gridCol w:w="5048"/>
      </w:tblGrid>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b/>
                <w:sz w:val="18"/>
                <w:lang w:eastAsia="zh-CN"/>
              </w:rPr>
            </w:pPr>
            <w:r w:rsidRPr="00204AB0">
              <w:rPr>
                <w:rFonts w:ascii="Arial" w:hAnsi="Arial" w:cs="Arial" w:hint="eastAsia"/>
                <w:b/>
                <w:sz w:val="18"/>
                <w:lang w:eastAsia="zh-CN"/>
              </w:rPr>
              <w:t>Gap pattern ID</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r w:rsidRPr="00204AB0">
              <w:rPr>
                <w:rFonts w:ascii="Arial" w:hAnsi="Arial" w:cs="Arial"/>
                <w:b/>
                <w:sz w:val="18"/>
              </w:rPr>
              <w:t>DRX cycle length (s)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T</w:t>
            </w:r>
            <w:r w:rsidRPr="00204AB0">
              <w:rPr>
                <w:rFonts w:ascii="Arial" w:hAnsi="Arial" w:cs="Arial"/>
                <w:b/>
                <w:sz w:val="18"/>
                <w:vertAlign w:val="subscript"/>
              </w:rPr>
              <w:t>identify_intra_UE</w:t>
            </w:r>
            <w:proofErr w:type="spellEnd"/>
            <w:r w:rsidRPr="00204AB0">
              <w:rPr>
                <w:rFonts w:ascii="Arial" w:hAnsi="Arial" w:cs="Arial"/>
                <w:b/>
                <w:sz w:val="18"/>
                <w:vertAlign w:val="subscript"/>
              </w:rPr>
              <w:t xml:space="preserve"> cat M1_NC </w:t>
            </w:r>
            <w:r w:rsidRPr="00204AB0">
              <w:rPr>
                <w:rFonts w:ascii="Arial" w:hAnsi="Arial" w:cs="Arial"/>
                <w:b/>
                <w:sz w:val="18"/>
              </w:rPr>
              <w:t>(s) (DRX cycles)</w:t>
            </w:r>
          </w:p>
        </w:tc>
      </w:tr>
      <w:tr w:rsidR="00204AB0" w:rsidRPr="00204AB0" w:rsidTr="00204AB0">
        <w:trPr>
          <w:cantSplit/>
          <w:jc w:val="center"/>
        </w:trPr>
        <w:tc>
          <w:tcPr>
            <w:tcW w:w="0" w:type="auto"/>
            <w:vMerge w:val="restart"/>
            <w:tcBorders>
              <w:top w:val="single" w:sz="4" w:space="0" w:color="auto"/>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hint="eastAsia"/>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≤0.04</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1.44  * </w:t>
            </w:r>
            <w:r w:rsidRPr="00204AB0">
              <w:rPr>
                <w:rFonts w:ascii="Arial" w:hAnsi="Arial"/>
                <w:sz w:val="18"/>
                <w:lang w:eastAsia="zh-CN"/>
              </w:rPr>
              <w:t>K</w:t>
            </w:r>
            <w:r w:rsidRPr="00204AB0">
              <w:rPr>
                <w:rFonts w:ascii="Arial" w:hAnsi="Arial"/>
                <w:sz w:val="18"/>
                <w:vertAlign w:val="subscript"/>
                <w:lang w:eastAsia="zh-CN"/>
              </w:rPr>
              <w:t>intra_M1_NC</w:t>
            </w:r>
            <w:r w:rsidRPr="00204AB0">
              <w:rPr>
                <w:rFonts w:ascii="Arial" w:hAnsi="Arial" w:cs="Arial"/>
                <w:sz w:val="18"/>
              </w:rPr>
              <w:t xml:space="preserve"> </w:t>
            </w:r>
            <w:r w:rsidRPr="00204AB0">
              <w:rPr>
                <w:rFonts w:ascii="Arial" w:hAnsi="Arial"/>
                <w:sz w:val="18"/>
                <w:vertAlign w:val="subscript"/>
                <w:lang w:eastAsia="zh-CN"/>
              </w:rPr>
              <w:t xml:space="preserve">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 xml:space="preserve"> (Note 1)</w:t>
            </w:r>
          </w:p>
        </w:tc>
      </w:tr>
      <w:tr w:rsidR="00204AB0" w:rsidRPr="00204AB0" w:rsidTr="00204AB0">
        <w:trPr>
          <w:cantSplit/>
          <w:jc w:val="center"/>
        </w:trPr>
        <w:tc>
          <w:tcPr>
            <w:tcW w:w="0" w:type="auto"/>
            <w:vMerge/>
            <w:tcBorders>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0.04&lt;DRX-cycle≤0.08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Note 2 (</w:t>
            </w:r>
            <w:r w:rsidRPr="00204AB0">
              <w:rPr>
                <w:rFonts w:ascii="Arial" w:hAnsi="Arial" w:cs="Arial" w:hint="eastAsia"/>
                <w:sz w:val="18"/>
                <w:lang w:eastAsia="zh-CN"/>
              </w:rPr>
              <w:t>4</w:t>
            </w:r>
            <w:r w:rsidRPr="00204AB0">
              <w:rPr>
                <w:rFonts w:ascii="Arial" w:hAnsi="Arial" w:cs="Arial"/>
                <w:sz w:val="18"/>
              </w:rPr>
              <w:t xml:space="preserve">0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vMerge/>
            <w:tcBorders>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0.128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val="sv-SE"/>
              </w:rPr>
            </w:pPr>
            <w:r w:rsidRPr="00204AB0">
              <w:rPr>
                <w:rFonts w:ascii="Arial" w:hAnsi="Arial" w:cs="Arial"/>
                <w:sz w:val="18"/>
                <w:lang w:val="sv-SE"/>
              </w:rPr>
              <w:t xml:space="preserve">3.2 * </w:t>
            </w:r>
            <w:r w:rsidRPr="00204AB0">
              <w:rPr>
                <w:rFonts w:ascii="Arial" w:hAnsi="Arial"/>
                <w:sz w:val="18"/>
                <w:lang w:val="sv-SE" w:eastAsia="zh-CN"/>
              </w:rPr>
              <w:t>K</w:t>
            </w:r>
            <w:r w:rsidRPr="00204AB0">
              <w:rPr>
                <w:rFonts w:ascii="Arial" w:hAnsi="Arial"/>
                <w:sz w:val="18"/>
                <w:vertAlign w:val="subscript"/>
                <w:lang w:val="sv-SE" w:eastAsia="zh-CN"/>
              </w:rPr>
              <w:t>intra_M1_NC</w:t>
            </w:r>
            <w:r w:rsidRPr="00204AB0">
              <w:rPr>
                <w:rFonts w:ascii="Arial" w:hAnsi="Arial" w:cs="Arial"/>
                <w:sz w:val="18"/>
                <w:lang w:val="sv-SE"/>
              </w:rPr>
              <w:t xml:space="preserve"> </w:t>
            </w:r>
            <w:r w:rsidRPr="00204AB0">
              <w:rPr>
                <w:rFonts w:ascii="Arial" w:hAnsi="Arial"/>
                <w:sz w:val="18"/>
                <w:vertAlign w:val="subscript"/>
                <w:lang w:val="sv-FI" w:eastAsia="zh-CN"/>
              </w:rPr>
              <w:t xml:space="preserve">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lang w:val="sv-SE"/>
              </w:rPr>
              <w:t xml:space="preserve"> (32 * </w:t>
            </w:r>
            <w:r w:rsidRPr="00204AB0">
              <w:rPr>
                <w:rFonts w:ascii="Arial" w:hAnsi="Arial"/>
                <w:sz w:val="18"/>
                <w:lang w:val="sv-SE" w:eastAsia="zh-CN"/>
              </w:rPr>
              <w:t>K</w:t>
            </w:r>
            <w:r w:rsidRPr="00204AB0">
              <w:rPr>
                <w:rFonts w:ascii="Arial" w:hAnsi="Arial"/>
                <w:sz w:val="18"/>
                <w:vertAlign w:val="subscript"/>
                <w:lang w:val="sv-SE" w:eastAsia="zh-CN"/>
              </w:rPr>
              <w:t>intra_M1_NC</w:t>
            </w:r>
            <w:r w:rsidRPr="00204AB0">
              <w:rPr>
                <w:rFonts w:ascii="Arial" w:hAnsi="Arial"/>
                <w:sz w:val="18"/>
                <w:vertAlign w:val="subscript"/>
                <w:lang w:val="sv-FI" w:eastAsia="zh-CN"/>
              </w:rPr>
              <w:t xml:space="preserve">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lang w:val="sv-SE"/>
              </w:rPr>
              <w:t>)</w:t>
            </w:r>
          </w:p>
        </w:tc>
      </w:tr>
      <w:tr w:rsidR="00204AB0" w:rsidRPr="00204AB0" w:rsidTr="00204AB0">
        <w:trPr>
          <w:cantSplit/>
          <w:jc w:val="center"/>
        </w:trPr>
        <w:tc>
          <w:tcPr>
            <w:tcW w:w="0" w:type="auto"/>
            <w:vMerge/>
            <w:tcBorders>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val="sv-SE"/>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0.128&lt;DRX-cycle≤2.56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 (25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vMerge w:val="restart"/>
            <w:tcBorders>
              <w:top w:val="single" w:sz="4" w:space="0" w:color="auto"/>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hint="eastAsia"/>
                <w:sz w:val="18"/>
                <w:lang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sz w:val="18"/>
              </w:rPr>
              <w:t>≤0.0</w:t>
            </w:r>
            <w:r w:rsidRPr="00204AB0">
              <w:rPr>
                <w:rFonts w:ascii="Arial" w:hAnsi="Arial" w:cs="Arial" w:hint="eastAsia"/>
                <w:sz w:val="18"/>
                <w:lang w:eastAsia="zh-CN"/>
              </w:rPr>
              <w:t>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2.88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 xml:space="preserve"> (Note 1)</w:t>
            </w:r>
          </w:p>
        </w:tc>
      </w:tr>
      <w:tr w:rsidR="00204AB0" w:rsidRPr="00204AB0" w:rsidTr="00204AB0">
        <w:trPr>
          <w:cantSplit/>
          <w:jc w:val="center"/>
        </w:trPr>
        <w:tc>
          <w:tcPr>
            <w:tcW w:w="0" w:type="auto"/>
            <w:vMerge/>
            <w:tcBorders>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0.128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val="sv-SE"/>
              </w:rPr>
            </w:pPr>
            <w:r w:rsidRPr="00204AB0">
              <w:rPr>
                <w:rFonts w:ascii="Arial" w:hAnsi="Arial" w:cs="Arial"/>
                <w:sz w:val="18"/>
                <w:lang w:val="sv-SE"/>
              </w:rPr>
              <w:t xml:space="preserve">3.2 * </w:t>
            </w:r>
            <w:r w:rsidRPr="00204AB0">
              <w:rPr>
                <w:rFonts w:ascii="Arial" w:hAnsi="Arial"/>
                <w:sz w:val="18"/>
                <w:lang w:val="sv-SE" w:eastAsia="zh-CN"/>
              </w:rPr>
              <w:t>K</w:t>
            </w:r>
            <w:r w:rsidRPr="00204AB0">
              <w:rPr>
                <w:rFonts w:ascii="Arial" w:hAnsi="Arial"/>
                <w:sz w:val="18"/>
                <w:vertAlign w:val="subscript"/>
                <w:lang w:val="sv-SE" w:eastAsia="zh-CN"/>
              </w:rPr>
              <w:t>intra_M1_NC</w:t>
            </w:r>
            <w:r w:rsidRPr="00204AB0">
              <w:rPr>
                <w:rFonts w:ascii="Arial" w:hAnsi="Arial"/>
                <w:sz w:val="18"/>
                <w:vertAlign w:val="subscript"/>
                <w:lang w:val="sv-FI" w:eastAsia="zh-CN"/>
              </w:rPr>
              <w:t xml:space="preserve">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lang w:val="sv-SE"/>
              </w:rPr>
              <w:t xml:space="preserve"> (32 * </w:t>
            </w:r>
            <w:r w:rsidRPr="00204AB0">
              <w:rPr>
                <w:rFonts w:ascii="Arial" w:hAnsi="Arial"/>
                <w:sz w:val="18"/>
                <w:lang w:val="sv-SE" w:eastAsia="zh-CN"/>
              </w:rPr>
              <w:t>K</w:t>
            </w:r>
            <w:r w:rsidRPr="00204AB0">
              <w:rPr>
                <w:rFonts w:ascii="Arial" w:hAnsi="Arial"/>
                <w:sz w:val="18"/>
                <w:vertAlign w:val="subscript"/>
                <w:lang w:val="sv-SE"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lang w:val="sv-SE"/>
              </w:rPr>
              <w:t>)</w:t>
            </w:r>
          </w:p>
        </w:tc>
      </w:tr>
      <w:tr w:rsidR="00204AB0" w:rsidRPr="00204AB0" w:rsidTr="00204AB0">
        <w:trPr>
          <w:cantSplit/>
          <w:jc w:val="center"/>
        </w:trPr>
        <w:tc>
          <w:tcPr>
            <w:tcW w:w="0" w:type="auto"/>
            <w:vMerge/>
            <w:tcBorders>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val="sv-SE"/>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0.128&lt;DRX-cycle≤2.56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 (25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gridSpan w:val="3"/>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ind w:left="851" w:hanging="851"/>
              <w:rPr>
                <w:rFonts w:ascii="Arial" w:hAnsi="Arial" w:cs="Arial"/>
                <w:sz w:val="18"/>
              </w:rPr>
            </w:pPr>
            <w:r w:rsidRPr="00204AB0">
              <w:rPr>
                <w:rFonts w:ascii="Arial" w:hAnsi="Arial" w:cs="Arial"/>
                <w:sz w:val="18"/>
              </w:rPr>
              <w:t>Note 1:</w:t>
            </w:r>
            <w:r w:rsidRPr="00204AB0">
              <w:rPr>
                <w:rFonts w:ascii="Arial" w:hAnsi="Arial" w:cs="Arial"/>
                <w:sz w:val="18"/>
              </w:rPr>
              <w:tab/>
              <w:t>Number of DRX cycle depends upon the DRX cycle in use</w:t>
            </w:r>
          </w:p>
          <w:p w:rsidR="00204AB0" w:rsidRPr="00204AB0" w:rsidRDefault="00204AB0" w:rsidP="00204AB0">
            <w:pPr>
              <w:keepNext/>
              <w:keepLines/>
              <w:spacing w:after="0"/>
              <w:ind w:left="851" w:hanging="851"/>
              <w:rPr>
                <w:rFonts w:ascii="Arial" w:hAnsi="Arial" w:cs="Arial"/>
                <w:sz w:val="18"/>
              </w:rPr>
            </w:pPr>
            <w:r w:rsidRPr="00204AB0">
              <w:rPr>
                <w:rFonts w:ascii="Arial" w:hAnsi="Arial" w:cs="Arial"/>
                <w:sz w:val="18"/>
              </w:rPr>
              <w:t>Note 2:</w:t>
            </w:r>
            <w:r w:rsidRPr="00204AB0">
              <w:rPr>
                <w:rFonts w:ascii="Arial" w:hAnsi="Arial" w:cs="Arial"/>
                <w:sz w:val="18"/>
              </w:rPr>
              <w:tab/>
              <w:t>Time depends upon the DRX cycle in use</w:t>
            </w:r>
          </w:p>
        </w:tc>
      </w:tr>
    </w:tbl>
    <w:p w:rsidR="00204AB0" w:rsidRPr="00204AB0" w:rsidRDefault="00204AB0" w:rsidP="00204AB0">
      <w:pPr>
        <w:rPr>
          <w:lang w:val="en-US"/>
        </w:rPr>
      </w:pPr>
    </w:p>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8.13.2.1.2.2-1A: </w:t>
      </w:r>
      <w:r w:rsidRPr="00204AB0">
        <w:rPr>
          <w:rFonts w:ascii="Arial" w:hAnsi="Arial"/>
          <w:b/>
        </w:rPr>
        <w:t xml:space="preserve">Requirement to identify a newly detectable HD-FDD </w:t>
      </w:r>
      <w:proofErr w:type="spellStart"/>
      <w:r w:rsidRPr="00204AB0">
        <w:rPr>
          <w:rFonts w:ascii="Arial" w:hAnsi="Arial"/>
          <w:b/>
        </w:rPr>
        <w:t>intrafrequency</w:t>
      </w:r>
      <w:proofErr w:type="spellEnd"/>
      <w:r w:rsidRPr="00204AB0">
        <w:rPr>
          <w:rFonts w:ascii="Arial" w:hAnsi="Arial"/>
          <w:b/>
        </w:rPr>
        <w:t xml:space="preserve"> cell when </w:t>
      </w:r>
      <w:proofErr w:type="spellStart"/>
      <w:r w:rsidRPr="00204AB0">
        <w:rPr>
          <w:rFonts w:ascii="Arial" w:hAnsi="Arial"/>
          <w:b/>
        </w:rPr>
        <w:t>eDRX_CONN</w:t>
      </w:r>
      <w:proofErr w:type="spellEnd"/>
      <w:r w:rsidRPr="00204AB0">
        <w:rPr>
          <w:rFonts w:ascii="Arial" w:hAnsi="Arial"/>
          <w:b/>
        </w:rPr>
        <w:t xml:space="preserve"> cycle is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4094"/>
      </w:tblGrid>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eDRX_CONN</w:t>
            </w:r>
            <w:proofErr w:type="spellEnd"/>
            <w:r w:rsidRPr="00204AB0">
              <w:rPr>
                <w:rFonts w:ascii="Arial" w:hAnsi="Arial" w:cs="Arial"/>
                <w:b/>
                <w:sz w:val="18"/>
              </w:rPr>
              <w:t xml:space="preserve"> cycle length (s)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T</w:t>
            </w:r>
            <w:r w:rsidRPr="00204AB0">
              <w:rPr>
                <w:rFonts w:ascii="Arial" w:hAnsi="Arial" w:cs="Arial"/>
                <w:b/>
                <w:sz w:val="18"/>
                <w:vertAlign w:val="subscript"/>
              </w:rPr>
              <w:t>identify_intra_UE</w:t>
            </w:r>
            <w:proofErr w:type="spellEnd"/>
            <w:r w:rsidRPr="00204AB0">
              <w:rPr>
                <w:rFonts w:ascii="Arial" w:hAnsi="Arial" w:cs="Arial"/>
                <w:b/>
                <w:sz w:val="18"/>
                <w:vertAlign w:val="subscript"/>
              </w:rPr>
              <w:t xml:space="preserve"> cat M1_NC </w:t>
            </w:r>
            <w:r w:rsidRPr="00204AB0">
              <w:rPr>
                <w:rFonts w:ascii="Arial" w:hAnsi="Arial" w:cs="Arial"/>
                <w:b/>
                <w:sz w:val="18"/>
              </w:rPr>
              <w:t>(s) (</w:t>
            </w:r>
            <w:proofErr w:type="spellStart"/>
            <w:r w:rsidRPr="00204AB0">
              <w:rPr>
                <w:rFonts w:ascii="Arial" w:hAnsi="Arial" w:cs="Arial"/>
                <w:b/>
                <w:sz w:val="18"/>
              </w:rPr>
              <w:t>eDRX_CONN</w:t>
            </w:r>
            <w:proofErr w:type="spellEnd"/>
            <w:r w:rsidRPr="00204AB0">
              <w:rPr>
                <w:rFonts w:ascii="Arial" w:hAnsi="Arial" w:cs="Arial"/>
                <w:b/>
                <w:sz w:val="18"/>
              </w:rPr>
              <w:t xml:space="preserve"> cycles)</w:t>
            </w:r>
          </w:p>
        </w:tc>
      </w:tr>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2.56&lt;</w:t>
            </w:r>
            <w:proofErr w:type="spellStart"/>
            <w:r w:rsidRPr="00204AB0">
              <w:rPr>
                <w:rFonts w:ascii="Arial" w:hAnsi="Arial" w:cs="Arial"/>
                <w:sz w:val="18"/>
              </w:rPr>
              <w:t>eDRX_CONN</w:t>
            </w:r>
            <w:proofErr w:type="spellEnd"/>
            <w:r w:rsidRPr="00204AB0">
              <w:rPr>
                <w:rFonts w:ascii="Arial" w:hAnsi="Arial" w:cs="Arial"/>
                <w:sz w:val="18"/>
              </w:rPr>
              <w:t xml:space="preserve"> cycle≤10.24</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(25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ind w:left="851" w:hanging="851"/>
              <w:rPr>
                <w:rFonts w:ascii="Arial" w:hAnsi="Arial"/>
                <w:sz w:val="18"/>
              </w:rPr>
            </w:pPr>
            <w:r w:rsidRPr="00204AB0">
              <w:rPr>
                <w:rFonts w:ascii="Arial" w:hAnsi="Arial"/>
                <w:sz w:val="18"/>
              </w:rPr>
              <w:t>Note:</w:t>
            </w:r>
            <w:r w:rsidRPr="00204AB0">
              <w:rPr>
                <w:rFonts w:ascii="Arial" w:hAnsi="Arial"/>
                <w:sz w:val="18"/>
              </w:rPr>
              <w:tab/>
              <w:t xml:space="preserve">Time depends upon the </w:t>
            </w:r>
            <w:proofErr w:type="spellStart"/>
            <w:r w:rsidRPr="00204AB0">
              <w:rPr>
                <w:rFonts w:ascii="Arial" w:hAnsi="Arial"/>
                <w:sz w:val="18"/>
              </w:rPr>
              <w:t>eDRX_CONN</w:t>
            </w:r>
            <w:proofErr w:type="spellEnd"/>
            <w:r w:rsidRPr="00204AB0">
              <w:rPr>
                <w:rFonts w:ascii="Arial" w:hAnsi="Arial"/>
                <w:sz w:val="18"/>
              </w:rPr>
              <w:t xml:space="preserve"> cycle in use</w:t>
            </w:r>
          </w:p>
        </w:tc>
      </w:tr>
    </w:tbl>
    <w:p w:rsidR="00204AB0" w:rsidRPr="00204AB0" w:rsidRDefault="00204AB0" w:rsidP="00204AB0"/>
    <w:p w:rsidR="00204AB0" w:rsidRPr="00204AB0" w:rsidRDefault="00204AB0" w:rsidP="00204AB0">
      <w:pPr>
        <w:rPr>
          <w:rFonts w:cs="v4.2.0"/>
        </w:rPr>
      </w:pPr>
      <w:r w:rsidRPr="00204AB0">
        <w:t>A cell shall be considered detectable</w:t>
      </w:r>
      <w:r w:rsidRPr="00204AB0">
        <w:rPr>
          <w:rFonts w:cs="v4.2.0"/>
        </w:rPr>
        <w:t xml:space="preserve"> when</w:t>
      </w:r>
    </w:p>
    <w:p w:rsidR="00204AB0" w:rsidRPr="00204AB0" w:rsidRDefault="00204AB0" w:rsidP="00204AB0">
      <w:pPr>
        <w:ind w:left="568" w:hanging="284"/>
      </w:pPr>
      <w:r w:rsidRPr="00204AB0">
        <w:t>-</w:t>
      </w:r>
      <w:r w:rsidRPr="00204AB0">
        <w:tab/>
        <w:t>RSRP related side conditions given in Sections 9.1.21.1 and 9.1.21.2</w:t>
      </w:r>
      <w:r w:rsidRPr="00204AB0">
        <w:rPr>
          <w:rFonts w:cs="v4.2.0"/>
        </w:rPr>
        <w:t xml:space="preserve"> </w:t>
      </w:r>
      <w:r w:rsidRPr="00204AB0">
        <w:t>are fulfilled for a corresponding Band,</w:t>
      </w:r>
    </w:p>
    <w:p w:rsidR="00204AB0" w:rsidRPr="00204AB0" w:rsidRDefault="00204AB0" w:rsidP="00204AB0">
      <w:pPr>
        <w:ind w:left="568" w:hanging="284"/>
      </w:pPr>
      <w:r w:rsidRPr="00204AB0">
        <w:t>-</w:t>
      </w:r>
      <w:r w:rsidRPr="00204AB0">
        <w:tab/>
        <w:t>RSRQ related side conditions given in Clause 9.1.21.6 are fulfilled for a corresponding Band,</w:t>
      </w:r>
    </w:p>
    <w:p w:rsidR="00204AB0" w:rsidRPr="00204AB0" w:rsidRDefault="00204AB0" w:rsidP="00204AB0">
      <w:pPr>
        <w:ind w:left="568" w:hanging="284"/>
        <w:rPr>
          <w:lang w:eastAsia="zh-CN"/>
        </w:rPr>
      </w:pPr>
      <w:r w:rsidRPr="00204AB0">
        <w:t>-</w:t>
      </w:r>
      <w:r w:rsidRPr="00204AB0">
        <w:tab/>
        <w:t xml:space="preserve">SCH_RP and SCH </w:t>
      </w:r>
      <w:proofErr w:type="spellStart"/>
      <w:r w:rsidRPr="00204AB0">
        <w:rPr>
          <w:lang w:val="en-US"/>
        </w:rPr>
        <w:t>Ês</w:t>
      </w:r>
      <w:proofErr w:type="spellEnd"/>
      <w:r w:rsidRPr="00204AB0">
        <w:rPr>
          <w:lang w:val="en-US"/>
        </w:rPr>
        <w:t>/</w:t>
      </w:r>
      <w:proofErr w:type="spellStart"/>
      <w:r w:rsidRPr="00204AB0">
        <w:rPr>
          <w:lang w:val="en-US"/>
        </w:rPr>
        <w:t>Iot</w:t>
      </w:r>
      <w:proofErr w:type="spellEnd"/>
      <w:r w:rsidRPr="00204AB0">
        <w:t xml:space="preserve"> according to Annex Table B.2.14-2 for a corresponding Band</w:t>
      </w:r>
    </w:p>
    <w:p w:rsidR="00204AB0" w:rsidRPr="00204AB0" w:rsidRDefault="00204AB0" w:rsidP="00204AB0">
      <w:r w:rsidRPr="00204AB0">
        <w:t xml:space="preserve">In the RRC_CONNECTED state the measurement period for intra frequency measurements is </w:t>
      </w:r>
      <w:proofErr w:type="spellStart"/>
      <w:r w:rsidRPr="00204AB0">
        <w:t>T</w:t>
      </w:r>
      <w:r w:rsidRPr="00204AB0">
        <w:rPr>
          <w:vertAlign w:val="subscript"/>
        </w:rPr>
        <w:t>measure_intra_UE</w:t>
      </w:r>
      <w:proofErr w:type="spellEnd"/>
      <w:r w:rsidRPr="00204AB0">
        <w:rPr>
          <w:vertAlign w:val="subscript"/>
        </w:rPr>
        <w:t xml:space="preserve"> cat M1</w:t>
      </w:r>
      <w:r w:rsidRPr="00204AB0">
        <w:t xml:space="preserve">. When DRX is used, </w:t>
      </w:r>
      <w:proofErr w:type="spellStart"/>
      <w:r w:rsidRPr="00204AB0">
        <w:t>T</w:t>
      </w:r>
      <w:r w:rsidRPr="00204AB0">
        <w:rPr>
          <w:vertAlign w:val="subscript"/>
        </w:rPr>
        <w:t>measure_intra_UE</w:t>
      </w:r>
      <w:proofErr w:type="spellEnd"/>
      <w:r w:rsidRPr="00204AB0">
        <w:rPr>
          <w:vertAlign w:val="subscript"/>
        </w:rPr>
        <w:t xml:space="preserve"> cat M1_NC </w:t>
      </w:r>
      <w:r w:rsidRPr="00204AB0">
        <w:t xml:space="preserve">is as specified in table 8.13.2.1.2.2-2. When </w:t>
      </w:r>
      <w:proofErr w:type="spellStart"/>
      <w:r w:rsidRPr="00204AB0">
        <w:t>eDRX_CONN</w:t>
      </w:r>
      <w:proofErr w:type="spellEnd"/>
      <w:r w:rsidRPr="00204AB0">
        <w:t xml:space="preserve"> is used, </w:t>
      </w:r>
      <w:proofErr w:type="spellStart"/>
      <w:r w:rsidRPr="00204AB0">
        <w:t>T</w:t>
      </w:r>
      <w:r w:rsidRPr="00204AB0">
        <w:rPr>
          <w:vertAlign w:val="subscript"/>
        </w:rPr>
        <w:t>measure_intra_UE</w:t>
      </w:r>
      <w:proofErr w:type="spellEnd"/>
      <w:r w:rsidRPr="00204AB0">
        <w:rPr>
          <w:vertAlign w:val="subscript"/>
        </w:rPr>
        <w:t xml:space="preserve"> cat M1_NC </w:t>
      </w:r>
      <w:r w:rsidRPr="00204AB0">
        <w:t xml:space="preserve">is as specified in table 8.13.2.1.2.2-3. The UE shall be capable of performing RSRP and RSRQ measurements for 6 identified-intra-frequency cells, and the UE physical layer shall be capable of reporting measurements to higher layers with the measurement period of </w:t>
      </w:r>
      <w:proofErr w:type="spellStart"/>
      <w:r w:rsidRPr="00204AB0">
        <w:t>T</w:t>
      </w:r>
      <w:r w:rsidRPr="00204AB0">
        <w:rPr>
          <w:vertAlign w:val="subscript"/>
        </w:rPr>
        <w:t>measure_intra_UE</w:t>
      </w:r>
      <w:proofErr w:type="spellEnd"/>
      <w:r w:rsidRPr="00204AB0">
        <w:rPr>
          <w:vertAlign w:val="subscript"/>
        </w:rPr>
        <w:t xml:space="preserve"> cat M1</w:t>
      </w:r>
      <w:r w:rsidRPr="00204AB0">
        <w:t>.</w:t>
      </w:r>
    </w:p>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8.13.2.1.2.2-2: </w:t>
      </w:r>
      <w:r w:rsidRPr="00204AB0">
        <w:rPr>
          <w:rFonts w:ascii="Arial" w:hAnsi="Arial"/>
          <w:b/>
        </w:rPr>
        <w:t xml:space="preserve">Requirement to measure HD-FDD </w:t>
      </w:r>
      <w:proofErr w:type="spellStart"/>
      <w:r w:rsidRPr="00204AB0">
        <w:rPr>
          <w:rFonts w:ascii="Arial" w:hAnsi="Arial"/>
          <w:b/>
        </w:rPr>
        <w:t>intrafrequency</w:t>
      </w:r>
      <w:proofErr w:type="spellEnd"/>
      <w:r w:rsidRPr="00204AB0">
        <w:rPr>
          <w:rFonts w:ascii="Arial" w:hAnsi="Arial"/>
          <w:b/>
        </w:rPr>
        <w:t xml:space="preserve"> cells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048"/>
        <w:gridCol w:w="5175"/>
      </w:tblGrid>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b/>
                <w:sz w:val="18"/>
                <w:lang w:eastAsia="zh-CN"/>
              </w:rPr>
            </w:pPr>
            <w:r w:rsidRPr="00204AB0">
              <w:rPr>
                <w:rFonts w:ascii="Arial" w:hAnsi="Arial" w:cs="Arial" w:hint="eastAsia"/>
                <w:b/>
                <w:sz w:val="18"/>
                <w:lang w:eastAsia="zh-CN"/>
              </w:rPr>
              <w:t>Gap pattern ID</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r w:rsidRPr="00204AB0">
              <w:rPr>
                <w:rFonts w:ascii="Arial" w:hAnsi="Arial" w:cs="Arial"/>
                <w:b/>
                <w:sz w:val="18"/>
              </w:rPr>
              <w:t>DRX cycle length (s)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T</w:t>
            </w:r>
            <w:r w:rsidRPr="00204AB0">
              <w:rPr>
                <w:rFonts w:ascii="Arial" w:hAnsi="Arial" w:cs="Arial"/>
                <w:b/>
                <w:sz w:val="18"/>
                <w:vertAlign w:val="subscript"/>
              </w:rPr>
              <w:t>measure_intra_UE</w:t>
            </w:r>
            <w:proofErr w:type="spellEnd"/>
            <w:r w:rsidRPr="00204AB0">
              <w:rPr>
                <w:rFonts w:ascii="Arial" w:hAnsi="Arial" w:cs="Arial"/>
                <w:b/>
                <w:sz w:val="18"/>
                <w:vertAlign w:val="subscript"/>
              </w:rPr>
              <w:t xml:space="preserve"> cat M1_NC </w:t>
            </w:r>
            <w:r w:rsidRPr="00204AB0">
              <w:rPr>
                <w:rFonts w:ascii="Arial" w:hAnsi="Arial" w:cs="Arial"/>
                <w:b/>
                <w:sz w:val="18"/>
              </w:rPr>
              <w:t>(s) (DRX cycles)</w:t>
            </w:r>
          </w:p>
        </w:tc>
      </w:tr>
      <w:tr w:rsidR="00204AB0" w:rsidRPr="00204AB0" w:rsidTr="00204AB0">
        <w:trPr>
          <w:cantSplit/>
          <w:jc w:val="center"/>
        </w:trPr>
        <w:tc>
          <w:tcPr>
            <w:tcW w:w="0" w:type="auto"/>
            <w:vMerge w:val="restart"/>
            <w:tcBorders>
              <w:top w:val="single" w:sz="4" w:space="0" w:color="auto"/>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hint="eastAsia"/>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sz w:val="18"/>
              </w:rPr>
              <w:t>&lt;0.0</w:t>
            </w:r>
            <w:r w:rsidRPr="00204AB0">
              <w:rPr>
                <w:rFonts w:ascii="Arial" w:hAnsi="Arial" w:cs="Arial" w:hint="eastAsia"/>
                <w:sz w:val="18"/>
                <w:lang w:eastAsia="zh-CN"/>
              </w:rPr>
              <w:t>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0.48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sz w:val="18"/>
                <w:vertAlign w:val="subscript"/>
                <w:lang w:eastAsia="zh-CN"/>
              </w:rPr>
              <w:t xml:space="preserve"> </w:t>
            </w:r>
            <w:r w:rsidRPr="00204AB0">
              <w:rPr>
                <w:rFonts w:ascii="Arial" w:hAnsi="Arial" w:cs="Arial"/>
                <w:sz w:val="18"/>
              </w:rPr>
              <w:t>(Note 1)</w:t>
            </w:r>
          </w:p>
        </w:tc>
      </w:tr>
      <w:tr w:rsidR="00204AB0" w:rsidRPr="00204AB0" w:rsidTr="00204AB0">
        <w:trPr>
          <w:cantSplit/>
          <w:jc w:val="center"/>
        </w:trPr>
        <w:tc>
          <w:tcPr>
            <w:tcW w:w="0" w:type="auto"/>
            <w:vMerge/>
            <w:tcBorders>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0.</w:t>
            </w:r>
            <w:r w:rsidRPr="00204AB0">
              <w:rPr>
                <w:rFonts w:ascii="Arial" w:hAnsi="Arial" w:cs="Arial" w:hint="eastAsia"/>
                <w:sz w:val="18"/>
                <w:lang w:eastAsia="zh-CN"/>
              </w:rPr>
              <w:t>08</w:t>
            </w:r>
            <w:r w:rsidRPr="00204AB0">
              <w:rPr>
                <w:rFonts w:ascii="Arial" w:hAnsi="Arial" w:cs="Arial"/>
                <w:sz w:val="18"/>
              </w:rPr>
              <w:t>≤DRX-cycle≤0.16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 (7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vMerge/>
            <w:tcBorders>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0.16&lt;DRX-cycle≤2.56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Note 2 (5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vMerge w:val="restart"/>
            <w:tcBorders>
              <w:top w:val="single" w:sz="4" w:space="0" w:color="auto"/>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hint="eastAsia"/>
                <w:sz w:val="18"/>
                <w:lang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sz w:val="18"/>
              </w:rPr>
              <w:t>&lt;0.</w:t>
            </w:r>
            <w:r w:rsidRPr="00204AB0">
              <w:rPr>
                <w:rFonts w:ascii="Arial" w:hAnsi="Arial" w:cs="Arial" w:hint="eastAsia"/>
                <w:sz w:val="18"/>
                <w:lang w:eastAsia="zh-CN"/>
              </w:rPr>
              <w:t>16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0.96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 xml:space="preserve"> (Note 1)</w:t>
            </w:r>
          </w:p>
        </w:tc>
      </w:tr>
      <w:tr w:rsidR="00204AB0" w:rsidRPr="00204AB0" w:rsidTr="00204AB0">
        <w:trPr>
          <w:cantSplit/>
          <w:jc w:val="center"/>
        </w:trPr>
        <w:tc>
          <w:tcPr>
            <w:tcW w:w="0" w:type="auto"/>
            <w:vMerge/>
            <w:tcBorders>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DRX-cycle</w:t>
            </w:r>
            <w:r w:rsidRPr="00204AB0">
              <w:rPr>
                <w:rFonts w:ascii="Arial" w:hAnsi="Arial" w:cs="Arial" w:hint="eastAsia"/>
                <w:sz w:val="18"/>
                <w:lang w:eastAsia="zh-CN"/>
              </w:rPr>
              <w:t>=</w:t>
            </w:r>
            <w:r w:rsidRPr="00204AB0">
              <w:rPr>
                <w:rFonts w:ascii="Arial" w:hAnsi="Arial" w:cs="Arial"/>
                <w:sz w:val="18"/>
              </w:rPr>
              <w:t>0.16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lang w:val="sv-SE"/>
              </w:rPr>
            </w:pPr>
            <w:r w:rsidRPr="00204AB0">
              <w:rPr>
                <w:rFonts w:ascii="Arial" w:hAnsi="Arial" w:cs="Arial" w:hint="eastAsia"/>
                <w:sz w:val="18"/>
                <w:lang w:val="sv-SE" w:eastAsia="zh-CN"/>
              </w:rPr>
              <w:t>1.12</w:t>
            </w:r>
            <w:r w:rsidRPr="00204AB0">
              <w:rPr>
                <w:rFonts w:ascii="Arial" w:hAnsi="Arial" w:cs="Arial"/>
                <w:sz w:val="18"/>
                <w:lang w:val="sv-SE"/>
              </w:rPr>
              <w:t xml:space="preserve"> * </w:t>
            </w:r>
            <w:r w:rsidRPr="00204AB0">
              <w:rPr>
                <w:rFonts w:ascii="Arial" w:hAnsi="Arial"/>
                <w:sz w:val="18"/>
                <w:lang w:val="sv-SE" w:eastAsia="zh-CN"/>
              </w:rPr>
              <w:t>K</w:t>
            </w:r>
            <w:r w:rsidRPr="00204AB0">
              <w:rPr>
                <w:rFonts w:ascii="Arial" w:hAnsi="Arial"/>
                <w:sz w:val="18"/>
                <w:vertAlign w:val="subscript"/>
                <w:lang w:val="sv-SE"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 xml:space="preserve">RSTD_M1_NC </w:t>
            </w:r>
            <w:r w:rsidRPr="00204AB0">
              <w:rPr>
                <w:rFonts w:ascii="Arial" w:hAnsi="Arial" w:cs="Arial"/>
                <w:sz w:val="18"/>
                <w:lang w:val="sv-SE"/>
              </w:rPr>
              <w:t xml:space="preserve">(7 * </w:t>
            </w:r>
            <w:r w:rsidRPr="00204AB0">
              <w:rPr>
                <w:rFonts w:ascii="Arial" w:hAnsi="Arial"/>
                <w:sz w:val="18"/>
                <w:lang w:val="sv-SE" w:eastAsia="zh-CN"/>
              </w:rPr>
              <w:t>K</w:t>
            </w:r>
            <w:r w:rsidRPr="00204AB0">
              <w:rPr>
                <w:rFonts w:ascii="Arial" w:hAnsi="Arial"/>
                <w:sz w:val="18"/>
                <w:vertAlign w:val="subscript"/>
                <w:lang w:val="sv-SE"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lang w:val="sv-SE"/>
              </w:rPr>
              <w:t>)</w:t>
            </w:r>
          </w:p>
        </w:tc>
      </w:tr>
      <w:tr w:rsidR="00204AB0" w:rsidRPr="00204AB0" w:rsidTr="00204AB0">
        <w:trPr>
          <w:cantSplit/>
          <w:jc w:val="center"/>
        </w:trPr>
        <w:tc>
          <w:tcPr>
            <w:tcW w:w="0" w:type="auto"/>
            <w:vMerge/>
            <w:tcBorders>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val="sv-SE"/>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0.16&lt;DRX-cycle≤2.56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Note 2 (5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tcBorders>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val="sv-SE"/>
              </w:rPr>
            </w:pPr>
            <w:r w:rsidRPr="00204AB0">
              <w:rPr>
                <w:rFonts w:ascii="Arial" w:hAnsi="Arial" w:cs="Arial"/>
                <w:sz w:val="18"/>
              </w:rPr>
              <w:t>N/A</w:t>
            </w:r>
          </w:p>
        </w:tc>
        <w:tc>
          <w:tcPr>
            <w:tcW w:w="0" w:type="auto"/>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Max(DRX cycle length, T</w:t>
            </w:r>
            <w:r w:rsidRPr="00204AB0">
              <w:rPr>
                <w:rFonts w:ascii="Arial" w:hAnsi="Arial" w:cs="Arial"/>
                <w:sz w:val="18"/>
                <w:vertAlign w:val="subscript"/>
              </w:rPr>
              <w:t>RSS</w:t>
            </w:r>
            <w:r w:rsidRPr="00204AB0">
              <w:rPr>
                <w:rFonts w:ascii="Arial" w:hAnsi="Arial" w:cs="Arial"/>
                <w:sz w:val="18"/>
              </w:rPr>
              <w:t xml:space="preserve"> ) x 3</w:t>
            </w:r>
            <w:r w:rsidRPr="00204AB0">
              <w:rPr>
                <w:rFonts w:ascii="Arial" w:hAnsi="Arial"/>
                <w:sz w:val="18"/>
              </w:rPr>
              <w:t xml:space="preserve"> (Note 3)</w:t>
            </w:r>
          </w:p>
        </w:tc>
      </w:tr>
      <w:tr w:rsidR="00204AB0" w:rsidRPr="00204AB0" w:rsidTr="00204AB0">
        <w:trPr>
          <w:cantSplit/>
          <w:jc w:val="center"/>
        </w:trPr>
        <w:tc>
          <w:tcPr>
            <w:tcW w:w="0" w:type="auto"/>
            <w:gridSpan w:val="3"/>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ind w:left="851" w:hanging="851"/>
              <w:rPr>
                <w:rFonts w:ascii="Arial" w:hAnsi="Arial" w:cs="Arial"/>
                <w:sz w:val="18"/>
              </w:rPr>
            </w:pPr>
            <w:r w:rsidRPr="00204AB0">
              <w:rPr>
                <w:rFonts w:ascii="Arial" w:hAnsi="Arial" w:cs="Arial"/>
                <w:sz w:val="18"/>
              </w:rPr>
              <w:t>Note 1:</w:t>
            </w:r>
            <w:r w:rsidRPr="00204AB0">
              <w:rPr>
                <w:rFonts w:ascii="Arial" w:hAnsi="Arial" w:cs="Arial"/>
                <w:sz w:val="18"/>
              </w:rPr>
              <w:tab/>
              <w:t>Number of DRX cycle depends upon the DRX cycle in use</w:t>
            </w:r>
          </w:p>
          <w:p w:rsidR="00204AB0" w:rsidRPr="00204AB0" w:rsidRDefault="00204AB0" w:rsidP="00204AB0">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6352"/>
              </w:tabs>
              <w:spacing w:after="0"/>
              <w:ind w:left="851" w:hanging="851"/>
              <w:rPr>
                <w:rFonts w:ascii="Arial" w:hAnsi="Arial" w:cs="Arial"/>
                <w:sz w:val="18"/>
              </w:rPr>
            </w:pPr>
            <w:r w:rsidRPr="00204AB0">
              <w:rPr>
                <w:rFonts w:ascii="Arial" w:hAnsi="Arial" w:cs="Arial"/>
                <w:sz w:val="18"/>
              </w:rPr>
              <w:t>Note 2:</w:t>
            </w:r>
            <w:r w:rsidRPr="00204AB0">
              <w:rPr>
                <w:rFonts w:ascii="Arial" w:hAnsi="Arial" w:cs="Arial"/>
                <w:sz w:val="18"/>
              </w:rPr>
              <w:tab/>
              <w:t xml:space="preserve">Time depends upon the DRX cycle in use </w:t>
            </w:r>
          </w:p>
          <w:p w:rsidR="00204AB0" w:rsidRPr="00204AB0" w:rsidRDefault="00204AB0" w:rsidP="00204AB0">
            <w:pPr>
              <w:keepNext/>
              <w:keepLines/>
              <w:spacing w:after="0"/>
              <w:ind w:left="851" w:hanging="851"/>
              <w:rPr>
                <w:rFonts w:ascii="Arial" w:hAnsi="Arial" w:cs="Arial"/>
                <w:sz w:val="18"/>
              </w:rPr>
            </w:pPr>
            <w:r w:rsidRPr="00204AB0">
              <w:rPr>
                <w:rFonts w:ascii="Arial" w:hAnsi="Arial"/>
                <w:sz w:val="18"/>
              </w:rPr>
              <w:t xml:space="preserve">Note 3:      </w:t>
            </w:r>
            <w:r w:rsidRPr="00204AB0">
              <w:rPr>
                <w:rFonts w:ascii="Arial" w:hAnsi="Arial" w:cs="Arial"/>
                <w:sz w:val="18"/>
              </w:rPr>
              <w:t>It is the measurement period for RSRP measured on RSS signals defined in</w:t>
            </w:r>
            <w:r w:rsidRPr="00204AB0">
              <w:rPr>
                <w:rFonts w:ascii="Arial" w:hAnsi="Arial" w:cs="Arial"/>
                <w:i/>
                <w:iCs/>
                <w:sz w:val="18"/>
              </w:rPr>
              <w:t xml:space="preserve"> RSS-</w:t>
            </w:r>
            <w:proofErr w:type="spellStart"/>
            <w:r w:rsidRPr="00204AB0">
              <w:rPr>
                <w:rFonts w:ascii="Arial" w:hAnsi="Arial" w:cs="Arial"/>
                <w:i/>
                <w:iCs/>
                <w:sz w:val="18"/>
              </w:rPr>
              <w:t>Config</w:t>
            </w:r>
            <w:proofErr w:type="spellEnd"/>
            <w:r w:rsidRPr="00204AB0">
              <w:rPr>
                <w:rFonts w:ascii="Arial" w:hAnsi="Arial" w:cs="Arial"/>
                <w:sz w:val="18"/>
              </w:rPr>
              <w:t xml:space="preserve"> [2].</w:t>
            </w:r>
            <w:r w:rsidRPr="00204AB0">
              <w:rPr>
                <w:rFonts w:ascii="Arial" w:hAnsi="Arial" w:cs="Arial"/>
                <w:sz w:val="18"/>
              </w:rPr>
              <w:tab/>
            </w:r>
            <w:r w:rsidRPr="00204AB0">
              <w:rPr>
                <w:rFonts w:ascii="Arial" w:hAnsi="Arial" w:cs="Arial"/>
                <w:sz w:val="18"/>
              </w:rPr>
              <w:tab/>
            </w:r>
          </w:p>
        </w:tc>
      </w:tr>
    </w:tbl>
    <w:p w:rsidR="00204AB0" w:rsidRPr="00204AB0" w:rsidRDefault="00204AB0" w:rsidP="00204AB0">
      <w:pPr>
        <w:rPr>
          <w:rFonts w:cs="v4.2.0"/>
        </w:rPr>
      </w:pPr>
    </w:p>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8.13.2.1.2.2-3: </w:t>
      </w:r>
      <w:r w:rsidRPr="00204AB0">
        <w:rPr>
          <w:rFonts w:ascii="Arial" w:hAnsi="Arial"/>
          <w:b/>
        </w:rPr>
        <w:t xml:space="preserve">Requirement to measure HD-FDD </w:t>
      </w:r>
      <w:proofErr w:type="spellStart"/>
      <w:r w:rsidRPr="00204AB0">
        <w:rPr>
          <w:rFonts w:ascii="Arial" w:hAnsi="Arial"/>
          <w:b/>
        </w:rPr>
        <w:t>intrafrequency</w:t>
      </w:r>
      <w:proofErr w:type="spellEnd"/>
      <w:r w:rsidRPr="00204AB0">
        <w:rPr>
          <w:rFonts w:ascii="Arial" w:hAnsi="Arial"/>
          <w:b/>
        </w:rPr>
        <w:t xml:space="preserve"> cells when </w:t>
      </w:r>
      <w:proofErr w:type="spellStart"/>
      <w:r w:rsidRPr="00204AB0">
        <w:rPr>
          <w:rFonts w:ascii="Arial" w:hAnsi="Arial"/>
          <w:b/>
        </w:rPr>
        <w:t>eDRX_CONN</w:t>
      </w:r>
      <w:proofErr w:type="spellEnd"/>
      <w:r w:rsidRPr="00204AB0">
        <w:rPr>
          <w:rFonts w:ascii="Arial" w:hAnsi="Arial"/>
          <w:b/>
        </w:rPr>
        <w:t xml:space="preserve"> cycle is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4161"/>
      </w:tblGrid>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eDRX_CONN</w:t>
            </w:r>
            <w:proofErr w:type="spellEnd"/>
            <w:r w:rsidRPr="00204AB0">
              <w:rPr>
                <w:rFonts w:ascii="Arial" w:hAnsi="Arial" w:cs="Arial"/>
                <w:b/>
                <w:sz w:val="18"/>
              </w:rPr>
              <w:t xml:space="preserve"> cycle length (s)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T</w:t>
            </w:r>
            <w:r w:rsidRPr="00204AB0">
              <w:rPr>
                <w:rFonts w:ascii="Arial" w:hAnsi="Arial" w:cs="Arial"/>
                <w:b/>
                <w:sz w:val="18"/>
                <w:vertAlign w:val="subscript"/>
              </w:rPr>
              <w:t>measure_intra_UE</w:t>
            </w:r>
            <w:proofErr w:type="spellEnd"/>
            <w:r w:rsidRPr="00204AB0">
              <w:rPr>
                <w:rFonts w:ascii="Arial" w:hAnsi="Arial" w:cs="Arial"/>
                <w:b/>
                <w:sz w:val="18"/>
                <w:vertAlign w:val="subscript"/>
              </w:rPr>
              <w:t xml:space="preserve"> cat M1_NC </w:t>
            </w:r>
            <w:r w:rsidRPr="00204AB0">
              <w:rPr>
                <w:rFonts w:ascii="Arial" w:hAnsi="Arial" w:cs="Arial"/>
                <w:b/>
                <w:bCs/>
                <w:sz w:val="18"/>
              </w:rPr>
              <w:t>(s) (</w:t>
            </w:r>
            <w:proofErr w:type="spellStart"/>
            <w:r w:rsidRPr="00204AB0">
              <w:rPr>
                <w:rFonts w:ascii="Arial" w:hAnsi="Arial" w:cs="Arial"/>
                <w:b/>
                <w:bCs/>
                <w:sz w:val="18"/>
              </w:rPr>
              <w:t>eDRX_CONN</w:t>
            </w:r>
            <w:proofErr w:type="spellEnd"/>
            <w:r w:rsidRPr="00204AB0">
              <w:rPr>
                <w:rFonts w:ascii="Arial" w:hAnsi="Arial" w:cs="Arial"/>
                <w:b/>
                <w:bCs/>
                <w:sz w:val="18"/>
              </w:rPr>
              <w:t xml:space="preserve"> cycles)</w:t>
            </w:r>
          </w:p>
        </w:tc>
      </w:tr>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2.56&lt;</w:t>
            </w:r>
            <w:proofErr w:type="spellStart"/>
            <w:r w:rsidRPr="00204AB0">
              <w:rPr>
                <w:rFonts w:ascii="Arial" w:hAnsi="Arial" w:cs="Arial"/>
                <w:sz w:val="18"/>
              </w:rPr>
              <w:t>eDRX_CONN</w:t>
            </w:r>
            <w:proofErr w:type="spellEnd"/>
            <w:r w:rsidRPr="00204AB0">
              <w:rPr>
                <w:rFonts w:ascii="Arial" w:hAnsi="Arial" w:cs="Arial"/>
                <w:sz w:val="18"/>
              </w:rPr>
              <w:t xml:space="preserve"> cycle≤10.24</w:t>
            </w:r>
          </w:p>
        </w:tc>
        <w:tc>
          <w:tcPr>
            <w:tcW w:w="0" w:type="auto"/>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Note (5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gridSpan w:val="2"/>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ind w:left="851" w:hanging="851"/>
              <w:rPr>
                <w:rFonts w:ascii="Arial" w:hAnsi="Arial"/>
                <w:sz w:val="18"/>
              </w:rPr>
            </w:pPr>
            <w:r w:rsidRPr="00204AB0">
              <w:rPr>
                <w:rFonts w:ascii="Arial" w:hAnsi="Arial"/>
                <w:sz w:val="18"/>
              </w:rPr>
              <w:t>Note:</w:t>
            </w:r>
            <w:r w:rsidRPr="00204AB0">
              <w:rPr>
                <w:rFonts w:ascii="Arial" w:hAnsi="Arial"/>
                <w:sz w:val="18"/>
              </w:rPr>
              <w:tab/>
              <w:t xml:space="preserve">Time depends upon the </w:t>
            </w:r>
            <w:proofErr w:type="spellStart"/>
            <w:r w:rsidRPr="00204AB0">
              <w:rPr>
                <w:rFonts w:ascii="Arial" w:hAnsi="Arial"/>
                <w:sz w:val="18"/>
              </w:rPr>
              <w:t>eDRX_CONN</w:t>
            </w:r>
            <w:proofErr w:type="spellEnd"/>
            <w:r w:rsidRPr="00204AB0">
              <w:rPr>
                <w:rFonts w:ascii="Arial" w:hAnsi="Arial"/>
                <w:sz w:val="18"/>
              </w:rPr>
              <w:t xml:space="preserve"> cycle in use</w:t>
            </w:r>
          </w:p>
        </w:tc>
      </w:tr>
    </w:tbl>
    <w:p w:rsidR="00204AB0" w:rsidRPr="00204AB0" w:rsidRDefault="00204AB0" w:rsidP="00204AB0">
      <w:pPr>
        <w:rPr>
          <w:rFonts w:cs="v4.2.0"/>
        </w:rPr>
      </w:pPr>
    </w:p>
    <w:p w:rsidR="00204AB0" w:rsidRPr="00204AB0" w:rsidRDefault="00204AB0" w:rsidP="00204AB0">
      <w:pPr>
        <w:rPr>
          <w:rFonts w:cs="v4.2.0"/>
        </w:rPr>
      </w:pPr>
      <w:r w:rsidRPr="00204AB0">
        <w:rPr>
          <w:rFonts w:cs="v4.2.0"/>
        </w:rPr>
        <w:t>The RSRP measurement accuracy for all measured cells shall be as specified in the sub-clauses 9.1.21.1 and 9.1.21.2.</w:t>
      </w:r>
    </w:p>
    <w:p w:rsidR="00204AB0" w:rsidRPr="00204AB0" w:rsidRDefault="00204AB0" w:rsidP="00204AB0">
      <w:pPr>
        <w:rPr>
          <w:rFonts w:cs="v4.2.0"/>
        </w:rPr>
      </w:pPr>
      <w:r w:rsidRPr="00204AB0">
        <w:rPr>
          <w:rFonts w:cs="v4.2.0"/>
        </w:rPr>
        <w:lastRenderedPageBreak/>
        <w:t>The RSRQ measurement accuracy for all measured cells shall be as specified in the sub-clauses 9.1.21.6.</w:t>
      </w:r>
    </w:p>
    <w:p w:rsidR="00204AB0" w:rsidRPr="00204AB0" w:rsidRDefault="00204AB0" w:rsidP="00204AB0">
      <w:pPr>
        <w:rPr>
          <w:rFonts w:cs="v4.2.0"/>
        </w:rPr>
      </w:pPr>
      <w:r w:rsidRPr="00204AB0">
        <w:rPr>
          <w:rFonts w:cs="v4.2.0"/>
        </w:rPr>
        <w:t xml:space="preserve">The </w:t>
      </w:r>
      <w:proofErr w:type="spellStart"/>
      <w:r w:rsidRPr="00204AB0">
        <w:rPr>
          <w:rFonts w:cs="v4.2.0"/>
        </w:rPr>
        <w:t>requriements</w:t>
      </w:r>
      <w:proofErr w:type="spellEnd"/>
      <w:r w:rsidRPr="00204AB0">
        <w:rPr>
          <w:rFonts w:cs="v4.2.0"/>
        </w:rPr>
        <w:t xml:space="preserve"> in this </w:t>
      </w:r>
      <w:proofErr w:type="spellStart"/>
      <w:r w:rsidRPr="00204AB0">
        <w:rPr>
          <w:rFonts w:cs="v4.2.0"/>
        </w:rPr>
        <w:t>subcluse</w:t>
      </w:r>
      <w:proofErr w:type="spellEnd"/>
      <w:r w:rsidRPr="00204AB0">
        <w:rPr>
          <w:rFonts w:cs="v4.2.0"/>
        </w:rPr>
        <w:t xml:space="preserve"> apply regardless of MPDCCH monitoring configuration.</w:t>
      </w:r>
    </w:p>
    <w:p w:rsidR="00204AB0" w:rsidRPr="00204AB0" w:rsidRDefault="00204AB0" w:rsidP="00204AB0">
      <w:pPr>
        <w:keepNext/>
        <w:keepLines/>
        <w:spacing w:before="120"/>
        <w:ind w:left="1985" w:hanging="1985"/>
        <w:rPr>
          <w:rFonts w:ascii="Arial" w:hAnsi="Arial"/>
          <w:lang w:eastAsia="zh-CN"/>
        </w:rPr>
      </w:pPr>
      <w:r w:rsidRPr="00204AB0">
        <w:rPr>
          <w:rFonts w:ascii="Arial" w:hAnsi="Arial"/>
        </w:rPr>
        <w:t>8.13.2.1.2.</w:t>
      </w:r>
      <w:r w:rsidRPr="00204AB0">
        <w:rPr>
          <w:rFonts w:ascii="Arial" w:hAnsi="Arial"/>
          <w:lang w:eastAsia="zh-CN"/>
        </w:rPr>
        <w:t>2.1</w:t>
      </w:r>
      <w:r w:rsidRPr="00204AB0">
        <w:rPr>
          <w:rFonts w:ascii="Arial" w:hAnsi="Arial"/>
          <w:lang w:eastAsia="zh-CN"/>
        </w:rPr>
        <w:tab/>
        <w:t>Measurement Reporting Requirements</w:t>
      </w:r>
    </w:p>
    <w:p w:rsidR="00204AB0" w:rsidRPr="00204AB0" w:rsidRDefault="00204AB0" w:rsidP="00204AB0">
      <w:pPr>
        <w:keepNext/>
        <w:keepLines/>
        <w:spacing w:before="120"/>
        <w:ind w:left="1985" w:hanging="1985"/>
        <w:rPr>
          <w:rFonts w:ascii="Arial" w:hAnsi="Arial"/>
        </w:rPr>
      </w:pPr>
      <w:r w:rsidRPr="00204AB0">
        <w:rPr>
          <w:rFonts w:ascii="Arial" w:hAnsi="Arial"/>
        </w:rPr>
        <w:t>8.13.2.1.2.</w:t>
      </w:r>
      <w:r w:rsidRPr="00204AB0">
        <w:rPr>
          <w:rFonts w:ascii="Arial" w:hAnsi="Arial"/>
          <w:lang w:eastAsia="zh-CN"/>
        </w:rPr>
        <w:t>2.1.1</w:t>
      </w:r>
      <w:r w:rsidRPr="00204AB0">
        <w:rPr>
          <w:rFonts w:ascii="Arial" w:hAnsi="Arial"/>
        </w:rPr>
        <w:tab/>
        <w:t>Periodic Reporting</w:t>
      </w:r>
    </w:p>
    <w:p w:rsidR="00204AB0" w:rsidRPr="00204AB0" w:rsidRDefault="00204AB0" w:rsidP="00204AB0">
      <w:pPr>
        <w:rPr>
          <w:rFonts w:cs="v4.2.0"/>
        </w:rPr>
      </w:pPr>
      <w:r w:rsidRPr="00204AB0">
        <w:rPr>
          <w:rFonts w:cs="v4.2.0"/>
        </w:rPr>
        <w:t>Reported RSRP and RSRQ measurement contained in periodically triggered measurement reports shall meet the requirements in sections 9.1.21.1, 9.1.21.2 and 9.1.21.6.</w:t>
      </w:r>
    </w:p>
    <w:p w:rsidR="00204AB0" w:rsidRPr="00204AB0" w:rsidRDefault="00204AB0" w:rsidP="00204AB0">
      <w:pPr>
        <w:keepNext/>
        <w:keepLines/>
        <w:spacing w:before="120"/>
        <w:ind w:left="1985" w:hanging="1985"/>
        <w:rPr>
          <w:rFonts w:ascii="Arial" w:hAnsi="Arial"/>
        </w:rPr>
      </w:pPr>
      <w:r w:rsidRPr="00204AB0">
        <w:rPr>
          <w:rFonts w:ascii="Arial" w:hAnsi="Arial"/>
        </w:rPr>
        <w:t>8.13.2.1.2</w:t>
      </w:r>
      <w:r w:rsidRPr="00204AB0">
        <w:rPr>
          <w:rFonts w:ascii="Arial" w:hAnsi="Arial"/>
          <w:lang w:eastAsia="zh-CN"/>
        </w:rPr>
        <w:t>.2.1.2</w:t>
      </w:r>
      <w:r w:rsidRPr="00204AB0">
        <w:rPr>
          <w:rFonts w:ascii="Arial" w:hAnsi="Arial"/>
        </w:rPr>
        <w:tab/>
        <w:t>Event-triggered Periodic Reporting</w:t>
      </w:r>
    </w:p>
    <w:p w:rsidR="00204AB0" w:rsidRPr="00204AB0" w:rsidRDefault="00204AB0" w:rsidP="00204AB0">
      <w:pPr>
        <w:rPr>
          <w:rFonts w:cs="v4.2.0"/>
        </w:rPr>
      </w:pPr>
      <w:r w:rsidRPr="00204AB0">
        <w:rPr>
          <w:rFonts w:cs="v4.2.0"/>
        </w:rPr>
        <w:t>Reported RSRP and RSRQ measurement contained in event triggered periodic measurement reports shall meet the requirements in sections 9.1.21.1, 9.1.21.2, and 9.1.21.6.</w:t>
      </w:r>
    </w:p>
    <w:p w:rsidR="00204AB0" w:rsidRPr="00204AB0" w:rsidRDefault="00204AB0" w:rsidP="00204AB0">
      <w:pPr>
        <w:rPr>
          <w:rFonts w:cs="v4.2.0"/>
        </w:rPr>
      </w:pPr>
      <w:r w:rsidRPr="00204AB0">
        <w:rPr>
          <w:rFonts w:cs="v4.2.0"/>
        </w:rPr>
        <w:t>The first report in event triggered periodic measurement reporting shall meet the requirements specified in clause </w:t>
      </w:r>
      <w:r w:rsidRPr="00204AB0">
        <w:t>8.13.2.1.2.</w:t>
      </w:r>
      <w:r w:rsidRPr="00204AB0">
        <w:rPr>
          <w:lang w:eastAsia="zh-CN"/>
        </w:rPr>
        <w:t>2.1.</w:t>
      </w:r>
      <w:r w:rsidRPr="00204AB0">
        <w:rPr>
          <w:rFonts w:cs="v4.2.0"/>
          <w:lang w:eastAsia="zh-CN"/>
        </w:rPr>
        <w:t>3</w:t>
      </w:r>
      <w:r w:rsidRPr="00204AB0">
        <w:rPr>
          <w:rFonts w:cs="v4.2.0"/>
        </w:rPr>
        <w:t>.</w:t>
      </w:r>
    </w:p>
    <w:p w:rsidR="00204AB0" w:rsidRPr="00204AB0" w:rsidRDefault="00204AB0" w:rsidP="00204AB0">
      <w:pPr>
        <w:keepNext/>
        <w:keepLines/>
        <w:spacing w:before="120"/>
        <w:ind w:left="1985" w:hanging="1985"/>
        <w:rPr>
          <w:rFonts w:ascii="Arial" w:hAnsi="Arial"/>
        </w:rPr>
      </w:pPr>
      <w:r w:rsidRPr="00204AB0">
        <w:rPr>
          <w:rFonts w:ascii="Arial" w:hAnsi="Arial"/>
        </w:rPr>
        <w:t>8.13.2.1.2.</w:t>
      </w:r>
      <w:r w:rsidRPr="00204AB0">
        <w:rPr>
          <w:rFonts w:ascii="Arial" w:hAnsi="Arial"/>
          <w:lang w:eastAsia="zh-CN"/>
        </w:rPr>
        <w:t>2.1.3</w:t>
      </w:r>
      <w:r w:rsidRPr="00204AB0">
        <w:rPr>
          <w:rFonts w:ascii="Arial" w:hAnsi="Arial"/>
        </w:rPr>
        <w:tab/>
        <w:t>Event Triggered Reporting</w:t>
      </w:r>
    </w:p>
    <w:p w:rsidR="00204AB0" w:rsidRPr="00204AB0" w:rsidRDefault="00204AB0" w:rsidP="00204AB0">
      <w:r w:rsidRPr="00204AB0">
        <w:t>Reported RSRP and RSRQ measurement contained in event triggered measurement reports shall meet the requirements in sections 9.1.21.1, 9.1.21.2 and 9.1.21.6.</w:t>
      </w:r>
    </w:p>
    <w:p w:rsidR="00204AB0" w:rsidRPr="00204AB0" w:rsidRDefault="00204AB0" w:rsidP="00204AB0">
      <w:r w:rsidRPr="00204AB0">
        <w:t xml:space="preserve">The UE shall not send any event triggered measurement reports, as long as </w:t>
      </w:r>
      <w:r w:rsidRPr="00204AB0">
        <w:rPr>
          <w:lang w:eastAsia="zh-CN"/>
        </w:rPr>
        <w:t>no</w:t>
      </w:r>
      <w:r w:rsidRPr="00204AB0">
        <w:t xml:space="preserve"> reporting criteria </w:t>
      </w:r>
      <w:r w:rsidRPr="00204AB0">
        <w:rPr>
          <w:lang w:eastAsia="zh-CN"/>
        </w:rPr>
        <w:t>are</w:t>
      </w:r>
      <w:r w:rsidRPr="00204AB0">
        <w:t xml:space="preserve"> fulfilled.</w:t>
      </w:r>
    </w:p>
    <w:p w:rsidR="00204AB0" w:rsidRPr="00204AB0" w:rsidRDefault="00204AB0" w:rsidP="00204AB0">
      <w:pPr>
        <w:rPr>
          <w:lang w:eastAsia="zh-CN"/>
        </w:rPr>
      </w:pPr>
      <w:r w:rsidRPr="00204AB0">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204AB0">
        <w:rPr>
          <w:lang w:eastAsia="zh-CN"/>
        </w:rPr>
        <w:t xml:space="preserve"> </w:t>
      </w:r>
      <w:r w:rsidRPr="00204AB0">
        <w:t xml:space="preserve">This measurement reporting delay excludes a delay uncertainty resulted when inserting the measurement report to the TTI of the uplink DCCH. The delay uncertainty is: 2 x </w:t>
      </w:r>
      <w:proofErr w:type="spellStart"/>
      <w:r w:rsidRPr="00204AB0">
        <w:t>TTI</w:t>
      </w:r>
      <w:r w:rsidRPr="00204AB0">
        <w:rPr>
          <w:vertAlign w:val="subscript"/>
        </w:rPr>
        <w:t>DCCH</w:t>
      </w:r>
      <w:r w:rsidRPr="00204AB0">
        <w:rPr>
          <w:lang w:eastAsia="zh-CN"/>
        </w:rPr>
        <w:t>.This</w:t>
      </w:r>
      <w:proofErr w:type="spellEnd"/>
      <w:r w:rsidRPr="00204AB0">
        <w:rPr>
          <w:lang w:eastAsia="zh-CN"/>
        </w:rPr>
        <w:t xml:space="preserve"> measurement reporting delay excludes a delay which caused by no UL resources for UE to send the measurement report.</w:t>
      </w:r>
    </w:p>
    <w:p w:rsidR="00204AB0" w:rsidRPr="00204AB0" w:rsidRDefault="00204AB0" w:rsidP="00204AB0">
      <w:r w:rsidRPr="00204AB0">
        <w:t xml:space="preserve">The event triggered measurement reporting delay, measured without L3 filtering shall be less than T </w:t>
      </w:r>
      <w:proofErr w:type="spellStart"/>
      <w:r w:rsidRPr="00204AB0">
        <w:rPr>
          <w:vertAlign w:val="subscript"/>
        </w:rPr>
        <w:t>identify</w:t>
      </w:r>
      <w:r w:rsidRPr="00204AB0">
        <w:rPr>
          <w:vertAlign w:val="subscript"/>
          <w:lang w:eastAsia="zh-CN"/>
        </w:rPr>
        <w:t>_intra_UE</w:t>
      </w:r>
      <w:proofErr w:type="spellEnd"/>
      <w:r w:rsidRPr="00204AB0">
        <w:rPr>
          <w:vertAlign w:val="subscript"/>
          <w:lang w:eastAsia="zh-CN"/>
        </w:rPr>
        <w:t xml:space="preserve"> cat M1_NC </w:t>
      </w:r>
      <w:r w:rsidRPr="00204AB0">
        <w:t>defined in Clause 8.13.2.1.2</w:t>
      </w:r>
      <w:r w:rsidRPr="00204AB0">
        <w:rPr>
          <w:lang w:eastAsia="zh-CN"/>
        </w:rPr>
        <w:t>.2</w:t>
      </w:r>
      <w:r w:rsidRPr="00204AB0">
        <w:rPr>
          <w:vertAlign w:val="subscript"/>
        </w:rPr>
        <w:t xml:space="preserve"> </w:t>
      </w:r>
      <w:r w:rsidRPr="00204AB0">
        <w:t>When L3 filtering is used or IDC autonomous denial is configured an additional delay can be expected.</w:t>
      </w:r>
    </w:p>
    <w:p w:rsidR="00204AB0" w:rsidRPr="00204AB0" w:rsidRDefault="00204AB0" w:rsidP="00204AB0">
      <w:pPr>
        <w:rPr>
          <w:lang w:eastAsia="zh-CN"/>
        </w:rPr>
      </w:pPr>
      <w:r w:rsidRPr="00204AB0">
        <w:t xml:space="preserve">If a cell which has been detectable at least for the time period </w:t>
      </w:r>
      <w:proofErr w:type="spellStart"/>
      <w:r w:rsidRPr="00204AB0">
        <w:t>T</w:t>
      </w:r>
      <w:r w:rsidRPr="00204AB0">
        <w:rPr>
          <w:vertAlign w:val="subscript"/>
        </w:rPr>
        <w:t>identify</w:t>
      </w:r>
      <w:r w:rsidRPr="00204AB0">
        <w:rPr>
          <w:rFonts w:eastAsia="宋体"/>
          <w:vertAlign w:val="subscript"/>
          <w:lang w:eastAsia="zh-CN"/>
        </w:rPr>
        <w:t>_</w:t>
      </w:r>
      <w:r w:rsidRPr="00204AB0">
        <w:rPr>
          <w:vertAlign w:val="subscript"/>
        </w:rPr>
        <w:t>intra_UE</w:t>
      </w:r>
      <w:proofErr w:type="spellEnd"/>
      <w:r w:rsidRPr="00204AB0">
        <w:rPr>
          <w:vertAlign w:val="subscript"/>
        </w:rPr>
        <w:t xml:space="preserve"> cat M1_NC </w:t>
      </w:r>
      <w:r w:rsidRPr="00204AB0">
        <w:t xml:space="preserve">defined in clause 8.13.2.1.2.2 becomes undetectable for a period ≤ 5 seconds and then the cell becomes detectable again and triggers an event, the event triggered measurement reporting delay shall be less than </w:t>
      </w:r>
      <w:proofErr w:type="spellStart"/>
      <w:r w:rsidRPr="00204AB0">
        <w:t>T</w:t>
      </w:r>
      <w:r w:rsidRPr="00204AB0">
        <w:rPr>
          <w:vertAlign w:val="subscript"/>
        </w:rPr>
        <w:t>measure_intra_UE</w:t>
      </w:r>
      <w:proofErr w:type="spellEnd"/>
      <w:r w:rsidRPr="00204AB0">
        <w:rPr>
          <w:vertAlign w:val="subscript"/>
        </w:rPr>
        <w:t xml:space="preserve"> cat M1_NC </w:t>
      </w:r>
      <w:r w:rsidRPr="00204AB0">
        <w:t xml:space="preserve">provided the timing to that cell has not changed more than </w:t>
      </w:r>
      <w:r w:rsidRPr="00204AB0">
        <w:rPr>
          <w:rFonts w:eastAsia="宋体"/>
          <w:lang w:eastAsia="zh-CN"/>
        </w:rPr>
        <w:sym w:font="Symbol" w:char="F0B1"/>
      </w:r>
      <w:r w:rsidRPr="00204AB0">
        <w:rPr>
          <w:rFonts w:eastAsia="宋体"/>
          <w:lang w:eastAsia="zh-CN"/>
        </w:rPr>
        <w:t xml:space="preserve"> 50 </w:t>
      </w:r>
      <w:proofErr w:type="spellStart"/>
      <w:r w:rsidRPr="00204AB0">
        <w:rPr>
          <w:rFonts w:eastAsia="宋体"/>
          <w:lang w:eastAsia="zh-CN"/>
        </w:rPr>
        <w:t>Ts</w:t>
      </w:r>
      <w:proofErr w:type="spellEnd"/>
      <w:r w:rsidRPr="00204AB0">
        <w:rPr>
          <w:lang w:eastAsia="zh-CN"/>
        </w:rPr>
        <w:t xml:space="preserve"> </w:t>
      </w:r>
      <w:r w:rsidRPr="00204AB0">
        <w:t>and the L3 filter has not been used. When L3 filtering is used or IDC autonomous denial is configured, an additional delay can be expected.</w:t>
      </w:r>
    </w:p>
    <w:p w:rsidR="00204AB0" w:rsidRPr="00204AB0" w:rsidRDefault="00204AB0" w:rsidP="00204AB0">
      <w:pPr>
        <w:keepNext/>
        <w:keepLines/>
        <w:spacing w:before="120"/>
        <w:ind w:left="1701" w:hanging="1701"/>
        <w:outlineLvl w:val="4"/>
        <w:rPr>
          <w:rFonts w:ascii="Arial" w:hAnsi="Arial"/>
          <w:sz w:val="22"/>
        </w:rPr>
      </w:pPr>
      <w:r w:rsidRPr="00204AB0">
        <w:rPr>
          <w:rFonts w:ascii="Arial" w:hAnsi="Arial"/>
          <w:sz w:val="22"/>
        </w:rPr>
        <w:t>8.13.2.1.3</w:t>
      </w:r>
      <w:r w:rsidRPr="00204AB0">
        <w:rPr>
          <w:rFonts w:ascii="Arial" w:hAnsi="Arial"/>
          <w:sz w:val="22"/>
        </w:rPr>
        <w:tab/>
        <w:t>E-UTRAN TDD intra frequency measurements</w:t>
      </w:r>
    </w:p>
    <w:p w:rsidR="00204AB0" w:rsidRPr="00204AB0" w:rsidRDefault="00204AB0" w:rsidP="00204AB0">
      <w:pPr>
        <w:keepNext/>
        <w:keepLines/>
        <w:spacing w:before="120"/>
        <w:ind w:left="1985" w:hanging="1985"/>
        <w:rPr>
          <w:rFonts w:ascii="Arial" w:hAnsi="Arial"/>
        </w:rPr>
      </w:pPr>
      <w:r w:rsidRPr="00204AB0">
        <w:rPr>
          <w:rFonts w:ascii="Arial" w:hAnsi="Arial"/>
        </w:rPr>
        <w:t>8.13.2.1.3.1</w:t>
      </w:r>
      <w:r w:rsidRPr="00204AB0">
        <w:rPr>
          <w:rFonts w:ascii="Arial" w:hAnsi="Arial"/>
        </w:rPr>
        <w:tab/>
        <w:t>E-UTRAN intra frequency measurements when no DRX is used</w:t>
      </w:r>
    </w:p>
    <w:p w:rsidR="00204AB0" w:rsidRPr="00204AB0" w:rsidRDefault="00204AB0" w:rsidP="00204AB0">
      <w:pPr>
        <w:rPr>
          <w:lang w:val="en-US"/>
        </w:rPr>
      </w:pPr>
      <w:r w:rsidRPr="00204AB0">
        <w:t>When no DRX is in use</w:t>
      </w:r>
      <w:r w:rsidRPr="00204AB0">
        <w:rPr>
          <w:rFonts w:hint="eastAsia"/>
          <w:lang w:eastAsia="zh-CN"/>
        </w:rPr>
        <w:t>,</w:t>
      </w:r>
      <w:r w:rsidRPr="00204AB0">
        <w:t xml:space="preserve"> the UE shall be able to identify and measure a new detectable </w:t>
      </w:r>
      <w:r w:rsidRPr="00204AB0">
        <w:rPr>
          <w:rFonts w:hint="eastAsia"/>
          <w:lang w:eastAsia="zh-CN"/>
        </w:rPr>
        <w:t>TDD</w:t>
      </w:r>
      <w:r w:rsidRPr="00204AB0">
        <w:t xml:space="preserve"> intra frequency cell according to requirements in </w:t>
      </w:r>
      <w:r w:rsidRPr="00204AB0">
        <w:rPr>
          <w:snapToGrid w:val="0"/>
        </w:rPr>
        <w:t xml:space="preserve">Table 8.13.2.1.3.1-1 </w:t>
      </w:r>
      <w:r w:rsidRPr="00204AB0">
        <w:rPr>
          <w:rFonts w:cs="v4.2.0"/>
        </w:rPr>
        <w:t xml:space="preserve">when </w:t>
      </w:r>
      <w:r w:rsidRPr="00204AB0">
        <w:t xml:space="preserve">SCH </w:t>
      </w:r>
      <w:proofErr w:type="spellStart"/>
      <w:r w:rsidRPr="00204AB0">
        <w:rPr>
          <w:lang w:val="en-US"/>
        </w:rPr>
        <w:t>Ês</w:t>
      </w:r>
      <w:proofErr w:type="spellEnd"/>
      <w:r w:rsidRPr="00204AB0">
        <w:rPr>
          <w:lang w:val="en-US"/>
        </w:rPr>
        <w:t>/</w:t>
      </w:r>
      <w:proofErr w:type="spellStart"/>
      <w:r w:rsidRPr="00204AB0">
        <w:rPr>
          <w:lang w:val="en-US"/>
        </w:rPr>
        <w:t>Iot</w:t>
      </w:r>
      <w:proofErr w:type="spellEnd"/>
      <w:r w:rsidRPr="00204AB0">
        <w:rPr>
          <w:lang w:val="en-US"/>
        </w:rPr>
        <w:t xml:space="preserve"> &gt;= -6 dB, provided</w:t>
      </w:r>
    </w:p>
    <w:p w:rsidR="00204AB0" w:rsidRPr="00204AB0" w:rsidRDefault="00204AB0" w:rsidP="00204AB0">
      <w:pPr>
        <w:ind w:left="568" w:hanging="284"/>
        <w:rPr>
          <w:lang w:val="en-US"/>
        </w:rPr>
      </w:pPr>
      <w:r w:rsidRPr="00204AB0">
        <w:rPr>
          <w:lang w:val="en-US"/>
        </w:rPr>
        <w:t>-</w:t>
      </w:r>
      <w:r w:rsidRPr="00204AB0">
        <w:rPr>
          <w:lang w:val="en-US"/>
        </w:rPr>
        <w:tab/>
        <w:t>G=1, or</w:t>
      </w:r>
    </w:p>
    <w:p w:rsidR="00204AB0" w:rsidRPr="00204AB0" w:rsidRDefault="00204AB0" w:rsidP="00204AB0">
      <w:pPr>
        <w:ind w:left="568" w:hanging="284"/>
        <w:rPr>
          <w:lang w:val="en-US"/>
        </w:rPr>
      </w:pPr>
      <w:r w:rsidRPr="00204AB0">
        <w:rPr>
          <w:lang w:val="en-US"/>
        </w:rPr>
        <w:t>-</w:t>
      </w:r>
      <w:r w:rsidRPr="00204AB0">
        <w:rPr>
          <w:lang w:val="en-US"/>
        </w:rPr>
        <w:tab/>
      </w:r>
      <w:proofErr w:type="spellStart"/>
      <w:r w:rsidRPr="00204AB0">
        <w:rPr>
          <w:rFonts w:eastAsia="MS Mincho"/>
          <w:lang w:eastAsia="ja-JP"/>
        </w:rPr>
        <w:t>r</w:t>
      </w:r>
      <w:r w:rsidRPr="00204AB0">
        <w:rPr>
          <w:rFonts w:eastAsia="?? ??"/>
          <w:vertAlign w:val="subscript"/>
        </w:rPr>
        <w:t>max</w:t>
      </w:r>
      <w:proofErr w:type="spellEnd"/>
      <w:r w:rsidRPr="00204AB0">
        <w:rPr>
          <w:rFonts w:eastAsia="MS Mincho"/>
          <w:lang w:eastAsia="ja-JP"/>
        </w:rPr>
        <w:t>*G &lt; 80ms, or</w:t>
      </w:r>
    </w:p>
    <w:p w:rsidR="00204AB0" w:rsidRPr="00204AB0" w:rsidRDefault="00204AB0" w:rsidP="00204AB0">
      <w:pPr>
        <w:ind w:left="568" w:hanging="284"/>
        <w:rPr>
          <w:lang w:val="en-US"/>
        </w:rPr>
      </w:pPr>
      <w:r w:rsidRPr="00204AB0">
        <w:rPr>
          <w:lang w:val="en-US"/>
        </w:rPr>
        <w:t>-</w:t>
      </w:r>
      <w:r w:rsidRPr="00204AB0">
        <w:rPr>
          <w:lang w:val="en-US"/>
        </w:rPr>
        <w:tab/>
        <w:t>UE is receiving PDSCH.</w:t>
      </w:r>
    </w:p>
    <w:p w:rsidR="00204AB0" w:rsidRPr="00204AB0" w:rsidRDefault="00204AB0" w:rsidP="00204AB0">
      <w:r w:rsidRPr="00204AB0">
        <w:rPr>
          <w:lang w:val="en-US"/>
        </w:rPr>
        <w:t xml:space="preserve">Otherwise, requirements in Table 8.13.2.1.3.1-3 apply, where </w:t>
      </w:r>
      <w:proofErr w:type="spellStart"/>
      <w:r w:rsidRPr="00204AB0">
        <w:rPr>
          <w:rFonts w:eastAsia="MS Mincho"/>
          <w:lang w:eastAsia="ja-JP"/>
        </w:rPr>
        <w:t>r</w:t>
      </w:r>
      <w:r w:rsidRPr="00204AB0">
        <w:rPr>
          <w:rFonts w:eastAsia="?? ??"/>
          <w:vertAlign w:val="subscript"/>
        </w:rPr>
        <w:t>max</w:t>
      </w:r>
      <w:proofErr w:type="spellEnd"/>
      <w:r w:rsidRPr="00204AB0">
        <w:rPr>
          <w:lang w:val="en-US"/>
        </w:rPr>
        <w:t xml:space="preserve"> and G are given by higher layer parameter </w:t>
      </w:r>
      <w:proofErr w:type="spellStart"/>
      <w:r w:rsidRPr="00204AB0">
        <w:rPr>
          <w:i/>
          <w:lang w:val="en-US"/>
        </w:rPr>
        <w:t>mPDCCH-NumRepetition</w:t>
      </w:r>
      <w:proofErr w:type="spellEnd"/>
      <w:r w:rsidRPr="00204AB0">
        <w:rPr>
          <w:lang w:val="en-US"/>
        </w:rPr>
        <w:t xml:space="preserve"> and </w:t>
      </w:r>
      <w:proofErr w:type="spellStart"/>
      <w:r w:rsidRPr="00204AB0">
        <w:rPr>
          <w:i/>
          <w:lang w:val="en-US"/>
        </w:rPr>
        <w:t>mPDCCH</w:t>
      </w:r>
      <w:proofErr w:type="spellEnd"/>
      <w:r w:rsidRPr="00204AB0">
        <w:rPr>
          <w:i/>
          <w:lang w:val="en-US"/>
        </w:rPr>
        <w:t>-</w:t>
      </w:r>
      <w:proofErr w:type="spellStart"/>
      <w:r w:rsidRPr="00204AB0">
        <w:rPr>
          <w:i/>
          <w:lang w:val="en-US"/>
        </w:rPr>
        <w:t>startSF</w:t>
      </w:r>
      <w:proofErr w:type="spellEnd"/>
      <w:r w:rsidRPr="00204AB0">
        <w:rPr>
          <w:i/>
          <w:lang w:val="en-US"/>
        </w:rPr>
        <w:t>-UESS</w:t>
      </w:r>
      <w:r w:rsidRPr="00204AB0">
        <w:rPr>
          <w:lang w:val="en-US"/>
        </w:rPr>
        <w:t xml:space="preserve"> respectively as defined in TS 36.213 [3].</w:t>
      </w:r>
    </w:p>
    <w:p w:rsidR="00204AB0" w:rsidRPr="00204AB0" w:rsidRDefault="00204AB0" w:rsidP="00204AB0">
      <w:pPr>
        <w:keepNext/>
        <w:keepLines/>
        <w:spacing w:before="60"/>
        <w:jc w:val="center"/>
        <w:rPr>
          <w:rFonts w:ascii="Arial" w:hAnsi="Arial"/>
          <w:b/>
        </w:rPr>
      </w:pPr>
      <w:r w:rsidRPr="00204AB0">
        <w:rPr>
          <w:rFonts w:ascii="Arial" w:hAnsi="Arial"/>
          <w:b/>
          <w:snapToGrid w:val="0"/>
        </w:rPr>
        <w:lastRenderedPageBreak/>
        <w:t xml:space="preserve">Table 8.13.2.1.3.1-1: </w:t>
      </w:r>
      <w:r w:rsidRPr="00204AB0">
        <w:rPr>
          <w:rFonts w:ascii="Arial" w:hAnsi="Arial"/>
          <w:b/>
        </w:rPr>
        <w:t xml:space="preserve">Requirement on cell identification delay and measurement delay for TDD </w:t>
      </w:r>
      <w:proofErr w:type="spellStart"/>
      <w:r w:rsidRPr="00204AB0">
        <w:rPr>
          <w:rFonts w:ascii="Arial" w:hAnsi="Arial"/>
          <w:b/>
        </w:rPr>
        <w:t>intrafrequency</w:t>
      </w:r>
      <w:proofErr w:type="spellEnd"/>
      <w:r w:rsidRPr="00204AB0">
        <w:rPr>
          <w:rFonts w:ascii="Arial" w:hAnsi="Arial"/>
          <w:b/>
        </w:rPr>
        <w:t xml:space="preserve">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3880"/>
        <w:gridCol w:w="3608"/>
      </w:tblGrid>
      <w:tr w:rsidR="00204AB0" w:rsidRPr="00204AB0" w:rsidTr="00204AB0">
        <w:trPr>
          <w:jc w:val="center"/>
        </w:trPr>
        <w:tc>
          <w:tcPr>
            <w:tcW w:w="0" w:type="auto"/>
            <w:shd w:val="clear" w:color="auto" w:fill="auto"/>
          </w:tcPr>
          <w:p w:rsidR="00204AB0" w:rsidRPr="00204AB0" w:rsidRDefault="00204AB0" w:rsidP="00204AB0">
            <w:pPr>
              <w:keepNext/>
              <w:keepLines/>
              <w:spacing w:after="0"/>
              <w:jc w:val="center"/>
              <w:rPr>
                <w:rFonts w:ascii="Arial" w:hAnsi="Arial" w:cs="Arial"/>
                <w:b/>
                <w:sz w:val="18"/>
              </w:rPr>
            </w:pPr>
            <w:r w:rsidRPr="00204AB0">
              <w:rPr>
                <w:rFonts w:ascii="Arial" w:hAnsi="Arial" w:cs="Arial"/>
                <w:b/>
                <w:sz w:val="18"/>
              </w:rPr>
              <w:t>Gap pattern ID</w:t>
            </w:r>
          </w:p>
        </w:tc>
        <w:tc>
          <w:tcPr>
            <w:tcW w:w="0" w:type="auto"/>
            <w:shd w:val="clear" w:color="auto" w:fill="auto"/>
          </w:tcPr>
          <w:p w:rsidR="00204AB0" w:rsidRPr="00204AB0" w:rsidRDefault="00204AB0" w:rsidP="00204AB0">
            <w:pPr>
              <w:keepNext/>
              <w:keepLines/>
              <w:spacing w:after="0"/>
              <w:jc w:val="center"/>
              <w:rPr>
                <w:rFonts w:ascii="Arial" w:hAnsi="Arial" w:cs="Arial"/>
                <w:b/>
                <w:sz w:val="18"/>
              </w:rPr>
            </w:pPr>
            <w:r w:rsidRPr="00204AB0">
              <w:rPr>
                <w:rFonts w:ascii="Arial" w:hAnsi="Arial" w:cs="Arial"/>
                <w:b/>
                <w:sz w:val="18"/>
              </w:rPr>
              <w:t>Cell identification delay (</w:t>
            </w:r>
            <w:proofErr w:type="spellStart"/>
            <w:r w:rsidRPr="00204AB0">
              <w:rPr>
                <w:rFonts w:ascii="Arial" w:hAnsi="Arial" w:cs="Arial"/>
                <w:b/>
                <w:sz w:val="18"/>
              </w:rPr>
              <w:t>T</w:t>
            </w:r>
            <w:r w:rsidRPr="00204AB0">
              <w:rPr>
                <w:rFonts w:ascii="Arial" w:hAnsi="Arial" w:cs="Arial"/>
                <w:b/>
                <w:sz w:val="18"/>
                <w:vertAlign w:val="subscript"/>
              </w:rPr>
              <w:t>identify_intra_UE</w:t>
            </w:r>
            <w:proofErr w:type="spellEnd"/>
            <w:r w:rsidRPr="00204AB0">
              <w:rPr>
                <w:rFonts w:ascii="Arial" w:hAnsi="Arial" w:cs="Arial"/>
                <w:b/>
                <w:sz w:val="18"/>
                <w:vertAlign w:val="subscript"/>
              </w:rPr>
              <w:t xml:space="preserve"> cat M1)</w:t>
            </w:r>
          </w:p>
        </w:tc>
        <w:tc>
          <w:tcPr>
            <w:tcW w:w="0" w:type="auto"/>
            <w:shd w:val="clear" w:color="auto" w:fill="auto"/>
          </w:tcPr>
          <w:p w:rsidR="00204AB0" w:rsidRPr="00204AB0" w:rsidRDefault="00204AB0" w:rsidP="00204AB0">
            <w:pPr>
              <w:keepNext/>
              <w:keepLines/>
              <w:spacing w:after="0"/>
              <w:jc w:val="center"/>
              <w:rPr>
                <w:rFonts w:ascii="Arial" w:hAnsi="Arial" w:cs="Arial"/>
                <w:b/>
                <w:sz w:val="18"/>
              </w:rPr>
            </w:pPr>
            <w:r w:rsidRPr="00204AB0">
              <w:rPr>
                <w:rFonts w:ascii="Arial" w:hAnsi="Arial" w:cs="Arial"/>
                <w:b/>
                <w:sz w:val="18"/>
              </w:rPr>
              <w:t>Measurement delay (</w:t>
            </w:r>
            <w:proofErr w:type="spellStart"/>
            <w:r w:rsidRPr="00204AB0">
              <w:rPr>
                <w:rFonts w:ascii="Arial" w:hAnsi="Arial" w:cs="Arial"/>
                <w:b/>
                <w:sz w:val="18"/>
              </w:rPr>
              <w:t>T</w:t>
            </w:r>
            <w:r w:rsidRPr="00204AB0">
              <w:rPr>
                <w:rFonts w:ascii="Arial" w:hAnsi="Arial" w:cs="Arial"/>
                <w:b/>
                <w:sz w:val="18"/>
                <w:vertAlign w:val="subscript"/>
              </w:rPr>
              <w:t>measure_intra_UE</w:t>
            </w:r>
            <w:proofErr w:type="spellEnd"/>
            <w:r w:rsidRPr="00204AB0">
              <w:rPr>
                <w:rFonts w:ascii="Arial" w:hAnsi="Arial" w:cs="Arial"/>
                <w:b/>
                <w:sz w:val="18"/>
                <w:vertAlign w:val="subscript"/>
              </w:rPr>
              <w:t xml:space="preserve"> cat M1)</w:t>
            </w:r>
          </w:p>
        </w:tc>
      </w:tr>
      <w:tr w:rsidR="00204AB0" w:rsidRPr="00204AB0" w:rsidTr="00204AB0">
        <w:trPr>
          <w:jc w:val="center"/>
        </w:trPr>
        <w:tc>
          <w:tcPr>
            <w:tcW w:w="0" w:type="auto"/>
            <w:shd w:val="clear" w:color="auto" w:fill="auto"/>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0</w:t>
            </w:r>
          </w:p>
        </w:tc>
        <w:tc>
          <w:tcPr>
            <w:tcW w:w="0" w:type="auto"/>
            <w:shd w:val="clear" w:color="auto" w:fill="auto"/>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1.44 * </w:t>
            </w:r>
            <w:r w:rsidRPr="00204AB0">
              <w:rPr>
                <w:rFonts w:ascii="Arial" w:hAnsi="Arial"/>
                <w:sz w:val="18"/>
                <w:lang w:val="en-US" w:eastAsia="zh-CN"/>
              </w:rPr>
              <w:t>K</w:t>
            </w:r>
            <w:r w:rsidRPr="00204AB0">
              <w:rPr>
                <w:rFonts w:ascii="Arial" w:hAnsi="Arial"/>
                <w:sz w:val="18"/>
                <w:vertAlign w:val="subscript"/>
                <w:lang w:val="en-US" w:eastAsia="zh-CN"/>
              </w:rPr>
              <w:t>intra_M1_NC</w:t>
            </w:r>
            <w:r w:rsidRPr="00204AB0">
              <w:rPr>
                <w:rFonts w:ascii="Arial" w:hAnsi="Arial" w:cs="Arial"/>
                <w:sz w:val="18"/>
              </w:rPr>
              <w:t xml:space="preserve"> </w:t>
            </w:r>
            <w:r w:rsidRPr="00204AB0">
              <w:rPr>
                <w:rFonts w:ascii="Arial" w:hAnsi="Arial"/>
                <w:sz w:val="18"/>
                <w:vertAlign w:val="subscript"/>
                <w:lang w:eastAsia="zh-CN"/>
              </w:rPr>
              <w:t xml:space="preserve"> </w:t>
            </w:r>
            <w:r w:rsidRPr="00204AB0">
              <w:rPr>
                <w:rFonts w:ascii="Arial" w:hAnsi="Arial"/>
                <w:sz w:val="18"/>
                <w:vertAlign w:val="subscript"/>
              </w:rPr>
              <w:t xml:space="preserve">* </w:t>
            </w:r>
            <w:r w:rsidRPr="00204AB0">
              <w:rPr>
                <w:rFonts w:ascii="Arial" w:hAnsi="Arial" w:cs="Arial"/>
                <w:sz w:val="18"/>
              </w:rPr>
              <w:t xml:space="preserve"> </w:t>
            </w:r>
            <w:r w:rsidRPr="00204AB0">
              <w:rPr>
                <w:rFonts w:ascii="Arial" w:hAnsi="Arial"/>
                <w:sz w:val="18"/>
                <w:lang w:eastAsia="zh-CN"/>
              </w:rPr>
              <w:t>K</w:t>
            </w:r>
            <w:r w:rsidRPr="00204AB0">
              <w:rPr>
                <w:rFonts w:ascii="Arial" w:hAnsi="Arial"/>
                <w:sz w:val="18"/>
                <w:vertAlign w:val="subscript"/>
                <w:lang w:eastAsia="zh-CN"/>
              </w:rPr>
              <w:t>RSTD_M1_NC</w:t>
            </w:r>
            <w:r w:rsidRPr="00204AB0">
              <w:rPr>
                <w:rFonts w:ascii="Arial" w:hAnsi="Arial" w:cs="Arial"/>
                <w:sz w:val="18"/>
              </w:rPr>
              <w:t xml:space="preserve"> seconds</w:t>
            </w:r>
          </w:p>
        </w:tc>
        <w:tc>
          <w:tcPr>
            <w:tcW w:w="0" w:type="auto"/>
            <w:shd w:val="clear" w:color="auto" w:fill="auto"/>
          </w:tcPr>
          <w:p w:rsidR="00204AB0" w:rsidRPr="00204AB0" w:rsidRDefault="00204AB0" w:rsidP="00204AB0">
            <w:pPr>
              <w:keepNext/>
              <w:keepLines/>
              <w:spacing w:after="0"/>
              <w:jc w:val="center"/>
              <w:rPr>
                <w:rFonts w:ascii="Arial" w:hAnsi="Arial" w:cs="Arial"/>
                <w:sz w:val="18"/>
                <w:lang w:val="sv-SE"/>
              </w:rPr>
            </w:pPr>
            <w:r w:rsidRPr="00204AB0">
              <w:rPr>
                <w:rFonts w:ascii="Arial" w:hAnsi="Arial" w:cs="Arial"/>
                <w:sz w:val="18"/>
                <w:lang w:val="sv-SE"/>
              </w:rPr>
              <w:t xml:space="preserve">480 * </w:t>
            </w:r>
            <w:r w:rsidRPr="00204AB0">
              <w:rPr>
                <w:rFonts w:ascii="Arial" w:hAnsi="Arial"/>
                <w:sz w:val="18"/>
                <w:lang w:val="sv-SE" w:eastAsia="zh-CN"/>
              </w:rPr>
              <w:t>K</w:t>
            </w:r>
            <w:r w:rsidRPr="00204AB0">
              <w:rPr>
                <w:rFonts w:ascii="Arial" w:hAnsi="Arial"/>
                <w:sz w:val="18"/>
                <w:vertAlign w:val="subscript"/>
                <w:lang w:val="sv-SE" w:eastAsia="zh-CN"/>
              </w:rPr>
              <w:t xml:space="preserve">intra_M1_NC </w:t>
            </w:r>
            <w:r w:rsidRPr="00204AB0">
              <w:rPr>
                <w:rFonts w:ascii="Arial" w:hAnsi="Arial"/>
                <w:sz w:val="18"/>
                <w:vertAlign w:val="subscript"/>
                <w:lang w:eastAsia="zh-CN"/>
              </w:rPr>
              <w:t xml:space="preserve">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lang w:val="sv-SE"/>
              </w:rPr>
              <w:t xml:space="preserve"> ms</w:t>
            </w:r>
          </w:p>
        </w:tc>
      </w:tr>
      <w:tr w:rsidR="00204AB0" w:rsidRPr="00204AB0" w:rsidTr="00204AB0">
        <w:trPr>
          <w:jc w:val="center"/>
        </w:trPr>
        <w:tc>
          <w:tcPr>
            <w:tcW w:w="0" w:type="auto"/>
            <w:shd w:val="clear" w:color="auto" w:fill="auto"/>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1</w:t>
            </w:r>
          </w:p>
        </w:tc>
        <w:tc>
          <w:tcPr>
            <w:tcW w:w="0" w:type="auto"/>
            <w:shd w:val="clear" w:color="auto" w:fill="auto"/>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2.88 * </w:t>
            </w:r>
            <w:r w:rsidRPr="00204AB0">
              <w:rPr>
                <w:rFonts w:ascii="Arial" w:hAnsi="Arial"/>
                <w:sz w:val="18"/>
                <w:lang w:val="en-US" w:eastAsia="zh-CN"/>
              </w:rPr>
              <w:t>K</w:t>
            </w:r>
            <w:r w:rsidRPr="00204AB0">
              <w:rPr>
                <w:rFonts w:ascii="Arial" w:hAnsi="Arial"/>
                <w:sz w:val="18"/>
                <w:vertAlign w:val="subscript"/>
                <w:lang w:val="en-US" w:eastAsia="zh-CN"/>
              </w:rPr>
              <w:t xml:space="preserve">intra_M1_NC </w:t>
            </w:r>
            <w:r w:rsidRPr="00204AB0">
              <w:rPr>
                <w:rFonts w:ascii="Arial" w:hAnsi="Arial"/>
                <w:sz w:val="18"/>
                <w:vertAlign w:val="subscript"/>
              </w:rPr>
              <w:t xml:space="preserve">* </w:t>
            </w:r>
            <w:r w:rsidRPr="00204AB0">
              <w:rPr>
                <w:rFonts w:ascii="Arial" w:hAnsi="Arial" w:cs="Arial"/>
                <w:sz w:val="18"/>
              </w:rPr>
              <w:t xml:space="preserve"> </w:t>
            </w:r>
            <w:r w:rsidRPr="00204AB0">
              <w:rPr>
                <w:rFonts w:ascii="Arial" w:hAnsi="Arial"/>
                <w:sz w:val="18"/>
                <w:lang w:eastAsia="zh-CN"/>
              </w:rPr>
              <w:t>K</w:t>
            </w:r>
            <w:r w:rsidRPr="00204AB0">
              <w:rPr>
                <w:rFonts w:ascii="Arial" w:hAnsi="Arial"/>
                <w:sz w:val="18"/>
                <w:vertAlign w:val="subscript"/>
                <w:lang w:eastAsia="zh-CN"/>
              </w:rPr>
              <w:t>RSTD_M1_NC</w:t>
            </w:r>
            <w:r w:rsidRPr="00204AB0">
              <w:rPr>
                <w:rFonts w:ascii="Arial" w:hAnsi="Arial" w:cs="Arial"/>
                <w:sz w:val="18"/>
              </w:rPr>
              <w:t xml:space="preserve"> seconds</w:t>
            </w:r>
          </w:p>
        </w:tc>
        <w:tc>
          <w:tcPr>
            <w:tcW w:w="0" w:type="auto"/>
            <w:shd w:val="clear" w:color="auto" w:fill="auto"/>
          </w:tcPr>
          <w:p w:rsidR="00204AB0" w:rsidRPr="00204AB0" w:rsidRDefault="00204AB0" w:rsidP="00204AB0">
            <w:pPr>
              <w:keepNext/>
              <w:keepLines/>
              <w:spacing w:after="0"/>
              <w:jc w:val="center"/>
              <w:rPr>
                <w:rFonts w:ascii="Arial" w:hAnsi="Arial" w:cs="Arial"/>
                <w:sz w:val="18"/>
                <w:lang w:val="sv-SE"/>
              </w:rPr>
            </w:pPr>
            <w:r w:rsidRPr="00204AB0">
              <w:rPr>
                <w:rFonts w:ascii="Arial" w:hAnsi="Arial" w:cs="Arial"/>
                <w:sz w:val="18"/>
                <w:lang w:val="sv-SE"/>
              </w:rPr>
              <w:t xml:space="preserve">960 * </w:t>
            </w:r>
            <w:r w:rsidRPr="00204AB0">
              <w:rPr>
                <w:rFonts w:ascii="Arial" w:hAnsi="Arial"/>
                <w:sz w:val="18"/>
                <w:lang w:val="sv-SE" w:eastAsia="zh-CN"/>
              </w:rPr>
              <w:t>K</w:t>
            </w:r>
            <w:r w:rsidRPr="00204AB0">
              <w:rPr>
                <w:rFonts w:ascii="Arial" w:hAnsi="Arial"/>
                <w:sz w:val="18"/>
                <w:vertAlign w:val="subscript"/>
                <w:lang w:val="sv-SE"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lang w:val="sv-SE"/>
              </w:rPr>
              <w:t xml:space="preserve"> ms</w:t>
            </w:r>
          </w:p>
        </w:tc>
      </w:tr>
      <w:tr w:rsidR="00204AB0" w:rsidRPr="00204AB0" w:rsidTr="00204AB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AB0" w:rsidRPr="00204AB0" w:rsidRDefault="00204AB0" w:rsidP="00204AB0">
            <w:pPr>
              <w:keepNext/>
              <w:keepLines/>
              <w:spacing w:after="0"/>
              <w:jc w:val="center"/>
              <w:rPr>
                <w:rFonts w:ascii="Arial" w:hAnsi="Arial" w:cs="Arial"/>
                <w:sz w:val="18"/>
                <w:lang w:val="sv-SE"/>
              </w:rPr>
            </w:pPr>
            <w:r w:rsidRPr="00204AB0">
              <w:rPr>
                <w:rFonts w:ascii="Arial" w:hAnsi="Arial" w:cs="Arial"/>
                <w:sz w:val="18"/>
                <w:lang w:val="sv-SE"/>
              </w:rPr>
              <w:t>3 x TRSS (Note 1)</w:t>
            </w:r>
          </w:p>
        </w:tc>
      </w:tr>
      <w:tr w:rsidR="00204AB0" w:rsidRPr="00204AB0" w:rsidTr="00204AB0">
        <w:trPr>
          <w:jc w:val="center"/>
        </w:trPr>
        <w:tc>
          <w:tcPr>
            <w:tcW w:w="0" w:type="auto"/>
            <w:gridSpan w:val="3"/>
            <w:shd w:val="clear" w:color="auto" w:fill="auto"/>
          </w:tcPr>
          <w:p w:rsidR="00204AB0" w:rsidRPr="00204AB0" w:rsidRDefault="00204AB0" w:rsidP="00204AB0">
            <w:pPr>
              <w:keepNext/>
              <w:keepLines/>
              <w:spacing w:after="0"/>
              <w:ind w:left="851" w:hanging="851"/>
              <w:rPr>
                <w:rFonts w:ascii="Arial" w:hAnsi="Arial"/>
                <w:sz w:val="18"/>
              </w:rPr>
            </w:pPr>
            <w:r w:rsidRPr="00204AB0">
              <w:rPr>
                <w:rFonts w:ascii="Arial" w:hAnsi="Arial"/>
                <w:sz w:val="18"/>
                <w:lang w:val="en-US"/>
              </w:rPr>
              <w:t>Note 1:</w:t>
            </w:r>
            <w:r w:rsidRPr="00204AB0">
              <w:rPr>
                <w:rFonts w:ascii="Arial" w:hAnsi="Arial"/>
                <w:sz w:val="18"/>
              </w:rPr>
              <w:tab/>
            </w:r>
            <w:r w:rsidRPr="00204AB0">
              <w:rPr>
                <w:rFonts w:ascii="Arial" w:hAnsi="Arial"/>
                <w:sz w:val="18"/>
                <w:lang w:val="en-US"/>
              </w:rPr>
              <w:t>It is the measurement period f</w:t>
            </w:r>
            <w:r w:rsidRPr="00204AB0">
              <w:rPr>
                <w:rFonts w:ascii="Arial" w:hAnsi="Arial"/>
                <w:sz w:val="18"/>
              </w:rPr>
              <w:t xml:space="preserve">or RSRP measured on RSS signals defined in </w:t>
            </w:r>
            <w:r w:rsidRPr="00204AB0">
              <w:rPr>
                <w:rFonts w:ascii="Arial" w:hAnsi="Arial"/>
                <w:i/>
                <w:iCs/>
                <w:sz w:val="18"/>
              </w:rPr>
              <w:t>RSS-</w:t>
            </w:r>
            <w:proofErr w:type="spellStart"/>
            <w:r w:rsidRPr="00204AB0">
              <w:rPr>
                <w:rFonts w:ascii="Arial" w:hAnsi="Arial"/>
                <w:i/>
                <w:iCs/>
                <w:sz w:val="18"/>
              </w:rPr>
              <w:t>Config</w:t>
            </w:r>
            <w:proofErr w:type="spellEnd"/>
            <w:r w:rsidRPr="00204AB0">
              <w:rPr>
                <w:rFonts w:ascii="Arial" w:hAnsi="Arial"/>
                <w:i/>
                <w:iCs/>
                <w:sz w:val="18"/>
              </w:rPr>
              <w:t xml:space="preserve"> </w:t>
            </w:r>
            <w:r w:rsidRPr="00204AB0">
              <w:rPr>
                <w:rFonts w:ascii="Arial" w:hAnsi="Arial"/>
                <w:sz w:val="18"/>
              </w:rPr>
              <w:t>[2].</w:t>
            </w:r>
          </w:p>
        </w:tc>
      </w:tr>
    </w:tbl>
    <w:p w:rsidR="00204AB0" w:rsidRPr="00204AB0" w:rsidRDefault="00204AB0" w:rsidP="00204AB0"/>
    <w:p w:rsidR="00204AB0" w:rsidRPr="00204AB0" w:rsidRDefault="00204AB0" w:rsidP="00204AB0">
      <w:pPr>
        <w:rPr>
          <w:rFonts w:ascii="Arial" w:eastAsia="宋体" w:hAnsi="Arial" w:cs="Arial"/>
          <w:sz w:val="18"/>
        </w:rPr>
      </w:pPr>
      <w:r w:rsidRPr="00204AB0">
        <w:rPr>
          <w:lang w:val="en-US" w:eastAsia="zh-CN"/>
        </w:rPr>
        <w:t>K</w:t>
      </w:r>
      <w:r w:rsidRPr="00204AB0">
        <w:rPr>
          <w:vertAlign w:val="subscript"/>
          <w:lang w:val="en-US" w:eastAsia="zh-CN"/>
        </w:rPr>
        <w:t xml:space="preserve">intra_M1_NC </w:t>
      </w:r>
      <w:r w:rsidRPr="00204AB0">
        <w:t>= 100 / X</w:t>
      </w:r>
      <w:r w:rsidRPr="00204AB0" w:rsidDel="00A34E49">
        <w:t xml:space="preserve"> </w:t>
      </w:r>
      <w:r w:rsidRPr="00204AB0">
        <w:t xml:space="preserve"> where X is signalled by the RRC parameter </w:t>
      </w:r>
      <w:proofErr w:type="spellStart"/>
      <w:r w:rsidRPr="00204AB0">
        <w:rPr>
          <w:i/>
        </w:rPr>
        <w:t>measGapSharingScheme</w:t>
      </w:r>
      <w:proofErr w:type="spellEnd"/>
      <w:r w:rsidRPr="00204AB0">
        <w:t xml:space="preserve"> [2] and is defined as in </w:t>
      </w:r>
      <w:r w:rsidRPr="00204AB0">
        <w:rPr>
          <w:snapToGrid w:val="0"/>
        </w:rPr>
        <w:t xml:space="preserve">Table 8.13.2.1.3.1-2 when </w:t>
      </w:r>
      <w:r w:rsidRPr="00204AB0">
        <w:rPr>
          <w:i/>
          <w:noProof/>
        </w:rPr>
        <w:t>highSpeedMeasGapCE-ModeA</w:t>
      </w:r>
      <w:r w:rsidRPr="00204AB0">
        <w:rPr>
          <w:rFonts w:eastAsia="宋体"/>
        </w:rPr>
        <w:t xml:space="preserve"> [2]</w:t>
      </w:r>
      <w:r w:rsidRPr="00204AB0">
        <w:rPr>
          <w:snapToGrid w:val="0"/>
        </w:rPr>
        <w:t xml:space="preserve"> is not configured, and in Table 8.13.2.1.3.1-2A when </w:t>
      </w:r>
      <w:r w:rsidRPr="00204AB0">
        <w:rPr>
          <w:i/>
          <w:noProof/>
        </w:rPr>
        <w:t>highSpeedMeasGapCE-ModeA</w:t>
      </w:r>
      <w:r w:rsidRPr="00204AB0">
        <w:rPr>
          <w:rFonts w:eastAsia="宋体"/>
        </w:rPr>
        <w:t xml:space="preserve"> [2]</w:t>
      </w:r>
      <w:r w:rsidRPr="00204AB0">
        <w:rPr>
          <w:snapToGrid w:val="0"/>
        </w:rPr>
        <w:t xml:space="preserve"> is configured</w:t>
      </w:r>
      <w:r w:rsidRPr="00204AB0">
        <w:t xml:space="preserve">. </w:t>
      </w:r>
      <w:r w:rsidRPr="00204AB0">
        <w:rPr>
          <w:position w:val="-14"/>
        </w:rPr>
        <w:object w:dxaOrig="499" w:dyaOrig="380">
          <v:shape id="_x0000_i1036" type="#_x0000_t75" style="width:20.95pt;height:20.95pt" o:ole="">
            <v:imagedata r:id="rId17" o:title=""/>
          </v:shape>
          <o:OLEObject Type="Embed" ProgID="Equation.3" ShapeID="_x0000_i1036" DrawAspect="Content" ObjectID="_1666653915" r:id="rId31"/>
        </w:object>
      </w:r>
      <w:r w:rsidRPr="00204AB0">
        <w:t xml:space="preserve"> </w:t>
      </w:r>
      <w:proofErr w:type="gramStart"/>
      <w:r w:rsidRPr="00204AB0">
        <w:t>is</w:t>
      </w:r>
      <w:proofErr w:type="gramEnd"/>
      <w:r w:rsidRPr="00204AB0">
        <w:t xml:space="preserve"> total number of inter-frequency layers to be monitored as defined in 8.1.2.1.1. When</w:t>
      </w:r>
      <w:r w:rsidRPr="00204AB0">
        <w:rPr>
          <w:rFonts w:hint="eastAsia"/>
          <w:lang w:eastAsia="zh-CN"/>
        </w:rPr>
        <w:t xml:space="preserve"> inter frequency</w:t>
      </w:r>
      <w:r w:rsidRPr="00204AB0">
        <w:t xml:space="preserve"> </w:t>
      </w:r>
      <w:r w:rsidRPr="00204AB0">
        <w:rPr>
          <w:lang w:eastAsia="zh-CN"/>
        </w:rPr>
        <w:t>measurement is not configured,</w:t>
      </w:r>
      <w:r w:rsidRPr="00204AB0">
        <w:rPr>
          <w:rFonts w:hint="eastAsia"/>
          <w:lang w:eastAsia="zh-CN"/>
        </w:rPr>
        <w:t xml:space="preserve"> </w:t>
      </w:r>
      <w:r w:rsidRPr="00204AB0">
        <w:rPr>
          <w:lang w:eastAsia="zh-CN"/>
        </w:rPr>
        <w:t>K</w:t>
      </w:r>
      <w:r w:rsidRPr="00204AB0">
        <w:rPr>
          <w:vertAlign w:val="subscript"/>
          <w:lang w:eastAsia="zh-CN"/>
        </w:rPr>
        <w:t>intra_M1_NC</w:t>
      </w:r>
      <w:r w:rsidRPr="00204AB0">
        <w:rPr>
          <w:lang w:eastAsia="zh-CN"/>
        </w:rPr>
        <w:t>=1</w:t>
      </w:r>
      <w:r w:rsidRPr="00204AB0">
        <w:rPr>
          <w:rFonts w:hint="eastAsia"/>
          <w:lang w:eastAsia="zh-CN"/>
        </w:rPr>
        <w:t xml:space="preserve"> regardless</w:t>
      </w:r>
      <w:r w:rsidRPr="00204AB0">
        <w:t xml:space="preserve"> whether or how parameter </w:t>
      </w:r>
      <w:proofErr w:type="spellStart"/>
      <w:r w:rsidRPr="00204AB0">
        <w:t>measGapSharingScheme</w:t>
      </w:r>
      <w:proofErr w:type="spellEnd"/>
      <w:r w:rsidRPr="00204AB0">
        <w:t xml:space="preserve"> [2] is configured</w:t>
      </w:r>
      <w:r w:rsidRPr="00204AB0">
        <w:rPr>
          <w:lang w:eastAsia="zh-CN"/>
        </w:rPr>
        <w:t>.</w:t>
      </w:r>
    </w:p>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8.13.2.1.3.1-2: </w:t>
      </w:r>
      <w:r w:rsidRPr="00204AB0">
        <w:rPr>
          <w:rFonts w:ascii="Arial" w:hAnsi="Arial"/>
          <w:b/>
        </w:rPr>
        <w:t xml:space="preserve">Value of parameter X for </w:t>
      </w:r>
      <w:proofErr w:type="spellStart"/>
      <w:r w:rsidRPr="00204AB0">
        <w:rPr>
          <w:rFonts w:ascii="Arial" w:hAnsi="Arial"/>
          <w:b/>
        </w:rPr>
        <w:t>CEModeA</w:t>
      </w:r>
      <w:proofErr w:type="spellEnd"/>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eastAsia="宋体" w:hAnsi="Arial"/>
                <w:b/>
                <w:sz w:val="18"/>
              </w:rPr>
            </w:pPr>
            <w:proofErr w:type="spellStart"/>
            <w:r w:rsidRPr="00204AB0">
              <w:rPr>
                <w:rFonts w:ascii="Arial" w:hAnsi="Arial" w:cs="Arial"/>
                <w:b/>
                <w:i/>
                <w:sz w:val="18"/>
              </w:rPr>
              <w:t>measGapSharingScheme</w:t>
            </w:r>
            <w:proofErr w:type="spellEnd"/>
          </w:p>
        </w:tc>
        <w:tc>
          <w:tcPr>
            <w:tcW w:w="2218" w:type="dxa"/>
            <w:shd w:val="clear" w:color="auto" w:fill="auto"/>
            <w:vAlign w:val="center"/>
          </w:tcPr>
          <w:p w:rsidR="00204AB0" w:rsidRPr="00204AB0" w:rsidRDefault="00204AB0" w:rsidP="00204AB0">
            <w:pPr>
              <w:keepNext/>
              <w:keepLines/>
              <w:spacing w:after="0"/>
              <w:jc w:val="center"/>
              <w:rPr>
                <w:rFonts w:ascii="Arial" w:eastAsia="宋体" w:hAnsi="Arial"/>
                <w:b/>
                <w:sz w:val="18"/>
              </w:rPr>
            </w:pPr>
            <w:r w:rsidRPr="00204AB0">
              <w:rPr>
                <w:rFonts w:ascii="Arial" w:eastAsia="宋体" w:hAnsi="Arial"/>
                <w:b/>
                <w:sz w:val="18"/>
              </w:rPr>
              <w:t>Value of X (%)</w:t>
            </w:r>
          </w:p>
        </w:tc>
      </w:tr>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eastAsia="宋体" w:hAnsi="Arial"/>
                <w:sz w:val="18"/>
              </w:rPr>
              <w:t>‘00’</w:t>
            </w:r>
          </w:p>
        </w:tc>
        <w:tc>
          <w:tcPr>
            <w:tcW w:w="2218"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hAnsi="Arial"/>
                <w:position w:val="-32"/>
                <w:sz w:val="18"/>
              </w:rPr>
              <w:object w:dxaOrig="859" w:dyaOrig="700">
                <v:shape id="_x0000_i1037" type="#_x0000_t75" style="width:36pt;height:26.45pt" o:ole="">
                  <v:imagedata r:id="rId19" o:title=""/>
                </v:shape>
                <o:OLEObject Type="Embed" ProgID="Equation.3" ShapeID="_x0000_i1037" DrawAspect="Content" ObjectID="_1666653916" r:id="rId32"/>
              </w:object>
            </w:r>
          </w:p>
        </w:tc>
      </w:tr>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eastAsia="宋体" w:hAnsi="Arial"/>
                <w:sz w:val="18"/>
              </w:rPr>
              <w:t>‘01’</w:t>
            </w:r>
          </w:p>
        </w:tc>
        <w:tc>
          <w:tcPr>
            <w:tcW w:w="2218"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eastAsia="宋体" w:hAnsi="Arial"/>
                <w:sz w:val="18"/>
              </w:rPr>
              <w:t>40</w:t>
            </w:r>
          </w:p>
        </w:tc>
      </w:tr>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eastAsia="宋体" w:hAnsi="Arial"/>
                <w:sz w:val="18"/>
              </w:rPr>
              <w:t>‘10’</w:t>
            </w:r>
          </w:p>
        </w:tc>
        <w:tc>
          <w:tcPr>
            <w:tcW w:w="2218"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eastAsia="宋体" w:hAnsi="Arial"/>
                <w:sz w:val="18"/>
              </w:rPr>
              <w:t>50</w:t>
            </w:r>
          </w:p>
        </w:tc>
      </w:tr>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eastAsia="宋体" w:hAnsi="Arial"/>
                <w:sz w:val="18"/>
              </w:rPr>
              <w:t>‘11’</w:t>
            </w:r>
          </w:p>
        </w:tc>
        <w:tc>
          <w:tcPr>
            <w:tcW w:w="2218" w:type="dxa"/>
            <w:shd w:val="clear" w:color="auto" w:fill="auto"/>
            <w:vAlign w:val="center"/>
          </w:tcPr>
          <w:p w:rsidR="00204AB0" w:rsidRPr="00204AB0" w:rsidRDefault="00204AB0" w:rsidP="00204AB0">
            <w:pPr>
              <w:keepNext/>
              <w:keepLines/>
              <w:spacing w:after="0"/>
              <w:jc w:val="center"/>
              <w:rPr>
                <w:rFonts w:ascii="Arial" w:eastAsia="宋体" w:hAnsi="Arial"/>
                <w:sz w:val="18"/>
              </w:rPr>
            </w:pPr>
            <w:r w:rsidRPr="00204AB0">
              <w:rPr>
                <w:rFonts w:ascii="Arial" w:eastAsia="宋体" w:hAnsi="Arial"/>
                <w:sz w:val="18"/>
              </w:rPr>
              <w:t>60</w:t>
            </w:r>
          </w:p>
        </w:tc>
      </w:tr>
    </w:tbl>
    <w:p w:rsidR="00204AB0" w:rsidRPr="00204AB0" w:rsidRDefault="00204AB0" w:rsidP="00204AB0"/>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8.13.2.1.3.1-2A: </w:t>
      </w:r>
      <w:r w:rsidRPr="00204AB0">
        <w:rPr>
          <w:rFonts w:ascii="Arial" w:hAnsi="Arial"/>
          <w:b/>
        </w:rPr>
        <w:t xml:space="preserve">Value of parameter X for </w:t>
      </w:r>
      <w:proofErr w:type="spellStart"/>
      <w:r w:rsidRPr="00204AB0">
        <w:rPr>
          <w:rFonts w:ascii="Arial" w:hAnsi="Arial"/>
          <w:b/>
        </w:rPr>
        <w:t>CEModeA</w:t>
      </w:r>
      <w:proofErr w:type="spellEnd"/>
      <w:r w:rsidRPr="00204AB0">
        <w:rPr>
          <w:rFonts w:ascii="Arial" w:hAnsi="Arial"/>
          <w:b/>
        </w:rPr>
        <w:t xml:space="preserve"> for UE configured with </w:t>
      </w:r>
      <w:r w:rsidRPr="00204AB0">
        <w:rPr>
          <w:b/>
          <w:i/>
          <w:noProof/>
        </w:rPr>
        <w:t>highSpeedMeasGapCE-ModeA</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hAnsi="Arial"/>
                <w:b/>
                <w:sz w:val="18"/>
              </w:rPr>
            </w:pPr>
            <w:proofErr w:type="spellStart"/>
            <w:r w:rsidRPr="00204AB0">
              <w:rPr>
                <w:rFonts w:ascii="Arial" w:hAnsi="Arial" w:cs="Arial"/>
                <w:b/>
                <w:i/>
                <w:sz w:val="18"/>
              </w:rPr>
              <w:t>measGapSharingScheme</w:t>
            </w:r>
            <w:proofErr w:type="spellEnd"/>
          </w:p>
        </w:tc>
        <w:tc>
          <w:tcPr>
            <w:tcW w:w="2218" w:type="dxa"/>
            <w:shd w:val="clear" w:color="auto" w:fill="auto"/>
            <w:vAlign w:val="center"/>
          </w:tcPr>
          <w:p w:rsidR="00204AB0" w:rsidRPr="00204AB0" w:rsidRDefault="00204AB0" w:rsidP="00204AB0">
            <w:pPr>
              <w:keepNext/>
              <w:keepLines/>
              <w:spacing w:after="0"/>
              <w:jc w:val="center"/>
              <w:rPr>
                <w:rFonts w:ascii="Arial" w:hAnsi="Arial"/>
                <w:b/>
                <w:sz w:val="18"/>
              </w:rPr>
            </w:pPr>
            <w:r w:rsidRPr="00204AB0">
              <w:rPr>
                <w:rFonts w:ascii="Arial" w:hAnsi="Arial"/>
                <w:b/>
                <w:sz w:val="18"/>
              </w:rPr>
              <w:t>Value of X (%)</w:t>
            </w:r>
          </w:p>
        </w:tc>
      </w:tr>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sz w:val="18"/>
              </w:rPr>
              <w:t>‘00’</w:t>
            </w:r>
          </w:p>
        </w:tc>
        <w:tc>
          <w:tcPr>
            <w:tcW w:w="2218"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position w:val="-32"/>
                <w:sz w:val="18"/>
                <w:lang w:val="en-US" w:eastAsia="ko-KR"/>
              </w:rPr>
              <w:object w:dxaOrig="720" w:dyaOrig="510">
                <v:shape id="_x0000_i1038" type="#_x0000_t75" style="width:36pt;height:25.5pt" o:ole="">
                  <v:imagedata r:id="rId19" o:title=""/>
                </v:shape>
                <o:OLEObject Type="Embed" ProgID="Equation.3" ShapeID="_x0000_i1038" DrawAspect="Content" ObjectID="_1666653917" r:id="rId33"/>
              </w:object>
            </w:r>
          </w:p>
        </w:tc>
      </w:tr>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sz w:val="18"/>
              </w:rPr>
              <w:t>‘01’</w:t>
            </w:r>
          </w:p>
        </w:tc>
        <w:tc>
          <w:tcPr>
            <w:tcW w:w="2218"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cs="Arial"/>
                <w:sz w:val="18"/>
                <w:lang w:val="en-US" w:eastAsia="ko-KR"/>
              </w:rPr>
              <w:t>50</w:t>
            </w:r>
          </w:p>
        </w:tc>
      </w:tr>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sz w:val="18"/>
              </w:rPr>
              <w:t>‘10’</w:t>
            </w:r>
          </w:p>
        </w:tc>
        <w:tc>
          <w:tcPr>
            <w:tcW w:w="2218"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cs="Arial"/>
                <w:sz w:val="18"/>
                <w:lang w:val="en-US" w:eastAsia="ko-KR"/>
              </w:rPr>
              <w:t>80</w:t>
            </w:r>
          </w:p>
        </w:tc>
      </w:tr>
      <w:tr w:rsidR="00204AB0" w:rsidRPr="00204AB0" w:rsidTr="00204AB0">
        <w:trPr>
          <w:jc w:val="center"/>
        </w:trPr>
        <w:tc>
          <w:tcPr>
            <w:tcW w:w="2387"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sz w:val="18"/>
              </w:rPr>
              <w:t>‘11’</w:t>
            </w:r>
          </w:p>
        </w:tc>
        <w:tc>
          <w:tcPr>
            <w:tcW w:w="2218" w:type="dxa"/>
            <w:shd w:val="clear" w:color="auto" w:fill="auto"/>
            <w:vAlign w:val="center"/>
          </w:tcPr>
          <w:p w:rsidR="00204AB0" w:rsidRPr="00204AB0" w:rsidRDefault="00204AB0" w:rsidP="00204AB0">
            <w:pPr>
              <w:keepNext/>
              <w:keepLines/>
              <w:spacing w:after="0"/>
              <w:jc w:val="center"/>
              <w:rPr>
                <w:rFonts w:ascii="Arial" w:hAnsi="Arial"/>
                <w:sz w:val="18"/>
              </w:rPr>
            </w:pPr>
            <w:r w:rsidRPr="00204AB0">
              <w:rPr>
                <w:rFonts w:ascii="Arial" w:hAnsi="Arial" w:cs="Arial"/>
                <w:sz w:val="18"/>
                <w:lang w:val="en-US" w:eastAsia="ko-KR"/>
              </w:rPr>
              <w:t>90</w:t>
            </w:r>
          </w:p>
        </w:tc>
      </w:tr>
    </w:tbl>
    <w:p w:rsidR="00204AB0" w:rsidRPr="00204AB0" w:rsidRDefault="00204AB0" w:rsidP="00204AB0"/>
    <w:p w:rsidR="00204AB0" w:rsidRPr="00204AB0" w:rsidRDefault="00204AB0" w:rsidP="00204AB0">
      <w:pPr>
        <w:keepNext/>
        <w:keepLines/>
        <w:spacing w:before="60"/>
        <w:jc w:val="center"/>
        <w:rPr>
          <w:rFonts w:ascii="Arial" w:hAnsi="Arial"/>
          <w:b/>
        </w:rPr>
      </w:pPr>
      <w:r w:rsidRPr="00204AB0">
        <w:rPr>
          <w:rFonts w:ascii="Arial" w:hAnsi="Arial"/>
          <w:b/>
        </w:rPr>
        <w:t xml:space="preserve">Table 8.13.2.1.3.1-3: Requirement on cell identification delay and measurement delay for TDD </w:t>
      </w:r>
      <w:proofErr w:type="spellStart"/>
      <w:r w:rsidRPr="00204AB0">
        <w:rPr>
          <w:rFonts w:ascii="Arial" w:hAnsi="Arial"/>
          <w:b/>
        </w:rPr>
        <w:t>intrafrequency</w:t>
      </w:r>
      <w:proofErr w:type="spellEnd"/>
      <w:r w:rsidRPr="00204AB0">
        <w:rPr>
          <w:rFonts w:ascii="Arial" w:hAnsi="Arial"/>
          <w:b/>
        </w:rPr>
        <w:t xml:space="preserve"> cell with MPDCCH scaling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4604"/>
        <w:gridCol w:w="3687"/>
      </w:tblGrid>
      <w:tr w:rsidR="00204AB0" w:rsidRPr="00204AB0" w:rsidTr="00204AB0">
        <w:trPr>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b/>
                <w:sz w:val="18"/>
              </w:rPr>
            </w:pPr>
            <w:r w:rsidRPr="00204AB0">
              <w:rPr>
                <w:rFonts w:ascii="Arial" w:hAnsi="Arial"/>
                <w:b/>
                <w:sz w:val="18"/>
              </w:rPr>
              <w:t>Gap pattern ID</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b/>
                <w:sz w:val="18"/>
              </w:rPr>
            </w:pPr>
            <w:r w:rsidRPr="00204AB0">
              <w:rPr>
                <w:rFonts w:ascii="Arial" w:hAnsi="Arial"/>
                <w:b/>
                <w:sz w:val="18"/>
              </w:rPr>
              <w:t xml:space="preserve">Cell </w:t>
            </w:r>
            <w:r w:rsidRPr="00204AB0">
              <w:rPr>
                <w:rFonts w:ascii="Arial" w:hAnsi="Arial"/>
                <w:b/>
                <w:sz w:val="18"/>
                <w:lang w:eastAsia="zh-CN"/>
              </w:rPr>
              <w:t>identification</w:t>
            </w:r>
            <w:r w:rsidRPr="00204AB0">
              <w:rPr>
                <w:rFonts w:ascii="Arial" w:hAnsi="Arial"/>
                <w:b/>
                <w:sz w:val="18"/>
              </w:rPr>
              <w:t xml:space="preserve"> delay (</w:t>
            </w:r>
            <w:proofErr w:type="spellStart"/>
            <w:r w:rsidRPr="00204AB0">
              <w:rPr>
                <w:rFonts w:ascii="Arial" w:hAnsi="Arial"/>
                <w:b/>
                <w:sz w:val="18"/>
              </w:rPr>
              <w:t>T</w:t>
            </w:r>
            <w:r w:rsidRPr="00204AB0">
              <w:rPr>
                <w:rFonts w:ascii="Arial" w:hAnsi="Arial"/>
                <w:b/>
                <w:sz w:val="18"/>
                <w:vertAlign w:val="subscript"/>
              </w:rPr>
              <w:t>identify_intra_UE</w:t>
            </w:r>
            <w:proofErr w:type="spellEnd"/>
            <w:r w:rsidRPr="00204AB0">
              <w:rPr>
                <w:rFonts w:ascii="Arial" w:hAnsi="Arial"/>
                <w:b/>
                <w:sz w:val="18"/>
                <w:vertAlign w:val="subscript"/>
              </w:rPr>
              <w:t xml:space="preserve"> cat M1)</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b/>
                <w:sz w:val="18"/>
              </w:rPr>
            </w:pPr>
            <w:r w:rsidRPr="00204AB0">
              <w:rPr>
                <w:rFonts w:ascii="Arial" w:hAnsi="Arial"/>
                <w:b/>
                <w:sz w:val="18"/>
              </w:rPr>
              <w:t>Measurement delay (</w:t>
            </w:r>
            <w:proofErr w:type="spellStart"/>
            <w:r w:rsidRPr="00204AB0">
              <w:rPr>
                <w:rFonts w:ascii="Arial" w:hAnsi="Arial"/>
                <w:b/>
                <w:sz w:val="18"/>
              </w:rPr>
              <w:t>T</w:t>
            </w:r>
            <w:r w:rsidRPr="00204AB0">
              <w:rPr>
                <w:rFonts w:ascii="Arial" w:hAnsi="Arial"/>
                <w:b/>
                <w:sz w:val="18"/>
                <w:vertAlign w:val="subscript"/>
              </w:rPr>
              <w:t>measure_intra_UE</w:t>
            </w:r>
            <w:proofErr w:type="spellEnd"/>
            <w:r w:rsidRPr="00204AB0">
              <w:rPr>
                <w:rFonts w:ascii="Arial" w:hAnsi="Arial"/>
                <w:b/>
                <w:sz w:val="18"/>
                <w:vertAlign w:val="subscript"/>
              </w:rPr>
              <w:t xml:space="preserve"> cat M1)</w:t>
            </w:r>
          </w:p>
        </w:tc>
      </w:tr>
      <w:tr w:rsidR="00204AB0" w:rsidRPr="00204AB0" w:rsidTr="00204AB0">
        <w:trPr>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0</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 xml:space="preserve">Max(20 * </w:t>
            </w:r>
            <w:proofErr w:type="spellStart"/>
            <w:r w:rsidRPr="00204AB0">
              <w:rPr>
                <w:rFonts w:ascii="Arial" w:hAnsi="Arial"/>
                <w:sz w:val="18"/>
              </w:rPr>
              <w:t>r</w:t>
            </w:r>
            <w:r w:rsidRPr="00204AB0">
              <w:rPr>
                <w:rFonts w:ascii="Arial" w:hAnsi="Arial"/>
                <w:sz w:val="18"/>
                <w:vertAlign w:val="subscript"/>
              </w:rPr>
              <w:t>max</w:t>
            </w:r>
            <w:proofErr w:type="spellEnd"/>
            <w:r w:rsidRPr="00204AB0">
              <w:rPr>
                <w:rFonts w:ascii="Arial" w:hAnsi="Arial"/>
                <w:sz w:val="18"/>
              </w:rPr>
              <w:t xml:space="preserve">*G / 1000, 1.44)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rPr>
              <w:t xml:space="preserve">* </w:t>
            </w:r>
            <w:r w:rsidRPr="00204AB0">
              <w:rPr>
                <w:rFonts w:ascii="Arial" w:hAnsi="Arial" w:cs="Arial"/>
                <w:sz w:val="18"/>
              </w:rPr>
              <w:t xml:space="preserve"> </w:t>
            </w:r>
            <w:r w:rsidRPr="00204AB0">
              <w:rPr>
                <w:rFonts w:ascii="Arial" w:hAnsi="Arial"/>
                <w:sz w:val="18"/>
                <w:lang w:eastAsia="zh-CN"/>
              </w:rPr>
              <w:t>K</w:t>
            </w:r>
            <w:r w:rsidRPr="00204AB0">
              <w:rPr>
                <w:rFonts w:ascii="Arial" w:hAnsi="Arial"/>
                <w:sz w:val="18"/>
                <w:vertAlign w:val="subscript"/>
                <w:lang w:eastAsia="zh-CN"/>
              </w:rPr>
              <w:t>RSTD_M1_NC</w:t>
            </w:r>
            <w:r w:rsidRPr="00204AB0">
              <w:rPr>
                <w:rFonts w:ascii="Arial" w:hAnsi="Arial"/>
                <w:sz w:val="18"/>
              </w:rPr>
              <w:t xml:space="preserve"> seconds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 xml:space="preserve">Max(5 * </w:t>
            </w:r>
            <w:proofErr w:type="spellStart"/>
            <w:r w:rsidRPr="00204AB0">
              <w:rPr>
                <w:rFonts w:ascii="Arial" w:hAnsi="Arial"/>
                <w:sz w:val="18"/>
              </w:rPr>
              <w:t>r</w:t>
            </w:r>
            <w:r w:rsidRPr="00204AB0">
              <w:rPr>
                <w:rFonts w:ascii="Arial" w:hAnsi="Arial"/>
                <w:sz w:val="18"/>
                <w:vertAlign w:val="subscript"/>
              </w:rPr>
              <w:t>max</w:t>
            </w:r>
            <w:proofErr w:type="spellEnd"/>
            <w:r w:rsidRPr="00204AB0">
              <w:rPr>
                <w:rFonts w:ascii="Arial" w:hAnsi="Arial"/>
                <w:sz w:val="18"/>
              </w:rPr>
              <w:t xml:space="preserve">*G, 480)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rPr>
              <w:t xml:space="preserve">* </w:t>
            </w:r>
            <w:r w:rsidRPr="00204AB0">
              <w:rPr>
                <w:rFonts w:ascii="Arial" w:hAnsi="Arial" w:cs="Arial"/>
                <w:sz w:val="18"/>
              </w:rPr>
              <w:t xml:space="preserve"> </w:t>
            </w:r>
            <w:r w:rsidRPr="00204AB0">
              <w:rPr>
                <w:rFonts w:ascii="Arial" w:hAnsi="Arial"/>
                <w:sz w:val="18"/>
                <w:lang w:eastAsia="zh-CN"/>
              </w:rPr>
              <w:t>K</w:t>
            </w:r>
            <w:r w:rsidRPr="00204AB0">
              <w:rPr>
                <w:rFonts w:ascii="Arial" w:hAnsi="Arial"/>
                <w:sz w:val="18"/>
                <w:vertAlign w:val="subscript"/>
                <w:lang w:eastAsia="zh-CN"/>
              </w:rPr>
              <w:t>RSTD_M1_NC</w:t>
            </w:r>
            <w:r w:rsidRPr="00204AB0">
              <w:rPr>
                <w:rFonts w:ascii="Arial" w:hAnsi="Arial"/>
                <w:sz w:val="18"/>
              </w:rPr>
              <w:t xml:space="preserve"> </w:t>
            </w:r>
            <w:proofErr w:type="spellStart"/>
            <w:r w:rsidRPr="00204AB0">
              <w:rPr>
                <w:rFonts w:ascii="Arial" w:hAnsi="Arial"/>
                <w:sz w:val="18"/>
              </w:rPr>
              <w:t>ms</w:t>
            </w:r>
            <w:proofErr w:type="spellEnd"/>
          </w:p>
        </w:tc>
      </w:tr>
      <w:tr w:rsidR="00204AB0" w:rsidRPr="00204AB0" w:rsidTr="00204AB0">
        <w:trPr>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 xml:space="preserve">Max(20 * </w:t>
            </w:r>
            <w:proofErr w:type="spellStart"/>
            <w:r w:rsidRPr="00204AB0">
              <w:rPr>
                <w:rFonts w:ascii="Arial" w:hAnsi="Arial"/>
                <w:sz w:val="18"/>
              </w:rPr>
              <w:t>r</w:t>
            </w:r>
            <w:r w:rsidRPr="00204AB0">
              <w:rPr>
                <w:rFonts w:ascii="Arial" w:hAnsi="Arial"/>
                <w:sz w:val="18"/>
                <w:vertAlign w:val="subscript"/>
              </w:rPr>
              <w:t>max</w:t>
            </w:r>
            <w:proofErr w:type="spellEnd"/>
            <w:r w:rsidRPr="00204AB0">
              <w:rPr>
                <w:rFonts w:ascii="Arial" w:hAnsi="Arial"/>
                <w:sz w:val="18"/>
              </w:rPr>
              <w:t xml:space="preserve">*G / 1000, 2.88) * </w:t>
            </w:r>
            <w:r w:rsidRPr="00204AB0">
              <w:rPr>
                <w:rFonts w:ascii="Arial" w:hAnsi="Arial"/>
                <w:sz w:val="18"/>
                <w:lang w:eastAsia="zh-CN"/>
              </w:rPr>
              <w:t>K</w:t>
            </w:r>
            <w:r w:rsidRPr="00204AB0">
              <w:rPr>
                <w:rFonts w:ascii="Arial" w:hAnsi="Arial"/>
                <w:sz w:val="18"/>
                <w:vertAlign w:val="subscript"/>
                <w:lang w:eastAsia="zh-CN"/>
              </w:rPr>
              <w:t>intra_M1_NC</w:t>
            </w:r>
            <w:r w:rsidRPr="00204AB0">
              <w:rPr>
                <w:rFonts w:ascii="Arial" w:hAnsi="Arial"/>
                <w:sz w:val="18"/>
              </w:rPr>
              <w:t xml:space="preserve"> </w:t>
            </w:r>
            <w:r w:rsidRPr="00204AB0">
              <w:rPr>
                <w:rFonts w:ascii="Arial" w:hAnsi="Arial"/>
                <w:sz w:val="18"/>
                <w:vertAlign w:val="subscript"/>
              </w:rPr>
              <w:t xml:space="preserve">* </w:t>
            </w:r>
            <w:r w:rsidRPr="00204AB0">
              <w:rPr>
                <w:rFonts w:ascii="Arial" w:hAnsi="Arial" w:cs="Arial"/>
                <w:sz w:val="18"/>
              </w:rPr>
              <w:t xml:space="preserve"> </w:t>
            </w:r>
            <w:r w:rsidRPr="00204AB0">
              <w:rPr>
                <w:rFonts w:ascii="Arial" w:hAnsi="Arial"/>
                <w:sz w:val="18"/>
                <w:lang w:eastAsia="zh-CN"/>
              </w:rPr>
              <w:t>K</w:t>
            </w:r>
            <w:r w:rsidRPr="00204AB0">
              <w:rPr>
                <w:rFonts w:ascii="Arial" w:hAnsi="Arial"/>
                <w:sz w:val="18"/>
                <w:vertAlign w:val="subscript"/>
                <w:lang w:eastAsia="zh-CN"/>
              </w:rPr>
              <w:t>RSTD_M1_NC</w:t>
            </w:r>
            <w:r w:rsidRPr="00204AB0">
              <w:rPr>
                <w:rFonts w:ascii="Arial" w:hAnsi="Arial"/>
                <w:sz w:val="18"/>
              </w:rPr>
              <w:t xml:space="preserve"> seconds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 xml:space="preserve">Max(5 * </w:t>
            </w:r>
            <w:proofErr w:type="spellStart"/>
            <w:r w:rsidRPr="00204AB0">
              <w:rPr>
                <w:rFonts w:ascii="Arial" w:hAnsi="Arial"/>
                <w:sz w:val="18"/>
              </w:rPr>
              <w:t>r</w:t>
            </w:r>
            <w:r w:rsidRPr="00204AB0">
              <w:rPr>
                <w:rFonts w:ascii="Arial" w:hAnsi="Arial"/>
                <w:sz w:val="18"/>
                <w:vertAlign w:val="subscript"/>
              </w:rPr>
              <w:t>max</w:t>
            </w:r>
            <w:proofErr w:type="spellEnd"/>
            <w:r w:rsidRPr="00204AB0">
              <w:rPr>
                <w:rFonts w:ascii="Arial" w:hAnsi="Arial"/>
                <w:sz w:val="18"/>
              </w:rPr>
              <w:t xml:space="preserve">*G, 960)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rPr>
              <w:t xml:space="preserve">* </w:t>
            </w:r>
            <w:r w:rsidRPr="00204AB0">
              <w:rPr>
                <w:rFonts w:ascii="Arial" w:hAnsi="Arial" w:cs="Arial"/>
                <w:sz w:val="18"/>
              </w:rPr>
              <w:t xml:space="preserve"> </w:t>
            </w:r>
            <w:r w:rsidRPr="00204AB0">
              <w:rPr>
                <w:rFonts w:ascii="Arial" w:hAnsi="Arial"/>
                <w:sz w:val="18"/>
                <w:lang w:eastAsia="zh-CN"/>
              </w:rPr>
              <w:t>K</w:t>
            </w:r>
            <w:r w:rsidRPr="00204AB0">
              <w:rPr>
                <w:rFonts w:ascii="Arial" w:hAnsi="Arial"/>
                <w:sz w:val="18"/>
                <w:vertAlign w:val="subscript"/>
                <w:lang w:eastAsia="zh-CN"/>
              </w:rPr>
              <w:t>RSTD_M1_NC</w:t>
            </w:r>
            <w:r w:rsidRPr="00204AB0">
              <w:rPr>
                <w:rFonts w:ascii="Arial" w:hAnsi="Arial"/>
                <w:sz w:val="18"/>
              </w:rPr>
              <w:t xml:space="preserve"> </w:t>
            </w:r>
            <w:proofErr w:type="spellStart"/>
            <w:r w:rsidRPr="00204AB0">
              <w:rPr>
                <w:rFonts w:ascii="Arial" w:hAnsi="Arial"/>
                <w:sz w:val="18"/>
              </w:rPr>
              <w:t>ms</w:t>
            </w:r>
            <w:proofErr w:type="spellEnd"/>
          </w:p>
        </w:tc>
      </w:tr>
      <w:tr w:rsidR="00204AB0" w:rsidRPr="00204AB0" w:rsidTr="00204AB0">
        <w:trPr>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N/A</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N/A</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sz w:val="18"/>
              </w:rPr>
            </w:pPr>
            <w:r w:rsidRPr="00204AB0">
              <w:rPr>
                <w:rFonts w:ascii="Arial" w:hAnsi="Arial"/>
                <w:sz w:val="18"/>
              </w:rPr>
              <w:t>3 x TRSS (Note 1)</w:t>
            </w:r>
          </w:p>
        </w:tc>
      </w:tr>
      <w:tr w:rsidR="00204AB0" w:rsidRPr="00204AB0" w:rsidTr="00204AB0">
        <w:trPr>
          <w:jc w:val="center"/>
        </w:trPr>
        <w:tc>
          <w:tcPr>
            <w:tcW w:w="0" w:type="auto"/>
            <w:gridSpan w:val="3"/>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ind w:left="851" w:hanging="851"/>
              <w:rPr>
                <w:rFonts w:ascii="Arial" w:hAnsi="Arial"/>
                <w:sz w:val="18"/>
              </w:rPr>
            </w:pPr>
            <w:r w:rsidRPr="00204AB0">
              <w:rPr>
                <w:rFonts w:ascii="Arial" w:hAnsi="Arial"/>
                <w:sz w:val="18"/>
                <w:lang w:val="en-US"/>
              </w:rPr>
              <w:t>Note 1:</w:t>
            </w:r>
            <w:r w:rsidRPr="00204AB0">
              <w:rPr>
                <w:rFonts w:ascii="Arial" w:hAnsi="Arial"/>
                <w:sz w:val="18"/>
              </w:rPr>
              <w:tab/>
            </w:r>
            <w:r w:rsidRPr="00204AB0">
              <w:rPr>
                <w:rFonts w:ascii="Arial" w:hAnsi="Arial"/>
                <w:sz w:val="18"/>
                <w:lang w:val="en-US"/>
              </w:rPr>
              <w:t>It is the measurement period f</w:t>
            </w:r>
            <w:r w:rsidRPr="00204AB0">
              <w:rPr>
                <w:rFonts w:ascii="Arial" w:hAnsi="Arial"/>
                <w:sz w:val="18"/>
              </w:rPr>
              <w:t xml:space="preserve">or RSRP measured on RSS signals </w:t>
            </w:r>
            <w:r w:rsidRPr="00204AB0">
              <w:rPr>
                <w:rFonts w:ascii="Arial" w:hAnsi="Arial"/>
              </w:rPr>
              <w:t xml:space="preserve">defined in </w:t>
            </w:r>
            <w:r w:rsidRPr="00204AB0">
              <w:rPr>
                <w:rFonts w:ascii="Arial" w:hAnsi="Arial"/>
                <w:i/>
                <w:iCs/>
              </w:rPr>
              <w:t>RSS-</w:t>
            </w:r>
            <w:proofErr w:type="spellStart"/>
            <w:r w:rsidRPr="00204AB0">
              <w:rPr>
                <w:rFonts w:ascii="Arial" w:hAnsi="Arial"/>
                <w:i/>
                <w:iCs/>
              </w:rPr>
              <w:t>Config</w:t>
            </w:r>
            <w:proofErr w:type="spellEnd"/>
            <w:r w:rsidRPr="00204AB0">
              <w:rPr>
                <w:rFonts w:ascii="Arial" w:hAnsi="Arial"/>
                <w:i/>
                <w:iCs/>
              </w:rPr>
              <w:t xml:space="preserve"> </w:t>
            </w:r>
            <w:r w:rsidRPr="00204AB0">
              <w:rPr>
                <w:rFonts w:ascii="Arial" w:hAnsi="Arial"/>
              </w:rPr>
              <w:t>[2]</w:t>
            </w:r>
            <w:r w:rsidRPr="00204AB0">
              <w:rPr>
                <w:rFonts w:ascii="Arial" w:hAnsi="Arial"/>
                <w:sz w:val="18"/>
              </w:rPr>
              <w:t>.</w:t>
            </w:r>
          </w:p>
        </w:tc>
      </w:tr>
    </w:tbl>
    <w:p w:rsidR="00204AB0" w:rsidRPr="00204AB0" w:rsidRDefault="00204AB0" w:rsidP="00204AB0"/>
    <w:p w:rsidR="00204AB0" w:rsidRPr="00204AB0" w:rsidRDefault="00204AB0" w:rsidP="00204AB0">
      <w:pPr>
        <w:keepLines/>
        <w:tabs>
          <w:tab w:val="center" w:pos="4536"/>
          <w:tab w:val="right" w:pos="9072"/>
        </w:tabs>
        <w:rPr>
          <w:noProof/>
        </w:rPr>
      </w:pPr>
      <w:r w:rsidRPr="00204AB0">
        <w:rPr>
          <w:noProof/>
        </w:rPr>
        <w:tab/>
      </w:r>
      <w:r w:rsidRPr="00204AB0">
        <w:rPr>
          <w:noProof/>
          <w:position w:val="-62"/>
        </w:rPr>
        <w:object w:dxaOrig="3660" w:dyaOrig="999">
          <v:shape id="_x0000_i1039" type="#_x0000_t75" style="width:180.45pt;height:51.05pt" o:ole="">
            <v:imagedata r:id="rId22" o:title=""/>
          </v:shape>
          <o:OLEObject Type="Embed" ProgID="Equation.3" ShapeID="_x0000_i1039" DrawAspect="Content" ObjectID="_1666653918" r:id="rId34"/>
        </w:object>
      </w:r>
    </w:p>
    <w:p w:rsidR="00204AB0" w:rsidRPr="00204AB0" w:rsidRDefault="00204AB0" w:rsidP="00204AB0">
      <w:r w:rsidRPr="00204AB0">
        <w:rPr>
          <w:lang w:val="en-US"/>
        </w:rPr>
        <w:t>K</w:t>
      </w:r>
      <w:r w:rsidRPr="00204AB0">
        <w:rPr>
          <w:vertAlign w:val="subscript"/>
          <w:lang w:val="en-US"/>
        </w:rPr>
        <w:t>RSTD_M1_NC</w:t>
      </w:r>
      <w:r w:rsidRPr="00204AB0">
        <w:t xml:space="preserve"> is applicable provided following conditions are met:</w:t>
      </w:r>
    </w:p>
    <w:p w:rsidR="00204AB0" w:rsidRPr="00204AB0" w:rsidRDefault="00204AB0" w:rsidP="00204AB0">
      <w:pPr>
        <w:ind w:left="568" w:hanging="284"/>
      </w:pPr>
      <w:r w:rsidRPr="00204AB0">
        <w:t>-</w:t>
      </w:r>
      <w:r w:rsidRPr="00204AB0">
        <w:tab/>
      </w:r>
      <w:r w:rsidRPr="00204AB0">
        <w:object w:dxaOrig="440" w:dyaOrig="360">
          <v:shape id="_x0000_i1040" type="#_x0000_t75" style="width:20.95pt;height:20.95pt" o:ole="">
            <v:imagedata r:id="rId24" o:title=""/>
          </v:shape>
          <o:OLEObject Type="Embed" ProgID="Equation.3" ShapeID="_x0000_i1040" DrawAspect="Content" ObjectID="_1666653919" r:id="rId35"/>
        </w:object>
      </w:r>
      <w:r w:rsidRPr="00204AB0">
        <w:t xml:space="preserve"> &gt; 40 </w:t>
      </w:r>
      <w:proofErr w:type="spellStart"/>
      <w:r w:rsidRPr="00204AB0">
        <w:t>ms</w:t>
      </w:r>
      <w:proofErr w:type="spellEnd"/>
    </w:p>
    <w:p w:rsidR="00204AB0" w:rsidRPr="00204AB0" w:rsidRDefault="00204AB0" w:rsidP="00204AB0">
      <w:pPr>
        <w:ind w:left="568" w:hanging="284"/>
      </w:pPr>
      <w:r w:rsidRPr="00204AB0">
        <w:t>-</w:t>
      </w:r>
      <w:r w:rsidRPr="00204AB0">
        <w:tab/>
      </w:r>
      <w:r w:rsidRPr="00204AB0">
        <w:object w:dxaOrig="440" w:dyaOrig="360">
          <v:shape id="_x0000_i1041" type="#_x0000_t75" style="width:20.95pt;height:20.95pt" o:ole="">
            <v:imagedata r:id="rId24" o:title=""/>
          </v:shape>
          <o:OLEObject Type="Embed" ProgID="Equation.3" ShapeID="_x0000_i1041" DrawAspect="Content" ObjectID="_1666653920" r:id="rId36"/>
        </w:object>
      </w:r>
      <w:r w:rsidRPr="00204AB0">
        <w:t xml:space="preserve"> &gt; </w:t>
      </w:r>
      <w:r w:rsidRPr="00204AB0">
        <w:object w:dxaOrig="540" w:dyaOrig="360">
          <v:shape id="_x0000_i1042" type="#_x0000_t75" style="width:25.95pt;height:20.95pt" o:ole="">
            <v:imagedata r:id="rId27" o:title=""/>
          </v:shape>
          <o:OLEObject Type="Embed" ProgID="Equation.3" ShapeID="_x0000_i1042" DrawAspect="Content" ObjectID="_1666653921" r:id="rId37"/>
        </w:object>
      </w:r>
    </w:p>
    <w:p w:rsidR="00204AB0" w:rsidRPr="00204AB0" w:rsidRDefault="00204AB0" w:rsidP="00204AB0">
      <w:pPr>
        <w:numPr>
          <w:ilvl w:val="0"/>
          <w:numId w:val="45"/>
        </w:numPr>
      </w:pPr>
      <w:r w:rsidRPr="00204AB0">
        <w:rPr>
          <w:rFonts w:hint="eastAsia"/>
          <w:lang w:eastAsia="zh-CN"/>
        </w:rPr>
        <w:lastRenderedPageBreak/>
        <w:t>PRS bandwidth is less than the bandwidth of the cell used for RSTD measurement</w:t>
      </w:r>
      <w:r w:rsidRPr="00204AB0">
        <w:rPr>
          <w:lang w:eastAsia="zh-CN"/>
        </w:rPr>
        <w:t xml:space="preserve"> in which case gaps are required</w:t>
      </w:r>
    </w:p>
    <w:p w:rsidR="00204AB0" w:rsidRPr="00204AB0" w:rsidRDefault="00204AB0" w:rsidP="00204AB0">
      <w:pPr>
        <w:ind w:left="568" w:hanging="284"/>
      </w:pPr>
      <w:r w:rsidRPr="00204AB0">
        <w:t>where</w:t>
      </w:r>
    </w:p>
    <w:p w:rsidR="00204AB0" w:rsidRPr="00204AB0" w:rsidRDefault="00204AB0" w:rsidP="00204AB0">
      <w:pPr>
        <w:ind w:left="568" w:hanging="284"/>
      </w:pPr>
      <w:r w:rsidRPr="00204AB0">
        <w:t>-</w:t>
      </w:r>
      <w:r w:rsidRPr="00204AB0">
        <w:tab/>
      </w:r>
      <w:r w:rsidRPr="00204AB0">
        <w:rPr>
          <w:rFonts w:eastAsia="MS Mincho" w:cs="v4.2.0"/>
          <w:position w:val="-12"/>
          <w:sz w:val="2"/>
        </w:rPr>
        <w:object w:dxaOrig="440" w:dyaOrig="360">
          <v:shape id="_x0000_i1043" type="#_x0000_t75" style="width:20.95pt;height:20.95pt" o:ole="">
            <v:imagedata r:id="rId24" o:title=""/>
          </v:shape>
          <o:OLEObject Type="Embed" ProgID="Equation.3" ShapeID="_x0000_i1043" DrawAspect="Content" ObjectID="_1666653922" r:id="rId38"/>
        </w:object>
      </w:r>
      <w:r w:rsidRPr="00204AB0">
        <w:t xml:space="preserve">is the cell-specific positioning </w:t>
      </w:r>
      <w:proofErr w:type="spellStart"/>
      <w:r w:rsidRPr="00204AB0">
        <w:t>subframe</w:t>
      </w:r>
      <w:proofErr w:type="spellEnd"/>
      <w:r w:rsidRPr="00204AB0">
        <w:t xml:space="preserve"> configuration period as defined in TS 36.211 [16],</w:t>
      </w:r>
    </w:p>
    <w:p w:rsidR="00204AB0" w:rsidRPr="00204AB0" w:rsidRDefault="00204AB0" w:rsidP="00204AB0">
      <w:pPr>
        <w:ind w:left="568" w:hanging="284"/>
      </w:pPr>
      <w:r w:rsidRPr="00204AB0">
        <w:t>-</w:t>
      </w:r>
      <w:r w:rsidRPr="00204AB0">
        <w:tab/>
      </w:r>
      <w:r w:rsidRPr="00204AB0">
        <w:rPr>
          <w:b/>
          <w:position w:val="-12"/>
        </w:rPr>
        <w:object w:dxaOrig="540" w:dyaOrig="360">
          <v:shape id="_x0000_i1044" type="#_x0000_t75" style="width:25.95pt;height:20.95pt" o:ole="">
            <v:imagedata r:id="rId27" o:title=""/>
          </v:shape>
          <o:OLEObject Type="Embed" ProgID="Equation.3" ShapeID="_x0000_i1044" DrawAspect="Content" ObjectID="_1666653923" r:id="rId39"/>
        </w:object>
      </w:r>
      <w:r w:rsidRPr="00204AB0">
        <w:t xml:space="preserve"> is the number of consecutive downlink positioning </w:t>
      </w:r>
      <w:proofErr w:type="spellStart"/>
      <w:r w:rsidRPr="00204AB0">
        <w:t>subframes</w:t>
      </w:r>
      <w:proofErr w:type="spellEnd"/>
      <w:r w:rsidRPr="00204AB0">
        <w:t xml:space="preserve"> in a positioning </w:t>
      </w:r>
      <w:proofErr w:type="spellStart"/>
      <w:r w:rsidRPr="00204AB0">
        <w:t>occation</w:t>
      </w:r>
      <w:proofErr w:type="spellEnd"/>
      <w:r w:rsidRPr="00204AB0">
        <w:t xml:space="preserve"> defined in TS 36.211</w:t>
      </w:r>
    </w:p>
    <w:p w:rsidR="00204AB0" w:rsidRPr="00204AB0" w:rsidRDefault="00204AB0" w:rsidP="00204AB0">
      <w:r w:rsidRPr="00204AB0">
        <w:t xml:space="preserve">Otherwise </w:t>
      </w:r>
      <w:r w:rsidRPr="00204AB0">
        <w:rPr>
          <w:lang w:val="en-US"/>
        </w:rPr>
        <w:t>K</w:t>
      </w:r>
      <w:r w:rsidRPr="00204AB0">
        <w:rPr>
          <w:vertAlign w:val="subscript"/>
          <w:lang w:val="en-US"/>
        </w:rPr>
        <w:t>RSTD_M1_NC</w:t>
      </w:r>
      <w:r w:rsidRPr="00204AB0">
        <w:t xml:space="preserve"> = 1.</w:t>
      </w:r>
    </w:p>
    <w:p w:rsidR="00204AB0" w:rsidRPr="00204AB0" w:rsidRDefault="00204AB0" w:rsidP="00204AB0">
      <w:pPr>
        <w:rPr>
          <w:rFonts w:cs="v4.2.0"/>
        </w:rPr>
      </w:pPr>
      <w:r w:rsidRPr="00204AB0">
        <w:t>A cell shall be considered detectable</w:t>
      </w:r>
      <w:r w:rsidRPr="00204AB0">
        <w:rPr>
          <w:rFonts w:cs="v4.2.0"/>
        </w:rPr>
        <w:t xml:space="preserve"> when</w:t>
      </w:r>
    </w:p>
    <w:p w:rsidR="00204AB0" w:rsidRPr="00204AB0" w:rsidRDefault="00204AB0" w:rsidP="00204AB0">
      <w:pPr>
        <w:ind w:left="568" w:hanging="284"/>
      </w:pPr>
      <w:r w:rsidRPr="00204AB0">
        <w:t>-</w:t>
      </w:r>
      <w:r w:rsidRPr="00204AB0">
        <w:tab/>
        <w:t>RSRP related side conditions given in Sections 9.1.21.1 and 9.1.21.2 are fulfilled for a corresponding Band,</w:t>
      </w:r>
    </w:p>
    <w:p w:rsidR="00204AB0" w:rsidRPr="00204AB0" w:rsidRDefault="00204AB0" w:rsidP="00204AB0">
      <w:pPr>
        <w:ind w:left="568" w:hanging="284"/>
      </w:pPr>
      <w:r w:rsidRPr="00204AB0">
        <w:t>-</w:t>
      </w:r>
      <w:r w:rsidRPr="00204AB0">
        <w:tab/>
        <w:t>RSRQ related side conditions given in Clause 9.1.21.6 are fulfilled for a corresponding Band,</w:t>
      </w:r>
    </w:p>
    <w:p w:rsidR="00204AB0" w:rsidRPr="00204AB0" w:rsidRDefault="00204AB0" w:rsidP="00204AB0">
      <w:pPr>
        <w:ind w:left="568" w:hanging="284"/>
        <w:rPr>
          <w:rFonts w:cs="v4.2.0"/>
        </w:rPr>
      </w:pPr>
      <w:r w:rsidRPr="00204AB0">
        <w:t>-</w:t>
      </w:r>
      <w:r w:rsidRPr="00204AB0">
        <w:tab/>
        <w:t xml:space="preserve">SCH_RP and SCH </w:t>
      </w:r>
      <w:proofErr w:type="spellStart"/>
      <w:r w:rsidRPr="00204AB0">
        <w:rPr>
          <w:lang w:val="en-US"/>
        </w:rPr>
        <w:t>Ês</w:t>
      </w:r>
      <w:proofErr w:type="spellEnd"/>
      <w:r w:rsidRPr="00204AB0">
        <w:rPr>
          <w:lang w:val="en-US"/>
        </w:rPr>
        <w:t>/</w:t>
      </w:r>
      <w:proofErr w:type="spellStart"/>
      <w:r w:rsidRPr="00204AB0">
        <w:rPr>
          <w:lang w:val="en-US"/>
        </w:rPr>
        <w:t>Iot</w:t>
      </w:r>
      <w:proofErr w:type="spellEnd"/>
      <w:r w:rsidRPr="00204AB0">
        <w:t xml:space="preserve"> according to Annex Table B.2.14-1 for a corresponding Band.</w:t>
      </w:r>
    </w:p>
    <w:p w:rsidR="00204AB0" w:rsidRPr="00204AB0" w:rsidRDefault="00204AB0" w:rsidP="00204AB0">
      <w:pPr>
        <w:rPr>
          <w:lang w:val="en-US"/>
        </w:rPr>
      </w:pPr>
      <w:r w:rsidRPr="00204AB0">
        <w:rPr>
          <w:rFonts w:cs="v4.2.0"/>
        </w:rPr>
        <w:t xml:space="preserve">Identification of a cell shall include detection of the cell and additionally performing a single measurement with measurement period of </w:t>
      </w:r>
      <w:proofErr w:type="spellStart"/>
      <w:r w:rsidRPr="00204AB0">
        <w:rPr>
          <w:rFonts w:cs="Arial"/>
        </w:rPr>
        <w:t>T</w:t>
      </w:r>
      <w:r w:rsidRPr="00204AB0">
        <w:rPr>
          <w:rFonts w:cs="Arial"/>
          <w:vertAlign w:val="subscript"/>
        </w:rPr>
        <w:t>measure_intra_UE</w:t>
      </w:r>
      <w:proofErr w:type="spellEnd"/>
      <w:r w:rsidRPr="00204AB0">
        <w:rPr>
          <w:rFonts w:cs="Arial"/>
          <w:vertAlign w:val="subscript"/>
        </w:rPr>
        <w:t xml:space="preserve"> cat M1</w:t>
      </w:r>
      <w:r w:rsidRPr="00204AB0">
        <w:rPr>
          <w:rFonts w:cs="v4.2.0"/>
        </w:rPr>
        <w:t>. If higher layer filtering is used, an additional cell identification delay can be expected.</w:t>
      </w:r>
    </w:p>
    <w:p w:rsidR="00204AB0" w:rsidRPr="00204AB0" w:rsidRDefault="00204AB0" w:rsidP="00204AB0">
      <w:r w:rsidRPr="00204AB0">
        <w:rPr>
          <w:rFonts w:cs="v4.2.0"/>
        </w:rPr>
        <w:t xml:space="preserve">In the </w:t>
      </w:r>
      <w:r w:rsidRPr="00204AB0">
        <w:t>RRC_CONNECTED state</w:t>
      </w:r>
      <w:r w:rsidRPr="00204AB0">
        <w:rPr>
          <w:rFonts w:cs="v4.2.0"/>
        </w:rPr>
        <w:t xml:space="preserve"> the measurement period for intra frequency measurements is according to </w:t>
      </w:r>
      <w:r w:rsidRPr="00204AB0">
        <w:rPr>
          <w:snapToGrid w:val="0"/>
        </w:rPr>
        <w:t>Table 8.13.2.1.3.1-1</w:t>
      </w:r>
      <w:r w:rsidRPr="00204AB0">
        <w:rPr>
          <w:lang w:val="en-US"/>
        </w:rPr>
        <w:t xml:space="preserve">. </w:t>
      </w:r>
      <w:r w:rsidRPr="00204AB0">
        <w:rPr>
          <w:rFonts w:cs="v4.2.0"/>
        </w:rPr>
        <w:t>When measurement gaps are activated the UE shall be capable of performing measurements for at least 6</w:t>
      </w:r>
      <w:r w:rsidRPr="00204AB0">
        <w:rPr>
          <w:rFonts w:cs="v4.2.0"/>
          <w:vertAlign w:val="subscript"/>
        </w:rPr>
        <w:t xml:space="preserve"> </w:t>
      </w:r>
      <w:r w:rsidRPr="00204AB0">
        <w:rPr>
          <w:rFonts w:cs="v4.2.0"/>
        </w:rPr>
        <w:t xml:space="preserve">cells. </w:t>
      </w:r>
      <w:r w:rsidRPr="00204AB0">
        <w:t xml:space="preserve">If the UE has identified more than </w:t>
      </w:r>
      <w:r w:rsidRPr="00204AB0">
        <w:rPr>
          <w:rFonts w:cs="v4.2.0"/>
        </w:rPr>
        <w:t>6</w:t>
      </w:r>
      <w:r w:rsidRPr="00204AB0">
        <w:t xml:space="preserve"> cells, the UE shall perform measurements but the reporting rate of RSRP and RSRQ measurements of cells from UE physical layer to higher layers may be decreased.</w:t>
      </w:r>
    </w:p>
    <w:p w:rsidR="00204AB0" w:rsidRPr="00204AB0" w:rsidRDefault="00204AB0" w:rsidP="00204AB0">
      <w:pPr>
        <w:rPr>
          <w:rFonts w:cs="v4.2.0"/>
        </w:rPr>
      </w:pPr>
      <w:r w:rsidRPr="00204AB0">
        <w:rPr>
          <w:rFonts w:cs="v4.2.0"/>
        </w:rPr>
        <w:t>The RSRP measurement accuracy for all measured cells shall be as specified in the sub-clauses 9.1.21.1 and 9.1.21.2.</w:t>
      </w:r>
    </w:p>
    <w:p w:rsidR="00204AB0" w:rsidRPr="00204AB0" w:rsidRDefault="00204AB0" w:rsidP="00204AB0">
      <w:pPr>
        <w:rPr>
          <w:rFonts w:cs="v4.2.0"/>
        </w:rPr>
      </w:pPr>
      <w:r w:rsidRPr="00204AB0">
        <w:rPr>
          <w:rFonts w:cs="v4.2.0"/>
        </w:rPr>
        <w:t xml:space="preserve">The </w:t>
      </w:r>
      <w:proofErr w:type="spellStart"/>
      <w:r w:rsidRPr="00204AB0">
        <w:rPr>
          <w:rFonts w:cs="v4.2.0"/>
        </w:rPr>
        <w:t>RSRQmeasurement</w:t>
      </w:r>
      <w:proofErr w:type="spellEnd"/>
      <w:r w:rsidRPr="00204AB0">
        <w:rPr>
          <w:rFonts w:cs="v4.2.0"/>
        </w:rPr>
        <w:t xml:space="preserve"> accuracy for all measured cells shall be as specified in the sub-clauses 9.1.21.6.</w:t>
      </w:r>
    </w:p>
    <w:p w:rsidR="00204AB0" w:rsidRPr="00204AB0" w:rsidRDefault="00204AB0" w:rsidP="00204AB0">
      <w:pPr>
        <w:keepNext/>
        <w:keepLines/>
        <w:spacing w:before="120"/>
        <w:ind w:left="1985" w:hanging="1985"/>
        <w:rPr>
          <w:rFonts w:ascii="Arial" w:hAnsi="Arial"/>
          <w:lang w:eastAsia="zh-CN"/>
        </w:rPr>
      </w:pPr>
      <w:r w:rsidRPr="00204AB0">
        <w:rPr>
          <w:rFonts w:ascii="Arial" w:hAnsi="Arial"/>
        </w:rPr>
        <w:t>8.13.2.1.3.1</w:t>
      </w:r>
      <w:r w:rsidRPr="00204AB0">
        <w:rPr>
          <w:rFonts w:ascii="Arial" w:hAnsi="Arial"/>
          <w:lang w:eastAsia="zh-CN"/>
        </w:rPr>
        <w:t>.1</w:t>
      </w:r>
      <w:r w:rsidRPr="00204AB0">
        <w:rPr>
          <w:rFonts w:ascii="Arial" w:hAnsi="Arial"/>
          <w:lang w:eastAsia="zh-CN"/>
        </w:rPr>
        <w:tab/>
        <w:t>Measurement Reporting Requirements</w:t>
      </w:r>
    </w:p>
    <w:p w:rsidR="00204AB0" w:rsidRPr="00204AB0" w:rsidRDefault="00204AB0" w:rsidP="00204AB0">
      <w:pPr>
        <w:keepNext/>
        <w:keepLines/>
        <w:spacing w:before="120"/>
        <w:ind w:left="1985" w:hanging="1985"/>
        <w:rPr>
          <w:rFonts w:ascii="Arial" w:hAnsi="Arial"/>
        </w:rPr>
      </w:pPr>
      <w:r w:rsidRPr="00204AB0">
        <w:rPr>
          <w:rFonts w:ascii="Arial" w:hAnsi="Arial"/>
        </w:rPr>
        <w:t>8.13.2.1.3.1</w:t>
      </w:r>
      <w:r w:rsidRPr="00204AB0">
        <w:rPr>
          <w:rFonts w:ascii="Arial" w:hAnsi="Arial"/>
          <w:lang w:eastAsia="zh-CN"/>
        </w:rPr>
        <w:t>.1.1</w:t>
      </w:r>
      <w:r w:rsidRPr="00204AB0">
        <w:rPr>
          <w:rFonts w:ascii="Arial" w:hAnsi="Arial"/>
        </w:rPr>
        <w:tab/>
        <w:t>Periodic Reporting</w:t>
      </w:r>
    </w:p>
    <w:p w:rsidR="00204AB0" w:rsidRPr="00204AB0" w:rsidRDefault="00204AB0" w:rsidP="00204AB0">
      <w:pPr>
        <w:rPr>
          <w:rFonts w:cs="v4.2.0"/>
        </w:rPr>
      </w:pPr>
      <w:r w:rsidRPr="00204AB0">
        <w:rPr>
          <w:rFonts w:cs="v4.2.0"/>
        </w:rPr>
        <w:t>Reported RSRP and RSRQ measurement contained in periodically triggered measurement reports shall meet the requirements in sections 9.1.21.1, 9.1.21.2 and 9.1.21.6.</w:t>
      </w:r>
    </w:p>
    <w:p w:rsidR="00204AB0" w:rsidRPr="00204AB0" w:rsidRDefault="00204AB0" w:rsidP="00204AB0">
      <w:pPr>
        <w:keepNext/>
        <w:keepLines/>
        <w:spacing w:before="120"/>
        <w:ind w:left="1985" w:hanging="1985"/>
        <w:rPr>
          <w:rFonts w:ascii="Arial" w:hAnsi="Arial"/>
        </w:rPr>
      </w:pPr>
      <w:r w:rsidRPr="00204AB0">
        <w:rPr>
          <w:rFonts w:ascii="Arial" w:hAnsi="Arial"/>
        </w:rPr>
        <w:t>8.13.2.1.3.1</w:t>
      </w:r>
      <w:r w:rsidRPr="00204AB0">
        <w:rPr>
          <w:rFonts w:ascii="Arial" w:hAnsi="Arial"/>
          <w:lang w:eastAsia="zh-CN"/>
        </w:rPr>
        <w:t>.1.2</w:t>
      </w:r>
      <w:r w:rsidRPr="00204AB0">
        <w:rPr>
          <w:rFonts w:ascii="Arial" w:hAnsi="Arial"/>
        </w:rPr>
        <w:tab/>
        <w:t>Event-triggered Periodic Reporting</w:t>
      </w:r>
    </w:p>
    <w:p w:rsidR="00204AB0" w:rsidRPr="00204AB0" w:rsidRDefault="00204AB0" w:rsidP="00204AB0">
      <w:pPr>
        <w:rPr>
          <w:rFonts w:cs="v4.2.0"/>
        </w:rPr>
      </w:pPr>
      <w:r w:rsidRPr="00204AB0">
        <w:rPr>
          <w:rFonts w:cs="v4.2.0"/>
        </w:rPr>
        <w:t>Reported RSRP and RSRQ measurement contained in event triggered periodic measurement reports shall meet the requirements in sections 9.1.21.1, 9.1.21.2 and 9.1.21.6.</w:t>
      </w:r>
    </w:p>
    <w:p w:rsidR="00204AB0" w:rsidRPr="00204AB0" w:rsidRDefault="00204AB0" w:rsidP="00204AB0">
      <w:pPr>
        <w:rPr>
          <w:rFonts w:cs="v4.2.0"/>
        </w:rPr>
      </w:pPr>
      <w:r w:rsidRPr="00204AB0">
        <w:rPr>
          <w:rFonts w:cs="v4.2.0"/>
        </w:rPr>
        <w:t>The first report in event triggered periodic measurement reporting shall meet the requirements specified in clause </w:t>
      </w:r>
      <w:r w:rsidRPr="00204AB0">
        <w:t>8.13.2.1.3.1</w:t>
      </w:r>
      <w:r w:rsidRPr="00204AB0">
        <w:rPr>
          <w:lang w:eastAsia="zh-CN"/>
        </w:rPr>
        <w:t>.1.</w:t>
      </w:r>
      <w:r w:rsidRPr="00204AB0">
        <w:rPr>
          <w:rFonts w:cs="v4.2.0"/>
          <w:lang w:eastAsia="zh-CN"/>
        </w:rPr>
        <w:t>3</w:t>
      </w:r>
      <w:r w:rsidRPr="00204AB0">
        <w:rPr>
          <w:rFonts w:cs="v4.2.0"/>
        </w:rPr>
        <w:t>.</w:t>
      </w:r>
    </w:p>
    <w:p w:rsidR="00204AB0" w:rsidRPr="00204AB0" w:rsidRDefault="00204AB0" w:rsidP="00204AB0">
      <w:pPr>
        <w:keepNext/>
        <w:keepLines/>
        <w:spacing w:before="120"/>
        <w:ind w:left="1985" w:hanging="1985"/>
        <w:rPr>
          <w:rFonts w:ascii="Arial" w:hAnsi="Arial"/>
        </w:rPr>
      </w:pPr>
      <w:r w:rsidRPr="00204AB0">
        <w:rPr>
          <w:rFonts w:ascii="Arial" w:hAnsi="Arial"/>
        </w:rPr>
        <w:t>8.13.2.1.3.1</w:t>
      </w:r>
      <w:r w:rsidRPr="00204AB0">
        <w:rPr>
          <w:rFonts w:ascii="Arial" w:hAnsi="Arial"/>
          <w:lang w:eastAsia="zh-CN"/>
        </w:rPr>
        <w:t>.1.3</w:t>
      </w:r>
      <w:r w:rsidRPr="00204AB0">
        <w:rPr>
          <w:rFonts w:ascii="Arial" w:hAnsi="Arial"/>
        </w:rPr>
        <w:tab/>
        <w:t>Event Triggered Reporting</w:t>
      </w:r>
    </w:p>
    <w:p w:rsidR="00204AB0" w:rsidRPr="00204AB0" w:rsidRDefault="00204AB0" w:rsidP="00204AB0">
      <w:pPr>
        <w:rPr>
          <w:rFonts w:cs="v4.2.0"/>
        </w:rPr>
      </w:pPr>
      <w:r w:rsidRPr="00204AB0">
        <w:rPr>
          <w:rFonts w:cs="v4.2.0"/>
        </w:rPr>
        <w:t>Reported RSRP and RSRQ measurement contained in event triggered measurement reports shall meet the requirements in sections 9.1.21.1, 9.1.21.2 and 9.1.21.6.</w:t>
      </w:r>
    </w:p>
    <w:p w:rsidR="00204AB0" w:rsidRPr="00204AB0" w:rsidRDefault="00204AB0" w:rsidP="00204AB0">
      <w:pPr>
        <w:rPr>
          <w:rFonts w:cs="v4.2.0"/>
        </w:rPr>
      </w:pPr>
      <w:r w:rsidRPr="00204AB0">
        <w:rPr>
          <w:rFonts w:cs="v4.2.0"/>
        </w:rPr>
        <w:t xml:space="preserve">The UE shall not send any event triggered measurement reports, as long as </w:t>
      </w:r>
      <w:r w:rsidRPr="00204AB0">
        <w:rPr>
          <w:rFonts w:cs="v4.2.0"/>
          <w:lang w:eastAsia="zh-CN"/>
        </w:rPr>
        <w:t>no</w:t>
      </w:r>
      <w:r w:rsidRPr="00204AB0">
        <w:rPr>
          <w:rFonts w:cs="v4.2.0"/>
        </w:rPr>
        <w:t xml:space="preserve"> reporting criteria </w:t>
      </w:r>
      <w:r w:rsidRPr="00204AB0">
        <w:rPr>
          <w:rFonts w:cs="v4.2.0"/>
          <w:lang w:eastAsia="zh-CN"/>
        </w:rPr>
        <w:t>are</w:t>
      </w:r>
      <w:r w:rsidRPr="00204AB0">
        <w:rPr>
          <w:rFonts w:cs="v4.2.0"/>
        </w:rPr>
        <w:t xml:space="preserve"> fulfilled.</w:t>
      </w:r>
    </w:p>
    <w:p w:rsidR="00204AB0" w:rsidRPr="00204AB0" w:rsidRDefault="00204AB0" w:rsidP="00204AB0">
      <w:pPr>
        <w:rPr>
          <w:rFonts w:cs="v4.2.0"/>
          <w:lang w:eastAsia="zh-CN"/>
        </w:rPr>
      </w:pPr>
      <w:r w:rsidRPr="00204AB0">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204AB0">
        <w:rPr>
          <w:rFonts w:cs="v4.2.0"/>
          <w:lang w:eastAsia="zh-CN"/>
        </w:rPr>
        <w:t xml:space="preserve"> </w:t>
      </w:r>
      <w:r w:rsidRPr="00204AB0">
        <w:rPr>
          <w:rFonts w:cs="v4.2.0"/>
        </w:rPr>
        <w:t xml:space="preserve">This measurement reporting delay excludes a delay uncertainty resulted when inserting the measurement report to the TTI of the uplink DCCH. The delay uncertainty is: 2 x </w:t>
      </w:r>
      <w:proofErr w:type="spellStart"/>
      <w:r w:rsidRPr="00204AB0">
        <w:rPr>
          <w:rFonts w:cs="v4.2.0"/>
        </w:rPr>
        <w:t>TTI</w:t>
      </w:r>
      <w:r w:rsidRPr="00204AB0">
        <w:rPr>
          <w:rFonts w:cs="v4.2.0"/>
          <w:vertAlign w:val="subscript"/>
        </w:rPr>
        <w:t>DCCH</w:t>
      </w:r>
      <w:r w:rsidRPr="00204AB0">
        <w:rPr>
          <w:rFonts w:cs="v4.2.0"/>
          <w:lang w:eastAsia="zh-CN"/>
        </w:rPr>
        <w:t>.This</w:t>
      </w:r>
      <w:proofErr w:type="spellEnd"/>
      <w:r w:rsidRPr="00204AB0">
        <w:rPr>
          <w:rFonts w:cs="v4.2.0"/>
          <w:lang w:eastAsia="zh-CN"/>
        </w:rPr>
        <w:t xml:space="preserve"> measurement reporting delay excludes a delay which caused by no UL resources for UE to send the measurement report.</w:t>
      </w:r>
    </w:p>
    <w:p w:rsidR="00204AB0" w:rsidRPr="00204AB0" w:rsidRDefault="00204AB0" w:rsidP="00204AB0">
      <w:pPr>
        <w:rPr>
          <w:rFonts w:cs="v4.2.0"/>
        </w:rPr>
      </w:pPr>
      <w:r w:rsidRPr="00204AB0">
        <w:rPr>
          <w:rFonts w:cs="v4.2.0"/>
        </w:rPr>
        <w:t xml:space="preserve">The event triggered measurement reporting delay, measured without L3 filtering shall be less than T </w:t>
      </w:r>
      <w:r w:rsidRPr="00204AB0">
        <w:rPr>
          <w:rFonts w:cs="v4.2.0"/>
          <w:vertAlign w:val="subscript"/>
        </w:rPr>
        <w:t>identify</w:t>
      </w:r>
      <w:r w:rsidRPr="00204AB0">
        <w:rPr>
          <w:rFonts w:cs="v4.2.0"/>
          <w:vertAlign w:val="subscript"/>
          <w:lang w:eastAsia="zh-CN"/>
        </w:rPr>
        <w:t xml:space="preserve"> </w:t>
      </w:r>
      <w:proofErr w:type="spellStart"/>
      <w:r w:rsidRPr="00204AB0">
        <w:rPr>
          <w:rFonts w:cs="v4.2.0"/>
          <w:vertAlign w:val="subscript"/>
          <w:lang w:eastAsia="zh-CN"/>
        </w:rPr>
        <w:t>intra_UE</w:t>
      </w:r>
      <w:proofErr w:type="spellEnd"/>
      <w:r w:rsidRPr="00204AB0">
        <w:rPr>
          <w:rFonts w:cs="v4.2.0"/>
          <w:vertAlign w:val="subscript"/>
          <w:lang w:eastAsia="zh-CN"/>
        </w:rPr>
        <w:t xml:space="preserve"> cat M1_NC </w:t>
      </w:r>
      <w:r w:rsidRPr="00204AB0">
        <w:rPr>
          <w:rFonts w:cs="v4.2.0"/>
        </w:rPr>
        <w:t>defined in Clause 8.13.2.1.3</w:t>
      </w:r>
      <w:r w:rsidRPr="00204AB0">
        <w:rPr>
          <w:rFonts w:cs="v4.2.0"/>
          <w:lang w:eastAsia="zh-CN"/>
        </w:rPr>
        <w:t>.1.</w:t>
      </w:r>
      <w:r w:rsidRPr="00204AB0">
        <w:rPr>
          <w:rFonts w:cs="v4.2.0"/>
          <w:vertAlign w:val="subscript"/>
        </w:rPr>
        <w:t xml:space="preserve"> </w:t>
      </w:r>
      <w:r w:rsidRPr="00204AB0">
        <w:rPr>
          <w:rFonts w:cs="v4.2.0"/>
        </w:rPr>
        <w:t>When L3 filtering is used or IDC autonomous denial is configured an additional delay can be expected.</w:t>
      </w:r>
    </w:p>
    <w:p w:rsidR="00204AB0" w:rsidRPr="00204AB0" w:rsidRDefault="00204AB0" w:rsidP="00204AB0">
      <w:pPr>
        <w:spacing w:before="120" w:after="120"/>
        <w:rPr>
          <w:rFonts w:eastAsia="宋体"/>
          <w:b/>
          <w:bCs/>
          <w:sz w:val="28"/>
          <w:szCs w:val="28"/>
          <w:lang w:eastAsia="zh-CN"/>
        </w:rPr>
      </w:pPr>
      <w:r w:rsidRPr="00204AB0">
        <w:lastRenderedPageBreak/>
        <w:t xml:space="preserve">If a cell which has been detectable at least for the time period </w:t>
      </w:r>
      <w:proofErr w:type="spellStart"/>
      <w:r w:rsidRPr="00204AB0">
        <w:t>T</w:t>
      </w:r>
      <w:r w:rsidRPr="00204AB0">
        <w:rPr>
          <w:vertAlign w:val="subscript"/>
        </w:rPr>
        <w:t>identify_intra_UE</w:t>
      </w:r>
      <w:proofErr w:type="spellEnd"/>
      <w:r w:rsidRPr="00204AB0">
        <w:rPr>
          <w:vertAlign w:val="subscript"/>
        </w:rPr>
        <w:t xml:space="preserve"> cat M1_NC </w:t>
      </w:r>
      <w:r w:rsidRPr="00204AB0">
        <w:rPr>
          <w:rFonts w:cs="v4.2.0"/>
        </w:rPr>
        <w:t>defined in clause </w:t>
      </w:r>
      <w:r w:rsidRPr="00204AB0">
        <w:t xml:space="preserve">8.13.2.1.3.1 becomes undetectable for a period ≤ 5 seconds and then the cell becomes detectable again and triggers an event, the event triggered measurement reporting delay shall be less than </w:t>
      </w:r>
      <w:proofErr w:type="spellStart"/>
      <w:r w:rsidRPr="00204AB0">
        <w:rPr>
          <w:rFonts w:cs="v4.2.0"/>
        </w:rPr>
        <w:t>T</w:t>
      </w:r>
      <w:r w:rsidRPr="00204AB0">
        <w:rPr>
          <w:rFonts w:cs="v4.2.0"/>
          <w:vertAlign w:val="subscript"/>
        </w:rPr>
        <w:t>Measurement_Period</w:t>
      </w:r>
      <w:proofErr w:type="spellEnd"/>
      <w:r w:rsidRPr="00204AB0">
        <w:rPr>
          <w:rFonts w:cs="v4.2.0"/>
          <w:vertAlign w:val="subscript"/>
        </w:rPr>
        <w:t xml:space="preserve"> </w:t>
      </w:r>
      <w:proofErr w:type="spellStart"/>
      <w:r w:rsidRPr="00204AB0">
        <w:rPr>
          <w:rFonts w:cs="v4.2.0"/>
          <w:vertAlign w:val="subscript"/>
        </w:rPr>
        <w:t>Intra_UE</w:t>
      </w:r>
      <w:proofErr w:type="spellEnd"/>
      <w:r w:rsidRPr="00204AB0">
        <w:rPr>
          <w:rFonts w:cs="v4.2.0"/>
          <w:vertAlign w:val="subscript"/>
        </w:rPr>
        <w:t xml:space="preserve"> cat M1_NC </w:t>
      </w:r>
      <w:r w:rsidRPr="00204AB0">
        <w:t xml:space="preserve">provided the timing to that cell has not changed more than </w:t>
      </w:r>
      <w:r w:rsidRPr="00204AB0">
        <w:rPr>
          <w:rFonts w:eastAsia="宋体"/>
          <w:lang w:eastAsia="zh-CN"/>
        </w:rPr>
        <w:sym w:font="Symbol" w:char="F0B1"/>
      </w:r>
      <w:r w:rsidRPr="00204AB0">
        <w:rPr>
          <w:rFonts w:eastAsia="宋体"/>
          <w:lang w:eastAsia="zh-CN"/>
        </w:rPr>
        <w:t xml:space="preserve"> 50 </w:t>
      </w:r>
      <w:proofErr w:type="spellStart"/>
      <w:r w:rsidRPr="00204AB0">
        <w:rPr>
          <w:rFonts w:eastAsia="宋体"/>
          <w:lang w:eastAsia="zh-CN"/>
        </w:rPr>
        <w:t>Ts</w:t>
      </w:r>
      <w:proofErr w:type="spellEnd"/>
      <w:r w:rsidRPr="00204AB0">
        <w:rPr>
          <w:rFonts w:eastAsia="宋体"/>
          <w:lang w:eastAsia="zh-CN"/>
        </w:rPr>
        <w:t xml:space="preserve"> </w:t>
      </w:r>
      <w:r w:rsidRPr="00204AB0">
        <w:t xml:space="preserve">and the L3 filter has not been used. </w:t>
      </w:r>
      <w:r w:rsidRPr="00204AB0">
        <w:rPr>
          <w:rFonts w:cs="v4.2.0"/>
        </w:rPr>
        <w:t>When L3 filtering is used or IDC autonomous denial is configured, an additional delay can be expected.</w:t>
      </w:r>
    </w:p>
    <w:p w:rsidR="00204AB0" w:rsidRPr="00204AB0" w:rsidRDefault="00204AB0" w:rsidP="00204AB0">
      <w:pPr>
        <w:keepNext/>
        <w:keepLines/>
        <w:spacing w:before="120"/>
        <w:ind w:left="1985" w:hanging="1985"/>
        <w:rPr>
          <w:rFonts w:ascii="Arial" w:hAnsi="Arial"/>
        </w:rPr>
      </w:pPr>
      <w:r w:rsidRPr="00204AB0">
        <w:rPr>
          <w:rFonts w:ascii="Arial" w:hAnsi="Arial"/>
        </w:rPr>
        <w:t>8.13.2.1.3.2</w:t>
      </w:r>
      <w:r w:rsidRPr="00204AB0">
        <w:rPr>
          <w:rFonts w:ascii="Arial" w:hAnsi="Arial"/>
        </w:rPr>
        <w:tab/>
        <w:t>E-UTRAN intra frequency measurements when DRX is used</w:t>
      </w:r>
    </w:p>
    <w:p w:rsidR="00204AB0" w:rsidRPr="00204AB0" w:rsidRDefault="00204AB0" w:rsidP="00204AB0">
      <w:pPr>
        <w:keepLines/>
        <w:tabs>
          <w:tab w:val="center" w:pos="4536"/>
          <w:tab w:val="right" w:pos="9072"/>
        </w:tabs>
        <w:jc w:val="both"/>
        <w:rPr>
          <w:rFonts w:cs="v4.2.0"/>
          <w:noProof/>
        </w:rPr>
      </w:pPr>
      <w:r w:rsidRPr="00204AB0">
        <w:rPr>
          <w:noProof/>
        </w:rPr>
        <w:t xml:space="preserve">When DRX is in use the UE shall be able to identify a new detectable </w:t>
      </w:r>
      <w:r w:rsidRPr="00204AB0">
        <w:rPr>
          <w:noProof/>
          <w:lang w:eastAsia="zh-CN"/>
        </w:rPr>
        <w:t>T</w:t>
      </w:r>
      <w:r w:rsidRPr="00204AB0">
        <w:rPr>
          <w:noProof/>
        </w:rPr>
        <w:t>DD intra frequency cell within T</w:t>
      </w:r>
      <w:r w:rsidRPr="00204AB0">
        <w:rPr>
          <w:noProof/>
          <w:vertAlign w:val="subscript"/>
        </w:rPr>
        <w:t>identify_intra_ UE catM1</w:t>
      </w:r>
      <w:r w:rsidRPr="00204AB0">
        <w:rPr>
          <w:noProof/>
        </w:rPr>
        <w:t xml:space="preserve"> as shown in table 8.13.2.1.3.2-1</w:t>
      </w:r>
      <w:r w:rsidRPr="00204AB0">
        <w:rPr>
          <w:rFonts w:cs="v4.2.0"/>
          <w:noProof/>
        </w:rPr>
        <w:t>.</w:t>
      </w:r>
    </w:p>
    <w:p w:rsidR="00204AB0" w:rsidRPr="00204AB0" w:rsidRDefault="00204AB0" w:rsidP="00204AB0">
      <w:r w:rsidRPr="00204AB0">
        <w:rPr>
          <w:rFonts w:cs="v4.2.0"/>
        </w:rPr>
        <w:t xml:space="preserve">When </w:t>
      </w:r>
      <w:proofErr w:type="spellStart"/>
      <w:r w:rsidRPr="00204AB0">
        <w:rPr>
          <w:rFonts w:cs="v4.2.0"/>
        </w:rPr>
        <w:t>eDRX_CONN</w:t>
      </w:r>
      <w:proofErr w:type="spellEnd"/>
      <w:r w:rsidRPr="00204AB0">
        <w:rPr>
          <w:rFonts w:cs="v4.2.0"/>
        </w:rPr>
        <w:t xml:space="preserve"> is in use the UE shall be able to identify a new detectable </w:t>
      </w:r>
      <w:r w:rsidRPr="00204AB0">
        <w:rPr>
          <w:rFonts w:cs="v4.2.0"/>
          <w:lang w:eastAsia="zh-CN"/>
        </w:rPr>
        <w:t>T</w:t>
      </w:r>
      <w:r w:rsidRPr="00204AB0">
        <w:rPr>
          <w:rFonts w:cs="v4.2.0"/>
        </w:rPr>
        <w:t xml:space="preserve">DD intra frequency cell within </w:t>
      </w:r>
      <w:proofErr w:type="spellStart"/>
      <w:r w:rsidRPr="00204AB0">
        <w:rPr>
          <w:rFonts w:cs="v4.2.0"/>
        </w:rPr>
        <w:t>T</w:t>
      </w:r>
      <w:r w:rsidRPr="00204AB0">
        <w:rPr>
          <w:rFonts w:cs="v4.2.0"/>
          <w:vertAlign w:val="subscript"/>
        </w:rPr>
        <w:t>identify_intra_UE</w:t>
      </w:r>
      <w:proofErr w:type="spellEnd"/>
      <w:r w:rsidRPr="00204AB0">
        <w:rPr>
          <w:rFonts w:cs="v4.2.0"/>
          <w:vertAlign w:val="subscript"/>
        </w:rPr>
        <w:t xml:space="preserve"> cat M1_NC </w:t>
      </w:r>
      <w:r w:rsidRPr="00204AB0">
        <w:rPr>
          <w:rFonts w:cs="v4.2.0"/>
        </w:rPr>
        <w:t>as shown in table 8.13.2.1.3.2-1A.</w:t>
      </w:r>
    </w:p>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8.13.2.1.3.2-1: </w:t>
      </w:r>
      <w:r w:rsidRPr="00204AB0">
        <w:rPr>
          <w:rFonts w:ascii="Arial" w:hAnsi="Arial"/>
          <w:b/>
        </w:rPr>
        <w:t xml:space="preserve">Requirement to identify a newly detectable </w:t>
      </w:r>
      <w:r w:rsidRPr="00204AB0">
        <w:rPr>
          <w:rFonts w:ascii="Arial" w:hAnsi="Arial"/>
          <w:b/>
          <w:lang w:eastAsia="zh-CN"/>
        </w:rPr>
        <w:t>T</w:t>
      </w:r>
      <w:r w:rsidRPr="00204AB0">
        <w:rPr>
          <w:rFonts w:ascii="Arial" w:hAnsi="Arial"/>
          <w:b/>
        </w:rPr>
        <w:t xml:space="preserve">DD </w:t>
      </w:r>
      <w:proofErr w:type="spellStart"/>
      <w:r w:rsidRPr="00204AB0">
        <w:rPr>
          <w:rFonts w:ascii="Arial" w:hAnsi="Arial"/>
          <w:b/>
        </w:rPr>
        <w:t>intrafrequency</w:t>
      </w:r>
      <w:proofErr w:type="spellEnd"/>
      <w:r w:rsidRPr="00204AB0">
        <w:rPr>
          <w:rFonts w:ascii="Arial" w:hAnsi="Arial"/>
          <w:b/>
        </w:rPr>
        <w:t xml:space="preserve">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071"/>
        <w:gridCol w:w="4981"/>
      </w:tblGrid>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b/>
                <w:sz w:val="18"/>
                <w:lang w:eastAsia="zh-CN"/>
              </w:rPr>
            </w:pPr>
            <w:r w:rsidRPr="00204AB0">
              <w:rPr>
                <w:rFonts w:ascii="Arial" w:hAnsi="Arial" w:cs="Arial" w:hint="eastAsia"/>
                <w:b/>
                <w:sz w:val="18"/>
                <w:lang w:eastAsia="zh-CN"/>
              </w:rPr>
              <w:t>Gap pattern ID</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r w:rsidRPr="00204AB0">
              <w:rPr>
                <w:rFonts w:ascii="Arial" w:hAnsi="Arial" w:cs="Arial"/>
                <w:b/>
                <w:sz w:val="18"/>
              </w:rPr>
              <w:t>DRX cycle length (s)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T</w:t>
            </w:r>
            <w:r w:rsidRPr="00204AB0">
              <w:rPr>
                <w:rFonts w:ascii="Arial" w:hAnsi="Arial" w:cs="Arial"/>
                <w:b/>
                <w:sz w:val="18"/>
                <w:vertAlign w:val="subscript"/>
              </w:rPr>
              <w:t>identify_intra_UE</w:t>
            </w:r>
            <w:proofErr w:type="spellEnd"/>
            <w:r w:rsidRPr="00204AB0">
              <w:rPr>
                <w:rFonts w:ascii="Arial" w:hAnsi="Arial" w:cs="Arial"/>
                <w:b/>
                <w:sz w:val="18"/>
                <w:vertAlign w:val="subscript"/>
              </w:rPr>
              <w:t xml:space="preserve"> cat M1_NC </w:t>
            </w:r>
            <w:r w:rsidRPr="00204AB0">
              <w:rPr>
                <w:rFonts w:ascii="Arial" w:hAnsi="Arial" w:cs="Arial"/>
                <w:b/>
                <w:sz w:val="18"/>
              </w:rPr>
              <w:t>(s) (DRX cycles)</w:t>
            </w:r>
          </w:p>
        </w:tc>
      </w:tr>
      <w:tr w:rsidR="00204AB0" w:rsidRPr="00204AB0" w:rsidTr="00204AB0">
        <w:trPr>
          <w:cantSplit/>
          <w:jc w:val="center"/>
        </w:trPr>
        <w:tc>
          <w:tcPr>
            <w:tcW w:w="0" w:type="auto"/>
            <w:vMerge w:val="restart"/>
            <w:tcBorders>
              <w:top w:val="single" w:sz="4" w:space="0" w:color="auto"/>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hint="eastAsia"/>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≤0.04</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1.44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 xml:space="preserve"> (Note 1)</w:t>
            </w:r>
          </w:p>
        </w:tc>
      </w:tr>
      <w:tr w:rsidR="00204AB0" w:rsidRPr="00204AB0" w:rsidTr="00204AB0">
        <w:trPr>
          <w:cantSplit/>
          <w:jc w:val="center"/>
        </w:trPr>
        <w:tc>
          <w:tcPr>
            <w:tcW w:w="0" w:type="auto"/>
            <w:vMerge/>
            <w:tcBorders>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0.04&lt;DRX-cycle≤0.08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 (40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vMerge/>
            <w:tcBorders>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0.128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val="sv-SE"/>
              </w:rPr>
            </w:pPr>
            <w:r w:rsidRPr="00204AB0">
              <w:rPr>
                <w:rFonts w:ascii="Arial" w:hAnsi="Arial" w:cs="Arial"/>
                <w:sz w:val="18"/>
                <w:lang w:val="sv-SE"/>
              </w:rPr>
              <w:t xml:space="preserve">3.2 * </w:t>
            </w:r>
            <w:r w:rsidRPr="00204AB0">
              <w:rPr>
                <w:rFonts w:ascii="Arial" w:hAnsi="Arial"/>
                <w:sz w:val="18"/>
                <w:lang w:val="sv-SE" w:eastAsia="zh-CN"/>
              </w:rPr>
              <w:t>K</w:t>
            </w:r>
            <w:r w:rsidRPr="00204AB0">
              <w:rPr>
                <w:rFonts w:ascii="Arial" w:hAnsi="Arial"/>
                <w:sz w:val="18"/>
                <w:vertAlign w:val="subscript"/>
                <w:lang w:val="sv-SE"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 xml:space="preserve">RSTD_M1_NC </w:t>
            </w:r>
            <w:r w:rsidRPr="00204AB0">
              <w:rPr>
                <w:rFonts w:ascii="Arial" w:hAnsi="Arial" w:cs="Arial"/>
                <w:sz w:val="18"/>
                <w:lang w:val="sv-SE"/>
              </w:rPr>
              <w:t xml:space="preserve">(25 * </w:t>
            </w:r>
            <w:r w:rsidRPr="00204AB0">
              <w:rPr>
                <w:rFonts w:ascii="Arial" w:hAnsi="Arial"/>
                <w:sz w:val="18"/>
                <w:lang w:val="sv-SE" w:eastAsia="zh-CN"/>
              </w:rPr>
              <w:t>K</w:t>
            </w:r>
            <w:r w:rsidRPr="00204AB0">
              <w:rPr>
                <w:rFonts w:ascii="Arial" w:hAnsi="Arial"/>
                <w:sz w:val="18"/>
                <w:vertAlign w:val="subscript"/>
                <w:lang w:val="sv-SE"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lang w:val="sv-SE"/>
              </w:rPr>
              <w:t>)</w:t>
            </w:r>
          </w:p>
        </w:tc>
      </w:tr>
      <w:tr w:rsidR="00204AB0" w:rsidRPr="00204AB0" w:rsidTr="00204AB0">
        <w:trPr>
          <w:cantSplit/>
          <w:jc w:val="center"/>
        </w:trPr>
        <w:tc>
          <w:tcPr>
            <w:tcW w:w="0" w:type="auto"/>
            <w:vMerge/>
            <w:tcBorders>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val="sv-SE"/>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0.128&lt;DRX-cycle≤2.56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 (20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vMerge w:val="restart"/>
            <w:tcBorders>
              <w:top w:val="single" w:sz="4" w:space="0" w:color="auto"/>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hint="eastAsia"/>
                <w:sz w:val="18"/>
                <w:lang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sz w:val="18"/>
              </w:rPr>
              <w:t>&lt;0.</w:t>
            </w:r>
            <w:r w:rsidRPr="00204AB0">
              <w:rPr>
                <w:rFonts w:ascii="Arial" w:hAnsi="Arial" w:cs="Arial" w:hint="eastAsia"/>
                <w:sz w:val="18"/>
                <w:lang w:eastAsia="zh-CN"/>
              </w:rPr>
              <w:t>128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2.88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 xml:space="preserve"> (Note 1)</w:t>
            </w:r>
          </w:p>
        </w:tc>
      </w:tr>
      <w:tr w:rsidR="00204AB0" w:rsidRPr="00204AB0" w:rsidTr="00204AB0">
        <w:trPr>
          <w:cantSplit/>
          <w:jc w:val="center"/>
        </w:trPr>
        <w:tc>
          <w:tcPr>
            <w:tcW w:w="0" w:type="auto"/>
            <w:vMerge/>
            <w:tcBorders>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0.128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val="sv-SE"/>
              </w:rPr>
            </w:pPr>
            <w:r w:rsidRPr="00204AB0">
              <w:rPr>
                <w:rFonts w:ascii="Arial" w:hAnsi="Arial" w:cs="Arial"/>
                <w:sz w:val="18"/>
                <w:lang w:val="sv-SE"/>
              </w:rPr>
              <w:t xml:space="preserve">3.2 * </w:t>
            </w:r>
            <w:r w:rsidRPr="00204AB0">
              <w:rPr>
                <w:rFonts w:ascii="Arial" w:hAnsi="Arial"/>
                <w:sz w:val="18"/>
                <w:lang w:val="sv-SE" w:eastAsia="zh-CN"/>
              </w:rPr>
              <w:t>K</w:t>
            </w:r>
            <w:r w:rsidRPr="00204AB0">
              <w:rPr>
                <w:rFonts w:ascii="Arial" w:hAnsi="Arial"/>
                <w:sz w:val="18"/>
                <w:vertAlign w:val="subscript"/>
                <w:lang w:val="sv-SE"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 xml:space="preserve">RSTD_M1_NC </w:t>
            </w:r>
            <w:r w:rsidRPr="00204AB0">
              <w:rPr>
                <w:rFonts w:ascii="Arial" w:hAnsi="Arial" w:cs="Arial"/>
                <w:sz w:val="18"/>
                <w:lang w:val="sv-SE"/>
              </w:rPr>
              <w:t xml:space="preserve">(25 * </w:t>
            </w:r>
            <w:r w:rsidRPr="00204AB0">
              <w:rPr>
                <w:rFonts w:ascii="Arial" w:hAnsi="Arial"/>
                <w:sz w:val="18"/>
                <w:lang w:val="sv-SE" w:eastAsia="zh-CN"/>
              </w:rPr>
              <w:t>K</w:t>
            </w:r>
            <w:r w:rsidRPr="00204AB0">
              <w:rPr>
                <w:rFonts w:ascii="Arial" w:hAnsi="Arial"/>
                <w:sz w:val="18"/>
                <w:vertAlign w:val="subscript"/>
                <w:lang w:val="sv-SE"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lang w:val="sv-SE"/>
              </w:rPr>
              <w:t>)</w:t>
            </w:r>
          </w:p>
        </w:tc>
      </w:tr>
      <w:tr w:rsidR="00204AB0" w:rsidRPr="00204AB0" w:rsidTr="00204AB0">
        <w:trPr>
          <w:cantSplit/>
          <w:jc w:val="center"/>
        </w:trPr>
        <w:tc>
          <w:tcPr>
            <w:tcW w:w="0" w:type="auto"/>
            <w:vMerge/>
            <w:tcBorders>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val="sv-SE"/>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0.128&lt;DRX-cycle≤2.56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 (20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gridSpan w:val="3"/>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ind w:left="851" w:hanging="851"/>
              <w:rPr>
                <w:rFonts w:ascii="Arial" w:hAnsi="Arial" w:cs="Arial"/>
                <w:sz w:val="18"/>
              </w:rPr>
            </w:pPr>
            <w:r w:rsidRPr="00204AB0">
              <w:rPr>
                <w:rFonts w:ascii="Arial" w:hAnsi="Arial" w:cs="Arial"/>
                <w:sz w:val="18"/>
              </w:rPr>
              <w:t>Note 1:</w:t>
            </w:r>
            <w:r w:rsidRPr="00204AB0">
              <w:rPr>
                <w:rFonts w:ascii="Arial" w:hAnsi="Arial" w:cs="Arial"/>
                <w:sz w:val="18"/>
              </w:rPr>
              <w:tab/>
              <w:t>Number of DRX cycle depends upon the DRX cycle in use</w:t>
            </w:r>
          </w:p>
          <w:p w:rsidR="00204AB0" w:rsidRPr="00204AB0" w:rsidRDefault="00204AB0" w:rsidP="00204AB0">
            <w:pPr>
              <w:keepNext/>
              <w:keepLines/>
              <w:spacing w:after="0"/>
              <w:ind w:left="851" w:hanging="851"/>
              <w:rPr>
                <w:rFonts w:ascii="Arial" w:hAnsi="Arial" w:cs="Arial"/>
                <w:sz w:val="18"/>
              </w:rPr>
            </w:pPr>
            <w:r w:rsidRPr="00204AB0">
              <w:rPr>
                <w:rFonts w:ascii="Arial" w:hAnsi="Arial" w:cs="Arial"/>
                <w:sz w:val="18"/>
              </w:rPr>
              <w:t>Note 2:</w:t>
            </w:r>
            <w:r w:rsidRPr="00204AB0">
              <w:rPr>
                <w:rFonts w:ascii="Arial" w:hAnsi="Arial" w:cs="Arial"/>
                <w:sz w:val="18"/>
              </w:rPr>
              <w:tab/>
              <w:t>Time depends upon the DRX cycle in use</w:t>
            </w:r>
          </w:p>
        </w:tc>
      </w:tr>
    </w:tbl>
    <w:p w:rsidR="00204AB0" w:rsidRPr="00204AB0" w:rsidRDefault="00204AB0" w:rsidP="00204AB0">
      <w:pPr>
        <w:rPr>
          <w:lang w:val="en-US"/>
        </w:rPr>
      </w:pPr>
    </w:p>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8.13.2.1.3.2-1A: </w:t>
      </w:r>
      <w:r w:rsidRPr="00204AB0">
        <w:rPr>
          <w:rFonts w:ascii="Arial" w:hAnsi="Arial"/>
          <w:b/>
        </w:rPr>
        <w:t xml:space="preserve">Requirement to identify a newly detectable </w:t>
      </w:r>
      <w:r w:rsidRPr="00204AB0">
        <w:rPr>
          <w:rFonts w:ascii="Arial" w:hAnsi="Arial"/>
          <w:b/>
          <w:lang w:eastAsia="zh-CN"/>
        </w:rPr>
        <w:t>T</w:t>
      </w:r>
      <w:r w:rsidRPr="00204AB0">
        <w:rPr>
          <w:rFonts w:ascii="Arial" w:hAnsi="Arial"/>
          <w:b/>
        </w:rPr>
        <w:t xml:space="preserve">DD </w:t>
      </w:r>
      <w:proofErr w:type="spellStart"/>
      <w:r w:rsidRPr="00204AB0">
        <w:rPr>
          <w:rFonts w:ascii="Arial" w:hAnsi="Arial"/>
          <w:b/>
        </w:rPr>
        <w:t>intrafrequency</w:t>
      </w:r>
      <w:proofErr w:type="spellEnd"/>
      <w:r w:rsidRPr="00204AB0">
        <w:rPr>
          <w:rFonts w:ascii="Arial" w:hAnsi="Arial"/>
          <w:b/>
        </w:rPr>
        <w:t xml:space="preserve"> cell when </w:t>
      </w:r>
      <w:proofErr w:type="spellStart"/>
      <w:r w:rsidRPr="00204AB0">
        <w:rPr>
          <w:rFonts w:ascii="Arial" w:hAnsi="Arial"/>
          <w:b/>
        </w:rPr>
        <w:t>eDRX_CONN</w:t>
      </w:r>
      <w:proofErr w:type="spellEnd"/>
      <w:r w:rsidRPr="00204AB0">
        <w:rPr>
          <w:rFonts w:ascii="Arial" w:hAnsi="Arial"/>
          <w:b/>
        </w:rPr>
        <w:t xml:space="preserve"> cycle is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4094"/>
      </w:tblGrid>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eDRX_CONN</w:t>
            </w:r>
            <w:proofErr w:type="spellEnd"/>
            <w:r w:rsidRPr="00204AB0">
              <w:rPr>
                <w:rFonts w:ascii="Arial" w:hAnsi="Arial" w:cs="Arial"/>
                <w:b/>
                <w:sz w:val="18"/>
              </w:rPr>
              <w:t xml:space="preserve"> cycle length (s)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T</w:t>
            </w:r>
            <w:r w:rsidRPr="00204AB0">
              <w:rPr>
                <w:rFonts w:ascii="Arial" w:hAnsi="Arial" w:cs="Arial"/>
                <w:b/>
                <w:sz w:val="18"/>
                <w:vertAlign w:val="subscript"/>
              </w:rPr>
              <w:t>identify_intra_UE</w:t>
            </w:r>
            <w:proofErr w:type="spellEnd"/>
            <w:r w:rsidRPr="00204AB0">
              <w:rPr>
                <w:rFonts w:ascii="Arial" w:hAnsi="Arial" w:cs="Arial"/>
                <w:b/>
                <w:sz w:val="18"/>
                <w:vertAlign w:val="subscript"/>
              </w:rPr>
              <w:t xml:space="preserve"> cat M1_NC </w:t>
            </w:r>
            <w:r w:rsidRPr="00204AB0">
              <w:rPr>
                <w:rFonts w:ascii="Arial" w:hAnsi="Arial" w:cs="Arial"/>
                <w:b/>
                <w:sz w:val="18"/>
              </w:rPr>
              <w:t>(s) (</w:t>
            </w:r>
            <w:proofErr w:type="spellStart"/>
            <w:r w:rsidRPr="00204AB0">
              <w:rPr>
                <w:rFonts w:ascii="Arial" w:hAnsi="Arial" w:cs="Arial"/>
                <w:b/>
                <w:sz w:val="18"/>
              </w:rPr>
              <w:t>eDRX_CONN</w:t>
            </w:r>
            <w:proofErr w:type="spellEnd"/>
            <w:r w:rsidRPr="00204AB0">
              <w:rPr>
                <w:rFonts w:ascii="Arial" w:hAnsi="Arial" w:cs="Arial"/>
                <w:b/>
                <w:sz w:val="18"/>
              </w:rPr>
              <w:t xml:space="preserve"> cycles)</w:t>
            </w:r>
          </w:p>
        </w:tc>
      </w:tr>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2.56&lt;</w:t>
            </w:r>
            <w:proofErr w:type="spellStart"/>
            <w:r w:rsidRPr="00204AB0">
              <w:rPr>
                <w:rFonts w:ascii="Arial" w:hAnsi="Arial" w:cs="Arial"/>
                <w:sz w:val="18"/>
              </w:rPr>
              <w:t>eDRX_CONN</w:t>
            </w:r>
            <w:proofErr w:type="spellEnd"/>
            <w:r w:rsidRPr="00204AB0">
              <w:rPr>
                <w:rFonts w:ascii="Arial" w:hAnsi="Arial" w:cs="Arial"/>
                <w:sz w:val="18"/>
              </w:rPr>
              <w:t xml:space="preserve"> cycle≤10.24</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(20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ind w:left="851" w:hanging="851"/>
              <w:rPr>
                <w:rFonts w:ascii="Arial" w:hAnsi="Arial"/>
                <w:sz w:val="18"/>
              </w:rPr>
            </w:pPr>
            <w:r w:rsidRPr="00204AB0">
              <w:rPr>
                <w:rFonts w:ascii="Arial" w:hAnsi="Arial"/>
                <w:sz w:val="18"/>
              </w:rPr>
              <w:t>Note:</w:t>
            </w:r>
            <w:r w:rsidRPr="00204AB0">
              <w:rPr>
                <w:rFonts w:ascii="Arial" w:hAnsi="Arial"/>
                <w:sz w:val="18"/>
              </w:rPr>
              <w:tab/>
              <w:t xml:space="preserve">Time depends upon the </w:t>
            </w:r>
            <w:proofErr w:type="spellStart"/>
            <w:r w:rsidRPr="00204AB0">
              <w:rPr>
                <w:rFonts w:ascii="Arial" w:hAnsi="Arial"/>
                <w:sz w:val="18"/>
              </w:rPr>
              <w:t>eDRX_CONN</w:t>
            </w:r>
            <w:proofErr w:type="spellEnd"/>
            <w:r w:rsidRPr="00204AB0">
              <w:rPr>
                <w:rFonts w:ascii="Arial" w:hAnsi="Arial"/>
                <w:sz w:val="18"/>
              </w:rPr>
              <w:t xml:space="preserve"> cycle in use</w:t>
            </w:r>
          </w:p>
        </w:tc>
      </w:tr>
    </w:tbl>
    <w:p w:rsidR="00204AB0" w:rsidRPr="00204AB0" w:rsidRDefault="00204AB0" w:rsidP="00204AB0"/>
    <w:p w:rsidR="00204AB0" w:rsidRPr="00204AB0" w:rsidRDefault="00204AB0" w:rsidP="00204AB0">
      <w:pPr>
        <w:rPr>
          <w:rFonts w:cs="v4.2.0"/>
        </w:rPr>
      </w:pPr>
      <w:r w:rsidRPr="00204AB0">
        <w:t>A cell shall be considered detectable</w:t>
      </w:r>
      <w:r w:rsidRPr="00204AB0">
        <w:rPr>
          <w:rFonts w:cs="v4.2.0"/>
        </w:rPr>
        <w:t xml:space="preserve"> when</w:t>
      </w:r>
    </w:p>
    <w:p w:rsidR="00204AB0" w:rsidRPr="00204AB0" w:rsidRDefault="00204AB0" w:rsidP="00204AB0">
      <w:pPr>
        <w:ind w:left="568" w:hanging="284"/>
      </w:pPr>
      <w:r w:rsidRPr="00204AB0">
        <w:t>-</w:t>
      </w:r>
      <w:r w:rsidRPr="00204AB0">
        <w:tab/>
        <w:t>RSRP related side conditions given in Clause 9.1.21.1 and 9.1.21.2</w:t>
      </w:r>
      <w:r w:rsidRPr="00204AB0">
        <w:rPr>
          <w:rFonts w:cs="v4.2.0"/>
        </w:rPr>
        <w:t xml:space="preserve"> </w:t>
      </w:r>
      <w:r w:rsidRPr="00204AB0">
        <w:t>are fulfilled for a corresponding Band,</w:t>
      </w:r>
    </w:p>
    <w:p w:rsidR="00204AB0" w:rsidRPr="00204AB0" w:rsidRDefault="00204AB0" w:rsidP="00204AB0">
      <w:pPr>
        <w:ind w:left="568" w:hanging="284"/>
      </w:pPr>
      <w:r w:rsidRPr="00204AB0">
        <w:t>-</w:t>
      </w:r>
      <w:r w:rsidRPr="00204AB0">
        <w:tab/>
        <w:t>RSRQ related side conditions given in Clause 9.1.21.6 are fulfilled for a corresponding Band,</w:t>
      </w:r>
    </w:p>
    <w:p w:rsidR="00204AB0" w:rsidRPr="00204AB0" w:rsidRDefault="00204AB0" w:rsidP="00204AB0">
      <w:pPr>
        <w:ind w:left="568" w:hanging="284"/>
      </w:pPr>
      <w:r w:rsidRPr="00204AB0">
        <w:t>-</w:t>
      </w:r>
      <w:r w:rsidRPr="00204AB0">
        <w:tab/>
        <w:t xml:space="preserve">SCH_RP and SCH </w:t>
      </w:r>
      <w:proofErr w:type="spellStart"/>
      <w:r w:rsidRPr="00204AB0">
        <w:rPr>
          <w:lang w:val="en-US"/>
        </w:rPr>
        <w:t>Ês</w:t>
      </w:r>
      <w:proofErr w:type="spellEnd"/>
      <w:r w:rsidRPr="00204AB0">
        <w:rPr>
          <w:lang w:val="en-US"/>
        </w:rPr>
        <w:t>/</w:t>
      </w:r>
      <w:proofErr w:type="spellStart"/>
      <w:r w:rsidRPr="00204AB0">
        <w:rPr>
          <w:lang w:val="en-US"/>
        </w:rPr>
        <w:t>Iot</w:t>
      </w:r>
      <w:proofErr w:type="spellEnd"/>
      <w:r w:rsidRPr="00204AB0">
        <w:t xml:space="preserve"> according to Annex Table B.2.14-1 for a corresponding Band</w:t>
      </w:r>
    </w:p>
    <w:p w:rsidR="00204AB0" w:rsidRPr="00204AB0" w:rsidRDefault="00204AB0" w:rsidP="00204AB0">
      <w:pPr>
        <w:jc w:val="both"/>
      </w:pPr>
      <w:r w:rsidRPr="00204AB0">
        <w:t xml:space="preserve">In the RRC_CONNECTED state the measurement period for intra frequency measurements is </w:t>
      </w:r>
      <w:proofErr w:type="spellStart"/>
      <w:r w:rsidRPr="00204AB0">
        <w:t>T</w:t>
      </w:r>
      <w:r w:rsidRPr="00204AB0">
        <w:rPr>
          <w:rFonts w:cs="v4.2.0"/>
          <w:vertAlign w:val="subscript"/>
        </w:rPr>
        <w:t>measure_intra_UE</w:t>
      </w:r>
      <w:proofErr w:type="spellEnd"/>
      <w:r w:rsidRPr="00204AB0">
        <w:rPr>
          <w:rFonts w:cs="v4.2.0"/>
          <w:vertAlign w:val="subscript"/>
        </w:rPr>
        <w:t xml:space="preserve"> cat M1</w:t>
      </w:r>
      <w:r w:rsidRPr="00204AB0">
        <w:t xml:space="preserve">. When DRX is used, </w:t>
      </w:r>
      <w:proofErr w:type="spellStart"/>
      <w:r w:rsidRPr="00204AB0">
        <w:t>T</w:t>
      </w:r>
      <w:r w:rsidRPr="00204AB0">
        <w:rPr>
          <w:rFonts w:cs="v4.2.0"/>
          <w:vertAlign w:val="subscript"/>
        </w:rPr>
        <w:t>measure_intra_UE</w:t>
      </w:r>
      <w:proofErr w:type="spellEnd"/>
      <w:r w:rsidRPr="00204AB0">
        <w:rPr>
          <w:rFonts w:cs="v4.2.0"/>
          <w:vertAlign w:val="subscript"/>
        </w:rPr>
        <w:t xml:space="preserve"> cat M1_NC </w:t>
      </w:r>
      <w:r w:rsidRPr="00204AB0">
        <w:t xml:space="preserve">is as specified in table 8.13.2.1.3.2-2. When </w:t>
      </w:r>
      <w:proofErr w:type="spellStart"/>
      <w:r w:rsidRPr="00204AB0">
        <w:t>eDRX_CONN</w:t>
      </w:r>
      <w:proofErr w:type="spellEnd"/>
      <w:r w:rsidRPr="00204AB0">
        <w:t xml:space="preserve"> is used, </w:t>
      </w:r>
      <w:proofErr w:type="spellStart"/>
      <w:r w:rsidRPr="00204AB0">
        <w:t>T</w:t>
      </w:r>
      <w:r w:rsidRPr="00204AB0">
        <w:rPr>
          <w:rFonts w:cs="v4.2.0"/>
          <w:vertAlign w:val="subscript"/>
        </w:rPr>
        <w:t>measure_intra_UE</w:t>
      </w:r>
      <w:proofErr w:type="spellEnd"/>
      <w:r w:rsidRPr="00204AB0">
        <w:rPr>
          <w:rFonts w:cs="v4.2.0"/>
          <w:vertAlign w:val="subscript"/>
        </w:rPr>
        <w:t xml:space="preserve"> cat M1_NC </w:t>
      </w:r>
      <w:r w:rsidRPr="00204AB0">
        <w:t xml:space="preserve">is as specified in table 8.13.2.1.3.2-3. The UE shall be capable of performing RSRP and RSRQ measurements for 6 identified intra-frequency cells and the UE physical layer shall be capable of reporting measurements to higher layers with the measurement period of </w:t>
      </w:r>
      <w:proofErr w:type="spellStart"/>
      <w:r w:rsidRPr="00204AB0">
        <w:t>T</w:t>
      </w:r>
      <w:r w:rsidRPr="00204AB0">
        <w:rPr>
          <w:rFonts w:cs="v4.2.0"/>
          <w:vertAlign w:val="subscript"/>
        </w:rPr>
        <w:t>measure_intra_UE</w:t>
      </w:r>
      <w:proofErr w:type="spellEnd"/>
      <w:r w:rsidRPr="00204AB0">
        <w:rPr>
          <w:rFonts w:cs="v4.2.0"/>
          <w:vertAlign w:val="subscript"/>
        </w:rPr>
        <w:t xml:space="preserve"> cat M1</w:t>
      </w:r>
      <w:r w:rsidRPr="00204AB0">
        <w:t>.</w:t>
      </w:r>
    </w:p>
    <w:p w:rsidR="00204AB0" w:rsidRPr="00204AB0" w:rsidRDefault="00204AB0" w:rsidP="00204AB0">
      <w:pPr>
        <w:keepNext/>
        <w:keepLines/>
        <w:spacing w:before="60"/>
        <w:jc w:val="center"/>
        <w:rPr>
          <w:rFonts w:ascii="Arial" w:hAnsi="Arial"/>
          <w:b/>
        </w:rPr>
      </w:pPr>
      <w:r w:rsidRPr="00204AB0">
        <w:rPr>
          <w:rFonts w:ascii="Arial" w:hAnsi="Arial"/>
          <w:b/>
          <w:snapToGrid w:val="0"/>
        </w:rPr>
        <w:t xml:space="preserve">Table 8.13.2.1.3.2-2: </w:t>
      </w:r>
      <w:r w:rsidRPr="00204AB0">
        <w:rPr>
          <w:rFonts w:ascii="Arial" w:hAnsi="Arial"/>
          <w:b/>
        </w:rPr>
        <w:t xml:space="preserve">Requirement to measure </w:t>
      </w:r>
      <w:r w:rsidRPr="00204AB0">
        <w:rPr>
          <w:rFonts w:ascii="Arial" w:hAnsi="Arial"/>
          <w:b/>
          <w:lang w:eastAsia="zh-CN"/>
        </w:rPr>
        <w:t>T</w:t>
      </w:r>
      <w:r w:rsidRPr="00204AB0">
        <w:rPr>
          <w:rFonts w:ascii="Arial" w:hAnsi="Arial"/>
          <w:b/>
        </w:rPr>
        <w:t>DD intra</w:t>
      </w:r>
      <w:r w:rsidRPr="00204AB0">
        <w:rPr>
          <w:rFonts w:ascii="Arial" w:hAnsi="Arial"/>
          <w:b/>
          <w:lang w:eastAsia="zh-CN"/>
        </w:rPr>
        <w:t xml:space="preserve"> </w:t>
      </w:r>
      <w:r w:rsidRPr="00204AB0">
        <w:rPr>
          <w:rFonts w:ascii="Arial" w:hAnsi="Arial"/>
          <w:b/>
        </w:rPr>
        <w:t>frequency cells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458"/>
        <w:gridCol w:w="4230"/>
      </w:tblGrid>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b/>
                <w:sz w:val="18"/>
                <w:lang w:eastAsia="zh-CN"/>
              </w:rPr>
            </w:pPr>
            <w:r w:rsidRPr="00204AB0">
              <w:rPr>
                <w:rFonts w:ascii="Arial" w:hAnsi="Arial" w:cs="Arial" w:hint="eastAsia"/>
                <w:b/>
                <w:sz w:val="18"/>
                <w:lang w:eastAsia="zh-CN"/>
              </w:rPr>
              <w:t>Gap pattern ID</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r w:rsidRPr="00204AB0">
              <w:rPr>
                <w:rFonts w:ascii="Arial" w:hAnsi="Arial" w:cs="Arial"/>
                <w:b/>
                <w:sz w:val="18"/>
              </w:rPr>
              <w:t>DRX cycle length (s)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T</w:t>
            </w:r>
            <w:r w:rsidRPr="00204AB0">
              <w:rPr>
                <w:rFonts w:ascii="Arial" w:hAnsi="Arial" w:cs="Arial"/>
                <w:b/>
                <w:sz w:val="18"/>
                <w:vertAlign w:val="subscript"/>
              </w:rPr>
              <w:t>measure_intra_UE</w:t>
            </w:r>
            <w:proofErr w:type="spellEnd"/>
            <w:r w:rsidRPr="00204AB0">
              <w:rPr>
                <w:rFonts w:ascii="Arial" w:hAnsi="Arial" w:cs="Arial"/>
                <w:b/>
                <w:sz w:val="18"/>
                <w:vertAlign w:val="subscript"/>
              </w:rPr>
              <w:t xml:space="preserve"> cat M1_NC </w:t>
            </w:r>
            <w:r w:rsidRPr="00204AB0">
              <w:rPr>
                <w:rFonts w:ascii="Arial" w:hAnsi="Arial" w:cs="Arial"/>
                <w:b/>
                <w:sz w:val="18"/>
              </w:rPr>
              <w:t>(s) (DRX cycles)</w:t>
            </w:r>
          </w:p>
        </w:tc>
      </w:tr>
      <w:tr w:rsidR="00204AB0" w:rsidRPr="00204AB0" w:rsidTr="00204AB0">
        <w:trPr>
          <w:cantSplit/>
          <w:jc w:val="center"/>
        </w:trPr>
        <w:tc>
          <w:tcPr>
            <w:tcW w:w="0" w:type="auto"/>
            <w:vMerge w:val="restart"/>
            <w:tcBorders>
              <w:top w:val="single" w:sz="4" w:space="0" w:color="auto"/>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hint="eastAsia"/>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sz w:val="18"/>
              </w:rPr>
              <w:t>&lt;0.</w:t>
            </w:r>
            <w:r w:rsidRPr="00204AB0">
              <w:rPr>
                <w:rFonts w:ascii="Arial" w:hAnsi="Arial" w:cs="Arial" w:hint="eastAsia"/>
                <w:sz w:val="18"/>
                <w:lang w:eastAsia="zh-CN"/>
              </w:rPr>
              <w:t>128</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0.48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 xml:space="preserve"> (Note 1)</w:t>
            </w:r>
          </w:p>
        </w:tc>
      </w:tr>
      <w:tr w:rsidR="00204AB0" w:rsidRPr="00204AB0" w:rsidTr="00204AB0">
        <w:trPr>
          <w:cantSplit/>
          <w:jc w:val="center"/>
        </w:trPr>
        <w:tc>
          <w:tcPr>
            <w:tcW w:w="0" w:type="auto"/>
            <w:vMerge/>
            <w:tcBorders>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0.</w:t>
            </w:r>
            <w:r w:rsidRPr="00204AB0">
              <w:rPr>
                <w:rFonts w:ascii="Arial" w:hAnsi="Arial" w:cs="Arial" w:hint="eastAsia"/>
                <w:sz w:val="18"/>
                <w:lang w:eastAsia="zh-CN"/>
              </w:rPr>
              <w:t>128</w:t>
            </w:r>
            <w:r w:rsidRPr="00204AB0">
              <w:rPr>
                <w:rFonts w:ascii="Arial" w:hAnsi="Arial" w:cs="Arial"/>
                <w:sz w:val="18"/>
              </w:rPr>
              <w:t>≤DRX-cycle≤2.56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 (5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vMerge w:val="restart"/>
            <w:tcBorders>
              <w:top w:val="single" w:sz="4" w:space="0" w:color="auto"/>
              <w:left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hint="eastAsia"/>
                <w:sz w:val="18"/>
                <w:lang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sz w:val="18"/>
              </w:rPr>
              <w:t>&lt;0.</w:t>
            </w:r>
            <w:r w:rsidRPr="00204AB0">
              <w:rPr>
                <w:rFonts w:ascii="Arial" w:hAnsi="Arial" w:cs="Arial" w:hint="eastAsia"/>
                <w:sz w:val="18"/>
                <w:lang w:eastAsia="zh-CN"/>
              </w:rPr>
              <w:t>256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 xml:space="preserve">0.96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 xml:space="preserve"> (Note 1)</w:t>
            </w:r>
          </w:p>
        </w:tc>
      </w:tr>
      <w:tr w:rsidR="00204AB0" w:rsidRPr="00204AB0" w:rsidTr="00204AB0">
        <w:trPr>
          <w:cantSplit/>
          <w:jc w:val="center"/>
        </w:trPr>
        <w:tc>
          <w:tcPr>
            <w:tcW w:w="0" w:type="auto"/>
            <w:vMerge/>
            <w:tcBorders>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hint="eastAsia"/>
                <w:sz w:val="18"/>
                <w:lang w:eastAsia="zh-CN"/>
              </w:rPr>
              <w:t>0.256</w:t>
            </w:r>
            <w:r w:rsidRPr="00204AB0">
              <w:rPr>
                <w:rFonts w:ascii="Arial" w:hAnsi="Arial" w:cs="Arial"/>
                <w:sz w:val="18"/>
              </w:rPr>
              <w:t>≤DRX-cycle≤2.56</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2 (5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tcBorders>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N/A</w:t>
            </w:r>
          </w:p>
        </w:tc>
        <w:tc>
          <w:tcPr>
            <w:tcW w:w="0" w:type="auto"/>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lang w:eastAsia="zh-CN"/>
              </w:rPr>
            </w:pPr>
            <w:r w:rsidRPr="00204AB0">
              <w:rPr>
                <w:rFonts w:ascii="Arial" w:hAnsi="Arial" w:cs="Arial"/>
                <w:sz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jc w:val="center"/>
              <w:rPr>
                <w:rFonts w:ascii="Arial" w:hAnsi="Arial" w:cs="Arial"/>
                <w:sz w:val="18"/>
              </w:rPr>
            </w:pPr>
            <w:r w:rsidRPr="00204AB0">
              <w:rPr>
                <w:rFonts w:ascii="Arial" w:hAnsi="Arial" w:cs="Arial"/>
                <w:sz w:val="18"/>
              </w:rPr>
              <w:t>Max(DRX cycle length, T</w:t>
            </w:r>
            <w:r w:rsidRPr="00204AB0">
              <w:rPr>
                <w:rFonts w:ascii="Arial" w:hAnsi="Arial" w:cs="Arial"/>
                <w:sz w:val="18"/>
                <w:vertAlign w:val="subscript"/>
              </w:rPr>
              <w:t>RSS</w:t>
            </w:r>
            <w:r w:rsidRPr="00204AB0">
              <w:rPr>
                <w:rFonts w:ascii="Arial" w:hAnsi="Arial" w:cs="Arial"/>
                <w:sz w:val="18"/>
              </w:rPr>
              <w:t xml:space="preserve"> ) x 3</w:t>
            </w:r>
            <w:r w:rsidRPr="00204AB0">
              <w:rPr>
                <w:rFonts w:ascii="Arial" w:hAnsi="Arial"/>
                <w:sz w:val="18"/>
              </w:rPr>
              <w:t xml:space="preserve"> (Note 3)</w:t>
            </w:r>
          </w:p>
        </w:tc>
      </w:tr>
      <w:tr w:rsidR="00204AB0" w:rsidRPr="00204AB0" w:rsidTr="00204AB0">
        <w:trPr>
          <w:cantSplit/>
          <w:jc w:val="center"/>
        </w:trPr>
        <w:tc>
          <w:tcPr>
            <w:tcW w:w="0" w:type="auto"/>
            <w:gridSpan w:val="3"/>
            <w:tcBorders>
              <w:top w:val="single" w:sz="4" w:space="0" w:color="auto"/>
              <w:left w:val="single" w:sz="4" w:space="0" w:color="auto"/>
              <w:bottom w:val="single" w:sz="4" w:space="0" w:color="auto"/>
              <w:right w:val="single" w:sz="4" w:space="0" w:color="auto"/>
            </w:tcBorders>
          </w:tcPr>
          <w:p w:rsidR="00204AB0" w:rsidRPr="00204AB0" w:rsidRDefault="00204AB0" w:rsidP="00204AB0">
            <w:pPr>
              <w:keepNext/>
              <w:keepLines/>
              <w:spacing w:after="0"/>
              <w:ind w:left="851" w:hanging="851"/>
              <w:rPr>
                <w:rFonts w:ascii="Arial" w:hAnsi="Arial" w:cs="Arial"/>
                <w:sz w:val="18"/>
              </w:rPr>
            </w:pPr>
            <w:r w:rsidRPr="00204AB0">
              <w:rPr>
                <w:rFonts w:ascii="Arial" w:hAnsi="Arial" w:cs="Arial"/>
                <w:sz w:val="18"/>
              </w:rPr>
              <w:t>Note 1:</w:t>
            </w:r>
            <w:r w:rsidRPr="00204AB0">
              <w:rPr>
                <w:rFonts w:ascii="Arial" w:hAnsi="Arial" w:cs="Arial"/>
                <w:sz w:val="18"/>
              </w:rPr>
              <w:tab/>
              <w:t>Number of DRX cycle depends upon the DRX cycle in use</w:t>
            </w:r>
          </w:p>
          <w:p w:rsidR="00204AB0" w:rsidRPr="00204AB0" w:rsidRDefault="00204AB0" w:rsidP="00204AB0">
            <w:pPr>
              <w:keepNext/>
              <w:keepLines/>
              <w:spacing w:after="0"/>
              <w:ind w:left="851" w:hanging="851"/>
              <w:rPr>
                <w:rFonts w:ascii="Arial" w:hAnsi="Arial" w:cs="Arial"/>
                <w:sz w:val="18"/>
              </w:rPr>
            </w:pPr>
            <w:r w:rsidRPr="00204AB0">
              <w:rPr>
                <w:rFonts w:ascii="Arial" w:hAnsi="Arial" w:cs="Arial"/>
                <w:sz w:val="18"/>
              </w:rPr>
              <w:t>Note 2:</w:t>
            </w:r>
            <w:r w:rsidRPr="00204AB0">
              <w:rPr>
                <w:rFonts w:ascii="Arial" w:hAnsi="Arial" w:cs="Arial"/>
                <w:sz w:val="18"/>
              </w:rPr>
              <w:tab/>
              <w:t xml:space="preserve">Time depends upon the DRX cycle in use </w:t>
            </w:r>
          </w:p>
          <w:p w:rsidR="00204AB0" w:rsidRPr="00204AB0" w:rsidRDefault="00204AB0" w:rsidP="00204AB0">
            <w:pPr>
              <w:keepNext/>
              <w:keepLines/>
              <w:spacing w:after="0"/>
              <w:ind w:left="851" w:hanging="851"/>
              <w:rPr>
                <w:rFonts w:ascii="Arial" w:hAnsi="Arial" w:cs="Arial"/>
                <w:sz w:val="18"/>
              </w:rPr>
            </w:pPr>
            <w:r w:rsidRPr="00204AB0">
              <w:rPr>
                <w:rFonts w:ascii="Arial" w:hAnsi="Arial"/>
                <w:sz w:val="18"/>
              </w:rPr>
              <w:t>Note 3:</w:t>
            </w:r>
            <w:r w:rsidRPr="00204AB0">
              <w:rPr>
                <w:rFonts w:ascii="Arial" w:hAnsi="Arial"/>
                <w:sz w:val="18"/>
              </w:rPr>
              <w:tab/>
            </w:r>
            <w:r w:rsidRPr="00204AB0">
              <w:rPr>
                <w:rFonts w:ascii="Arial" w:hAnsi="Arial" w:cs="Arial"/>
                <w:sz w:val="18"/>
              </w:rPr>
              <w:t>It is the measurement period for RSRP measured on RSS signals defined in</w:t>
            </w:r>
            <w:r w:rsidRPr="00204AB0">
              <w:rPr>
                <w:rFonts w:ascii="Arial" w:hAnsi="Arial" w:cs="Arial"/>
                <w:i/>
                <w:iCs/>
                <w:sz w:val="18"/>
              </w:rPr>
              <w:t xml:space="preserve"> RSS-</w:t>
            </w:r>
            <w:proofErr w:type="spellStart"/>
            <w:r w:rsidRPr="00204AB0">
              <w:rPr>
                <w:rFonts w:ascii="Arial" w:hAnsi="Arial" w:cs="Arial"/>
                <w:i/>
                <w:iCs/>
                <w:sz w:val="18"/>
              </w:rPr>
              <w:t>Config</w:t>
            </w:r>
            <w:proofErr w:type="spellEnd"/>
            <w:r w:rsidRPr="00204AB0">
              <w:rPr>
                <w:rFonts w:ascii="Arial" w:hAnsi="Arial" w:cs="Arial"/>
                <w:sz w:val="18"/>
              </w:rPr>
              <w:t xml:space="preserve"> [2].</w:t>
            </w:r>
          </w:p>
        </w:tc>
      </w:tr>
    </w:tbl>
    <w:p w:rsidR="00204AB0" w:rsidRPr="00204AB0" w:rsidRDefault="00204AB0" w:rsidP="00204AB0">
      <w:pPr>
        <w:rPr>
          <w:rFonts w:cs="v4.2.0"/>
        </w:rPr>
      </w:pPr>
    </w:p>
    <w:p w:rsidR="00204AB0" w:rsidRPr="00204AB0" w:rsidRDefault="00204AB0" w:rsidP="00204AB0">
      <w:pPr>
        <w:keepNext/>
        <w:keepLines/>
        <w:spacing w:before="60"/>
        <w:jc w:val="center"/>
        <w:rPr>
          <w:rFonts w:ascii="Arial" w:hAnsi="Arial"/>
          <w:b/>
        </w:rPr>
      </w:pPr>
      <w:r w:rsidRPr="00204AB0">
        <w:rPr>
          <w:rFonts w:ascii="Arial" w:hAnsi="Arial"/>
          <w:b/>
          <w:snapToGrid w:val="0"/>
        </w:rPr>
        <w:lastRenderedPageBreak/>
        <w:t xml:space="preserve">Table 8.13.2.1.3.2-3: </w:t>
      </w:r>
      <w:r w:rsidRPr="00204AB0">
        <w:rPr>
          <w:rFonts w:ascii="Arial" w:hAnsi="Arial"/>
          <w:b/>
        </w:rPr>
        <w:t xml:space="preserve">Requirement to measure </w:t>
      </w:r>
      <w:r w:rsidRPr="00204AB0">
        <w:rPr>
          <w:rFonts w:ascii="Arial" w:hAnsi="Arial"/>
          <w:b/>
          <w:lang w:eastAsia="zh-CN"/>
        </w:rPr>
        <w:t>T</w:t>
      </w:r>
      <w:r w:rsidRPr="00204AB0">
        <w:rPr>
          <w:rFonts w:ascii="Arial" w:hAnsi="Arial"/>
          <w:b/>
        </w:rPr>
        <w:t>DD intra</w:t>
      </w:r>
      <w:r w:rsidRPr="00204AB0">
        <w:rPr>
          <w:rFonts w:ascii="Arial" w:hAnsi="Arial"/>
          <w:b/>
          <w:lang w:eastAsia="zh-CN"/>
        </w:rPr>
        <w:t xml:space="preserve"> </w:t>
      </w:r>
      <w:r w:rsidRPr="00204AB0">
        <w:rPr>
          <w:rFonts w:ascii="Arial" w:hAnsi="Arial"/>
          <w:b/>
        </w:rPr>
        <w:t xml:space="preserve">frequency cells when </w:t>
      </w:r>
      <w:proofErr w:type="spellStart"/>
      <w:r w:rsidRPr="00204AB0">
        <w:rPr>
          <w:rFonts w:ascii="Arial" w:hAnsi="Arial"/>
          <w:b/>
        </w:rPr>
        <w:t>eDRX_CONN</w:t>
      </w:r>
      <w:proofErr w:type="spellEnd"/>
      <w:r w:rsidRPr="00204AB0">
        <w:rPr>
          <w:rFonts w:ascii="Arial" w:hAnsi="Arial"/>
          <w:b/>
        </w:rPr>
        <w:t xml:space="preserve"> cycle is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4161"/>
      </w:tblGrid>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eDRX_CONN</w:t>
            </w:r>
            <w:proofErr w:type="spellEnd"/>
            <w:r w:rsidRPr="00204AB0">
              <w:rPr>
                <w:rFonts w:ascii="Arial" w:hAnsi="Arial" w:cs="Arial"/>
                <w:b/>
                <w:sz w:val="18"/>
              </w:rPr>
              <w:t xml:space="preserve"> cycle length (s)</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b/>
                <w:sz w:val="18"/>
              </w:rPr>
            </w:pPr>
            <w:proofErr w:type="spellStart"/>
            <w:r w:rsidRPr="00204AB0">
              <w:rPr>
                <w:rFonts w:ascii="Arial" w:hAnsi="Arial" w:cs="Arial"/>
                <w:b/>
                <w:sz w:val="18"/>
              </w:rPr>
              <w:t>T</w:t>
            </w:r>
            <w:r w:rsidRPr="00204AB0">
              <w:rPr>
                <w:rFonts w:ascii="Arial" w:hAnsi="Arial" w:cs="Arial"/>
                <w:b/>
                <w:sz w:val="18"/>
                <w:vertAlign w:val="subscript"/>
              </w:rPr>
              <w:t>measure_intra_UE</w:t>
            </w:r>
            <w:proofErr w:type="spellEnd"/>
            <w:r w:rsidRPr="00204AB0">
              <w:rPr>
                <w:rFonts w:ascii="Arial" w:hAnsi="Arial" w:cs="Arial"/>
                <w:b/>
                <w:sz w:val="18"/>
                <w:vertAlign w:val="subscript"/>
              </w:rPr>
              <w:t xml:space="preserve"> cat M1_NC </w:t>
            </w:r>
            <w:r w:rsidRPr="00204AB0">
              <w:rPr>
                <w:rFonts w:ascii="Arial" w:hAnsi="Arial" w:cs="Arial"/>
                <w:b/>
                <w:sz w:val="18"/>
              </w:rPr>
              <w:t>(s) (</w:t>
            </w:r>
            <w:proofErr w:type="spellStart"/>
            <w:r w:rsidRPr="00204AB0">
              <w:rPr>
                <w:rFonts w:ascii="Arial" w:hAnsi="Arial" w:cs="Arial"/>
                <w:b/>
                <w:sz w:val="18"/>
              </w:rPr>
              <w:t>eDRX_CONN</w:t>
            </w:r>
            <w:proofErr w:type="spellEnd"/>
            <w:r w:rsidRPr="00204AB0">
              <w:rPr>
                <w:rFonts w:ascii="Arial" w:hAnsi="Arial" w:cs="Arial"/>
                <w:b/>
                <w:sz w:val="18"/>
              </w:rPr>
              <w:t xml:space="preserve"> cycles)</w:t>
            </w:r>
          </w:p>
        </w:tc>
      </w:tr>
      <w:tr w:rsidR="00204AB0" w:rsidRPr="00204AB0" w:rsidTr="00204AB0">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2.56&lt;</w:t>
            </w:r>
            <w:proofErr w:type="spellStart"/>
            <w:r w:rsidRPr="00204AB0">
              <w:rPr>
                <w:rFonts w:ascii="Arial" w:hAnsi="Arial" w:cs="Arial"/>
                <w:sz w:val="18"/>
              </w:rPr>
              <w:t>eDRX_CONN</w:t>
            </w:r>
            <w:proofErr w:type="spellEnd"/>
            <w:r w:rsidRPr="00204AB0">
              <w:rPr>
                <w:rFonts w:ascii="Arial" w:hAnsi="Arial" w:cs="Arial"/>
                <w:sz w:val="18"/>
              </w:rPr>
              <w:t xml:space="preserve"> cycle≤10.24</w:t>
            </w:r>
          </w:p>
        </w:tc>
        <w:tc>
          <w:tcPr>
            <w:tcW w:w="0" w:type="auto"/>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jc w:val="center"/>
              <w:rPr>
                <w:rFonts w:ascii="Arial" w:hAnsi="Arial" w:cs="Arial"/>
                <w:snapToGrid w:val="0"/>
                <w:sz w:val="18"/>
              </w:rPr>
            </w:pPr>
            <w:r w:rsidRPr="00204AB0">
              <w:rPr>
                <w:rFonts w:ascii="Arial" w:hAnsi="Arial" w:cs="Arial"/>
                <w:sz w:val="18"/>
              </w:rPr>
              <w:t xml:space="preserve">Note (5 * </w:t>
            </w:r>
            <w:r w:rsidRPr="00204AB0">
              <w:rPr>
                <w:rFonts w:ascii="Arial" w:hAnsi="Arial"/>
                <w:sz w:val="18"/>
                <w:lang w:eastAsia="zh-CN"/>
              </w:rPr>
              <w:t>K</w:t>
            </w:r>
            <w:r w:rsidRPr="00204AB0">
              <w:rPr>
                <w:rFonts w:ascii="Arial" w:hAnsi="Arial"/>
                <w:sz w:val="18"/>
                <w:vertAlign w:val="subscript"/>
                <w:lang w:eastAsia="zh-CN"/>
              </w:rPr>
              <w:t xml:space="preserve">intra_M1_NC </w:t>
            </w:r>
            <w:r w:rsidRPr="00204AB0">
              <w:rPr>
                <w:rFonts w:ascii="Arial" w:hAnsi="Arial"/>
                <w:sz w:val="18"/>
                <w:vertAlign w:val="subscript"/>
                <w:lang w:val="sv-SE"/>
              </w:rPr>
              <w:t xml:space="preserve">* </w:t>
            </w:r>
            <w:r w:rsidRPr="00204AB0">
              <w:rPr>
                <w:rFonts w:ascii="Arial" w:hAnsi="Arial" w:cs="Arial"/>
                <w:sz w:val="18"/>
                <w:lang w:val="sv-SE"/>
              </w:rPr>
              <w:t xml:space="preserve"> </w:t>
            </w:r>
            <w:r w:rsidRPr="00204AB0">
              <w:rPr>
                <w:rFonts w:ascii="Arial" w:hAnsi="Arial"/>
                <w:sz w:val="18"/>
                <w:lang w:val="sv-SE" w:eastAsia="zh-CN"/>
              </w:rPr>
              <w:t>K</w:t>
            </w:r>
            <w:r w:rsidRPr="00204AB0">
              <w:rPr>
                <w:rFonts w:ascii="Arial" w:hAnsi="Arial"/>
                <w:sz w:val="18"/>
                <w:vertAlign w:val="subscript"/>
                <w:lang w:val="sv-SE" w:eastAsia="zh-CN"/>
              </w:rPr>
              <w:t>RSTD_M1_NC</w:t>
            </w:r>
            <w:r w:rsidRPr="00204AB0">
              <w:rPr>
                <w:rFonts w:ascii="Arial" w:hAnsi="Arial" w:cs="Arial"/>
                <w:sz w:val="18"/>
              </w:rPr>
              <w:t>)</w:t>
            </w:r>
          </w:p>
        </w:tc>
      </w:tr>
      <w:tr w:rsidR="00204AB0" w:rsidRPr="00204AB0" w:rsidTr="00204AB0">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204AB0" w:rsidRPr="00204AB0" w:rsidRDefault="00204AB0" w:rsidP="00204AB0">
            <w:pPr>
              <w:keepNext/>
              <w:keepLines/>
              <w:spacing w:after="0"/>
              <w:ind w:left="851" w:hanging="851"/>
              <w:rPr>
                <w:rFonts w:ascii="Arial" w:hAnsi="Arial"/>
                <w:sz w:val="18"/>
              </w:rPr>
            </w:pPr>
            <w:r w:rsidRPr="00204AB0">
              <w:rPr>
                <w:rFonts w:ascii="Arial" w:hAnsi="Arial"/>
                <w:sz w:val="18"/>
              </w:rPr>
              <w:t>Note:</w:t>
            </w:r>
            <w:r w:rsidRPr="00204AB0">
              <w:rPr>
                <w:rFonts w:ascii="Arial" w:hAnsi="Arial"/>
                <w:sz w:val="18"/>
              </w:rPr>
              <w:tab/>
              <w:t xml:space="preserve">Time depends upon the </w:t>
            </w:r>
            <w:proofErr w:type="spellStart"/>
            <w:r w:rsidRPr="00204AB0">
              <w:rPr>
                <w:rFonts w:ascii="Arial" w:hAnsi="Arial"/>
                <w:sz w:val="18"/>
              </w:rPr>
              <w:t>eDRX_CONN</w:t>
            </w:r>
            <w:proofErr w:type="spellEnd"/>
            <w:r w:rsidRPr="00204AB0">
              <w:rPr>
                <w:rFonts w:ascii="Arial" w:hAnsi="Arial"/>
                <w:sz w:val="18"/>
              </w:rPr>
              <w:t xml:space="preserve"> cycle in use.</w:t>
            </w:r>
          </w:p>
        </w:tc>
      </w:tr>
    </w:tbl>
    <w:p w:rsidR="00204AB0" w:rsidRPr="00204AB0" w:rsidRDefault="00204AB0" w:rsidP="00204AB0">
      <w:pPr>
        <w:rPr>
          <w:rFonts w:cs="v4.2.0"/>
          <w:lang w:val="en-US"/>
        </w:rPr>
      </w:pPr>
    </w:p>
    <w:p w:rsidR="00204AB0" w:rsidRPr="00204AB0" w:rsidRDefault="00204AB0" w:rsidP="00204AB0">
      <w:pPr>
        <w:rPr>
          <w:rFonts w:cs="v4.2.0"/>
        </w:rPr>
      </w:pPr>
      <w:r w:rsidRPr="00204AB0">
        <w:rPr>
          <w:rFonts w:cs="v4.2.0"/>
        </w:rPr>
        <w:t>The RSRP measurement accuracy for all measured cells shall be as specified in the sub-clauses 9.1.21.1 and 9.1.21.2.</w:t>
      </w:r>
    </w:p>
    <w:p w:rsidR="00204AB0" w:rsidRPr="00204AB0" w:rsidRDefault="00204AB0" w:rsidP="00204AB0">
      <w:pPr>
        <w:rPr>
          <w:rFonts w:cs="v4.2.0"/>
        </w:rPr>
      </w:pPr>
      <w:r w:rsidRPr="00204AB0">
        <w:rPr>
          <w:rFonts w:cs="v4.2.0"/>
        </w:rPr>
        <w:t>The RSRQ measurement accuracy for all measured cells shall be as specified in the sub-clauses 9.1.21.6.</w:t>
      </w:r>
    </w:p>
    <w:p w:rsidR="00204AB0" w:rsidRPr="00204AB0" w:rsidRDefault="00204AB0" w:rsidP="00204AB0">
      <w:pPr>
        <w:rPr>
          <w:rFonts w:cs="v4.2.0"/>
        </w:rPr>
      </w:pPr>
      <w:r w:rsidRPr="00204AB0">
        <w:rPr>
          <w:rFonts w:cs="v4.2.0"/>
        </w:rPr>
        <w:t xml:space="preserve">The </w:t>
      </w:r>
      <w:proofErr w:type="spellStart"/>
      <w:r w:rsidRPr="00204AB0">
        <w:rPr>
          <w:rFonts w:cs="v4.2.0"/>
        </w:rPr>
        <w:t>requriements</w:t>
      </w:r>
      <w:proofErr w:type="spellEnd"/>
      <w:r w:rsidRPr="00204AB0">
        <w:rPr>
          <w:rFonts w:cs="v4.2.0"/>
        </w:rPr>
        <w:t xml:space="preserve"> in this </w:t>
      </w:r>
      <w:proofErr w:type="spellStart"/>
      <w:r w:rsidRPr="00204AB0">
        <w:rPr>
          <w:rFonts w:cs="v4.2.0"/>
        </w:rPr>
        <w:t>subcluse</w:t>
      </w:r>
      <w:proofErr w:type="spellEnd"/>
      <w:r w:rsidRPr="00204AB0">
        <w:rPr>
          <w:rFonts w:cs="v4.2.0"/>
        </w:rPr>
        <w:t xml:space="preserve"> apply regardless of MPDCCH monitoring configuration.</w:t>
      </w:r>
    </w:p>
    <w:p w:rsidR="00204AB0" w:rsidRPr="00204AB0" w:rsidRDefault="00204AB0" w:rsidP="00204AB0">
      <w:pPr>
        <w:keepNext/>
        <w:keepLines/>
        <w:spacing w:before="120"/>
        <w:ind w:left="1985" w:hanging="1985"/>
        <w:rPr>
          <w:rFonts w:ascii="Arial" w:hAnsi="Arial"/>
          <w:lang w:eastAsia="zh-CN"/>
        </w:rPr>
      </w:pPr>
      <w:r w:rsidRPr="00204AB0">
        <w:rPr>
          <w:rFonts w:ascii="Arial" w:hAnsi="Arial"/>
        </w:rPr>
        <w:t>8.13.2.1.3.</w:t>
      </w:r>
      <w:r w:rsidRPr="00204AB0">
        <w:rPr>
          <w:rFonts w:ascii="Arial" w:hAnsi="Arial"/>
          <w:lang w:eastAsia="zh-CN"/>
        </w:rPr>
        <w:t>2.1</w:t>
      </w:r>
      <w:r w:rsidRPr="00204AB0">
        <w:rPr>
          <w:rFonts w:ascii="Arial" w:hAnsi="Arial"/>
          <w:lang w:eastAsia="zh-CN"/>
        </w:rPr>
        <w:tab/>
        <w:t>Measurement Reporting Requirements</w:t>
      </w:r>
    </w:p>
    <w:p w:rsidR="00204AB0" w:rsidRPr="00204AB0" w:rsidRDefault="00204AB0" w:rsidP="00204AB0">
      <w:pPr>
        <w:keepNext/>
        <w:keepLines/>
        <w:spacing w:before="120"/>
        <w:ind w:left="1985" w:hanging="1985"/>
        <w:rPr>
          <w:rFonts w:ascii="Arial" w:hAnsi="Arial"/>
        </w:rPr>
      </w:pPr>
      <w:r w:rsidRPr="00204AB0">
        <w:rPr>
          <w:rFonts w:ascii="Arial" w:hAnsi="Arial"/>
        </w:rPr>
        <w:t>8.13.2.1.3.</w:t>
      </w:r>
      <w:r w:rsidRPr="00204AB0">
        <w:rPr>
          <w:rFonts w:ascii="Arial" w:hAnsi="Arial"/>
          <w:lang w:eastAsia="zh-CN"/>
        </w:rPr>
        <w:t>2.1.1</w:t>
      </w:r>
      <w:r w:rsidRPr="00204AB0">
        <w:rPr>
          <w:rFonts w:ascii="Arial" w:hAnsi="Arial"/>
        </w:rPr>
        <w:tab/>
        <w:t>Periodic Reporting</w:t>
      </w:r>
    </w:p>
    <w:p w:rsidR="00204AB0" w:rsidRPr="00204AB0" w:rsidRDefault="00204AB0" w:rsidP="00204AB0">
      <w:pPr>
        <w:rPr>
          <w:rFonts w:cs="v4.2.0"/>
        </w:rPr>
      </w:pPr>
      <w:r w:rsidRPr="00204AB0">
        <w:rPr>
          <w:rFonts w:cs="v4.2.0"/>
        </w:rPr>
        <w:t>Reported RSRP and RSRQ measurement contained in periodically triggered measurement reports shall meet the requirements in sections 9.1.21.1, 9.1.21.2 and 9.1.21.6.</w:t>
      </w:r>
    </w:p>
    <w:p w:rsidR="00204AB0" w:rsidRPr="00204AB0" w:rsidRDefault="00204AB0" w:rsidP="00204AB0">
      <w:pPr>
        <w:keepNext/>
        <w:keepLines/>
        <w:spacing w:before="120"/>
        <w:ind w:left="1985" w:hanging="1985"/>
        <w:rPr>
          <w:rFonts w:ascii="Arial" w:hAnsi="Arial"/>
        </w:rPr>
      </w:pPr>
      <w:r w:rsidRPr="00204AB0">
        <w:rPr>
          <w:rFonts w:ascii="Arial" w:hAnsi="Arial"/>
        </w:rPr>
        <w:t>8.13.2.1.3.</w:t>
      </w:r>
      <w:r w:rsidRPr="00204AB0">
        <w:rPr>
          <w:rFonts w:ascii="Arial" w:hAnsi="Arial"/>
          <w:lang w:eastAsia="zh-CN"/>
        </w:rPr>
        <w:t>2.1.2</w:t>
      </w:r>
      <w:r w:rsidRPr="00204AB0">
        <w:rPr>
          <w:rFonts w:ascii="Arial" w:hAnsi="Arial"/>
        </w:rPr>
        <w:tab/>
        <w:t>Event-triggered Periodic Reporting</w:t>
      </w:r>
    </w:p>
    <w:p w:rsidR="00204AB0" w:rsidRPr="00204AB0" w:rsidRDefault="00204AB0" w:rsidP="00204AB0">
      <w:pPr>
        <w:rPr>
          <w:rFonts w:cs="v4.2.0"/>
        </w:rPr>
      </w:pPr>
      <w:r w:rsidRPr="00204AB0">
        <w:rPr>
          <w:rFonts w:cs="v4.2.0"/>
        </w:rPr>
        <w:t>Reported RSRP and RSRQ measurement contained in event triggered periodic measurement reports shall meet the requirements in sections 9.1.21.1, 9.1.21.2 and 9.1.21.6.</w:t>
      </w:r>
    </w:p>
    <w:p w:rsidR="00204AB0" w:rsidRPr="00204AB0" w:rsidRDefault="00204AB0" w:rsidP="00204AB0">
      <w:pPr>
        <w:rPr>
          <w:rFonts w:cs="v4.2.0"/>
        </w:rPr>
      </w:pPr>
      <w:r w:rsidRPr="00204AB0">
        <w:rPr>
          <w:rFonts w:cs="v4.2.0"/>
        </w:rPr>
        <w:t>The first report in event triggered periodic measurement reporting shall meet the requirements specified in clause </w:t>
      </w:r>
      <w:r w:rsidRPr="00204AB0">
        <w:t>8.13.2.1.3.</w:t>
      </w:r>
      <w:r w:rsidRPr="00204AB0">
        <w:rPr>
          <w:lang w:eastAsia="zh-CN"/>
        </w:rPr>
        <w:t>2.1.</w:t>
      </w:r>
      <w:r w:rsidRPr="00204AB0">
        <w:rPr>
          <w:rFonts w:cs="v4.2.0"/>
          <w:lang w:eastAsia="zh-CN"/>
        </w:rPr>
        <w:t>3</w:t>
      </w:r>
      <w:r w:rsidRPr="00204AB0">
        <w:rPr>
          <w:rFonts w:cs="v4.2.0"/>
        </w:rPr>
        <w:t>.</w:t>
      </w:r>
    </w:p>
    <w:p w:rsidR="00204AB0" w:rsidRPr="00204AB0" w:rsidRDefault="00204AB0" w:rsidP="00204AB0">
      <w:pPr>
        <w:keepNext/>
        <w:keepLines/>
        <w:spacing w:before="120"/>
        <w:ind w:left="1985" w:hanging="1985"/>
        <w:rPr>
          <w:rFonts w:ascii="Arial" w:hAnsi="Arial"/>
        </w:rPr>
      </w:pPr>
      <w:r w:rsidRPr="00204AB0">
        <w:rPr>
          <w:rFonts w:ascii="Arial" w:hAnsi="Arial"/>
        </w:rPr>
        <w:t>8.13.2.1.3.</w:t>
      </w:r>
      <w:r w:rsidRPr="00204AB0">
        <w:rPr>
          <w:rFonts w:ascii="Arial" w:hAnsi="Arial"/>
          <w:lang w:eastAsia="zh-CN"/>
        </w:rPr>
        <w:t>2.1.3</w:t>
      </w:r>
      <w:r w:rsidRPr="00204AB0">
        <w:rPr>
          <w:rFonts w:ascii="Arial" w:hAnsi="Arial"/>
        </w:rPr>
        <w:tab/>
        <w:t>Event Triggered Reporting</w:t>
      </w:r>
    </w:p>
    <w:p w:rsidR="00204AB0" w:rsidRPr="00204AB0" w:rsidRDefault="00204AB0" w:rsidP="00204AB0">
      <w:pPr>
        <w:rPr>
          <w:rFonts w:cs="v4.2.0"/>
        </w:rPr>
      </w:pPr>
      <w:r w:rsidRPr="00204AB0">
        <w:rPr>
          <w:rFonts w:cs="v4.2.0"/>
        </w:rPr>
        <w:t>Reported RSRP and RSRQ measurement contained in event triggered measurement reports shall meet the requirements in sections 9.1.21.1, 9.1.21.2 and 9.1.21.6.</w:t>
      </w:r>
    </w:p>
    <w:p w:rsidR="00204AB0" w:rsidRPr="00204AB0" w:rsidRDefault="00204AB0" w:rsidP="00204AB0">
      <w:pPr>
        <w:rPr>
          <w:rFonts w:cs="v4.2.0"/>
        </w:rPr>
      </w:pPr>
      <w:r w:rsidRPr="00204AB0">
        <w:rPr>
          <w:rFonts w:cs="v4.2.0"/>
        </w:rPr>
        <w:t xml:space="preserve">The UE shall not send any event triggered measurement reports, as long as </w:t>
      </w:r>
      <w:r w:rsidRPr="00204AB0">
        <w:rPr>
          <w:rFonts w:cs="v4.2.0"/>
          <w:lang w:eastAsia="zh-CN"/>
        </w:rPr>
        <w:t>no</w:t>
      </w:r>
      <w:r w:rsidRPr="00204AB0">
        <w:rPr>
          <w:rFonts w:cs="v4.2.0"/>
        </w:rPr>
        <w:t xml:space="preserve"> reporting criteria </w:t>
      </w:r>
      <w:r w:rsidRPr="00204AB0">
        <w:rPr>
          <w:rFonts w:cs="v4.2.0"/>
          <w:lang w:eastAsia="zh-CN"/>
        </w:rPr>
        <w:t>are</w:t>
      </w:r>
      <w:r w:rsidRPr="00204AB0">
        <w:rPr>
          <w:rFonts w:cs="v4.2.0"/>
        </w:rPr>
        <w:t xml:space="preserve"> fulfilled.</w:t>
      </w:r>
    </w:p>
    <w:p w:rsidR="00204AB0" w:rsidRPr="00204AB0" w:rsidRDefault="00204AB0" w:rsidP="00204AB0">
      <w:pPr>
        <w:rPr>
          <w:lang w:eastAsia="zh-CN"/>
        </w:rPr>
      </w:pPr>
      <w:r w:rsidRPr="00204AB0">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204AB0">
        <w:rPr>
          <w:lang w:eastAsia="zh-CN"/>
        </w:rPr>
        <w:t xml:space="preserve"> </w:t>
      </w:r>
      <w:r w:rsidRPr="00204AB0">
        <w:t xml:space="preserve">This measurement reporting delay excludes a delay uncertainty resulted when inserting the measurement report to the TTI of the uplink DCCH. The delay uncertainty is: 2 x </w:t>
      </w:r>
      <w:proofErr w:type="spellStart"/>
      <w:r w:rsidRPr="00204AB0">
        <w:t>TTI</w:t>
      </w:r>
      <w:r w:rsidRPr="00204AB0">
        <w:rPr>
          <w:vertAlign w:val="subscript"/>
        </w:rPr>
        <w:t>DCCH</w:t>
      </w:r>
      <w:r w:rsidRPr="00204AB0">
        <w:rPr>
          <w:lang w:eastAsia="zh-CN"/>
        </w:rPr>
        <w:t>.This</w:t>
      </w:r>
      <w:proofErr w:type="spellEnd"/>
      <w:r w:rsidRPr="00204AB0">
        <w:rPr>
          <w:lang w:eastAsia="zh-CN"/>
        </w:rPr>
        <w:t xml:space="preserve"> measurement reporting delay excludes a delay which caused by no UL resources for UE to send the measurement report.</w:t>
      </w:r>
    </w:p>
    <w:p w:rsidR="00204AB0" w:rsidRPr="00204AB0" w:rsidRDefault="00204AB0" w:rsidP="00204AB0">
      <w:pPr>
        <w:rPr>
          <w:rFonts w:cs="v4.2.0"/>
        </w:rPr>
      </w:pPr>
      <w:r w:rsidRPr="00204AB0">
        <w:rPr>
          <w:rFonts w:cs="v4.2.0"/>
        </w:rPr>
        <w:t xml:space="preserve">The event triggered measurement reporting delay, measured without L3 filtering shall be less than T </w:t>
      </w:r>
      <w:proofErr w:type="spellStart"/>
      <w:r w:rsidRPr="00204AB0">
        <w:rPr>
          <w:rFonts w:cs="v4.2.0"/>
          <w:vertAlign w:val="subscript"/>
        </w:rPr>
        <w:t>identify</w:t>
      </w:r>
      <w:r w:rsidRPr="00204AB0">
        <w:rPr>
          <w:rFonts w:cs="v4.2.0"/>
          <w:vertAlign w:val="subscript"/>
          <w:lang w:eastAsia="zh-CN"/>
        </w:rPr>
        <w:t>_intra_UE</w:t>
      </w:r>
      <w:proofErr w:type="spellEnd"/>
      <w:r w:rsidRPr="00204AB0">
        <w:rPr>
          <w:rFonts w:cs="v4.2.0"/>
          <w:vertAlign w:val="subscript"/>
          <w:lang w:eastAsia="zh-CN"/>
        </w:rPr>
        <w:t xml:space="preserve"> cat M1_NC </w:t>
      </w:r>
      <w:r w:rsidRPr="00204AB0">
        <w:rPr>
          <w:rFonts w:cs="v4.2.0"/>
        </w:rPr>
        <w:t>defined in Clause 8.13.2.1.3</w:t>
      </w:r>
      <w:r w:rsidRPr="00204AB0">
        <w:rPr>
          <w:rFonts w:cs="v4.2.0"/>
          <w:lang w:eastAsia="zh-CN"/>
        </w:rPr>
        <w:t>.2.</w:t>
      </w:r>
      <w:r w:rsidRPr="00204AB0">
        <w:rPr>
          <w:rFonts w:cs="v4.2.0"/>
          <w:vertAlign w:val="subscript"/>
        </w:rPr>
        <w:t xml:space="preserve"> </w:t>
      </w:r>
      <w:r w:rsidRPr="00204AB0">
        <w:rPr>
          <w:rFonts w:cs="v4.2.0"/>
        </w:rPr>
        <w:t>When L3 filtering is used or IDC autonomous denial is configured an additional delay can be expected.</w:t>
      </w:r>
    </w:p>
    <w:p w:rsidR="00204AB0" w:rsidRPr="00204AB0" w:rsidRDefault="00204AB0" w:rsidP="00204AB0">
      <w:pPr>
        <w:rPr>
          <w:rFonts w:cs="v4.2.0"/>
        </w:rPr>
      </w:pPr>
      <w:r w:rsidRPr="00204AB0">
        <w:t xml:space="preserve">If a cell which has been detectable at least for the time period </w:t>
      </w:r>
      <w:proofErr w:type="spellStart"/>
      <w:r w:rsidRPr="00204AB0">
        <w:t>T</w:t>
      </w:r>
      <w:r w:rsidRPr="00204AB0">
        <w:rPr>
          <w:vertAlign w:val="subscript"/>
        </w:rPr>
        <w:t>identify</w:t>
      </w:r>
      <w:r w:rsidRPr="00204AB0">
        <w:rPr>
          <w:rFonts w:eastAsia="宋体"/>
          <w:vertAlign w:val="subscript"/>
          <w:lang w:eastAsia="zh-CN"/>
        </w:rPr>
        <w:t>_</w:t>
      </w:r>
      <w:r w:rsidRPr="00204AB0">
        <w:rPr>
          <w:vertAlign w:val="subscript"/>
        </w:rPr>
        <w:t>intra_UE</w:t>
      </w:r>
      <w:proofErr w:type="spellEnd"/>
      <w:r w:rsidRPr="00204AB0">
        <w:rPr>
          <w:vertAlign w:val="subscript"/>
        </w:rPr>
        <w:t xml:space="preserve"> cat M1_NC </w:t>
      </w:r>
      <w:r w:rsidRPr="00204AB0">
        <w:rPr>
          <w:rFonts w:cs="v4.2.0"/>
        </w:rPr>
        <w:t>defined in clause </w:t>
      </w:r>
      <w:r w:rsidRPr="00204AB0">
        <w:t xml:space="preserve">8.13.2.1.3.2 becomes undetectable for a period ≤ 5 seconds and then the cell becomes detectable again and triggers an event, the event triggered measurement reporting delay shall be less than </w:t>
      </w:r>
      <w:proofErr w:type="spellStart"/>
      <w:r w:rsidRPr="00204AB0">
        <w:t>T</w:t>
      </w:r>
      <w:r w:rsidRPr="00204AB0">
        <w:rPr>
          <w:vertAlign w:val="subscript"/>
        </w:rPr>
        <w:t>measure_intra_UE</w:t>
      </w:r>
      <w:proofErr w:type="spellEnd"/>
      <w:r w:rsidRPr="00204AB0">
        <w:rPr>
          <w:vertAlign w:val="subscript"/>
        </w:rPr>
        <w:t xml:space="preserve"> cat M1_NC </w:t>
      </w:r>
      <w:r w:rsidRPr="00204AB0">
        <w:t xml:space="preserve">provided the timing to that cell has not changed more than </w:t>
      </w:r>
      <w:r w:rsidRPr="00204AB0">
        <w:rPr>
          <w:rFonts w:eastAsia="宋体"/>
          <w:lang w:eastAsia="zh-CN"/>
        </w:rPr>
        <w:sym w:font="Symbol" w:char="F0B1"/>
      </w:r>
      <w:r w:rsidRPr="00204AB0">
        <w:rPr>
          <w:rFonts w:eastAsia="宋体"/>
          <w:lang w:eastAsia="zh-CN"/>
        </w:rPr>
        <w:t xml:space="preserve"> 50 </w:t>
      </w:r>
      <w:proofErr w:type="spellStart"/>
      <w:r w:rsidRPr="00204AB0">
        <w:rPr>
          <w:rFonts w:eastAsia="宋体"/>
          <w:lang w:eastAsia="zh-CN"/>
        </w:rPr>
        <w:t>Ts</w:t>
      </w:r>
      <w:proofErr w:type="spellEnd"/>
      <w:r w:rsidRPr="00204AB0">
        <w:rPr>
          <w:rFonts w:eastAsia="宋体"/>
          <w:lang w:eastAsia="zh-CN"/>
        </w:rPr>
        <w:t xml:space="preserve"> </w:t>
      </w:r>
      <w:r w:rsidRPr="00204AB0">
        <w:t xml:space="preserve">and the L3 filter has not been used. </w:t>
      </w:r>
      <w:r w:rsidRPr="00204AB0">
        <w:rPr>
          <w:rFonts w:cs="v4.2.0"/>
        </w:rPr>
        <w:t>When L3 filtering is used or IDC autonomous denial is configured, an additional delay can be expected.</w:t>
      </w:r>
    </w:p>
    <w:p w:rsidR="00204AB0" w:rsidRPr="00204AB0" w:rsidRDefault="00204AB0" w:rsidP="00204AB0">
      <w:pPr>
        <w:rPr>
          <w:rFonts w:eastAsia="宋体"/>
          <w:noProof/>
          <w:lang w:eastAsia="zh-CN"/>
        </w:rPr>
      </w:pPr>
    </w:p>
    <w:p w:rsidR="00204AB0" w:rsidRPr="00B77B05" w:rsidRDefault="00204AB0" w:rsidP="00204AB0">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Pr>
          <w:rFonts w:eastAsia="宋体"/>
          <w:noProof/>
          <w:highlight w:val="yellow"/>
          <w:lang w:eastAsia="zh-CN"/>
        </w:rPr>
        <w:t>3</w:t>
      </w:r>
      <w:r w:rsidRPr="00207960">
        <w:rPr>
          <w:rFonts w:eastAsia="宋体" w:hint="eastAsia"/>
          <w:noProof/>
          <w:highlight w:val="yellow"/>
          <w:lang w:eastAsia="zh-CN"/>
        </w:rPr>
        <w:t>&gt;</w:t>
      </w:r>
    </w:p>
    <w:p w:rsidR="00204AB0" w:rsidRDefault="00204AB0" w:rsidP="00204AB0">
      <w:pPr>
        <w:jc w:val="center"/>
        <w:rPr>
          <w:rFonts w:eastAsia="宋体"/>
          <w:noProof/>
          <w:lang w:eastAsia="zh-CN"/>
        </w:rPr>
      </w:pPr>
    </w:p>
    <w:p w:rsidR="00204AB0" w:rsidRDefault="00204AB0" w:rsidP="00204AB0">
      <w:pPr>
        <w:jc w:val="center"/>
        <w:rPr>
          <w:rFonts w:eastAsia="宋体"/>
          <w:noProof/>
          <w:lang w:eastAsia="zh-CN"/>
        </w:rPr>
      </w:pPr>
    </w:p>
    <w:p w:rsidR="00204AB0" w:rsidRDefault="00204AB0" w:rsidP="00204AB0">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Start</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Pr>
          <w:rFonts w:eastAsia="宋体"/>
          <w:noProof/>
          <w:highlight w:val="yellow"/>
          <w:lang w:eastAsia="zh-CN"/>
        </w:rPr>
        <w:t>4</w:t>
      </w:r>
      <w:r w:rsidRPr="00207960">
        <w:rPr>
          <w:rFonts w:eastAsia="宋体" w:hint="eastAsia"/>
          <w:noProof/>
          <w:highlight w:val="yellow"/>
          <w:lang w:eastAsia="zh-CN"/>
        </w:rPr>
        <w:t>&gt;</w:t>
      </w:r>
    </w:p>
    <w:p w:rsidR="00436C4E" w:rsidRPr="00436C4E" w:rsidRDefault="00436C4E" w:rsidP="00436C4E">
      <w:pPr>
        <w:keepNext/>
        <w:keepLines/>
        <w:spacing w:before="120"/>
        <w:ind w:left="1418" w:hanging="1418"/>
        <w:outlineLvl w:val="3"/>
        <w:rPr>
          <w:rFonts w:ascii="Arial" w:hAnsi="Arial"/>
          <w:sz w:val="24"/>
        </w:rPr>
      </w:pPr>
      <w:r w:rsidRPr="00436C4E">
        <w:rPr>
          <w:rFonts w:ascii="Arial" w:hAnsi="Arial"/>
          <w:sz w:val="24"/>
        </w:rPr>
        <w:lastRenderedPageBreak/>
        <w:t>8.13.3.1</w:t>
      </w:r>
      <w:r w:rsidRPr="00436C4E">
        <w:rPr>
          <w:rFonts w:ascii="Arial" w:hAnsi="Arial"/>
          <w:sz w:val="24"/>
        </w:rPr>
        <w:tab/>
        <w:t>E-UTRAN intra frequency measurements by UE category M1 with CE mode B</w:t>
      </w:r>
    </w:p>
    <w:p w:rsidR="00436C4E" w:rsidRPr="00436C4E" w:rsidRDefault="00436C4E" w:rsidP="00436C4E">
      <w:pPr>
        <w:rPr>
          <w:rFonts w:cs="v4.2.0"/>
        </w:rPr>
      </w:pPr>
      <w:r w:rsidRPr="00436C4E">
        <w:t xml:space="preserve">The UE shall be able to identify new intra-frequency cells and perform RSRP and RSRQ measurements of identified intra-frequency cells without an explicit intra-frequency neighbour cell list containing physical layer cell identities. </w:t>
      </w:r>
      <w:r w:rsidRPr="00436C4E">
        <w:rPr>
          <w:rFonts w:cs="v4.2.0"/>
        </w:rPr>
        <w:t xml:space="preserve">During the RRC_CONNECTED state the UE shall continuously measure identified intra frequency cells and additionally search for and identify new intra frequency cells. </w:t>
      </w:r>
    </w:p>
    <w:p w:rsidR="00436C4E" w:rsidRPr="00436C4E" w:rsidRDefault="00436C4E" w:rsidP="00436C4E">
      <w:r w:rsidRPr="00436C4E">
        <w:t xml:space="preserve">The UE is allowed to perform RSRP measurements based on RSS signals provided UE is configured with </w:t>
      </w:r>
      <w:proofErr w:type="spellStart"/>
      <w:r w:rsidRPr="00436C4E">
        <w:rPr>
          <w:i/>
          <w:iCs/>
        </w:rPr>
        <w:t>rss-ConfigCarrierInfo</w:t>
      </w:r>
      <w:proofErr w:type="spellEnd"/>
      <w:r w:rsidRPr="00436C4E">
        <w:t xml:space="preserve"> [2] and following conditions are met:</w:t>
      </w:r>
    </w:p>
    <w:p w:rsidR="00436C4E" w:rsidRPr="00436C4E" w:rsidRDefault="00436C4E" w:rsidP="00436C4E">
      <w:pPr>
        <w:ind w:left="568" w:hanging="284"/>
      </w:pPr>
      <w:r w:rsidRPr="00436C4E">
        <w:t>-</w:t>
      </w:r>
      <w:r w:rsidRPr="00436C4E">
        <w:tab/>
        <w:t xml:space="preserve">If measurement gaps are configured, the measured </w:t>
      </w:r>
      <w:proofErr w:type="spellStart"/>
      <w:r w:rsidRPr="00436C4E">
        <w:t>subframes</w:t>
      </w:r>
      <w:proofErr w:type="spellEnd"/>
      <w:r w:rsidRPr="00436C4E">
        <w:t xml:space="preserve"> containing RSS are available before or after the measurement gaps and UE shall measure RSS outside the gaps.</w:t>
      </w:r>
    </w:p>
    <w:p w:rsidR="00436C4E" w:rsidRPr="00436C4E" w:rsidRDefault="00436C4E" w:rsidP="00436C4E">
      <w:pPr>
        <w:pStyle w:val="B1"/>
      </w:pPr>
      <w:r w:rsidRPr="00436C4E">
        <w:t>-</w:t>
      </w:r>
      <w:r w:rsidRPr="00436C4E">
        <w:tab/>
        <w:t>RSS frequency location of the cell being measured occurs in the NB(s) that UE monitors for MPDDCH for</w:t>
      </w:r>
      <w:r w:rsidRPr="00436C4E">
        <w:rPr>
          <w:rFonts w:eastAsia="Times New Roman"/>
          <w:lang w:eastAsia="en-GB"/>
        </w:rPr>
        <w:t xml:space="preserve"> if UE supports measuring neighbour cell RSS on the same MPDCCH bandwidth, or within the same RSS RB location of the serving cell if UE does not support measuring neighbour cell RSS on the same MPDCCH bandwidth,</w:t>
      </w:r>
      <w:r w:rsidRPr="00436C4E">
        <w:t xml:space="preserve"> 5 successive samples and the last </w:t>
      </w:r>
      <w:proofErr w:type="spellStart"/>
      <w:r w:rsidRPr="00436C4E">
        <w:t>subframe</w:t>
      </w:r>
      <w:proofErr w:type="spellEnd"/>
      <w:r w:rsidRPr="00436C4E">
        <w:t xml:space="preserve"> of the RSS occasion is in the window of [n-5, n-1] where n is the first </w:t>
      </w:r>
      <w:proofErr w:type="spellStart"/>
      <w:r w:rsidRPr="00436C4E">
        <w:t>subframe</w:t>
      </w:r>
      <w:proofErr w:type="spellEnd"/>
      <w:r w:rsidRPr="00436C4E">
        <w:t xml:space="preserve"> of DRX ON duration </w:t>
      </w:r>
    </w:p>
    <w:p w:rsidR="00436C4E" w:rsidRPr="00436C4E" w:rsidRDefault="00436C4E" w:rsidP="00436C4E">
      <w:pPr>
        <w:ind w:left="568" w:hanging="284"/>
      </w:pPr>
      <w:r w:rsidRPr="00436C4E">
        <w:t>-</w:t>
      </w:r>
      <w:r w:rsidRPr="00436C4E">
        <w:tab/>
        <w:t>-</w:t>
      </w:r>
      <w:r w:rsidRPr="00436C4E">
        <w:tab/>
        <w:t>RSS-based measurement period (</w:t>
      </w:r>
      <w:proofErr w:type="spellStart"/>
      <w:r w:rsidRPr="00436C4E">
        <w:t>T</w:t>
      </w:r>
      <w:r w:rsidRPr="00436C4E">
        <w:rPr>
          <w:vertAlign w:val="subscript"/>
        </w:rPr>
        <w:t>measure_intra_UE</w:t>
      </w:r>
      <w:proofErr w:type="spellEnd"/>
      <w:r w:rsidRPr="00436C4E">
        <w:rPr>
          <w:vertAlign w:val="subscript"/>
        </w:rPr>
        <w:t xml:space="preserve"> cat M1</w:t>
      </w:r>
      <w:r w:rsidRPr="00436C4E">
        <w:t>) is not longer than CRS-based measurement period.</w:t>
      </w:r>
    </w:p>
    <w:p w:rsidR="00436C4E" w:rsidRPr="00436C4E" w:rsidRDefault="00436C4E" w:rsidP="00436C4E">
      <w:pPr>
        <w:ind w:left="568" w:hanging="284"/>
      </w:pPr>
      <w:r w:rsidRPr="00436C4E">
        <w:t>-</w:t>
      </w:r>
      <w:r w:rsidRPr="00436C4E">
        <w:tab/>
        <w:t>RSS power offset (P</w:t>
      </w:r>
      <w:r w:rsidRPr="00436C4E">
        <w:rPr>
          <w:vertAlign w:val="subscript"/>
        </w:rPr>
        <w:t>RSS</w:t>
      </w:r>
      <w:proofErr w:type="gramStart"/>
      <w:r w:rsidRPr="00436C4E">
        <w:t>)with</w:t>
      </w:r>
      <w:proofErr w:type="gramEnd"/>
      <w:r w:rsidRPr="00436C4E">
        <w:t xml:space="preserve"> respect to CRS as defined in </w:t>
      </w:r>
      <w:r w:rsidRPr="00436C4E">
        <w:rPr>
          <w:i/>
          <w:iCs/>
        </w:rPr>
        <w:t>RSS-</w:t>
      </w:r>
      <w:proofErr w:type="spellStart"/>
      <w:r w:rsidRPr="00436C4E">
        <w:rPr>
          <w:i/>
          <w:iCs/>
        </w:rPr>
        <w:t>Config</w:t>
      </w:r>
      <w:proofErr w:type="spellEnd"/>
      <w:r w:rsidRPr="00436C4E">
        <w:rPr>
          <w:iCs/>
        </w:rPr>
        <w:t xml:space="preserve"> or</w:t>
      </w:r>
      <w:r w:rsidRPr="00436C4E">
        <w:rPr>
          <w:i/>
          <w:iCs/>
        </w:rPr>
        <w:t xml:space="preserve"> </w:t>
      </w:r>
      <w:proofErr w:type="spellStart"/>
      <w:r w:rsidRPr="00436C4E">
        <w:rPr>
          <w:rFonts w:eastAsia="Times New Roman"/>
          <w:i/>
          <w:iCs/>
          <w:lang w:val="en-US" w:eastAsia="en-GB"/>
        </w:rPr>
        <w:t>rss-MeasPowerBias</w:t>
      </w:r>
      <w:proofErr w:type="spellEnd"/>
      <w:r w:rsidRPr="00436C4E">
        <w:rPr>
          <w:i/>
          <w:iCs/>
        </w:rPr>
        <w:t xml:space="preserve"> </w:t>
      </w:r>
      <w:r w:rsidRPr="00436C4E">
        <w:t>[2], where P</w:t>
      </w:r>
      <w:r w:rsidRPr="00436C4E">
        <w:rPr>
          <w:vertAlign w:val="subscript"/>
        </w:rPr>
        <w:t>RSS</w:t>
      </w:r>
      <w:r w:rsidRPr="00436C4E">
        <w:t xml:space="preserve"> </w:t>
      </w:r>
      <w:r w:rsidRPr="00436C4E">
        <w:rPr>
          <w:rFonts w:hint="eastAsia"/>
        </w:rPr>
        <w:t>≥</w:t>
      </w:r>
      <w:r w:rsidRPr="00436C4E">
        <w:t xml:space="preserve"> 0 dB</w:t>
      </w:r>
    </w:p>
    <w:p w:rsidR="00436C4E" w:rsidRDefault="00436C4E" w:rsidP="00436C4E">
      <w:pPr>
        <w:rPr>
          <w:ins w:id="22" w:author="Huawei" w:date="2020-11-10T15:12:00Z"/>
        </w:rPr>
      </w:pPr>
      <w:r w:rsidRPr="00436C4E">
        <w:t>If UE performs RSRP measurement based on RSS for serving or neighbour cell, it is not expected to perform RSRP measurement based on CRS on that cell.</w:t>
      </w:r>
    </w:p>
    <w:p w:rsidR="00CE37A7" w:rsidRPr="00B00A95" w:rsidRDefault="00CE37A7" w:rsidP="00CE37A7">
      <w:pPr>
        <w:overflowPunct w:val="0"/>
        <w:autoSpaceDE w:val="0"/>
        <w:autoSpaceDN w:val="0"/>
        <w:adjustRightInd w:val="0"/>
        <w:textAlignment w:val="baseline"/>
        <w:rPr>
          <w:ins w:id="23" w:author="Huawei" w:date="2020-11-10T15:12:00Z"/>
          <w:rFonts w:eastAsia="Times New Roman"/>
          <w:lang w:eastAsia="en-GB"/>
        </w:rPr>
      </w:pPr>
      <w:ins w:id="24" w:author="Huawei" w:date="2020-11-10T15:12:00Z">
        <w:r>
          <w:rPr>
            <w:rFonts w:eastAsia="Times New Roman"/>
            <w:lang w:eastAsia="en-GB"/>
          </w:rPr>
          <w:t xml:space="preserve">For performing </w:t>
        </w:r>
        <w:r w:rsidRPr="00B00A95">
          <w:rPr>
            <w:rFonts w:eastAsia="Times New Roman"/>
            <w:lang w:eastAsia="en-GB"/>
          </w:rPr>
          <w:t>RSRP measurement based on RSS</w:t>
        </w:r>
        <w:r>
          <w:rPr>
            <w:rFonts w:eastAsia="Times New Roman"/>
            <w:lang w:eastAsia="en-GB"/>
          </w:rPr>
          <w:t xml:space="preserve"> </w:t>
        </w:r>
        <w:r w:rsidRPr="00B00A95">
          <w:rPr>
            <w:rFonts w:eastAsia="Times New Roman"/>
            <w:lang w:eastAsia="en-GB"/>
          </w:rPr>
          <w:t>on detected intra-frequency cell</w:t>
        </w:r>
        <w:r>
          <w:rPr>
            <w:rFonts w:eastAsia="Times New Roman"/>
            <w:lang w:eastAsia="en-GB"/>
          </w:rPr>
          <w:t xml:space="preserve">s, </w:t>
        </w:r>
        <w:r w:rsidRPr="000156A0">
          <w:rPr>
            <w:rFonts w:eastAsia="Times New Roman"/>
            <w:lang w:eastAsia="en-GB"/>
          </w:rPr>
          <w:t xml:space="preserve">UE assumes BL/CE DL </w:t>
        </w:r>
        <w:proofErr w:type="spellStart"/>
        <w:r w:rsidRPr="000156A0">
          <w:rPr>
            <w:rFonts w:eastAsia="Times New Roman"/>
            <w:lang w:eastAsia="en-GB"/>
          </w:rPr>
          <w:t>subframe</w:t>
        </w:r>
        <w:proofErr w:type="spellEnd"/>
        <w:r w:rsidRPr="000156A0">
          <w:rPr>
            <w:rFonts w:eastAsia="Times New Roman"/>
            <w:lang w:eastAsia="en-GB"/>
          </w:rPr>
          <w:t xml:space="preserve"> configuration of each </w:t>
        </w:r>
        <w:proofErr w:type="spellStart"/>
        <w:r w:rsidRPr="000156A0">
          <w:rPr>
            <w:rFonts w:eastAsia="Times New Roman"/>
            <w:lang w:eastAsia="en-GB"/>
          </w:rPr>
          <w:t>neighbor</w:t>
        </w:r>
        <w:proofErr w:type="spellEnd"/>
        <w:r w:rsidRPr="000156A0">
          <w:rPr>
            <w:rFonts w:eastAsia="Times New Roman"/>
            <w:lang w:eastAsia="en-GB"/>
          </w:rPr>
          <w:t xml:space="preserve"> cell is same as serving cell</w:t>
        </w:r>
        <w:r>
          <w:rPr>
            <w:rFonts w:eastAsia="Times New Roman"/>
            <w:lang w:eastAsia="en-GB"/>
          </w:rPr>
          <w:t xml:space="preserve">. The requirements for </w:t>
        </w:r>
        <w:r w:rsidRPr="00B00A95">
          <w:rPr>
            <w:rFonts w:eastAsia="Times New Roman"/>
            <w:lang w:eastAsia="en-GB"/>
          </w:rPr>
          <w:t>RSRP measurement based on RSS</w:t>
        </w:r>
        <w:r>
          <w:rPr>
            <w:rFonts w:eastAsia="Times New Roman"/>
            <w:lang w:eastAsia="en-GB"/>
          </w:rPr>
          <w:t xml:space="preserve"> for a neighbour cell apply provided that </w:t>
        </w:r>
        <w:r w:rsidRPr="000156A0">
          <w:rPr>
            <w:rFonts w:eastAsia="Times New Roman"/>
            <w:lang w:eastAsia="en-GB"/>
          </w:rPr>
          <w:t xml:space="preserve">BL/CE DL </w:t>
        </w:r>
        <w:proofErr w:type="spellStart"/>
        <w:r w:rsidRPr="000156A0">
          <w:rPr>
            <w:rFonts w:eastAsia="Times New Roman"/>
            <w:lang w:eastAsia="en-GB"/>
          </w:rPr>
          <w:t>subframe</w:t>
        </w:r>
        <w:proofErr w:type="spellEnd"/>
        <w:r w:rsidRPr="000156A0">
          <w:rPr>
            <w:rFonts w:eastAsia="Times New Roman"/>
            <w:lang w:eastAsia="en-GB"/>
          </w:rPr>
          <w:t xml:space="preserve"> configuration of </w:t>
        </w:r>
        <w:r>
          <w:rPr>
            <w:rFonts w:eastAsia="Times New Roman"/>
            <w:lang w:eastAsia="en-GB"/>
          </w:rPr>
          <w:t xml:space="preserve">the </w:t>
        </w:r>
        <w:proofErr w:type="spellStart"/>
        <w:r w:rsidRPr="000156A0">
          <w:rPr>
            <w:rFonts w:eastAsia="Times New Roman"/>
            <w:lang w:eastAsia="en-GB"/>
          </w:rPr>
          <w:t>neighbor</w:t>
        </w:r>
        <w:proofErr w:type="spellEnd"/>
        <w:r w:rsidRPr="000156A0">
          <w:rPr>
            <w:rFonts w:eastAsia="Times New Roman"/>
            <w:lang w:eastAsia="en-GB"/>
          </w:rPr>
          <w:t xml:space="preserve"> cell is same as serving cell</w:t>
        </w:r>
        <w:r>
          <w:rPr>
            <w:rFonts w:eastAsia="Times New Roman"/>
            <w:lang w:eastAsia="en-GB"/>
          </w:rPr>
          <w:t>.</w:t>
        </w:r>
      </w:ins>
    </w:p>
    <w:p w:rsidR="00CE37A7" w:rsidRPr="00CE37A7" w:rsidRDefault="00CE37A7" w:rsidP="00436C4E"/>
    <w:p w:rsidR="00436C4E" w:rsidRPr="00436C4E" w:rsidRDefault="00436C4E" w:rsidP="00436C4E">
      <w:pPr>
        <w:keepNext/>
        <w:keepLines/>
        <w:spacing w:before="120"/>
        <w:ind w:left="1701" w:hanging="1701"/>
        <w:outlineLvl w:val="4"/>
        <w:rPr>
          <w:rFonts w:ascii="Arial" w:hAnsi="Arial"/>
          <w:sz w:val="22"/>
        </w:rPr>
      </w:pPr>
      <w:r w:rsidRPr="00436C4E">
        <w:rPr>
          <w:rFonts w:ascii="Arial" w:hAnsi="Arial"/>
          <w:sz w:val="22"/>
        </w:rPr>
        <w:t>8.13.3.1.1</w:t>
      </w:r>
      <w:r w:rsidRPr="00436C4E">
        <w:rPr>
          <w:rFonts w:ascii="Arial" w:hAnsi="Arial"/>
          <w:sz w:val="22"/>
        </w:rPr>
        <w:tab/>
        <w:t>E-UTRAN FDD intra frequency measurements</w:t>
      </w:r>
    </w:p>
    <w:p w:rsidR="00436C4E" w:rsidRPr="00436C4E" w:rsidRDefault="00436C4E" w:rsidP="00436C4E">
      <w:pPr>
        <w:keepNext/>
        <w:keepLines/>
        <w:spacing w:before="120"/>
        <w:ind w:left="1985" w:hanging="1985"/>
        <w:rPr>
          <w:rFonts w:ascii="Arial" w:hAnsi="Arial"/>
        </w:rPr>
      </w:pPr>
      <w:r w:rsidRPr="00436C4E">
        <w:rPr>
          <w:rFonts w:ascii="Arial" w:hAnsi="Arial"/>
        </w:rPr>
        <w:t>8.13.3.1.1.1</w:t>
      </w:r>
      <w:r w:rsidRPr="00436C4E">
        <w:rPr>
          <w:rFonts w:ascii="Arial" w:hAnsi="Arial"/>
        </w:rPr>
        <w:tab/>
        <w:t>E-UTRAN intra frequency measurements when no DRX is used</w:t>
      </w:r>
    </w:p>
    <w:p w:rsidR="00436C4E" w:rsidRPr="00436C4E" w:rsidRDefault="00436C4E" w:rsidP="00436C4E">
      <w:pPr>
        <w:rPr>
          <w:lang w:val="en-US"/>
        </w:rPr>
      </w:pPr>
      <w:r w:rsidRPr="00436C4E">
        <w:t xml:space="preserve">When no DRX is in use the UE shall be able to identify and measure a new detectable FDD intra frequency cell according to requirements in </w:t>
      </w:r>
      <w:r w:rsidRPr="00436C4E">
        <w:rPr>
          <w:snapToGrid w:val="0"/>
        </w:rPr>
        <w:t xml:space="preserve">Table 8.13.3.1.1.1-1 </w:t>
      </w:r>
      <w:r w:rsidRPr="00436C4E">
        <w:rPr>
          <w:rFonts w:hint="eastAsia"/>
          <w:lang w:val="en-US" w:eastAsia="zh-CN"/>
        </w:rPr>
        <w:t xml:space="preserve"> provided that additional conditions table </w:t>
      </w:r>
      <w:r w:rsidRPr="00436C4E">
        <w:rPr>
          <w:snapToGrid w:val="0"/>
        </w:rPr>
        <w:t>8.13.3.1.1.1-1</w:t>
      </w:r>
      <w:r w:rsidRPr="00436C4E">
        <w:rPr>
          <w:rFonts w:hint="eastAsia"/>
          <w:snapToGrid w:val="0"/>
          <w:lang w:eastAsia="zh-CN"/>
        </w:rPr>
        <w:t xml:space="preserve"> is met</w:t>
      </w:r>
      <w:r w:rsidRPr="00436C4E">
        <w:rPr>
          <w:snapToGrid w:val="0"/>
          <w:lang w:eastAsia="zh-CN"/>
        </w:rPr>
        <w:t>,</w:t>
      </w:r>
      <w:r w:rsidRPr="00436C4E">
        <w:rPr>
          <w:lang w:val="en-US"/>
        </w:rPr>
        <w:t xml:space="preserve"> and</w:t>
      </w:r>
    </w:p>
    <w:p w:rsidR="00436C4E" w:rsidRPr="00436C4E" w:rsidRDefault="00436C4E" w:rsidP="00436C4E">
      <w:pPr>
        <w:ind w:left="568" w:hanging="284"/>
        <w:rPr>
          <w:lang w:val="en-US"/>
        </w:rPr>
      </w:pPr>
      <w:r w:rsidRPr="00436C4E">
        <w:rPr>
          <w:lang w:val="en-US"/>
        </w:rPr>
        <w:t>-</w:t>
      </w:r>
      <w:r w:rsidRPr="00436C4E">
        <w:rPr>
          <w:lang w:val="en-US"/>
        </w:rPr>
        <w:tab/>
        <w:t>G=1, or</w:t>
      </w:r>
    </w:p>
    <w:p w:rsidR="00436C4E" w:rsidRPr="00436C4E" w:rsidRDefault="00436C4E" w:rsidP="00436C4E">
      <w:pPr>
        <w:ind w:left="568" w:hanging="284"/>
        <w:rPr>
          <w:lang w:val="en-US"/>
        </w:rPr>
      </w:pPr>
      <w:r w:rsidRPr="00436C4E">
        <w:rPr>
          <w:lang w:val="en-US"/>
        </w:rPr>
        <w:t>-</w:t>
      </w:r>
      <w:r w:rsidRPr="00436C4E">
        <w:rPr>
          <w:lang w:val="en-US"/>
        </w:rPr>
        <w:tab/>
      </w:r>
      <w:proofErr w:type="spellStart"/>
      <w:r w:rsidRPr="00436C4E">
        <w:rPr>
          <w:lang w:val="en-US"/>
        </w:rPr>
        <w:t>r</w:t>
      </w:r>
      <w:r w:rsidRPr="00436C4E">
        <w:rPr>
          <w:vertAlign w:val="subscript"/>
          <w:lang w:val="en-US"/>
        </w:rPr>
        <w:t>max</w:t>
      </w:r>
      <w:proofErr w:type="spellEnd"/>
      <w:r w:rsidRPr="00436C4E">
        <w:rPr>
          <w:lang w:val="en-US"/>
        </w:rPr>
        <w:t>*G &lt; 800ms, or</w:t>
      </w:r>
    </w:p>
    <w:p w:rsidR="00436C4E" w:rsidRPr="00436C4E" w:rsidRDefault="00436C4E" w:rsidP="00436C4E">
      <w:pPr>
        <w:ind w:left="568" w:hanging="284"/>
        <w:rPr>
          <w:lang w:val="en-US"/>
        </w:rPr>
      </w:pPr>
      <w:r w:rsidRPr="00436C4E">
        <w:rPr>
          <w:lang w:val="en-US"/>
        </w:rPr>
        <w:t>-</w:t>
      </w:r>
      <w:r w:rsidRPr="00436C4E">
        <w:rPr>
          <w:lang w:val="en-US"/>
        </w:rPr>
        <w:tab/>
        <w:t>UE is receiving PDSCH.</w:t>
      </w:r>
    </w:p>
    <w:p w:rsidR="00436C4E" w:rsidRPr="00436C4E" w:rsidRDefault="00436C4E" w:rsidP="00436C4E">
      <w:r w:rsidRPr="00436C4E">
        <w:t xml:space="preserve">Otherwise, requirements in Table 8.13.3.1.1.1-4 apply, where </w:t>
      </w:r>
      <w:proofErr w:type="spellStart"/>
      <w:r w:rsidRPr="00436C4E">
        <w:t>r</w:t>
      </w:r>
      <w:r w:rsidRPr="00436C4E">
        <w:rPr>
          <w:vertAlign w:val="subscript"/>
        </w:rPr>
        <w:t>max</w:t>
      </w:r>
      <w:proofErr w:type="spellEnd"/>
      <w:r w:rsidRPr="00436C4E">
        <w:t xml:space="preserve"> and G are given by higher layer parameter </w:t>
      </w:r>
      <w:proofErr w:type="spellStart"/>
      <w:r w:rsidRPr="00436C4E">
        <w:rPr>
          <w:i/>
        </w:rPr>
        <w:t>mPDCCH-NumRepetition</w:t>
      </w:r>
      <w:proofErr w:type="spellEnd"/>
      <w:r w:rsidRPr="00436C4E">
        <w:t xml:space="preserve"> and </w:t>
      </w:r>
      <w:proofErr w:type="spellStart"/>
      <w:r w:rsidRPr="00436C4E">
        <w:rPr>
          <w:i/>
        </w:rPr>
        <w:t>mPDCCH</w:t>
      </w:r>
      <w:proofErr w:type="spellEnd"/>
      <w:r w:rsidRPr="00436C4E">
        <w:rPr>
          <w:i/>
        </w:rPr>
        <w:t>-</w:t>
      </w:r>
      <w:proofErr w:type="spellStart"/>
      <w:r w:rsidRPr="00436C4E">
        <w:rPr>
          <w:i/>
        </w:rPr>
        <w:t>startSF</w:t>
      </w:r>
      <w:proofErr w:type="spellEnd"/>
      <w:r w:rsidRPr="00436C4E">
        <w:rPr>
          <w:i/>
        </w:rPr>
        <w:t>-UESS</w:t>
      </w:r>
      <w:r w:rsidRPr="00436C4E">
        <w:t xml:space="preserve"> respectively as defined in TS 36.213 [3]</w:t>
      </w:r>
      <w:r w:rsidRPr="00436C4E">
        <w:rPr>
          <w:rFonts w:hint="eastAsia"/>
          <w:snapToGrid w:val="0"/>
          <w:lang w:eastAsia="zh-CN"/>
        </w:rPr>
        <w:t>.</w:t>
      </w:r>
    </w:p>
    <w:p w:rsidR="00436C4E" w:rsidRPr="00436C4E" w:rsidRDefault="00436C4E" w:rsidP="00436C4E">
      <w:pPr>
        <w:keepNext/>
        <w:keepLines/>
        <w:spacing w:before="60"/>
        <w:jc w:val="center"/>
        <w:rPr>
          <w:rFonts w:ascii="Arial" w:hAnsi="Arial"/>
          <w:b/>
        </w:rPr>
      </w:pPr>
      <w:r w:rsidRPr="00436C4E">
        <w:rPr>
          <w:rFonts w:ascii="Arial" w:hAnsi="Arial"/>
          <w:b/>
          <w:snapToGrid w:val="0"/>
        </w:rPr>
        <w:t xml:space="preserve">Table 8.13.3.1.1.1-1: </w:t>
      </w:r>
      <w:r w:rsidRPr="00436C4E">
        <w:rPr>
          <w:rFonts w:ascii="Arial" w:hAnsi="Arial"/>
          <w:b/>
        </w:rPr>
        <w:t xml:space="preserve">Requirement on </w:t>
      </w:r>
      <w:r w:rsidRPr="00436C4E">
        <w:rPr>
          <w:rFonts w:ascii="Arial" w:hAnsi="Arial" w:hint="eastAsia"/>
          <w:b/>
          <w:lang w:eastAsia="zh-CN"/>
        </w:rPr>
        <w:t xml:space="preserve">cell </w:t>
      </w:r>
      <w:r w:rsidRPr="00436C4E">
        <w:rPr>
          <w:rFonts w:ascii="Arial" w:hAnsi="Arial"/>
          <w:b/>
        </w:rPr>
        <w:t xml:space="preserve">identification delay and measurement delay for FDD </w:t>
      </w:r>
      <w:proofErr w:type="spellStart"/>
      <w:r w:rsidRPr="00436C4E">
        <w:rPr>
          <w:rFonts w:ascii="Arial" w:hAnsi="Arial"/>
          <w:b/>
        </w:rPr>
        <w:t>intrafrequency</w:t>
      </w:r>
      <w:proofErr w:type="spellEnd"/>
      <w:r w:rsidRPr="00436C4E">
        <w:rPr>
          <w:rFonts w:ascii="Arial" w:hAnsi="Arial"/>
          <w:b/>
        </w:rPr>
        <w:t xml:space="preserve">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229"/>
        <w:gridCol w:w="2973"/>
        <w:gridCol w:w="2823"/>
      </w:tblGrid>
      <w:tr w:rsidR="00436C4E" w:rsidRPr="00436C4E" w:rsidTr="00436C4E">
        <w:trPr>
          <w:jc w:val="center"/>
        </w:trPr>
        <w:tc>
          <w:tcPr>
            <w:tcW w:w="0" w:type="auto"/>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hint="eastAsia"/>
                <w:b/>
                <w:sz w:val="18"/>
                <w:lang w:eastAsia="zh-CN"/>
              </w:rPr>
              <w:t>Neighouring</w:t>
            </w:r>
            <w:proofErr w:type="spellEnd"/>
            <w:r w:rsidRPr="00436C4E">
              <w:rPr>
                <w:rFonts w:ascii="Arial" w:hAnsi="Arial" w:cs="Arial" w:hint="eastAsia"/>
                <w:b/>
                <w:sz w:val="18"/>
                <w:lang w:eastAsia="zh-CN"/>
              </w:rPr>
              <w:t xml:space="preserve"> </w:t>
            </w:r>
            <w:r w:rsidRPr="00436C4E">
              <w:rPr>
                <w:rFonts w:ascii="Arial" w:eastAsia="MS Mincho" w:hAnsi="Arial" w:cs="Arial"/>
                <w:b/>
                <w:sz w:val="18"/>
              </w:rPr>
              <w:t xml:space="preserve">cell SCH </w:t>
            </w:r>
            <w:proofErr w:type="spellStart"/>
            <w:r w:rsidRPr="00436C4E">
              <w:rPr>
                <w:rFonts w:ascii="Arial" w:eastAsia="MS Mincho" w:hAnsi="Arial" w:cs="Arial"/>
                <w:b/>
                <w:sz w:val="18"/>
              </w:rPr>
              <w:t>Ês</w:t>
            </w:r>
            <w:proofErr w:type="spellEnd"/>
            <w:r w:rsidRPr="00436C4E">
              <w:rPr>
                <w:rFonts w:ascii="Arial" w:eastAsia="MS Mincho" w:hAnsi="Arial" w:cs="Arial"/>
                <w:b/>
                <w:sz w:val="18"/>
              </w:rPr>
              <w:t>/</w:t>
            </w:r>
            <w:proofErr w:type="spellStart"/>
            <w:r w:rsidRPr="00436C4E">
              <w:rPr>
                <w:rFonts w:ascii="Arial" w:eastAsia="MS Mincho" w:hAnsi="Arial" w:cs="Arial"/>
                <w:b/>
                <w:sz w:val="18"/>
              </w:rPr>
              <w:t>Iot</w:t>
            </w:r>
            <w:proofErr w:type="spellEnd"/>
            <w:r w:rsidRPr="00436C4E">
              <w:rPr>
                <w:rFonts w:ascii="Arial" w:eastAsia="MS Mincho" w:hAnsi="Arial" w:cs="Arial"/>
                <w:b/>
                <w:sz w:val="18"/>
              </w:rPr>
              <w:t>: Q2 [dB]</w:t>
            </w:r>
          </w:p>
        </w:tc>
        <w:tc>
          <w:tcPr>
            <w:tcW w:w="0" w:type="auto"/>
            <w:shd w:val="clear" w:color="auto" w:fill="auto"/>
          </w:tcPr>
          <w:p w:rsidR="00436C4E" w:rsidRPr="00436C4E" w:rsidRDefault="00436C4E" w:rsidP="00436C4E">
            <w:pPr>
              <w:keepNext/>
              <w:keepLines/>
              <w:spacing w:after="0"/>
              <w:jc w:val="center"/>
              <w:rPr>
                <w:rFonts w:ascii="Arial" w:hAnsi="Arial" w:cs="Arial"/>
                <w:b/>
                <w:sz w:val="18"/>
              </w:rPr>
            </w:pPr>
            <w:r w:rsidRPr="00436C4E">
              <w:rPr>
                <w:rFonts w:ascii="Arial" w:hAnsi="Arial" w:cs="Arial"/>
                <w:b/>
                <w:sz w:val="18"/>
              </w:rPr>
              <w:t>Gap pattern ID</w:t>
            </w:r>
          </w:p>
        </w:tc>
        <w:tc>
          <w:tcPr>
            <w:tcW w:w="0" w:type="auto"/>
            <w:shd w:val="clear" w:color="auto" w:fill="auto"/>
          </w:tcPr>
          <w:p w:rsidR="00436C4E" w:rsidRPr="00436C4E" w:rsidRDefault="00436C4E" w:rsidP="00436C4E">
            <w:pPr>
              <w:keepNext/>
              <w:keepLines/>
              <w:spacing w:after="0"/>
              <w:jc w:val="center"/>
              <w:rPr>
                <w:rFonts w:ascii="Arial" w:hAnsi="Arial" w:cs="Arial"/>
                <w:b/>
                <w:sz w:val="18"/>
              </w:rPr>
            </w:pPr>
            <w:r w:rsidRPr="00436C4E">
              <w:rPr>
                <w:rFonts w:ascii="Arial" w:hAnsi="Arial" w:cs="Arial"/>
                <w:b/>
                <w:sz w:val="18"/>
              </w:rPr>
              <w:t>Cell identification delay (</w:t>
            </w:r>
            <w:proofErr w:type="spellStart"/>
            <w:r w:rsidRPr="00436C4E">
              <w:rPr>
                <w:rFonts w:ascii="Arial" w:hAnsi="Arial" w:cs="Arial"/>
                <w:b/>
                <w:sz w:val="18"/>
              </w:rPr>
              <w:t>T</w:t>
            </w:r>
            <w:r w:rsidRPr="00436C4E">
              <w:rPr>
                <w:rFonts w:ascii="Arial" w:hAnsi="Arial" w:cs="Arial"/>
                <w:b/>
                <w:sz w:val="18"/>
                <w:vertAlign w:val="subscript"/>
              </w:rPr>
              <w:t>identify_intra_UE</w:t>
            </w:r>
            <w:proofErr w:type="spellEnd"/>
            <w:r w:rsidRPr="00436C4E">
              <w:rPr>
                <w:rFonts w:ascii="Arial" w:hAnsi="Arial" w:cs="Arial"/>
                <w:b/>
                <w:sz w:val="18"/>
                <w:vertAlign w:val="subscript"/>
              </w:rPr>
              <w:t xml:space="preserve"> cat M1)</w:t>
            </w:r>
            <w:r w:rsidRPr="00436C4E">
              <w:rPr>
                <w:rFonts w:ascii="Arial" w:hAnsi="Arial" w:cs="Arial"/>
                <w:b/>
                <w:sz w:val="18"/>
              </w:rPr>
              <w:t xml:space="preserve"> </w:t>
            </w:r>
          </w:p>
        </w:tc>
        <w:tc>
          <w:tcPr>
            <w:tcW w:w="0" w:type="auto"/>
            <w:shd w:val="clear" w:color="auto" w:fill="auto"/>
          </w:tcPr>
          <w:p w:rsidR="00436C4E" w:rsidRPr="00436C4E" w:rsidRDefault="00436C4E" w:rsidP="00436C4E">
            <w:pPr>
              <w:keepNext/>
              <w:keepLines/>
              <w:spacing w:after="0"/>
              <w:jc w:val="center"/>
              <w:rPr>
                <w:rFonts w:ascii="Arial" w:hAnsi="Arial" w:cs="Arial"/>
                <w:b/>
                <w:sz w:val="18"/>
              </w:rPr>
            </w:pPr>
            <w:r w:rsidRPr="00436C4E">
              <w:rPr>
                <w:rFonts w:ascii="Arial" w:hAnsi="Arial" w:cs="Arial"/>
                <w:b/>
                <w:sz w:val="18"/>
              </w:rPr>
              <w:t>Measurement delay (</w:t>
            </w:r>
            <w:proofErr w:type="spellStart"/>
            <w:r w:rsidRPr="00436C4E">
              <w:rPr>
                <w:rFonts w:ascii="Arial" w:hAnsi="Arial" w:cs="Arial"/>
                <w:b/>
                <w:sz w:val="18"/>
              </w:rPr>
              <w:t>T</w:t>
            </w:r>
            <w:r w:rsidRPr="00436C4E">
              <w:rPr>
                <w:rFonts w:ascii="Arial" w:hAnsi="Arial" w:cs="Arial"/>
                <w:b/>
                <w:sz w:val="18"/>
                <w:vertAlign w:val="subscript"/>
              </w:rPr>
              <w:t>measure_intra_UE</w:t>
            </w:r>
            <w:proofErr w:type="spellEnd"/>
            <w:r w:rsidRPr="00436C4E">
              <w:rPr>
                <w:rFonts w:ascii="Arial" w:hAnsi="Arial" w:cs="Arial"/>
                <w:b/>
                <w:sz w:val="18"/>
                <w:vertAlign w:val="subscript"/>
              </w:rPr>
              <w:t xml:space="preserve"> cat M1)</w:t>
            </w:r>
          </w:p>
        </w:tc>
      </w:tr>
      <w:tr w:rsidR="00436C4E" w:rsidRPr="00436C4E" w:rsidTr="00436C4E">
        <w:trPr>
          <w:jc w:val="center"/>
        </w:trPr>
        <w:tc>
          <w:tcPr>
            <w:tcW w:w="0" w:type="auto"/>
            <w:vMerge w:val="restart"/>
          </w:tcPr>
          <w:p w:rsidR="00436C4E" w:rsidRPr="00436C4E" w:rsidRDefault="00436C4E" w:rsidP="00436C4E">
            <w:pPr>
              <w:keepNext/>
              <w:keepLines/>
              <w:spacing w:after="0"/>
              <w:jc w:val="center"/>
              <w:rPr>
                <w:rFonts w:ascii="Arial" w:hAnsi="Arial"/>
                <w:sz w:val="18"/>
              </w:rPr>
            </w:pPr>
            <w:r w:rsidRPr="00436C4E">
              <w:rPr>
                <w:rFonts w:ascii="Arial" w:eastAsia="MS Mincho" w:hAnsi="Arial"/>
                <w:sz w:val="18"/>
              </w:rPr>
              <w:t>-15≤ Q2 &lt; -6</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0</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hint="eastAsia"/>
                <w:snapToGrid w:val="0"/>
                <w:sz w:val="18"/>
                <w:lang w:eastAsia="zh-CN"/>
              </w:rPr>
              <w:t xml:space="preserve">320.8 </w:t>
            </w:r>
            <w:r w:rsidRPr="00436C4E">
              <w:rPr>
                <w:rFonts w:ascii="Arial" w:hAnsi="Arial"/>
                <w:snapToGrid w:val="0"/>
                <w:sz w:val="18"/>
                <w:lang w:eastAsia="zh-CN"/>
              </w:rPr>
              <w:t>*</w:t>
            </w:r>
            <w:r w:rsidRPr="00436C4E">
              <w:rPr>
                <w:rFonts w:ascii="Arial" w:hAnsi="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hint="eastAsia"/>
                <w:snapToGrid w:val="0"/>
                <w:sz w:val="18"/>
                <w:lang w:eastAsia="zh-CN"/>
              </w:rPr>
              <w:t xml:space="preserve"> s</w:t>
            </w:r>
          </w:p>
        </w:tc>
        <w:tc>
          <w:tcPr>
            <w:tcW w:w="0" w:type="auto"/>
            <w:shd w:val="clear" w:color="auto" w:fill="auto"/>
          </w:tcPr>
          <w:p w:rsidR="00436C4E" w:rsidRPr="00436C4E" w:rsidRDefault="00436C4E" w:rsidP="00436C4E">
            <w:pPr>
              <w:keepNext/>
              <w:keepLines/>
              <w:spacing w:after="0"/>
              <w:jc w:val="center"/>
              <w:rPr>
                <w:rFonts w:ascii="Arial" w:hAnsi="Arial"/>
                <w:sz w:val="18"/>
                <w:lang w:val="en-US"/>
              </w:rPr>
            </w:pPr>
            <w:r w:rsidRPr="00436C4E">
              <w:rPr>
                <w:rFonts w:ascii="Arial" w:hAnsi="Arial"/>
                <w:sz w:val="18"/>
                <w:lang w:val="en-US"/>
              </w:rPr>
              <w:t xml:space="preserve">800 </w:t>
            </w:r>
            <w:r w:rsidRPr="00436C4E">
              <w:rPr>
                <w:rFonts w:ascii="Arial" w:hAnsi="Arial"/>
                <w:snapToGrid w:val="0"/>
                <w:sz w:val="18"/>
                <w:lang w:val="en-US" w:eastAsia="zh-CN"/>
              </w:rPr>
              <w:t>*</w:t>
            </w:r>
            <w:r w:rsidRPr="00436C4E">
              <w:rPr>
                <w:rFonts w:ascii="Arial" w:hAnsi="Arial"/>
                <w:sz w:val="18"/>
                <w:lang w:val="en-US"/>
              </w:rPr>
              <w:t xml:space="preserve"> </w:t>
            </w:r>
            <w:r w:rsidRPr="00436C4E">
              <w:rPr>
                <w:rFonts w:ascii="Arial" w:hAnsi="Arial"/>
                <w:sz w:val="18"/>
                <w:lang w:val="en-US" w:eastAsia="zh-CN"/>
              </w:rPr>
              <w:t>K</w:t>
            </w:r>
            <w:r w:rsidRPr="00436C4E">
              <w:rPr>
                <w:rFonts w:ascii="Arial" w:hAnsi="Arial"/>
                <w:sz w:val="18"/>
                <w:vertAlign w:val="subscript"/>
                <w:lang w:val="en-US" w:eastAsia="zh-CN"/>
              </w:rPr>
              <w:t>intra_M1</w:t>
            </w:r>
            <w:r w:rsidRPr="00436C4E">
              <w:rPr>
                <w:rFonts w:ascii="Arial" w:hAnsi="Arial"/>
                <w:sz w:val="18"/>
                <w:vertAlign w:val="subscript"/>
                <w:lang w:eastAsia="zh-CN"/>
              </w:rPr>
              <w:t>_EC</w:t>
            </w:r>
            <w:r w:rsidRPr="00436C4E">
              <w:rPr>
                <w:rFonts w:ascii="Arial" w:hAnsi="Arial"/>
                <w:sz w:val="18"/>
                <w:vertAlign w:val="subscript"/>
                <w:lang w:val="en-US"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lang w:val="en-US"/>
              </w:rPr>
              <w:t xml:space="preserve"> </w:t>
            </w:r>
            <w:proofErr w:type="spellStart"/>
            <w:r w:rsidRPr="00436C4E">
              <w:rPr>
                <w:rFonts w:ascii="Arial" w:hAnsi="Arial"/>
                <w:sz w:val="18"/>
                <w:lang w:val="en-US"/>
              </w:rPr>
              <w:t>ms</w:t>
            </w:r>
            <w:proofErr w:type="spellEnd"/>
          </w:p>
        </w:tc>
      </w:tr>
      <w:tr w:rsidR="00436C4E" w:rsidRPr="00436C4E" w:rsidTr="00436C4E">
        <w:trPr>
          <w:jc w:val="center"/>
        </w:trPr>
        <w:tc>
          <w:tcPr>
            <w:tcW w:w="0" w:type="auto"/>
            <w:vMerge/>
          </w:tcPr>
          <w:p w:rsidR="00436C4E" w:rsidRPr="00436C4E" w:rsidRDefault="00436C4E" w:rsidP="00436C4E">
            <w:pPr>
              <w:keepNext/>
              <w:keepLines/>
              <w:spacing w:after="0"/>
              <w:jc w:val="center"/>
              <w:rPr>
                <w:rFonts w:ascii="Arial" w:hAnsi="Arial"/>
                <w:sz w:val="18"/>
                <w:lang w:val="en-US"/>
              </w:rPr>
            </w:pP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1</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hint="eastAsia"/>
                <w:sz w:val="18"/>
                <w:lang w:eastAsia="zh-CN"/>
              </w:rPr>
              <w:t>321</w:t>
            </w:r>
            <w:r w:rsidRPr="00436C4E">
              <w:rPr>
                <w:rFonts w:ascii="Arial" w:eastAsia="MS Mincho" w:hAnsi="Arial"/>
                <w:sz w:val="18"/>
              </w:rPr>
              <w:t>.</w:t>
            </w:r>
            <w:r w:rsidRPr="00436C4E">
              <w:rPr>
                <w:rFonts w:ascii="Arial" w:hAnsi="Arial" w:hint="eastAsia"/>
                <w:sz w:val="18"/>
                <w:lang w:eastAsia="zh-CN"/>
              </w:rPr>
              <w:t xml:space="preserve">6 </w:t>
            </w:r>
            <w:r w:rsidRPr="00436C4E">
              <w:rPr>
                <w:rFonts w:ascii="Arial" w:hAnsi="Arial"/>
                <w:snapToGrid w:val="0"/>
                <w:sz w:val="18"/>
                <w:lang w:eastAsia="zh-CN"/>
              </w:rPr>
              <w:t>*</w:t>
            </w:r>
            <w:r w:rsidRPr="00436C4E">
              <w:rPr>
                <w:rFonts w:ascii="Arial" w:hAnsi="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hint="eastAsia"/>
                <w:sz w:val="18"/>
                <w:lang w:eastAsia="zh-CN"/>
              </w:rPr>
              <w:t xml:space="preserve"> s</w:t>
            </w:r>
          </w:p>
        </w:tc>
        <w:tc>
          <w:tcPr>
            <w:tcW w:w="0" w:type="auto"/>
            <w:shd w:val="clear" w:color="auto" w:fill="auto"/>
          </w:tcPr>
          <w:p w:rsidR="00436C4E" w:rsidRPr="00436C4E" w:rsidRDefault="00436C4E" w:rsidP="00436C4E">
            <w:pPr>
              <w:keepNext/>
              <w:keepLines/>
              <w:spacing w:after="0"/>
              <w:jc w:val="center"/>
              <w:rPr>
                <w:rFonts w:ascii="Arial" w:hAnsi="Arial"/>
                <w:sz w:val="18"/>
                <w:lang w:val="en-US"/>
              </w:rPr>
            </w:pPr>
            <w:r w:rsidRPr="00436C4E">
              <w:rPr>
                <w:rFonts w:ascii="Arial" w:hAnsi="Arial" w:hint="eastAsia"/>
                <w:sz w:val="18"/>
                <w:lang w:val="en-US" w:eastAsia="zh-CN"/>
              </w:rPr>
              <w:t>1600</w:t>
            </w:r>
            <w:r w:rsidRPr="00436C4E">
              <w:rPr>
                <w:rFonts w:ascii="Arial" w:hAnsi="Arial"/>
                <w:sz w:val="18"/>
                <w:lang w:val="en-US"/>
              </w:rPr>
              <w:t xml:space="preserve"> </w:t>
            </w:r>
            <w:r w:rsidRPr="00436C4E">
              <w:rPr>
                <w:rFonts w:ascii="Arial" w:hAnsi="Arial"/>
                <w:snapToGrid w:val="0"/>
                <w:sz w:val="18"/>
                <w:lang w:val="en-US" w:eastAsia="zh-CN"/>
              </w:rPr>
              <w:t>*</w:t>
            </w:r>
            <w:r w:rsidRPr="00436C4E">
              <w:rPr>
                <w:rFonts w:ascii="Arial" w:hAnsi="Arial"/>
                <w:sz w:val="18"/>
                <w:lang w:val="en-US"/>
              </w:rPr>
              <w:t xml:space="preserve"> </w:t>
            </w:r>
            <w:r w:rsidRPr="00436C4E">
              <w:rPr>
                <w:rFonts w:ascii="Arial" w:hAnsi="Arial"/>
                <w:sz w:val="18"/>
                <w:lang w:val="en-US" w:eastAsia="zh-CN"/>
              </w:rPr>
              <w:t>K</w:t>
            </w:r>
            <w:r w:rsidRPr="00436C4E">
              <w:rPr>
                <w:rFonts w:ascii="Arial" w:hAnsi="Arial"/>
                <w:sz w:val="18"/>
                <w:vertAlign w:val="subscript"/>
                <w:lang w:val="en-US" w:eastAsia="zh-CN"/>
              </w:rPr>
              <w:t>intra_M1</w:t>
            </w:r>
            <w:r w:rsidRPr="00436C4E">
              <w:rPr>
                <w:rFonts w:ascii="Arial" w:hAnsi="Arial"/>
                <w:sz w:val="18"/>
                <w:vertAlign w:val="subscript"/>
                <w:lang w:eastAsia="zh-CN"/>
              </w:rPr>
              <w:t>_EC</w:t>
            </w:r>
            <w:r w:rsidRPr="00436C4E">
              <w:rPr>
                <w:rFonts w:ascii="Arial" w:hAnsi="Arial"/>
                <w:sz w:val="18"/>
                <w:vertAlign w:val="subscript"/>
                <w:lang w:val="en-US"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lang w:val="en-US"/>
              </w:rPr>
              <w:t xml:space="preserve"> </w:t>
            </w:r>
            <w:proofErr w:type="spellStart"/>
            <w:r w:rsidRPr="00436C4E">
              <w:rPr>
                <w:rFonts w:ascii="Arial" w:hAnsi="Arial"/>
                <w:sz w:val="18"/>
                <w:lang w:val="en-US"/>
              </w:rPr>
              <w:t>ms</w:t>
            </w:r>
            <w:proofErr w:type="spellEnd"/>
          </w:p>
        </w:tc>
      </w:tr>
      <w:tr w:rsidR="00436C4E" w:rsidRPr="00436C4E" w:rsidTr="00436C4E">
        <w:trPr>
          <w:jc w:val="center"/>
        </w:trPr>
        <w:tc>
          <w:tcPr>
            <w:tcW w:w="0" w:type="auto"/>
            <w:vMerge w:val="restart"/>
          </w:tcPr>
          <w:p w:rsidR="00436C4E" w:rsidRPr="00436C4E" w:rsidRDefault="00436C4E" w:rsidP="00436C4E">
            <w:pPr>
              <w:keepNext/>
              <w:keepLines/>
              <w:spacing w:after="0"/>
              <w:jc w:val="center"/>
              <w:rPr>
                <w:rFonts w:ascii="Arial" w:eastAsia="MS Mincho" w:hAnsi="Arial"/>
                <w:sz w:val="18"/>
              </w:rPr>
            </w:pPr>
            <w:r w:rsidRPr="00436C4E">
              <w:rPr>
                <w:rFonts w:ascii="Arial" w:eastAsia="MS Mincho" w:hAnsi="Arial"/>
                <w:sz w:val="18"/>
              </w:rPr>
              <w:t>Q2</w:t>
            </w:r>
            <w:r w:rsidRPr="00436C4E">
              <w:rPr>
                <w:rFonts w:ascii="Arial" w:eastAsia="MS Mincho" w:hAnsi="Arial"/>
                <w:sz w:val="18"/>
              </w:rPr>
              <w:sym w:font="Symbol" w:char="F0B3"/>
            </w:r>
            <w:r w:rsidRPr="00436C4E">
              <w:rPr>
                <w:rFonts w:ascii="Arial" w:eastAsia="MS Mincho" w:hAnsi="Arial"/>
                <w:sz w:val="18"/>
              </w:rPr>
              <w:t>-6</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0</w:t>
            </w:r>
          </w:p>
        </w:tc>
        <w:tc>
          <w:tcPr>
            <w:tcW w:w="0" w:type="auto"/>
            <w:shd w:val="clear" w:color="auto" w:fill="auto"/>
          </w:tcPr>
          <w:p w:rsidR="00436C4E" w:rsidRPr="00436C4E" w:rsidRDefault="00436C4E" w:rsidP="00436C4E">
            <w:pPr>
              <w:keepNext/>
              <w:keepLines/>
              <w:spacing w:after="0"/>
              <w:jc w:val="center"/>
              <w:rPr>
                <w:rFonts w:ascii="Arial" w:hAnsi="Arial"/>
                <w:sz w:val="18"/>
                <w:lang w:eastAsia="zh-CN"/>
              </w:rPr>
            </w:pPr>
            <w:r w:rsidRPr="00436C4E">
              <w:rPr>
                <w:rFonts w:ascii="Arial" w:hAnsi="Arial"/>
                <w:sz w:val="18"/>
              </w:rPr>
              <w:t>21.8</w:t>
            </w:r>
            <w:r w:rsidRPr="00436C4E">
              <w:rPr>
                <w:rFonts w:ascii="Arial" w:hAnsi="Arial"/>
                <w:snapToGrid w:val="0"/>
                <w:sz w:val="18"/>
                <w:lang w:eastAsia="zh-CN"/>
              </w:rPr>
              <w:t>*</w:t>
            </w:r>
            <w:r w:rsidRPr="00436C4E">
              <w:rPr>
                <w:rFonts w:ascii="Arial" w:hAnsi="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hint="eastAsia"/>
                <w:sz w:val="18"/>
                <w:lang w:eastAsia="zh-CN"/>
              </w:rPr>
              <w:t xml:space="preserve"> s</w:t>
            </w:r>
          </w:p>
        </w:tc>
        <w:tc>
          <w:tcPr>
            <w:tcW w:w="0" w:type="auto"/>
            <w:shd w:val="clear" w:color="auto" w:fill="auto"/>
          </w:tcPr>
          <w:p w:rsidR="00436C4E" w:rsidRPr="00436C4E" w:rsidRDefault="00436C4E" w:rsidP="00436C4E">
            <w:pPr>
              <w:keepNext/>
              <w:keepLines/>
              <w:spacing w:after="0"/>
              <w:jc w:val="center"/>
              <w:rPr>
                <w:rFonts w:ascii="Arial" w:hAnsi="Arial"/>
                <w:sz w:val="18"/>
                <w:lang w:val="en-US" w:eastAsia="zh-CN"/>
              </w:rPr>
            </w:pPr>
            <w:r w:rsidRPr="00436C4E">
              <w:rPr>
                <w:rFonts w:ascii="Arial" w:hAnsi="Arial"/>
                <w:sz w:val="18"/>
                <w:lang w:val="en-US"/>
              </w:rPr>
              <w:t xml:space="preserve">800 </w:t>
            </w:r>
            <w:r w:rsidRPr="00436C4E">
              <w:rPr>
                <w:rFonts w:ascii="Arial" w:hAnsi="Arial"/>
                <w:snapToGrid w:val="0"/>
                <w:sz w:val="18"/>
                <w:lang w:val="en-US" w:eastAsia="zh-CN"/>
              </w:rPr>
              <w:t>*</w:t>
            </w:r>
            <w:r w:rsidRPr="00436C4E">
              <w:rPr>
                <w:rFonts w:ascii="Arial" w:hAnsi="Arial"/>
                <w:sz w:val="18"/>
                <w:lang w:val="en-US"/>
              </w:rPr>
              <w:t xml:space="preserve"> </w:t>
            </w:r>
            <w:r w:rsidRPr="00436C4E">
              <w:rPr>
                <w:rFonts w:ascii="Arial" w:hAnsi="Arial"/>
                <w:sz w:val="18"/>
                <w:lang w:val="en-US" w:eastAsia="zh-CN"/>
              </w:rPr>
              <w:t>K</w:t>
            </w:r>
            <w:r w:rsidRPr="00436C4E">
              <w:rPr>
                <w:rFonts w:ascii="Arial" w:hAnsi="Arial"/>
                <w:sz w:val="18"/>
                <w:vertAlign w:val="subscript"/>
                <w:lang w:val="en-US" w:eastAsia="zh-CN"/>
              </w:rPr>
              <w:t>intra_M1</w:t>
            </w:r>
            <w:r w:rsidRPr="00436C4E">
              <w:rPr>
                <w:rFonts w:ascii="Arial" w:hAnsi="Arial"/>
                <w:sz w:val="18"/>
                <w:vertAlign w:val="subscript"/>
                <w:lang w:eastAsia="zh-CN"/>
              </w:rPr>
              <w:t>_EC</w:t>
            </w:r>
            <w:r w:rsidRPr="00436C4E">
              <w:rPr>
                <w:rFonts w:ascii="Arial" w:hAnsi="Arial"/>
                <w:sz w:val="18"/>
                <w:vertAlign w:val="subscript"/>
                <w:lang w:val="en-US"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lang w:val="en-US"/>
              </w:rPr>
              <w:t xml:space="preserve"> </w:t>
            </w:r>
            <w:proofErr w:type="spellStart"/>
            <w:r w:rsidRPr="00436C4E">
              <w:rPr>
                <w:rFonts w:ascii="Arial" w:hAnsi="Arial"/>
                <w:sz w:val="18"/>
                <w:lang w:val="en-US"/>
              </w:rPr>
              <w:t>ms</w:t>
            </w:r>
            <w:proofErr w:type="spellEnd"/>
          </w:p>
        </w:tc>
      </w:tr>
      <w:tr w:rsidR="00436C4E" w:rsidRPr="00436C4E" w:rsidTr="00436C4E">
        <w:trPr>
          <w:jc w:val="center"/>
        </w:trPr>
        <w:tc>
          <w:tcPr>
            <w:tcW w:w="0" w:type="auto"/>
            <w:vMerge/>
          </w:tcPr>
          <w:p w:rsidR="00436C4E" w:rsidRPr="00436C4E" w:rsidRDefault="00436C4E" w:rsidP="00436C4E">
            <w:pPr>
              <w:keepNext/>
              <w:keepLines/>
              <w:spacing w:after="0"/>
              <w:jc w:val="center"/>
              <w:rPr>
                <w:rFonts w:ascii="Arial" w:eastAsia="MS Mincho" w:hAnsi="Arial"/>
                <w:sz w:val="18"/>
                <w:lang w:val="en-US"/>
              </w:rPr>
            </w:pP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1</w:t>
            </w:r>
          </w:p>
        </w:tc>
        <w:tc>
          <w:tcPr>
            <w:tcW w:w="0" w:type="auto"/>
            <w:shd w:val="clear" w:color="auto" w:fill="auto"/>
          </w:tcPr>
          <w:p w:rsidR="00436C4E" w:rsidRPr="00436C4E" w:rsidRDefault="00436C4E" w:rsidP="00436C4E">
            <w:pPr>
              <w:keepNext/>
              <w:keepLines/>
              <w:spacing w:after="0"/>
              <w:jc w:val="center"/>
              <w:rPr>
                <w:rFonts w:ascii="Arial" w:hAnsi="Arial"/>
                <w:sz w:val="18"/>
                <w:lang w:eastAsia="zh-CN"/>
              </w:rPr>
            </w:pPr>
            <w:r w:rsidRPr="00436C4E">
              <w:rPr>
                <w:rFonts w:ascii="Arial" w:hAnsi="Arial"/>
                <w:sz w:val="18"/>
                <w:lang w:eastAsia="zh-CN"/>
              </w:rPr>
              <w:t>22.6</w:t>
            </w:r>
            <w:r w:rsidRPr="00436C4E">
              <w:rPr>
                <w:rFonts w:ascii="Arial" w:hAnsi="Arial"/>
                <w:snapToGrid w:val="0"/>
                <w:sz w:val="18"/>
                <w:lang w:eastAsia="zh-CN"/>
              </w:rPr>
              <w:t>*</w:t>
            </w:r>
            <w:r w:rsidRPr="00436C4E">
              <w:rPr>
                <w:rFonts w:ascii="Arial" w:hAnsi="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hint="eastAsia"/>
                <w:sz w:val="18"/>
                <w:lang w:eastAsia="zh-CN"/>
              </w:rPr>
              <w:t xml:space="preserve"> s</w:t>
            </w:r>
          </w:p>
        </w:tc>
        <w:tc>
          <w:tcPr>
            <w:tcW w:w="0" w:type="auto"/>
            <w:shd w:val="clear" w:color="auto" w:fill="auto"/>
          </w:tcPr>
          <w:p w:rsidR="00436C4E" w:rsidRPr="00436C4E" w:rsidRDefault="00436C4E" w:rsidP="00436C4E">
            <w:pPr>
              <w:keepNext/>
              <w:keepLines/>
              <w:spacing w:after="0"/>
              <w:jc w:val="center"/>
              <w:rPr>
                <w:rFonts w:ascii="Arial" w:hAnsi="Arial"/>
                <w:sz w:val="18"/>
                <w:lang w:val="en-US" w:eastAsia="zh-CN"/>
              </w:rPr>
            </w:pPr>
            <w:r w:rsidRPr="00436C4E">
              <w:rPr>
                <w:rFonts w:ascii="Arial" w:hAnsi="Arial" w:hint="eastAsia"/>
                <w:sz w:val="18"/>
                <w:lang w:val="en-US" w:eastAsia="zh-CN"/>
              </w:rPr>
              <w:t>1600</w:t>
            </w:r>
            <w:r w:rsidRPr="00436C4E">
              <w:rPr>
                <w:rFonts w:ascii="Arial" w:hAnsi="Arial"/>
                <w:sz w:val="18"/>
                <w:lang w:val="en-US"/>
              </w:rPr>
              <w:t xml:space="preserve"> </w:t>
            </w:r>
            <w:r w:rsidRPr="00436C4E">
              <w:rPr>
                <w:rFonts w:ascii="Arial" w:hAnsi="Arial"/>
                <w:snapToGrid w:val="0"/>
                <w:sz w:val="18"/>
                <w:lang w:val="en-US" w:eastAsia="zh-CN"/>
              </w:rPr>
              <w:t>*</w:t>
            </w:r>
            <w:r w:rsidRPr="00436C4E">
              <w:rPr>
                <w:rFonts w:ascii="Arial" w:hAnsi="Arial"/>
                <w:sz w:val="18"/>
                <w:lang w:val="en-US"/>
              </w:rPr>
              <w:t xml:space="preserve"> </w:t>
            </w:r>
            <w:r w:rsidRPr="00436C4E">
              <w:rPr>
                <w:rFonts w:ascii="Arial" w:hAnsi="Arial"/>
                <w:sz w:val="18"/>
                <w:lang w:val="en-US" w:eastAsia="zh-CN"/>
              </w:rPr>
              <w:t>K</w:t>
            </w:r>
            <w:r w:rsidRPr="00436C4E">
              <w:rPr>
                <w:rFonts w:ascii="Arial" w:hAnsi="Arial"/>
                <w:sz w:val="18"/>
                <w:vertAlign w:val="subscript"/>
                <w:lang w:val="en-US" w:eastAsia="zh-CN"/>
              </w:rPr>
              <w:t>intra_M1</w:t>
            </w:r>
            <w:r w:rsidRPr="00436C4E">
              <w:rPr>
                <w:rFonts w:ascii="Arial" w:hAnsi="Arial"/>
                <w:sz w:val="18"/>
                <w:vertAlign w:val="subscript"/>
                <w:lang w:eastAsia="zh-CN"/>
              </w:rPr>
              <w:t>_EC</w:t>
            </w:r>
            <w:r w:rsidRPr="00436C4E">
              <w:rPr>
                <w:rFonts w:ascii="Arial" w:hAnsi="Arial"/>
                <w:sz w:val="18"/>
                <w:vertAlign w:val="subscript"/>
                <w:lang w:val="en-US"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lang w:val="en-US"/>
              </w:rPr>
              <w:t xml:space="preserve"> </w:t>
            </w:r>
            <w:proofErr w:type="spellStart"/>
            <w:r w:rsidRPr="00436C4E">
              <w:rPr>
                <w:rFonts w:ascii="Arial" w:hAnsi="Arial"/>
                <w:sz w:val="18"/>
                <w:lang w:val="en-US"/>
              </w:rPr>
              <w:t>ms</w:t>
            </w:r>
            <w:proofErr w:type="spellEnd"/>
          </w:p>
        </w:tc>
      </w:tr>
      <w:tr w:rsidR="00436C4E" w:rsidRPr="00436C4E" w:rsidTr="00436C4E">
        <w:trPr>
          <w:jc w:val="center"/>
        </w:trPr>
        <w:tc>
          <w:tcPr>
            <w:tcW w:w="0" w:type="auto"/>
          </w:tcPr>
          <w:p w:rsidR="00436C4E" w:rsidRPr="00436C4E" w:rsidRDefault="00436C4E" w:rsidP="00436C4E">
            <w:pPr>
              <w:keepNext/>
              <w:keepLines/>
              <w:spacing w:after="0"/>
              <w:jc w:val="center"/>
              <w:rPr>
                <w:rFonts w:ascii="Arial" w:eastAsia="MS Mincho" w:hAnsi="Arial"/>
                <w:sz w:val="18"/>
                <w:lang w:val="en-US"/>
              </w:rPr>
            </w:pPr>
            <w:r w:rsidRPr="00436C4E">
              <w:rPr>
                <w:rFonts w:ascii="Arial" w:eastAsia="MS Mincho" w:hAnsi="Arial"/>
                <w:sz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6C4E" w:rsidRPr="00436C4E" w:rsidRDefault="00436C4E" w:rsidP="00436C4E">
            <w:pPr>
              <w:keepNext/>
              <w:keepLines/>
              <w:spacing w:after="0"/>
              <w:jc w:val="center"/>
              <w:rPr>
                <w:rFonts w:ascii="Arial" w:eastAsia="MS Mincho" w:hAnsi="Arial"/>
                <w:sz w:val="18"/>
              </w:rPr>
            </w:pPr>
            <w:r w:rsidRPr="00436C4E">
              <w:rPr>
                <w:rFonts w:ascii="Arial" w:eastAsia="MS Mincho" w:hAnsi="Arial"/>
                <w:sz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5 x TRSS (Note 1)</w:t>
            </w:r>
          </w:p>
        </w:tc>
      </w:tr>
      <w:tr w:rsidR="00436C4E" w:rsidRPr="00436C4E" w:rsidTr="00436C4E">
        <w:trPr>
          <w:jc w:val="center"/>
        </w:trPr>
        <w:tc>
          <w:tcPr>
            <w:tcW w:w="0" w:type="auto"/>
            <w:gridSpan w:val="4"/>
          </w:tcPr>
          <w:p w:rsidR="00436C4E" w:rsidRPr="00436C4E" w:rsidRDefault="00436C4E" w:rsidP="00436C4E">
            <w:pPr>
              <w:keepNext/>
              <w:keepLines/>
              <w:spacing w:after="0"/>
              <w:ind w:left="851" w:hanging="851"/>
              <w:rPr>
                <w:rFonts w:ascii="Arial" w:hAnsi="Arial"/>
                <w:sz w:val="18"/>
              </w:rPr>
            </w:pPr>
            <w:r w:rsidRPr="00436C4E">
              <w:rPr>
                <w:rFonts w:ascii="Arial" w:hAnsi="Arial"/>
                <w:sz w:val="18"/>
                <w:lang w:val="en-US"/>
              </w:rPr>
              <w:t>Note 1:</w:t>
            </w:r>
            <w:r w:rsidRPr="00436C4E">
              <w:rPr>
                <w:rFonts w:ascii="Arial" w:hAnsi="Arial"/>
                <w:sz w:val="18"/>
              </w:rPr>
              <w:tab/>
            </w:r>
            <w:r w:rsidRPr="00436C4E">
              <w:rPr>
                <w:rFonts w:ascii="Arial" w:hAnsi="Arial"/>
                <w:sz w:val="18"/>
                <w:lang w:val="en-US"/>
              </w:rPr>
              <w:t>It is the measurement period f</w:t>
            </w:r>
            <w:r w:rsidRPr="00436C4E">
              <w:rPr>
                <w:rFonts w:ascii="Arial" w:hAnsi="Arial"/>
                <w:sz w:val="18"/>
              </w:rPr>
              <w:t xml:space="preserve">or RSRP measured on RSS signals defined in </w:t>
            </w:r>
            <w:r w:rsidRPr="00436C4E">
              <w:rPr>
                <w:rFonts w:ascii="Arial" w:hAnsi="Arial"/>
                <w:i/>
                <w:iCs/>
                <w:sz w:val="18"/>
              </w:rPr>
              <w:t>RSS-</w:t>
            </w:r>
            <w:proofErr w:type="spellStart"/>
            <w:r w:rsidRPr="00436C4E">
              <w:rPr>
                <w:rFonts w:ascii="Arial" w:hAnsi="Arial"/>
                <w:i/>
                <w:iCs/>
                <w:sz w:val="18"/>
              </w:rPr>
              <w:t>Config</w:t>
            </w:r>
            <w:proofErr w:type="spellEnd"/>
            <w:r w:rsidRPr="00436C4E">
              <w:rPr>
                <w:rFonts w:ascii="Arial" w:hAnsi="Arial"/>
                <w:i/>
                <w:iCs/>
                <w:sz w:val="18"/>
              </w:rPr>
              <w:t xml:space="preserve"> </w:t>
            </w:r>
            <w:r w:rsidRPr="00436C4E">
              <w:rPr>
                <w:rFonts w:ascii="Arial" w:hAnsi="Arial"/>
                <w:sz w:val="18"/>
              </w:rPr>
              <w:t>[2].</w:t>
            </w:r>
          </w:p>
        </w:tc>
      </w:tr>
    </w:tbl>
    <w:p w:rsidR="00436C4E" w:rsidRPr="00436C4E" w:rsidRDefault="00436C4E" w:rsidP="00436C4E"/>
    <w:p w:rsidR="00436C4E" w:rsidRPr="00436C4E" w:rsidRDefault="00436C4E" w:rsidP="00436C4E">
      <w:pPr>
        <w:keepNext/>
        <w:keepLines/>
        <w:spacing w:before="60"/>
        <w:jc w:val="center"/>
        <w:rPr>
          <w:rFonts w:ascii="Arial" w:hAnsi="Arial"/>
          <w:b/>
          <w:snapToGrid w:val="0"/>
        </w:rPr>
      </w:pPr>
      <w:r w:rsidRPr="00436C4E">
        <w:rPr>
          <w:rFonts w:ascii="Arial" w:hAnsi="Arial"/>
          <w:b/>
          <w:snapToGrid w:val="0"/>
        </w:rPr>
        <w:lastRenderedPageBreak/>
        <w:t>Table 8.13.3.1.1.1-2: Void</w:t>
      </w:r>
    </w:p>
    <w:p w:rsidR="00436C4E" w:rsidRPr="00436C4E" w:rsidRDefault="00436C4E" w:rsidP="00436C4E"/>
    <w:p w:rsidR="00436C4E" w:rsidRPr="00436C4E" w:rsidRDefault="00436C4E" w:rsidP="00436C4E">
      <w:pPr>
        <w:rPr>
          <w:rFonts w:eastAsia="宋体"/>
        </w:rPr>
      </w:pPr>
      <w:r w:rsidRPr="00436C4E">
        <w:t>K</w:t>
      </w:r>
      <w:r w:rsidRPr="00436C4E">
        <w:rPr>
          <w:vertAlign w:val="subscript"/>
        </w:rPr>
        <w:t xml:space="preserve">intra_M1_EC </w:t>
      </w:r>
      <w:r w:rsidRPr="00436C4E">
        <w:t xml:space="preserve">= 100 / X where X is signalled by the RRC parameter </w:t>
      </w:r>
      <w:proofErr w:type="spellStart"/>
      <w:r w:rsidRPr="00436C4E">
        <w:rPr>
          <w:i/>
        </w:rPr>
        <w:t>measGapSharingScheme</w:t>
      </w:r>
      <w:proofErr w:type="spellEnd"/>
      <w:r w:rsidRPr="00436C4E">
        <w:t xml:space="preserve"> [2] and is defined as in </w:t>
      </w:r>
      <w:r w:rsidRPr="00436C4E">
        <w:rPr>
          <w:snapToGrid w:val="0"/>
        </w:rPr>
        <w:t>Table 8.13.3.1.1.1-3</w:t>
      </w:r>
      <w:r w:rsidRPr="00436C4E">
        <w:t xml:space="preserve">. </w:t>
      </w:r>
      <w:r w:rsidRPr="00436C4E">
        <w:rPr>
          <w:position w:val="-14"/>
        </w:rPr>
        <w:object w:dxaOrig="499" w:dyaOrig="380">
          <v:shape id="_x0000_i1045" type="#_x0000_t75" style="width:20.95pt;height:20.95pt" o:ole="">
            <v:imagedata r:id="rId17" o:title=""/>
          </v:shape>
          <o:OLEObject Type="Embed" ProgID="Equation.3" ShapeID="_x0000_i1045" DrawAspect="Content" ObjectID="_1666653924" r:id="rId40"/>
        </w:object>
      </w:r>
      <w:r w:rsidRPr="00436C4E">
        <w:t xml:space="preserve"> </w:t>
      </w:r>
      <w:proofErr w:type="gramStart"/>
      <w:r w:rsidRPr="00436C4E">
        <w:t>is</w:t>
      </w:r>
      <w:proofErr w:type="gramEnd"/>
      <w:r w:rsidRPr="00436C4E">
        <w:t xml:space="preserve"> total number of inter-frequency layers to be monitored as defined in 8.1.2.1.1. When inter frequency measurement is not configured, K</w:t>
      </w:r>
      <w:r w:rsidRPr="00436C4E">
        <w:rPr>
          <w:vertAlign w:val="subscript"/>
        </w:rPr>
        <w:t>intra_M1_EC</w:t>
      </w:r>
      <w:r w:rsidRPr="00436C4E">
        <w:t xml:space="preserve">=1 regardless whether or how parameter </w:t>
      </w:r>
      <w:proofErr w:type="spellStart"/>
      <w:r w:rsidRPr="00436C4E">
        <w:t>measGapSharingScheme</w:t>
      </w:r>
      <w:proofErr w:type="spellEnd"/>
      <w:r w:rsidRPr="00436C4E">
        <w:t xml:space="preserve"> [2] is configured</w:t>
      </w:r>
      <w:r w:rsidRPr="00436C4E">
        <w:rPr>
          <w:rFonts w:eastAsia="宋体"/>
        </w:rPr>
        <w:t>.</w:t>
      </w:r>
    </w:p>
    <w:p w:rsidR="00436C4E" w:rsidRPr="00436C4E" w:rsidRDefault="00436C4E" w:rsidP="00436C4E">
      <w:pPr>
        <w:keepNext/>
        <w:keepLines/>
        <w:spacing w:before="60"/>
        <w:jc w:val="center"/>
        <w:rPr>
          <w:rFonts w:ascii="Arial" w:hAnsi="Arial"/>
          <w:b/>
        </w:rPr>
      </w:pPr>
      <w:r w:rsidRPr="00436C4E">
        <w:rPr>
          <w:rFonts w:ascii="Arial" w:hAnsi="Arial"/>
          <w:b/>
          <w:snapToGrid w:val="0"/>
        </w:rPr>
        <w:t xml:space="preserve">Table 8.13.3.1.1.1-3: </w:t>
      </w:r>
      <w:r w:rsidRPr="00436C4E">
        <w:rPr>
          <w:rFonts w:ascii="Arial" w:hAnsi="Arial"/>
          <w:b/>
        </w:rPr>
        <w:t xml:space="preserve">Value of parameter X for </w:t>
      </w:r>
      <w:proofErr w:type="spellStart"/>
      <w:r w:rsidRPr="00436C4E">
        <w:rPr>
          <w:rFonts w:ascii="Arial" w:hAnsi="Arial"/>
          <w:b/>
        </w:rPr>
        <w:t>CEModeB</w:t>
      </w:r>
      <w:proofErr w:type="spellEnd"/>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436C4E" w:rsidRPr="00436C4E" w:rsidTr="00436C4E">
        <w:trPr>
          <w:jc w:val="center"/>
        </w:trPr>
        <w:tc>
          <w:tcPr>
            <w:tcW w:w="2231" w:type="dxa"/>
            <w:shd w:val="clear" w:color="auto" w:fill="auto"/>
            <w:vAlign w:val="center"/>
          </w:tcPr>
          <w:p w:rsidR="00436C4E" w:rsidRPr="00436C4E" w:rsidRDefault="00436C4E" w:rsidP="00436C4E">
            <w:pPr>
              <w:keepNext/>
              <w:keepLines/>
              <w:spacing w:after="0"/>
              <w:jc w:val="center"/>
              <w:rPr>
                <w:rFonts w:ascii="Arial" w:eastAsia="宋体" w:hAnsi="Arial"/>
                <w:b/>
                <w:sz w:val="18"/>
              </w:rPr>
            </w:pPr>
            <w:proofErr w:type="spellStart"/>
            <w:r w:rsidRPr="00436C4E">
              <w:rPr>
                <w:rFonts w:ascii="Arial" w:hAnsi="Arial" w:cs="Arial"/>
                <w:b/>
                <w:i/>
                <w:sz w:val="18"/>
              </w:rPr>
              <w:t>measGapSharingScheme</w:t>
            </w:r>
            <w:proofErr w:type="spellEnd"/>
          </w:p>
        </w:tc>
        <w:tc>
          <w:tcPr>
            <w:tcW w:w="2374" w:type="dxa"/>
            <w:shd w:val="clear" w:color="auto" w:fill="auto"/>
            <w:vAlign w:val="center"/>
          </w:tcPr>
          <w:p w:rsidR="00436C4E" w:rsidRPr="00436C4E" w:rsidRDefault="00436C4E" w:rsidP="00436C4E">
            <w:pPr>
              <w:keepNext/>
              <w:keepLines/>
              <w:spacing w:after="0"/>
              <w:jc w:val="center"/>
              <w:rPr>
                <w:rFonts w:ascii="Arial" w:eastAsia="宋体" w:hAnsi="Arial"/>
                <w:b/>
                <w:sz w:val="18"/>
              </w:rPr>
            </w:pPr>
            <w:r w:rsidRPr="00436C4E">
              <w:rPr>
                <w:rFonts w:ascii="Arial" w:eastAsia="宋体" w:hAnsi="Arial"/>
                <w:b/>
                <w:sz w:val="18"/>
              </w:rPr>
              <w:t>Value of X (%)</w:t>
            </w:r>
          </w:p>
        </w:tc>
      </w:tr>
      <w:tr w:rsidR="00436C4E" w:rsidRPr="00436C4E" w:rsidTr="00436C4E">
        <w:trPr>
          <w:jc w:val="center"/>
        </w:trPr>
        <w:tc>
          <w:tcPr>
            <w:tcW w:w="2231"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eastAsia="宋体" w:hAnsi="Arial"/>
                <w:sz w:val="18"/>
              </w:rPr>
              <w:t>‘00’</w:t>
            </w:r>
          </w:p>
        </w:tc>
        <w:tc>
          <w:tcPr>
            <w:tcW w:w="2374"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hAnsi="Arial"/>
                <w:position w:val="-32"/>
                <w:sz w:val="18"/>
              </w:rPr>
              <w:object w:dxaOrig="859" w:dyaOrig="700">
                <v:shape id="_x0000_i1046" type="#_x0000_t75" style="width:36pt;height:31pt" o:ole="">
                  <v:imagedata r:id="rId19" o:title=""/>
                </v:shape>
                <o:OLEObject Type="Embed" ProgID="Equation.3" ShapeID="_x0000_i1046" DrawAspect="Content" ObjectID="_1666653925" r:id="rId41"/>
              </w:object>
            </w:r>
          </w:p>
        </w:tc>
      </w:tr>
      <w:tr w:rsidR="00436C4E" w:rsidRPr="00436C4E" w:rsidTr="00436C4E">
        <w:trPr>
          <w:jc w:val="center"/>
        </w:trPr>
        <w:tc>
          <w:tcPr>
            <w:tcW w:w="2231"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eastAsia="宋体" w:hAnsi="Arial"/>
                <w:sz w:val="18"/>
              </w:rPr>
              <w:t>‘01’</w:t>
            </w:r>
          </w:p>
        </w:tc>
        <w:tc>
          <w:tcPr>
            <w:tcW w:w="2374"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eastAsia="宋体" w:hAnsi="Arial"/>
                <w:sz w:val="18"/>
              </w:rPr>
              <w:t>50</w:t>
            </w:r>
          </w:p>
        </w:tc>
      </w:tr>
      <w:tr w:rsidR="00436C4E" w:rsidRPr="00436C4E" w:rsidTr="00436C4E">
        <w:trPr>
          <w:jc w:val="center"/>
        </w:trPr>
        <w:tc>
          <w:tcPr>
            <w:tcW w:w="2231"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eastAsia="宋体" w:hAnsi="Arial"/>
                <w:sz w:val="18"/>
              </w:rPr>
              <w:t>‘10’</w:t>
            </w:r>
          </w:p>
        </w:tc>
        <w:tc>
          <w:tcPr>
            <w:tcW w:w="2374"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eastAsia="宋体" w:hAnsi="Arial"/>
                <w:sz w:val="18"/>
              </w:rPr>
              <w:t>75</w:t>
            </w:r>
          </w:p>
        </w:tc>
      </w:tr>
      <w:tr w:rsidR="00436C4E" w:rsidRPr="00436C4E" w:rsidTr="00436C4E">
        <w:trPr>
          <w:jc w:val="center"/>
        </w:trPr>
        <w:tc>
          <w:tcPr>
            <w:tcW w:w="2231"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eastAsia="宋体" w:hAnsi="Arial"/>
                <w:sz w:val="18"/>
              </w:rPr>
              <w:t>‘11’</w:t>
            </w:r>
          </w:p>
        </w:tc>
        <w:tc>
          <w:tcPr>
            <w:tcW w:w="2374"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eastAsia="宋体" w:hAnsi="Arial"/>
                <w:sz w:val="18"/>
              </w:rPr>
              <w:t>87.5</w:t>
            </w:r>
          </w:p>
        </w:tc>
      </w:tr>
    </w:tbl>
    <w:p w:rsidR="00436C4E" w:rsidRPr="00436C4E" w:rsidRDefault="00436C4E" w:rsidP="00436C4E">
      <w:pPr>
        <w:rPr>
          <w:rFonts w:eastAsia="宋体"/>
        </w:rPr>
      </w:pPr>
    </w:p>
    <w:p w:rsidR="00436C4E" w:rsidRPr="00436C4E" w:rsidRDefault="00436C4E" w:rsidP="00436C4E">
      <w:pPr>
        <w:keepNext/>
        <w:keepLines/>
        <w:spacing w:before="60"/>
        <w:jc w:val="center"/>
        <w:rPr>
          <w:rFonts w:ascii="Arial" w:hAnsi="Arial"/>
          <w:b/>
        </w:rPr>
      </w:pPr>
      <w:r w:rsidRPr="00436C4E">
        <w:rPr>
          <w:rFonts w:ascii="Arial" w:hAnsi="Arial"/>
          <w:b/>
          <w:snapToGrid w:val="0"/>
        </w:rPr>
        <w:t xml:space="preserve">Table 8.13.3.1.1.1-4: </w:t>
      </w:r>
      <w:r w:rsidRPr="00436C4E">
        <w:rPr>
          <w:rFonts w:ascii="Arial" w:hAnsi="Arial"/>
          <w:b/>
        </w:rPr>
        <w:t xml:space="preserve">Requirement on </w:t>
      </w:r>
      <w:r w:rsidRPr="00436C4E">
        <w:rPr>
          <w:rFonts w:ascii="Arial" w:hAnsi="Arial" w:hint="eastAsia"/>
          <w:b/>
          <w:lang w:eastAsia="zh-CN"/>
        </w:rPr>
        <w:t xml:space="preserve">cell </w:t>
      </w:r>
      <w:r w:rsidRPr="00436C4E">
        <w:rPr>
          <w:rFonts w:ascii="Arial" w:hAnsi="Arial"/>
          <w:b/>
        </w:rPr>
        <w:t xml:space="preserve">identification delay and measurement delay for FDD </w:t>
      </w:r>
      <w:proofErr w:type="spellStart"/>
      <w:r w:rsidRPr="00436C4E">
        <w:rPr>
          <w:rFonts w:ascii="Arial" w:hAnsi="Arial"/>
          <w:b/>
        </w:rPr>
        <w:t>intrafrequency</w:t>
      </w:r>
      <w:proofErr w:type="spellEnd"/>
      <w:r w:rsidRPr="00436C4E">
        <w:rPr>
          <w:rFonts w:ascii="Arial" w:hAnsi="Arial"/>
          <w:b/>
        </w:rPr>
        <w:t xml:space="preserve">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48"/>
        <w:gridCol w:w="3222"/>
        <w:gridCol w:w="2923"/>
      </w:tblGrid>
      <w:tr w:rsidR="00436C4E" w:rsidRPr="00436C4E" w:rsidTr="00436C4E">
        <w:trPr>
          <w:jc w:val="center"/>
        </w:trPr>
        <w:tc>
          <w:tcPr>
            <w:tcW w:w="0" w:type="auto"/>
          </w:tcPr>
          <w:p w:rsidR="00436C4E" w:rsidRPr="00436C4E" w:rsidRDefault="00436C4E" w:rsidP="00436C4E">
            <w:pPr>
              <w:keepNext/>
              <w:keepLines/>
              <w:spacing w:after="0"/>
              <w:jc w:val="center"/>
              <w:rPr>
                <w:rFonts w:ascii="Arial" w:hAnsi="Arial"/>
                <w:b/>
                <w:sz w:val="18"/>
              </w:rPr>
            </w:pPr>
            <w:proofErr w:type="spellStart"/>
            <w:r w:rsidRPr="00436C4E">
              <w:rPr>
                <w:rFonts w:ascii="Arial" w:hAnsi="Arial" w:hint="eastAsia"/>
                <w:b/>
                <w:sz w:val="18"/>
                <w:lang w:eastAsia="zh-CN"/>
              </w:rPr>
              <w:t>Neighouring</w:t>
            </w:r>
            <w:proofErr w:type="spellEnd"/>
            <w:r w:rsidRPr="00436C4E">
              <w:rPr>
                <w:rFonts w:ascii="Arial" w:hAnsi="Arial" w:hint="eastAsia"/>
                <w:b/>
                <w:sz w:val="18"/>
                <w:lang w:eastAsia="zh-CN"/>
              </w:rPr>
              <w:t xml:space="preserve"> </w:t>
            </w:r>
            <w:r w:rsidRPr="00436C4E">
              <w:rPr>
                <w:rFonts w:ascii="Arial" w:eastAsia="MS Mincho" w:hAnsi="Arial"/>
                <w:b/>
                <w:sz w:val="18"/>
              </w:rPr>
              <w:t xml:space="preserve">cell SCH </w:t>
            </w:r>
            <w:proofErr w:type="spellStart"/>
            <w:r w:rsidRPr="00436C4E">
              <w:rPr>
                <w:rFonts w:ascii="Arial" w:eastAsia="MS Mincho" w:hAnsi="Arial"/>
                <w:b/>
                <w:sz w:val="18"/>
              </w:rPr>
              <w:t>Ês</w:t>
            </w:r>
            <w:proofErr w:type="spellEnd"/>
            <w:r w:rsidRPr="00436C4E">
              <w:rPr>
                <w:rFonts w:ascii="Arial" w:eastAsia="MS Mincho" w:hAnsi="Arial"/>
                <w:b/>
                <w:sz w:val="18"/>
              </w:rPr>
              <w:t>/</w:t>
            </w:r>
            <w:proofErr w:type="spellStart"/>
            <w:r w:rsidRPr="00436C4E">
              <w:rPr>
                <w:rFonts w:ascii="Arial" w:eastAsia="MS Mincho" w:hAnsi="Arial"/>
                <w:b/>
                <w:sz w:val="18"/>
              </w:rPr>
              <w:t>Iot</w:t>
            </w:r>
            <w:proofErr w:type="spellEnd"/>
            <w:r w:rsidRPr="00436C4E">
              <w:rPr>
                <w:rFonts w:ascii="Arial" w:eastAsia="MS Mincho" w:hAnsi="Arial"/>
                <w:b/>
                <w:sz w:val="18"/>
              </w:rPr>
              <w:t>: Q2 [dB]</w:t>
            </w:r>
          </w:p>
        </w:tc>
        <w:tc>
          <w:tcPr>
            <w:tcW w:w="0" w:type="auto"/>
            <w:shd w:val="clear" w:color="auto" w:fill="auto"/>
          </w:tcPr>
          <w:p w:rsidR="00436C4E" w:rsidRPr="00436C4E" w:rsidRDefault="00436C4E" w:rsidP="00436C4E">
            <w:pPr>
              <w:keepNext/>
              <w:keepLines/>
              <w:spacing w:after="0"/>
              <w:jc w:val="center"/>
              <w:rPr>
                <w:rFonts w:ascii="Arial" w:hAnsi="Arial"/>
                <w:b/>
                <w:sz w:val="18"/>
              </w:rPr>
            </w:pPr>
            <w:r w:rsidRPr="00436C4E">
              <w:rPr>
                <w:rFonts w:ascii="Arial" w:hAnsi="Arial"/>
                <w:b/>
                <w:sz w:val="18"/>
              </w:rPr>
              <w:t>Gap pattern ID</w:t>
            </w:r>
          </w:p>
        </w:tc>
        <w:tc>
          <w:tcPr>
            <w:tcW w:w="0" w:type="auto"/>
            <w:shd w:val="clear" w:color="auto" w:fill="auto"/>
          </w:tcPr>
          <w:p w:rsidR="00436C4E" w:rsidRPr="00436C4E" w:rsidRDefault="00436C4E" w:rsidP="00436C4E">
            <w:pPr>
              <w:keepNext/>
              <w:keepLines/>
              <w:spacing w:after="0"/>
              <w:jc w:val="center"/>
              <w:rPr>
                <w:rFonts w:ascii="Arial" w:hAnsi="Arial"/>
                <w:b/>
                <w:sz w:val="18"/>
              </w:rPr>
            </w:pPr>
            <w:r w:rsidRPr="00436C4E">
              <w:rPr>
                <w:rFonts w:ascii="Arial" w:hAnsi="Arial"/>
                <w:b/>
                <w:sz w:val="18"/>
              </w:rPr>
              <w:t>Cell identification delay (</w:t>
            </w:r>
            <w:proofErr w:type="spellStart"/>
            <w:r w:rsidRPr="00436C4E">
              <w:rPr>
                <w:rFonts w:ascii="Arial" w:hAnsi="Arial"/>
                <w:b/>
                <w:sz w:val="18"/>
              </w:rPr>
              <w:t>T</w:t>
            </w:r>
            <w:r w:rsidRPr="00436C4E">
              <w:rPr>
                <w:rFonts w:ascii="Arial" w:hAnsi="Arial"/>
                <w:b/>
                <w:sz w:val="18"/>
                <w:vertAlign w:val="subscript"/>
              </w:rPr>
              <w:t>identify_intra_UE</w:t>
            </w:r>
            <w:proofErr w:type="spellEnd"/>
            <w:r w:rsidRPr="00436C4E">
              <w:rPr>
                <w:rFonts w:ascii="Arial" w:hAnsi="Arial"/>
                <w:b/>
                <w:sz w:val="18"/>
                <w:vertAlign w:val="subscript"/>
              </w:rPr>
              <w:t xml:space="preserve"> cat M1)</w:t>
            </w:r>
            <w:r w:rsidRPr="00436C4E">
              <w:rPr>
                <w:rFonts w:ascii="Arial" w:hAnsi="Arial"/>
                <w:b/>
                <w:sz w:val="18"/>
              </w:rPr>
              <w:t xml:space="preserve"> </w:t>
            </w:r>
          </w:p>
        </w:tc>
        <w:tc>
          <w:tcPr>
            <w:tcW w:w="0" w:type="auto"/>
            <w:shd w:val="clear" w:color="auto" w:fill="auto"/>
          </w:tcPr>
          <w:p w:rsidR="00436C4E" w:rsidRPr="00436C4E" w:rsidRDefault="00436C4E" w:rsidP="00436C4E">
            <w:pPr>
              <w:keepNext/>
              <w:keepLines/>
              <w:spacing w:after="0"/>
              <w:jc w:val="center"/>
              <w:rPr>
                <w:rFonts w:ascii="Arial" w:hAnsi="Arial"/>
                <w:b/>
                <w:sz w:val="18"/>
              </w:rPr>
            </w:pPr>
            <w:r w:rsidRPr="00436C4E">
              <w:rPr>
                <w:rFonts w:ascii="Arial" w:hAnsi="Arial"/>
                <w:b/>
                <w:sz w:val="18"/>
              </w:rPr>
              <w:t>Measurement delay (</w:t>
            </w:r>
            <w:proofErr w:type="spellStart"/>
            <w:r w:rsidRPr="00436C4E">
              <w:rPr>
                <w:rFonts w:ascii="Arial" w:hAnsi="Arial"/>
                <w:b/>
                <w:sz w:val="18"/>
              </w:rPr>
              <w:t>T</w:t>
            </w:r>
            <w:r w:rsidRPr="00436C4E">
              <w:rPr>
                <w:rFonts w:ascii="Arial" w:hAnsi="Arial"/>
                <w:b/>
                <w:sz w:val="18"/>
                <w:vertAlign w:val="subscript"/>
              </w:rPr>
              <w:t>measure_intra_UE</w:t>
            </w:r>
            <w:proofErr w:type="spellEnd"/>
            <w:r w:rsidRPr="00436C4E">
              <w:rPr>
                <w:rFonts w:ascii="Arial" w:hAnsi="Arial"/>
                <w:b/>
                <w:sz w:val="18"/>
                <w:vertAlign w:val="subscript"/>
              </w:rPr>
              <w:t xml:space="preserve"> cat M1)</w:t>
            </w:r>
          </w:p>
        </w:tc>
      </w:tr>
      <w:tr w:rsidR="00436C4E" w:rsidRPr="00436C4E" w:rsidTr="00436C4E">
        <w:trPr>
          <w:jc w:val="center"/>
        </w:trPr>
        <w:tc>
          <w:tcPr>
            <w:tcW w:w="0" w:type="auto"/>
            <w:vMerge w:val="restart"/>
          </w:tcPr>
          <w:p w:rsidR="00436C4E" w:rsidRPr="00436C4E" w:rsidRDefault="00436C4E" w:rsidP="00436C4E">
            <w:pPr>
              <w:keepNext/>
              <w:keepLines/>
              <w:spacing w:after="0"/>
              <w:jc w:val="center"/>
              <w:rPr>
                <w:rFonts w:ascii="Arial" w:hAnsi="Arial"/>
                <w:sz w:val="18"/>
              </w:rPr>
            </w:pPr>
            <w:r w:rsidRPr="00436C4E">
              <w:rPr>
                <w:rFonts w:ascii="Arial" w:eastAsia="MS Mincho" w:hAnsi="Arial"/>
                <w:sz w:val="18"/>
              </w:rPr>
              <w:t>-15≤ Q2 &lt; -6</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0</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 xml:space="preserve">Max(400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 1000, 320.8)</w:t>
            </w:r>
            <w:r w:rsidRPr="00436C4E">
              <w:rPr>
                <w:rFonts w:ascii="Arial" w:hAnsi="Arial" w:hint="eastAsia"/>
                <w:snapToGrid w:val="0"/>
                <w:sz w:val="18"/>
                <w:lang w:eastAsia="zh-CN"/>
              </w:rPr>
              <w:t xml:space="preserve"> </w:t>
            </w:r>
            <w:r w:rsidRPr="00436C4E">
              <w:rPr>
                <w:rFonts w:ascii="Arial" w:hAnsi="Arial"/>
                <w:snapToGrid w:val="0"/>
                <w:sz w:val="18"/>
                <w:lang w:eastAsia="zh-CN"/>
              </w:rPr>
              <w:t>*</w:t>
            </w:r>
            <w:r w:rsidRPr="00436C4E">
              <w:rPr>
                <w:rFonts w:ascii="Arial" w:hAnsi="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hint="eastAsia"/>
                <w:snapToGrid w:val="0"/>
                <w:sz w:val="18"/>
                <w:lang w:eastAsia="zh-CN"/>
              </w:rPr>
              <w:t xml:space="preserve"> s</w:t>
            </w:r>
          </w:p>
        </w:tc>
        <w:tc>
          <w:tcPr>
            <w:tcW w:w="0" w:type="auto"/>
            <w:shd w:val="clear" w:color="auto" w:fill="auto"/>
          </w:tcPr>
          <w:p w:rsidR="00436C4E" w:rsidRPr="00436C4E" w:rsidRDefault="00436C4E" w:rsidP="00436C4E">
            <w:pPr>
              <w:keepNext/>
              <w:keepLines/>
              <w:spacing w:after="0"/>
              <w:jc w:val="center"/>
              <w:rPr>
                <w:rFonts w:ascii="Arial" w:hAnsi="Arial"/>
                <w:sz w:val="18"/>
                <w:lang w:val="en-US"/>
              </w:rPr>
            </w:pPr>
            <w:r w:rsidRPr="00436C4E">
              <w:rPr>
                <w:rFonts w:ascii="Arial" w:hAnsi="Arial"/>
                <w:sz w:val="18"/>
              </w:rPr>
              <w:t xml:space="preserve">Max(5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800)</w:t>
            </w:r>
            <w:r w:rsidRPr="00436C4E">
              <w:rPr>
                <w:rFonts w:ascii="Arial" w:hAnsi="Arial"/>
                <w:sz w:val="18"/>
                <w:lang w:val="en-US"/>
              </w:rPr>
              <w:t xml:space="preserve"> </w:t>
            </w:r>
            <w:r w:rsidRPr="00436C4E">
              <w:rPr>
                <w:rFonts w:ascii="Arial" w:hAnsi="Arial"/>
                <w:snapToGrid w:val="0"/>
                <w:sz w:val="18"/>
                <w:lang w:val="en-US" w:eastAsia="zh-CN"/>
              </w:rPr>
              <w:t>*</w:t>
            </w:r>
            <w:r w:rsidRPr="00436C4E">
              <w:rPr>
                <w:rFonts w:ascii="Arial" w:hAnsi="Arial"/>
                <w:sz w:val="18"/>
                <w:lang w:val="en-US"/>
              </w:rPr>
              <w:t xml:space="preserve"> </w:t>
            </w:r>
            <w:r w:rsidRPr="00436C4E">
              <w:rPr>
                <w:rFonts w:ascii="Arial" w:hAnsi="Arial"/>
                <w:sz w:val="18"/>
                <w:lang w:val="en-US" w:eastAsia="zh-CN"/>
              </w:rPr>
              <w:t>K</w:t>
            </w:r>
            <w:r w:rsidRPr="00436C4E">
              <w:rPr>
                <w:rFonts w:ascii="Arial" w:hAnsi="Arial"/>
                <w:sz w:val="18"/>
                <w:vertAlign w:val="subscript"/>
                <w:lang w:val="en-US" w:eastAsia="zh-CN"/>
              </w:rPr>
              <w:t>intra_M1</w:t>
            </w:r>
            <w:r w:rsidRPr="00436C4E">
              <w:rPr>
                <w:rFonts w:ascii="Arial" w:hAnsi="Arial"/>
                <w:sz w:val="18"/>
                <w:vertAlign w:val="subscript"/>
                <w:lang w:eastAsia="zh-CN"/>
              </w:rPr>
              <w:t>_EC</w:t>
            </w:r>
            <w:r w:rsidRPr="00436C4E">
              <w:rPr>
                <w:rFonts w:ascii="Arial" w:hAnsi="Arial"/>
                <w:sz w:val="18"/>
                <w:vertAlign w:val="subscript"/>
                <w:lang w:val="en-US"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lang w:val="en-US"/>
              </w:rPr>
              <w:t xml:space="preserve"> </w:t>
            </w:r>
            <w:proofErr w:type="spellStart"/>
            <w:r w:rsidRPr="00436C4E">
              <w:rPr>
                <w:rFonts w:ascii="Arial" w:hAnsi="Arial"/>
                <w:sz w:val="18"/>
                <w:lang w:val="en-US"/>
              </w:rPr>
              <w:t>ms</w:t>
            </w:r>
            <w:proofErr w:type="spellEnd"/>
          </w:p>
        </w:tc>
      </w:tr>
      <w:tr w:rsidR="00436C4E" w:rsidRPr="00436C4E" w:rsidTr="00436C4E">
        <w:trPr>
          <w:jc w:val="center"/>
        </w:trPr>
        <w:tc>
          <w:tcPr>
            <w:tcW w:w="0" w:type="auto"/>
            <w:vMerge/>
          </w:tcPr>
          <w:p w:rsidR="00436C4E" w:rsidRPr="00436C4E" w:rsidRDefault="00436C4E" w:rsidP="00436C4E">
            <w:pPr>
              <w:keepNext/>
              <w:keepLines/>
              <w:spacing w:after="0"/>
              <w:jc w:val="center"/>
              <w:rPr>
                <w:rFonts w:ascii="Arial" w:hAnsi="Arial"/>
                <w:sz w:val="18"/>
                <w:lang w:val="en-US"/>
              </w:rPr>
            </w:pP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1</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 xml:space="preserve">Max(400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 1000, 321.6)</w:t>
            </w:r>
            <w:r w:rsidRPr="00436C4E">
              <w:rPr>
                <w:rFonts w:ascii="Arial" w:hAnsi="Arial" w:hint="eastAsia"/>
                <w:sz w:val="18"/>
                <w:lang w:eastAsia="zh-CN"/>
              </w:rPr>
              <w:t xml:space="preserve"> </w:t>
            </w:r>
            <w:r w:rsidRPr="00436C4E">
              <w:rPr>
                <w:rFonts w:ascii="Arial" w:hAnsi="Arial"/>
                <w:snapToGrid w:val="0"/>
                <w:sz w:val="18"/>
                <w:lang w:eastAsia="zh-CN"/>
              </w:rPr>
              <w:t>*</w:t>
            </w:r>
            <w:r w:rsidRPr="00436C4E">
              <w:rPr>
                <w:rFonts w:ascii="Arial" w:hAnsi="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hint="eastAsia"/>
                <w:sz w:val="18"/>
                <w:lang w:eastAsia="zh-CN"/>
              </w:rPr>
              <w:t xml:space="preserve"> s</w:t>
            </w:r>
          </w:p>
        </w:tc>
        <w:tc>
          <w:tcPr>
            <w:tcW w:w="0" w:type="auto"/>
            <w:shd w:val="clear" w:color="auto" w:fill="auto"/>
          </w:tcPr>
          <w:p w:rsidR="00436C4E" w:rsidRPr="00436C4E" w:rsidRDefault="00436C4E" w:rsidP="00436C4E">
            <w:pPr>
              <w:keepNext/>
              <w:keepLines/>
              <w:spacing w:after="0"/>
              <w:jc w:val="center"/>
              <w:rPr>
                <w:rFonts w:ascii="Arial" w:hAnsi="Arial"/>
                <w:sz w:val="18"/>
                <w:lang w:val="en-US"/>
              </w:rPr>
            </w:pPr>
            <w:r w:rsidRPr="00436C4E">
              <w:rPr>
                <w:rFonts w:ascii="Arial" w:hAnsi="Arial"/>
                <w:sz w:val="18"/>
              </w:rPr>
              <w:t xml:space="preserve">Max(5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1600)</w:t>
            </w:r>
            <w:r w:rsidRPr="00436C4E">
              <w:rPr>
                <w:rFonts w:ascii="Arial" w:hAnsi="Arial"/>
                <w:sz w:val="18"/>
                <w:lang w:val="en-US"/>
              </w:rPr>
              <w:t xml:space="preserve"> </w:t>
            </w:r>
            <w:r w:rsidRPr="00436C4E">
              <w:rPr>
                <w:rFonts w:ascii="Arial" w:hAnsi="Arial"/>
                <w:snapToGrid w:val="0"/>
                <w:sz w:val="18"/>
                <w:lang w:val="en-US" w:eastAsia="zh-CN"/>
              </w:rPr>
              <w:t>*</w:t>
            </w:r>
            <w:r w:rsidRPr="00436C4E">
              <w:rPr>
                <w:rFonts w:ascii="Arial" w:hAnsi="Arial"/>
                <w:sz w:val="18"/>
                <w:lang w:val="en-US"/>
              </w:rPr>
              <w:t xml:space="preserve"> </w:t>
            </w:r>
            <w:r w:rsidRPr="00436C4E">
              <w:rPr>
                <w:rFonts w:ascii="Arial" w:hAnsi="Arial"/>
                <w:sz w:val="18"/>
                <w:lang w:val="en-US" w:eastAsia="zh-CN"/>
              </w:rPr>
              <w:t>K</w:t>
            </w:r>
            <w:r w:rsidRPr="00436C4E">
              <w:rPr>
                <w:rFonts w:ascii="Arial" w:hAnsi="Arial"/>
                <w:sz w:val="18"/>
                <w:vertAlign w:val="subscript"/>
                <w:lang w:val="en-US" w:eastAsia="zh-CN"/>
              </w:rPr>
              <w:t>intra_M1</w:t>
            </w:r>
            <w:r w:rsidRPr="00436C4E">
              <w:rPr>
                <w:rFonts w:ascii="Arial" w:hAnsi="Arial"/>
                <w:sz w:val="18"/>
                <w:vertAlign w:val="subscript"/>
                <w:lang w:eastAsia="zh-CN"/>
              </w:rPr>
              <w:t>_EC</w:t>
            </w:r>
            <w:r w:rsidRPr="00436C4E">
              <w:rPr>
                <w:rFonts w:ascii="Arial" w:hAnsi="Arial"/>
                <w:sz w:val="18"/>
                <w:vertAlign w:val="subscript"/>
                <w:lang w:val="en-US"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lang w:val="en-US"/>
              </w:rPr>
              <w:t xml:space="preserve"> </w:t>
            </w:r>
            <w:proofErr w:type="spellStart"/>
            <w:r w:rsidRPr="00436C4E">
              <w:rPr>
                <w:rFonts w:ascii="Arial" w:hAnsi="Arial"/>
                <w:sz w:val="18"/>
                <w:lang w:val="en-US"/>
              </w:rPr>
              <w:t>ms</w:t>
            </w:r>
            <w:proofErr w:type="spellEnd"/>
          </w:p>
        </w:tc>
      </w:tr>
      <w:tr w:rsidR="00436C4E" w:rsidRPr="00436C4E" w:rsidTr="00436C4E">
        <w:trPr>
          <w:jc w:val="center"/>
        </w:trPr>
        <w:tc>
          <w:tcPr>
            <w:tcW w:w="0" w:type="auto"/>
            <w:vMerge w:val="restart"/>
          </w:tcPr>
          <w:p w:rsidR="00436C4E" w:rsidRPr="00436C4E" w:rsidRDefault="00436C4E" w:rsidP="00436C4E">
            <w:pPr>
              <w:keepNext/>
              <w:keepLines/>
              <w:spacing w:after="0"/>
              <w:jc w:val="center"/>
              <w:rPr>
                <w:rFonts w:ascii="Arial" w:eastAsia="MS Mincho" w:hAnsi="Arial"/>
                <w:sz w:val="18"/>
              </w:rPr>
            </w:pPr>
            <w:r w:rsidRPr="00436C4E">
              <w:rPr>
                <w:rFonts w:ascii="Arial" w:eastAsia="MS Mincho" w:hAnsi="Arial"/>
                <w:sz w:val="18"/>
              </w:rPr>
              <w:t>Q2</w:t>
            </w:r>
            <w:r w:rsidRPr="00436C4E">
              <w:rPr>
                <w:rFonts w:ascii="Arial" w:eastAsia="MS Mincho" w:hAnsi="Arial"/>
                <w:sz w:val="18"/>
              </w:rPr>
              <w:sym w:font="Symbol" w:char="F0B3"/>
            </w:r>
            <w:r w:rsidRPr="00436C4E">
              <w:rPr>
                <w:rFonts w:ascii="Arial" w:eastAsia="MS Mincho" w:hAnsi="Arial"/>
                <w:sz w:val="18"/>
              </w:rPr>
              <w:t>-6</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0</w:t>
            </w:r>
          </w:p>
        </w:tc>
        <w:tc>
          <w:tcPr>
            <w:tcW w:w="0" w:type="auto"/>
            <w:shd w:val="clear" w:color="auto" w:fill="auto"/>
          </w:tcPr>
          <w:p w:rsidR="00436C4E" w:rsidRPr="00436C4E" w:rsidRDefault="00436C4E" w:rsidP="00436C4E">
            <w:pPr>
              <w:keepNext/>
              <w:keepLines/>
              <w:spacing w:after="0"/>
              <w:jc w:val="center"/>
              <w:rPr>
                <w:rFonts w:ascii="Arial" w:hAnsi="Arial"/>
                <w:sz w:val="18"/>
                <w:lang w:eastAsia="zh-CN"/>
              </w:rPr>
            </w:pPr>
            <w:r w:rsidRPr="00436C4E">
              <w:rPr>
                <w:rFonts w:ascii="Arial" w:hAnsi="Arial"/>
                <w:sz w:val="18"/>
              </w:rPr>
              <w:t xml:space="preserve">Max(20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 1000, 21.8)</w:t>
            </w:r>
            <w:r w:rsidRPr="00436C4E">
              <w:rPr>
                <w:rFonts w:ascii="Arial" w:hAnsi="Arial"/>
                <w:snapToGrid w:val="0"/>
                <w:sz w:val="18"/>
                <w:lang w:eastAsia="zh-CN"/>
              </w:rPr>
              <w:t>*</w:t>
            </w:r>
            <w:r w:rsidRPr="00436C4E">
              <w:rPr>
                <w:rFonts w:ascii="Arial" w:hAnsi="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hint="eastAsia"/>
                <w:sz w:val="18"/>
                <w:lang w:eastAsia="zh-CN"/>
              </w:rPr>
              <w:t xml:space="preserve"> s</w:t>
            </w:r>
          </w:p>
        </w:tc>
        <w:tc>
          <w:tcPr>
            <w:tcW w:w="0" w:type="auto"/>
            <w:shd w:val="clear" w:color="auto" w:fill="auto"/>
          </w:tcPr>
          <w:p w:rsidR="00436C4E" w:rsidRPr="00436C4E" w:rsidRDefault="00436C4E" w:rsidP="00436C4E">
            <w:pPr>
              <w:keepNext/>
              <w:keepLines/>
              <w:spacing w:after="0"/>
              <w:jc w:val="center"/>
              <w:rPr>
                <w:rFonts w:ascii="Arial" w:hAnsi="Arial"/>
                <w:sz w:val="18"/>
                <w:lang w:val="en-US" w:eastAsia="zh-CN"/>
              </w:rPr>
            </w:pPr>
            <w:r w:rsidRPr="00436C4E">
              <w:rPr>
                <w:rFonts w:ascii="Arial" w:hAnsi="Arial"/>
                <w:sz w:val="18"/>
              </w:rPr>
              <w:t xml:space="preserve">Max(5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800)</w:t>
            </w:r>
            <w:r w:rsidRPr="00436C4E">
              <w:rPr>
                <w:rFonts w:ascii="Arial" w:hAnsi="Arial"/>
                <w:sz w:val="18"/>
                <w:lang w:val="en-US"/>
              </w:rPr>
              <w:t xml:space="preserve"> </w:t>
            </w:r>
            <w:r w:rsidRPr="00436C4E">
              <w:rPr>
                <w:rFonts w:ascii="Arial" w:hAnsi="Arial"/>
                <w:snapToGrid w:val="0"/>
                <w:sz w:val="18"/>
                <w:lang w:val="en-US" w:eastAsia="zh-CN"/>
              </w:rPr>
              <w:t>*</w:t>
            </w:r>
            <w:r w:rsidRPr="00436C4E">
              <w:rPr>
                <w:rFonts w:ascii="Arial" w:hAnsi="Arial"/>
                <w:sz w:val="18"/>
                <w:lang w:val="en-US"/>
              </w:rPr>
              <w:t xml:space="preserve">  </w:t>
            </w:r>
            <w:r w:rsidRPr="00436C4E">
              <w:rPr>
                <w:rFonts w:ascii="Arial" w:hAnsi="Arial"/>
                <w:sz w:val="18"/>
                <w:lang w:val="en-US" w:eastAsia="zh-CN"/>
              </w:rPr>
              <w:t>K</w:t>
            </w:r>
            <w:r w:rsidRPr="00436C4E">
              <w:rPr>
                <w:rFonts w:ascii="Arial" w:hAnsi="Arial"/>
                <w:sz w:val="18"/>
                <w:vertAlign w:val="subscript"/>
                <w:lang w:val="en-US" w:eastAsia="zh-CN"/>
              </w:rPr>
              <w:t>intra_M1</w:t>
            </w:r>
            <w:r w:rsidRPr="00436C4E">
              <w:rPr>
                <w:rFonts w:ascii="Arial" w:hAnsi="Arial"/>
                <w:sz w:val="18"/>
                <w:vertAlign w:val="subscript"/>
                <w:lang w:eastAsia="zh-CN"/>
              </w:rPr>
              <w:t>_EC</w:t>
            </w:r>
            <w:r w:rsidRPr="00436C4E">
              <w:rPr>
                <w:rFonts w:ascii="Arial" w:hAnsi="Arial"/>
                <w:sz w:val="18"/>
                <w:vertAlign w:val="subscript"/>
                <w:lang w:val="en-US"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lang w:val="en-US"/>
              </w:rPr>
              <w:t xml:space="preserve"> </w:t>
            </w:r>
            <w:proofErr w:type="spellStart"/>
            <w:r w:rsidRPr="00436C4E">
              <w:rPr>
                <w:rFonts w:ascii="Arial" w:hAnsi="Arial"/>
                <w:sz w:val="18"/>
                <w:lang w:val="en-US"/>
              </w:rPr>
              <w:t>ms</w:t>
            </w:r>
            <w:proofErr w:type="spellEnd"/>
          </w:p>
        </w:tc>
      </w:tr>
      <w:tr w:rsidR="00436C4E" w:rsidRPr="00436C4E" w:rsidTr="00436C4E">
        <w:trPr>
          <w:jc w:val="center"/>
        </w:trPr>
        <w:tc>
          <w:tcPr>
            <w:tcW w:w="0" w:type="auto"/>
            <w:vMerge/>
          </w:tcPr>
          <w:p w:rsidR="00436C4E" w:rsidRPr="00436C4E" w:rsidRDefault="00436C4E" w:rsidP="00436C4E">
            <w:pPr>
              <w:keepNext/>
              <w:keepLines/>
              <w:spacing w:after="0"/>
              <w:jc w:val="center"/>
              <w:rPr>
                <w:rFonts w:ascii="Arial" w:eastAsia="MS Mincho" w:hAnsi="Arial"/>
                <w:sz w:val="18"/>
                <w:lang w:val="en-US"/>
              </w:rPr>
            </w:pP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1</w:t>
            </w:r>
          </w:p>
        </w:tc>
        <w:tc>
          <w:tcPr>
            <w:tcW w:w="0" w:type="auto"/>
            <w:shd w:val="clear" w:color="auto" w:fill="auto"/>
          </w:tcPr>
          <w:p w:rsidR="00436C4E" w:rsidRPr="00436C4E" w:rsidRDefault="00436C4E" w:rsidP="00436C4E">
            <w:pPr>
              <w:keepNext/>
              <w:keepLines/>
              <w:spacing w:after="0"/>
              <w:jc w:val="center"/>
              <w:rPr>
                <w:rFonts w:ascii="Arial" w:hAnsi="Arial"/>
                <w:sz w:val="18"/>
                <w:lang w:eastAsia="zh-CN"/>
              </w:rPr>
            </w:pPr>
            <w:r w:rsidRPr="00436C4E">
              <w:rPr>
                <w:rFonts w:ascii="Arial" w:hAnsi="Arial"/>
                <w:sz w:val="18"/>
              </w:rPr>
              <w:t xml:space="preserve">Max(20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 1000, 22.6)</w:t>
            </w:r>
            <w:r w:rsidRPr="00436C4E">
              <w:rPr>
                <w:rFonts w:ascii="Arial" w:hAnsi="Arial"/>
                <w:snapToGrid w:val="0"/>
                <w:sz w:val="18"/>
                <w:lang w:eastAsia="zh-CN"/>
              </w:rPr>
              <w:t>*</w:t>
            </w:r>
            <w:r w:rsidRPr="00436C4E">
              <w:rPr>
                <w:rFonts w:ascii="Arial" w:hAnsi="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hint="eastAsia"/>
                <w:sz w:val="18"/>
                <w:lang w:eastAsia="zh-CN"/>
              </w:rPr>
              <w:t xml:space="preserve"> s</w:t>
            </w:r>
          </w:p>
        </w:tc>
        <w:tc>
          <w:tcPr>
            <w:tcW w:w="0" w:type="auto"/>
            <w:shd w:val="clear" w:color="auto" w:fill="auto"/>
          </w:tcPr>
          <w:p w:rsidR="00436C4E" w:rsidRPr="00436C4E" w:rsidRDefault="00436C4E" w:rsidP="00436C4E">
            <w:pPr>
              <w:keepNext/>
              <w:keepLines/>
              <w:spacing w:after="0"/>
              <w:jc w:val="center"/>
              <w:rPr>
                <w:rFonts w:ascii="Arial" w:hAnsi="Arial"/>
                <w:sz w:val="18"/>
                <w:lang w:val="en-US" w:eastAsia="zh-CN"/>
              </w:rPr>
            </w:pPr>
            <w:r w:rsidRPr="00436C4E">
              <w:rPr>
                <w:rFonts w:ascii="Arial" w:hAnsi="Arial"/>
                <w:sz w:val="18"/>
              </w:rPr>
              <w:t xml:space="preserve">Max(5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1600)</w:t>
            </w:r>
            <w:r w:rsidRPr="00436C4E">
              <w:rPr>
                <w:rFonts w:ascii="Arial" w:hAnsi="Arial"/>
                <w:sz w:val="18"/>
                <w:lang w:val="en-US"/>
              </w:rPr>
              <w:t xml:space="preserve"> </w:t>
            </w:r>
            <w:r w:rsidRPr="00436C4E">
              <w:rPr>
                <w:rFonts w:ascii="Arial" w:hAnsi="Arial"/>
                <w:snapToGrid w:val="0"/>
                <w:sz w:val="18"/>
                <w:lang w:val="en-US" w:eastAsia="zh-CN"/>
              </w:rPr>
              <w:t>*</w:t>
            </w:r>
            <w:r w:rsidRPr="00436C4E">
              <w:rPr>
                <w:rFonts w:ascii="Arial" w:hAnsi="Arial"/>
                <w:sz w:val="18"/>
                <w:lang w:val="en-US"/>
              </w:rPr>
              <w:t xml:space="preserve"> </w:t>
            </w:r>
            <w:r w:rsidRPr="00436C4E">
              <w:rPr>
                <w:rFonts w:ascii="Arial" w:hAnsi="Arial"/>
                <w:sz w:val="18"/>
                <w:lang w:val="en-US" w:eastAsia="zh-CN"/>
              </w:rPr>
              <w:t>K</w:t>
            </w:r>
            <w:r w:rsidRPr="00436C4E">
              <w:rPr>
                <w:rFonts w:ascii="Arial" w:hAnsi="Arial"/>
                <w:sz w:val="18"/>
                <w:vertAlign w:val="subscript"/>
                <w:lang w:val="en-US" w:eastAsia="zh-CN"/>
              </w:rPr>
              <w:t>intra_M1</w:t>
            </w:r>
            <w:r w:rsidRPr="00436C4E">
              <w:rPr>
                <w:rFonts w:ascii="Arial" w:hAnsi="Arial"/>
                <w:sz w:val="18"/>
                <w:vertAlign w:val="subscript"/>
                <w:lang w:eastAsia="zh-CN"/>
              </w:rPr>
              <w:t>_EC</w:t>
            </w:r>
            <w:r w:rsidRPr="00436C4E">
              <w:rPr>
                <w:rFonts w:ascii="Arial" w:hAnsi="Arial"/>
                <w:sz w:val="18"/>
                <w:vertAlign w:val="subscript"/>
                <w:lang w:val="en-US"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lang w:val="en-US"/>
              </w:rPr>
              <w:t xml:space="preserve"> </w:t>
            </w:r>
            <w:proofErr w:type="spellStart"/>
            <w:r w:rsidRPr="00436C4E">
              <w:rPr>
                <w:rFonts w:ascii="Arial" w:hAnsi="Arial"/>
                <w:sz w:val="18"/>
                <w:lang w:val="en-US"/>
              </w:rPr>
              <w:t>ms</w:t>
            </w:r>
            <w:proofErr w:type="spellEnd"/>
          </w:p>
        </w:tc>
      </w:tr>
      <w:tr w:rsidR="00436C4E" w:rsidRPr="00436C4E" w:rsidTr="00436C4E">
        <w:trPr>
          <w:jc w:val="center"/>
        </w:trPr>
        <w:tc>
          <w:tcPr>
            <w:tcW w:w="0" w:type="auto"/>
          </w:tcPr>
          <w:p w:rsidR="00436C4E" w:rsidRPr="00436C4E" w:rsidRDefault="00436C4E" w:rsidP="00436C4E">
            <w:pPr>
              <w:keepNext/>
              <w:keepLines/>
              <w:spacing w:after="0"/>
              <w:jc w:val="center"/>
              <w:rPr>
                <w:rFonts w:ascii="Arial" w:eastAsia="MS Mincho" w:hAnsi="Arial"/>
                <w:sz w:val="18"/>
                <w:lang w:val="en-US"/>
              </w:rPr>
            </w:pPr>
            <w:r w:rsidRPr="00436C4E">
              <w:rPr>
                <w:rFonts w:ascii="Arial" w:eastAsia="MS Mincho" w:hAnsi="Arial"/>
                <w:sz w:val="18"/>
                <w:lang w:val="en-US"/>
              </w:rPr>
              <w:t>N/A</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N/A</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N/A</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5 x T</w:t>
            </w:r>
            <w:r w:rsidRPr="00436C4E">
              <w:rPr>
                <w:rFonts w:ascii="Arial" w:hAnsi="Arial"/>
                <w:sz w:val="18"/>
                <w:vertAlign w:val="subscript"/>
              </w:rPr>
              <w:t xml:space="preserve">RSS </w:t>
            </w:r>
            <w:r w:rsidRPr="00436C4E">
              <w:rPr>
                <w:rFonts w:ascii="Arial" w:hAnsi="Arial"/>
                <w:sz w:val="18"/>
              </w:rPr>
              <w:t>(Note 1)</w:t>
            </w:r>
          </w:p>
        </w:tc>
      </w:tr>
      <w:tr w:rsidR="00436C4E" w:rsidRPr="00436C4E" w:rsidTr="00436C4E">
        <w:trPr>
          <w:jc w:val="center"/>
        </w:trPr>
        <w:tc>
          <w:tcPr>
            <w:tcW w:w="0" w:type="auto"/>
            <w:gridSpan w:val="4"/>
            <w:vAlign w:val="center"/>
          </w:tcPr>
          <w:p w:rsidR="00436C4E" w:rsidRPr="00436C4E" w:rsidRDefault="00436C4E" w:rsidP="00436C4E">
            <w:pPr>
              <w:keepNext/>
              <w:keepLines/>
              <w:spacing w:after="0"/>
              <w:ind w:left="851" w:hanging="851"/>
              <w:rPr>
                <w:rFonts w:ascii="Arial" w:hAnsi="Arial"/>
                <w:sz w:val="18"/>
              </w:rPr>
            </w:pPr>
            <w:r w:rsidRPr="00436C4E">
              <w:rPr>
                <w:rFonts w:ascii="Arial" w:hAnsi="Arial"/>
                <w:sz w:val="18"/>
                <w:lang w:val="en-US"/>
              </w:rPr>
              <w:t>Note 1:</w:t>
            </w:r>
            <w:r w:rsidRPr="00436C4E">
              <w:rPr>
                <w:rFonts w:ascii="Arial" w:hAnsi="Arial"/>
                <w:sz w:val="18"/>
              </w:rPr>
              <w:tab/>
            </w:r>
            <w:r w:rsidRPr="00436C4E">
              <w:rPr>
                <w:rFonts w:ascii="Arial" w:hAnsi="Arial"/>
                <w:sz w:val="18"/>
                <w:lang w:val="en-US"/>
              </w:rPr>
              <w:t>It is the measurement period f</w:t>
            </w:r>
            <w:r w:rsidRPr="00436C4E">
              <w:rPr>
                <w:rFonts w:ascii="Arial" w:hAnsi="Arial"/>
                <w:sz w:val="18"/>
              </w:rPr>
              <w:t xml:space="preserve">or RSRP measured on RSS signals </w:t>
            </w:r>
            <w:r w:rsidRPr="00436C4E">
              <w:rPr>
                <w:rFonts w:ascii="Arial" w:hAnsi="Arial"/>
              </w:rPr>
              <w:t xml:space="preserve">defined in </w:t>
            </w:r>
            <w:r w:rsidRPr="00436C4E">
              <w:rPr>
                <w:rFonts w:ascii="Arial" w:hAnsi="Arial"/>
                <w:i/>
                <w:iCs/>
              </w:rPr>
              <w:t>RSS-</w:t>
            </w:r>
            <w:proofErr w:type="spellStart"/>
            <w:r w:rsidRPr="00436C4E">
              <w:rPr>
                <w:rFonts w:ascii="Arial" w:hAnsi="Arial"/>
                <w:i/>
                <w:iCs/>
              </w:rPr>
              <w:t>Config</w:t>
            </w:r>
            <w:proofErr w:type="spellEnd"/>
            <w:r w:rsidRPr="00436C4E">
              <w:rPr>
                <w:rFonts w:ascii="Arial" w:hAnsi="Arial"/>
                <w:i/>
                <w:iCs/>
              </w:rPr>
              <w:t xml:space="preserve"> </w:t>
            </w:r>
            <w:r w:rsidRPr="00436C4E">
              <w:rPr>
                <w:rFonts w:ascii="Arial" w:hAnsi="Arial"/>
              </w:rPr>
              <w:t>[2]</w:t>
            </w:r>
            <w:r w:rsidRPr="00436C4E">
              <w:rPr>
                <w:rFonts w:ascii="Arial" w:hAnsi="Arial"/>
                <w:sz w:val="18"/>
              </w:rPr>
              <w:t>.</w:t>
            </w:r>
          </w:p>
        </w:tc>
      </w:tr>
    </w:tbl>
    <w:p w:rsidR="00436C4E" w:rsidRPr="00436C4E" w:rsidRDefault="00436C4E" w:rsidP="00436C4E">
      <w:pPr>
        <w:rPr>
          <w:rFonts w:eastAsia="宋体"/>
        </w:rPr>
      </w:pPr>
    </w:p>
    <w:p w:rsidR="00436C4E" w:rsidRPr="00436C4E" w:rsidRDefault="00436C4E" w:rsidP="00436C4E">
      <w:pPr>
        <w:keepLines/>
        <w:tabs>
          <w:tab w:val="center" w:pos="4536"/>
          <w:tab w:val="right" w:pos="9072"/>
        </w:tabs>
        <w:rPr>
          <w:noProof/>
        </w:rPr>
      </w:pPr>
      <w:r w:rsidRPr="00436C4E">
        <w:rPr>
          <w:noProof/>
        </w:rPr>
        <w:tab/>
      </w:r>
      <w:r w:rsidRPr="00436C4E">
        <w:rPr>
          <w:noProof/>
          <w:position w:val="-60"/>
        </w:rPr>
        <w:object w:dxaOrig="3600" w:dyaOrig="980">
          <v:shape id="_x0000_i1047" type="#_x0000_t75" style="width:180pt;height:51.05pt" o:ole="">
            <v:imagedata r:id="rId42" o:title=""/>
          </v:shape>
          <o:OLEObject Type="Embed" ProgID="Equation.DSMT4" ShapeID="_x0000_i1047" DrawAspect="Content" ObjectID="_1666653926" r:id="rId43"/>
        </w:object>
      </w:r>
    </w:p>
    <w:p w:rsidR="00436C4E" w:rsidRPr="00436C4E" w:rsidRDefault="00436C4E" w:rsidP="00436C4E">
      <w:r w:rsidRPr="00436C4E">
        <w:rPr>
          <w:lang w:val="en-US"/>
        </w:rPr>
        <w:t>K</w:t>
      </w:r>
      <w:r w:rsidRPr="00436C4E">
        <w:rPr>
          <w:vertAlign w:val="subscript"/>
          <w:lang w:val="en-US"/>
        </w:rPr>
        <w:t>RSTD_M1_NC</w:t>
      </w:r>
      <w:r w:rsidRPr="00436C4E">
        <w:t xml:space="preserve"> is applicable provided following conditions are met:</w:t>
      </w:r>
    </w:p>
    <w:p w:rsidR="00436C4E" w:rsidRPr="00436C4E" w:rsidRDefault="00436C4E" w:rsidP="00436C4E">
      <w:pPr>
        <w:ind w:left="568" w:hanging="284"/>
      </w:pPr>
      <w:r w:rsidRPr="00436C4E">
        <w:t>-</w:t>
      </w:r>
      <w:r w:rsidRPr="00436C4E">
        <w:tab/>
      </w:r>
      <w:r w:rsidRPr="00436C4E">
        <w:object w:dxaOrig="440" w:dyaOrig="360">
          <v:shape id="_x0000_i1048" type="#_x0000_t75" style="width:20.95pt;height:20.95pt" o:ole="">
            <v:imagedata r:id="rId24" o:title=""/>
          </v:shape>
          <o:OLEObject Type="Embed" ProgID="Equation.3" ShapeID="_x0000_i1048" DrawAspect="Content" ObjectID="_1666653927" r:id="rId44"/>
        </w:object>
      </w:r>
      <w:r w:rsidRPr="00436C4E">
        <w:t xml:space="preserve"> &gt; 40 </w:t>
      </w:r>
      <w:proofErr w:type="spellStart"/>
      <w:r w:rsidRPr="00436C4E">
        <w:t>ms</w:t>
      </w:r>
      <w:proofErr w:type="spellEnd"/>
    </w:p>
    <w:p w:rsidR="00436C4E" w:rsidRPr="00436C4E" w:rsidRDefault="00436C4E" w:rsidP="00436C4E">
      <w:pPr>
        <w:ind w:left="568" w:hanging="284"/>
      </w:pPr>
      <w:r w:rsidRPr="00436C4E">
        <w:t>-</w:t>
      </w:r>
      <w:r w:rsidRPr="00436C4E">
        <w:tab/>
      </w:r>
      <w:r w:rsidRPr="00436C4E">
        <w:object w:dxaOrig="440" w:dyaOrig="360">
          <v:shape id="_x0000_i1049" type="#_x0000_t75" style="width:20.95pt;height:20.95pt" o:ole="">
            <v:imagedata r:id="rId24" o:title=""/>
          </v:shape>
          <o:OLEObject Type="Embed" ProgID="Equation.3" ShapeID="_x0000_i1049" DrawAspect="Content" ObjectID="_1666653928" r:id="rId45"/>
        </w:object>
      </w:r>
      <w:r w:rsidRPr="00436C4E">
        <w:t xml:space="preserve"> &gt; </w:t>
      </w:r>
      <w:r w:rsidRPr="00436C4E">
        <w:object w:dxaOrig="540" w:dyaOrig="360">
          <v:shape id="_x0000_i1050" type="#_x0000_t75" style="width:25.95pt;height:20.95pt" o:ole="">
            <v:imagedata r:id="rId27" o:title=""/>
          </v:shape>
          <o:OLEObject Type="Embed" ProgID="Equation.3" ShapeID="_x0000_i1050" DrawAspect="Content" ObjectID="_1666653929" r:id="rId46"/>
        </w:object>
      </w:r>
    </w:p>
    <w:p w:rsidR="00436C4E" w:rsidRPr="00436C4E" w:rsidRDefault="00436C4E" w:rsidP="00436C4E">
      <w:pPr>
        <w:numPr>
          <w:ilvl w:val="0"/>
          <w:numId w:val="45"/>
        </w:numPr>
      </w:pPr>
      <w:r w:rsidRPr="00436C4E">
        <w:rPr>
          <w:rFonts w:hint="eastAsia"/>
          <w:lang w:eastAsia="zh-CN"/>
        </w:rPr>
        <w:t>PRS bandwidth is less than the bandwidth of the cell used for RSTD measurement</w:t>
      </w:r>
      <w:r w:rsidRPr="00436C4E">
        <w:rPr>
          <w:lang w:eastAsia="zh-CN"/>
        </w:rPr>
        <w:t xml:space="preserve"> in which case gaps are required</w:t>
      </w:r>
    </w:p>
    <w:p w:rsidR="00436C4E" w:rsidRPr="00436C4E" w:rsidRDefault="00436C4E" w:rsidP="00436C4E">
      <w:pPr>
        <w:ind w:left="568" w:hanging="284"/>
      </w:pPr>
      <w:r w:rsidRPr="00436C4E">
        <w:t>where</w:t>
      </w:r>
    </w:p>
    <w:p w:rsidR="00436C4E" w:rsidRPr="00436C4E" w:rsidRDefault="00436C4E" w:rsidP="00436C4E">
      <w:pPr>
        <w:ind w:left="568" w:hanging="284"/>
      </w:pPr>
      <w:r w:rsidRPr="00436C4E">
        <w:t>-</w:t>
      </w:r>
      <w:r w:rsidRPr="00436C4E">
        <w:tab/>
      </w:r>
      <w:r w:rsidRPr="00436C4E">
        <w:rPr>
          <w:rFonts w:eastAsia="MS Mincho" w:cs="v4.2.0"/>
          <w:position w:val="-12"/>
          <w:sz w:val="2"/>
        </w:rPr>
        <w:object w:dxaOrig="440" w:dyaOrig="360">
          <v:shape id="_x0000_i1051" type="#_x0000_t75" style="width:20.95pt;height:20.95pt" o:ole="">
            <v:imagedata r:id="rId24" o:title=""/>
          </v:shape>
          <o:OLEObject Type="Embed" ProgID="Equation.3" ShapeID="_x0000_i1051" DrawAspect="Content" ObjectID="_1666653930" r:id="rId47"/>
        </w:object>
      </w:r>
      <w:r w:rsidRPr="00436C4E">
        <w:t xml:space="preserve">is the cell-specific positioning </w:t>
      </w:r>
      <w:proofErr w:type="spellStart"/>
      <w:r w:rsidRPr="00436C4E">
        <w:t>subframe</w:t>
      </w:r>
      <w:proofErr w:type="spellEnd"/>
      <w:r w:rsidRPr="00436C4E">
        <w:t xml:space="preserve"> configuration period as defined in TS 36.211 [16],</w:t>
      </w:r>
    </w:p>
    <w:p w:rsidR="00436C4E" w:rsidRPr="00436C4E" w:rsidRDefault="00436C4E" w:rsidP="00436C4E">
      <w:pPr>
        <w:ind w:left="568" w:hanging="284"/>
      </w:pPr>
      <w:r w:rsidRPr="00436C4E">
        <w:t>-</w:t>
      </w:r>
      <w:r w:rsidRPr="00436C4E">
        <w:tab/>
      </w:r>
      <w:r w:rsidRPr="00436C4E">
        <w:rPr>
          <w:b/>
          <w:position w:val="-12"/>
        </w:rPr>
        <w:object w:dxaOrig="540" w:dyaOrig="360">
          <v:shape id="_x0000_i1052" type="#_x0000_t75" style="width:25.95pt;height:20.95pt" o:ole="">
            <v:imagedata r:id="rId27" o:title=""/>
          </v:shape>
          <o:OLEObject Type="Embed" ProgID="Equation.3" ShapeID="_x0000_i1052" DrawAspect="Content" ObjectID="_1666653931" r:id="rId48"/>
        </w:object>
      </w:r>
      <w:r w:rsidRPr="00436C4E">
        <w:t xml:space="preserve"> is the number of consecutive downlink positioning </w:t>
      </w:r>
      <w:proofErr w:type="spellStart"/>
      <w:r w:rsidRPr="00436C4E">
        <w:t>subframes</w:t>
      </w:r>
      <w:proofErr w:type="spellEnd"/>
      <w:r w:rsidRPr="00436C4E">
        <w:t xml:space="preserve"> in a positioning </w:t>
      </w:r>
      <w:proofErr w:type="spellStart"/>
      <w:r w:rsidRPr="00436C4E">
        <w:t>occation</w:t>
      </w:r>
      <w:proofErr w:type="spellEnd"/>
      <w:r w:rsidRPr="00436C4E">
        <w:t xml:space="preserve"> defined in TS 36.211</w:t>
      </w:r>
    </w:p>
    <w:p w:rsidR="00436C4E" w:rsidRPr="00436C4E" w:rsidRDefault="00436C4E" w:rsidP="00436C4E">
      <w:pPr>
        <w:rPr>
          <w:rFonts w:eastAsia="宋体"/>
          <w:lang w:val="en-US"/>
        </w:rPr>
      </w:pPr>
      <w:r w:rsidRPr="00436C4E">
        <w:t xml:space="preserve">Otherwise </w:t>
      </w:r>
      <w:r w:rsidRPr="00436C4E">
        <w:rPr>
          <w:lang w:val="en-US"/>
        </w:rPr>
        <w:t>K</w:t>
      </w:r>
      <w:r w:rsidRPr="00436C4E">
        <w:rPr>
          <w:vertAlign w:val="subscript"/>
          <w:lang w:val="en-US"/>
        </w:rPr>
        <w:t>RSTD_M1_EC</w:t>
      </w:r>
      <w:r w:rsidRPr="00436C4E">
        <w:t xml:space="preserve"> = 1.</w:t>
      </w:r>
    </w:p>
    <w:p w:rsidR="00436C4E" w:rsidRPr="00436C4E" w:rsidRDefault="00436C4E" w:rsidP="00436C4E">
      <w:pPr>
        <w:rPr>
          <w:rFonts w:cs="v4.2.0"/>
        </w:rPr>
      </w:pPr>
      <w:r w:rsidRPr="00436C4E">
        <w:t>A cell shall be considered detectable</w:t>
      </w:r>
      <w:r w:rsidRPr="00436C4E">
        <w:rPr>
          <w:rFonts w:cs="v4.2.0"/>
        </w:rPr>
        <w:t xml:space="preserve"> when</w:t>
      </w:r>
    </w:p>
    <w:p w:rsidR="00436C4E" w:rsidRPr="00436C4E" w:rsidRDefault="00436C4E" w:rsidP="00436C4E">
      <w:pPr>
        <w:ind w:left="568" w:hanging="284"/>
      </w:pPr>
      <w:r w:rsidRPr="00436C4E">
        <w:lastRenderedPageBreak/>
        <w:t>-</w:t>
      </w:r>
      <w:r w:rsidRPr="00436C4E">
        <w:tab/>
        <w:t>RSRP related side conditions given in Sections 9.1.21.3 and 9.1.21.4 are fulfilled for a corresponding Band,</w:t>
      </w:r>
    </w:p>
    <w:p w:rsidR="00436C4E" w:rsidRPr="00436C4E" w:rsidRDefault="00436C4E" w:rsidP="00436C4E">
      <w:pPr>
        <w:ind w:left="568" w:hanging="284"/>
      </w:pPr>
      <w:r w:rsidRPr="00436C4E">
        <w:t>-</w:t>
      </w:r>
      <w:r w:rsidRPr="00436C4E">
        <w:tab/>
        <w:t>RSRQ related side conditions given in Clause</w:t>
      </w:r>
      <w:r w:rsidRPr="00436C4E">
        <w:rPr>
          <w:rFonts w:hint="eastAsia"/>
        </w:rPr>
        <w:t xml:space="preserve"> </w:t>
      </w:r>
      <w:r w:rsidRPr="00436C4E">
        <w:t>9.1.21.7 are fulfilled for a corresponding Band,</w:t>
      </w:r>
    </w:p>
    <w:p w:rsidR="00436C4E" w:rsidRPr="00436C4E" w:rsidRDefault="00436C4E" w:rsidP="00436C4E">
      <w:pPr>
        <w:ind w:left="568" w:hanging="284"/>
        <w:rPr>
          <w:rFonts w:cs="v4.2.0"/>
        </w:rPr>
      </w:pPr>
      <w:r w:rsidRPr="00436C4E">
        <w:t>-</w:t>
      </w:r>
      <w:r w:rsidRPr="00436C4E">
        <w:tab/>
        <w:t xml:space="preserve">SCH_RP and SCH </w:t>
      </w:r>
      <w:proofErr w:type="spellStart"/>
      <w:r w:rsidRPr="00436C4E">
        <w:rPr>
          <w:lang w:val="en-US"/>
        </w:rPr>
        <w:t>Ês</w:t>
      </w:r>
      <w:proofErr w:type="spellEnd"/>
      <w:r w:rsidRPr="00436C4E">
        <w:rPr>
          <w:lang w:val="en-US"/>
        </w:rPr>
        <w:t>/</w:t>
      </w:r>
      <w:proofErr w:type="spellStart"/>
      <w:r w:rsidRPr="00436C4E">
        <w:rPr>
          <w:lang w:val="en-US"/>
        </w:rPr>
        <w:t>Iot</w:t>
      </w:r>
      <w:proofErr w:type="spellEnd"/>
      <w:r w:rsidRPr="00436C4E">
        <w:t xml:space="preserve"> according to Annex Table B.2.14-3 for a corresponding Band.</w:t>
      </w:r>
    </w:p>
    <w:p w:rsidR="00436C4E" w:rsidRPr="00436C4E" w:rsidRDefault="00436C4E" w:rsidP="00436C4E">
      <w:pPr>
        <w:rPr>
          <w:lang w:val="en-US"/>
        </w:rPr>
      </w:pPr>
      <w:r w:rsidRPr="00436C4E">
        <w:rPr>
          <w:rFonts w:cs="v4.2.0"/>
        </w:rPr>
        <w:t xml:space="preserve">Identification of a cell shall include detection of the cell and additionally performing a single measurement with measurement period of </w:t>
      </w:r>
      <w:proofErr w:type="spellStart"/>
      <w:r w:rsidRPr="00436C4E">
        <w:t>T</w:t>
      </w:r>
      <w:r w:rsidRPr="00436C4E">
        <w:rPr>
          <w:vertAlign w:val="subscript"/>
        </w:rPr>
        <w:t>measure_intra_UE</w:t>
      </w:r>
      <w:proofErr w:type="spellEnd"/>
      <w:r w:rsidRPr="00436C4E">
        <w:rPr>
          <w:vertAlign w:val="subscript"/>
        </w:rPr>
        <w:t xml:space="preserve"> cat M1_EC</w:t>
      </w:r>
      <w:r w:rsidRPr="00436C4E">
        <w:rPr>
          <w:rFonts w:cs="v4.2.0"/>
        </w:rPr>
        <w:t>. If higher layer filtering is used, an additional cell identification delay can be expected.</w:t>
      </w:r>
    </w:p>
    <w:p w:rsidR="00436C4E" w:rsidRPr="00436C4E" w:rsidRDefault="00436C4E" w:rsidP="00436C4E">
      <w:pPr>
        <w:rPr>
          <w:lang w:val="en-US"/>
        </w:rPr>
      </w:pPr>
      <w:r w:rsidRPr="00436C4E">
        <w:rPr>
          <w:rFonts w:cs="v4.2.0"/>
        </w:rPr>
        <w:t xml:space="preserve">In the </w:t>
      </w:r>
      <w:r w:rsidRPr="00436C4E">
        <w:t>RRC_CONNECTED state</w:t>
      </w:r>
      <w:r w:rsidRPr="00436C4E">
        <w:rPr>
          <w:rFonts w:cs="v4.2.0"/>
        </w:rPr>
        <w:t xml:space="preserve"> the measurement period for intra frequency measurements is according to </w:t>
      </w:r>
      <w:r w:rsidRPr="00436C4E">
        <w:rPr>
          <w:snapToGrid w:val="0"/>
        </w:rPr>
        <w:t>Table 8.13.3.1.1.1-1</w:t>
      </w:r>
      <w:r w:rsidRPr="00436C4E">
        <w:rPr>
          <w:lang w:val="en-US"/>
        </w:rPr>
        <w:t xml:space="preserve">. </w:t>
      </w:r>
      <w:r w:rsidRPr="00436C4E">
        <w:rPr>
          <w:rFonts w:cs="v4.2.0"/>
        </w:rPr>
        <w:t>When measurement gaps are activated the UE shall be capable of performing measurements for at least 6</w:t>
      </w:r>
      <w:r w:rsidRPr="00436C4E">
        <w:rPr>
          <w:rFonts w:cs="v4.2.0"/>
          <w:vertAlign w:val="subscript"/>
        </w:rPr>
        <w:t xml:space="preserve"> </w:t>
      </w:r>
      <w:r w:rsidRPr="00436C4E">
        <w:rPr>
          <w:rFonts w:cs="v4.2.0"/>
        </w:rPr>
        <w:t xml:space="preserve">cells. </w:t>
      </w:r>
      <w:r w:rsidRPr="00436C4E">
        <w:t xml:space="preserve">If the UE has identified more than </w:t>
      </w:r>
      <w:r w:rsidRPr="00436C4E">
        <w:rPr>
          <w:rFonts w:cs="v4.2.0"/>
        </w:rPr>
        <w:t>6</w:t>
      </w:r>
      <w:r w:rsidRPr="00436C4E">
        <w:t xml:space="preserve"> cells, the UE shall perform measurements but the reporting rate of RSRP and RSRQ measurements of cells from UE physical layer to higher layers may be decreased.</w:t>
      </w:r>
    </w:p>
    <w:p w:rsidR="00436C4E" w:rsidRPr="00436C4E" w:rsidRDefault="00436C4E" w:rsidP="00436C4E">
      <w:pPr>
        <w:rPr>
          <w:rFonts w:cs="v4.2.0"/>
        </w:rPr>
      </w:pPr>
      <w:r w:rsidRPr="00436C4E">
        <w:rPr>
          <w:rFonts w:cs="v4.2.0"/>
        </w:rPr>
        <w:t>The RSRP measurement accuracy for all measured cells shall be as specified in the sub-clauses 9.1.21.3, 9.1.21.4 and 9.1.21.7.</w:t>
      </w:r>
    </w:p>
    <w:p w:rsidR="00436C4E" w:rsidRPr="00436C4E" w:rsidRDefault="00436C4E" w:rsidP="00436C4E">
      <w:pPr>
        <w:rPr>
          <w:rFonts w:cs="v4.2.0"/>
        </w:rPr>
      </w:pPr>
      <w:r w:rsidRPr="00436C4E">
        <w:rPr>
          <w:rFonts w:cs="v4.2.0"/>
        </w:rPr>
        <w:t>The RSRQ measurement accuracy for all measured cells shall be as specified in the sub-clauses 9.1.21.7.</w:t>
      </w:r>
    </w:p>
    <w:p w:rsidR="00436C4E" w:rsidRPr="00436C4E" w:rsidRDefault="00436C4E" w:rsidP="00436C4E">
      <w:pPr>
        <w:keepNext/>
        <w:keepLines/>
        <w:spacing w:before="120"/>
        <w:ind w:left="1985" w:hanging="1985"/>
        <w:rPr>
          <w:rFonts w:ascii="Arial" w:hAnsi="Arial"/>
          <w:lang w:eastAsia="zh-CN"/>
        </w:rPr>
      </w:pPr>
      <w:r w:rsidRPr="00436C4E">
        <w:rPr>
          <w:rFonts w:ascii="Arial" w:hAnsi="Arial"/>
        </w:rPr>
        <w:t>8.13.3.1.1.1</w:t>
      </w:r>
      <w:r w:rsidRPr="00436C4E">
        <w:rPr>
          <w:rFonts w:ascii="Arial" w:hAnsi="Arial"/>
          <w:lang w:eastAsia="zh-CN"/>
        </w:rPr>
        <w:t>.1</w:t>
      </w:r>
      <w:r w:rsidRPr="00436C4E">
        <w:rPr>
          <w:rFonts w:ascii="Arial" w:hAnsi="Arial"/>
          <w:lang w:eastAsia="zh-CN"/>
        </w:rPr>
        <w:tab/>
        <w:t>Measurement Reporting Requirements</w:t>
      </w:r>
    </w:p>
    <w:p w:rsidR="00436C4E" w:rsidRPr="00436C4E" w:rsidRDefault="00436C4E" w:rsidP="00436C4E">
      <w:pPr>
        <w:keepNext/>
        <w:keepLines/>
        <w:spacing w:before="120"/>
        <w:ind w:left="1985" w:hanging="1985"/>
        <w:rPr>
          <w:rFonts w:ascii="Arial" w:hAnsi="Arial"/>
        </w:rPr>
      </w:pPr>
      <w:r w:rsidRPr="00436C4E">
        <w:rPr>
          <w:rFonts w:ascii="Arial" w:hAnsi="Arial"/>
        </w:rPr>
        <w:t>8.13.3.1.1.1</w:t>
      </w:r>
      <w:r w:rsidRPr="00436C4E">
        <w:rPr>
          <w:rFonts w:ascii="Arial" w:hAnsi="Arial"/>
          <w:lang w:eastAsia="zh-CN"/>
        </w:rPr>
        <w:t>.1.1</w:t>
      </w:r>
      <w:r w:rsidRPr="00436C4E">
        <w:rPr>
          <w:rFonts w:ascii="Arial" w:hAnsi="Arial"/>
        </w:rPr>
        <w:tab/>
        <w:t>Periodic Reporting</w:t>
      </w:r>
    </w:p>
    <w:p w:rsidR="00436C4E" w:rsidRPr="00436C4E" w:rsidRDefault="00436C4E" w:rsidP="00436C4E">
      <w:pPr>
        <w:rPr>
          <w:rFonts w:cs="v4.2.0"/>
        </w:rPr>
      </w:pPr>
      <w:r w:rsidRPr="00436C4E">
        <w:rPr>
          <w:rFonts w:cs="v4.2.0"/>
        </w:rPr>
        <w:t>Reported RSRP and RSRQ measurement contained in periodically triggered measurement reports shall meet the requirements in sections 9.1.21.3, 9.1.21.4 and 9.1.21.7.</w:t>
      </w:r>
    </w:p>
    <w:p w:rsidR="00436C4E" w:rsidRPr="00436C4E" w:rsidRDefault="00436C4E" w:rsidP="00436C4E">
      <w:pPr>
        <w:keepNext/>
        <w:keepLines/>
        <w:spacing w:before="120"/>
        <w:ind w:left="1985" w:hanging="1985"/>
        <w:rPr>
          <w:rFonts w:ascii="Arial" w:hAnsi="Arial"/>
        </w:rPr>
      </w:pPr>
      <w:r w:rsidRPr="00436C4E">
        <w:rPr>
          <w:rFonts w:ascii="Arial" w:hAnsi="Arial"/>
        </w:rPr>
        <w:t>8.13.3.1.1.1</w:t>
      </w:r>
      <w:r w:rsidRPr="00436C4E">
        <w:rPr>
          <w:rFonts w:ascii="Arial" w:hAnsi="Arial"/>
          <w:lang w:eastAsia="zh-CN"/>
        </w:rPr>
        <w:t>.1.2</w:t>
      </w:r>
      <w:r w:rsidRPr="00436C4E">
        <w:rPr>
          <w:rFonts w:ascii="Arial" w:hAnsi="Arial"/>
        </w:rPr>
        <w:tab/>
        <w:t>Event-triggered Periodic Reporting</w:t>
      </w:r>
    </w:p>
    <w:p w:rsidR="00436C4E" w:rsidRPr="00436C4E" w:rsidRDefault="00436C4E" w:rsidP="00436C4E">
      <w:pPr>
        <w:rPr>
          <w:rFonts w:cs="v4.2.0"/>
        </w:rPr>
      </w:pPr>
      <w:r w:rsidRPr="00436C4E">
        <w:rPr>
          <w:rFonts w:cs="v4.2.0"/>
        </w:rPr>
        <w:t>Reported RSRP and RSRQ measurement contained in event triggered periodic measurement reports shall meet the requirements in sections 9.1.21.3,9.1.21.4 and 9.1.21.7.</w:t>
      </w:r>
    </w:p>
    <w:p w:rsidR="00436C4E" w:rsidRPr="00436C4E" w:rsidRDefault="00436C4E" w:rsidP="00436C4E">
      <w:pPr>
        <w:rPr>
          <w:rFonts w:cs="v4.2.0"/>
        </w:rPr>
      </w:pPr>
      <w:r w:rsidRPr="00436C4E">
        <w:rPr>
          <w:rFonts w:cs="v4.2.0"/>
        </w:rPr>
        <w:t>The first report in event triggered periodic measurement reporting shall meet the requirements specified in clause</w:t>
      </w:r>
      <w:r w:rsidRPr="00436C4E">
        <w:rPr>
          <w:rFonts w:cs="v4.2.0" w:hint="eastAsia"/>
        </w:rPr>
        <w:t xml:space="preserve"> </w:t>
      </w:r>
      <w:r w:rsidRPr="00436C4E">
        <w:t>8.13.3.1.1.1</w:t>
      </w:r>
      <w:r w:rsidRPr="00436C4E">
        <w:rPr>
          <w:lang w:eastAsia="zh-CN"/>
        </w:rPr>
        <w:t>.1.</w:t>
      </w:r>
      <w:r w:rsidRPr="00436C4E">
        <w:rPr>
          <w:rFonts w:cs="v4.2.0"/>
          <w:lang w:eastAsia="zh-CN"/>
        </w:rPr>
        <w:t>3</w:t>
      </w:r>
      <w:r w:rsidRPr="00436C4E">
        <w:rPr>
          <w:rFonts w:cs="v4.2.0"/>
        </w:rPr>
        <w:t>.</w:t>
      </w:r>
    </w:p>
    <w:p w:rsidR="00436C4E" w:rsidRPr="00436C4E" w:rsidRDefault="00436C4E" w:rsidP="00436C4E">
      <w:pPr>
        <w:keepNext/>
        <w:keepLines/>
        <w:spacing w:before="120"/>
        <w:ind w:left="1985" w:hanging="1985"/>
        <w:rPr>
          <w:rFonts w:ascii="Arial" w:hAnsi="Arial"/>
        </w:rPr>
      </w:pPr>
      <w:r w:rsidRPr="00436C4E">
        <w:rPr>
          <w:rFonts w:ascii="Arial" w:hAnsi="Arial"/>
        </w:rPr>
        <w:t>8.13.3.1.1.1</w:t>
      </w:r>
      <w:r w:rsidRPr="00436C4E">
        <w:rPr>
          <w:rFonts w:ascii="Arial" w:hAnsi="Arial"/>
          <w:lang w:eastAsia="zh-CN"/>
        </w:rPr>
        <w:t>.1.3</w:t>
      </w:r>
      <w:r w:rsidRPr="00436C4E">
        <w:rPr>
          <w:rFonts w:ascii="Arial" w:hAnsi="Arial"/>
        </w:rPr>
        <w:tab/>
        <w:t>Event Triggered Reporting</w:t>
      </w:r>
    </w:p>
    <w:p w:rsidR="00436C4E" w:rsidRPr="00436C4E" w:rsidRDefault="00436C4E" w:rsidP="00436C4E">
      <w:r w:rsidRPr="00436C4E">
        <w:t>Reported RSRP and RSRQ measurement contained in event triggered measurement reports shall meet the requirements in sections 9.1.21.3</w:t>
      </w:r>
      <w:r w:rsidRPr="00436C4E">
        <w:rPr>
          <w:rFonts w:cs="v4.2.0"/>
        </w:rPr>
        <w:t>, 9.1.21.4</w:t>
      </w:r>
      <w:r w:rsidRPr="00436C4E">
        <w:t xml:space="preserve"> and 9.1.21.7.</w:t>
      </w:r>
    </w:p>
    <w:p w:rsidR="00436C4E" w:rsidRPr="00436C4E" w:rsidRDefault="00436C4E" w:rsidP="00436C4E">
      <w:r w:rsidRPr="00436C4E">
        <w:t xml:space="preserve">The UE shall not send any event triggered measurement reports, as long as </w:t>
      </w:r>
      <w:r w:rsidRPr="00436C4E">
        <w:rPr>
          <w:lang w:eastAsia="zh-CN"/>
        </w:rPr>
        <w:t>no</w:t>
      </w:r>
      <w:r w:rsidRPr="00436C4E">
        <w:t xml:space="preserve"> reporting criteria </w:t>
      </w:r>
      <w:r w:rsidRPr="00436C4E">
        <w:rPr>
          <w:lang w:eastAsia="zh-CN"/>
        </w:rPr>
        <w:t>are</w:t>
      </w:r>
      <w:r w:rsidRPr="00436C4E">
        <w:t xml:space="preserve"> fulfilled.</w:t>
      </w:r>
    </w:p>
    <w:p w:rsidR="00436C4E" w:rsidRPr="00436C4E" w:rsidRDefault="00436C4E" w:rsidP="00436C4E">
      <w:pPr>
        <w:rPr>
          <w:lang w:eastAsia="zh-CN"/>
        </w:rPr>
      </w:pPr>
      <w:r w:rsidRPr="00436C4E">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w:t>
      </w:r>
      <w:r w:rsidRPr="00436C4E">
        <w:rPr>
          <w:lang w:eastAsia="zh-CN"/>
        </w:rPr>
        <w:t xml:space="preserve"> </w:t>
      </w:r>
      <w:r w:rsidRPr="00436C4E">
        <w:t xml:space="preserve">This measurement reporting delay excludes a delay uncertainty resulted when inserting the measurement report to the TTI of the uplink DCCH. </w:t>
      </w:r>
      <w:r w:rsidRPr="00436C4E">
        <w:rPr>
          <w:rFonts w:cs="v4.2.0"/>
        </w:rPr>
        <w:t>The delay uncertainty is:</w:t>
      </w:r>
      <w:r w:rsidRPr="00436C4E">
        <w:rPr>
          <w:rFonts w:cs="v4.2.0"/>
          <w:i/>
          <w:lang w:eastAsia="ja-JP"/>
        </w:rPr>
        <w:t xml:space="preserve"> </w:t>
      </w:r>
      <w:proofErr w:type="spellStart"/>
      <w:r w:rsidRPr="00436C4E">
        <w:rPr>
          <w:rFonts w:cs="v4.2.0"/>
          <w:i/>
          <w:lang w:eastAsia="ja-JP"/>
        </w:rPr>
        <w:t>pusch-maxNumRepetitionCEmodeB</w:t>
      </w:r>
      <w:proofErr w:type="spellEnd"/>
      <w:r w:rsidRPr="00436C4E">
        <w:rPr>
          <w:rFonts w:cs="v4.2.0"/>
        </w:rPr>
        <w:t xml:space="preserve"> x TTI</w:t>
      </w:r>
      <w:r w:rsidRPr="00436C4E">
        <w:rPr>
          <w:rFonts w:cs="v4.2.0"/>
          <w:vertAlign w:val="subscript"/>
        </w:rPr>
        <w:t>DCCH</w:t>
      </w:r>
      <w:r w:rsidRPr="00436C4E">
        <w:rPr>
          <w:rFonts w:cs="v4.2.0"/>
          <w:lang w:eastAsia="zh-CN"/>
        </w:rPr>
        <w:t xml:space="preserve">, where </w:t>
      </w:r>
      <w:proofErr w:type="spellStart"/>
      <w:r w:rsidRPr="00436C4E">
        <w:rPr>
          <w:rFonts w:cs="v4.2.0"/>
          <w:i/>
          <w:lang w:eastAsia="zh-CN"/>
        </w:rPr>
        <w:t>pusch-maxNumRepetitionCEmodeB</w:t>
      </w:r>
      <w:proofErr w:type="spellEnd"/>
      <w:r w:rsidRPr="00436C4E">
        <w:rPr>
          <w:rFonts w:cs="v4.2.0"/>
          <w:lang w:eastAsia="zh-CN"/>
        </w:rPr>
        <w:t xml:space="preserve"> [2] is the maximum number of PUSCH repetitions configured for the UE in CE Mode B provided that </w:t>
      </w:r>
      <w:proofErr w:type="spellStart"/>
      <w:r w:rsidRPr="00436C4E">
        <w:rPr>
          <w:rFonts w:cs="v4.2.0"/>
          <w:i/>
          <w:lang w:eastAsia="zh-CN"/>
        </w:rPr>
        <w:t>pusch-maxNumRepetitionCEmodeB</w:t>
      </w:r>
      <w:proofErr w:type="spellEnd"/>
      <w:r w:rsidRPr="00436C4E">
        <w:rPr>
          <w:rFonts w:cs="v4.2.0"/>
          <w:i/>
          <w:lang w:eastAsia="zh-CN"/>
        </w:rPr>
        <w:t xml:space="preserve"> &gt;1</w:t>
      </w:r>
      <w:r w:rsidRPr="00436C4E">
        <w:rPr>
          <w:rFonts w:cs="v4.2.0"/>
          <w:lang w:eastAsia="zh-CN"/>
        </w:rPr>
        <w:t xml:space="preserve">, </w:t>
      </w:r>
      <w:proofErr w:type="spellStart"/>
      <w:r w:rsidRPr="00436C4E">
        <w:rPr>
          <w:rFonts w:cs="v4.2.0"/>
          <w:lang w:eastAsia="zh-CN"/>
        </w:rPr>
        <w:t>othwerwise</w:t>
      </w:r>
      <w:proofErr w:type="spellEnd"/>
      <w:r w:rsidRPr="00436C4E">
        <w:rPr>
          <w:rFonts w:cs="v4.2.0"/>
          <w:lang w:eastAsia="zh-CN"/>
        </w:rPr>
        <w:t xml:space="preserve"> uncertainty is defined as 2 x</w:t>
      </w:r>
      <w:r w:rsidRPr="00436C4E">
        <w:rPr>
          <w:rFonts w:cs="v4.2.0"/>
          <w:lang w:eastAsia="ja-JP"/>
        </w:rPr>
        <w:t xml:space="preserve"> TTI</w:t>
      </w:r>
      <w:r w:rsidRPr="00436C4E">
        <w:rPr>
          <w:rFonts w:cs="v4.2.0"/>
          <w:vertAlign w:val="subscript"/>
          <w:lang w:eastAsia="ja-JP"/>
        </w:rPr>
        <w:t>DCCH</w:t>
      </w:r>
      <w:r w:rsidRPr="00436C4E">
        <w:rPr>
          <w:rFonts w:cs="v4.2.0"/>
          <w:lang w:eastAsia="zh-CN"/>
        </w:rPr>
        <w:t>.</w:t>
      </w:r>
      <w:r w:rsidRPr="00436C4E" w:rsidDel="002F67F8">
        <w:t xml:space="preserve"> </w:t>
      </w:r>
      <w:r w:rsidRPr="00436C4E">
        <w:rPr>
          <w:lang w:eastAsia="zh-CN"/>
        </w:rPr>
        <w:t xml:space="preserve">This measurement reporting delay excludes a delay which caused by no UL </w:t>
      </w:r>
      <w:proofErr w:type="spellStart"/>
      <w:r w:rsidRPr="00436C4E">
        <w:rPr>
          <w:lang w:eastAsia="zh-CN"/>
        </w:rPr>
        <w:t>resoureces</w:t>
      </w:r>
      <w:proofErr w:type="spellEnd"/>
      <w:r w:rsidRPr="00436C4E">
        <w:rPr>
          <w:lang w:eastAsia="zh-CN"/>
        </w:rPr>
        <w:t xml:space="preserve"> for UE to send the measurement report.</w:t>
      </w:r>
    </w:p>
    <w:p w:rsidR="00436C4E" w:rsidRPr="00436C4E" w:rsidRDefault="00436C4E" w:rsidP="00436C4E">
      <w:r w:rsidRPr="00436C4E">
        <w:t xml:space="preserve">The event triggered measurement reporting delay, measured without L3 filtering shall be less than T </w:t>
      </w:r>
      <w:r w:rsidRPr="00436C4E">
        <w:rPr>
          <w:vertAlign w:val="subscript"/>
        </w:rPr>
        <w:t>identify</w:t>
      </w:r>
      <w:r w:rsidRPr="00436C4E">
        <w:rPr>
          <w:vertAlign w:val="subscript"/>
          <w:lang w:eastAsia="zh-CN"/>
        </w:rPr>
        <w:t xml:space="preserve"> </w:t>
      </w:r>
      <w:proofErr w:type="spellStart"/>
      <w:r w:rsidRPr="00436C4E">
        <w:rPr>
          <w:vertAlign w:val="subscript"/>
          <w:lang w:eastAsia="zh-CN"/>
        </w:rPr>
        <w:t>intra_UE</w:t>
      </w:r>
      <w:proofErr w:type="spellEnd"/>
      <w:r w:rsidRPr="00436C4E">
        <w:rPr>
          <w:vertAlign w:val="subscript"/>
          <w:lang w:eastAsia="zh-CN"/>
        </w:rPr>
        <w:t xml:space="preserve"> cat M1_EC</w:t>
      </w:r>
      <w:r w:rsidRPr="00436C4E">
        <w:t xml:space="preserve"> defined in Clause</w:t>
      </w:r>
      <w:r w:rsidRPr="00436C4E">
        <w:rPr>
          <w:rFonts w:hint="eastAsia"/>
        </w:rPr>
        <w:t xml:space="preserve"> </w:t>
      </w:r>
      <w:r w:rsidRPr="00436C4E">
        <w:t>8.13.3.1.1.1</w:t>
      </w:r>
      <w:r w:rsidRPr="00436C4E">
        <w:rPr>
          <w:lang w:eastAsia="zh-CN"/>
        </w:rPr>
        <w:t>.</w:t>
      </w:r>
      <w:r w:rsidRPr="00436C4E">
        <w:rPr>
          <w:vertAlign w:val="subscript"/>
        </w:rPr>
        <w:t xml:space="preserve"> </w:t>
      </w:r>
      <w:r w:rsidRPr="00436C4E">
        <w:t>When L3 filtering is used or IDC autonomous denial is configured an additional delay can be expected.</w:t>
      </w:r>
    </w:p>
    <w:p w:rsidR="00436C4E" w:rsidRPr="00436C4E" w:rsidRDefault="00436C4E" w:rsidP="00436C4E">
      <w:pPr>
        <w:rPr>
          <w:rFonts w:eastAsia="宋体"/>
          <w:b/>
          <w:bCs/>
          <w:sz w:val="28"/>
          <w:szCs w:val="28"/>
          <w:lang w:eastAsia="zh-CN"/>
        </w:rPr>
      </w:pPr>
      <w:r w:rsidRPr="00436C4E">
        <w:t xml:space="preserve">If a cell which has been detectable at least for the time period </w:t>
      </w:r>
      <w:proofErr w:type="spellStart"/>
      <w:r w:rsidRPr="00436C4E">
        <w:t>T</w:t>
      </w:r>
      <w:r w:rsidRPr="00436C4E">
        <w:rPr>
          <w:vertAlign w:val="subscript"/>
        </w:rPr>
        <w:t>identify_in</w:t>
      </w:r>
      <w:r w:rsidRPr="00436C4E">
        <w:rPr>
          <w:vertAlign w:val="subscript"/>
          <w:lang w:eastAsia="zh-CN"/>
        </w:rPr>
        <w:t>tra_UE</w:t>
      </w:r>
      <w:proofErr w:type="spellEnd"/>
      <w:r w:rsidRPr="00436C4E">
        <w:rPr>
          <w:vertAlign w:val="subscript"/>
          <w:lang w:eastAsia="zh-CN"/>
        </w:rPr>
        <w:t xml:space="preserve"> cat M1_EC</w:t>
      </w:r>
      <w:r w:rsidRPr="00436C4E">
        <w:t xml:space="preserve"> defined in clause</w:t>
      </w:r>
      <w:r w:rsidRPr="00436C4E">
        <w:rPr>
          <w:rFonts w:hint="eastAsia"/>
        </w:rPr>
        <w:t xml:space="preserve"> </w:t>
      </w:r>
      <w:r w:rsidRPr="00436C4E">
        <w:t xml:space="preserve">8.13.3.1.1.1 becomes undetectable for a period ≤ 5 seconds and then the cell becomes detectable again and triggers an event, the event triggered measurement reporting delay shall be less than </w:t>
      </w:r>
      <w:proofErr w:type="spellStart"/>
      <w:r w:rsidRPr="00436C4E">
        <w:t>T</w:t>
      </w:r>
      <w:r w:rsidRPr="00436C4E">
        <w:rPr>
          <w:vertAlign w:val="subscript"/>
        </w:rPr>
        <w:t>Measurement_Period_UE</w:t>
      </w:r>
      <w:proofErr w:type="spellEnd"/>
      <w:r w:rsidRPr="00436C4E">
        <w:rPr>
          <w:vertAlign w:val="subscript"/>
        </w:rPr>
        <w:t xml:space="preserve"> cat M1_EC, Intra</w:t>
      </w:r>
      <w:r w:rsidRPr="00436C4E">
        <w:t xml:space="preserve"> provided the timing to that cell has not changed more than </w:t>
      </w:r>
      <w:r w:rsidRPr="00436C4E">
        <w:rPr>
          <w:rFonts w:eastAsia="宋体"/>
          <w:lang w:eastAsia="zh-CN"/>
        </w:rPr>
        <w:sym w:font="Symbol" w:char="F0B1"/>
      </w:r>
      <w:r w:rsidRPr="00436C4E">
        <w:rPr>
          <w:rFonts w:eastAsia="宋体"/>
          <w:lang w:eastAsia="zh-CN"/>
        </w:rPr>
        <w:t xml:space="preserve"> 50 </w:t>
      </w:r>
      <w:proofErr w:type="spellStart"/>
      <w:r w:rsidRPr="00436C4E">
        <w:rPr>
          <w:rFonts w:eastAsia="宋体"/>
          <w:lang w:eastAsia="zh-CN"/>
        </w:rPr>
        <w:t>Ts</w:t>
      </w:r>
      <w:proofErr w:type="spellEnd"/>
      <w:r w:rsidRPr="00436C4E">
        <w:rPr>
          <w:lang w:eastAsia="zh-CN"/>
        </w:rPr>
        <w:t xml:space="preserve"> </w:t>
      </w:r>
      <w:r w:rsidRPr="00436C4E">
        <w:t>and the L3 filter has not been used. When L3 filtering is used or IDC autonomous denial is configured, an additional delay can be expected.</w:t>
      </w:r>
    </w:p>
    <w:p w:rsidR="00436C4E" w:rsidRPr="00436C4E" w:rsidRDefault="00436C4E" w:rsidP="00436C4E">
      <w:pPr>
        <w:keepNext/>
        <w:keepLines/>
        <w:spacing w:before="120"/>
        <w:ind w:left="1985" w:hanging="1985"/>
        <w:rPr>
          <w:rFonts w:ascii="Arial" w:hAnsi="Arial"/>
        </w:rPr>
      </w:pPr>
      <w:r w:rsidRPr="00436C4E">
        <w:rPr>
          <w:rFonts w:ascii="Arial" w:hAnsi="Arial"/>
        </w:rPr>
        <w:t>8.13.3.1.1.2</w:t>
      </w:r>
      <w:r w:rsidRPr="00436C4E">
        <w:rPr>
          <w:rFonts w:ascii="Arial" w:hAnsi="Arial"/>
        </w:rPr>
        <w:tab/>
        <w:t>E-UTRAN intra frequency measurements when DRX is used</w:t>
      </w:r>
    </w:p>
    <w:p w:rsidR="00436C4E" w:rsidRPr="00436C4E" w:rsidRDefault="00436C4E" w:rsidP="00436C4E">
      <w:r w:rsidRPr="00436C4E">
        <w:t xml:space="preserve">When DRX is in use the UE shall be able to identify a new detectable FDD intra frequency cell within </w:t>
      </w:r>
      <w:proofErr w:type="spellStart"/>
      <w:r w:rsidRPr="00436C4E">
        <w:t>T</w:t>
      </w:r>
      <w:r w:rsidRPr="00436C4E">
        <w:rPr>
          <w:vertAlign w:val="subscript"/>
        </w:rPr>
        <w:t>identify_intra_UE</w:t>
      </w:r>
      <w:proofErr w:type="spellEnd"/>
      <w:r w:rsidRPr="00436C4E">
        <w:rPr>
          <w:vertAlign w:val="subscript"/>
        </w:rPr>
        <w:t xml:space="preserve"> cat M1_EC</w:t>
      </w:r>
      <w:r w:rsidRPr="00436C4E">
        <w:t xml:space="preserve"> as shown in table 8.13.3.1.1.2-1</w:t>
      </w:r>
      <w:r w:rsidRPr="00436C4E">
        <w:rPr>
          <w:rFonts w:hint="eastAsia"/>
          <w:lang w:eastAsia="zh-CN"/>
        </w:rPr>
        <w:t xml:space="preserve"> provided that </w:t>
      </w:r>
      <w:r w:rsidRPr="00436C4E">
        <w:rPr>
          <w:lang w:eastAsia="zh-CN"/>
        </w:rPr>
        <w:t>additional</w:t>
      </w:r>
      <w:r w:rsidRPr="00436C4E">
        <w:rPr>
          <w:rFonts w:hint="eastAsia"/>
          <w:lang w:eastAsia="zh-CN"/>
        </w:rPr>
        <w:t xml:space="preserve"> conditions Table 8.13.3.1.1.2-1 is met</w:t>
      </w:r>
      <w:r w:rsidRPr="00436C4E">
        <w:t>.</w:t>
      </w:r>
    </w:p>
    <w:p w:rsidR="00436C4E" w:rsidRPr="00436C4E" w:rsidRDefault="00436C4E" w:rsidP="00436C4E">
      <w:r w:rsidRPr="00436C4E">
        <w:lastRenderedPageBreak/>
        <w:t xml:space="preserve">When </w:t>
      </w:r>
      <w:proofErr w:type="spellStart"/>
      <w:r w:rsidRPr="00436C4E">
        <w:t>eDRX_CONN</w:t>
      </w:r>
      <w:proofErr w:type="spellEnd"/>
      <w:r w:rsidRPr="00436C4E">
        <w:t xml:space="preserve"> is in use the UE shall be able to identify a new detectable FDD intra frequency cell within </w:t>
      </w:r>
      <w:proofErr w:type="spellStart"/>
      <w:r w:rsidRPr="00436C4E">
        <w:t>T</w:t>
      </w:r>
      <w:r w:rsidRPr="00436C4E">
        <w:rPr>
          <w:vertAlign w:val="subscript"/>
        </w:rPr>
        <w:t>identify_intra_UE</w:t>
      </w:r>
      <w:proofErr w:type="spellEnd"/>
      <w:r w:rsidRPr="00436C4E">
        <w:rPr>
          <w:vertAlign w:val="subscript"/>
        </w:rPr>
        <w:t xml:space="preserve"> cat M1_EC</w:t>
      </w:r>
      <w:r w:rsidRPr="00436C4E">
        <w:t xml:space="preserve"> as shown in table 8.13.3.1.1.2-1B.</w:t>
      </w:r>
    </w:p>
    <w:p w:rsidR="00436C4E" w:rsidRPr="00436C4E" w:rsidRDefault="00436C4E" w:rsidP="00436C4E">
      <w:pPr>
        <w:keepNext/>
        <w:keepLines/>
        <w:spacing w:before="60"/>
        <w:jc w:val="center"/>
        <w:rPr>
          <w:rFonts w:ascii="Arial" w:hAnsi="Arial"/>
          <w:b/>
        </w:rPr>
      </w:pPr>
      <w:r w:rsidRPr="00436C4E">
        <w:rPr>
          <w:rFonts w:ascii="Arial" w:hAnsi="Arial"/>
          <w:b/>
          <w:snapToGrid w:val="0"/>
        </w:rPr>
        <w:t xml:space="preserve">Table 8.13.3.1.1.2-1: </w:t>
      </w:r>
      <w:r w:rsidRPr="00436C4E">
        <w:rPr>
          <w:rFonts w:ascii="Arial" w:hAnsi="Arial"/>
          <w:b/>
        </w:rPr>
        <w:t xml:space="preserve">Requirement to identify a newly detectable FDD </w:t>
      </w:r>
      <w:proofErr w:type="spellStart"/>
      <w:r w:rsidRPr="00436C4E">
        <w:rPr>
          <w:rFonts w:ascii="Arial" w:hAnsi="Arial"/>
          <w:b/>
        </w:rPr>
        <w:t>intrafrequency</w:t>
      </w:r>
      <w:proofErr w:type="spellEnd"/>
      <w:r w:rsidRPr="00436C4E">
        <w:rPr>
          <w:rFonts w:ascii="Arial" w:hAnsi="Arial"/>
          <w:b/>
        </w:rPr>
        <w:t xml:space="preserve">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378"/>
        <w:gridCol w:w="1903"/>
        <w:gridCol w:w="3140"/>
      </w:tblGrid>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b/>
                <w:sz w:val="18"/>
                <w:lang w:eastAsia="zh-CN"/>
              </w:rPr>
            </w:pPr>
            <w:r w:rsidRPr="00436C4E">
              <w:rPr>
                <w:rFonts w:ascii="Arial" w:eastAsia="MS Mincho" w:hAnsi="Arial" w:cs="Arial"/>
                <w:b/>
                <w:sz w:val="18"/>
              </w:rPr>
              <w:t xml:space="preserve">Neighbouring cell SCH </w:t>
            </w:r>
            <w:proofErr w:type="spellStart"/>
            <w:r w:rsidRPr="00436C4E">
              <w:rPr>
                <w:rFonts w:ascii="Arial" w:eastAsia="MS Mincho" w:hAnsi="Arial" w:cs="Arial"/>
                <w:b/>
                <w:sz w:val="18"/>
              </w:rPr>
              <w:t>Ês</w:t>
            </w:r>
            <w:proofErr w:type="spellEnd"/>
            <w:r w:rsidRPr="00436C4E">
              <w:rPr>
                <w:rFonts w:ascii="Arial" w:eastAsia="MS Mincho" w:hAnsi="Arial" w:cs="Arial"/>
                <w:b/>
                <w:sz w:val="18"/>
              </w:rPr>
              <w:t>/</w:t>
            </w:r>
            <w:proofErr w:type="spellStart"/>
            <w:r w:rsidRPr="00436C4E">
              <w:rPr>
                <w:rFonts w:ascii="Arial" w:eastAsia="MS Mincho" w:hAnsi="Arial" w:cs="Arial"/>
                <w:b/>
                <w:sz w:val="18"/>
              </w:rPr>
              <w:t>Iot</w:t>
            </w:r>
            <w:proofErr w:type="spellEnd"/>
            <w:r w:rsidRPr="00436C4E">
              <w:rPr>
                <w:rFonts w:ascii="Arial" w:eastAsia="MS Mincho" w:hAnsi="Arial" w:cs="Arial"/>
                <w:b/>
                <w:sz w:val="18"/>
              </w:rPr>
              <w:t>: Q2 [dB]</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b/>
                <w:sz w:val="18"/>
                <w:lang w:eastAsia="zh-CN"/>
              </w:rPr>
            </w:pPr>
            <w:r w:rsidRPr="00436C4E">
              <w:rPr>
                <w:rFonts w:ascii="Arial" w:hAnsi="Arial" w:cs="Arial" w:hint="eastAsia"/>
                <w:b/>
                <w:sz w:val="18"/>
                <w:lang w:eastAsia="zh-CN"/>
              </w:rPr>
              <w:t>Gap pattern ID</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r w:rsidRPr="00436C4E">
              <w:rPr>
                <w:rFonts w:ascii="Arial" w:hAnsi="Arial" w:cs="Arial"/>
                <w:b/>
                <w:sz w:val="18"/>
              </w:rPr>
              <w:t>DRX cycle length (s)</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T</w:t>
            </w:r>
            <w:r w:rsidRPr="00436C4E">
              <w:rPr>
                <w:rFonts w:ascii="Arial" w:hAnsi="Arial" w:cs="Arial"/>
                <w:b/>
                <w:sz w:val="18"/>
                <w:vertAlign w:val="subscript"/>
              </w:rPr>
              <w:t>identify_intra_UE</w:t>
            </w:r>
            <w:proofErr w:type="spellEnd"/>
            <w:r w:rsidRPr="00436C4E">
              <w:rPr>
                <w:rFonts w:ascii="Arial" w:hAnsi="Arial" w:cs="Arial"/>
                <w:b/>
                <w:sz w:val="18"/>
                <w:vertAlign w:val="subscript"/>
              </w:rPr>
              <w:t xml:space="preserve"> cat M1 </w:t>
            </w:r>
            <w:r w:rsidRPr="00436C4E">
              <w:rPr>
                <w:rFonts w:ascii="Arial" w:hAnsi="Arial" w:cs="Arial"/>
                <w:b/>
                <w:sz w:val="18"/>
              </w:rPr>
              <w:t>(s) (DRX cycles)</w:t>
            </w:r>
          </w:p>
        </w:tc>
      </w:tr>
      <w:tr w:rsidR="00436C4E" w:rsidRPr="00436C4E" w:rsidTr="00436C4E">
        <w:trPr>
          <w:cantSplit/>
          <w:jc w:val="center"/>
        </w:trPr>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hAnsi="Arial" w:cs="Arial"/>
                <w:sz w:val="18"/>
                <w:lang w:eastAsia="zh-CN"/>
              </w:rPr>
            </w:pPr>
            <w:r w:rsidRPr="00436C4E">
              <w:rPr>
                <w:rFonts w:ascii="Arial" w:eastAsia="MS Mincho" w:hAnsi="Arial" w:cs="Arial"/>
                <w:sz w:val="18"/>
              </w:rPr>
              <w:t>-15≤ Q2 &lt; -6</w:t>
            </w: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≤0.</w:t>
            </w:r>
            <w:r w:rsidRPr="00436C4E">
              <w:rPr>
                <w:rFonts w:ascii="Arial" w:hAnsi="Arial" w:cs="Arial" w:hint="eastAsia"/>
                <w:sz w:val="18"/>
                <w:lang w:eastAsia="zh-CN"/>
              </w:rPr>
              <w:t>64</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hint="eastAsia"/>
                <w:sz w:val="18"/>
                <w:lang w:eastAsia="zh-CN"/>
              </w:rPr>
              <w:t>320.8</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hint="eastAsia"/>
                <w:sz w:val="18"/>
                <w:lang w:eastAsia="zh-CN"/>
              </w:rPr>
              <w:t>0.64&lt;</w:t>
            </w:r>
            <w:r w:rsidRPr="00436C4E">
              <w:rPr>
                <w:rFonts w:ascii="Arial" w:hAnsi="Arial" w:cs="Arial"/>
                <w:sz w:val="18"/>
              </w:rPr>
              <w:t xml:space="preserve"> DRX-cycle≤2.56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Note2 (</w:t>
            </w:r>
            <w:r w:rsidRPr="00436C4E">
              <w:rPr>
                <w:rFonts w:ascii="Arial" w:hAnsi="Arial" w:cs="Arial" w:hint="eastAsia"/>
                <w:sz w:val="18"/>
                <w:lang w:eastAsia="zh-CN"/>
              </w:rPr>
              <w:t>400</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DRX-cycle ≤ 0.640</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hint="eastAsia"/>
                <w:sz w:val="18"/>
                <w:lang w:eastAsia="zh-CN"/>
              </w:rPr>
              <w:t>321.6</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eastAsia="MS Mincho" w:hAnsi="Arial" w:cs="Arial"/>
                <w:sz w:val="18"/>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hint="eastAsia"/>
                <w:sz w:val="18"/>
                <w:lang w:eastAsia="zh-CN"/>
              </w:rPr>
              <w:t>0.64&lt;</w:t>
            </w:r>
            <w:r w:rsidRPr="00436C4E">
              <w:rPr>
                <w:rFonts w:ascii="Arial" w:hAnsi="Arial" w:cs="Arial"/>
                <w:sz w:val="18"/>
              </w:rPr>
              <w:t xml:space="preserve"> DRX-cycle≤2.56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Note2(</w:t>
            </w:r>
            <w:r w:rsidRPr="00436C4E">
              <w:rPr>
                <w:rFonts w:ascii="Arial" w:hAnsi="Arial" w:cs="Arial" w:hint="eastAsia"/>
                <w:sz w:val="18"/>
                <w:lang w:eastAsia="zh-CN"/>
              </w:rPr>
              <w:t>400</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vMerge w:val="restart"/>
            <w:tcBorders>
              <w:left w:val="single" w:sz="4" w:space="0" w:color="auto"/>
              <w:right w:val="single" w:sz="4" w:space="0" w:color="auto"/>
            </w:tcBorders>
          </w:tcPr>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hAnsi="Arial" w:cs="Arial"/>
                <w:sz w:val="18"/>
              </w:rPr>
            </w:pPr>
            <w:r w:rsidRPr="00436C4E">
              <w:rPr>
                <w:rFonts w:ascii="Arial" w:eastAsia="MS Mincho" w:hAnsi="Arial" w:cs="Arial"/>
                <w:sz w:val="18"/>
              </w:rPr>
              <w:t>Q2</w:t>
            </w:r>
            <w:r w:rsidRPr="00436C4E">
              <w:rPr>
                <w:rFonts w:ascii="Arial" w:eastAsia="MS Mincho" w:hAnsi="Arial" w:cs="Arial"/>
                <w:sz w:val="18"/>
              </w:rPr>
              <w:sym w:font="Symbol" w:char="F0B3"/>
            </w:r>
            <w:r w:rsidRPr="00436C4E">
              <w:rPr>
                <w:rFonts w:ascii="Arial" w:eastAsia="MS Mincho" w:hAnsi="Arial" w:cs="Arial"/>
                <w:sz w:val="18"/>
              </w:rPr>
              <w:t>-6</w:t>
            </w:r>
          </w:p>
        </w:tc>
        <w:tc>
          <w:tcPr>
            <w:tcW w:w="0" w:type="auto"/>
            <w:vMerge w:val="restart"/>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0</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≤0.</w:t>
            </w:r>
            <w:r w:rsidRPr="00436C4E">
              <w:rPr>
                <w:rFonts w:ascii="Arial" w:hAnsi="Arial" w:cs="Arial" w:hint="eastAsia"/>
                <w:sz w:val="18"/>
                <w:lang w:eastAsia="zh-CN"/>
              </w:rPr>
              <w:t>64</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lang w:eastAsia="zh-CN"/>
              </w:rPr>
              <w:t>21</w:t>
            </w:r>
            <w:r w:rsidRPr="00436C4E">
              <w:rPr>
                <w:rFonts w:ascii="Arial" w:hAnsi="Arial" w:cs="Arial" w:hint="eastAsia"/>
                <w:sz w:val="18"/>
                <w:lang w:eastAsia="zh-CN"/>
              </w:rPr>
              <w:t>.8</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hAnsi="Arial" w:cs="Arial"/>
                <w:sz w:val="18"/>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0.64&lt;</w:t>
            </w:r>
            <w:r w:rsidRPr="00436C4E">
              <w:rPr>
                <w:rFonts w:ascii="Arial" w:hAnsi="Arial" w:cs="Arial"/>
                <w:sz w:val="18"/>
              </w:rPr>
              <w:t xml:space="preserve"> DRX-cycle≤2.56</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Note2(</w:t>
            </w:r>
            <w:r w:rsidRPr="00436C4E">
              <w:rPr>
                <w:rFonts w:ascii="Arial" w:hAnsi="Arial" w:cs="Arial"/>
                <w:sz w:val="18"/>
                <w:lang w:eastAsia="zh-CN"/>
              </w:rPr>
              <w:t>24</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val="restart"/>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1</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DRX-cycle ≤ 0.640</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lang w:eastAsia="zh-CN"/>
              </w:rPr>
              <w:t>22</w:t>
            </w:r>
            <w:r w:rsidRPr="00436C4E">
              <w:rPr>
                <w:rFonts w:ascii="Arial" w:hAnsi="Arial" w:cs="Arial" w:hint="eastAsia"/>
                <w:sz w:val="18"/>
                <w:lang w:eastAsia="zh-CN"/>
              </w:rPr>
              <w:t>.6</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eastAsia="MS Mincho" w:hAnsi="Arial" w:cs="Arial"/>
                <w:sz w:val="18"/>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0.64&lt;</w:t>
            </w:r>
            <w:r w:rsidRPr="00436C4E">
              <w:rPr>
                <w:rFonts w:ascii="Arial" w:hAnsi="Arial" w:cs="Arial"/>
                <w:sz w:val="18"/>
              </w:rPr>
              <w:t xml:space="preserve"> DRX-cycle≤2.56</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Note2(</w:t>
            </w:r>
            <w:r w:rsidRPr="00436C4E">
              <w:rPr>
                <w:rFonts w:ascii="Arial" w:hAnsi="Arial" w:cs="Arial"/>
                <w:sz w:val="18"/>
                <w:lang w:eastAsia="zh-CN"/>
              </w:rPr>
              <w:t>24</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gridSpan w:val="4"/>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ind w:left="851" w:hanging="851"/>
              <w:rPr>
                <w:rFonts w:ascii="Arial" w:hAnsi="Arial" w:cs="Arial"/>
                <w:sz w:val="18"/>
              </w:rPr>
            </w:pPr>
            <w:r w:rsidRPr="00436C4E">
              <w:rPr>
                <w:rFonts w:ascii="Arial" w:hAnsi="Arial" w:cs="Arial"/>
                <w:sz w:val="18"/>
              </w:rPr>
              <w:t>Note1:</w:t>
            </w:r>
            <w:r w:rsidRPr="00436C4E">
              <w:rPr>
                <w:rFonts w:ascii="Arial" w:hAnsi="Arial" w:cs="Arial"/>
                <w:sz w:val="18"/>
              </w:rPr>
              <w:tab/>
              <w:t>Number of DRX cycle depends upon the DRX cycle in use</w:t>
            </w:r>
          </w:p>
          <w:p w:rsidR="00436C4E" w:rsidRPr="00436C4E" w:rsidRDefault="00436C4E" w:rsidP="00436C4E">
            <w:pPr>
              <w:keepNext/>
              <w:keepLines/>
              <w:spacing w:after="0"/>
              <w:ind w:left="851" w:hanging="851"/>
              <w:rPr>
                <w:rFonts w:ascii="Arial" w:hAnsi="Arial" w:cs="Arial"/>
                <w:sz w:val="18"/>
              </w:rPr>
            </w:pPr>
            <w:r w:rsidRPr="00436C4E">
              <w:rPr>
                <w:rFonts w:ascii="Arial" w:hAnsi="Arial" w:cs="Arial"/>
                <w:sz w:val="18"/>
              </w:rPr>
              <w:t>Note2:</w:t>
            </w:r>
            <w:r w:rsidRPr="00436C4E">
              <w:rPr>
                <w:rFonts w:ascii="Arial" w:hAnsi="Arial" w:cs="Arial"/>
                <w:sz w:val="18"/>
              </w:rPr>
              <w:tab/>
              <w:t>Time depends upon the DRX cycle in use</w:t>
            </w:r>
          </w:p>
        </w:tc>
      </w:tr>
    </w:tbl>
    <w:p w:rsidR="00436C4E" w:rsidRPr="00436C4E" w:rsidRDefault="00436C4E" w:rsidP="00436C4E">
      <w:pPr>
        <w:rPr>
          <w:lang w:val="en-US"/>
        </w:rPr>
      </w:pPr>
    </w:p>
    <w:p w:rsidR="00436C4E" w:rsidRPr="00436C4E" w:rsidRDefault="00436C4E" w:rsidP="00436C4E">
      <w:pPr>
        <w:keepNext/>
        <w:keepLines/>
        <w:spacing w:before="60"/>
        <w:jc w:val="center"/>
        <w:rPr>
          <w:rFonts w:ascii="Arial" w:hAnsi="Arial"/>
          <w:b/>
          <w:snapToGrid w:val="0"/>
        </w:rPr>
      </w:pPr>
      <w:r w:rsidRPr="00436C4E">
        <w:rPr>
          <w:rFonts w:ascii="Arial" w:hAnsi="Arial"/>
          <w:b/>
          <w:snapToGrid w:val="0"/>
        </w:rPr>
        <w:t>Table 8.13.3.1.1.2-</w:t>
      </w:r>
      <w:r w:rsidRPr="00436C4E">
        <w:rPr>
          <w:rFonts w:ascii="Arial" w:hAnsi="Arial" w:hint="eastAsia"/>
          <w:b/>
          <w:snapToGrid w:val="0"/>
          <w:lang w:eastAsia="zh-CN"/>
        </w:rPr>
        <w:t>1</w:t>
      </w:r>
      <w:r w:rsidRPr="00436C4E">
        <w:rPr>
          <w:rFonts w:ascii="Arial" w:hAnsi="Arial"/>
          <w:b/>
          <w:snapToGrid w:val="0"/>
          <w:lang w:eastAsia="zh-CN"/>
        </w:rPr>
        <w:t>A</w:t>
      </w:r>
      <w:r w:rsidRPr="00436C4E">
        <w:rPr>
          <w:rFonts w:ascii="Arial" w:hAnsi="Arial"/>
          <w:b/>
          <w:snapToGrid w:val="0"/>
        </w:rPr>
        <w:t>: Void</w:t>
      </w:r>
    </w:p>
    <w:p w:rsidR="00436C4E" w:rsidRPr="00436C4E" w:rsidRDefault="00436C4E" w:rsidP="00436C4E">
      <w:pPr>
        <w:rPr>
          <w:lang w:val="en-US"/>
        </w:rPr>
      </w:pPr>
    </w:p>
    <w:p w:rsidR="00436C4E" w:rsidRPr="00436C4E" w:rsidRDefault="00436C4E" w:rsidP="00436C4E">
      <w:pPr>
        <w:keepNext/>
        <w:keepLines/>
        <w:spacing w:before="60"/>
        <w:jc w:val="center"/>
        <w:rPr>
          <w:rFonts w:ascii="Arial" w:hAnsi="Arial"/>
          <w:b/>
        </w:rPr>
      </w:pPr>
      <w:r w:rsidRPr="00436C4E">
        <w:rPr>
          <w:rFonts w:ascii="Arial" w:hAnsi="Arial"/>
          <w:b/>
          <w:snapToGrid w:val="0"/>
        </w:rPr>
        <w:t xml:space="preserve">Table 8.13.3.1.1.2-1B: </w:t>
      </w:r>
      <w:r w:rsidRPr="00436C4E">
        <w:rPr>
          <w:rFonts w:ascii="Arial" w:hAnsi="Arial"/>
          <w:b/>
        </w:rPr>
        <w:t xml:space="preserve">Requirement to identify a newly detectable FDD </w:t>
      </w:r>
      <w:proofErr w:type="spellStart"/>
      <w:r w:rsidRPr="00436C4E">
        <w:rPr>
          <w:rFonts w:ascii="Arial" w:hAnsi="Arial"/>
          <w:b/>
        </w:rPr>
        <w:t>intrafrequency</w:t>
      </w:r>
      <w:proofErr w:type="spellEnd"/>
      <w:r w:rsidRPr="00436C4E">
        <w:rPr>
          <w:rFonts w:ascii="Arial" w:hAnsi="Arial"/>
          <w:b/>
        </w:rPr>
        <w:t xml:space="preserve"> cell when </w:t>
      </w:r>
      <w:proofErr w:type="spellStart"/>
      <w:r w:rsidRPr="00436C4E">
        <w:rPr>
          <w:rFonts w:ascii="Arial" w:hAnsi="Arial"/>
          <w:b/>
        </w:rPr>
        <w:t>eDRX_CONN</w:t>
      </w:r>
      <w:proofErr w:type="spellEnd"/>
      <w:r w:rsidRPr="00436C4E">
        <w:rPr>
          <w:rFonts w:ascii="Arial" w:hAnsi="Arial"/>
          <w:b/>
        </w:rPr>
        <w:t xml:space="preserve"> is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4088"/>
      </w:tblGrid>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eDRX_CONN</w:t>
            </w:r>
            <w:proofErr w:type="spellEnd"/>
            <w:r w:rsidRPr="00436C4E">
              <w:rPr>
                <w:rFonts w:ascii="Arial" w:hAnsi="Arial" w:cs="Arial"/>
                <w:b/>
                <w:sz w:val="18"/>
              </w:rPr>
              <w:t xml:space="preserve"> cycle length (s)</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T</w:t>
            </w:r>
            <w:r w:rsidRPr="00436C4E">
              <w:rPr>
                <w:rFonts w:ascii="Arial" w:hAnsi="Arial" w:cs="Arial"/>
                <w:b/>
                <w:sz w:val="18"/>
                <w:vertAlign w:val="subscript"/>
              </w:rPr>
              <w:t>identify_intra_UE</w:t>
            </w:r>
            <w:proofErr w:type="spellEnd"/>
            <w:r w:rsidRPr="00436C4E">
              <w:rPr>
                <w:rFonts w:ascii="Arial" w:hAnsi="Arial" w:cs="Arial"/>
                <w:b/>
                <w:sz w:val="18"/>
                <w:vertAlign w:val="subscript"/>
              </w:rPr>
              <w:t xml:space="preserve"> cat M1_EC </w:t>
            </w:r>
            <w:r w:rsidRPr="00436C4E">
              <w:rPr>
                <w:rFonts w:ascii="Arial" w:hAnsi="Arial" w:cs="Arial"/>
                <w:b/>
                <w:sz w:val="18"/>
              </w:rPr>
              <w:t>(s) (</w:t>
            </w:r>
            <w:proofErr w:type="spellStart"/>
            <w:r w:rsidRPr="00436C4E">
              <w:rPr>
                <w:rFonts w:ascii="Arial" w:hAnsi="Arial" w:cs="Arial"/>
                <w:b/>
                <w:sz w:val="18"/>
              </w:rPr>
              <w:t>eDRX_CONN</w:t>
            </w:r>
            <w:proofErr w:type="spellEnd"/>
            <w:r w:rsidRPr="00436C4E">
              <w:rPr>
                <w:rFonts w:ascii="Arial" w:hAnsi="Arial" w:cs="Arial"/>
                <w:b/>
                <w:sz w:val="18"/>
              </w:rPr>
              <w:t xml:space="preserve"> cycles)</w:t>
            </w:r>
          </w:p>
        </w:tc>
      </w:tr>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2.56&lt;</w:t>
            </w:r>
            <w:proofErr w:type="spellStart"/>
            <w:r w:rsidRPr="00436C4E">
              <w:rPr>
                <w:rFonts w:ascii="Arial" w:hAnsi="Arial" w:cs="Arial"/>
                <w:sz w:val="18"/>
              </w:rPr>
              <w:t>eDRX_CONN</w:t>
            </w:r>
            <w:proofErr w:type="spellEnd"/>
            <w:r w:rsidRPr="00436C4E">
              <w:rPr>
                <w:rFonts w:ascii="Arial" w:hAnsi="Arial" w:cs="Arial"/>
                <w:sz w:val="18"/>
              </w:rPr>
              <w:t xml:space="preserve"> cycle≤10.24</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Note (400</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ind w:left="851" w:hanging="851"/>
              <w:rPr>
                <w:rFonts w:ascii="Arial" w:hAnsi="Arial" w:cs="Arial"/>
                <w:sz w:val="18"/>
              </w:rPr>
            </w:pPr>
            <w:r w:rsidRPr="00436C4E">
              <w:rPr>
                <w:rFonts w:ascii="Arial" w:hAnsi="Arial" w:cs="Arial"/>
                <w:sz w:val="18"/>
              </w:rPr>
              <w:t>NOTE:</w:t>
            </w:r>
            <w:r w:rsidRPr="00436C4E">
              <w:rPr>
                <w:rFonts w:ascii="Arial" w:hAnsi="Arial" w:cs="Arial"/>
                <w:sz w:val="18"/>
              </w:rPr>
              <w:tab/>
              <w:t xml:space="preserve">Time depends upon the </w:t>
            </w:r>
            <w:proofErr w:type="spellStart"/>
            <w:r w:rsidRPr="00436C4E">
              <w:rPr>
                <w:rFonts w:ascii="Arial" w:hAnsi="Arial" w:cs="Arial"/>
                <w:sz w:val="18"/>
              </w:rPr>
              <w:t>eDRX_CONN</w:t>
            </w:r>
            <w:proofErr w:type="spellEnd"/>
            <w:r w:rsidRPr="00436C4E">
              <w:rPr>
                <w:rFonts w:ascii="Arial" w:hAnsi="Arial" w:cs="Arial"/>
                <w:sz w:val="18"/>
              </w:rPr>
              <w:t xml:space="preserve"> cycle in use</w:t>
            </w:r>
          </w:p>
        </w:tc>
      </w:tr>
    </w:tbl>
    <w:p w:rsidR="00436C4E" w:rsidRPr="00436C4E" w:rsidRDefault="00436C4E" w:rsidP="00436C4E"/>
    <w:p w:rsidR="00436C4E" w:rsidRPr="00436C4E" w:rsidRDefault="00436C4E" w:rsidP="00436C4E">
      <w:pPr>
        <w:rPr>
          <w:rFonts w:cs="v4.2.0"/>
        </w:rPr>
      </w:pPr>
      <w:r w:rsidRPr="00436C4E">
        <w:t>A cell shall be considered detectable</w:t>
      </w:r>
      <w:r w:rsidRPr="00436C4E">
        <w:rPr>
          <w:rFonts w:cs="v4.2.0"/>
        </w:rPr>
        <w:t xml:space="preserve"> when</w:t>
      </w:r>
    </w:p>
    <w:p w:rsidR="00436C4E" w:rsidRPr="00436C4E" w:rsidRDefault="00436C4E" w:rsidP="00436C4E">
      <w:pPr>
        <w:ind w:left="568" w:hanging="284"/>
      </w:pPr>
      <w:r w:rsidRPr="00436C4E">
        <w:t>-</w:t>
      </w:r>
      <w:r w:rsidRPr="00436C4E">
        <w:tab/>
        <w:t>RSRP related side conditions given in Sections 9.1.21.3 and 9.1.21.4 are fulfilled for a corresponding Band,</w:t>
      </w:r>
    </w:p>
    <w:p w:rsidR="00436C4E" w:rsidRPr="00436C4E" w:rsidRDefault="00436C4E" w:rsidP="00436C4E">
      <w:pPr>
        <w:ind w:left="568" w:hanging="284"/>
      </w:pPr>
      <w:r w:rsidRPr="00436C4E">
        <w:t>-</w:t>
      </w:r>
      <w:r w:rsidRPr="00436C4E">
        <w:tab/>
        <w:t>RSRQ related side conditions given in Clause</w:t>
      </w:r>
      <w:r w:rsidRPr="00436C4E">
        <w:rPr>
          <w:rFonts w:hint="eastAsia"/>
        </w:rPr>
        <w:t xml:space="preserve"> </w:t>
      </w:r>
      <w:r w:rsidRPr="00436C4E">
        <w:t>9.1.21.7 are fulfilled for a corresponding Band,</w:t>
      </w:r>
    </w:p>
    <w:p w:rsidR="00436C4E" w:rsidRPr="00436C4E" w:rsidRDefault="00436C4E" w:rsidP="00436C4E">
      <w:pPr>
        <w:ind w:left="568" w:hanging="284"/>
        <w:rPr>
          <w:lang w:eastAsia="zh-CN"/>
        </w:rPr>
      </w:pPr>
      <w:r w:rsidRPr="00436C4E">
        <w:t>-</w:t>
      </w:r>
      <w:r w:rsidRPr="00436C4E">
        <w:tab/>
        <w:t xml:space="preserve">SCH_RP and SCH </w:t>
      </w:r>
      <w:proofErr w:type="spellStart"/>
      <w:r w:rsidRPr="00436C4E">
        <w:rPr>
          <w:lang w:val="en-US"/>
        </w:rPr>
        <w:t>Ês</w:t>
      </w:r>
      <w:proofErr w:type="spellEnd"/>
      <w:r w:rsidRPr="00436C4E">
        <w:rPr>
          <w:lang w:val="en-US"/>
        </w:rPr>
        <w:t>/</w:t>
      </w:r>
      <w:proofErr w:type="spellStart"/>
      <w:r w:rsidRPr="00436C4E">
        <w:rPr>
          <w:lang w:val="en-US"/>
        </w:rPr>
        <w:t>Iot</w:t>
      </w:r>
      <w:proofErr w:type="spellEnd"/>
      <w:r w:rsidRPr="00436C4E">
        <w:t xml:space="preserve"> according to Annex Table B.2.14-3 for a corresponding Band</w:t>
      </w:r>
    </w:p>
    <w:p w:rsidR="00436C4E" w:rsidRPr="00436C4E" w:rsidRDefault="00436C4E" w:rsidP="00436C4E">
      <w:r w:rsidRPr="00436C4E">
        <w:t xml:space="preserve">In the RRC_CONNECTED state the measurement period for intra frequency measurements is </w:t>
      </w:r>
      <w:proofErr w:type="spellStart"/>
      <w:r w:rsidRPr="00436C4E">
        <w:t>T</w:t>
      </w:r>
      <w:r w:rsidRPr="00436C4E">
        <w:rPr>
          <w:vertAlign w:val="subscript"/>
        </w:rPr>
        <w:t>measure_intra_UE</w:t>
      </w:r>
      <w:proofErr w:type="spellEnd"/>
      <w:r w:rsidRPr="00436C4E">
        <w:rPr>
          <w:vertAlign w:val="subscript"/>
        </w:rPr>
        <w:t xml:space="preserve"> cat M1_EC</w:t>
      </w:r>
      <w:r w:rsidRPr="00436C4E">
        <w:t xml:space="preserve">. When DRX is used, </w:t>
      </w:r>
      <w:proofErr w:type="spellStart"/>
      <w:r w:rsidRPr="00436C4E">
        <w:t>T</w:t>
      </w:r>
      <w:r w:rsidRPr="00436C4E">
        <w:rPr>
          <w:vertAlign w:val="subscript"/>
        </w:rPr>
        <w:t>measure_intra_UE</w:t>
      </w:r>
      <w:proofErr w:type="spellEnd"/>
      <w:r w:rsidRPr="00436C4E">
        <w:rPr>
          <w:vertAlign w:val="subscript"/>
        </w:rPr>
        <w:t xml:space="preserve"> cat M1_EC</w:t>
      </w:r>
      <w:r w:rsidRPr="00436C4E">
        <w:t xml:space="preserve"> is as specified in table 8.13.3.1.1.2-2</w:t>
      </w:r>
      <w:r w:rsidRPr="00436C4E">
        <w:rPr>
          <w:rFonts w:hint="eastAsia"/>
          <w:lang w:eastAsia="zh-CN"/>
        </w:rPr>
        <w:t xml:space="preserve"> provided that </w:t>
      </w:r>
      <w:r w:rsidRPr="00436C4E">
        <w:rPr>
          <w:lang w:eastAsia="zh-CN"/>
        </w:rPr>
        <w:t>additional</w:t>
      </w:r>
      <w:r w:rsidRPr="00436C4E">
        <w:rPr>
          <w:rFonts w:hint="eastAsia"/>
          <w:lang w:eastAsia="zh-CN"/>
        </w:rPr>
        <w:t xml:space="preserve"> conditions table 8.13.3.1.1.2-</w:t>
      </w:r>
      <w:r w:rsidRPr="00436C4E">
        <w:rPr>
          <w:lang w:eastAsia="zh-CN"/>
        </w:rPr>
        <w:t>2</w:t>
      </w:r>
      <w:r w:rsidRPr="00436C4E">
        <w:rPr>
          <w:rFonts w:hint="eastAsia"/>
          <w:lang w:eastAsia="zh-CN"/>
        </w:rPr>
        <w:t xml:space="preserve"> is met</w:t>
      </w:r>
      <w:r w:rsidRPr="00436C4E">
        <w:t xml:space="preserve">. When </w:t>
      </w:r>
      <w:proofErr w:type="spellStart"/>
      <w:r w:rsidRPr="00436C4E">
        <w:t>eDRX_CONN</w:t>
      </w:r>
      <w:proofErr w:type="spellEnd"/>
      <w:r w:rsidRPr="00436C4E">
        <w:t xml:space="preserve"> is used, </w:t>
      </w:r>
      <w:proofErr w:type="spellStart"/>
      <w:r w:rsidRPr="00436C4E">
        <w:t>T</w:t>
      </w:r>
      <w:r w:rsidRPr="00436C4E">
        <w:rPr>
          <w:vertAlign w:val="subscript"/>
        </w:rPr>
        <w:t>measure_intra_UE</w:t>
      </w:r>
      <w:proofErr w:type="spellEnd"/>
      <w:r w:rsidRPr="00436C4E">
        <w:rPr>
          <w:vertAlign w:val="subscript"/>
        </w:rPr>
        <w:t xml:space="preserve"> cat M1_EC</w:t>
      </w:r>
      <w:r w:rsidRPr="00436C4E">
        <w:t xml:space="preserve"> is as specified in table 8.13.3.1.1.2-4. The UE shall be capable of performing RSRP and RSRQ measurements for 6 identified-intra-frequency cells, and the UE physical layer shall be capable of reporting measurements to higher layers with the measurement period of </w:t>
      </w:r>
      <w:proofErr w:type="spellStart"/>
      <w:r w:rsidRPr="00436C4E">
        <w:t>T</w:t>
      </w:r>
      <w:r w:rsidRPr="00436C4E">
        <w:rPr>
          <w:vertAlign w:val="subscript"/>
        </w:rPr>
        <w:t>measure_intra_UE</w:t>
      </w:r>
      <w:proofErr w:type="spellEnd"/>
      <w:r w:rsidRPr="00436C4E">
        <w:rPr>
          <w:vertAlign w:val="subscript"/>
        </w:rPr>
        <w:t xml:space="preserve"> cat M1_EC</w:t>
      </w:r>
      <w:r w:rsidRPr="00436C4E">
        <w:t>.</w:t>
      </w:r>
    </w:p>
    <w:p w:rsidR="00436C4E" w:rsidRPr="00436C4E" w:rsidRDefault="00436C4E" w:rsidP="00436C4E">
      <w:pPr>
        <w:keepNext/>
        <w:keepLines/>
        <w:spacing w:before="60"/>
        <w:jc w:val="center"/>
        <w:rPr>
          <w:rFonts w:ascii="Arial" w:hAnsi="Arial"/>
          <w:b/>
        </w:rPr>
      </w:pPr>
      <w:r w:rsidRPr="00436C4E">
        <w:rPr>
          <w:rFonts w:ascii="Arial" w:hAnsi="Arial"/>
          <w:b/>
          <w:snapToGrid w:val="0"/>
        </w:rPr>
        <w:lastRenderedPageBreak/>
        <w:t xml:space="preserve">Table 8.13.3.1.1.2-2: </w:t>
      </w:r>
      <w:r w:rsidRPr="00436C4E">
        <w:rPr>
          <w:rFonts w:ascii="Arial" w:hAnsi="Arial"/>
          <w:b/>
        </w:rPr>
        <w:t xml:space="preserve">Requirement to measure FDD </w:t>
      </w:r>
      <w:proofErr w:type="spellStart"/>
      <w:r w:rsidRPr="00436C4E">
        <w:rPr>
          <w:rFonts w:ascii="Arial" w:hAnsi="Arial"/>
          <w:b/>
        </w:rPr>
        <w:t>intrafrequency</w:t>
      </w:r>
      <w:proofErr w:type="spellEnd"/>
      <w:r w:rsidRPr="00436C4E">
        <w:rPr>
          <w:rFonts w:ascii="Arial" w:hAnsi="Arial"/>
          <w:b/>
        </w:rPr>
        <w:t xml:space="preserve"> cells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435"/>
        <w:gridCol w:w="1941"/>
        <w:gridCol w:w="3478"/>
      </w:tblGrid>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b/>
                <w:sz w:val="18"/>
                <w:lang w:eastAsia="zh-CN"/>
              </w:rPr>
            </w:pPr>
            <w:r w:rsidRPr="00436C4E">
              <w:rPr>
                <w:rFonts w:ascii="Arial" w:hAnsi="Arial" w:cs="Arial" w:hint="eastAsia"/>
                <w:b/>
                <w:sz w:val="18"/>
                <w:lang w:eastAsia="zh-CN"/>
              </w:rPr>
              <w:t>Target</w:t>
            </w:r>
            <w:r w:rsidRPr="00436C4E">
              <w:rPr>
                <w:rFonts w:ascii="Arial" w:eastAsia="MS Mincho" w:hAnsi="Arial" w:cs="Arial"/>
                <w:b/>
                <w:sz w:val="18"/>
              </w:rPr>
              <w:t xml:space="preserve"> cell SCH </w:t>
            </w:r>
            <w:proofErr w:type="spellStart"/>
            <w:r w:rsidRPr="00436C4E">
              <w:rPr>
                <w:rFonts w:ascii="Arial" w:eastAsia="MS Mincho" w:hAnsi="Arial" w:cs="Arial"/>
                <w:b/>
                <w:sz w:val="18"/>
              </w:rPr>
              <w:t>Ês</w:t>
            </w:r>
            <w:proofErr w:type="spellEnd"/>
            <w:r w:rsidRPr="00436C4E">
              <w:rPr>
                <w:rFonts w:ascii="Arial" w:eastAsia="MS Mincho" w:hAnsi="Arial" w:cs="Arial"/>
                <w:b/>
                <w:sz w:val="18"/>
              </w:rPr>
              <w:t>/</w:t>
            </w:r>
            <w:proofErr w:type="spellStart"/>
            <w:r w:rsidRPr="00436C4E">
              <w:rPr>
                <w:rFonts w:ascii="Arial" w:eastAsia="MS Mincho" w:hAnsi="Arial" w:cs="Arial"/>
                <w:b/>
                <w:sz w:val="18"/>
              </w:rPr>
              <w:t>Iot</w:t>
            </w:r>
            <w:proofErr w:type="spellEnd"/>
            <w:r w:rsidRPr="00436C4E">
              <w:rPr>
                <w:rFonts w:ascii="Arial" w:eastAsia="MS Mincho" w:hAnsi="Arial" w:cs="Arial"/>
                <w:b/>
                <w:sz w:val="18"/>
              </w:rPr>
              <w:t>: Q2 [dB]</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b/>
                <w:sz w:val="18"/>
                <w:lang w:eastAsia="zh-CN"/>
              </w:rPr>
            </w:pPr>
            <w:r w:rsidRPr="00436C4E">
              <w:rPr>
                <w:rFonts w:ascii="Arial" w:hAnsi="Arial" w:cs="Arial" w:hint="eastAsia"/>
                <w:b/>
                <w:sz w:val="18"/>
                <w:lang w:eastAsia="zh-CN"/>
              </w:rPr>
              <w:t>Gap pattern ID</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r w:rsidRPr="00436C4E">
              <w:rPr>
                <w:rFonts w:ascii="Arial" w:hAnsi="Arial" w:cs="Arial"/>
                <w:b/>
                <w:sz w:val="18"/>
              </w:rPr>
              <w:t>DRX cycle length (s)</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T</w:t>
            </w:r>
            <w:r w:rsidRPr="00436C4E">
              <w:rPr>
                <w:rFonts w:ascii="Arial" w:hAnsi="Arial" w:cs="Arial"/>
                <w:b/>
                <w:sz w:val="18"/>
                <w:vertAlign w:val="subscript"/>
              </w:rPr>
              <w:t>measure_intra_UE</w:t>
            </w:r>
            <w:proofErr w:type="spellEnd"/>
            <w:r w:rsidRPr="00436C4E">
              <w:rPr>
                <w:rFonts w:ascii="Arial" w:hAnsi="Arial" w:cs="Arial"/>
                <w:b/>
                <w:sz w:val="18"/>
                <w:vertAlign w:val="subscript"/>
              </w:rPr>
              <w:t xml:space="preserve"> cat M1 </w:t>
            </w:r>
            <w:r w:rsidRPr="00436C4E">
              <w:rPr>
                <w:rFonts w:ascii="Arial" w:hAnsi="Arial" w:cs="Arial"/>
                <w:b/>
                <w:sz w:val="18"/>
              </w:rPr>
              <w:t>(s) (DRX cycles)</w:t>
            </w:r>
          </w:p>
        </w:tc>
      </w:tr>
      <w:tr w:rsidR="00436C4E" w:rsidRPr="00436C4E" w:rsidTr="00436C4E">
        <w:trPr>
          <w:cantSplit/>
          <w:jc w:val="center"/>
        </w:trPr>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hAnsi="Arial" w:cs="Arial"/>
                <w:sz w:val="18"/>
                <w:lang w:eastAsia="zh-CN"/>
              </w:rPr>
            </w:pPr>
            <w:r w:rsidRPr="00436C4E">
              <w:rPr>
                <w:rFonts w:ascii="Arial" w:eastAsia="MS Mincho" w:hAnsi="Arial" w:cs="Arial"/>
                <w:sz w:val="18"/>
              </w:rPr>
              <w:t>Q2</w:t>
            </w:r>
            <w:r w:rsidRPr="00436C4E">
              <w:rPr>
                <w:rFonts w:ascii="Arial" w:eastAsia="MS Mincho" w:hAnsi="Arial" w:cs="Arial"/>
                <w:sz w:val="18"/>
              </w:rPr>
              <w:sym w:font="Symbol" w:char="F0B3"/>
            </w:r>
            <w:r w:rsidRPr="00436C4E">
              <w:rPr>
                <w:rFonts w:ascii="Arial" w:eastAsia="MS Mincho" w:hAnsi="Arial" w:cs="Arial"/>
                <w:sz w:val="18"/>
              </w:rPr>
              <w:t>-15</w:t>
            </w: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≤0.</w:t>
            </w:r>
            <w:r w:rsidRPr="00436C4E">
              <w:rPr>
                <w:rFonts w:ascii="Arial" w:hAnsi="Arial" w:cs="Arial" w:hint="eastAsia"/>
                <w:sz w:val="18"/>
                <w:lang w:eastAsia="zh-CN"/>
              </w:rPr>
              <w:t>16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hint="eastAsia"/>
                <w:sz w:val="18"/>
                <w:lang w:eastAsia="zh-CN"/>
              </w:rPr>
              <w:t>0.8</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hAnsi="Arial" w:cs="Arial"/>
                <w:sz w:val="18"/>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hint="eastAsia"/>
                <w:sz w:val="18"/>
                <w:lang w:eastAsia="zh-CN"/>
              </w:rPr>
              <w:t>0.16</w:t>
            </w:r>
            <w:r w:rsidRPr="00436C4E">
              <w:rPr>
                <w:rFonts w:ascii="Arial" w:hAnsi="Arial" w:cs="Arial"/>
                <w:sz w:val="18"/>
              </w:rPr>
              <w:t>&lt;DRX-cycle≤2.56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Note2(</w:t>
            </w:r>
            <w:r w:rsidRPr="00436C4E">
              <w:rPr>
                <w:rFonts w:ascii="Arial" w:hAnsi="Arial" w:cs="Arial" w:hint="eastAsia"/>
                <w:sz w:val="18"/>
                <w:lang w:eastAsia="zh-CN"/>
              </w:rPr>
              <w:t>5</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≤0.</w:t>
            </w:r>
            <w:r w:rsidRPr="00436C4E">
              <w:rPr>
                <w:rFonts w:ascii="Arial" w:hAnsi="Arial" w:cs="Arial" w:hint="eastAsia"/>
                <w:sz w:val="18"/>
                <w:lang w:eastAsia="zh-CN"/>
              </w:rPr>
              <w:t>32</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hint="eastAsia"/>
                <w:sz w:val="18"/>
                <w:lang w:eastAsia="zh-CN"/>
              </w:rPr>
              <w:t>1.6</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eastAsia="MS Mincho" w:hAnsi="Arial" w:cs="Arial"/>
                <w:sz w:val="18"/>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hint="eastAsia"/>
                <w:sz w:val="18"/>
                <w:lang w:eastAsia="zh-CN"/>
              </w:rPr>
              <w:t>0.32</w:t>
            </w:r>
            <w:r w:rsidRPr="00436C4E">
              <w:rPr>
                <w:rFonts w:ascii="Arial" w:hAnsi="Arial" w:cs="Arial"/>
                <w:sz w:val="18"/>
              </w:rPr>
              <w:t>&lt;DRX-cycle≤2.56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Note2(</w:t>
            </w:r>
            <w:r w:rsidRPr="00436C4E">
              <w:rPr>
                <w:rFonts w:ascii="Arial" w:hAnsi="Arial" w:cs="Arial" w:hint="eastAsia"/>
                <w:sz w:val="18"/>
                <w:lang w:eastAsia="zh-CN"/>
              </w:rPr>
              <w:t>5</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N/A</w:t>
            </w:r>
          </w:p>
        </w:tc>
        <w:tc>
          <w:tcPr>
            <w:tcW w:w="0" w:type="auto"/>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N/A</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Max(DRX cycle length, T</w:t>
            </w:r>
            <w:r w:rsidRPr="00436C4E">
              <w:rPr>
                <w:rFonts w:ascii="Arial" w:hAnsi="Arial" w:cs="Arial"/>
                <w:sz w:val="18"/>
                <w:vertAlign w:val="subscript"/>
              </w:rPr>
              <w:t>RSS</w:t>
            </w:r>
            <w:r w:rsidRPr="00436C4E">
              <w:rPr>
                <w:rFonts w:ascii="Arial" w:hAnsi="Arial" w:cs="Arial"/>
                <w:sz w:val="18"/>
              </w:rPr>
              <w:t xml:space="preserve"> )</w:t>
            </w:r>
            <w:r w:rsidRPr="00436C4E">
              <w:rPr>
                <w:rFonts w:ascii="Arial" w:hAnsi="Arial"/>
                <w:sz w:val="18"/>
              </w:rPr>
              <w:t xml:space="preserve"> x 5 (Note 3)</w:t>
            </w:r>
          </w:p>
        </w:tc>
      </w:tr>
      <w:tr w:rsidR="00436C4E" w:rsidRPr="00436C4E" w:rsidTr="00436C4E">
        <w:trPr>
          <w:cantSplit/>
          <w:jc w:val="center"/>
        </w:trPr>
        <w:tc>
          <w:tcPr>
            <w:tcW w:w="0" w:type="auto"/>
            <w:gridSpan w:val="4"/>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ind w:left="851" w:hanging="851"/>
              <w:rPr>
                <w:rFonts w:ascii="Arial" w:hAnsi="Arial" w:cs="Arial"/>
                <w:sz w:val="18"/>
              </w:rPr>
            </w:pPr>
            <w:r w:rsidRPr="00436C4E">
              <w:rPr>
                <w:rFonts w:ascii="Arial" w:hAnsi="Arial" w:cs="Arial"/>
                <w:sz w:val="18"/>
              </w:rPr>
              <w:t>Note1:</w:t>
            </w:r>
            <w:r w:rsidRPr="00436C4E">
              <w:rPr>
                <w:rFonts w:ascii="Arial" w:hAnsi="Arial" w:cs="Arial"/>
                <w:sz w:val="18"/>
              </w:rPr>
              <w:tab/>
              <w:t>Number of DRX cycle depends upon the DRX cycle in use</w:t>
            </w:r>
          </w:p>
          <w:p w:rsidR="00436C4E" w:rsidRPr="00436C4E" w:rsidRDefault="00436C4E" w:rsidP="00436C4E">
            <w:pPr>
              <w:keepNext/>
              <w:keepLines/>
              <w:spacing w:after="0"/>
              <w:ind w:left="851" w:hanging="851"/>
              <w:rPr>
                <w:rFonts w:ascii="Arial" w:hAnsi="Arial" w:cs="Arial"/>
                <w:sz w:val="18"/>
              </w:rPr>
            </w:pPr>
            <w:r w:rsidRPr="00436C4E">
              <w:rPr>
                <w:rFonts w:ascii="Arial" w:hAnsi="Arial" w:cs="Arial"/>
                <w:sz w:val="18"/>
              </w:rPr>
              <w:t>Note2:</w:t>
            </w:r>
            <w:r w:rsidRPr="00436C4E">
              <w:rPr>
                <w:rFonts w:ascii="Arial" w:hAnsi="Arial" w:cs="Arial"/>
                <w:sz w:val="18"/>
              </w:rPr>
              <w:tab/>
              <w:t>Time depends upon the DRX cycle in use</w:t>
            </w:r>
          </w:p>
        </w:tc>
      </w:tr>
    </w:tbl>
    <w:p w:rsidR="00436C4E" w:rsidRPr="00436C4E" w:rsidRDefault="00436C4E" w:rsidP="00436C4E">
      <w:pPr>
        <w:rPr>
          <w:lang w:val="en-US"/>
        </w:rPr>
      </w:pPr>
    </w:p>
    <w:p w:rsidR="00436C4E" w:rsidRPr="00436C4E" w:rsidRDefault="00436C4E" w:rsidP="00436C4E">
      <w:pPr>
        <w:keepNext/>
        <w:keepLines/>
        <w:spacing w:before="60"/>
        <w:jc w:val="center"/>
        <w:rPr>
          <w:rFonts w:ascii="Arial" w:hAnsi="Arial"/>
          <w:b/>
          <w:snapToGrid w:val="0"/>
        </w:rPr>
      </w:pPr>
      <w:r w:rsidRPr="00436C4E">
        <w:rPr>
          <w:rFonts w:ascii="Arial" w:hAnsi="Arial"/>
          <w:b/>
          <w:snapToGrid w:val="0"/>
        </w:rPr>
        <w:t>Table 8.13.3.1.1.2-</w:t>
      </w:r>
      <w:r w:rsidRPr="00436C4E">
        <w:rPr>
          <w:rFonts w:ascii="Arial" w:hAnsi="Arial"/>
          <w:b/>
          <w:snapToGrid w:val="0"/>
          <w:lang w:eastAsia="zh-CN"/>
        </w:rPr>
        <w:t>3</w:t>
      </w:r>
      <w:r w:rsidRPr="00436C4E">
        <w:rPr>
          <w:rFonts w:ascii="Arial" w:hAnsi="Arial"/>
          <w:b/>
          <w:snapToGrid w:val="0"/>
        </w:rPr>
        <w:t>: Void</w:t>
      </w:r>
    </w:p>
    <w:p w:rsidR="00436C4E" w:rsidRPr="00436C4E" w:rsidRDefault="00436C4E" w:rsidP="00436C4E">
      <w:pPr>
        <w:rPr>
          <w:lang w:val="en-US"/>
        </w:rPr>
      </w:pPr>
    </w:p>
    <w:p w:rsidR="00436C4E" w:rsidRPr="00436C4E" w:rsidRDefault="00436C4E" w:rsidP="00436C4E">
      <w:pPr>
        <w:keepNext/>
        <w:keepLines/>
        <w:spacing w:before="60"/>
        <w:jc w:val="center"/>
        <w:rPr>
          <w:rFonts w:ascii="Arial" w:hAnsi="Arial"/>
          <w:b/>
        </w:rPr>
      </w:pPr>
      <w:r w:rsidRPr="00436C4E">
        <w:rPr>
          <w:rFonts w:ascii="Arial" w:hAnsi="Arial"/>
          <w:b/>
          <w:snapToGrid w:val="0"/>
        </w:rPr>
        <w:t xml:space="preserve">Table 8.13.3.1.1.2-4: </w:t>
      </w:r>
      <w:r w:rsidRPr="00436C4E">
        <w:rPr>
          <w:rFonts w:ascii="Arial" w:hAnsi="Arial"/>
          <w:b/>
        </w:rPr>
        <w:t xml:space="preserve">Requirement to measure FDD </w:t>
      </w:r>
      <w:proofErr w:type="spellStart"/>
      <w:r w:rsidRPr="00436C4E">
        <w:rPr>
          <w:rFonts w:ascii="Arial" w:hAnsi="Arial"/>
          <w:b/>
        </w:rPr>
        <w:t>intrafrequency</w:t>
      </w:r>
      <w:proofErr w:type="spellEnd"/>
      <w:r w:rsidRPr="00436C4E">
        <w:rPr>
          <w:rFonts w:ascii="Arial" w:hAnsi="Arial"/>
          <w:b/>
        </w:rPr>
        <w:t xml:space="preserve"> cells when </w:t>
      </w:r>
      <w:proofErr w:type="spellStart"/>
      <w:r w:rsidRPr="00436C4E">
        <w:rPr>
          <w:rFonts w:ascii="Arial" w:hAnsi="Arial"/>
          <w:b/>
        </w:rPr>
        <w:t>eDRX_CONN</w:t>
      </w:r>
      <w:proofErr w:type="spellEnd"/>
      <w:r w:rsidRPr="00436C4E">
        <w:rPr>
          <w:rFonts w:ascii="Arial" w:hAnsi="Arial"/>
          <w:b/>
        </w:rPr>
        <w:t xml:space="preserve"> cycle is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4155"/>
      </w:tblGrid>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eDRX_CONN</w:t>
            </w:r>
            <w:proofErr w:type="spellEnd"/>
            <w:r w:rsidRPr="00436C4E">
              <w:rPr>
                <w:rFonts w:ascii="Arial" w:hAnsi="Arial" w:cs="Arial"/>
                <w:b/>
                <w:sz w:val="18"/>
              </w:rPr>
              <w:t xml:space="preserve"> cycle length (s)</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T</w:t>
            </w:r>
            <w:r w:rsidRPr="00436C4E">
              <w:rPr>
                <w:rFonts w:ascii="Arial" w:hAnsi="Arial" w:cs="Arial"/>
                <w:b/>
                <w:sz w:val="18"/>
                <w:vertAlign w:val="subscript"/>
              </w:rPr>
              <w:t>measure_intra_UE</w:t>
            </w:r>
            <w:proofErr w:type="spellEnd"/>
            <w:r w:rsidRPr="00436C4E">
              <w:rPr>
                <w:rFonts w:ascii="Arial" w:hAnsi="Arial" w:cs="Arial"/>
                <w:b/>
                <w:sz w:val="18"/>
                <w:vertAlign w:val="subscript"/>
              </w:rPr>
              <w:t xml:space="preserve"> cat M1_EC </w:t>
            </w:r>
            <w:r w:rsidRPr="00436C4E">
              <w:rPr>
                <w:rFonts w:ascii="Arial" w:hAnsi="Arial" w:cs="Arial"/>
                <w:b/>
                <w:sz w:val="18"/>
              </w:rPr>
              <w:t>(s) (</w:t>
            </w:r>
            <w:proofErr w:type="spellStart"/>
            <w:r w:rsidRPr="00436C4E">
              <w:rPr>
                <w:rFonts w:ascii="Arial" w:hAnsi="Arial" w:cs="Arial"/>
                <w:b/>
                <w:sz w:val="18"/>
              </w:rPr>
              <w:t>eDRX_CONN</w:t>
            </w:r>
            <w:proofErr w:type="spellEnd"/>
            <w:r w:rsidRPr="00436C4E">
              <w:rPr>
                <w:rFonts w:ascii="Arial" w:hAnsi="Arial" w:cs="Arial"/>
                <w:b/>
                <w:sz w:val="18"/>
              </w:rPr>
              <w:t xml:space="preserve"> cycles)</w:t>
            </w:r>
          </w:p>
        </w:tc>
      </w:tr>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2.56&lt;</w:t>
            </w:r>
            <w:proofErr w:type="spellStart"/>
            <w:r w:rsidRPr="00436C4E">
              <w:rPr>
                <w:rFonts w:ascii="Arial" w:hAnsi="Arial" w:cs="Arial"/>
                <w:sz w:val="18"/>
              </w:rPr>
              <w:t>eDRX_CONN</w:t>
            </w:r>
            <w:proofErr w:type="spellEnd"/>
            <w:r w:rsidRPr="00436C4E">
              <w:rPr>
                <w:rFonts w:ascii="Arial" w:hAnsi="Arial" w:cs="Arial"/>
                <w:sz w:val="18"/>
              </w:rPr>
              <w:t xml:space="preserve"> cycle≤10.24</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Note (5</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ind w:left="851" w:hanging="851"/>
              <w:rPr>
                <w:rFonts w:ascii="Arial" w:hAnsi="Arial" w:cs="Arial"/>
                <w:sz w:val="18"/>
              </w:rPr>
            </w:pPr>
            <w:r w:rsidRPr="00436C4E">
              <w:rPr>
                <w:rFonts w:ascii="Arial" w:hAnsi="Arial" w:cs="Arial"/>
                <w:sz w:val="18"/>
              </w:rPr>
              <w:t>NOTE:</w:t>
            </w:r>
            <w:r w:rsidRPr="00436C4E">
              <w:rPr>
                <w:rFonts w:ascii="Arial" w:hAnsi="Arial" w:cs="Arial"/>
                <w:sz w:val="18"/>
              </w:rPr>
              <w:tab/>
              <w:t xml:space="preserve">Time depends upon the </w:t>
            </w:r>
            <w:proofErr w:type="spellStart"/>
            <w:r w:rsidRPr="00436C4E">
              <w:rPr>
                <w:rFonts w:ascii="Arial" w:hAnsi="Arial" w:cs="Arial"/>
                <w:sz w:val="18"/>
              </w:rPr>
              <w:t>eDRX_CONN</w:t>
            </w:r>
            <w:proofErr w:type="spellEnd"/>
            <w:r w:rsidRPr="00436C4E">
              <w:rPr>
                <w:rFonts w:ascii="Arial" w:hAnsi="Arial" w:cs="Arial"/>
                <w:sz w:val="18"/>
              </w:rPr>
              <w:t xml:space="preserve"> cycle in use</w:t>
            </w:r>
          </w:p>
        </w:tc>
      </w:tr>
    </w:tbl>
    <w:p w:rsidR="00436C4E" w:rsidRPr="00436C4E" w:rsidRDefault="00436C4E" w:rsidP="00436C4E">
      <w:pPr>
        <w:rPr>
          <w:rFonts w:cs="v4.2.0"/>
        </w:rPr>
      </w:pPr>
    </w:p>
    <w:p w:rsidR="00436C4E" w:rsidRPr="00436C4E" w:rsidRDefault="00436C4E" w:rsidP="00436C4E">
      <w:pPr>
        <w:rPr>
          <w:rFonts w:cs="v4.2.0"/>
        </w:rPr>
      </w:pPr>
      <w:r w:rsidRPr="00436C4E">
        <w:rPr>
          <w:rFonts w:cs="v4.2.0"/>
        </w:rPr>
        <w:t>The RSRP measurement accuracy for all measured cells shall be as specified in the sub-clauses 9.1.21.3 and 9.1.21.4.</w:t>
      </w:r>
    </w:p>
    <w:p w:rsidR="00436C4E" w:rsidRPr="00436C4E" w:rsidRDefault="00436C4E" w:rsidP="00436C4E">
      <w:pPr>
        <w:rPr>
          <w:rFonts w:cs="v4.2.0"/>
        </w:rPr>
      </w:pPr>
      <w:r w:rsidRPr="00436C4E">
        <w:rPr>
          <w:rFonts w:cs="v4.2.0"/>
        </w:rPr>
        <w:t>The RSRQ measurement accuracy for all measured cells shall be as specified in the sub-clauses 9.1.21.7.</w:t>
      </w:r>
    </w:p>
    <w:p w:rsidR="00436C4E" w:rsidRPr="00436C4E" w:rsidRDefault="00436C4E" w:rsidP="00436C4E">
      <w:pPr>
        <w:rPr>
          <w:rFonts w:cs="v4.2.0"/>
        </w:rPr>
      </w:pPr>
      <w:r w:rsidRPr="00436C4E">
        <w:rPr>
          <w:rFonts w:cs="v4.2.0"/>
        </w:rPr>
        <w:t xml:space="preserve">The </w:t>
      </w:r>
      <w:proofErr w:type="spellStart"/>
      <w:r w:rsidRPr="00436C4E">
        <w:rPr>
          <w:rFonts w:cs="v4.2.0"/>
        </w:rPr>
        <w:t>requriements</w:t>
      </w:r>
      <w:proofErr w:type="spellEnd"/>
      <w:r w:rsidRPr="00436C4E">
        <w:rPr>
          <w:rFonts w:cs="v4.2.0"/>
        </w:rPr>
        <w:t xml:space="preserve"> in this </w:t>
      </w:r>
      <w:proofErr w:type="spellStart"/>
      <w:r w:rsidRPr="00436C4E">
        <w:rPr>
          <w:rFonts w:cs="v4.2.0"/>
        </w:rPr>
        <w:t>subcluse</w:t>
      </w:r>
      <w:proofErr w:type="spellEnd"/>
      <w:r w:rsidRPr="00436C4E">
        <w:rPr>
          <w:rFonts w:cs="v4.2.0"/>
        </w:rPr>
        <w:t xml:space="preserve"> apply regardless of MPDCCH monitoring configuration.</w:t>
      </w:r>
    </w:p>
    <w:p w:rsidR="00436C4E" w:rsidRPr="00436C4E" w:rsidRDefault="00436C4E" w:rsidP="00436C4E">
      <w:pPr>
        <w:keepNext/>
        <w:keepLines/>
        <w:spacing w:before="120"/>
        <w:ind w:left="1985" w:hanging="1985"/>
        <w:rPr>
          <w:rFonts w:ascii="Arial" w:hAnsi="Arial"/>
          <w:lang w:eastAsia="zh-CN"/>
        </w:rPr>
      </w:pPr>
      <w:r w:rsidRPr="00436C4E">
        <w:rPr>
          <w:rFonts w:ascii="Arial" w:hAnsi="Arial"/>
        </w:rPr>
        <w:t>8.13.3.1.1.</w:t>
      </w:r>
      <w:r w:rsidRPr="00436C4E">
        <w:rPr>
          <w:rFonts w:ascii="Arial" w:hAnsi="Arial"/>
          <w:lang w:eastAsia="zh-CN"/>
        </w:rPr>
        <w:t>2.1</w:t>
      </w:r>
      <w:r w:rsidRPr="00436C4E">
        <w:rPr>
          <w:rFonts w:ascii="Arial" w:hAnsi="Arial"/>
          <w:lang w:eastAsia="zh-CN"/>
        </w:rPr>
        <w:tab/>
        <w:t>Measurement Reporting Requirements</w:t>
      </w:r>
    </w:p>
    <w:p w:rsidR="00436C4E" w:rsidRPr="00436C4E" w:rsidRDefault="00436C4E" w:rsidP="00436C4E">
      <w:pPr>
        <w:keepNext/>
        <w:keepLines/>
        <w:spacing w:before="120"/>
        <w:ind w:left="1985" w:hanging="1985"/>
        <w:rPr>
          <w:rFonts w:ascii="Arial" w:hAnsi="Arial"/>
        </w:rPr>
      </w:pPr>
      <w:r w:rsidRPr="00436C4E">
        <w:rPr>
          <w:rFonts w:ascii="Arial" w:hAnsi="Arial"/>
        </w:rPr>
        <w:t>8.13.3.1.1.</w:t>
      </w:r>
      <w:r w:rsidRPr="00436C4E">
        <w:rPr>
          <w:rFonts w:ascii="Arial" w:hAnsi="Arial"/>
          <w:lang w:eastAsia="zh-CN"/>
        </w:rPr>
        <w:t>2.1.1</w:t>
      </w:r>
      <w:r w:rsidRPr="00436C4E">
        <w:rPr>
          <w:rFonts w:ascii="Arial" w:hAnsi="Arial"/>
        </w:rPr>
        <w:tab/>
        <w:t>Periodic Reporting</w:t>
      </w:r>
    </w:p>
    <w:p w:rsidR="00436C4E" w:rsidRPr="00436C4E" w:rsidRDefault="00436C4E" w:rsidP="00436C4E">
      <w:pPr>
        <w:rPr>
          <w:rFonts w:cs="v4.2.0"/>
        </w:rPr>
      </w:pPr>
      <w:r w:rsidRPr="00436C4E">
        <w:rPr>
          <w:rFonts w:cs="v4.2.0"/>
        </w:rPr>
        <w:t>Reported RSRP and RSRQ measurement contained in periodically triggered measurement reports shall meet the requirements in sections 9.1.21.3, 9.1.21.4 and 9.1.21.7.</w:t>
      </w:r>
    </w:p>
    <w:p w:rsidR="00436C4E" w:rsidRPr="00436C4E" w:rsidRDefault="00436C4E" w:rsidP="00436C4E">
      <w:pPr>
        <w:keepNext/>
        <w:keepLines/>
        <w:spacing w:before="120"/>
        <w:ind w:left="1985" w:hanging="1985"/>
        <w:rPr>
          <w:rFonts w:ascii="Arial" w:hAnsi="Arial"/>
        </w:rPr>
      </w:pPr>
      <w:r w:rsidRPr="00436C4E">
        <w:rPr>
          <w:rFonts w:ascii="Arial" w:hAnsi="Arial"/>
        </w:rPr>
        <w:t>8.13.3.1.1</w:t>
      </w:r>
      <w:r w:rsidRPr="00436C4E">
        <w:rPr>
          <w:rFonts w:ascii="Arial" w:hAnsi="Arial"/>
          <w:lang w:eastAsia="zh-CN"/>
        </w:rPr>
        <w:t>.2.1.2</w:t>
      </w:r>
      <w:r w:rsidRPr="00436C4E">
        <w:rPr>
          <w:rFonts w:ascii="Arial" w:hAnsi="Arial"/>
        </w:rPr>
        <w:tab/>
        <w:t>Event-triggered Periodic Reporting</w:t>
      </w:r>
    </w:p>
    <w:p w:rsidR="00436C4E" w:rsidRPr="00436C4E" w:rsidRDefault="00436C4E" w:rsidP="00436C4E">
      <w:pPr>
        <w:rPr>
          <w:rFonts w:cs="v4.2.0"/>
        </w:rPr>
      </w:pPr>
      <w:r w:rsidRPr="00436C4E">
        <w:rPr>
          <w:rFonts w:cs="v4.2.0"/>
        </w:rPr>
        <w:t>Reported RSRP and RSRQ measurement contained in event triggered periodic measurement reports shall meet the requirements in sections 9.1.21.3, 9.1.21.4 and 9.1.21.7.</w:t>
      </w:r>
    </w:p>
    <w:p w:rsidR="00436C4E" w:rsidRPr="00436C4E" w:rsidRDefault="00436C4E" w:rsidP="00436C4E">
      <w:pPr>
        <w:rPr>
          <w:rFonts w:cs="v4.2.0"/>
        </w:rPr>
      </w:pPr>
      <w:r w:rsidRPr="00436C4E">
        <w:rPr>
          <w:rFonts w:cs="v4.2.0"/>
        </w:rPr>
        <w:t>The first report in event triggered periodic measurement reporting shall meet the requirements specified in clause</w:t>
      </w:r>
      <w:r w:rsidRPr="00436C4E">
        <w:rPr>
          <w:rFonts w:cs="v4.2.0" w:hint="eastAsia"/>
        </w:rPr>
        <w:t xml:space="preserve"> </w:t>
      </w:r>
      <w:r w:rsidRPr="00436C4E">
        <w:t>8.13.3.1.1.</w:t>
      </w:r>
      <w:r w:rsidRPr="00436C4E">
        <w:rPr>
          <w:lang w:eastAsia="zh-CN"/>
        </w:rPr>
        <w:t>2.1.</w:t>
      </w:r>
      <w:r w:rsidRPr="00436C4E">
        <w:rPr>
          <w:rFonts w:cs="v4.2.0"/>
          <w:lang w:eastAsia="zh-CN"/>
        </w:rPr>
        <w:t>3</w:t>
      </w:r>
      <w:r w:rsidRPr="00436C4E">
        <w:rPr>
          <w:rFonts w:cs="v4.2.0"/>
        </w:rPr>
        <w:t>.</w:t>
      </w:r>
    </w:p>
    <w:p w:rsidR="00436C4E" w:rsidRPr="00436C4E" w:rsidRDefault="00436C4E" w:rsidP="00436C4E">
      <w:pPr>
        <w:keepNext/>
        <w:keepLines/>
        <w:spacing w:before="120"/>
        <w:ind w:left="1985" w:hanging="1985"/>
        <w:rPr>
          <w:rFonts w:ascii="Arial" w:hAnsi="Arial"/>
        </w:rPr>
      </w:pPr>
      <w:r w:rsidRPr="00436C4E">
        <w:rPr>
          <w:rFonts w:ascii="Arial" w:hAnsi="Arial"/>
        </w:rPr>
        <w:t>8.13.3.1.1.</w:t>
      </w:r>
      <w:r w:rsidRPr="00436C4E">
        <w:rPr>
          <w:rFonts w:ascii="Arial" w:hAnsi="Arial"/>
          <w:lang w:eastAsia="zh-CN"/>
        </w:rPr>
        <w:t>2.1.3</w:t>
      </w:r>
      <w:r w:rsidRPr="00436C4E">
        <w:rPr>
          <w:rFonts w:ascii="Arial" w:hAnsi="Arial"/>
        </w:rPr>
        <w:tab/>
        <w:t>Event Triggered Reporting</w:t>
      </w:r>
    </w:p>
    <w:p w:rsidR="00436C4E" w:rsidRPr="00436C4E" w:rsidRDefault="00436C4E" w:rsidP="00436C4E">
      <w:pPr>
        <w:rPr>
          <w:rFonts w:cs="v4.2.0"/>
        </w:rPr>
      </w:pPr>
      <w:r w:rsidRPr="00436C4E">
        <w:rPr>
          <w:rFonts w:cs="v4.2.0"/>
        </w:rPr>
        <w:t>Reported RSRP and RSRQ measurement contained in event triggered measurement reports shall meet the requirements in sections 9.1.21.3, 9.1.21.4 and 9.1.21.7.</w:t>
      </w:r>
    </w:p>
    <w:p w:rsidR="00436C4E" w:rsidRPr="00436C4E" w:rsidRDefault="00436C4E" w:rsidP="00436C4E">
      <w:pPr>
        <w:rPr>
          <w:rFonts w:cs="v4.2.0"/>
        </w:rPr>
      </w:pPr>
      <w:r w:rsidRPr="00436C4E">
        <w:rPr>
          <w:rFonts w:cs="v4.2.0"/>
        </w:rPr>
        <w:t xml:space="preserve">The UE shall not send any event triggered measurement reports, as long as </w:t>
      </w:r>
      <w:r w:rsidRPr="00436C4E">
        <w:rPr>
          <w:rFonts w:cs="v4.2.0"/>
          <w:lang w:eastAsia="zh-CN"/>
        </w:rPr>
        <w:t>no</w:t>
      </w:r>
      <w:r w:rsidRPr="00436C4E">
        <w:rPr>
          <w:rFonts w:cs="v4.2.0"/>
        </w:rPr>
        <w:t xml:space="preserve"> reporting criteria </w:t>
      </w:r>
      <w:r w:rsidRPr="00436C4E">
        <w:rPr>
          <w:rFonts w:cs="v4.2.0"/>
          <w:lang w:eastAsia="zh-CN"/>
        </w:rPr>
        <w:t>are</w:t>
      </w:r>
      <w:r w:rsidRPr="00436C4E">
        <w:rPr>
          <w:rFonts w:cs="v4.2.0"/>
        </w:rPr>
        <w:t xml:space="preserve"> fulfilled.</w:t>
      </w:r>
    </w:p>
    <w:p w:rsidR="00436C4E" w:rsidRPr="00436C4E" w:rsidRDefault="00436C4E" w:rsidP="00436C4E">
      <w:pPr>
        <w:rPr>
          <w:rFonts w:cs="v4.2.0"/>
          <w:lang w:eastAsia="zh-CN"/>
        </w:rPr>
      </w:pPr>
      <w:r w:rsidRPr="00436C4E">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436C4E">
        <w:rPr>
          <w:rFonts w:cs="v4.2.0"/>
          <w:lang w:eastAsia="zh-CN"/>
        </w:rPr>
        <w:t xml:space="preserve"> </w:t>
      </w:r>
      <w:r w:rsidRPr="00436C4E">
        <w:rPr>
          <w:rFonts w:cs="v4.2.0"/>
        </w:rPr>
        <w:t>This measurement reporting delay excludes a delay uncertainty resulted when inserting the measurement report to the TTI of the uplink DCCH. The delay uncertainty is:</w:t>
      </w:r>
      <w:r w:rsidRPr="00436C4E">
        <w:rPr>
          <w:rFonts w:cs="v4.2.0"/>
          <w:i/>
          <w:lang w:eastAsia="ja-JP"/>
        </w:rPr>
        <w:t xml:space="preserve"> </w:t>
      </w:r>
      <w:proofErr w:type="spellStart"/>
      <w:r w:rsidRPr="00436C4E">
        <w:rPr>
          <w:rFonts w:cs="v4.2.0"/>
          <w:i/>
          <w:lang w:eastAsia="ja-JP"/>
        </w:rPr>
        <w:t>pusch-maxNumRepetitionCEmodeB</w:t>
      </w:r>
      <w:proofErr w:type="spellEnd"/>
      <w:r w:rsidRPr="00436C4E">
        <w:rPr>
          <w:rFonts w:cs="v4.2.0"/>
        </w:rPr>
        <w:t xml:space="preserve"> x TTI</w:t>
      </w:r>
      <w:r w:rsidRPr="00436C4E">
        <w:rPr>
          <w:rFonts w:cs="v4.2.0"/>
          <w:vertAlign w:val="subscript"/>
        </w:rPr>
        <w:t>DCCH</w:t>
      </w:r>
      <w:r w:rsidRPr="00436C4E">
        <w:rPr>
          <w:rFonts w:cs="v4.2.0"/>
          <w:lang w:eastAsia="zh-CN"/>
        </w:rPr>
        <w:t xml:space="preserve">, where </w:t>
      </w:r>
      <w:proofErr w:type="spellStart"/>
      <w:r w:rsidRPr="00436C4E">
        <w:rPr>
          <w:rFonts w:cs="v4.2.0"/>
          <w:i/>
          <w:lang w:eastAsia="zh-CN"/>
        </w:rPr>
        <w:t>pusch-maxNumRepetitionCEmodeB</w:t>
      </w:r>
      <w:proofErr w:type="spellEnd"/>
      <w:r w:rsidRPr="00436C4E">
        <w:rPr>
          <w:rFonts w:cs="v4.2.0"/>
          <w:lang w:eastAsia="zh-CN"/>
        </w:rPr>
        <w:t xml:space="preserve"> [2] is the maximum number of PUSCH repetitions configured for the UE in CE Mode B provided that </w:t>
      </w:r>
      <w:proofErr w:type="spellStart"/>
      <w:r w:rsidRPr="00436C4E">
        <w:rPr>
          <w:rFonts w:cs="v4.2.0"/>
          <w:i/>
          <w:lang w:eastAsia="zh-CN"/>
        </w:rPr>
        <w:t>pusch-maxNumRepetitionCEmodeB</w:t>
      </w:r>
      <w:proofErr w:type="spellEnd"/>
      <w:r w:rsidRPr="00436C4E">
        <w:rPr>
          <w:rFonts w:cs="v4.2.0"/>
          <w:i/>
          <w:lang w:eastAsia="zh-CN"/>
        </w:rPr>
        <w:t xml:space="preserve"> &gt;1</w:t>
      </w:r>
      <w:r w:rsidRPr="00436C4E">
        <w:rPr>
          <w:rFonts w:cs="v4.2.0"/>
          <w:lang w:eastAsia="zh-CN"/>
        </w:rPr>
        <w:t xml:space="preserve">, </w:t>
      </w:r>
      <w:proofErr w:type="spellStart"/>
      <w:r w:rsidRPr="00436C4E">
        <w:rPr>
          <w:rFonts w:cs="v4.2.0"/>
          <w:lang w:eastAsia="zh-CN"/>
        </w:rPr>
        <w:t>othwerwise</w:t>
      </w:r>
      <w:proofErr w:type="spellEnd"/>
      <w:r w:rsidRPr="00436C4E">
        <w:rPr>
          <w:rFonts w:cs="v4.2.0"/>
          <w:lang w:eastAsia="zh-CN"/>
        </w:rPr>
        <w:t xml:space="preserve"> uncertainty is defined as 2 x</w:t>
      </w:r>
      <w:r w:rsidRPr="00436C4E">
        <w:rPr>
          <w:rFonts w:cs="v4.2.0"/>
          <w:lang w:eastAsia="ja-JP"/>
        </w:rPr>
        <w:t xml:space="preserve"> TTI</w:t>
      </w:r>
      <w:r w:rsidRPr="00436C4E">
        <w:rPr>
          <w:rFonts w:cs="v4.2.0"/>
          <w:vertAlign w:val="subscript"/>
          <w:lang w:eastAsia="ja-JP"/>
        </w:rPr>
        <w:t>DCCH</w:t>
      </w:r>
      <w:r w:rsidRPr="00436C4E">
        <w:rPr>
          <w:rFonts w:cs="v4.2.0"/>
          <w:lang w:eastAsia="zh-CN"/>
        </w:rPr>
        <w:t>.</w:t>
      </w:r>
      <w:r w:rsidRPr="00436C4E" w:rsidDel="002F67F8">
        <w:rPr>
          <w:rFonts w:cs="v4.2.0"/>
        </w:rPr>
        <w:t xml:space="preserve"> </w:t>
      </w:r>
      <w:r w:rsidRPr="00436C4E">
        <w:rPr>
          <w:rFonts w:cs="v4.2.0"/>
          <w:lang w:eastAsia="zh-CN"/>
        </w:rPr>
        <w:t>This measurement reporting delay excludes a delay which caused by no UL resources for UE to send the measurement report.</w:t>
      </w:r>
    </w:p>
    <w:p w:rsidR="00436C4E" w:rsidRPr="00436C4E" w:rsidRDefault="00436C4E" w:rsidP="00436C4E">
      <w:pPr>
        <w:rPr>
          <w:rFonts w:cs="v4.2.0"/>
        </w:rPr>
      </w:pPr>
      <w:r w:rsidRPr="00436C4E">
        <w:rPr>
          <w:rFonts w:cs="v4.2.0"/>
        </w:rPr>
        <w:lastRenderedPageBreak/>
        <w:t xml:space="preserve">The event triggered measurement reporting delay, measured without L3 filtering shall be less than T </w:t>
      </w:r>
      <w:proofErr w:type="spellStart"/>
      <w:r w:rsidRPr="00436C4E">
        <w:rPr>
          <w:rFonts w:cs="v4.2.0"/>
          <w:vertAlign w:val="subscript"/>
        </w:rPr>
        <w:t>identify</w:t>
      </w:r>
      <w:r w:rsidRPr="00436C4E">
        <w:rPr>
          <w:rFonts w:cs="v4.2.0"/>
          <w:vertAlign w:val="subscript"/>
          <w:lang w:eastAsia="zh-CN"/>
        </w:rPr>
        <w:t>_intra</w:t>
      </w:r>
      <w:proofErr w:type="spellEnd"/>
      <w:r w:rsidRPr="00436C4E">
        <w:rPr>
          <w:rFonts w:cs="v4.2.0"/>
          <w:vertAlign w:val="subscript"/>
          <w:lang w:eastAsia="zh-CN"/>
        </w:rPr>
        <w:t>, UE cat M1_EC</w:t>
      </w:r>
      <w:r w:rsidRPr="00436C4E">
        <w:rPr>
          <w:rFonts w:cs="v4.2.0"/>
        </w:rPr>
        <w:t xml:space="preserve">  defined in Clause</w:t>
      </w:r>
      <w:r w:rsidRPr="00436C4E">
        <w:rPr>
          <w:rFonts w:cs="v4.2.0" w:hint="eastAsia"/>
        </w:rPr>
        <w:t xml:space="preserve"> </w:t>
      </w:r>
      <w:r w:rsidRPr="00436C4E">
        <w:t xml:space="preserve">8.13.3.1.1.2 </w:t>
      </w:r>
      <w:r w:rsidRPr="00436C4E">
        <w:rPr>
          <w:rFonts w:cs="v4.2.0"/>
        </w:rPr>
        <w:t>When L3 filtering is used or IDC autonomous denial is configured an additional delay can be expected.</w:t>
      </w:r>
    </w:p>
    <w:p w:rsidR="00436C4E" w:rsidRPr="00436C4E" w:rsidRDefault="00436C4E" w:rsidP="00436C4E">
      <w:pPr>
        <w:rPr>
          <w:rFonts w:cs="v4.2.0"/>
        </w:rPr>
      </w:pPr>
      <w:r w:rsidRPr="00436C4E">
        <w:t xml:space="preserve">If a cell which has been detectable at least for the time period </w:t>
      </w:r>
      <w:proofErr w:type="spellStart"/>
      <w:r w:rsidRPr="00436C4E">
        <w:t>T</w:t>
      </w:r>
      <w:r w:rsidRPr="00436C4E">
        <w:rPr>
          <w:vertAlign w:val="subscript"/>
        </w:rPr>
        <w:t>identify</w:t>
      </w:r>
      <w:r w:rsidRPr="00436C4E">
        <w:rPr>
          <w:rFonts w:eastAsia="宋体"/>
          <w:vertAlign w:val="subscript"/>
          <w:lang w:eastAsia="zh-CN"/>
        </w:rPr>
        <w:t>_</w:t>
      </w:r>
      <w:r w:rsidRPr="00436C4E">
        <w:rPr>
          <w:vertAlign w:val="subscript"/>
        </w:rPr>
        <w:t>in</w:t>
      </w:r>
      <w:r w:rsidRPr="00436C4E">
        <w:rPr>
          <w:vertAlign w:val="subscript"/>
          <w:lang w:eastAsia="zh-CN"/>
        </w:rPr>
        <w:t>tra_UE</w:t>
      </w:r>
      <w:proofErr w:type="spellEnd"/>
      <w:r w:rsidRPr="00436C4E">
        <w:rPr>
          <w:vertAlign w:val="subscript"/>
          <w:lang w:eastAsia="zh-CN"/>
        </w:rPr>
        <w:t xml:space="preserve"> cat M1_EC</w:t>
      </w:r>
      <w:r w:rsidRPr="00436C4E">
        <w:t xml:space="preserve">  </w:t>
      </w:r>
      <w:r w:rsidRPr="00436C4E">
        <w:rPr>
          <w:rFonts w:cs="v4.2.0"/>
        </w:rPr>
        <w:t>defined in clause</w:t>
      </w:r>
      <w:r w:rsidRPr="00436C4E">
        <w:rPr>
          <w:rFonts w:cs="v4.2.0" w:hint="eastAsia"/>
        </w:rPr>
        <w:t xml:space="preserve"> </w:t>
      </w:r>
      <w:r w:rsidRPr="00436C4E">
        <w:t xml:space="preserve">8.13.3.1.1.2 becomes undetectable for a period ≤ 5 seconds and then the cell becomes detectable again and triggers an event, the event triggered measurement reporting delay shall be less than </w:t>
      </w:r>
      <w:proofErr w:type="spellStart"/>
      <w:r w:rsidRPr="00436C4E">
        <w:t>T</w:t>
      </w:r>
      <w:r w:rsidRPr="00436C4E">
        <w:rPr>
          <w:vertAlign w:val="subscript"/>
        </w:rPr>
        <w:t>measure_intra_UE</w:t>
      </w:r>
      <w:proofErr w:type="spellEnd"/>
      <w:r w:rsidRPr="00436C4E">
        <w:rPr>
          <w:vertAlign w:val="subscript"/>
        </w:rPr>
        <w:t xml:space="preserve"> cat M1_EC</w:t>
      </w:r>
      <w:r w:rsidRPr="00436C4E">
        <w:rPr>
          <w:rFonts w:cs="v4.2.0"/>
        </w:rPr>
        <w:t xml:space="preserve"> </w:t>
      </w:r>
      <w:r w:rsidRPr="00436C4E">
        <w:t xml:space="preserve">provided the timing to that cell has not changed more than </w:t>
      </w:r>
      <w:r w:rsidRPr="00436C4E">
        <w:rPr>
          <w:rFonts w:eastAsia="宋体"/>
          <w:lang w:eastAsia="zh-CN"/>
        </w:rPr>
        <w:sym w:font="Symbol" w:char="F0B1"/>
      </w:r>
      <w:r w:rsidRPr="00436C4E">
        <w:rPr>
          <w:rFonts w:eastAsia="宋体"/>
          <w:lang w:eastAsia="zh-CN"/>
        </w:rPr>
        <w:t xml:space="preserve"> 50 </w:t>
      </w:r>
      <w:proofErr w:type="spellStart"/>
      <w:r w:rsidRPr="00436C4E">
        <w:rPr>
          <w:rFonts w:eastAsia="宋体"/>
          <w:lang w:eastAsia="zh-CN"/>
        </w:rPr>
        <w:t>Ts</w:t>
      </w:r>
      <w:proofErr w:type="spellEnd"/>
      <w:r w:rsidRPr="00436C4E">
        <w:rPr>
          <w:lang w:eastAsia="zh-CN"/>
        </w:rPr>
        <w:t xml:space="preserve"> </w:t>
      </w:r>
      <w:r w:rsidRPr="00436C4E">
        <w:t xml:space="preserve">and the L3 filter has not been used. </w:t>
      </w:r>
      <w:r w:rsidRPr="00436C4E">
        <w:rPr>
          <w:rFonts w:cs="v4.2.0"/>
        </w:rPr>
        <w:t>When L3 filtering is used or IDC autonomous denial is configured, an additional delay can be expected.</w:t>
      </w:r>
    </w:p>
    <w:p w:rsidR="00436C4E" w:rsidRPr="00436C4E" w:rsidRDefault="00436C4E" w:rsidP="00436C4E">
      <w:pPr>
        <w:keepNext/>
        <w:keepLines/>
        <w:spacing w:before="120"/>
        <w:ind w:left="1701" w:hanging="1701"/>
        <w:outlineLvl w:val="4"/>
        <w:rPr>
          <w:rFonts w:ascii="Arial" w:hAnsi="Arial"/>
          <w:sz w:val="22"/>
        </w:rPr>
      </w:pPr>
      <w:r w:rsidRPr="00436C4E">
        <w:rPr>
          <w:rFonts w:ascii="Arial" w:hAnsi="Arial"/>
          <w:sz w:val="22"/>
        </w:rPr>
        <w:t>8.13.3.1.2</w:t>
      </w:r>
      <w:r w:rsidRPr="00436C4E">
        <w:rPr>
          <w:rFonts w:ascii="Arial" w:hAnsi="Arial"/>
          <w:sz w:val="22"/>
        </w:rPr>
        <w:tab/>
        <w:t>E-UTRAN intra frequency measurements for HD-FDD</w:t>
      </w:r>
    </w:p>
    <w:p w:rsidR="00436C4E" w:rsidRPr="00436C4E" w:rsidRDefault="00436C4E" w:rsidP="00436C4E">
      <w:pPr>
        <w:keepNext/>
        <w:keepLines/>
        <w:spacing w:before="120"/>
        <w:ind w:left="1985" w:hanging="1985"/>
        <w:rPr>
          <w:rFonts w:ascii="Arial" w:hAnsi="Arial"/>
        </w:rPr>
      </w:pPr>
      <w:r w:rsidRPr="00436C4E">
        <w:rPr>
          <w:rFonts w:ascii="Arial" w:hAnsi="Arial"/>
        </w:rPr>
        <w:t>8.13.3.1.2.1</w:t>
      </w:r>
      <w:r w:rsidRPr="00436C4E">
        <w:rPr>
          <w:rFonts w:ascii="Arial" w:hAnsi="Arial"/>
        </w:rPr>
        <w:tab/>
        <w:t>E-UTRAN intra frequency measurements when no DRX is used</w:t>
      </w:r>
    </w:p>
    <w:p w:rsidR="00436C4E" w:rsidRPr="00436C4E" w:rsidRDefault="00436C4E" w:rsidP="00436C4E">
      <w:pPr>
        <w:rPr>
          <w:noProof/>
        </w:rPr>
      </w:pPr>
      <w:r w:rsidRPr="00436C4E">
        <w:rPr>
          <w:noProof/>
        </w:rPr>
        <w:t>The requirements in this section are applicable for the UE which supports half duplex operation on one or more supported frequency bands [2].</w:t>
      </w:r>
    </w:p>
    <w:p w:rsidR="00436C4E" w:rsidRPr="00436C4E" w:rsidRDefault="00436C4E" w:rsidP="00436C4E">
      <w:pPr>
        <w:rPr>
          <w:noProof/>
        </w:rPr>
      </w:pPr>
      <w:r w:rsidRPr="00436C4E">
        <w:rPr>
          <w:noProof/>
        </w:rPr>
        <w:t xml:space="preserve">The requirements defined in clause </w:t>
      </w:r>
      <w:r w:rsidRPr="00436C4E">
        <w:t xml:space="preserve">8.13.3.1.1.1 </w:t>
      </w:r>
      <w:r w:rsidRPr="00436C4E">
        <w:rPr>
          <w:noProof/>
        </w:rPr>
        <w:t>also apply for this section provided the following conditions are met:</w:t>
      </w:r>
    </w:p>
    <w:p w:rsidR="00436C4E" w:rsidRPr="00436C4E" w:rsidRDefault="00436C4E" w:rsidP="00436C4E">
      <w:pPr>
        <w:ind w:left="568" w:hanging="284"/>
      </w:pPr>
      <w:r w:rsidRPr="00436C4E">
        <w:t>-</w:t>
      </w:r>
      <w:r w:rsidRPr="00436C4E">
        <w:tab/>
        <w:t xml:space="preserve">at least downlink </w:t>
      </w:r>
      <w:proofErr w:type="spellStart"/>
      <w:r w:rsidRPr="00436C4E">
        <w:t>subframe</w:t>
      </w:r>
      <w:proofErr w:type="spellEnd"/>
      <w:r w:rsidRPr="00436C4E">
        <w:t xml:space="preserve"> # 0 and downlink </w:t>
      </w:r>
      <w:proofErr w:type="spellStart"/>
      <w:r w:rsidRPr="00436C4E">
        <w:t>subframe</w:t>
      </w:r>
      <w:proofErr w:type="spellEnd"/>
      <w:r w:rsidRPr="00436C4E">
        <w:t xml:space="preserve"> # 5 per radio frame of an intra-frequency cell to be identified by the UE is available at the UE over </w:t>
      </w:r>
      <w:proofErr w:type="spellStart"/>
      <w:r w:rsidRPr="00436C4E">
        <w:t>T</w:t>
      </w:r>
      <w:r w:rsidRPr="00436C4E">
        <w:rPr>
          <w:vertAlign w:val="subscript"/>
        </w:rPr>
        <w:t>identify</w:t>
      </w:r>
      <w:r w:rsidRPr="00436C4E">
        <w:rPr>
          <w:rFonts w:eastAsia="宋体"/>
          <w:vertAlign w:val="subscript"/>
          <w:lang w:eastAsia="zh-CN"/>
        </w:rPr>
        <w:t>_</w:t>
      </w:r>
      <w:r w:rsidRPr="00436C4E">
        <w:rPr>
          <w:vertAlign w:val="subscript"/>
        </w:rPr>
        <w:t>in</w:t>
      </w:r>
      <w:r w:rsidRPr="00436C4E">
        <w:rPr>
          <w:vertAlign w:val="subscript"/>
          <w:lang w:eastAsia="zh-CN"/>
        </w:rPr>
        <w:t>tra_UE</w:t>
      </w:r>
      <w:proofErr w:type="spellEnd"/>
      <w:r w:rsidRPr="00436C4E">
        <w:rPr>
          <w:vertAlign w:val="subscript"/>
          <w:lang w:eastAsia="zh-CN"/>
        </w:rPr>
        <w:t xml:space="preserve"> cat M1_EC</w:t>
      </w:r>
      <w:r w:rsidRPr="00436C4E">
        <w:t>;</w:t>
      </w:r>
    </w:p>
    <w:p w:rsidR="00436C4E" w:rsidRPr="00436C4E" w:rsidRDefault="00436C4E" w:rsidP="00436C4E">
      <w:pPr>
        <w:ind w:left="568" w:hanging="284"/>
      </w:pPr>
      <w:r w:rsidRPr="00436C4E">
        <w:t>-</w:t>
      </w:r>
      <w:r w:rsidRPr="00436C4E">
        <w:tab/>
        <w:t xml:space="preserve">at least two consecutive downlink </w:t>
      </w:r>
      <w:proofErr w:type="spellStart"/>
      <w:r w:rsidRPr="00436C4E">
        <w:t>subframe</w:t>
      </w:r>
      <w:proofErr w:type="spellEnd"/>
      <w:r w:rsidRPr="00436C4E">
        <w:t xml:space="preserve"> per radio frame of measured cell is available at the UE for RSRP measurements  assuming measured cell is identified cell over </w:t>
      </w:r>
      <w:proofErr w:type="spellStart"/>
      <w:r w:rsidRPr="00436C4E">
        <w:t>T</w:t>
      </w:r>
      <w:r w:rsidRPr="00436C4E">
        <w:rPr>
          <w:vertAlign w:val="subscript"/>
        </w:rPr>
        <w:t>measure_intra_UE</w:t>
      </w:r>
      <w:proofErr w:type="spellEnd"/>
      <w:r w:rsidRPr="00436C4E">
        <w:rPr>
          <w:vertAlign w:val="subscript"/>
        </w:rPr>
        <w:t xml:space="preserve"> cat M1_EC</w:t>
      </w:r>
      <w:r w:rsidRPr="00436C4E">
        <w:t>.</w:t>
      </w:r>
    </w:p>
    <w:p w:rsidR="00436C4E" w:rsidRPr="00436C4E" w:rsidRDefault="00436C4E" w:rsidP="00436C4E">
      <w:pPr>
        <w:ind w:left="568" w:hanging="284"/>
      </w:pPr>
      <w:r w:rsidRPr="00436C4E">
        <w:t>-</w:t>
      </w:r>
      <w:r w:rsidRPr="00436C4E">
        <w:tab/>
        <w:t>RSRP related side conditions given in Sections 9.1.21.3 and 9.1.21.4 are fulfilled for a corresponding Band,</w:t>
      </w:r>
    </w:p>
    <w:p w:rsidR="00436C4E" w:rsidRPr="00436C4E" w:rsidRDefault="00436C4E" w:rsidP="00436C4E">
      <w:pPr>
        <w:ind w:left="568" w:hanging="284"/>
      </w:pPr>
      <w:r w:rsidRPr="00436C4E">
        <w:t>-</w:t>
      </w:r>
      <w:r w:rsidRPr="00436C4E">
        <w:tab/>
        <w:t>RSRQ related side conditions given in Clause</w:t>
      </w:r>
      <w:r w:rsidRPr="00436C4E">
        <w:rPr>
          <w:rFonts w:hint="eastAsia"/>
        </w:rPr>
        <w:t xml:space="preserve"> </w:t>
      </w:r>
      <w:r w:rsidRPr="00436C4E">
        <w:t>9.1.21.7 are fulfilled for a corresponding Band,</w:t>
      </w:r>
    </w:p>
    <w:p w:rsidR="00436C4E" w:rsidRPr="00436C4E" w:rsidRDefault="00436C4E" w:rsidP="00436C4E">
      <w:pPr>
        <w:ind w:left="568" w:hanging="284"/>
      </w:pPr>
      <w:r w:rsidRPr="00436C4E">
        <w:t>-</w:t>
      </w:r>
      <w:r w:rsidRPr="00436C4E">
        <w:tab/>
        <w:t xml:space="preserve">SCH_RP and SCH </w:t>
      </w:r>
      <w:proofErr w:type="spellStart"/>
      <w:r w:rsidRPr="00436C4E">
        <w:rPr>
          <w:lang w:val="en-US"/>
        </w:rPr>
        <w:t>Ês</w:t>
      </w:r>
      <w:proofErr w:type="spellEnd"/>
      <w:r w:rsidRPr="00436C4E">
        <w:rPr>
          <w:lang w:val="en-US"/>
        </w:rPr>
        <w:t>/</w:t>
      </w:r>
      <w:proofErr w:type="spellStart"/>
      <w:r w:rsidRPr="00436C4E">
        <w:rPr>
          <w:lang w:val="en-US"/>
        </w:rPr>
        <w:t>Iot</w:t>
      </w:r>
      <w:proofErr w:type="spellEnd"/>
      <w:r w:rsidRPr="00436C4E">
        <w:t xml:space="preserve"> according to Annex Table B.2.14-4</w:t>
      </w:r>
    </w:p>
    <w:p w:rsidR="00436C4E" w:rsidRPr="00436C4E" w:rsidRDefault="00436C4E" w:rsidP="00436C4E">
      <w:pPr>
        <w:keepNext/>
        <w:keepLines/>
        <w:spacing w:before="120"/>
        <w:ind w:left="1985" w:hanging="1985"/>
        <w:rPr>
          <w:rFonts w:ascii="Arial" w:hAnsi="Arial"/>
        </w:rPr>
      </w:pPr>
      <w:r w:rsidRPr="00436C4E">
        <w:rPr>
          <w:rFonts w:ascii="Arial" w:hAnsi="Arial"/>
        </w:rPr>
        <w:t>8.13.3.1.2.2</w:t>
      </w:r>
      <w:r w:rsidRPr="00436C4E">
        <w:rPr>
          <w:rFonts w:ascii="Arial" w:hAnsi="Arial"/>
        </w:rPr>
        <w:tab/>
        <w:t>E-UTRAN intra frequency measurements when DRX is used</w:t>
      </w:r>
    </w:p>
    <w:p w:rsidR="00436C4E" w:rsidRPr="00436C4E" w:rsidRDefault="00436C4E" w:rsidP="00436C4E">
      <w:pPr>
        <w:rPr>
          <w:noProof/>
        </w:rPr>
      </w:pPr>
      <w:r w:rsidRPr="00436C4E">
        <w:rPr>
          <w:noProof/>
        </w:rPr>
        <w:t>The requirements in this section are applicable for the UE which supports half duplex operation on one or more supported frequency bands [2].</w:t>
      </w:r>
    </w:p>
    <w:p w:rsidR="00436C4E" w:rsidRPr="00436C4E" w:rsidRDefault="00436C4E" w:rsidP="00436C4E">
      <w:r w:rsidRPr="00436C4E">
        <w:t xml:space="preserve">When DRX is in use the UE shall be able to identify a new detectable </w:t>
      </w:r>
      <w:r w:rsidRPr="00436C4E">
        <w:rPr>
          <w:rFonts w:hint="eastAsia"/>
          <w:lang w:eastAsia="zh-CN"/>
        </w:rPr>
        <w:t>HD-</w:t>
      </w:r>
      <w:r w:rsidRPr="00436C4E">
        <w:t xml:space="preserve">FDD intra frequency cell within </w:t>
      </w:r>
      <w:proofErr w:type="spellStart"/>
      <w:r w:rsidRPr="00436C4E">
        <w:t>T</w:t>
      </w:r>
      <w:r w:rsidRPr="00436C4E">
        <w:rPr>
          <w:vertAlign w:val="subscript"/>
        </w:rPr>
        <w:t>identify_intra_UE</w:t>
      </w:r>
      <w:proofErr w:type="spellEnd"/>
      <w:r w:rsidRPr="00436C4E">
        <w:rPr>
          <w:vertAlign w:val="subscript"/>
        </w:rPr>
        <w:t xml:space="preserve"> cat M1_EC</w:t>
      </w:r>
      <w:r w:rsidRPr="00436C4E">
        <w:t xml:space="preserve">  as shown in table 8.13.3.1.2.2-1</w:t>
      </w:r>
      <w:r w:rsidRPr="00436C4E">
        <w:rPr>
          <w:rFonts w:hint="eastAsia"/>
          <w:lang w:eastAsia="zh-CN"/>
        </w:rPr>
        <w:t xml:space="preserve"> provided that </w:t>
      </w:r>
      <w:r w:rsidRPr="00436C4E">
        <w:rPr>
          <w:lang w:eastAsia="zh-CN"/>
        </w:rPr>
        <w:t>additional</w:t>
      </w:r>
      <w:r w:rsidRPr="00436C4E">
        <w:rPr>
          <w:rFonts w:hint="eastAsia"/>
          <w:lang w:eastAsia="zh-CN"/>
        </w:rPr>
        <w:t xml:space="preserve"> conditions table 8.13.3.1.2.2-1 is met</w:t>
      </w:r>
      <w:r w:rsidRPr="00436C4E">
        <w:t>.</w:t>
      </w:r>
    </w:p>
    <w:p w:rsidR="00436C4E" w:rsidRPr="00436C4E" w:rsidRDefault="00436C4E" w:rsidP="00436C4E">
      <w:r w:rsidRPr="00436C4E">
        <w:t xml:space="preserve">When </w:t>
      </w:r>
      <w:proofErr w:type="spellStart"/>
      <w:r w:rsidRPr="00436C4E">
        <w:t>eDRX_CONN</w:t>
      </w:r>
      <w:proofErr w:type="spellEnd"/>
      <w:r w:rsidRPr="00436C4E">
        <w:t xml:space="preserve"> is in use, the UE shall be able to identify a new detectable FDD intra frequency cell within </w:t>
      </w:r>
      <w:proofErr w:type="spellStart"/>
      <w:r w:rsidRPr="00436C4E">
        <w:t>T</w:t>
      </w:r>
      <w:r w:rsidRPr="00436C4E">
        <w:rPr>
          <w:vertAlign w:val="subscript"/>
        </w:rPr>
        <w:t>identify_intra_UE</w:t>
      </w:r>
      <w:proofErr w:type="spellEnd"/>
      <w:r w:rsidRPr="00436C4E">
        <w:rPr>
          <w:vertAlign w:val="subscript"/>
        </w:rPr>
        <w:t xml:space="preserve"> cat M1_EC</w:t>
      </w:r>
      <w:r w:rsidRPr="00436C4E">
        <w:t xml:space="preserve">  as shown in table 8.13.3.1.2.2-1B.</w:t>
      </w:r>
    </w:p>
    <w:p w:rsidR="00436C4E" w:rsidRPr="00436C4E" w:rsidRDefault="00436C4E" w:rsidP="00436C4E">
      <w:pPr>
        <w:keepNext/>
        <w:keepLines/>
        <w:spacing w:before="60"/>
        <w:jc w:val="center"/>
        <w:rPr>
          <w:rFonts w:ascii="Arial" w:hAnsi="Arial"/>
          <w:b/>
        </w:rPr>
      </w:pPr>
      <w:r w:rsidRPr="00436C4E">
        <w:rPr>
          <w:rFonts w:ascii="Arial" w:hAnsi="Arial"/>
          <w:b/>
          <w:snapToGrid w:val="0"/>
        </w:rPr>
        <w:t xml:space="preserve">Table 8.13.3.1.2.2-1: </w:t>
      </w:r>
      <w:r w:rsidRPr="00436C4E">
        <w:rPr>
          <w:rFonts w:ascii="Arial" w:hAnsi="Arial"/>
          <w:b/>
        </w:rPr>
        <w:t xml:space="preserve">Requirement to identify a newly detectable HD-FDD </w:t>
      </w:r>
      <w:proofErr w:type="spellStart"/>
      <w:r w:rsidRPr="00436C4E">
        <w:rPr>
          <w:rFonts w:ascii="Arial" w:hAnsi="Arial"/>
          <w:b/>
        </w:rPr>
        <w:t>intrafrequency</w:t>
      </w:r>
      <w:proofErr w:type="spellEnd"/>
      <w:r w:rsidRPr="00436C4E">
        <w:rPr>
          <w:rFonts w:ascii="Arial" w:hAnsi="Arial"/>
          <w:b/>
        </w:rPr>
        <w:t xml:space="preserve">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402"/>
        <w:gridCol w:w="1938"/>
        <w:gridCol w:w="3005"/>
      </w:tblGrid>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b/>
                <w:sz w:val="18"/>
                <w:lang w:eastAsia="zh-CN"/>
              </w:rPr>
            </w:pPr>
            <w:r w:rsidRPr="00436C4E">
              <w:rPr>
                <w:rFonts w:ascii="Arial" w:eastAsia="MS Mincho" w:hAnsi="Arial" w:cs="Arial"/>
                <w:b/>
                <w:sz w:val="18"/>
              </w:rPr>
              <w:t xml:space="preserve">Neighbouring cell SCH </w:t>
            </w:r>
            <w:proofErr w:type="spellStart"/>
            <w:r w:rsidRPr="00436C4E">
              <w:rPr>
                <w:rFonts w:ascii="Arial" w:eastAsia="MS Mincho" w:hAnsi="Arial" w:cs="Arial"/>
                <w:b/>
                <w:sz w:val="18"/>
              </w:rPr>
              <w:t>Ês</w:t>
            </w:r>
            <w:proofErr w:type="spellEnd"/>
            <w:r w:rsidRPr="00436C4E">
              <w:rPr>
                <w:rFonts w:ascii="Arial" w:eastAsia="MS Mincho" w:hAnsi="Arial" w:cs="Arial"/>
                <w:b/>
                <w:sz w:val="18"/>
              </w:rPr>
              <w:t>/</w:t>
            </w:r>
            <w:proofErr w:type="spellStart"/>
            <w:r w:rsidRPr="00436C4E">
              <w:rPr>
                <w:rFonts w:ascii="Arial" w:eastAsia="MS Mincho" w:hAnsi="Arial" w:cs="Arial"/>
                <w:b/>
                <w:sz w:val="18"/>
              </w:rPr>
              <w:t>Iot</w:t>
            </w:r>
            <w:proofErr w:type="spellEnd"/>
            <w:r w:rsidRPr="00436C4E">
              <w:rPr>
                <w:rFonts w:ascii="Arial" w:eastAsia="MS Mincho" w:hAnsi="Arial" w:cs="Arial"/>
                <w:b/>
                <w:sz w:val="18"/>
              </w:rPr>
              <w:t>: Q2 [dB]</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b/>
                <w:sz w:val="18"/>
                <w:lang w:eastAsia="zh-CN"/>
              </w:rPr>
            </w:pPr>
            <w:r w:rsidRPr="00436C4E">
              <w:rPr>
                <w:rFonts w:ascii="Arial" w:hAnsi="Arial" w:cs="Arial" w:hint="eastAsia"/>
                <w:b/>
                <w:sz w:val="18"/>
                <w:lang w:eastAsia="zh-CN"/>
              </w:rPr>
              <w:t>Gap pattern ID</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r w:rsidRPr="00436C4E">
              <w:rPr>
                <w:rFonts w:ascii="Arial" w:hAnsi="Arial" w:cs="Arial"/>
                <w:b/>
                <w:sz w:val="18"/>
              </w:rPr>
              <w:t>DRX cycle length (s)</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T</w:t>
            </w:r>
            <w:r w:rsidRPr="00436C4E">
              <w:rPr>
                <w:rFonts w:ascii="Arial" w:hAnsi="Arial" w:cs="Arial"/>
                <w:b/>
                <w:sz w:val="18"/>
                <w:vertAlign w:val="subscript"/>
              </w:rPr>
              <w:t>identify_intra_UE</w:t>
            </w:r>
            <w:proofErr w:type="spellEnd"/>
            <w:r w:rsidRPr="00436C4E">
              <w:rPr>
                <w:rFonts w:ascii="Arial" w:hAnsi="Arial" w:cs="Arial"/>
                <w:b/>
                <w:sz w:val="18"/>
                <w:vertAlign w:val="subscript"/>
              </w:rPr>
              <w:t xml:space="preserve"> cat M1 </w:t>
            </w:r>
            <w:r w:rsidRPr="00436C4E">
              <w:rPr>
                <w:rFonts w:ascii="Arial" w:hAnsi="Arial" w:cs="Arial"/>
                <w:b/>
                <w:sz w:val="18"/>
              </w:rPr>
              <w:t>(s) (DRX cycles)</w:t>
            </w:r>
          </w:p>
        </w:tc>
      </w:tr>
      <w:tr w:rsidR="00436C4E" w:rsidRPr="00436C4E" w:rsidTr="00436C4E">
        <w:trPr>
          <w:cantSplit/>
          <w:jc w:val="center"/>
        </w:trPr>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hAnsi="Arial" w:cs="Arial"/>
                <w:sz w:val="18"/>
                <w:lang w:eastAsia="zh-CN"/>
              </w:rPr>
            </w:pPr>
            <w:r w:rsidRPr="00436C4E">
              <w:rPr>
                <w:rFonts w:ascii="Arial" w:eastAsia="MS Mincho" w:hAnsi="Arial" w:cs="Arial"/>
                <w:sz w:val="18"/>
              </w:rPr>
              <w:t>-15≤ Q2 &lt; -6</w:t>
            </w: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≤0.</w:t>
            </w:r>
            <w:r w:rsidRPr="00436C4E">
              <w:rPr>
                <w:rFonts w:ascii="Arial" w:hAnsi="Arial" w:cs="Arial" w:hint="eastAsia"/>
                <w:sz w:val="18"/>
                <w:lang w:eastAsia="zh-CN"/>
              </w:rPr>
              <w:t>64</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hint="eastAsia"/>
                <w:sz w:val="18"/>
                <w:lang w:eastAsia="zh-CN"/>
              </w:rPr>
              <w:t>320.8</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hint="eastAsia"/>
                <w:sz w:val="18"/>
                <w:lang w:eastAsia="zh-CN"/>
              </w:rPr>
              <w:t>0.64&lt;</w:t>
            </w:r>
            <w:r w:rsidRPr="00436C4E">
              <w:rPr>
                <w:rFonts w:ascii="Arial" w:hAnsi="Arial" w:cs="Arial"/>
                <w:sz w:val="18"/>
              </w:rPr>
              <w:t xml:space="preserve"> DRX-cycle≤2.56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Note2 (</w:t>
            </w:r>
            <w:r w:rsidRPr="00436C4E">
              <w:rPr>
                <w:rFonts w:ascii="Arial" w:hAnsi="Arial" w:cs="Arial" w:hint="eastAsia"/>
                <w:sz w:val="18"/>
                <w:lang w:eastAsia="zh-CN"/>
              </w:rPr>
              <w:t>400</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DRX-cycle ≤ 0.640</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hint="eastAsia"/>
                <w:sz w:val="18"/>
                <w:lang w:eastAsia="zh-CN"/>
              </w:rPr>
              <w:t>321.6</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w:t>
            </w:r>
            <w:r w:rsidRPr="00436C4E">
              <w:rPr>
                <w:rFonts w:ascii="Arial" w:eastAsia="MS Mincho" w:hAnsi="Arial" w:cs="Arial"/>
                <w:sz w:val="18"/>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hint="eastAsia"/>
                <w:sz w:val="18"/>
                <w:lang w:eastAsia="zh-CN"/>
              </w:rPr>
              <w:t>0.64&lt;</w:t>
            </w:r>
            <w:r w:rsidRPr="00436C4E">
              <w:rPr>
                <w:rFonts w:ascii="Arial" w:hAnsi="Arial" w:cs="Arial"/>
                <w:sz w:val="18"/>
              </w:rPr>
              <w:t xml:space="preserve"> DRX-cycle≤2.56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Note2(</w:t>
            </w:r>
            <w:r w:rsidRPr="00436C4E">
              <w:rPr>
                <w:rFonts w:ascii="Arial" w:hAnsi="Arial" w:cs="Arial" w:hint="eastAsia"/>
                <w:sz w:val="18"/>
                <w:lang w:eastAsia="zh-CN"/>
              </w:rPr>
              <w:t>400</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vMerge w:val="restart"/>
            <w:tcBorders>
              <w:left w:val="single" w:sz="4" w:space="0" w:color="auto"/>
              <w:right w:val="single" w:sz="4" w:space="0" w:color="auto"/>
            </w:tcBorders>
          </w:tcPr>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hAnsi="Arial" w:cs="Arial"/>
                <w:sz w:val="18"/>
              </w:rPr>
            </w:pPr>
            <w:r w:rsidRPr="00436C4E">
              <w:rPr>
                <w:rFonts w:ascii="Arial" w:eastAsia="MS Mincho" w:hAnsi="Arial" w:cs="Arial"/>
                <w:sz w:val="18"/>
              </w:rPr>
              <w:t>Q2</w:t>
            </w:r>
            <w:r w:rsidRPr="00436C4E">
              <w:rPr>
                <w:rFonts w:ascii="Arial" w:eastAsia="MS Mincho" w:hAnsi="Arial" w:cs="Arial"/>
                <w:sz w:val="18"/>
              </w:rPr>
              <w:sym w:font="Symbol" w:char="F0B3"/>
            </w:r>
            <w:r w:rsidRPr="00436C4E">
              <w:rPr>
                <w:rFonts w:ascii="Arial" w:eastAsia="MS Mincho" w:hAnsi="Arial" w:cs="Arial"/>
                <w:sz w:val="18"/>
              </w:rPr>
              <w:t>-6</w:t>
            </w:r>
          </w:p>
        </w:tc>
        <w:tc>
          <w:tcPr>
            <w:tcW w:w="0" w:type="auto"/>
            <w:vMerge w:val="restart"/>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0</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≤0.</w:t>
            </w:r>
            <w:r w:rsidRPr="00436C4E">
              <w:rPr>
                <w:rFonts w:ascii="Arial" w:hAnsi="Arial" w:cs="Arial" w:hint="eastAsia"/>
                <w:sz w:val="18"/>
                <w:lang w:eastAsia="zh-CN"/>
              </w:rPr>
              <w:t>64</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lang w:eastAsia="zh-CN"/>
              </w:rPr>
              <w:t>21</w:t>
            </w:r>
            <w:r w:rsidRPr="00436C4E">
              <w:rPr>
                <w:rFonts w:ascii="Arial" w:hAnsi="Arial" w:cs="Arial" w:hint="eastAsia"/>
                <w:sz w:val="18"/>
                <w:lang w:eastAsia="zh-CN"/>
              </w:rPr>
              <w:t>.8</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0.64&lt;</w:t>
            </w:r>
            <w:r w:rsidRPr="00436C4E">
              <w:rPr>
                <w:rFonts w:ascii="Arial" w:hAnsi="Arial" w:cs="Arial"/>
                <w:sz w:val="18"/>
              </w:rPr>
              <w:t xml:space="preserve"> DRX-cycle≤2.56</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Note2 (</w:t>
            </w:r>
            <w:r w:rsidRPr="00436C4E">
              <w:rPr>
                <w:rFonts w:ascii="Arial" w:hAnsi="Arial" w:cs="Arial"/>
                <w:sz w:val="18"/>
                <w:lang w:eastAsia="zh-CN"/>
              </w:rPr>
              <w:t>24</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val="restart"/>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1</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DRX-cycle ≤ 0.640</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lang w:eastAsia="zh-CN"/>
              </w:rPr>
              <w:t>22</w:t>
            </w:r>
            <w:r w:rsidRPr="00436C4E">
              <w:rPr>
                <w:rFonts w:ascii="Arial" w:hAnsi="Arial" w:cs="Arial" w:hint="eastAsia"/>
                <w:sz w:val="18"/>
                <w:lang w:eastAsia="zh-CN"/>
              </w:rPr>
              <w:t>.6</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w:t>
            </w:r>
            <w:r w:rsidRPr="00436C4E">
              <w:rPr>
                <w:rFonts w:ascii="Arial" w:eastAsia="MS Mincho" w:hAnsi="Arial" w:cs="Arial"/>
                <w:sz w:val="18"/>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0.64&lt;</w:t>
            </w:r>
            <w:r w:rsidRPr="00436C4E">
              <w:rPr>
                <w:rFonts w:ascii="Arial" w:hAnsi="Arial" w:cs="Arial"/>
                <w:sz w:val="18"/>
              </w:rPr>
              <w:t xml:space="preserve"> DRX-cycle≤2.56</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Note2(</w:t>
            </w:r>
            <w:r w:rsidRPr="00436C4E">
              <w:rPr>
                <w:rFonts w:ascii="Arial" w:hAnsi="Arial" w:cs="Arial"/>
                <w:sz w:val="18"/>
                <w:lang w:eastAsia="zh-CN"/>
              </w:rPr>
              <w:t>24</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gridSpan w:val="4"/>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ind w:left="851" w:hanging="851"/>
              <w:rPr>
                <w:rFonts w:ascii="Arial" w:hAnsi="Arial" w:cs="Arial"/>
                <w:sz w:val="18"/>
              </w:rPr>
            </w:pPr>
            <w:r w:rsidRPr="00436C4E">
              <w:rPr>
                <w:rFonts w:ascii="Arial" w:hAnsi="Arial" w:cs="Arial"/>
                <w:sz w:val="18"/>
              </w:rPr>
              <w:t>Note1:</w:t>
            </w:r>
            <w:r w:rsidRPr="00436C4E">
              <w:rPr>
                <w:rFonts w:ascii="Arial" w:hAnsi="Arial" w:cs="Arial"/>
                <w:sz w:val="18"/>
              </w:rPr>
              <w:tab/>
              <w:t>Number of DRX cycle depends upon the DRX cycle in use</w:t>
            </w:r>
          </w:p>
          <w:p w:rsidR="00436C4E" w:rsidRPr="00436C4E" w:rsidRDefault="00436C4E" w:rsidP="00436C4E">
            <w:pPr>
              <w:keepNext/>
              <w:keepLines/>
              <w:spacing w:after="0"/>
              <w:ind w:left="851" w:hanging="851"/>
              <w:rPr>
                <w:rFonts w:ascii="Arial" w:hAnsi="Arial" w:cs="Arial"/>
                <w:sz w:val="18"/>
              </w:rPr>
            </w:pPr>
            <w:r w:rsidRPr="00436C4E">
              <w:rPr>
                <w:rFonts w:ascii="Arial" w:hAnsi="Arial" w:cs="Arial"/>
                <w:sz w:val="18"/>
              </w:rPr>
              <w:t>Note2:</w:t>
            </w:r>
            <w:r w:rsidRPr="00436C4E">
              <w:rPr>
                <w:rFonts w:ascii="Arial" w:hAnsi="Arial" w:cs="Arial"/>
                <w:sz w:val="18"/>
              </w:rPr>
              <w:tab/>
              <w:t>Time depends upon the DRX cycle in use</w:t>
            </w:r>
          </w:p>
        </w:tc>
      </w:tr>
    </w:tbl>
    <w:p w:rsidR="00436C4E" w:rsidRPr="00436C4E" w:rsidRDefault="00436C4E" w:rsidP="00436C4E">
      <w:pPr>
        <w:rPr>
          <w:lang w:val="en-US"/>
        </w:rPr>
      </w:pPr>
    </w:p>
    <w:p w:rsidR="00436C4E" w:rsidRPr="00436C4E" w:rsidRDefault="00436C4E" w:rsidP="00436C4E">
      <w:pPr>
        <w:keepNext/>
        <w:keepLines/>
        <w:spacing w:before="60"/>
        <w:jc w:val="center"/>
        <w:rPr>
          <w:rFonts w:ascii="Arial" w:hAnsi="Arial"/>
          <w:b/>
        </w:rPr>
      </w:pPr>
      <w:r w:rsidRPr="00436C4E">
        <w:rPr>
          <w:rFonts w:ascii="Arial" w:hAnsi="Arial"/>
          <w:b/>
          <w:snapToGrid w:val="0"/>
        </w:rPr>
        <w:lastRenderedPageBreak/>
        <w:t>Table 8.13.3.1.</w:t>
      </w:r>
      <w:r w:rsidRPr="00436C4E">
        <w:rPr>
          <w:rFonts w:ascii="Arial" w:hAnsi="Arial" w:hint="eastAsia"/>
          <w:b/>
          <w:snapToGrid w:val="0"/>
          <w:lang w:eastAsia="zh-CN"/>
        </w:rPr>
        <w:t>2</w:t>
      </w:r>
      <w:r w:rsidRPr="00436C4E">
        <w:rPr>
          <w:rFonts w:ascii="Arial" w:hAnsi="Arial"/>
          <w:b/>
          <w:snapToGrid w:val="0"/>
        </w:rPr>
        <w:t>.2-</w:t>
      </w:r>
      <w:r w:rsidRPr="00436C4E">
        <w:rPr>
          <w:rFonts w:ascii="Arial" w:hAnsi="Arial" w:hint="eastAsia"/>
          <w:b/>
          <w:snapToGrid w:val="0"/>
          <w:lang w:eastAsia="zh-CN"/>
        </w:rPr>
        <w:t>1</w:t>
      </w:r>
      <w:r w:rsidRPr="00436C4E">
        <w:rPr>
          <w:rFonts w:ascii="Arial" w:hAnsi="Arial"/>
          <w:b/>
          <w:snapToGrid w:val="0"/>
          <w:lang w:eastAsia="zh-CN"/>
        </w:rPr>
        <w:t>A</w:t>
      </w:r>
      <w:r w:rsidRPr="00436C4E">
        <w:rPr>
          <w:rFonts w:ascii="Arial" w:hAnsi="Arial"/>
          <w:b/>
          <w:snapToGrid w:val="0"/>
        </w:rPr>
        <w:t xml:space="preserve">: </w:t>
      </w:r>
      <w:r w:rsidRPr="00436C4E">
        <w:rPr>
          <w:rFonts w:ascii="Arial" w:hAnsi="Arial"/>
          <w:b/>
        </w:rPr>
        <w:t>Void</w:t>
      </w:r>
    </w:p>
    <w:p w:rsidR="00436C4E" w:rsidRPr="00436C4E" w:rsidRDefault="00436C4E" w:rsidP="00436C4E">
      <w:pPr>
        <w:rPr>
          <w:lang w:val="en-US"/>
        </w:rPr>
      </w:pPr>
    </w:p>
    <w:p w:rsidR="00436C4E" w:rsidRPr="00436C4E" w:rsidRDefault="00436C4E" w:rsidP="00436C4E">
      <w:pPr>
        <w:keepNext/>
        <w:keepLines/>
        <w:spacing w:before="60"/>
        <w:jc w:val="center"/>
        <w:rPr>
          <w:rFonts w:ascii="Arial" w:hAnsi="Arial"/>
          <w:b/>
        </w:rPr>
      </w:pPr>
      <w:r w:rsidRPr="00436C4E">
        <w:rPr>
          <w:rFonts w:ascii="Arial" w:hAnsi="Arial"/>
          <w:b/>
          <w:snapToGrid w:val="0"/>
        </w:rPr>
        <w:t xml:space="preserve">Table 8.13.3.1.2.2-1B: </w:t>
      </w:r>
      <w:r w:rsidRPr="00436C4E">
        <w:rPr>
          <w:rFonts w:ascii="Arial" w:hAnsi="Arial"/>
          <w:b/>
        </w:rPr>
        <w:t xml:space="preserve">Requirement to identify a newly detectable HD-FDD </w:t>
      </w:r>
      <w:proofErr w:type="spellStart"/>
      <w:r w:rsidRPr="00436C4E">
        <w:rPr>
          <w:rFonts w:ascii="Arial" w:hAnsi="Arial"/>
          <w:b/>
        </w:rPr>
        <w:t>intrafrequency</w:t>
      </w:r>
      <w:proofErr w:type="spellEnd"/>
      <w:r w:rsidRPr="00436C4E">
        <w:rPr>
          <w:rFonts w:ascii="Arial" w:hAnsi="Arial"/>
          <w:b/>
        </w:rPr>
        <w:t xml:space="preserve"> cell when </w:t>
      </w:r>
      <w:proofErr w:type="spellStart"/>
      <w:r w:rsidRPr="00436C4E">
        <w:rPr>
          <w:rFonts w:ascii="Arial" w:hAnsi="Arial"/>
          <w:b/>
        </w:rPr>
        <w:t>eDRX_CONN</w:t>
      </w:r>
      <w:proofErr w:type="spellEnd"/>
      <w:r w:rsidRPr="00436C4E">
        <w:rPr>
          <w:rFonts w:ascii="Arial" w:hAnsi="Arial"/>
          <w:b/>
        </w:rPr>
        <w:t xml:space="preserve"> cycle is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4088"/>
      </w:tblGrid>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eDRX_CONN</w:t>
            </w:r>
            <w:proofErr w:type="spellEnd"/>
            <w:r w:rsidRPr="00436C4E">
              <w:rPr>
                <w:rFonts w:ascii="Arial" w:hAnsi="Arial" w:cs="Arial"/>
                <w:b/>
                <w:sz w:val="18"/>
              </w:rPr>
              <w:t xml:space="preserve"> cycle length (s)</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T</w:t>
            </w:r>
            <w:r w:rsidRPr="00436C4E">
              <w:rPr>
                <w:rFonts w:ascii="Arial" w:hAnsi="Arial" w:cs="Arial"/>
                <w:b/>
                <w:sz w:val="18"/>
                <w:vertAlign w:val="subscript"/>
              </w:rPr>
              <w:t>identify_intra_UE</w:t>
            </w:r>
            <w:proofErr w:type="spellEnd"/>
            <w:r w:rsidRPr="00436C4E">
              <w:rPr>
                <w:rFonts w:ascii="Arial" w:hAnsi="Arial" w:cs="Arial"/>
                <w:b/>
                <w:sz w:val="18"/>
                <w:vertAlign w:val="subscript"/>
              </w:rPr>
              <w:t xml:space="preserve"> cat M1_EC </w:t>
            </w:r>
            <w:r w:rsidRPr="00436C4E">
              <w:rPr>
                <w:rFonts w:ascii="Arial" w:hAnsi="Arial" w:cs="Arial"/>
                <w:b/>
                <w:sz w:val="18"/>
              </w:rPr>
              <w:t>(s) (</w:t>
            </w:r>
            <w:proofErr w:type="spellStart"/>
            <w:r w:rsidRPr="00436C4E">
              <w:rPr>
                <w:rFonts w:ascii="Arial" w:hAnsi="Arial" w:cs="Arial"/>
                <w:b/>
                <w:sz w:val="18"/>
              </w:rPr>
              <w:t>eDRX_CONN</w:t>
            </w:r>
            <w:proofErr w:type="spellEnd"/>
            <w:r w:rsidRPr="00436C4E">
              <w:rPr>
                <w:rFonts w:ascii="Arial" w:hAnsi="Arial" w:cs="Arial"/>
                <w:b/>
                <w:sz w:val="18"/>
              </w:rPr>
              <w:t xml:space="preserve"> cycles)</w:t>
            </w:r>
          </w:p>
        </w:tc>
      </w:tr>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2.56&lt;</w:t>
            </w:r>
            <w:proofErr w:type="spellStart"/>
            <w:r w:rsidRPr="00436C4E">
              <w:rPr>
                <w:rFonts w:ascii="Arial" w:hAnsi="Arial" w:cs="Arial"/>
                <w:sz w:val="18"/>
              </w:rPr>
              <w:t>eDRX_CONN</w:t>
            </w:r>
            <w:proofErr w:type="spellEnd"/>
            <w:r w:rsidRPr="00436C4E">
              <w:rPr>
                <w:rFonts w:ascii="Arial" w:hAnsi="Arial" w:cs="Arial"/>
                <w:sz w:val="18"/>
              </w:rPr>
              <w:t xml:space="preserve"> cycle≤10.24</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Note (400</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ind w:left="851" w:hanging="851"/>
              <w:rPr>
                <w:rFonts w:ascii="Arial" w:hAnsi="Arial" w:cs="Arial"/>
                <w:sz w:val="18"/>
              </w:rPr>
            </w:pPr>
            <w:r w:rsidRPr="00436C4E">
              <w:rPr>
                <w:rFonts w:ascii="Arial" w:hAnsi="Arial" w:cs="Arial"/>
                <w:sz w:val="18"/>
              </w:rPr>
              <w:t>NOTE:</w:t>
            </w:r>
            <w:r w:rsidRPr="00436C4E">
              <w:rPr>
                <w:rFonts w:ascii="Arial" w:hAnsi="Arial" w:cs="Arial"/>
                <w:sz w:val="18"/>
              </w:rPr>
              <w:tab/>
              <w:t xml:space="preserve">Time depends upon the </w:t>
            </w:r>
            <w:proofErr w:type="spellStart"/>
            <w:r w:rsidRPr="00436C4E">
              <w:rPr>
                <w:rFonts w:ascii="Arial" w:hAnsi="Arial" w:cs="Arial"/>
                <w:sz w:val="18"/>
              </w:rPr>
              <w:t>eDRX_CONN</w:t>
            </w:r>
            <w:proofErr w:type="spellEnd"/>
            <w:r w:rsidRPr="00436C4E">
              <w:rPr>
                <w:rFonts w:ascii="Arial" w:hAnsi="Arial" w:cs="Arial"/>
                <w:sz w:val="18"/>
              </w:rPr>
              <w:t xml:space="preserve"> cycle in use</w:t>
            </w:r>
          </w:p>
        </w:tc>
      </w:tr>
    </w:tbl>
    <w:p w:rsidR="00436C4E" w:rsidRPr="00436C4E" w:rsidRDefault="00436C4E" w:rsidP="00436C4E"/>
    <w:p w:rsidR="00436C4E" w:rsidRPr="00436C4E" w:rsidRDefault="00436C4E" w:rsidP="00436C4E">
      <w:pPr>
        <w:rPr>
          <w:rFonts w:cs="v4.2.0"/>
        </w:rPr>
      </w:pPr>
      <w:r w:rsidRPr="00436C4E">
        <w:t>A cell shall be considered detectable</w:t>
      </w:r>
      <w:r w:rsidRPr="00436C4E">
        <w:rPr>
          <w:rFonts w:cs="v4.2.0"/>
        </w:rPr>
        <w:t xml:space="preserve"> when</w:t>
      </w:r>
    </w:p>
    <w:p w:rsidR="00436C4E" w:rsidRPr="00436C4E" w:rsidRDefault="00436C4E" w:rsidP="00436C4E">
      <w:pPr>
        <w:ind w:left="568" w:hanging="284"/>
      </w:pPr>
      <w:r w:rsidRPr="00436C4E">
        <w:t>-</w:t>
      </w:r>
      <w:r w:rsidRPr="00436C4E">
        <w:tab/>
        <w:t>RSRP related side conditions given in Sections 9.1.21.3 and 9.1.21.4</w:t>
      </w:r>
      <w:r w:rsidRPr="00436C4E">
        <w:rPr>
          <w:rFonts w:cs="v4.2.0"/>
        </w:rPr>
        <w:t xml:space="preserve"> </w:t>
      </w:r>
      <w:r w:rsidRPr="00436C4E">
        <w:t>are fulfilled for a corresponding Band,</w:t>
      </w:r>
    </w:p>
    <w:p w:rsidR="00436C4E" w:rsidRPr="00436C4E" w:rsidRDefault="00436C4E" w:rsidP="00436C4E">
      <w:pPr>
        <w:ind w:left="568" w:hanging="284"/>
      </w:pPr>
      <w:r w:rsidRPr="00436C4E">
        <w:t>-</w:t>
      </w:r>
      <w:r w:rsidRPr="00436C4E">
        <w:tab/>
        <w:t>RSRQ related side conditions given in Clause</w:t>
      </w:r>
      <w:r w:rsidRPr="00436C4E">
        <w:rPr>
          <w:rFonts w:hint="eastAsia"/>
        </w:rPr>
        <w:t xml:space="preserve"> </w:t>
      </w:r>
      <w:r w:rsidRPr="00436C4E">
        <w:t>9.1.21.7 are fulfilled for a corresponding Band,</w:t>
      </w:r>
    </w:p>
    <w:p w:rsidR="00436C4E" w:rsidRPr="00436C4E" w:rsidRDefault="00436C4E" w:rsidP="00436C4E">
      <w:pPr>
        <w:ind w:left="568" w:hanging="284"/>
        <w:rPr>
          <w:lang w:eastAsia="zh-CN"/>
        </w:rPr>
      </w:pPr>
      <w:r w:rsidRPr="00436C4E">
        <w:t>-</w:t>
      </w:r>
      <w:r w:rsidRPr="00436C4E">
        <w:tab/>
        <w:t xml:space="preserve">SCH_RP and SCH </w:t>
      </w:r>
      <w:proofErr w:type="spellStart"/>
      <w:r w:rsidRPr="00436C4E">
        <w:rPr>
          <w:lang w:val="en-US"/>
        </w:rPr>
        <w:t>Ês</w:t>
      </w:r>
      <w:proofErr w:type="spellEnd"/>
      <w:r w:rsidRPr="00436C4E">
        <w:rPr>
          <w:lang w:val="en-US"/>
        </w:rPr>
        <w:t>/</w:t>
      </w:r>
      <w:proofErr w:type="spellStart"/>
      <w:r w:rsidRPr="00436C4E">
        <w:rPr>
          <w:lang w:val="en-US"/>
        </w:rPr>
        <w:t>Iot</w:t>
      </w:r>
      <w:proofErr w:type="spellEnd"/>
      <w:r w:rsidRPr="00436C4E">
        <w:t xml:space="preserve"> according to Annex Table B.2.14-4 for a corresponding Band</w:t>
      </w:r>
    </w:p>
    <w:p w:rsidR="00436C4E" w:rsidRPr="00436C4E" w:rsidRDefault="00436C4E" w:rsidP="00436C4E">
      <w:r w:rsidRPr="00436C4E">
        <w:t xml:space="preserve">In the RRC_CONNECTED state the measurement period for intra frequency measurements is </w:t>
      </w:r>
      <w:proofErr w:type="spellStart"/>
      <w:r w:rsidRPr="00436C4E">
        <w:t>T</w:t>
      </w:r>
      <w:r w:rsidRPr="00436C4E">
        <w:rPr>
          <w:vertAlign w:val="subscript"/>
        </w:rPr>
        <w:t>measure_intra_UE</w:t>
      </w:r>
      <w:proofErr w:type="spellEnd"/>
      <w:r w:rsidRPr="00436C4E">
        <w:rPr>
          <w:vertAlign w:val="subscript"/>
        </w:rPr>
        <w:t xml:space="preserve"> cat M1_EC</w:t>
      </w:r>
      <w:r w:rsidRPr="00436C4E">
        <w:t xml:space="preserve">. When DRX is used, </w:t>
      </w:r>
      <w:proofErr w:type="spellStart"/>
      <w:r w:rsidRPr="00436C4E">
        <w:t>T</w:t>
      </w:r>
      <w:r w:rsidRPr="00436C4E">
        <w:rPr>
          <w:vertAlign w:val="subscript"/>
        </w:rPr>
        <w:t>measure_intra_UE</w:t>
      </w:r>
      <w:proofErr w:type="spellEnd"/>
      <w:r w:rsidRPr="00436C4E">
        <w:rPr>
          <w:vertAlign w:val="subscript"/>
        </w:rPr>
        <w:t xml:space="preserve"> cat M1_EC</w:t>
      </w:r>
      <w:r w:rsidRPr="00436C4E">
        <w:t xml:space="preserve"> is as specified in table 8.13.3.1.2.2-2</w:t>
      </w:r>
      <w:r w:rsidRPr="00436C4E">
        <w:rPr>
          <w:rFonts w:hint="eastAsia"/>
          <w:lang w:eastAsia="zh-CN"/>
        </w:rPr>
        <w:t xml:space="preserve"> provided that </w:t>
      </w:r>
      <w:r w:rsidRPr="00436C4E">
        <w:rPr>
          <w:lang w:eastAsia="zh-CN"/>
        </w:rPr>
        <w:t>additional</w:t>
      </w:r>
      <w:r w:rsidRPr="00436C4E">
        <w:rPr>
          <w:rFonts w:hint="eastAsia"/>
          <w:lang w:eastAsia="zh-CN"/>
        </w:rPr>
        <w:t xml:space="preserve"> conditions Table 8.13.3.1.2.2-</w:t>
      </w:r>
      <w:r w:rsidRPr="00436C4E">
        <w:rPr>
          <w:lang w:eastAsia="zh-CN"/>
        </w:rPr>
        <w:t>2</w:t>
      </w:r>
      <w:r w:rsidRPr="00436C4E">
        <w:rPr>
          <w:rFonts w:hint="eastAsia"/>
          <w:lang w:eastAsia="zh-CN"/>
        </w:rPr>
        <w:t xml:space="preserve"> is met</w:t>
      </w:r>
      <w:r w:rsidRPr="00436C4E">
        <w:t xml:space="preserve">. When </w:t>
      </w:r>
      <w:proofErr w:type="spellStart"/>
      <w:r w:rsidRPr="00436C4E">
        <w:t>eDRX_CONN</w:t>
      </w:r>
      <w:proofErr w:type="spellEnd"/>
      <w:r w:rsidRPr="00436C4E">
        <w:t xml:space="preserve"> cycle is used, </w:t>
      </w:r>
      <w:proofErr w:type="spellStart"/>
      <w:r w:rsidRPr="00436C4E">
        <w:t>T</w:t>
      </w:r>
      <w:r w:rsidRPr="00436C4E">
        <w:rPr>
          <w:vertAlign w:val="subscript"/>
        </w:rPr>
        <w:t>measure_intra_UE</w:t>
      </w:r>
      <w:proofErr w:type="spellEnd"/>
      <w:r w:rsidRPr="00436C4E">
        <w:rPr>
          <w:vertAlign w:val="subscript"/>
        </w:rPr>
        <w:t xml:space="preserve"> cat M1_EC</w:t>
      </w:r>
      <w:r w:rsidRPr="00436C4E">
        <w:t xml:space="preserve"> is as specified in table 8.13.3.1.2.2-4. The UE shall be capable of performing RSRP and RSRQ measurements for 6 identified-intra-frequency cells, and the UE physical layer shall be capable of reporting measurements to higher layers with the measurement period of </w:t>
      </w:r>
      <w:proofErr w:type="spellStart"/>
      <w:r w:rsidRPr="00436C4E">
        <w:t>T</w:t>
      </w:r>
      <w:r w:rsidRPr="00436C4E">
        <w:rPr>
          <w:vertAlign w:val="subscript"/>
        </w:rPr>
        <w:t>measure_intra_UE</w:t>
      </w:r>
      <w:proofErr w:type="spellEnd"/>
      <w:r w:rsidRPr="00436C4E">
        <w:rPr>
          <w:vertAlign w:val="subscript"/>
        </w:rPr>
        <w:t xml:space="preserve"> cat M1_EC</w:t>
      </w:r>
      <w:r w:rsidRPr="00436C4E">
        <w:t>.</w:t>
      </w:r>
    </w:p>
    <w:p w:rsidR="00436C4E" w:rsidRPr="00436C4E" w:rsidRDefault="00436C4E" w:rsidP="00436C4E">
      <w:pPr>
        <w:keepNext/>
        <w:keepLines/>
        <w:spacing w:before="60"/>
        <w:jc w:val="center"/>
        <w:rPr>
          <w:rFonts w:ascii="Arial" w:hAnsi="Arial"/>
          <w:b/>
        </w:rPr>
      </w:pPr>
      <w:r w:rsidRPr="00436C4E">
        <w:rPr>
          <w:rFonts w:ascii="Arial" w:hAnsi="Arial"/>
          <w:b/>
          <w:snapToGrid w:val="0"/>
        </w:rPr>
        <w:t xml:space="preserve">Table 8.13.3.1.2.2-2: </w:t>
      </w:r>
      <w:r w:rsidRPr="00436C4E">
        <w:rPr>
          <w:rFonts w:ascii="Arial" w:hAnsi="Arial"/>
          <w:b/>
        </w:rPr>
        <w:t xml:space="preserve">Requirement to measure HD-FDD </w:t>
      </w:r>
      <w:proofErr w:type="spellStart"/>
      <w:r w:rsidRPr="00436C4E">
        <w:rPr>
          <w:rFonts w:ascii="Arial" w:hAnsi="Arial"/>
          <w:b/>
        </w:rPr>
        <w:t>intrafrequency</w:t>
      </w:r>
      <w:proofErr w:type="spellEnd"/>
      <w:r w:rsidRPr="00436C4E">
        <w:rPr>
          <w:rFonts w:ascii="Arial" w:hAnsi="Arial"/>
          <w:b/>
        </w:rPr>
        <w:t xml:space="preserve"> cells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352"/>
        <w:gridCol w:w="1922"/>
        <w:gridCol w:w="3234"/>
      </w:tblGrid>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b/>
                <w:sz w:val="18"/>
                <w:lang w:eastAsia="zh-CN"/>
              </w:rPr>
            </w:pPr>
            <w:r w:rsidRPr="00436C4E">
              <w:rPr>
                <w:rFonts w:ascii="Arial" w:eastAsia="MS Mincho" w:hAnsi="Arial" w:cs="Arial"/>
                <w:b/>
                <w:sz w:val="18"/>
              </w:rPr>
              <w:t xml:space="preserve">Neighbouring cell SCH </w:t>
            </w:r>
            <w:proofErr w:type="spellStart"/>
            <w:r w:rsidRPr="00436C4E">
              <w:rPr>
                <w:rFonts w:ascii="Arial" w:eastAsia="MS Mincho" w:hAnsi="Arial" w:cs="Arial"/>
                <w:b/>
                <w:sz w:val="18"/>
              </w:rPr>
              <w:t>Ês</w:t>
            </w:r>
            <w:proofErr w:type="spellEnd"/>
            <w:r w:rsidRPr="00436C4E">
              <w:rPr>
                <w:rFonts w:ascii="Arial" w:eastAsia="MS Mincho" w:hAnsi="Arial" w:cs="Arial"/>
                <w:b/>
                <w:sz w:val="18"/>
              </w:rPr>
              <w:t>/</w:t>
            </w:r>
            <w:proofErr w:type="spellStart"/>
            <w:r w:rsidRPr="00436C4E">
              <w:rPr>
                <w:rFonts w:ascii="Arial" w:eastAsia="MS Mincho" w:hAnsi="Arial" w:cs="Arial"/>
                <w:b/>
                <w:sz w:val="18"/>
              </w:rPr>
              <w:t>Iot</w:t>
            </w:r>
            <w:proofErr w:type="spellEnd"/>
            <w:r w:rsidRPr="00436C4E">
              <w:rPr>
                <w:rFonts w:ascii="Arial" w:eastAsia="MS Mincho" w:hAnsi="Arial" w:cs="Arial"/>
                <w:b/>
                <w:sz w:val="18"/>
              </w:rPr>
              <w:t>: Q2 [dB]</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b/>
                <w:sz w:val="18"/>
                <w:lang w:eastAsia="zh-CN"/>
              </w:rPr>
            </w:pPr>
            <w:r w:rsidRPr="00436C4E">
              <w:rPr>
                <w:rFonts w:ascii="Arial" w:hAnsi="Arial" w:cs="Arial" w:hint="eastAsia"/>
                <w:b/>
                <w:sz w:val="18"/>
                <w:lang w:eastAsia="zh-CN"/>
              </w:rPr>
              <w:t>Gap pattern ID</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r w:rsidRPr="00436C4E">
              <w:rPr>
                <w:rFonts w:ascii="Arial" w:hAnsi="Arial" w:cs="Arial"/>
                <w:b/>
                <w:sz w:val="18"/>
              </w:rPr>
              <w:t>DRX cycle length (s)</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T</w:t>
            </w:r>
            <w:r w:rsidRPr="00436C4E">
              <w:rPr>
                <w:rFonts w:ascii="Arial" w:hAnsi="Arial" w:cs="Arial"/>
                <w:b/>
                <w:sz w:val="18"/>
                <w:vertAlign w:val="subscript"/>
              </w:rPr>
              <w:t>measure_intra_UE</w:t>
            </w:r>
            <w:proofErr w:type="spellEnd"/>
            <w:r w:rsidRPr="00436C4E">
              <w:rPr>
                <w:rFonts w:ascii="Arial" w:hAnsi="Arial" w:cs="Arial"/>
                <w:b/>
                <w:sz w:val="18"/>
                <w:vertAlign w:val="subscript"/>
              </w:rPr>
              <w:t xml:space="preserve"> cat M1</w:t>
            </w:r>
            <w:r w:rsidRPr="00436C4E">
              <w:rPr>
                <w:rFonts w:ascii="Arial" w:hAnsi="Arial" w:cs="Arial"/>
                <w:b/>
                <w:sz w:val="18"/>
              </w:rPr>
              <w:t xml:space="preserve"> (s) (DRX cycles)</w:t>
            </w:r>
          </w:p>
        </w:tc>
      </w:tr>
      <w:tr w:rsidR="00436C4E" w:rsidRPr="00436C4E" w:rsidTr="00436C4E">
        <w:trPr>
          <w:cantSplit/>
          <w:jc w:val="center"/>
        </w:trPr>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hAnsi="Arial" w:cs="Arial"/>
                <w:sz w:val="18"/>
                <w:lang w:eastAsia="zh-CN"/>
              </w:rPr>
            </w:pPr>
            <w:r w:rsidRPr="00436C4E">
              <w:rPr>
                <w:rFonts w:ascii="Arial" w:eastAsia="MS Mincho" w:hAnsi="Arial" w:cs="Arial"/>
                <w:sz w:val="18"/>
              </w:rPr>
              <w:t>Q2</w:t>
            </w:r>
            <w:r w:rsidRPr="00436C4E">
              <w:rPr>
                <w:rFonts w:ascii="Arial" w:eastAsia="MS Mincho" w:hAnsi="Arial" w:cs="Arial"/>
                <w:sz w:val="18"/>
              </w:rPr>
              <w:sym w:font="Symbol" w:char="F0B3"/>
            </w:r>
            <w:r w:rsidRPr="00436C4E">
              <w:rPr>
                <w:rFonts w:ascii="Arial" w:eastAsia="MS Mincho" w:hAnsi="Arial" w:cs="Arial"/>
                <w:sz w:val="18"/>
              </w:rPr>
              <w:t>-15</w:t>
            </w: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&lt;</w:t>
            </w:r>
            <w:r w:rsidRPr="00436C4E">
              <w:rPr>
                <w:rFonts w:ascii="Arial" w:hAnsi="Arial" w:cs="Arial" w:hint="eastAsia"/>
                <w:sz w:val="18"/>
                <w:lang w:eastAsia="zh-CN"/>
              </w:rPr>
              <w:t>0.128</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0.8</w:t>
            </w:r>
            <w:r w:rsidRPr="00436C4E">
              <w:rPr>
                <w:rFonts w:ascii="Arial" w:hAnsi="Arial" w:cs="Arial"/>
                <w:snapToGrid w:val="0"/>
                <w:sz w:val="18"/>
                <w:lang w:eastAsia="zh-CN"/>
              </w:rPr>
              <w:t xml:space="preserve"> *</w:t>
            </w:r>
            <w:r w:rsidRPr="00436C4E">
              <w:rPr>
                <w:rFonts w:ascii="Arial" w:hAnsi="Arial" w:cs="Arial"/>
                <w:sz w:val="18"/>
              </w:rPr>
              <w:t xml:space="preserve"> </w:t>
            </w:r>
            <w:proofErr w:type="spellStart"/>
            <w:r w:rsidRPr="00436C4E">
              <w:rPr>
                <w:rFonts w:ascii="Arial" w:hAnsi="Arial"/>
                <w:sz w:val="18"/>
                <w:lang w:eastAsia="zh-CN"/>
              </w:rPr>
              <w:t>K</w:t>
            </w:r>
            <w:r w:rsidRPr="00436C4E">
              <w:rPr>
                <w:rFonts w:ascii="Arial" w:hAnsi="Arial"/>
                <w:sz w:val="18"/>
                <w:vertAlign w:val="subscript"/>
                <w:lang w:eastAsia="zh-CN"/>
              </w:rPr>
              <w:t>intra</w:t>
            </w:r>
            <w:proofErr w:type="spellEnd"/>
            <w:r w:rsidRPr="00436C4E">
              <w:rPr>
                <w:rFonts w:ascii="Arial" w:hAnsi="Arial"/>
                <w:sz w:val="18"/>
                <w:vertAlign w:val="subscript"/>
                <w:lang w:eastAsia="zh-CN"/>
              </w:rPr>
              <w:t xml:space="preserve"> 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hint="eastAsia"/>
                <w:sz w:val="18"/>
                <w:lang w:eastAsia="zh-CN"/>
              </w:rPr>
              <w:t>0</w:t>
            </w:r>
            <w:r w:rsidRPr="00436C4E">
              <w:rPr>
                <w:rFonts w:ascii="Arial" w:hAnsi="Arial" w:cs="Arial"/>
                <w:sz w:val="18"/>
              </w:rPr>
              <w:t>.</w:t>
            </w:r>
            <w:r w:rsidRPr="00436C4E">
              <w:rPr>
                <w:rFonts w:ascii="Arial" w:hAnsi="Arial" w:cs="Arial" w:hint="eastAsia"/>
                <w:sz w:val="18"/>
                <w:lang w:eastAsia="zh-CN"/>
              </w:rPr>
              <w:t>128</w:t>
            </w:r>
            <w:r w:rsidRPr="00436C4E">
              <w:rPr>
                <w:rFonts w:ascii="Arial" w:hAnsi="Arial" w:cs="Arial"/>
                <w:sz w:val="18"/>
              </w:rPr>
              <w:t>≤DRX-cycle≤0.16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Note2 (7</w:t>
            </w:r>
            <w:r w:rsidRPr="00436C4E">
              <w:rPr>
                <w:rFonts w:ascii="Arial" w:hAnsi="Arial" w:cs="Arial"/>
                <w:snapToGrid w:val="0"/>
                <w:sz w:val="18"/>
                <w:lang w:eastAsia="zh-CN"/>
              </w:rPr>
              <w:t xml:space="preserve"> *</w:t>
            </w:r>
            <w:r w:rsidRPr="00436C4E">
              <w:rPr>
                <w:rFonts w:ascii="Arial" w:hAnsi="Arial" w:cs="Arial"/>
                <w:sz w:val="18"/>
              </w:rPr>
              <w:t xml:space="preserve"> </w:t>
            </w:r>
            <w:proofErr w:type="spellStart"/>
            <w:r w:rsidRPr="00436C4E">
              <w:rPr>
                <w:rFonts w:ascii="Arial" w:hAnsi="Arial"/>
                <w:sz w:val="18"/>
                <w:lang w:eastAsia="zh-CN"/>
              </w:rPr>
              <w:t>K</w:t>
            </w:r>
            <w:r w:rsidRPr="00436C4E">
              <w:rPr>
                <w:rFonts w:ascii="Arial" w:hAnsi="Arial"/>
                <w:sz w:val="18"/>
                <w:vertAlign w:val="subscript"/>
                <w:lang w:eastAsia="zh-CN"/>
              </w:rPr>
              <w:t>intra_EC</w:t>
            </w:r>
            <w:proofErr w:type="spellEnd"/>
            <w:r w:rsidRPr="00436C4E">
              <w:rPr>
                <w:rFonts w:ascii="Arial" w:hAnsi="Arial"/>
                <w:sz w:val="18"/>
                <w:vertAlign w:val="subscript"/>
                <w:lang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0.16&lt;DRX-cycle≤2.56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Note2(5</w:t>
            </w:r>
            <w:r w:rsidRPr="00436C4E">
              <w:rPr>
                <w:rFonts w:ascii="Arial" w:hAnsi="Arial" w:cs="Arial"/>
                <w:snapToGrid w:val="0"/>
                <w:sz w:val="18"/>
                <w:lang w:eastAsia="zh-CN"/>
              </w:rPr>
              <w:t xml:space="preserve"> *</w:t>
            </w:r>
            <w:r w:rsidRPr="00436C4E">
              <w:rPr>
                <w:rFonts w:ascii="Arial" w:hAnsi="Arial" w:cs="Arial"/>
                <w:sz w:val="18"/>
              </w:rPr>
              <w:t xml:space="preserve"> </w:t>
            </w:r>
            <w:proofErr w:type="spellStart"/>
            <w:r w:rsidRPr="00436C4E">
              <w:rPr>
                <w:rFonts w:ascii="Arial" w:hAnsi="Arial"/>
                <w:sz w:val="18"/>
                <w:lang w:eastAsia="zh-CN"/>
              </w:rPr>
              <w:t>K</w:t>
            </w:r>
            <w:r w:rsidRPr="00436C4E">
              <w:rPr>
                <w:rFonts w:ascii="Arial" w:hAnsi="Arial"/>
                <w:sz w:val="18"/>
                <w:vertAlign w:val="subscript"/>
                <w:lang w:eastAsia="zh-CN"/>
              </w:rPr>
              <w:t>intra_EC</w:t>
            </w:r>
            <w:proofErr w:type="spellEnd"/>
            <w:r w:rsidRPr="00436C4E">
              <w:rPr>
                <w:rFonts w:ascii="Arial" w:hAnsi="Arial"/>
                <w:sz w:val="18"/>
                <w:vertAlign w:val="subscript"/>
                <w:lang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≤0.</w:t>
            </w:r>
            <w:r w:rsidRPr="00436C4E">
              <w:rPr>
                <w:rFonts w:ascii="Arial" w:hAnsi="Arial" w:cs="Arial" w:hint="eastAsia"/>
                <w:sz w:val="18"/>
                <w:lang w:eastAsia="zh-CN"/>
              </w:rPr>
              <w:t>32</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hint="eastAsia"/>
                <w:sz w:val="18"/>
                <w:lang w:eastAsia="zh-CN"/>
              </w:rPr>
              <w:t>1.6</w:t>
            </w:r>
            <w:r w:rsidRPr="00436C4E">
              <w:rPr>
                <w:rFonts w:ascii="Arial" w:hAnsi="Arial" w:cs="Arial"/>
                <w:snapToGrid w:val="0"/>
                <w:sz w:val="18"/>
                <w:lang w:eastAsia="zh-CN"/>
              </w:rPr>
              <w:t xml:space="preserve"> *</w:t>
            </w:r>
            <w:r w:rsidRPr="00436C4E">
              <w:rPr>
                <w:rFonts w:ascii="Arial" w:hAnsi="Arial" w:cs="Arial"/>
                <w:sz w:val="18"/>
              </w:rPr>
              <w:t xml:space="preserve"> </w:t>
            </w:r>
            <w:proofErr w:type="spellStart"/>
            <w:r w:rsidRPr="00436C4E">
              <w:rPr>
                <w:rFonts w:ascii="Arial" w:hAnsi="Arial"/>
                <w:sz w:val="18"/>
                <w:lang w:eastAsia="zh-CN"/>
              </w:rPr>
              <w:t>K</w:t>
            </w:r>
            <w:r w:rsidRPr="00436C4E">
              <w:rPr>
                <w:rFonts w:ascii="Arial" w:hAnsi="Arial"/>
                <w:sz w:val="18"/>
                <w:vertAlign w:val="subscript"/>
                <w:lang w:eastAsia="zh-CN"/>
              </w:rPr>
              <w:t>intra_EC</w:t>
            </w:r>
            <w:proofErr w:type="spellEnd"/>
            <w:r w:rsidRPr="00436C4E">
              <w:rPr>
                <w:rFonts w:ascii="Arial" w:hAnsi="Arial"/>
                <w:sz w:val="18"/>
                <w:vertAlign w:val="subscript"/>
                <w:lang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0.</w:t>
            </w:r>
            <w:r w:rsidRPr="00436C4E">
              <w:rPr>
                <w:rFonts w:ascii="Arial" w:hAnsi="Arial" w:cs="Arial" w:hint="eastAsia"/>
                <w:sz w:val="18"/>
                <w:lang w:eastAsia="zh-CN"/>
              </w:rPr>
              <w:t>32</w:t>
            </w:r>
            <w:r w:rsidRPr="00436C4E">
              <w:rPr>
                <w:rFonts w:ascii="Arial" w:hAnsi="Arial" w:cs="Arial"/>
                <w:sz w:val="18"/>
              </w:rPr>
              <w:t>&lt;DRX-cycle≤2.56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Note2(5</w:t>
            </w:r>
            <w:r w:rsidRPr="00436C4E">
              <w:rPr>
                <w:rFonts w:ascii="Arial" w:hAnsi="Arial" w:cs="Arial"/>
                <w:snapToGrid w:val="0"/>
                <w:sz w:val="18"/>
                <w:lang w:eastAsia="zh-CN"/>
              </w:rPr>
              <w:t xml:space="preserve"> *</w:t>
            </w:r>
            <w:r w:rsidRPr="00436C4E">
              <w:rPr>
                <w:rFonts w:ascii="Arial" w:hAnsi="Arial" w:cs="Arial"/>
                <w:sz w:val="18"/>
              </w:rPr>
              <w:t xml:space="preserve"> </w:t>
            </w:r>
            <w:proofErr w:type="spellStart"/>
            <w:r w:rsidRPr="00436C4E">
              <w:rPr>
                <w:rFonts w:ascii="Arial" w:hAnsi="Arial"/>
                <w:sz w:val="18"/>
                <w:lang w:eastAsia="zh-CN"/>
              </w:rPr>
              <w:t>K</w:t>
            </w:r>
            <w:r w:rsidRPr="00436C4E">
              <w:rPr>
                <w:rFonts w:ascii="Arial" w:hAnsi="Arial"/>
                <w:sz w:val="18"/>
                <w:vertAlign w:val="subscript"/>
                <w:lang w:eastAsia="zh-CN"/>
              </w:rPr>
              <w:t>intra_EC</w:t>
            </w:r>
            <w:proofErr w:type="spellEnd"/>
            <w:r w:rsidRPr="00436C4E">
              <w:rPr>
                <w:rFonts w:ascii="Arial" w:hAnsi="Arial"/>
                <w:sz w:val="18"/>
                <w:vertAlign w:val="subscript"/>
                <w:lang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N/A</w:t>
            </w:r>
          </w:p>
        </w:tc>
        <w:tc>
          <w:tcPr>
            <w:tcW w:w="0" w:type="auto"/>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N/A</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N/A</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Max (DRX cycle length, T</w:t>
            </w:r>
            <w:r w:rsidRPr="00436C4E">
              <w:rPr>
                <w:rFonts w:ascii="Arial" w:hAnsi="Arial" w:cs="Arial"/>
                <w:sz w:val="18"/>
                <w:vertAlign w:val="subscript"/>
              </w:rPr>
              <w:t>RSS</w:t>
            </w:r>
            <w:r w:rsidRPr="00436C4E">
              <w:rPr>
                <w:rFonts w:ascii="Arial" w:hAnsi="Arial" w:cs="Arial"/>
                <w:sz w:val="18"/>
              </w:rPr>
              <w:t xml:space="preserve"> )</w:t>
            </w:r>
            <w:r w:rsidRPr="00436C4E">
              <w:rPr>
                <w:rFonts w:ascii="Arial" w:hAnsi="Arial"/>
                <w:sz w:val="18"/>
              </w:rPr>
              <w:t xml:space="preserve"> x 5 (Note 3)</w:t>
            </w:r>
          </w:p>
        </w:tc>
      </w:tr>
      <w:tr w:rsidR="00436C4E" w:rsidRPr="00436C4E" w:rsidTr="00436C4E">
        <w:trPr>
          <w:cantSplit/>
          <w:jc w:val="center"/>
        </w:trPr>
        <w:tc>
          <w:tcPr>
            <w:tcW w:w="0" w:type="auto"/>
            <w:gridSpan w:val="4"/>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ind w:left="851" w:hanging="851"/>
              <w:rPr>
                <w:rFonts w:ascii="Arial" w:hAnsi="Arial"/>
                <w:sz w:val="18"/>
              </w:rPr>
            </w:pPr>
            <w:r w:rsidRPr="00436C4E">
              <w:rPr>
                <w:rFonts w:ascii="Arial" w:hAnsi="Arial"/>
                <w:sz w:val="18"/>
              </w:rPr>
              <w:t>Note1:</w:t>
            </w:r>
            <w:r w:rsidRPr="00436C4E">
              <w:rPr>
                <w:rFonts w:ascii="Arial" w:hAnsi="Arial"/>
                <w:sz w:val="18"/>
              </w:rPr>
              <w:tab/>
              <w:t>Number of DRX cycle depends upon the DRX cycle in use</w:t>
            </w:r>
          </w:p>
          <w:p w:rsidR="00436C4E" w:rsidRPr="00436C4E" w:rsidRDefault="00436C4E" w:rsidP="00436C4E">
            <w:pPr>
              <w:keepNext/>
              <w:keepLines/>
              <w:spacing w:after="0"/>
              <w:ind w:left="851" w:hanging="851"/>
              <w:rPr>
                <w:rFonts w:ascii="Arial" w:hAnsi="Arial"/>
                <w:sz w:val="18"/>
              </w:rPr>
            </w:pPr>
            <w:r w:rsidRPr="00436C4E">
              <w:rPr>
                <w:rFonts w:ascii="Arial" w:hAnsi="Arial"/>
                <w:sz w:val="18"/>
              </w:rPr>
              <w:t>Note2:</w:t>
            </w:r>
            <w:r w:rsidRPr="00436C4E">
              <w:rPr>
                <w:rFonts w:ascii="Arial" w:hAnsi="Arial"/>
                <w:sz w:val="18"/>
              </w:rPr>
              <w:tab/>
              <w:t xml:space="preserve">Time depends upon the DRX cycle in use </w:t>
            </w:r>
          </w:p>
          <w:p w:rsidR="00436C4E" w:rsidRPr="00436C4E" w:rsidRDefault="00436C4E" w:rsidP="00436C4E">
            <w:pPr>
              <w:keepNext/>
              <w:keepLines/>
              <w:spacing w:after="0"/>
              <w:ind w:left="851" w:hanging="851"/>
              <w:rPr>
                <w:rFonts w:ascii="Arial" w:hAnsi="Arial"/>
                <w:sz w:val="18"/>
              </w:rPr>
            </w:pPr>
            <w:r w:rsidRPr="00436C4E">
              <w:rPr>
                <w:rFonts w:ascii="Arial" w:hAnsi="Arial"/>
                <w:sz w:val="18"/>
              </w:rPr>
              <w:t>Note 3:</w:t>
            </w:r>
            <w:r w:rsidRPr="00436C4E">
              <w:rPr>
                <w:rFonts w:ascii="Arial" w:hAnsi="Arial"/>
                <w:sz w:val="18"/>
              </w:rPr>
              <w:tab/>
              <w:t>It is the measurement period for RSRP measured on RSS signals defined in</w:t>
            </w:r>
            <w:r w:rsidRPr="00436C4E">
              <w:rPr>
                <w:rFonts w:ascii="Arial" w:hAnsi="Arial"/>
                <w:i/>
                <w:iCs/>
                <w:sz w:val="18"/>
              </w:rPr>
              <w:t xml:space="preserve"> RSS-</w:t>
            </w:r>
            <w:proofErr w:type="spellStart"/>
            <w:r w:rsidRPr="00436C4E">
              <w:rPr>
                <w:rFonts w:ascii="Arial" w:hAnsi="Arial"/>
                <w:i/>
                <w:iCs/>
                <w:sz w:val="18"/>
              </w:rPr>
              <w:t>Config</w:t>
            </w:r>
            <w:proofErr w:type="spellEnd"/>
            <w:r w:rsidRPr="00436C4E">
              <w:rPr>
                <w:rFonts w:ascii="Arial" w:hAnsi="Arial"/>
                <w:sz w:val="18"/>
              </w:rPr>
              <w:t xml:space="preserve"> [2].</w:t>
            </w:r>
          </w:p>
        </w:tc>
      </w:tr>
    </w:tbl>
    <w:p w:rsidR="00436C4E" w:rsidRPr="00436C4E" w:rsidRDefault="00436C4E" w:rsidP="00436C4E"/>
    <w:p w:rsidR="00436C4E" w:rsidRPr="00436C4E" w:rsidRDefault="00436C4E" w:rsidP="00436C4E">
      <w:pPr>
        <w:keepNext/>
        <w:keepLines/>
        <w:spacing w:before="60"/>
        <w:jc w:val="center"/>
        <w:rPr>
          <w:rFonts w:ascii="Arial" w:hAnsi="Arial"/>
          <w:b/>
        </w:rPr>
      </w:pPr>
      <w:r w:rsidRPr="00436C4E">
        <w:rPr>
          <w:rFonts w:ascii="Arial" w:hAnsi="Arial"/>
          <w:b/>
          <w:snapToGrid w:val="0"/>
        </w:rPr>
        <w:t>Table 8.13.3.1.</w:t>
      </w:r>
      <w:r w:rsidRPr="00436C4E">
        <w:rPr>
          <w:rFonts w:ascii="Arial" w:hAnsi="Arial" w:hint="eastAsia"/>
          <w:b/>
          <w:snapToGrid w:val="0"/>
          <w:lang w:eastAsia="zh-CN"/>
        </w:rPr>
        <w:t>2</w:t>
      </w:r>
      <w:r w:rsidRPr="00436C4E">
        <w:rPr>
          <w:rFonts w:ascii="Arial" w:hAnsi="Arial"/>
          <w:b/>
          <w:snapToGrid w:val="0"/>
        </w:rPr>
        <w:t>.2-</w:t>
      </w:r>
      <w:r w:rsidRPr="00436C4E">
        <w:rPr>
          <w:rFonts w:ascii="Arial" w:hAnsi="Arial"/>
          <w:b/>
          <w:snapToGrid w:val="0"/>
          <w:lang w:eastAsia="zh-CN"/>
        </w:rPr>
        <w:t>3</w:t>
      </w:r>
      <w:r w:rsidRPr="00436C4E">
        <w:rPr>
          <w:rFonts w:ascii="Arial" w:hAnsi="Arial"/>
          <w:b/>
          <w:snapToGrid w:val="0"/>
        </w:rPr>
        <w:t xml:space="preserve">: </w:t>
      </w:r>
      <w:r w:rsidRPr="00436C4E">
        <w:rPr>
          <w:rFonts w:ascii="Arial" w:hAnsi="Arial"/>
          <w:b/>
        </w:rPr>
        <w:t>Void</w:t>
      </w:r>
    </w:p>
    <w:p w:rsidR="00436C4E" w:rsidRPr="00436C4E" w:rsidRDefault="00436C4E" w:rsidP="00436C4E"/>
    <w:p w:rsidR="00436C4E" w:rsidRPr="00436C4E" w:rsidRDefault="00436C4E" w:rsidP="00436C4E">
      <w:pPr>
        <w:keepNext/>
        <w:keepLines/>
        <w:spacing w:before="60"/>
        <w:jc w:val="center"/>
        <w:rPr>
          <w:rFonts w:ascii="Arial" w:hAnsi="Arial"/>
          <w:b/>
        </w:rPr>
      </w:pPr>
      <w:r w:rsidRPr="00436C4E">
        <w:rPr>
          <w:rFonts w:ascii="Arial" w:hAnsi="Arial"/>
          <w:b/>
          <w:snapToGrid w:val="0"/>
        </w:rPr>
        <w:t xml:space="preserve">Table 8.13.3.1.2.2-4: </w:t>
      </w:r>
      <w:r w:rsidRPr="00436C4E">
        <w:rPr>
          <w:rFonts w:ascii="Arial" w:hAnsi="Arial"/>
          <w:b/>
        </w:rPr>
        <w:t xml:space="preserve">Requirement to measure HD-FDD </w:t>
      </w:r>
      <w:proofErr w:type="spellStart"/>
      <w:r w:rsidRPr="00436C4E">
        <w:rPr>
          <w:rFonts w:ascii="Arial" w:hAnsi="Arial"/>
          <w:b/>
        </w:rPr>
        <w:t>intrafrequency</w:t>
      </w:r>
      <w:proofErr w:type="spellEnd"/>
      <w:r w:rsidRPr="00436C4E">
        <w:rPr>
          <w:rFonts w:ascii="Arial" w:hAnsi="Arial"/>
          <w:b/>
        </w:rPr>
        <w:t xml:space="preserve"> cells when </w:t>
      </w:r>
      <w:proofErr w:type="spellStart"/>
      <w:r w:rsidRPr="00436C4E">
        <w:rPr>
          <w:rFonts w:ascii="Arial" w:hAnsi="Arial"/>
          <w:b/>
        </w:rPr>
        <w:t>eDRX_CONN</w:t>
      </w:r>
      <w:proofErr w:type="spellEnd"/>
      <w:r w:rsidRPr="00436C4E">
        <w:rPr>
          <w:rFonts w:ascii="Arial" w:hAnsi="Arial"/>
          <w:b/>
        </w:rPr>
        <w:t xml:space="preserve"> cycle is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4171"/>
      </w:tblGrid>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eDRX_CONN</w:t>
            </w:r>
            <w:proofErr w:type="spellEnd"/>
            <w:r w:rsidRPr="00436C4E">
              <w:rPr>
                <w:rFonts w:ascii="Arial" w:hAnsi="Arial" w:cs="Arial"/>
                <w:b/>
                <w:sz w:val="18"/>
              </w:rPr>
              <w:t xml:space="preserve"> cycle length (s)</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T</w:t>
            </w:r>
            <w:r w:rsidRPr="00436C4E">
              <w:rPr>
                <w:rFonts w:ascii="Arial" w:hAnsi="Arial" w:cs="Arial"/>
                <w:b/>
                <w:sz w:val="18"/>
                <w:vertAlign w:val="subscript"/>
              </w:rPr>
              <w:t>measure_intra_UE</w:t>
            </w:r>
            <w:proofErr w:type="spellEnd"/>
            <w:r w:rsidRPr="00436C4E">
              <w:rPr>
                <w:rFonts w:ascii="Arial" w:hAnsi="Arial" w:cs="Arial"/>
                <w:b/>
                <w:sz w:val="18"/>
                <w:vertAlign w:val="subscript"/>
              </w:rPr>
              <w:t xml:space="preserve"> cat M1_EC</w:t>
            </w:r>
            <w:r w:rsidRPr="00436C4E">
              <w:rPr>
                <w:rFonts w:ascii="Arial" w:hAnsi="Arial" w:cs="Arial"/>
                <w:b/>
                <w:sz w:val="18"/>
              </w:rPr>
              <w:t xml:space="preserve"> </w:t>
            </w:r>
            <w:r w:rsidRPr="00436C4E">
              <w:rPr>
                <w:rFonts w:ascii="Arial" w:hAnsi="Arial" w:cs="Arial"/>
                <w:b/>
                <w:bCs/>
                <w:sz w:val="18"/>
              </w:rPr>
              <w:t>(s) (</w:t>
            </w:r>
            <w:proofErr w:type="spellStart"/>
            <w:r w:rsidRPr="00436C4E">
              <w:rPr>
                <w:rFonts w:ascii="Arial" w:hAnsi="Arial" w:cs="Arial"/>
                <w:b/>
                <w:bCs/>
                <w:sz w:val="18"/>
              </w:rPr>
              <w:t>eDRX_CONN</w:t>
            </w:r>
            <w:proofErr w:type="spellEnd"/>
            <w:r w:rsidRPr="00436C4E">
              <w:rPr>
                <w:rFonts w:ascii="Arial" w:hAnsi="Arial" w:cs="Arial"/>
                <w:b/>
                <w:bCs/>
                <w:sz w:val="18"/>
              </w:rPr>
              <w:t xml:space="preserve"> cycles)</w:t>
            </w:r>
          </w:p>
        </w:tc>
      </w:tr>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2.56&lt;</w:t>
            </w:r>
            <w:proofErr w:type="spellStart"/>
            <w:r w:rsidRPr="00436C4E">
              <w:rPr>
                <w:rFonts w:ascii="Arial" w:hAnsi="Arial" w:cs="Arial"/>
                <w:sz w:val="18"/>
              </w:rPr>
              <w:t>eDRX_CONN</w:t>
            </w:r>
            <w:proofErr w:type="spellEnd"/>
            <w:r w:rsidRPr="00436C4E">
              <w:rPr>
                <w:rFonts w:ascii="Arial" w:hAnsi="Arial" w:cs="Arial"/>
                <w:sz w:val="18"/>
              </w:rPr>
              <w:t xml:space="preserve"> cycle≤10.24</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NOTE (5</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gridSpan w:val="2"/>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ind w:left="851" w:hanging="851"/>
              <w:rPr>
                <w:rFonts w:ascii="Arial" w:hAnsi="Arial" w:cs="Arial"/>
                <w:sz w:val="18"/>
              </w:rPr>
            </w:pPr>
            <w:r w:rsidRPr="00436C4E">
              <w:rPr>
                <w:rFonts w:ascii="Arial" w:hAnsi="Arial" w:cs="Arial"/>
                <w:sz w:val="18"/>
              </w:rPr>
              <w:t>NOTE:</w:t>
            </w:r>
            <w:r w:rsidRPr="00436C4E">
              <w:rPr>
                <w:rFonts w:ascii="Arial" w:hAnsi="Arial" w:cs="Arial"/>
                <w:sz w:val="18"/>
              </w:rPr>
              <w:tab/>
              <w:t xml:space="preserve">Time depends upon the </w:t>
            </w:r>
            <w:proofErr w:type="spellStart"/>
            <w:r w:rsidRPr="00436C4E">
              <w:rPr>
                <w:rFonts w:ascii="Arial" w:hAnsi="Arial" w:cs="Arial"/>
                <w:sz w:val="18"/>
              </w:rPr>
              <w:t>eDRX_CONN</w:t>
            </w:r>
            <w:proofErr w:type="spellEnd"/>
            <w:r w:rsidRPr="00436C4E">
              <w:rPr>
                <w:rFonts w:ascii="Arial" w:hAnsi="Arial" w:cs="Arial"/>
                <w:sz w:val="18"/>
              </w:rPr>
              <w:t xml:space="preserve"> cycle in use</w:t>
            </w:r>
          </w:p>
        </w:tc>
      </w:tr>
    </w:tbl>
    <w:p w:rsidR="00436C4E" w:rsidRPr="00436C4E" w:rsidRDefault="00436C4E" w:rsidP="00436C4E">
      <w:pPr>
        <w:rPr>
          <w:rFonts w:cs="v4.2.0"/>
        </w:rPr>
      </w:pPr>
    </w:p>
    <w:p w:rsidR="00436C4E" w:rsidRPr="00436C4E" w:rsidRDefault="00436C4E" w:rsidP="00436C4E">
      <w:pPr>
        <w:rPr>
          <w:rFonts w:cs="v4.2.0"/>
        </w:rPr>
      </w:pPr>
      <w:r w:rsidRPr="00436C4E">
        <w:rPr>
          <w:rFonts w:cs="v4.2.0"/>
        </w:rPr>
        <w:t>The RSRP measurement accuracy for all measured cells shall be as specified in the sub-clauses 9.1.21.3 and 9.1.21.4.</w:t>
      </w:r>
    </w:p>
    <w:p w:rsidR="00436C4E" w:rsidRPr="00436C4E" w:rsidRDefault="00436C4E" w:rsidP="00436C4E">
      <w:pPr>
        <w:rPr>
          <w:rFonts w:cs="v4.2.0"/>
        </w:rPr>
      </w:pPr>
      <w:r w:rsidRPr="00436C4E">
        <w:rPr>
          <w:rFonts w:cs="v4.2.0"/>
        </w:rPr>
        <w:t>The RSRQ measurement accuracy for all measured cells shall be as specified in the sub-clauses 9.1.21.7.</w:t>
      </w:r>
    </w:p>
    <w:p w:rsidR="00436C4E" w:rsidRPr="00436C4E" w:rsidRDefault="00436C4E" w:rsidP="00436C4E">
      <w:pPr>
        <w:rPr>
          <w:rFonts w:cs="v4.2.0"/>
        </w:rPr>
      </w:pPr>
      <w:r w:rsidRPr="00436C4E">
        <w:rPr>
          <w:rFonts w:cs="v4.2.0"/>
        </w:rPr>
        <w:t xml:space="preserve">The </w:t>
      </w:r>
      <w:proofErr w:type="spellStart"/>
      <w:r w:rsidRPr="00436C4E">
        <w:rPr>
          <w:rFonts w:cs="v4.2.0"/>
        </w:rPr>
        <w:t>requriements</w:t>
      </w:r>
      <w:proofErr w:type="spellEnd"/>
      <w:r w:rsidRPr="00436C4E">
        <w:rPr>
          <w:rFonts w:cs="v4.2.0"/>
        </w:rPr>
        <w:t xml:space="preserve"> in this </w:t>
      </w:r>
      <w:proofErr w:type="spellStart"/>
      <w:r w:rsidRPr="00436C4E">
        <w:rPr>
          <w:rFonts w:cs="v4.2.0"/>
        </w:rPr>
        <w:t>subcluse</w:t>
      </w:r>
      <w:proofErr w:type="spellEnd"/>
      <w:r w:rsidRPr="00436C4E">
        <w:rPr>
          <w:rFonts w:cs="v4.2.0"/>
        </w:rPr>
        <w:t xml:space="preserve"> apply regardless of MPDCCH monitoring configuration.</w:t>
      </w:r>
    </w:p>
    <w:p w:rsidR="00436C4E" w:rsidRPr="00436C4E" w:rsidRDefault="00436C4E" w:rsidP="00436C4E">
      <w:pPr>
        <w:keepNext/>
        <w:keepLines/>
        <w:spacing w:before="120"/>
        <w:ind w:left="1985" w:hanging="1985"/>
        <w:rPr>
          <w:rFonts w:ascii="Arial" w:hAnsi="Arial"/>
          <w:lang w:eastAsia="zh-CN"/>
        </w:rPr>
      </w:pPr>
      <w:r w:rsidRPr="00436C4E">
        <w:rPr>
          <w:rFonts w:ascii="Arial" w:hAnsi="Arial"/>
        </w:rPr>
        <w:lastRenderedPageBreak/>
        <w:t>8.13.3.1.2.</w:t>
      </w:r>
      <w:r w:rsidRPr="00436C4E">
        <w:rPr>
          <w:rFonts w:ascii="Arial" w:hAnsi="Arial"/>
          <w:lang w:eastAsia="zh-CN"/>
        </w:rPr>
        <w:t>2.1</w:t>
      </w:r>
      <w:r w:rsidRPr="00436C4E">
        <w:rPr>
          <w:rFonts w:ascii="Arial" w:hAnsi="Arial"/>
          <w:lang w:eastAsia="zh-CN"/>
        </w:rPr>
        <w:tab/>
        <w:t>Measurement Reporting Requirements</w:t>
      </w:r>
    </w:p>
    <w:p w:rsidR="00436C4E" w:rsidRPr="00436C4E" w:rsidRDefault="00436C4E" w:rsidP="00436C4E">
      <w:pPr>
        <w:keepNext/>
        <w:keepLines/>
        <w:spacing w:before="120"/>
        <w:ind w:left="1985" w:hanging="1985"/>
        <w:rPr>
          <w:rFonts w:ascii="Arial" w:hAnsi="Arial"/>
        </w:rPr>
      </w:pPr>
      <w:r w:rsidRPr="00436C4E">
        <w:rPr>
          <w:rFonts w:ascii="Arial" w:hAnsi="Arial"/>
        </w:rPr>
        <w:t>8.13.3.1.2.</w:t>
      </w:r>
      <w:r w:rsidRPr="00436C4E">
        <w:rPr>
          <w:rFonts w:ascii="Arial" w:hAnsi="Arial"/>
          <w:lang w:eastAsia="zh-CN"/>
        </w:rPr>
        <w:t>2.1.1</w:t>
      </w:r>
      <w:r w:rsidRPr="00436C4E">
        <w:rPr>
          <w:rFonts w:ascii="Arial" w:hAnsi="Arial"/>
        </w:rPr>
        <w:tab/>
        <w:t>Periodic Reporting</w:t>
      </w:r>
    </w:p>
    <w:p w:rsidR="00436C4E" w:rsidRPr="00436C4E" w:rsidRDefault="00436C4E" w:rsidP="00436C4E">
      <w:pPr>
        <w:rPr>
          <w:rFonts w:cs="v4.2.0"/>
        </w:rPr>
      </w:pPr>
      <w:r w:rsidRPr="00436C4E">
        <w:rPr>
          <w:rFonts w:cs="v4.2.0"/>
        </w:rPr>
        <w:t>Reported RSRP and RSRQ measurement contained in periodically triggered measurement reports shall meet the requirements in sections 9.1.21.3, 9.1.21.4 and 9.1.21.7.</w:t>
      </w:r>
    </w:p>
    <w:p w:rsidR="00436C4E" w:rsidRPr="00436C4E" w:rsidRDefault="00436C4E" w:rsidP="00436C4E">
      <w:pPr>
        <w:keepNext/>
        <w:keepLines/>
        <w:spacing w:before="120"/>
        <w:ind w:left="1985" w:hanging="1985"/>
        <w:rPr>
          <w:rFonts w:ascii="Arial" w:hAnsi="Arial"/>
        </w:rPr>
      </w:pPr>
      <w:r w:rsidRPr="00436C4E">
        <w:rPr>
          <w:rFonts w:ascii="Arial" w:hAnsi="Arial"/>
        </w:rPr>
        <w:t>8.13.3.1.2</w:t>
      </w:r>
      <w:r w:rsidRPr="00436C4E">
        <w:rPr>
          <w:rFonts w:ascii="Arial" w:hAnsi="Arial"/>
          <w:lang w:eastAsia="zh-CN"/>
        </w:rPr>
        <w:t>.2.1.2</w:t>
      </w:r>
      <w:r w:rsidRPr="00436C4E">
        <w:rPr>
          <w:rFonts w:ascii="Arial" w:hAnsi="Arial"/>
        </w:rPr>
        <w:tab/>
        <w:t>Event-triggered Periodic Reporting</w:t>
      </w:r>
    </w:p>
    <w:p w:rsidR="00436C4E" w:rsidRPr="00436C4E" w:rsidRDefault="00436C4E" w:rsidP="00436C4E">
      <w:pPr>
        <w:rPr>
          <w:rFonts w:cs="v4.2.0"/>
        </w:rPr>
      </w:pPr>
      <w:r w:rsidRPr="00436C4E">
        <w:rPr>
          <w:rFonts w:cs="v4.2.0"/>
        </w:rPr>
        <w:t>Reported RSRP and RSRQ measurement contained in event triggered periodic measurement reports shall meet the requirements in sections 9.1.21.3, 9.1.21.4 and 9.1.21.7.</w:t>
      </w:r>
    </w:p>
    <w:p w:rsidR="00436C4E" w:rsidRPr="00436C4E" w:rsidRDefault="00436C4E" w:rsidP="00436C4E">
      <w:pPr>
        <w:rPr>
          <w:rFonts w:cs="v4.2.0"/>
        </w:rPr>
      </w:pPr>
      <w:r w:rsidRPr="00436C4E">
        <w:rPr>
          <w:rFonts w:cs="v4.2.0"/>
        </w:rPr>
        <w:t>The first report in event triggered periodic measurement reporting shall meet the requirements specified in clause</w:t>
      </w:r>
      <w:r w:rsidRPr="00436C4E">
        <w:rPr>
          <w:rFonts w:cs="v4.2.0" w:hint="eastAsia"/>
        </w:rPr>
        <w:t xml:space="preserve"> </w:t>
      </w:r>
      <w:r w:rsidRPr="00436C4E">
        <w:t>8.13.3.1.2.</w:t>
      </w:r>
      <w:r w:rsidRPr="00436C4E">
        <w:rPr>
          <w:lang w:eastAsia="zh-CN"/>
        </w:rPr>
        <w:t>2.1.</w:t>
      </w:r>
      <w:r w:rsidRPr="00436C4E">
        <w:rPr>
          <w:rFonts w:cs="v4.2.0"/>
          <w:lang w:eastAsia="zh-CN"/>
        </w:rPr>
        <w:t>3</w:t>
      </w:r>
      <w:r w:rsidRPr="00436C4E">
        <w:rPr>
          <w:rFonts w:cs="v4.2.0"/>
        </w:rPr>
        <w:t>.</w:t>
      </w:r>
    </w:p>
    <w:p w:rsidR="00436C4E" w:rsidRPr="00436C4E" w:rsidRDefault="00436C4E" w:rsidP="00436C4E">
      <w:pPr>
        <w:keepNext/>
        <w:keepLines/>
        <w:spacing w:before="120"/>
        <w:ind w:left="1985" w:hanging="1985"/>
        <w:rPr>
          <w:rFonts w:ascii="Arial" w:hAnsi="Arial"/>
        </w:rPr>
      </w:pPr>
      <w:r w:rsidRPr="00436C4E">
        <w:rPr>
          <w:rFonts w:ascii="Arial" w:hAnsi="Arial"/>
        </w:rPr>
        <w:t>8.13.3.1.2.</w:t>
      </w:r>
      <w:r w:rsidRPr="00436C4E">
        <w:rPr>
          <w:rFonts w:ascii="Arial" w:hAnsi="Arial"/>
          <w:lang w:eastAsia="zh-CN"/>
        </w:rPr>
        <w:t>2.1.3</w:t>
      </w:r>
      <w:r w:rsidRPr="00436C4E">
        <w:rPr>
          <w:rFonts w:ascii="Arial" w:hAnsi="Arial"/>
        </w:rPr>
        <w:tab/>
        <w:t>Event Triggered Reporting</w:t>
      </w:r>
    </w:p>
    <w:p w:rsidR="00436C4E" w:rsidRPr="00436C4E" w:rsidRDefault="00436C4E" w:rsidP="00436C4E">
      <w:pPr>
        <w:rPr>
          <w:rFonts w:cs="v4.2.0"/>
        </w:rPr>
      </w:pPr>
      <w:r w:rsidRPr="00436C4E">
        <w:rPr>
          <w:rFonts w:cs="v4.2.0"/>
        </w:rPr>
        <w:t>Reported RSRP and RSRQ measurements contained in event triggered measurement reports shall meet the requirements in sections 9.1.21.3, 9.1.21.4 and 9.1.21.7.</w:t>
      </w:r>
    </w:p>
    <w:p w:rsidR="00436C4E" w:rsidRPr="00436C4E" w:rsidRDefault="00436C4E" w:rsidP="00436C4E">
      <w:pPr>
        <w:rPr>
          <w:rFonts w:cs="v4.2.0"/>
        </w:rPr>
      </w:pPr>
      <w:r w:rsidRPr="00436C4E">
        <w:rPr>
          <w:rFonts w:cs="v4.2.0"/>
        </w:rPr>
        <w:t xml:space="preserve">The UE shall not send any event triggered measurement reports, as long as </w:t>
      </w:r>
      <w:r w:rsidRPr="00436C4E">
        <w:rPr>
          <w:rFonts w:cs="v4.2.0"/>
          <w:lang w:eastAsia="zh-CN"/>
        </w:rPr>
        <w:t>no</w:t>
      </w:r>
      <w:r w:rsidRPr="00436C4E">
        <w:rPr>
          <w:rFonts w:cs="v4.2.0"/>
        </w:rPr>
        <w:t xml:space="preserve"> reporting criteria </w:t>
      </w:r>
      <w:r w:rsidRPr="00436C4E">
        <w:rPr>
          <w:rFonts w:cs="v4.2.0"/>
          <w:lang w:eastAsia="zh-CN"/>
        </w:rPr>
        <w:t>are</w:t>
      </w:r>
      <w:r w:rsidRPr="00436C4E">
        <w:rPr>
          <w:rFonts w:cs="v4.2.0"/>
        </w:rPr>
        <w:t xml:space="preserve"> fulfilled.</w:t>
      </w:r>
    </w:p>
    <w:p w:rsidR="00436C4E" w:rsidRPr="00436C4E" w:rsidRDefault="00436C4E" w:rsidP="00436C4E">
      <w:pPr>
        <w:rPr>
          <w:rFonts w:cs="v4.2.0"/>
          <w:lang w:eastAsia="zh-CN"/>
        </w:rPr>
      </w:pPr>
      <w:r w:rsidRPr="00436C4E">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436C4E">
        <w:rPr>
          <w:rFonts w:cs="v4.2.0"/>
          <w:lang w:eastAsia="zh-CN"/>
        </w:rPr>
        <w:t xml:space="preserve"> </w:t>
      </w:r>
      <w:r w:rsidRPr="00436C4E">
        <w:rPr>
          <w:rFonts w:cs="v4.2.0"/>
        </w:rPr>
        <w:t>This measurement reporting delay excludes a delay uncertainty resulted when inserting the measurement report to the TTI of the uplink DCCH. The delay uncertainty is:</w:t>
      </w:r>
      <w:r w:rsidRPr="00436C4E">
        <w:rPr>
          <w:rFonts w:cs="v4.2.0"/>
          <w:i/>
          <w:lang w:eastAsia="ja-JP"/>
        </w:rPr>
        <w:t xml:space="preserve"> </w:t>
      </w:r>
      <w:proofErr w:type="spellStart"/>
      <w:r w:rsidRPr="00436C4E">
        <w:rPr>
          <w:rFonts w:cs="v4.2.0"/>
          <w:i/>
          <w:lang w:eastAsia="ja-JP"/>
        </w:rPr>
        <w:t>pusch-maxNumRepetitionCEmodeB</w:t>
      </w:r>
      <w:proofErr w:type="spellEnd"/>
      <w:r w:rsidRPr="00436C4E">
        <w:rPr>
          <w:rFonts w:cs="v4.2.0"/>
        </w:rPr>
        <w:t xml:space="preserve"> x TTI</w:t>
      </w:r>
      <w:r w:rsidRPr="00436C4E">
        <w:rPr>
          <w:rFonts w:cs="v4.2.0"/>
          <w:vertAlign w:val="subscript"/>
        </w:rPr>
        <w:t>DCCH</w:t>
      </w:r>
      <w:r w:rsidRPr="00436C4E">
        <w:rPr>
          <w:rFonts w:cs="v4.2.0"/>
          <w:lang w:eastAsia="zh-CN"/>
        </w:rPr>
        <w:t xml:space="preserve">, where </w:t>
      </w:r>
      <w:proofErr w:type="spellStart"/>
      <w:r w:rsidRPr="00436C4E">
        <w:rPr>
          <w:rFonts w:cs="v4.2.0"/>
          <w:i/>
          <w:lang w:eastAsia="zh-CN"/>
        </w:rPr>
        <w:t>pusch-maxNumRepetitionCEmodeB</w:t>
      </w:r>
      <w:proofErr w:type="spellEnd"/>
      <w:r w:rsidRPr="00436C4E">
        <w:rPr>
          <w:rFonts w:cs="v4.2.0"/>
          <w:lang w:eastAsia="zh-CN"/>
        </w:rPr>
        <w:t xml:space="preserve"> [2] is the maximum number of PUSCH repetitions configured for the UE in CE Mode B provided that </w:t>
      </w:r>
      <w:proofErr w:type="spellStart"/>
      <w:r w:rsidRPr="00436C4E">
        <w:rPr>
          <w:rFonts w:cs="v4.2.0"/>
          <w:i/>
          <w:lang w:eastAsia="zh-CN"/>
        </w:rPr>
        <w:t>pusch-maxNumRepetitionCEmodeB</w:t>
      </w:r>
      <w:proofErr w:type="spellEnd"/>
      <w:r w:rsidRPr="00436C4E">
        <w:rPr>
          <w:rFonts w:cs="v4.2.0"/>
          <w:i/>
          <w:lang w:eastAsia="zh-CN"/>
        </w:rPr>
        <w:t xml:space="preserve"> &gt;1</w:t>
      </w:r>
      <w:r w:rsidRPr="00436C4E">
        <w:rPr>
          <w:rFonts w:cs="v4.2.0"/>
          <w:lang w:eastAsia="zh-CN"/>
        </w:rPr>
        <w:t xml:space="preserve">, </w:t>
      </w:r>
      <w:proofErr w:type="spellStart"/>
      <w:r w:rsidRPr="00436C4E">
        <w:rPr>
          <w:rFonts w:cs="v4.2.0"/>
          <w:lang w:eastAsia="zh-CN"/>
        </w:rPr>
        <w:t>othwerwise</w:t>
      </w:r>
      <w:proofErr w:type="spellEnd"/>
      <w:r w:rsidRPr="00436C4E">
        <w:rPr>
          <w:rFonts w:cs="v4.2.0"/>
          <w:lang w:eastAsia="zh-CN"/>
        </w:rPr>
        <w:t xml:space="preserve"> uncertainty is defined as 2 x</w:t>
      </w:r>
      <w:r w:rsidRPr="00436C4E">
        <w:rPr>
          <w:rFonts w:cs="v4.2.0"/>
          <w:lang w:eastAsia="ja-JP"/>
        </w:rPr>
        <w:t xml:space="preserve"> TTI</w:t>
      </w:r>
      <w:r w:rsidRPr="00436C4E">
        <w:rPr>
          <w:rFonts w:cs="v4.2.0"/>
          <w:vertAlign w:val="subscript"/>
          <w:lang w:eastAsia="ja-JP"/>
        </w:rPr>
        <w:t>DCCH</w:t>
      </w:r>
      <w:r w:rsidRPr="00436C4E">
        <w:rPr>
          <w:rFonts w:cs="v4.2.0"/>
          <w:lang w:eastAsia="zh-CN"/>
        </w:rPr>
        <w:t>.</w:t>
      </w:r>
      <w:r w:rsidRPr="00436C4E" w:rsidDel="002F67F8">
        <w:rPr>
          <w:rFonts w:cs="v4.2.0"/>
        </w:rPr>
        <w:t xml:space="preserve"> </w:t>
      </w:r>
      <w:r w:rsidRPr="00436C4E">
        <w:rPr>
          <w:rFonts w:cs="v4.2.0"/>
          <w:lang w:eastAsia="zh-CN"/>
        </w:rPr>
        <w:t>This measurement reporting delay excludes a delay which caused by no UL resources for UE to send the measurement report.</w:t>
      </w:r>
    </w:p>
    <w:p w:rsidR="00436C4E" w:rsidRPr="00436C4E" w:rsidRDefault="00436C4E" w:rsidP="00436C4E">
      <w:pPr>
        <w:rPr>
          <w:rFonts w:cs="v4.2.0"/>
        </w:rPr>
      </w:pPr>
      <w:r w:rsidRPr="00436C4E">
        <w:rPr>
          <w:rFonts w:cs="v4.2.0"/>
        </w:rPr>
        <w:t xml:space="preserve">The event triggered measurement reporting delay, measured without L3 filtering shall be less than T </w:t>
      </w:r>
      <w:proofErr w:type="spellStart"/>
      <w:r w:rsidRPr="00436C4E">
        <w:rPr>
          <w:rFonts w:cs="v4.2.0"/>
          <w:vertAlign w:val="subscript"/>
        </w:rPr>
        <w:t>identify</w:t>
      </w:r>
      <w:r w:rsidRPr="00436C4E">
        <w:rPr>
          <w:rFonts w:cs="v4.2.0"/>
          <w:vertAlign w:val="subscript"/>
          <w:lang w:eastAsia="zh-CN"/>
        </w:rPr>
        <w:t>_intra_UE</w:t>
      </w:r>
      <w:proofErr w:type="spellEnd"/>
      <w:r w:rsidRPr="00436C4E">
        <w:rPr>
          <w:rFonts w:cs="v4.2.0"/>
          <w:vertAlign w:val="subscript"/>
          <w:lang w:eastAsia="zh-CN"/>
        </w:rPr>
        <w:t xml:space="preserve"> cat M1_EC</w:t>
      </w:r>
      <w:r w:rsidRPr="00436C4E">
        <w:rPr>
          <w:rFonts w:cs="v4.2.0"/>
        </w:rPr>
        <w:t xml:space="preserve"> defined in Clause</w:t>
      </w:r>
      <w:r w:rsidRPr="00436C4E">
        <w:rPr>
          <w:rFonts w:cs="v4.2.0" w:hint="eastAsia"/>
        </w:rPr>
        <w:t xml:space="preserve"> </w:t>
      </w:r>
      <w:r w:rsidRPr="00436C4E">
        <w:rPr>
          <w:rFonts w:cs="v4.2.0"/>
        </w:rPr>
        <w:t>8.13.3.1.2</w:t>
      </w:r>
      <w:r w:rsidRPr="00436C4E">
        <w:rPr>
          <w:rFonts w:cs="v4.2.0"/>
          <w:lang w:eastAsia="zh-CN"/>
        </w:rPr>
        <w:t>.2</w:t>
      </w:r>
      <w:r w:rsidRPr="00436C4E">
        <w:rPr>
          <w:rFonts w:cs="v4.2.0"/>
          <w:vertAlign w:val="subscript"/>
        </w:rPr>
        <w:t xml:space="preserve"> </w:t>
      </w:r>
      <w:r w:rsidRPr="00436C4E">
        <w:rPr>
          <w:rFonts w:cs="v4.2.0"/>
        </w:rPr>
        <w:t>When L3 filtering is used or IDC autonomous denial is configured an additional delay can be expected.</w:t>
      </w:r>
    </w:p>
    <w:p w:rsidR="00436C4E" w:rsidRPr="00436C4E" w:rsidRDefault="00436C4E" w:rsidP="00436C4E">
      <w:pPr>
        <w:rPr>
          <w:lang w:eastAsia="zh-CN"/>
        </w:rPr>
      </w:pPr>
      <w:r w:rsidRPr="00436C4E">
        <w:t xml:space="preserve">If a cell which has been detectable at least for the time period </w:t>
      </w:r>
      <w:proofErr w:type="spellStart"/>
      <w:r w:rsidRPr="00436C4E">
        <w:t>T</w:t>
      </w:r>
      <w:r w:rsidRPr="00436C4E">
        <w:rPr>
          <w:vertAlign w:val="subscript"/>
        </w:rPr>
        <w:t>identify</w:t>
      </w:r>
      <w:r w:rsidRPr="00436C4E">
        <w:rPr>
          <w:rFonts w:eastAsia="宋体"/>
          <w:vertAlign w:val="subscript"/>
          <w:lang w:eastAsia="zh-CN"/>
        </w:rPr>
        <w:t>_</w:t>
      </w:r>
      <w:r w:rsidRPr="00436C4E">
        <w:rPr>
          <w:vertAlign w:val="subscript"/>
        </w:rPr>
        <w:t>in</w:t>
      </w:r>
      <w:r w:rsidRPr="00436C4E">
        <w:rPr>
          <w:vertAlign w:val="subscript"/>
          <w:lang w:eastAsia="zh-CN"/>
        </w:rPr>
        <w:t>tra_UE</w:t>
      </w:r>
      <w:proofErr w:type="spellEnd"/>
      <w:r w:rsidRPr="00436C4E">
        <w:rPr>
          <w:vertAlign w:val="subscript"/>
          <w:lang w:eastAsia="zh-CN"/>
        </w:rPr>
        <w:t xml:space="preserve"> cat M1_EC</w:t>
      </w:r>
      <w:r w:rsidRPr="00436C4E">
        <w:t xml:space="preserve"> </w:t>
      </w:r>
      <w:r w:rsidRPr="00436C4E">
        <w:rPr>
          <w:rFonts w:cs="v4.2.0"/>
        </w:rPr>
        <w:t>defined in clause</w:t>
      </w:r>
      <w:r w:rsidRPr="00436C4E">
        <w:rPr>
          <w:rFonts w:cs="v4.2.0" w:hint="eastAsia"/>
        </w:rPr>
        <w:t xml:space="preserve"> </w:t>
      </w:r>
      <w:r w:rsidRPr="00436C4E">
        <w:t xml:space="preserve">8.13.3.1.2.2 becomes undetectable for a period ≤ 5 seconds and then the cell becomes detectable again and triggers an event, the event triggered measurement reporting delay shall be less than </w:t>
      </w:r>
      <w:proofErr w:type="spellStart"/>
      <w:r w:rsidRPr="00436C4E">
        <w:t>T</w:t>
      </w:r>
      <w:r w:rsidRPr="00436C4E">
        <w:rPr>
          <w:vertAlign w:val="subscript"/>
        </w:rPr>
        <w:t>measure_intra_UE</w:t>
      </w:r>
      <w:proofErr w:type="spellEnd"/>
      <w:r w:rsidRPr="00436C4E">
        <w:rPr>
          <w:vertAlign w:val="subscript"/>
        </w:rPr>
        <w:t xml:space="preserve"> cat M1_EC</w:t>
      </w:r>
      <w:r w:rsidRPr="00436C4E">
        <w:rPr>
          <w:rFonts w:cs="v4.2.0"/>
        </w:rPr>
        <w:t xml:space="preserve"> </w:t>
      </w:r>
      <w:r w:rsidRPr="00436C4E">
        <w:t xml:space="preserve">provided the timing to that cell has not changed more than </w:t>
      </w:r>
      <w:r w:rsidRPr="00436C4E">
        <w:rPr>
          <w:rFonts w:eastAsia="宋体"/>
          <w:lang w:eastAsia="zh-CN"/>
        </w:rPr>
        <w:sym w:font="Symbol" w:char="F0B1"/>
      </w:r>
      <w:r w:rsidRPr="00436C4E">
        <w:rPr>
          <w:rFonts w:eastAsia="宋体"/>
          <w:lang w:eastAsia="zh-CN"/>
        </w:rPr>
        <w:t xml:space="preserve"> 50 </w:t>
      </w:r>
      <w:proofErr w:type="spellStart"/>
      <w:r w:rsidRPr="00436C4E">
        <w:rPr>
          <w:rFonts w:eastAsia="宋体"/>
          <w:lang w:eastAsia="zh-CN"/>
        </w:rPr>
        <w:t>Ts</w:t>
      </w:r>
      <w:proofErr w:type="spellEnd"/>
      <w:r w:rsidRPr="00436C4E">
        <w:rPr>
          <w:lang w:eastAsia="zh-CN"/>
        </w:rPr>
        <w:t xml:space="preserve"> </w:t>
      </w:r>
      <w:r w:rsidRPr="00436C4E">
        <w:t xml:space="preserve">and the L3 filter has not been used. </w:t>
      </w:r>
      <w:r w:rsidRPr="00436C4E">
        <w:rPr>
          <w:rFonts w:cs="v4.2.0"/>
        </w:rPr>
        <w:t>When L3 filtering is used or IDC autonomous denial is configured, an additional delay can be expected.</w:t>
      </w:r>
    </w:p>
    <w:p w:rsidR="00436C4E" w:rsidRPr="00436C4E" w:rsidRDefault="00436C4E" w:rsidP="00436C4E">
      <w:pPr>
        <w:keepNext/>
        <w:keepLines/>
        <w:spacing w:before="120"/>
        <w:ind w:left="1701" w:hanging="1701"/>
        <w:outlineLvl w:val="4"/>
        <w:rPr>
          <w:rFonts w:ascii="Arial" w:hAnsi="Arial"/>
          <w:sz w:val="22"/>
        </w:rPr>
      </w:pPr>
      <w:r w:rsidRPr="00436C4E">
        <w:rPr>
          <w:rFonts w:ascii="Arial" w:hAnsi="Arial"/>
          <w:sz w:val="22"/>
        </w:rPr>
        <w:t>8.13.3.1.3</w:t>
      </w:r>
      <w:r w:rsidRPr="00436C4E">
        <w:rPr>
          <w:rFonts w:ascii="Arial" w:hAnsi="Arial"/>
          <w:sz w:val="22"/>
        </w:rPr>
        <w:tab/>
        <w:t>E-UTRAN TDD intra frequency measurements</w:t>
      </w:r>
    </w:p>
    <w:p w:rsidR="00436C4E" w:rsidRPr="00436C4E" w:rsidRDefault="00436C4E" w:rsidP="00436C4E">
      <w:pPr>
        <w:keepNext/>
        <w:keepLines/>
        <w:spacing w:before="120"/>
        <w:ind w:left="1985" w:hanging="1985"/>
        <w:rPr>
          <w:rFonts w:ascii="Arial" w:hAnsi="Arial"/>
        </w:rPr>
      </w:pPr>
      <w:r w:rsidRPr="00436C4E">
        <w:rPr>
          <w:rFonts w:ascii="Arial" w:hAnsi="Arial"/>
        </w:rPr>
        <w:t>8.13.3.1.3.1</w:t>
      </w:r>
      <w:r w:rsidRPr="00436C4E">
        <w:rPr>
          <w:rFonts w:ascii="Arial" w:hAnsi="Arial"/>
        </w:rPr>
        <w:tab/>
        <w:t>E-UTRAN intra frequency measurements when no DRX is used</w:t>
      </w:r>
    </w:p>
    <w:p w:rsidR="00436C4E" w:rsidRPr="00436C4E" w:rsidRDefault="00436C4E" w:rsidP="00436C4E">
      <w:pPr>
        <w:rPr>
          <w:lang w:val="en-US"/>
        </w:rPr>
      </w:pPr>
      <w:r w:rsidRPr="00436C4E">
        <w:t xml:space="preserve">When no DRX is in use the UE shall be able to identify and measure a new detectable </w:t>
      </w:r>
      <w:r w:rsidRPr="00436C4E">
        <w:rPr>
          <w:rFonts w:hint="eastAsia"/>
          <w:lang w:eastAsia="zh-CN"/>
        </w:rPr>
        <w:t>T</w:t>
      </w:r>
      <w:r w:rsidRPr="00436C4E">
        <w:t xml:space="preserve">DD intra frequency cell according to requirements in </w:t>
      </w:r>
      <w:r w:rsidRPr="00436C4E">
        <w:rPr>
          <w:snapToGrid w:val="0"/>
        </w:rPr>
        <w:t>Table 8.13.3.1.3.1-1</w:t>
      </w:r>
      <w:r w:rsidRPr="00436C4E">
        <w:rPr>
          <w:rFonts w:hint="eastAsia"/>
          <w:lang w:val="en-US" w:eastAsia="zh-CN"/>
        </w:rPr>
        <w:t xml:space="preserve">provided that additional conditions Table </w:t>
      </w:r>
      <w:r w:rsidRPr="00436C4E">
        <w:rPr>
          <w:snapToGrid w:val="0"/>
        </w:rPr>
        <w:t>8.13.3.1.</w:t>
      </w:r>
      <w:r w:rsidRPr="00436C4E">
        <w:rPr>
          <w:rFonts w:hint="eastAsia"/>
          <w:snapToGrid w:val="0"/>
          <w:lang w:eastAsia="zh-CN"/>
        </w:rPr>
        <w:t>3</w:t>
      </w:r>
      <w:r w:rsidRPr="00436C4E">
        <w:rPr>
          <w:snapToGrid w:val="0"/>
        </w:rPr>
        <w:t>.1-2</w:t>
      </w:r>
      <w:r w:rsidRPr="00436C4E">
        <w:rPr>
          <w:rFonts w:hint="eastAsia"/>
          <w:snapToGrid w:val="0"/>
          <w:lang w:eastAsia="zh-CN"/>
        </w:rPr>
        <w:t xml:space="preserve"> is met</w:t>
      </w:r>
      <w:r w:rsidRPr="00436C4E">
        <w:rPr>
          <w:snapToGrid w:val="0"/>
          <w:lang w:eastAsia="zh-CN"/>
        </w:rPr>
        <w:t>,</w:t>
      </w:r>
      <w:r w:rsidRPr="00436C4E">
        <w:rPr>
          <w:lang w:val="en-US"/>
        </w:rPr>
        <w:t xml:space="preserve"> and</w:t>
      </w:r>
    </w:p>
    <w:p w:rsidR="00436C4E" w:rsidRPr="00436C4E" w:rsidRDefault="00436C4E" w:rsidP="00436C4E">
      <w:pPr>
        <w:ind w:left="568" w:hanging="284"/>
      </w:pPr>
      <w:r w:rsidRPr="00436C4E">
        <w:t>-</w:t>
      </w:r>
      <w:r w:rsidRPr="00436C4E">
        <w:tab/>
        <w:t>G=1, or</w:t>
      </w:r>
    </w:p>
    <w:p w:rsidR="00436C4E" w:rsidRPr="00436C4E" w:rsidRDefault="00436C4E" w:rsidP="00436C4E">
      <w:pPr>
        <w:ind w:left="568" w:hanging="284"/>
      </w:pPr>
      <w:r w:rsidRPr="00436C4E">
        <w:t>-</w:t>
      </w:r>
      <w:r w:rsidRPr="00436C4E">
        <w:tab/>
      </w:r>
      <w:proofErr w:type="spellStart"/>
      <w:r w:rsidRPr="00436C4E">
        <w:t>r</w:t>
      </w:r>
      <w:r w:rsidRPr="00436C4E">
        <w:rPr>
          <w:vertAlign w:val="subscript"/>
        </w:rPr>
        <w:t>max</w:t>
      </w:r>
      <w:proofErr w:type="spellEnd"/>
      <w:r w:rsidRPr="00436C4E">
        <w:t>*G &lt; 800ms, or</w:t>
      </w:r>
    </w:p>
    <w:p w:rsidR="00436C4E" w:rsidRPr="00436C4E" w:rsidRDefault="00436C4E" w:rsidP="00436C4E">
      <w:pPr>
        <w:ind w:left="568" w:hanging="284"/>
      </w:pPr>
      <w:r w:rsidRPr="00436C4E">
        <w:t>-</w:t>
      </w:r>
      <w:r w:rsidRPr="00436C4E">
        <w:tab/>
        <w:t>UE is receiving PDSCH.</w:t>
      </w:r>
    </w:p>
    <w:p w:rsidR="00436C4E" w:rsidRPr="00436C4E" w:rsidRDefault="00436C4E" w:rsidP="00436C4E">
      <w:r w:rsidRPr="00436C4E">
        <w:t xml:space="preserve">Otherwise, requirements in Table 8.13.3.1.3.1-4 apply, where </w:t>
      </w:r>
      <w:proofErr w:type="spellStart"/>
      <w:r w:rsidRPr="00436C4E">
        <w:t>r</w:t>
      </w:r>
      <w:r w:rsidRPr="00436C4E">
        <w:rPr>
          <w:vertAlign w:val="subscript"/>
        </w:rPr>
        <w:t>max</w:t>
      </w:r>
      <w:proofErr w:type="spellEnd"/>
      <w:r w:rsidRPr="00436C4E">
        <w:t xml:space="preserve"> and G are given by higher layer parameter </w:t>
      </w:r>
      <w:proofErr w:type="spellStart"/>
      <w:r w:rsidRPr="00436C4E">
        <w:rPr>
          <w:i/>
        </w:rPr>
        <w:t>mPDCCH-NumRepetition</w:t>
      </w:r>
      <w:proofErr w:type="spellEnd"/>
      <w:r w:rsidRPr="00436C4E">
        <w:t xml:space="preserve"> and </w:t>
      </w:r>
      <w:proofErr w:type="spellStart"/>
      <w:r w:rsidRPr="00436C4E">
        <w:rPr>
          <w:i/>
        </w:rPr>
        <w:t>mPDCCH</w:t>
      </w:r>
      <w:proofErr w:type="spellEnd"/>
      <w:r w:rsidRPr="00436C4E">
        <w:rPr>
          <w:i/>
        </w:rPr>
        <w:t>-</w:t>
      </w:r>
      <w:proofErr w:type="spellStart"/>
      <w:r w:rsidRPr="00436C4E">
        <w:rPr>
          <w:i/>
        </w:rPr>
        <w:t>startSF</w:t>
      </w:r>
      <w:proofErr w:type="spellEnd"/>
      <w:r w:rsidRPr="00436C4E">
        <w:rPr>
          <w:i/>
        </w:rPr>
        <w:t>-UESS</w:t>
      </w:r>
      <w:r w:rsidRPr="00436C4E">
        <w:t xml:space="preserve"> respectively as defined in TS 36.213 [3]</w:t>
      </w:r>
      <w:r w:rsidRPr="00436C4E">
        <w:rPr>
          <w:lang w:val="en-US"/>
        </w:rPr>
        <w:t>.</w:t>
      </w:r>
    </w:p>
    <w:p w:rsidR="00436C4E" w:rsidRPr="00436C4E" w:rsidRDefault="00436C4E" w:rsidP="00436C4E">
      <w:pPr>
        <w:keepNext/>
        <w:keepLines/>
        <w:spacing w:before="60"/>
        <w:jc w:val="center"/>
        <w:rPr>
          <w:rFonts w:ascii="Arial" w:hAnsi="Arial"/>
          <w:b/>
        </w:rPr>
      </w:pPr>
      <w:r w:rsidRPr="00436C4E">
        <w:rPr>
          <w:rFonts w:ascii="Arial" w:hAnsi="Arial"/>
          <w:b/>
          <w:snapToGrid w:val="0"/>
        </w:rPr>
        <w:lastRenderedPageBreak/>
        <w:t xml:space="preserve">Table 8.13.3.1.3.1-1: </w:t>
      </w:r>
      <w:r w:rsidRPr="00436C4E">
        <w:rPr>
          <w:rFonts w:ascii="Arial" w:hAnsi="Arial"/>
          <w:b/>
        </w:rPr>
        <w:t xml:space="preserve">Requirement on cell identification delay and measurement delay for </w:t>
      </w:r>
      <w:r w:rsidRPr="00436C4E">
        <w:rPr>
          <w:rFonts w:ascii="Arial" w:hAnsi="Arial" w:hint="eastAsia"/>
          <w:b/>
          <w:lang w:eastAsia="zh-CN"/>
        </w:rPr>
        <w:t>T</w:t>
      </w:r>
      <w:r w:rsidRPr="00436C4E">
        <w:rPr>
          <w:rFonts w:ascii="Arial" w:hAnsi="Arial"/>
          <w:b/>
        </w:rPr>
        <w:t xml:space="preserve">DD </w:t>
      </w:r>
      <w:proofErr w:type="spellStart"/>
      <w:r w:rsidRPr="00436C4E">
        <w:rPr>
          <w:rFonts w:ascii="Arial" w:hAnsi="Arial"/>
          <w:b/>
        </w:rPr>
        <w:t>intrafrequency</w:t>
      </w:r>
      <w:proofErr w:type="spellEnd"/>
      <w:r w:rsidRPr="00436C4E">
        <w:rPr>
          <w:rFonts w:ascii="Arial" w:hAnsi="Arial"/>
          <w:b/>
        </w:rPr>
        <w:t xml:space="preserve">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082"/>
        <w:gridCol w:w="4109"/>
        <w:gridCol w:w="2318"/>
      </w:tblGrid>
      <w:tr w:rsidR="00436C4E" w:rsidRPr="00436C4E" w:rsidTr="00436C4E">
        <w:trPr>
          <w:jc w:val="center"/>
        </w:trPr>
        <w:tc>
          <w:tcPr>
            <w:tcW w:w="0" w:type="auto"/>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hint="eastAsia"/>
                <w:b/>
                <w:sz w:val="18"/>
                <w:lang w:eastAsia="zh-CN"/>
              </w:rPr>
              <w:t>Neighouring</w:t>
            </w:r>
            <w:proofErr w:type="spellEnd"/>
            <w:r w:rsidRPr="00436C4E">
              <w:rPr>
                <w:rFonts w:ascii="Arial" w:hAnsi="Arial" w:cs="Arial" w:hint="eastAsia"/>
                <w:b/>
                <w:sz w:val="18"/>
                <w:lang w:eastAsia="zh-CN"/>
              </w:rPr>
              <w:t xml:space="preserve"> </w:t>
            </w:r>
            <w:r w:rsidRPr="00436C4E">
              <w:rPr>
                <w:rFonts w:ascii="Arial" w:eastAsia="MS Mincho" w:hAnsi="Arial" w:cs="Arial"/>
                <w:b/>
                <w:sz w:val="18"/>
              </w:rPr>
              <w:t xml:space="preserve">cell SCH </w:t>
            </w:r>
            <w:proofErr w:type="spellStart"/>
            <w:r w:rsidRPr="00436C4E">
              <w:rPr>
                <w:rFonts w:ascii="Arial" w:eastAsia="MS Mincho" w:hAnsi="Arial" w:cs="Arial"/>
                <w:b/>
                <w:sz w:val="18"/>
              </w:rPr>
              <w:t>Ês</w:t>
            </w:r>
            <w:proofErr w:type="spellEnd"/>
            <w:r w:rsidRPr="00436C4E">
              <w:rPr>
                <w:rFonts w:ascii="Arial" w:eastAsia="MS Mincho" w:hAnsi="Arial" w:cs="Arial"/>
                <w:b/>
                <w:sz w:val="18"/>
              </w:rPr>
              <w:t>/</w:t>
            </w:r>
            <w:proofErr w:type="spellStart"/>
            <w:r w:rsidRPr="00436C4E">
              <w:rPr>
                <w:rFonts w:ascii="Arial" w:eastAsia="MS Mincho" w:hAnsi="Arial" w:cs="Arial"/>
                <w:b/>
                <w:sz w:val="18"/>
              </w:rPr>
              <w:t>Iot</w:t>
            </w:r>
            <w:proofErr w:type="spellEnd"/>
            <w:r w:rsidRPr="00436C4E">
              <w:rPr>
                <w:rFonts w:ascii="Arial" w:eastAsia="MS Mincho" w:hAnsi="Arial" w:cs="Arial"/>
                <w:b/>
                <w:sz w:val="18"/>
              </w:rPr>
              <w:t>: Q2 [dB]</w:t>
            </w:r>
          </w:p>
        </w:tc>
        <w:tc>
          <w:tcPr>
            <w:tcW w:w="0" w:type="auto"/>
            <w:shd w:val="clear" w:color="auto" w:fill="auto"/>
          </w:tcPr>
          <w:p w:rsidR="00436C4E" w:rsidRPr="00436C4E" w:rsidRDefault="00436C4E" w:rsidP="00436C4E">
            <w:pPr>
              <w:keepNext/>
              <w:keepLines/>
              <w:spacing w:after="0"/>
              <w:jc w:val="center"/>
              <w:rPr>
                <w:rFonts w:ascii="Arial" w:hAnsi="Arial" w:cs="Arial"/>
                <w:b/>
                <w:sz w:val="18"/>
              </w:rPr>
            </w:pPr>
            <w:r w:rsidRPr="00436C4E">
              <w:rPr>
                <w:rFonts w:ascii="Arial" w:hAnsi="Arial" w:cs="Arial"/>
                <w:b/>
                <w:sz w:val="18"/>
              </w:rPr>
              <w:t>Gap pattern ID</w:t>
            </w:r>
          </w:p>
        </w:tc>
        <w:tc>
          <w:tcPr>
            <w:tcW w:w="0" w:type="auto"/>
            <w:shd w:val="clear" w:color="auto" w:fill="auto"/>
          </w:tcPr>
          <w:p w:rsidR="00436C4E" w:rsidRPr="00436C4E" w:rsidRDefault="00436C4E" w:rsidP="00436C4E">
            <w:pPr>
              <w:keepNext/>
              <w:keepLines/>
              <w:spacing w:after="0"/>
              <w:jc w:val="center"/>
              <w:rPr>
                <w:rFonts w:ascii="Arial" w:hAnsi="Arial" w:cs="Arial"/>
                <w:b/>
                <w:sz w:val="18"/>
              </w:rPr>
            </w:pPr>
            <w:r w:rsidRPr="00436C4E">
              <w:rPr>
                <w:rFonts w:ascii="Arial" w:hAnsi="Arial" w:cs="Arial"/>
                <w:b/>
                <w:sz w:val="18"/>
              </w:rPr>
              <w:t>Cell identification delay (</w:t>
            </w:r>
            <w:proofErr w:type="spellStart"/>
            <w:r w:rsidRPr="00436C4E">
              <w:rPr>
                <w:rFonts w:ascii="Arial" w:hAnsi="Arial" w:cs="Arial"/>
                <w:b/>
                <w:sz w:val="18"/>
              </w:rPr>
              <w:t>T</w:t>
            </w:r>
            <w:r w:rsidRPr="00436C4E">
              <w:rPr>
                <w:rFonts w:ascii="Arial" w:hAnsi="Arial" w:cs="Arial"/>
                <w:b/>
                <w:sz w:val="18"/>
                <w:vertAlign w:val="subscript"/>
              </w:rPr>
              <w:t>identify_intra_UE</w:t>
            </w:r>
            <w:proofErr w:type="spellEnd"/>
            <w:r w:rsidRPr="00436C4E">
              <w:rPr>
                <w:rFonts w:ascii="Arial" w:hAnsi="Arial" w:cs="Arial"/>
                <w:b/>
                <w:sz w:val="18"/>
                <w:vertAlign w:val="subscript"/>
              </w:rPr>
              <w:t xml:space="preserve"> cat M1)</w:t>
            </w:r>
            <w:r w:rsidRPr="00436C4E">
              <w:rPr>
                <w:rFonts w:ascii="Arial" w:hAnsi="Arial" w:cs="Arial"/>
                <w:b/>
                <w:sz w:val="18"/>
              </w:rPr>
              <w:t xml:space="preserve"> for n</w:t>
            </w:r>
            <w:r w:rsidRPr="00436C4E">
              <w:rPr>
                <w:rFonts w:ascii="Arial" w:eastAsia="MS Mincho" w:hAnsi="Arial" w:cs="Arial"/>
                <w:b/>
                <w:sz w:val="18"/>
              </w:rPr>
              <w:t xml:space="preserve">eighbouring cell SCH </w:t>
            </w:r>
            <w:proofErr w:type="spellStart"/>
            <w:r w:rsidRPr="00436C4E">
              <w:rPr>
                <w:rFonts w:ascii="Arial" w:eastAsia="MS Mincho" w:hAnsi="Arial" w:cs="Arial"/>
                <w:b/>
                <w:sz w:val="18"/>
              </w:rPr>
              <w:t>Ês</w:t>
            </w:r>
            <w:proofErr w:type="spellEnd"/>
            <w:r w:rsidRPr="00436C4E">
              <w:rPr>
                <w:rFonts w:ascii="Arial" w:eastAsia="MS Mincho" w:hAnsi="Arial" w:cs="Arial"/>
                <w:b/>
                <w:sz w:val="18"/>
              </w:rPr>
              <w:t>/</w:t>
            </w:r>
            <w:proofErr w:type="spellStart"/>
            <w:r w:rsidRPr="00436C4E">
              <w:rPr>
                <w:rFonts w:ascii="Arial" w:eastAsia="MS Mincho" w:hAnsi="Arial" w:cs="Arial"/>
                <w:b/>
                <w:sz w:val="18"/>
              </w:rPr>
              <w:t>Iot</w:t>
            </w:r>
            <w:proofErr w:type="spellEnd"/>
            <w:r w:rsidRPr="00436C4E">
              <w:rPr>
                <w:rFonts w:ascii="Arial" w:eastAsia="MS Mincho" w:hAnsi="Arial" w:cs="Arial"/>
                <w:b/>
                <w:sz w:val="18"/>
              </w:rPr>
              <w:t xml:space="preserve"> (Q): -15≤ Q2 &lt; -6</w:t>
            </w:r>
          </w:p>
        </w:tc>
        <w:tc>
          <w:tcPr>
            <w:tcW w:w="0" w:type="auto"/>
            <w:shd w:val="clear" w:color="auto" w:fill="auto"/>
          </w:tcPr>
          <w:p w:rsidR="00436C4E" w:rsidRPr="00436C4E" w:rsidRDefault="00436C4E" w:rsidP="00436C4E">
            <w:pPr>
              <w:keepNext/>
              <w:keepLines/>
              <w:spacing w:after="0"/>
              <w:jc w:val="center"/>
              <w:rPr>
                <w:rFonts w:ascii="Arial" w:hAnsi="Arial" w:cs="Arial"/>
                <w:b/>
                <w:sz w:val="18"/>
              </w:rPr>
            </w:pPr>
            <w:r w:rsidRPr="00436C4E">
              <w:rPr>
                <w:rFonts w:ascii="Arial" w:hAnsi="Arial" w:cs="Arial"/>
                <w:b/>
                <w:sz w:val="18"/>
              </w:rPr>
              <w:t>Measurement delay (</w:t>
            </w:r>
            <w:proofErr w:type="spellStart"/>
            <w:r w:rsidRPr="00436C4E">
              <w:rPr>
                <w:rFonts w:ascii="Arial" w:hAnsi="Arial" w:cs="Arial"/>
                <w:b/>
                <w:sz w:val="18"/>
              </w:rPr>
              <w:t>T</w:t>
            </w:r>
            <w:r w:rsidRPr="00436C4E">
              <w:rPr>
                <w:rFonts w:ascii="Arial" w:hAnsi="Arial" w:cs="Arial"/>
                <w:b/>
                <w:sz w:val="18"/>
                <w:vertAlign w:val="subscript"/>
              </w:rPr>
              <w:t>measure_intra_UE</w:t>
            </w:r>
            <w:proofErr w:type="spellEnd"/>
            <w:r w:rsidRPr="00436C4E">
              <w:rPr>
                <w:rFonts w:ascii="Arial" w:hAnsi="Arial" w:cs="Arial"/>
                <w:b/>
                <w:sz w:val="18"/>
                <w:vertAlign w:val="subscript"/>
              </w:rPr>
              <w:t xml:space="preserve"> cat M1)</w:t>
            </w:r>
          </w:p>
        </w:tc>
      </w:tr>
      <w:tr w:rsidR="00436C4E" w:rsidRPr="00436C4E" w:rsidTr="00436C4E">
        <w:trPr>
          <w:jc w:val="center"/>
        </w:trPr>
        <w:tc>
          <w:tcPr>
            <w:tcW w:w="0" w:type="auto"/>
            <w:vMerge w:val="restart"/>
          </w:tcPr>
          <w:p w:rsidR="00436C4E" w:rsidRPr="00436C4E" w:rsidRDefault="00436C4E" w:rsidP="00436C4E">
            <w:pPr>
              <w:keepNext/>
              <w:keepLines/>
              <w:spacing w:after="0"/>
              <w:jc w:val="center"/>
              <w:rPr>
                <w:rFonts w:ascii="Arial" w:hAnsi="Arial" w:cs="Arial"/>
                <w:sz w:val="18"/>
              </w:rPr>
            </w:pPr>
            <w:r w:rsidRPr="00436C4E">
              <w:rPr>
                <w:rFonts w:ascii="Arial" w:eastAsia="MS Mincho" w:hAnsi="Arial" w:cs="Arial"/>
                <w:sz w:val="18"/>
              </w:rPr>
              <w:t>-15≤ Q2 &lt; -6</w:t>
            </w:r>
          </w:p>
        </w:tc>
        <w:tc>
          <w:tcPr>
            <w:tcW w:w="0" w:type="auto"/>
            <w:shd w:val="clear" w:color="auto" w:fill="auto"/>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0</w:t>
            </w:r>
          </w:p>
        </w:tc>
        <w:tc>
          <w:tcPr>
            <w:tcW w:w="0" w:type="auto"/>
            <w:shd w:val="clear" w:color="auto" w:fill="auto"/>
          </w:tcPr>
          <w:p w:rsidR="00436C4E" w:rsidRPr="00436C4E" w:rsidRDefault="00436C4E" w:rsidP="00436C4E">
            <w:pPr>
              <w:keepNext/>
              <w:keepLines/>
              <w:spacing w:after="0"/>
              <w:jc w:val="center"/>
              <w:rPr>
                <w:rFonts w:ascii="Arial" w:hAnsi="Arial" w:cs="Arial"/>
                <w:sz w:val="18"/>
              </w:rPr>
            </w:pPr>
            <w:r w:rsidRPr="00436C4E">
              <w:rPr>
                <w:rFonts w:ascii="Arial" w:hAnsi="Arial" w:cs="Arial" w:hint="eastAsia"/>
                <w:sz w:val="18"/>
                <w:lang w:eastAsia="zh-CN"/>
              </w:rPr>
              <w:t>320.8</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hint="eastAsia"/>
                <w:sz w:val="18"/>
                <w:lang w:eastAsia="zh-CN"/>
              </w:rPr>
              <w:t xml:space="preserve"> s</w:t>
            </w:r>
          </w:p>
        </w:tc>
        <w:tc>
          <w:tcPr>
            <w:tcW w:w="0" w:type="auto"/>
            <w:shd w:val="clear" w:color="auto" w:fill="auto"/>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800</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vertAlign w:val="subscript"/>
                <w:lang w:eastAsia="zh-CN"/>
              </w:rPr>
              <w:t xml:space="preserve"> </w:t>
            </w:r>
            <w:r w:rsidRPr="00436C4E">
              <w:rPr>
                <w:rFonts w:ascii="Arial" w:hAnsi="Arial" w:cs="Arial" w:hint="eastAsia"/>
                <w:sz w:val="18"/>
                <w:vertAlign w:val="superscript"/>
                <w:lang w:eastAsia="zh-CN"/>
              </w:rPr>
              <w:t>Note1</w:t>
            </w:r>
          </w:p>
          <w:p w:rsidR="00436C4E" w:rsidRPr="00436C4E" w:rsidRDefault="00436C4E" w:rsidP="00436C4E">
            <w:pPr>
              <w:keepNext/>
              <w:keepLines/>
              <w:spacing w:after="0"/>
              <w:jc w:val="center"/>
              <w:rPr>
                <w:rFonts w:ascii="Arial" w:hAnsi="Arial" w:cs="Arial"/>
                <w:sz w:val="18"/>
              </w:rPr>
            </w:pPr>
            <w:r w:rsidRPr="00436C4E">
              <w:rPr>
                <w:rFonts w:ascii="Arial" w:hAnsi="Arial" w:cs="Arial"/>
                <w:sz w:val="18"/>
                <w:lang w:val="en-US" w:eastAsia="zh-CN"/>
              </w:rPr>
              <w:t>1600</w:t>
            </w:r>
            <w:r w:rsidRPr="00436C4E">
              <w:rPr>
                <w:rFonts w:ascii="Arial" w:hAnsi="Arial" w:cs="Arial"/>
                <w:snapToGrid w:val="0"/>
                <w:sz w:val="18"/>
                <w:lang w:val="en-US" w:eastAsia="zh-CN"/>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 xml:space="preserve">intra_M1_EC </w:t>
            </w:r>
            <w:r w:rsidRPr="00436C4E">
              <w:rPr>
                <w:rFonts w:ascii="Arial" w:hAnsi="Arial" w:cs="Arial"/>
                <w:sz w:val="18"/>
                <w:vertAlign w:val="subscript"/>
                <w:lang w:val="en-US" w:eastAsia="ko-KR"/>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RSTD_M1_EC</w:t>
            </w:r>
            <w:r w:rsidRPr="00436C4E">
              <w:rPr>
                <w:rFonts w:ascii="Arial" w:hAnsi="Arial" w:cs="Arial" w:hint="eastAsia"/>
                <w:sz w:val="18"/>
                <w:lang w:eastAsia="zh-CN"/>
              </w:rPr>
              <w:t xml:space="preserve"> </w:t>
            </w:r>
            <w:r w:rsidRPr="00436C4E">
              <w:rPr>
                <w:rFonts w:ascii="Arial" w:hAnsi="Arial" w:cs="Arial" w:hint="eastAsia"/>
                <w:sz w:val="18"/>
                <w:vertAlign w:val="superscript"/>
                <w:lang w:eastAsia="zh-CN"/>
              </w:rPr>
              <w:t>Note2</w:t>
            </w:r>
          </w:p>
        </w:tc>
      </w:tr>
      <w:tr w:rsidR="00436C4E" w:rsidRPr="00436C4E" w:rsidTr="00436C4E">
        <w:trPr>
          <w:jc w:val="center"/>
        </w:trPr>
        <w:tc>
          <w:tcPr>
            <w:tcW w:w="0" w:type="auto"/>
            <w:vMerge/>
          </w:tcPr>
          <w:p w:rsidR="00436C4E" w:rsidRPr="00436C4E" w:rsidRDefault="00436C4E" w:rsidP="00436C4E">
            <w:pPr>
              <w:keepNext/>
              <w:keepLines/>
              <w:spacing w:after="0"/>
              <w:jc w:val="center"/>
              <w:rPr>
                <w:rFonts w:ascii="Arial" w:hAnsi="Arial" w:cs="Arial"/>
                <w:sz w:val="18"/>
              </w:rPr>
            </w:pPr>
          </w:p>
        </w:tc>
        <w:tc>
          <w:tcPr>
            <w:tcW w:w="0" w:type="auto"/>
            <w:shd w:val="clear" w:color="auto" w:fill="auto"/>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1</w:t>
            </w:r>
          </w:p>
        </w:tc>
        <w:tc>
          <w:tcPr>
            <w:tcW w:w="0" w:type="auto"/>
            <w:shd w:val="clear" w:color="auto" w:fill="auto"/>
          </w:tcPr>
          <w:p w:rsidR="00436C4E" w:rsidRPr="00436C4E" w:rsidRDefault="00436C4E" w:rsidP="00436C4E">
            <w:pPr>
              <w:keepNext/>
              <w:keepLines/>
              <w:spacing w:after="0"/>
              <w:jc w:val="center"/>
              <w:rPr>
                <w:rFonts w:ascii="Arial" w:hAnsi="Arial" w:cs="Arial"/>
                <w:sz w:val="18"/>
              </w:rPr>
            </w:pPr>
            <w:r w:rsidRPr="00436C4E">
              <w:rPr>
                <w:rFonts w:ascii="Arial" w:eastAsia="MS Mincho" w:hAnsi="Arial" w:cs="Arial"/>
                <w:sz w:val="18"/>
              </w:rPr>
              <w:t>3</w:t>
            </w:r>
            <w:r w:rsidRPr="00436C4E">
              <w:rPr>
                <w:rFonts w:ascii="Arial" w:hAnsi="Arial" w:cs="Arial" w:hint="eastAsia"/>
                <w:sz w:val="18"/>
                <w:lang w:eastAsia="zh-CN"/>
              </w:rPr>
              <w:t>21</w:t>
            </w:r>
            <w:r w:rsidRPr="00436C4E">
              <w:rPr>
                <w:rFonts w:ascii="Arial" w:eastAsia="MS Mincho" w:hAnsi="Arial" w:cs="Arial"/>
                <w:sz w:val="18"/>
              </w:rPr>
              <w:t>.</w:t>
            </w:r>
            <w:r w:rsidRPr="00436C4E">
              <w:rPr>
                <w:rFonts w:ascii="Arial" w:hAnsi="Arial" w:cs="Arial" w:hint="eastAsia"/>
                <w:sz w:val="18"/>
                <w:lang w:eastAsia="zh-CN"/>
              </w:rPr>
              <w:t>6</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hint="eastAsia"/>
                <w:sz w:val="18"/>
                <w:lang w:eastAsia="zh-CN"/>
              </w:rPr>
              <w:t xml:space="preserve"> s</w:t>
            </w:r>
            <w:r w:rsidRPr="00436C4E">
              <w:rPr>
                <w:rFonts w:ascii="Arial" w:hAnsi="Arial" w:cs="Arial"/>
                <w:sz w:val="18"/>
              </w:rPr>
              <w:t xml:space="preserve"> </w:t>
            </w:r>
          </w:p>
        </w:tc>
        <w:tc>
          <w:tcPr>
            <w:tcW w:w="0" w:type="auto"/>
            <w:shd w:val="clear" w:color="auto" w:fill="auto"/>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1600</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w:t>
            </w:r>
            <w:proofErr w:type="spellStart"/>
            <w:r w:rsidRPr="00436C4E">
              <w:rPr>
                <w:rFonts w:ascii="Arial" w:hAnsi="Arial" w:cs="Arial"/>
                <w:sz w:val="18"/>
              </w:rPr>
              <w:t>ms</w:t>
            </w:r>
            <w:proofErr w:type="spellEnd"/>
            <w:r w:rsidRPr="00436C4E">
              <w:rPr>
                <w:rFonts w:ascii="Arial" w:hAnsi="Arial" w:cs="Arial" w:hint="eastAsia"/>
                <w:sz w:val="18"/>
                <w:lang w:eastAsia="zh-CN"/>
              </w:rPr>
              <w:t xml:space="preserve"> </w:t>
            </w:r>
            <w:r w:rsidRPr="00436C4E">
              <w:rPr>
                <w:rFonts w:ascii="Arial" w:hAnsi="Arial" w:cs="Arial" w:hint="eastAsia"/>
                <w:sz w:val="18"/>
                <w:vertAlign w:val="superscript"/>
                <w:lang w:eastAsia="zh-CN"/>
              </w:rPr>
              <w:t>Note1</w:t>
            </w:r>
          </w:p>
          <w:p w:rsidR="00436C4E" w:rsidRPr="00436C4E" w:rsidRDefault="00436C4E" w:rsidP="00436C4E">
            <w:pPr>
              <w:keepNext/>
              <w:keepLines/>
              <w:spacing w:after="0"/>
              <w:jc w:val="center"/>
              <w:rPr>
                <w:rFonts w:ascii="Arial" w:hAnsi="Arial" w:cs="Arial"/>
                <w:sz w:val="18"/>
              </w:rPr>
            </w:pPr>
            <w:r w:rsidRPr="00436C4E">
              <w:rPr>
                <w:rFonts w:ascii="Arial" w:hAnsi="Arial" w:cs="Arial"/>
                <w:sz w:val="18"/>
                <w:lang w:val="en-US" w:eastAsia="zh-CN"/>
              </w:rPr>
              <w:t>3200</w:t>
            </w:r>
            <w:r w:rsidRPr="00436C4E">
              <w:rPr>
                <w:rFonts w:ascii="Arial" w:hAnsi="Arial" w:cs="Arial"/>
                <w:snapToGrid w:val="0"/>
                <w:sz w:val="18"/>
                <w:lang w:val="en-US" w:eastAsia="zh-CN"/>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intra_M1_EC</w:t>
            </w:r>
            <w:r w:rsidRPr="00436C4E">
              <w:rPr>
                <w:rFonts w:ascii="Arial" w:hAnsi="Arial" w:cs="Arial"/>
                <w:sz w:val="18"/>
                <w:lang w:val="en-US" w:eastAsia="zh-CN"/>
              </w:rPr>
              <w:t xml:space="preserve"> </w:t>
            </w:r>
            <w:proofErr w:type="spellStart"/>
            <w:r w:rsidRPr="00436C4E">
              <w:rPr>
                <w:rFonts w:ascii="Arial" w:hAnsi="Arial" w:cs="Arial"/>
                <w:sz w:val="18"/>
                <w:lang w:val="en-US" w:eastAsia="zh-CN"/>
              </w:rPr>
              <w:t>ms</w:t>
            </w:r>
            <w:proofErr w:type="spellEnd"/>
            <w:r w:rsidRPr="00436C4E">
              <w:rPr>
                <w:rFonts w:ascii="Arial" w:hAnsi="Arial" w:cs="Arial" w:hint="eastAsia"/>
                <w:sz w:val="18"/>
                <w:vertAlign w:val="superscript"/>
                <w:lang w:eastAsia="zh-CN"/>
              </w:rPr>
              <w:t xml:space="preserve"> Note2</w:t>
            </w:r>
          </w:p>
        </w:tc>
      </w:tr>
      <w:tr w:rsidR="00436C4E" w:rsidRPr="00436C4E" w:rsidTr="00436C4E">
        <w:trPr>
          <w:jc w:val="center"/>
        </w:trPr>
        <w:tc>
          <w:tcPr>
            <w:tcW w:w="0" w:type="auto"/>
            <w:vMerge w:val="restart"/>
          </w:tcPr>
          <w:p w:rsidR="00436C4E" w:rsidRPr="00436C4E" w:rsidRDefault="00436C4E" w:rsidP="00436C4E">
            <w:pPr>
              <w:keepNext/>
              <w:keepLines/>
              <w:spacing w:after="0"/>
              <w:jc w:val="center"/>
              <w:rPr>
                <w:rFonts w:ascii="Arial" w:hAnsi="Arial" w:cs="Arial"/>
                <w:sz w:val="18"/>
              </w:rPr>
            </w:pPr>
            <w:r w:rsidRPr="00436C4E">
              <w:rPr>
                <w:rFonts w:ascii="Arial" w:eastAsia="MS Mincho" w:hAnsi="Arial" w:cs="Arial"/>
                <w:sz w:val="18"/>
              </w:rPr>
              <w:t>Q2</w:t>
            </w:r>
            <w:r w:rsidRPr="00436C4E">
              <w:rPr>
                <w:rFonts w:ascii="Arial" w:eastAsia="MS Mincho" w:hAnsi="Arial" w:cs="Arial"/>
                <w:sz w:val="18"/>
              </w:rPr>
              <w:sym w:font="Symbol" w:char="F0B3"/>
            </w:r>
            <w:r w:rsidRPr="00436C4E">
              <w:rPr>
                <w:rFonts w:ascii="Arial" w:eastAsia="MS Mincho" w:hAnsi="Arial" w:cs="Arial"/>
                <w:sz w:val="18"/>
              </w:rPr>
              <w:t>-6</w:t>
            </w:r>
          </w:p>
        </w:tc>
        <w:tc>
          <w:tcPr>
            <w:tcW w:w="0" w:type="auto"/>
            <w:shd w:val="clear" w:color="auto" w:fill="auto"/>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0</w:t>
            </w:r>
          </w:p>
        </w:tc>
        <w:tc>
          <w:tcPr>
            <w:tcW w:w="0" w:type="auto"/>
            <w:shd w:val="clear" w:color="auto" w:fill="auto"/>
          </w:tcPr>
          <w:p w:rsidR="00436C4E" w:rsidRPr="00436C4E" w:rsidRDefault="00436C4E" w:rsidP="00436C4E">
            <w:pPr>
              <w:keepNext/>
              <w:keepLines/>
              <w:spacing w:after="0"/>
              <w:jc w:val="center"/>
              <w:rPr>
                <w:rFonts w:ascii="Arial" w:eastAsia="MS Mincho" w:hAnsi="Arial" w:cs="Arial"/>
                <w:sz w:val="18"/>
                <w:lang w:val="en-US"/>
              </w:rPr>
            </w:pPr>
            <w:r w:rsidRPr="00436C4E">
              <w:rPr>
                <w:rFonts w:ascii="Arial" w:hAnsi="Arial" w:cs="Arial"/>
                <w:sz w:val="18"/>
                <w:lang w:val="en-US"/>
              </w:rPr>
              <w:t>21.8</w:t>
            </w:r>
            <w:r w:rsidRPr="00436C4E">
              <w:rPr>
                <w:rFonts w:ascii="Arial" w:hAnsi="Arial" w:cs="Arial"/>
                <w:snapToGrid w:val="0"/>
                <w:sz w:val="18"/>
                <w:lang w:val="en-US" w:eastAsia="zh-CN"/>
              </w:rPr>
              <w:t xml:space="preserve"> *</w:t>
            </w:r>
            <w:r w:rsidRPr="00436C4E">
              <w:rPr>
                <w:rFonts w:ascii="Arial" w:hAnsi="Arial" w:cs="Arial"/>
                <w:sz w:val="18"/>
                <w:lang w:val="en-US"/>
              </w:rPr>
              <w:t xml:space="preserve"> </w:t>
            </w:r>
            <w:r w:rsidRPr="00436C4E">
              <w:rPr>
                <w:rFonts w:ascii="Arial" w:hAnsi="Arial"/>
                <w:sz w:val="18"/>
                <w:lang w:val="en-US" w:eastAsia="zh-CN"/>
              </w:rPr>
              <w:t>K</w:t>
            </w:r>
            <w:r w:rsidRPr="00436C4E">
              <w:rPr>
                <w:rFonts w:ascii="Arial" w:hAnsi="Arial"/>
                <w:sz w:val="18"/>
                <w:vertAlign w:val="subscript"/>
                <w:lang w:val="en-US" w:eastAsia="zh-CN"/>
              </w:rPr>
              <w:t>intra_M1</w:t>
            </w:r>
            <w:r w:rsidRPr="00436C4E">
              <w:rPr>
                <w:rFonts w:ascii="Arial" w:hAnsi="Arial"/>
                <w:sz w:val="18"/>
                <w:vertAlign w:val="subscript"/>
                <w:lang w:eastAsia="zh-CN"/>
              </w:rPr>
              <w:t xml:space="preserve">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 xml:space="preserve">RSTD_M1_EC </w:t>
            </w:r>
            <w:r w:rsidRPr="00436C4E">
              <w:rPr>
                <w:rFonts w:ascii="Arial" w:hAnsi="Arial"/>
                <w:sz w:val="18"/>
                <w:lang w:val="en-US" w:eastAsia="zh-CN"/>
              </w:rPr>
              <w:t>S</w:t>
            </w:r>
          </w:p>
        </w:tc>
        <w:tc>
          <w:tcPr>
            <w:tcW w:w="0" w:type="auto"/>
            <w:shd w:val="clear" w:color="auto" w:fill="auto"/>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800</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w:t>
            </w:r>
            <w:proofErr w:type="spellStart"/>
            <w:r w:rsidRPr="00436C4E">
              <w:rPr>
                <w:rFonts w:ascii="Arial" w:hAnsi="Arial" w:cs="Arial"/>
                <w:sz w:val="18"/>
              </w:rPr>
              <w:t>ms</w:t>
            </w:r>
            <w:proofErr w:type="spellEnd"/>
            <w:r w:rsidRPr="00436C4E">
              <w:rPr>
                <w:rFonts w:ascii="Arial" w:hAnsi="Arial" w:cs="Arial" w:hint="eastAsia"/>
                <w:sz w:val="18"/>
                <w:lang w:eastAsia="zh-CN"/>
              </w:rPr>
              <w:t xml:space="preserve"> </w:t>
            </w:r>
            <w:r w:rsidRPr="00436C4E">
              <w:rPr>
                <w:rFonts w:ascii="Arial" w:hAnsi="Arial" w:cs="Arial" w:hint="eastAsia"/>
                <w:sz w:val="18"/>
                <w:vertAlign w:val="superscript"/>
                <w:lang w:eastAsia="zh-CN"/>
              </w:rPr>
              <w:t>Note1</w:t>
            </w:r>
          </w:p>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lang w:val="en-US" w:eastAsia="zh-CN"/>
              </w:rPr>
              <w:t>1600</w:t>
            </w:r>
            <w:r w:rsidRPr="00436C4E">
              <w:rPr>
                <w:rFonts w:ascii="Arial" w:hAnsi="Arial" w:cs="Arial"/>
                <w:snapToGrid w:val="0"/>
                <w:sz w:val="18"/>
                <w:lang w:val="en-US" w:eastAsia="zh-CN"/>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 xml:space="preserve">intra_M1_EC </w:t>
            </w:r>
            <w:r w:rsidRPr="00436C4E">
              <w:rPr>
                <w:rFonts w:ascii="Arial" w:hAnsi="Arial" w:cs="Arial"/>
                <w:sz w:val="18"/>
                <w:vertAlign w:val="subscript"/>
                <w:lang w:val="en-US" w:eastAsia="ko-KR"/>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RSTD_M1_EC</w:t>
            </w:r>
            <w:r w:rsidRPr="00436C4E">
              <w:rPr>
                <w:rFonts w:ascii="Arial" w:hAnsi="Arial" w:cs="Arial"/>
                <w:sz w:val="18"/>
                <w:lang w:val="en-US" w:eastAsia="zh-CN"/>
              </w:rPr>
              <w:t xml:space="preserve"> </w:t>
            </w:r>
            <w:proofErr w:type="spellStart"/>
            <w:r w:rsidRPr="00436C4E">
              <w:rPr>
                <w:rFonts w:ascii="Arial" w:hAnsi="Arial" w:cs="Arial"/>
                <w:sz w:val="18"/>
                <w:lang w:val="en-US" w:eastAsia="zh-CN"/>
              </w:rPr>
              <w:t>ms</w:t>
            </w:r>
            <w:proofErr w:type="spellEnd"/>
            <w:r w:rsidRPr="00436C4E">
              <w:rPr>
                <w:rFonts w:ascii="Arial" w:hAnsi="Arial" w:cs="Arial" w:hint="eastAsia"/>
                <w:sz w:val="18"/>
                <w:lang w:eastAsia="zh-CN"/>
              </w:rPr>
              <w:t xml:space="preserve"> </w:t>
            </w:r>
            <w:r w:rsidRPr="00436C4E">
              <w:rPr>
                <w:rFonts w:ascii="Arial" w:hAnsi="Arial" w:cs="Arial" w:hint="eastAsia"/>
                <w:sz w:val="18"/>
                <w:vertAlign w:val="superscript"/>
                <w:lang w:eastAsia="zh-CN"/>
              </w:rPr>
              <w:t>Note2</w:t>
            </w:r>
          </w:p>
        </w:tc>
      </w:tr>
      <w:tr w:rsidR="00436C4E" w:rsidRPr="00436C4E" w:rsidTr="00436C4E">
        <w:trPr>
          <w:jc w:val="center"/>
        </w:trPr>
        <w:tc>
          <w:tcPr>
            <w:tcW w:w="0" w:type="auto"/>
            <w:vMerge/>
          </w:tcPr>
          <w:p w:rsidR="00436C4E" w:rsidRPr="00436C4E" w:rsidRDefault="00436C4E" w:rsidP="00436C4E">
            <w:pPr>
              <w:keepNext/>
              <w:keepLines/>
              <w:spacing w:after="0"/>
              <w:jc w:val="center"/>
              <w:rPr>
                <w:rFonts w:ascii="Arial" w:hAnsi="Arial" w:cs="Arial"/>
                <w:sz w:val="18"/>
              </w:rPr>
            </w:pPr>
          </w:p>
        </w:tc>
        <w:tc>
          <w:tcPr>
            <w:tcW w:w="0" w:type="auto"/>
            <w:shd w:val="clear" w:color="auto" w:fill="auto"/>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1</w:t>
            </w:r>
          </w:p>
        </w:tc>
        <w:tc>
          <w:tcPr>
            <w:tcW w:w="0" w:type="auto"/>
            <w:shd w:val="clear" w:color="auto" w:fill="auto"/>
          </w:tcPr>
          <w:p w:rsidR="00436C4E" w:rsidRPr="00436C4E" w:rsidRDefault="00436C4E" w:rsidP="00436C4E">
            <w:pPr>
              <w:keepNext/>
              <w:keepLines/>
              <w:spacing w:after="0"/>
              <w:jc w:val="center"/>
              <w:rPr>
                <w:rFonts w:ascii="Arial" w:eastAsia="MS Mincho" w:hAnsi="Arial" w:cs="Arial"/>
                <w:sz w:val="18"/>
                <w:lang w:val="en-US"/>
              </w:rPr>
            </w:pPr>
            <w:r w:rsidRPr="00436C4E">
              <w:rPr>
                <w:rFonts w:ascii="Arial" w:hAnsi="Arial" w:cs="Arial"/>
                <w:sz w:val="18"/>
                <w:lang w:val="en-US" w:eastAsia="zh-CN"/>
              </w:rPr>
              <w:t>22.6</w:t>
            </w:r>
            <w:r w:rsidRPr="00436C4E">
              <w:rPr>
                <w:rFonts w:ascii="Arial" w:hAnsi="Arial" w:cs="Arial"/>
                <w:snapToGrid w:val="0"/>
                <w:sz w:val="18"/>
                <w:lang w:val="en-US" w:eastAsia="zh-CN"/>
              </w:rPr>
              <w:t xml:space="preserve"> *</w:t>
            </w:r>
            <w:r w:rsidRPr="00436C4E">
              <w:rPr>
                <w:rFonts w:ascii="Arial" w:hAnsi="Arial" w:cs="Arial"/>
                <w:sz w:val="18"/>
                <w:lang w:val="en-US"/>
              </w:rPr>
              <w:t xml:space="preserve"> </w:t>
            </w:r>
            <w:r w:rsidRPr="00436C4E">
              <w:rPr>
                <w:rFonts w:ascii="Arial" w:hAnsi="Arial"/>
                <w:sz w:val="18"/>
                <w:lang w:val="en-US" w:eastAsia="zh-CN"/>
              </w:rPr>
              <w:t>K</w:t>
            </w:r>
            <w:r w:rsidRPr="00436C4E">
              <w:rPr>
                <w:rFonts w:ascii="Arial" w:hAnsi="Arial"/>
                <w:sz w:val="18"/>
                <w:vertAlign w:val="subscript"/>
                <w:lang w:val="en-US" w:eastAsia="zh-CN"/>
              </w:rPr>
              <w:t>intra_M1</w:t>
            </w:r>
            <w:r w:rsidRPr="00436C4E">
              <w:rPr>
                <w:rFonts w:ascii="Arial" w:hAnsi="Arial"/>
                <w:sz w:val="18"/>
                <w:vertAlign w:val="subscript"/>
                <w:lang w:eastAsia="zh-CN"/>
              </w:rPr>
              <w:t xml:space="preserve">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lang w:val="en-US" w:eastAsia="zh-CN"/>
              </w:rPr>
              <w:t xml:space="preserve"> S</w:t>
            </w:r>
          </w:p>
        </w:tc>
        <w:tc>
          <w:tcPr>
            <w:tcW w:w="0" w:type="auto"/>
            <w:shd w:val="clear" w:color="auto" w:fill="auto"/>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1600</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w:t>
            </w:r>
            <w:proofErr w:type="spellStart"/>
            <w:r w:rsidRPr="00436C4E">
              <w:rPr>
                <w:rFonts w:ascii="Arial" w:hAnsi="Arial" w:cs="Arial"/>
                <w:sz w:val="18"/>
              </w:rPr>
              <w:t>ms</w:t>
            </w:r>
            <w:proofErr w:type="spellEnd"/>
            <w:r w:rsidRPr="00436C4E">
              <w:rPr>
                <w:rFonts w:ascii="Arial" w:hAnsi="Arial" w:cs="Arial" w:hint="eastAsia"/>
                <w:sz w:val="18"/>
                <w:lang w:eastAsia="zh-CN"/>
              </w:rPr>
              <w:t xml:space="preserve"> </w:t>
            </w:r>
            <w:r w:rsidRPr="00436C4E">
              <w:rPr>
                <w:rFonts w:ascii="Arial" w:hAnsi="Arial" w:cs="Arial" w:hint="eastAsia"/>
                <w:sz w:val="18"/>
                <w:vertAlign w:val="superscript"/>
                <w:lang w:eastAsia="zh-CN"/>
              </w:rPr>
              <w:t>Note1</w:t>
            </w:r>
          </w:p>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lang w:val="en-US" w:eastAsia="zh-CN"/>
              </w:rPr>
              <w:t>3200</w:t>
            </w:r>
            <w:r w:rsidRPr="00436C4E">
              <w:rPr>
                <w:rFonts w:ascii="Arial" w:hAnsi="Arial" w:cs="Arial"/>
                <w:snapToGrid w:val="0"/>
                <w:sz w:val="18"/>
                <w:lang w:val="en-US" w:eastAsia="zh-CN"/>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 xml:space="preserve">intra_M1_EC </w:t>
            </w:r>
            <w:r w:rsidRPr="00436C4E">
              <w:rPr>
                <w:rFonts w:ascii="Arial" w:hAnsi="Arial" w:cs="Arial"/>
                <w:sz w:val="18"/>
                <w:vertAlign w:val="subscript"/>
                <w:lang w:val="en-US" w:eastAsia="ko-KR"/>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RSTD_M1_EC</w:t>
            </w:r>
            <w:r w:rsidRPr="00436C4E">
              <w:rPr>
                <w:rFonts w:ascii="Arial" w:hAnsi="Arial" w:cs="Arial"/>
                <w:sz w:val="18"/>
                <w:lang w:val="en-US" w:eastAsia="zh-CN"/>
              </w:rPr>
              <w:t xml:space="preserve"> </w:t>
            </w:r>
            <w:proofErr w:type="spellStart"/>
            <w:r w:rsidRPr="00436C4E">
              <w:rPr>
                <w:rFonts w:ascii="Arial" w:hAnsi="Arial" w:cs="Arial"/>
                <w:sz w:val="18"/>
                <w:lang w:val="en-US" w:eastAsia="zh-CN"/>
              </w:rPr>
              <w:t>ms</w:t>
            </w:r>
            <w:proofErr w:type="spellEnd"/>
            <w:r w:rsidRPr="00436C4E">
              <w:rPr>
                <w:rFonts w:ascii="Arial" w:hAnsi="Arial" w:cs="Arial" w:hint="eastAsia"/>
                <w:sz w:val="18"/>
                <w:vertAlign w:val="superscript"/>
                <w:lang w:eastAsia="zh-CN"/>
              </w:rPr>
              <w:t xml:space="preserve"> Note2</w:t>
            </w:r>
          </w:p>
        </w:tc>
      </w:tr>
      <w:tr w:rsidR="00436C4E" w:rsidRPr="00436C4E" w:rsidTr="00436C4E">
        <w:trPr>
          <w:jc w:val="center"/>
        </w:trPr>
        <w:tc>
          <w:tcPr>
            <w:tcW w:w="0" w:type="auto"/>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N/A</w:t>
            </w:r>
          </w:p>
        </w:tc>
        <w:tc>
          <w:tcPr>
            <w:tcW w:w="0" w:type="auto"/>
            <w:shd w:val="clear" w:color="auto" w:fill="auto"/>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N/A</w:t>
            </w:r>
          </w:p>
        </w:tc>
        <w:tc>
          <w:tcPr>
            <w:tcW w:w="0" w:type="auto"/>
            <w:shd w:val="clear" w:color="auto" w:fill="auto"/>
          </w:tcPr>
          <w:p w:rsidR="00436C4E" w:rsidRPr="00436C4E" w:rsidRDefault="00436C4E" w:rsidP="00436C4E">
            <w:pPr>
              <w:keepNext/>
              <w:keepLines/>
              <w:spacing w:after="0"/>
              <w:jc w:val="center"/>
              <w:rPr>
                <w:rFonts w:ascii="Arial" w:hAnsi="Arial" w:cs="Arial"/>
                <w:sz w:val="18"/>
                <w:lang w:val="en-US" w:eastAsia="zh-CN"/>
              </w:rPr>
            </w:pPr>
            <w:r w:rsidRPr="00436C4E">
              <w:rPr>
                <w:rFonts w:ascii="Arial" w:hAnsi="Arial" w:cs="Arial"/>
                <w:sz w:val="18"/>
                <w:lang w:val="en-US" w:eastAsia="zh-CN"/>
              </w:rPr>
              <w:t>N/A</w:t>
            </w:r>
          </w:p>
        </w:tc>
        <w:tc>
          <w:tcPr>
            <w:tcW w:w="0" w:type="auto"/>
            <w:shd w:val="clear" w:color="auto" w:fill="auto"/>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sz w:val="18"/>
              </w:rPr>
              <w:t>5 x T</w:t>
            </w:r>
            <w:r w:rsidRPr="00436C4E">
              <w:rPr>
                <w:rFonts w:ascii="Arial" w:hAnsi="Arial"/>
                <w:sz w:val="18"/>
                <w:vertAlign w:val="subscript"/>
              </w:rPr>
              <w:t xml:space="preserve">RSS </w:t>
            </w:r>
            <w:r w:rsidRPr="00436C4E">
              <w:rPr>
                <w:rFonts w:ascii="Arial" w:hAnsi="Arial"/>
                <w:sz w:val="18"/>
              </w:rPr>
              <w:t>(Note 3)</w:t>
            </w:r>
          </w:p>
        </w:tc>
      </w:tr>
      <w:tr w:rsidR="00436C4E" w:rsidRPr="00436C4E" w:rsidTr="00436C4E">
        <w:trPr>
          <w:jc w:val="center"/>
        </w:trPr>
        <w:tc>
          <w:tcPr>
            <w:tcW w:w="0" w:type="auto"/>
            <w:gridSpan w:val="4"/>
          </w:tcPr>
          <w:p w:rsidR="00436C4E" w:rsidRPr="00436C4E" w:rsidRDefault="00436C4E" w:rsidP="00436C4E">
            <w:pPr>
              <w:keepNext/>
              <w:keepLines/>
              <w:spacing w:after="0"/>
              <w:ind w:left="851" w:hanging="851"/>
              <w:rPr>
                <w:rFonts w:ascii="Arial" w:hAnsi="Arial"/>
                <w:sz w:val="18"/>
                <w:vertAlign w:val="subscript"/>
                <w:lang w:eastAsia="zh-CN"/>
              </w:rPr>
            </w:pPr>
            <w:r w:rsidRPr="00436C4E">
              <w:rPr>
                <w:rFonts w:ascii="Arial" w:hAnsi="Arial" w:hint="eastAsia"/>
                <w:sz w:val="18"/>
                <w:lang w:eastAsia="zh-CN"/>
              </w:rPr>
              <w:t>Note1:</w:t>
            </w:r>
            <w:r w:rsidRPr="00436C4E">
              <w:rPr>
                <w:rFonts w:ascii="Arial" w:hAnsi="Arial"/>
                <w:sz w:val="18"/>
                <w:lang w:eastAsia="ja-JP"/>
              </w:rPr>
              <w:tab/>
            </w:r>
            <w:r w:rsidRPr="00436C4E">
              <w:rPr>
                <w:rFonts w:ascii="Arial" w:hAnsi="Arial" w:hint="eastAsia"/>
                <w:sz w:val="18"/>
                <w:lang w:eastAsia="zh-CN"/>
              </w:rPr>
              <w:t>Under TDD UL/DL configuration other than 0</w:t>
            </w:r>
            <w:r w:rsidRPr="00436C4E">
              <w:rPr>
                <w:rFonts w:ascii="Arial" w:hAnsi="Arial"/>
                <w:sz w:val="18"/>
                <w:lang w:eastAsia="zh-CN"/>
              </w:rPr>
              <w:t>.</w:t>
            </w:r>
          </w:p>
          <w:p w:rsidR="00436C4E" w:rsidRPr="00436C4E" w:rsidRDefault="00436C4E" w:rsidP="00436C4E">
            <w:pPr>
              <w:keepNext/>
              <w:keepLines/>
              <w:spacing w:after="0"/>
              <w:ind w:left="851" w:hanging="851"/>
              <w:rPr>
                <w:rFonts w:ascii="Arial" w:hAnsi="Arial"/>
                <w:sz w:val="18"/>
                <w:lang w:eastAsia="zh-CN"/>
              </w:rPr>
            </w:pPr>
            <w:r w:rsidRPr="00436C4E">
              <w:rPr>
                <w:rFonts w:ascii="Arial" w:hAnsi="Arial" w:hint="eastAsia"/>
                <w:sz w:val="18"/>
                <w:lang w:eastAsia="zh-CN"/>
              </w:rPr>
              <w:t>Note2:</w:t>
            </w:r>
            <w:r w:rsidRPr="00436C4E">
              <w:rPr>
                <w:rFonts w:ascii="Arial" w:hAnsi="Arial"/>
                <w:sz w:val="18"/>
                <w:lang w:eastAsia="ja-JP"/>
              </w:rPr>
              <w:tab/>
            </w:r>
            <w:r w:rsidRPr="00436C4E">
              <w:rPr>
                <w:rFonts w:ascii="Arial" w:hAnsi="Arial" w:hint="eastAsia"/>
                <w:sz w:val="18"/>
                <w:lang w:eastAsia="zh-CN"/>
              </w:rPr>
              <w:t>Under TDD UL/DL configuration 0</w:t>
            </w:r>
            <w:r w:rsidRPr="00436C4E">
              <w:rPr>
                <w:rFonts w:ascii="Arial" w:hAnsi="Arial"/>
                <w:sz w:val="18"/>
                <w:lang w:eastAsia="zh-CN"/>
              </w:rPr>
              <w:t xml:space="preserve">. </w:t>
            </w:r>
          </w:p>
          <w:p w:rsidR="00436C4E" w:rsidRPr="00436C4E" w:rsidRDefault="00436C4E" w:rsidP="00436C4E">
            <w:pPr>
              <w:keepNext/>
              <w:keepLines/>
              <w:spacing w:after="0"/>
              <w:ind w:left="851" w:hanging="851"/>
              <w:rPr>
                <w:rFonts w:ascii="Arial" w:hAnsi="Arial"/>
                <w:sz w:val="18"/>
                <w:lang w:eastAsia="zh-CN"/>
              </w:rPr>
            </w:pPr>
            <w:r w:rsidRPr="00436C4E">
              <w:rPr>
                <w:rFonts w:ascii="Arial" w:hAnsi="Arial" w:hint="eastAsia"/>
                <w:sz w:val="18"/>
                <w:lang w:eastAsia="zh-CN"/>
              </w:rPr>
              <w:t>Note</w:t>
            </w:r>
            <w:r w:rsidRPr="00436C4E">
              <w:rPr>
                <w:rFonts w:ascii="Arial" w:hAnsi="Arial"/>
                <w:sz w:val="18"/>
                <w:lang w:eastAsia="zh-CN"/>
              </w:rPr>
              <w:t>3</w:t>
            </w:r>
            <w:r w:rsidRPr="00436C4E">
              <w:rPr>
                <w:rFonts w:ascii="Arial" w:hAnsi="Arial" w:hint="eastAsia"/>
                <w:sz w:val="18"/>
                <w:lang w:eastAsia="zh-CN"/>
              </w:rPr>
              <w:t>:</w:t>
            </w:r>
            <w:r w:rsidRPr="00436C4E">
              <w:rPr>
                <w:rFonts w:ascii="Arial" w:hAnsi="Arial"/>
                <w:sz w:val="18"/>
                <w:lang w:eastAsia="ja-JP"/>
              </w:rPr>
              <w:tab/>
            </w:r>
            <w:r w:rsidRPr="00436C4E">
              <w:rPr>
                <w:rFonts w:ascii="Arial" w:hAnsi="Arial"/>
                <w:sz w:val="18"/>
                <w:lang w:val="en-US"/>
              </w:rPr>
              <w:t>It is the measurement period f</w:t>
            </w:r>
            <w:r w:rsidRPr="00436C4E">
              <w:rPr>
                <w:rFonts w:ascii="Arial" w:hAnsi="Arial"/>
                <w:sz w:val="18"/>
              </w:rPr>
              <w:t xml:space="preserve">or RSRP measured on RSS signals defined in </w:t>
            </w:r>
            <w:r w:rsidRPr="00436C4E">
              <w:rPr>
                <w:rFonts w:ascii="Arial" w:hAnsi="Arial"/>
                <w:i/>
                <w:iCs/>
                <w:sz w:val="18"/>
              </w:rPr>
              <w:t>RSS-</w:t>
            </w:r>
            <w:proofErr w:type="spellStart"/>
            <w:r w:rsidRPr="00436C4E">
              <w:rPr>
                <w:rFonts w:ascii="Arial" w:hAnsi="Arial"/>
                <w:i/>
                <w:iCs/>
                <w:sz w:val="18"/>
              </w:rPr>
              <w:t>Config</w:t>
            </w:r>
            <w:proofErr w:type="spellEnd"/>
            <w:r w:rsidRPr="00436C4E">
              <w:rPr>
                <w:rFonts w:ascii="Arial" w:hAnsi="Arial"/>
                <w:i/>
                <w:iCs/>
                <w:sz w:val="18"/>
              </w:rPr>
              <w:t xml:space="preserve"> </w:t>
            </w:r>
            <w:r w:rsidRPr="00436C4E">
              <w:rPr>
                <w:rFonts w:ascii="Arial" w:hAnsi="Arial"/>
                <w:sz w:val="18"/>
              </w:rPr>
              <w:t>[2].</w:t>
            </w:r>
          </w:p>
          <w:p w:rsidR="00436C4E" w:rsidRPr="00436C4E" w:rsidRDefault="00436C4E" w:rsidP="00436C4E">
            <w:pPr>
              <w:keepNext/>
              <w:keepLines/>
              <w:spacing w:after="0"/>
              <w:ind w:left="851" w:hanging="851"/>
              <w:rPr>
                <w:rFonts w:ascii="Arial" w:hAnsi="Arial" w:cs="Arial"/>
                <w:sz w:val="18"/>
                <w:lang w:eastAsia="zh-CN"/>
              </w:rPr>
            </w:pPr>
          </w:p>
        </w:tc>
      </w:tr>
    </w:tbl>
    <w:p w:rsidR="00436C4E" w:rsidRPr="00436C4E" w:rsidRDefault="00436C4E" w:rsidP="00436C4E"/>
    <w:p w:rsidR="00436C4E" w:rsidRPr="00436C4E" w:rsidRDefault="00436C4E" w:rsidP="00436C4E">
      <w:pPr>
        <w:rPr>
          <w:rFonts w:eastAsia="宋体"/>
        </w:rPr>
      </w:pPr>
      <w:r w:rsidRPr="00436C4E">
        <w:rPr>
          <w:lang w:eastAsia="zh-CN"/>
        </w:rPr>
        <w:t>K</w:t>
      </w:r>
      <w:r w:rsidRPr="00436C4E">
        <w:rPr>
          <w:vertAlign w:val="subscript"/>
          <w:lang w:eastAsia="zh-CN"/>
        </w:rPr>
        <w:t xml:space="preserve">intra_M1_EC </w:t>
      </w:r>
      <w:r w:rsidRPr="00436C4E">
        <w:t xml:space="preserve">= 100 / X where X is signalled by the RRC parameter </w:t>
      </w:r>
      <w:proofErr w:type="spellStart"/>
      <w:r w:rsidRPr="00436C4E">
        <w:rPr>
          <w:i/>
        </w:rPr>
        <w:t>measGapSharingScheme</w:t>
      </w:r>
      <w:proofErr w:type="spellEnd"/>
      <w:r w:rsidRPr="00436C4E">
        <w:t xml:space="preserve"> [2] and is defined as in </w:t>
      </w:r>
      <w:r w:rsidRPr="00436C4E">
        <w:rPr>
          <w:snapToGrid w:val="0"/>
        </w:rPr>
        <w:t>Table 8.13.3.1.3.1-3</w:t>
      </w:r>
      <w:r w:rsidRPr="00436C4E">
        <w:t xml:space="preserve">. </w:t>
      </w:r>
      <w:r w:rsidRPr="00436C4E">
        <w:rPr>
          <w:position w:val="-14"/>
        </w:rPr>
        <w:object w:dxaOrig="499" w:dyaOrig="380">
          <v:shape id="_x0000_i1053" type="#_x0000_t75" style="width:28.7pt;height:21.4pt" o:ole="">
            <v:imagedata r:id="rId17" o:title=""/>
          </v:shape>
          <o:OLEObject Type="Embed" ProgID="Equation.3" ShapeID="_x0000_i1053" DrawAspect="Content" ObjectID="_1666653932" r:id="rId49"/>
        </w:object>
      </w:r>
      <w:r w:rsidRPr="00436C4E">
        <w:t xml:space="preserve"> </w:t>
      </w:r>
      <w:proofErr w:type="gramStart"/>
      <w:r w:rsidRPr="00436C4E">
        <w:t>is</w:t>
      </w:r>
      <w:proofErr w:type="gramEnd"/>
      <w:r w:rsidRPr="00436C4E">
        <w:t xml:space="preserve"> total number of inter-frequency layers to be monitored as defined in 8.1.2.1.1. </w:t>
      </w:r>
      <w:r w:rsidRPr="00436C4E">
        <w:rPr>
          <w:lang w:eastAsia="zh-CN"/>
        </w:rPr>
        <w:t>When inter frequency measurement is not configured, K</w:t>
      </w:r>
      <w:r w:rsidRPr="00436C4E">
        <w:rPr>
          <w:vertAlign w:val="subscript"/>
          <w:lang w:eastAsia="zh-CN"/>
        </w:rPr>
        <w:t>intra_M1_EC</w:t>
      </w:r>
      <w:r w:rsidRPr="00436C4E">
        <w:rPr>
          <w:lang w:eastAsia="zh-CN"/>
        </w:rPr>
        <w:t xml:space="preserve">=1 regardless whether or how parameter </w:t>
      </w:r>
      <w:proofErr w:type="spellStart"/>
      <w:r w:rsidRPr="00436C4E">
        <w:rPr>
          <w:lang w:eastAsia="zh-CN"/>
        </w:rPr>
        <w:t>measGapSharingScheme</w:t>
      </w:r>
      <w:proofErr w:type="spellEnd"/>
      <w:r w:rsidRPr="00436C4E">
        <w:rPr>
          <w:lang w:eastAsia="zh-CN"/>
        </w:rPr>
        <w:t xml:space="preserve"> [2] is configured</w:t>
      </w:r>
      <w:r w:rsidRPr="00436C4E">
        <w:rPr>
          <w:rFonts w:eastAsia="宋体"/>
        </w:rPr>
        <w:t>.</w:t>
      </w:r>
    </w:p>
    <w:p w:rsidR="00436C4E" w:rsidRPr="00436C4E" w:rsidRDefault="00436C4E" w:rsidP="00436C4E">
      <w:pPr>
        <w:keepNext/>
        <w:keepLines/>
        <w:spacing w:before="60"/>
        <w:jc w:val="center"/>
        <w:rPr>
          <w:rFonts w:ascii="Arial" w:hAnsi="Arial"/>
          <w:b/>
          <w:bCs/>
        </w:rPr>
      </w:pPr>
      <w:r w:rsidRPr="00436C4E">
        <w:rPr>
          <w:rFonts w:ascii="Arial" w:hAnsi="Arial"/>
          <w:b/>
          <w:snapToGrid w:val="0"/>
        </w:rPr>
        <w:t xml:space="preserve">Table 8.13.3.1.3.1-2: </w:t>
      </w:r>
      <w:r w:rsidRPr="00436C4E">
        <w:rPr>
          <w:rFonts w:ascii="Arial" w:hAnsi="Arial"/>
          <w:b/>
          <w:bCs/>
        </w:rPr>
        <w:t>Void</w:t>
      </w:r>
    </w:p>
    <w:p w:rsidR="00436C4E" w:rsidRPr="00436C4E" w:rsidRDefault="00436C4E" w:rsidP="00436C4E"/>
    <w:p w:rsidR="00436C4E" w:rsidRPr="00436C4E" w:rsidRDefault="00436C4E" w:rsidP="00436C4E">
      <w:pPr>
        <w:keepNext/>
        <w:keepLines/>
        <w:spacing w:before="60"/>
        <w:jc w:val="center"/>
        <w:rPr>
          <w:rFonts w:ascii="Arial" w:hAnsi="Arial"/>
          <w:b/>
        </w:rPr>
      </w:pPr>
      <w:r w:rsidRPr="00436C4E">
        <w:rPr>
          <w:rFonts w:ascii="Arial" w:hAnsi="Arial"/>
          <w:b/>
          <w:snapToGrid w:val="0"/>
        </w:rPr>
        <w:t xml:space="preserve">Table 8.13.3.1.3.1-3: </w:t>
      </w:r>
      <w:r w:rsidRPr="00436C4E">
        <w:rPr>
          <w:rFonts w:ascii="Arial" w:hAnsi="Arial"/>
          <w:b/>
        </w:rPr>
        <w:t xml:space="preserve">Value of parameter X for </w:t>
      </w:r>
      <w:proofErr w:type="spellStart"/>
      <w:r w:rsidRPr="00436C4E">
        <w:rPr>
          <w:rFonts w:ascii="Arial" w:hAnsi="Arial"/>
          <w:b/>
        </w:rPr>
        <w:t>CEModeB</w:t>
      </w:r>
      <w:proofErr w:type="spellEnd"/>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436C4E" w:rsidRPr="00436C4E" w:rsidTr="00436C4E">
        <w:trPr>
          <w:jc w:val="center"/>
        </w:trPr>
        <w:tc>
          <w:tcPr>
            <w:tcW w:w="2231" w:type="dxa"/>
            <w:shd w:val="clear" w:color="auto" w:fill="auto"/>
            <w:vAlign w:val="center"/>
          </w:tcPr>
          <w:p w:rsidR="00436C4E" w:rsidRPr="00436C4E" w:rsidRDefault="00436C4E" w:rsidP="00436C4E">
            <w:pPr>
              <w:keepNext/>
              <w:keepLines/>
              <w:spacing w:after="0"/>
              <w:jc w:val="center"/>
              <w:rPr>
                <w:rFonts w:ascii="Arial" w:eastAsia="宋体" w:hAnsi="Arial"/>
                <w:b/>
                <w:sz w:val="18"/>
              </w:rPr>
            </w:pPr>
            <w:proofErr w:type="spellStart"/>
            <w:r w:rsidRPr="00436C4E">
              <w:rPr>
                <w:rFonts w:ascii="Arial" w:hAnsi="Arial" w:cs="Arial"/>
                <w:b/>
                <w:i/>
                <w:sz w:val="18"/>
              </w:rPr>
              <w:t>measGapSharingScheme</w:t>
            </w:r>
            <w:proofErr w:type="spellEnd"/>
          </w:p>
        </w:tc>
        <w:tc>
          <w:tcPr>
            <w:tcW w:w="2374" w:type="dxa"/>
            <w:shd w:val="clear" w:color="auto" w:fill="auto"/>
            <w:vAlign w:val="center"/>
          </w:tcPr>
          <w:p w:rsidR="00436C4E" w:rsidRPr="00436C4E" w:rsidRDefault="00436C4E" w:rsidP="00436C4E">
            <w:pPr>
              <w:keepNext/>
              <w:keepLines/>
              <w:spacing w:after="0"/>
              <w:jc w:val="center"/>
              <w:rPr>
                <w:rFonts w:ascii="Arial" w:eastAsia="宋体" w:hAnsi="Arial"/>
                <w:b/>
                <w:sz w:val="18"/>
              </w:rPr>
            </w:pPr>
            <w:r w:rsidRPr="00436C4E">
              <w:rPr>
                <w:rFonts w:ascii="Arial" w:eastAsia="宋体" w:hAnsi="Arial"/>
                <w:b/>
                <w:sz w:val="18"/>
              </w:rPr>
              <w:t>Value of X (%)</w:t>
            </w:r>
          </w:p>
        </w:tc>
      </w:tr>
      <w:tr w:rsidR="00436C4E" w:rsidRPr="00436C4E" w:rsidTr="00436C4E">
        <w:trPr>
          <w:jc w:val="center"/>
        </w:trPr>
        <w:tc>
          <w:tcPr>
            <w:tcW w:w="2231"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eastAsia="宋体" w:hAnsi="Arial"/>
                <w:sz w:val="18"/>
              </w:rPr>
              <w:t>‘00’</w:t>
            </w:r>
          </w:p>
        </w:tc>
        <w:tc>
          <w:tcPr>
            <w:tcW w:w="2374"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hAnsi="Arial"/>
                <w:position w:val="-32"/>
                <w:sz w:val="18"/>
              </w:rPr>
              <w:object w:dxaOrig="859" w:dyaOrig="700">
                <v:shape id="_x0000_i1054" type="#_x0000_t75" style="width:36pt;height:28.7pt" o:ole="">
                  <v:imagedata r:id="rId19" o:title=""/>
                </v:shape>
                <o:OLEObject Type="Embed" ProgID="Equation.3" ShapeID="_x0000_i1054" DrawAspect="Content" ObjectID="_1666653933" r:id="rId50"/>
              </w:object>
            </w:r>
          </w:p>
        </w:tc>
      </w:tr>
      <w:tr w:rsidR="00436C4E" w:rsidRPr="00436C4E" w:rsidTr="00436C4E">
        <w:trPr>
          <w:jc w:val="center"/>
        </w:trPr>
        <w:tc>
          <w:tcPr>
            <w:tcW w:w="2231"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eastAsia="宋体" w:hAnsi="Arial"/>
                <w:sz w:val="18"/>
              </w:rPr>
              <w:t>‘01’</w:t>
            </w:r>
          </w:p>
        </w:tc>
        <w:tc>
          <w:tcPr>
            <w:tcW w:w="2374"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eastAsia="宋体" w:hAnsi="Arial"/>
                <w:sz w:val="18"/>
              </w:rPr>
              <w:t>50</w:t>
            </w:r>
          </w:p>
        </w:tc>
      </w:tr>
      <w:tr w:rsidR="00436C4E" w:rsidRPr="00436C4E" w:rsidTr="00436C4E">
        <w:trPr>
          <w:jc w:val="center"/>
        </w:trPr>
        <w:tc>
          <w:tcPr>
            <w:tcW w:w="2231"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eastAsia="宋体" w:hAnsi="Arial"/>
                <w:sz w:val="18"/>
              </w:rPr>
              <w:t>‘10’</w:t>
            </w:r>
          </w:p>
        </w:tc>
        <w:tc>
          <w:tcPr>
            <w:tcW w:w="2374"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eastAsia="宋体" w:hAnsi="Arial"/>
                <w:sz w:val="18"/>
              </w:rPr>
              <w:t>75</w:t>
            </w:r>
          </w:p>
        </w:tc>
      </w:tr>
      <w:tr w:rsidR="00436C4E" w:rsidRPr="00436C4E" w:rsidTr="00436C4E">
        <w:trPr>
          <w:jc w:val="center"/>
        </w:trPr>
        <w:tc>
          <w:tcPr>
            <w:tcW w:w="2231"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eastAsia="宋体" w:hAnsi="Arial"/>
                <w:sz w:val="18"/>
              </w:rPr>
              <w:t>‘11’</w:t>
            </w:r>
          </w:p>
        </w:tc>
        <w:tc>
          <w:tcPr>
            <w:tcW w:w="2374" w:type="dxa"/>
            <w:shd w:val="clear" w:color="auto" w:fill="auto"/>
            <w:vAlign w:val="center"/>
          </w:tcPr>
          <w:p w:rsidR="00436C4E" w:rsidRPr="00436C4E" w:rsidRDefault="00436C4E" w:rsidP="00436C4E">
            <w:pPr>
              <w:keepNext/>
              <w:keepLines/>
              <w:spacing w:after="0"/>
              <w:jc w:val="center"/>
              <w:rPr>
                <w:rFonts w:ascii="Arial" w:eastAsia="宋体" w:hAnsi="Arial"/>
                <w:sz w:val="18"/>
              </w:rPr>
            </w:pPr>
            <w:r w:rsidRPr="00436C4E">
              <w:rPr>
                <w:rFonts w:ascii="Arial" w:eastAsia="宋体" w:hAnsi="Arial"/>
                <w:sz w:val="18"/>
              </w:rPr>
              <w:t>87.5</w:t>
            </w:r>
          </w:p>
        </w:tc>
      </w:tr>
    </w:tbl>
    <w:p w:rsidR="00436C4E" w:rsidRPr="00436C4E" w:rsidRDefault="00436C4E" w:rsidP="00436C4E"/>
    <w:p w:rsidR="00436C4E" w:rsidRPr="00436C4E" w:rsidRDefault="00436C4E" w:rsidP="00436C4E">
      <w:pPr>
        <w:keepNext/>
        <w:keepLines/>
        <w:spacing w:before="60"/>
        <w:jc w:val="center"/>
        <w:rPr>
          <w:rFonts w:ascii="Arial" w:hAnsi="Arial"/>
          <w:b/>
        </w:rPr>
      </w:pPr>
      <w:r w:rsidRPr="00436C4E">
        <w:rPr>
          <w:rFonts w:ascii="Arial" w:hAnsi="Arial"/>
          <w:b/>
          <w:snapToGrid w:val="0"/>
        </w:rPr>
        <w:lastRenderedPageBreak/>
        <w:t xml:space="preserve">Table 8.13.3.1.3.1-4: </w:t>
      </w:r>
      <w:r w:rsidRPr="00436C4E">
        <w:rPr>
          <w:rFonts w:ascii="Arial" w:hAnsi="Arial"/>
          <w:b/>
        </w:rPr>
        <w:t xml:space="preserve">Requirement on </w:t>
      </w:r>
      <w:r w:rsidRPr="00436C4E">
        <w:rPr>
          <w:rFonts w:ascii="Arial" w:hAnsi="Arial" w:hint="eastAsia"/>
          <w:b/>
          <w:lang w:eastAsia="zh-CN"/>
        </w:rPr>
        <w:t xml:space="preserve">cell </w:t>
      </w:r>
      <w:r w:rsidRPr="00436C4E">
        <w:rPr>
          <w:rFonts w:ascii="Arial" w:hAnsi="Arial"/>
          <w:b/>
        </w:rPr>
        <w:t xml:space="preserve">identification delay and measurement delay for TDD </w:t>
      </w:r>
      <w:proofErr w:type="spellStart"/>
      <w:r w:rsidRPr="00436C4E">
        <w:rPr>
          <w:rFonts w:ascii="Arial" w:hAnsi="Arial"/>
          <w:b/>
        </w:rPr>
        <w:t>intrafrequency</w:t>
      </w:r>
      <w:proofErr w:type="spellEnd"/>
      <w:r w:rsidRPr="00436C4E">
        <w:rPr>
          <w:rFonts w:ascii="Arial" w:hAnsi="Arial"/>
          <w:b/>
        </w:rPr>
        <w:t xml:space="preserve">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137"/>
        <w:gridCol w:w="3148"/>
        <w:gridCol w:w="3045"/>
      </w:tblGrid>
      <w:tr w:rsidR="00436C4E" w:rsidRPr="00436C4E" w:rsidTr="00436C4E">
        <w:trPr>
          <w:jc w:val="center"/>
        </w:trPr>
        <w:tc>
          <w:tcPr>
            <w:tcW w:w="0" w:type="auto"/>
          </w:tcPr>
          <w:p w:rsidR="00436C4E" w:rsidRPr="00436C4E" w:rsidRDefault="00436C4E" w:rsidP="00436C4E">
            <w:pPr>
              <w:keepNext/>
              <w:keepLines/>
              <w:spacing w:after="0"/>
              <w:jc w:val="center"/>
              <w:rPr>
                <w:rFonts w:ascii="Arial" w:hAnsi="Arial"/>
                <w:b/>
                <w:sz w:val="18"/>
              </w:rPr>
            </w:pPr>
            <w:proofErr w:type="spellStart"/>
            <w:r w:rsidRPr="00436C4E">
              <w:rPr>
                <w:rFonts w:ascii="Arial" w:hAnsi="Arial" w:hint="eastAsia"/>
                <w:b/>
                <w:sz w:val="18"/>
                <w:lang w:eastAsia="zh-CN"/>
              </w:rPr>
              <w:t>Neighouring</w:t>
            </w:r>
            <w:proofErr w:type="spellEnd"/>
            <w:r w:rsidRPr="00436C4E">
              <w:rPr>
                <w:rFonts w:ascii="Arial" w:hAnsi="Arial" w:hint="eastAsia"/>
                <w:b/>
                <w:sz w:val="18"/>
                <w:lang w:eastAsia="zh-CN"/>
              </w:rPr>
              <w:t xml:space="preserve"> </w:t>
            </w:r>
            <w:r w:rsidRPr="00436C4E">
              <w:rPr>
                <w:rFonts w:ascii="Arial" w:eastAsia="MS Mincho" w:hAnsi="Arial"/>
                <w:b/>
                <w:sz w:val="18"/>
              </w:rPr>
              <w:t xml:space="preserve">cell SCH </w:t>
            </w:r>
            <w:proofErr w:type="spellStart"/>
            <w:r w:rsidRPr="00436C4E">
              <w:rPr>
                <w:rFonts w:ascii="Arial" w:eastAsia="MS Mincho" w:hAnsi="Arial"/>
                <w:b/>
                <w:sz w:val="18"/>
              </w:rPr>
              <w:t>Ês</w:t>
            </w:r>
            <w:proofErr w:type="spellEnd"/>
            <w:r w:rsidRPr="00436C4E">
              <w:rPr>
                <w:rFonts w:ascii="Arial" w:eastAsia="MS Mincho" w:hAnsi="Arial"/>
                <w:b/>
                <w:sz w:val="18"/>
              </w:rPr>
              <w:t>/</w:t>
            </w:r>
            <w:proofErr w:type="spellStart"/>
            <w:r w:rsidRPr="00436C4E">
              <w:rPr>
                <w:rFonts w:ascii="Arial" w:eastAsia="MS Mincho" w:hAnsi="Arial"/>
                <w:b/>
                <w:sz w:val="18"/>
              </w:rPr>
              <w:t>Iot</w:t>
            </w:r>
            <w:proofErr w:type="spellEnd"/>
            <w:r w:rsidRPr="00436C4E">
              <w:rPr>
                <w:rFonts w:ascii="Arial" w:eastAsia="MS Mincho" w:hAnsi="Arial"/>
                <w:b/>
                <w:sz w:val="18"/>
              </w:rPr>
              <w:t>: Q2 [dB]</w:t>
            </w:r>
          </w:p>
        </w:tc>
        <w:tc>
          <w:tcPr>
            <w:tcW w:w="0" w:type="auto"/>
            <w:shd w:val="clear" w:color="auto" w:fill="auto"/>
          </w:tcPr>
          <w:p w:rsidR="00436C4E" w:rsidRPr="00436C4E" w:rsidRDefault="00436C4E" w:rsidP="00436C4E">
            <w:pPr>
              <w:keepNext/>
              <w:keepLines/>
              <w:spacing w:after="0"/>
              <w:jc w:val="center"/>
              <w:rPr>
                <w:rFonts w:ascii="Arial" w:hAnsi="Arial"/>
                <w:b/>
                <w:sz w:val="18"/>
              </w:rPr>
            </w:pPr>
            <w:r w:rsidRPr="00436C4E">
              <w:rPr>
                <w:rFonts w:ascii="Arial" w:hAnsi="Arial"/>
                <w:b/>
                <w:sz w:val="18"/>
              </w:rPr>
              <w:t>Gap pattern ID</w:t>
            </w:r>
          </w:p>
        </w:tc>
        <w:tc>
          <w:tcPr>
            <w:tcW w:w="0" w:type="auto"/>
            <w:shd w:val="clear" w:color="auto" w:fill="auto"/>
          </w:tcPr>
          <w:p w:rsidR="00436C4E" w:rsidRPr="00436C4E" w:rsidRDefault="00436C4E" w:rsidP="00436C4E">
            <w:pPr>
              <w:keepNext/>
              <w:keepLines/>
              <w:spacing w:after="0"/>
              <w:jc w:val="center"/>
              <w:rPr>
                <w:rFonts w:ascii="Arial" w:hAnsi="Arial"/>
                <w:b/>
                <w:sz w:val="18"/>
              </w:rPr>
            </w:pPr>
            <w:r w:rsidRPr="00436C4E">
              <w:rPr>
                <w:rFonts w:ascii="Arial" w:hAnsi="Arial"/>
                <w:b/>
                <w:sz w:val="18"/>
              </w:rPr>
              <w:t>Cell identification delay (</w:t>
            </w:r>
            <w:proofErr w:type="spellStart"/>
            <w:r w:rsidRPr="00436C4E">
              <w:rPr>
                <w:rFonts w:ascii="Arial" w:hAnsi="Arial"/>
                <w:b/>
                <w:sz w:val="18"/>
              </w:rPr>
              <w:t>T</w:t>
            </w:r>
            <w:r w:rsidRPr="00436C4E">
              <w:rPr>
                <w:rFonts w:ascii="Arial" w:hAnsi="Arial"/>
                <w:b/>
                <w:sz w:val="18"/>
                <w:vertAlign w:val="subscript"/>
              </w:rPr>
              <w:t>identify_intra_UE</w:t>
            </w:r>
            <w:proofErr w:type="spellEnd"/>
            <w:r w:rsidRPr="00436C4E">
              <w:rPr>
                <w:rFonts w:ascii="Arial" w:hAnsi="Arial"/>
                <w:b/>
                <w:sz w:val="18"/>
                <w:vertAlign w:val="subscript"/>
              </w:rPr>
              <w:t xml:space="preserve"> cat M1)</w:t>
            </w:r>
            <w:r w:rsidRPr="00436C4E">
              <w:rPr>
                <w:rFonts w:ascii="Arial" w:hAnsi="Arial"/>
                <w:b/>
                <w:sz w:val="18"/>
              </w:rPr>
              <w:t xml:space="preserve"> </w:t>
            </w:r>
          </w:p>
        </w:tc>
        <w:tc>
          <w:tcPr>
            <w:tcW w:w="0" w:type="auto"/>
            <w:shd w:val="clear" w:color="auto" w:fill="auto"/>
          </w:tcPr>
          <w:p w:rsidR="00436C4E" w:rsidRPr="00436C4E" w:rsidRDefault="00436C4E" w:rsidP="00436C4E">
            <w:pPr>
              <w:keepNext/>
              <w:keepLines/>
              <w:spacing w:after="0"/>
              <w:jc w:val="center"/>
              <w:rPr>
                <w:rFonts w:ascii="Arial" w:hAnsi="Arial"/>
                <w:b/>
                <w:sz w:val="18"/>
              </w:rPr>
            </w:pPr>
            <w:r w:rsidRPr="00436C4E">
              <w:rPr>
                <w:rFonts w:ascii="Arial" w:hAnsi="Arial"/>
                <w:b/>
                <w:sz w:val="18"/>
              </w:rPr>
              <w:t>Measurement delay (</w:t>
            </w:r>
            <w:proofErr w:type="spellStart"/>
            <w:r w:rsidRPr="00436C4E">
              <w:rPr>
                <w:rFonts w:ascii="Arial" w:hAnsi="Arial"/>
                <w:b/>
                <w:sz w:val="18"/>
              </w:rPr>
              <w:t>T</w:t>
            </w:r>
            <w:r w:rsidRPr="00436C4E">
              <w:rPr>
                <w:rFonts w:ascii="Arial" w:hAnsi="Arial"/>
                <w:b/>
                <w:sz w:val="18"/>
                <w:vertAlign w:val="subscript"/>
              </w:rPr>
              <w:t>measure_intra_UE</w:t>
            </w:r>
            <w:proofErr w:type="spellEnd"/>
            <w:r w:rsidRPr="00436C4E">
              <w:rPr>
                <w:rFonts w:ascii="Arial" w:hAnsi="Arial"/>
                <w:b/>
                <w:sz w:val="18"/>
                <w:vertAlign w:val="subscript"/>
              </w:rPr>
              <w:t xml:space="preserve"> cat M1)</w:t>
            </w:r>
          </w:p>
        </w:tc>
      </w:tr>
      <w:tr w:rsidR="00436C4E" w:rsidRPr="00436C4E" w:rsidTr="00436C4E">
        <w:trPr>
          <w:jc w:val="center"/>
        </w:trPr>
        <w:tc>
          <w:tcPr>
            <w:tcW w:w="0" w:type="auto"/>
            <w:vMerge w:val="restart"/>
          </w:tcPr>
          <w:p w:rsidR="00436C4E" w:rsidRPr="00436C4E" w:rsidRDefault="00436C4E" w:rsidP="00436C4E">
            <w:pPr>
              <w:keepNext/>
              <w:keepLines/>
              <w:spacing w:after="0"/>
              <w:jc w:val="center"/>
              <w:rPr>
                <w:rFonts w:ascii="Arial" w:hAnsi="Arial"/>
                <w:sz w:val="18"/>
              </w:rPr>
            </w:pPr>
            <w:r w:rsidRPr="00436C4E">
              <w:rPr>
                <w:rFonts w:ascii="Arial" w:eastAsia="MS Mincho" w:hAnsi="Arial"/>
                <w:sz w:val="18"/>
              </w:rPr>
              <w:t>-15≤ Q2 &lt; -6</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0</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 xml:space="preserve">Max(400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 1000, 320.8)</w:t>
            </w:r>
            <w:r w:rsidRPr="00436C4E">
              <w:rPr>
                <w:rFonts w:ascii="Arial" w:hAnsi="Arial" w:hint="eastAsia"/>
                <w:snapToGrid w:val="0"/>
                <w:sz w:val="18"/>
                <w:lang w:eastAsia="zh-CN"/>
              </w:rPr>
              <w:t xml:space="preserve"> </w:t>
            </w:r>
            <w:r w:rsidRPr="00436C4E">
              <w:rPr>
                <w:rFonts w:ascii="Arial" w:hAnsi="Arial"/>
                <w:snapToGrid w:val="0"/>
                <w:sz w:val="18"/>
                <w:lang w:eastAsia="zh-CN"/>
              </w:rPr>
              <w:t>*</w:t>
            </w:r>
            <w:r w:rsidRPr="00436C4E">
              <w:rPr>
                <w:rFonts w:ascii="Arial" w:hAnsi="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vertAlign w:val="subscript"/>
                <w:lang w:eastAsia="zh-CN"/>
              </w:rPr>
              <w:t xml:space="preserve"> </w:t>
            </w:r>
            <w:r w:rsidRPr="00436C4E">
              <w:rPr>
                <w:rFonts w:ascii="Arial" w:hAnsi="Arial" w:hint="eastAsia"/>
                <w:snapToGrid w:val="0"/>
                <w:sz w:val="18"/>
                <w:lang w:eastAsia="zh-CN"/>
              </w:rPr>
              <w:t>s</w:t>
            </w:r>
          </w:p>
        </w:tc>
        <w:tc>
          <w:tcPr>
            <w:tcW w:w="0" w:type="auto"/>
            <w:shd w:val="clear" w:color="auto" w:fill="auto"/>
          </w:tcPr>
          <w:p w:rsidR="00436C4E" w:rsidRPr="00436C4E" w:rsidRDefault="00436C4E" w:rsidP="00436C4E">
            <w:pPr>
              <w:keepNext/>
              <w:keepLines/>
              <w:spacing w:after="0"/>
              <w:jc w:val="center"/>
              <w:rPr>
                <w:rFonts w:ascii="Arial" w:hAnsi="Arial"/>
                <w:sz w:val="18"/>
                <w:lang w:val="en-US"/>
              </w:rPr>
            </w:pPr>
            <w:r w:rsidRPr="00436C4E">
              <w:rPr>
                <w:rFonts w:ascii="Arial" w:hAnsi="Arial"/>
                <w:sz w:val="18"/>
              </w:rPr>
              <w:t xml:space="preserve">Max(5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800)</w:t>
            </w:r>
            <w:r w:rsidRPr="00436C4E">
              <w:rPr>
                <w:rFonts w:ascii="Arial" w:hAnsi="Arial"/>
                <w:sz w:val="18"/>
                <w:lang w:val="en-US"/>
              </w:rPr>
              <w:t xml:space="preserve"> </w:t>
            </w:r>
            <w:r w:rsidRPr="00436C4E">
              <w:rPr>
                <w:rFonts w:ascii="Arial" w:hAnsi="Arial"/>
                <w:snapToGrid w:val="0"/>
                <w:sz w:val="18"/>
                <w:lang w:val="en-US" w:eastAsia="zh-CN"/>
              </w:rPr>
              <w:t>*</w:t>
            </w:r>
            <w:r w:rsidRPr="00436C4E">
              <w:rPr>
                <w:rFonts w:ascii="Arial" w:hAnsi="Arial"/>
                <w:sz w:val="18"/>
                <w:lang w:val="en-US"/>
              </w:rPr>
              <w:t xml:space="preserve"> </w:t>
            </w:r>
            <w:r w:rsidRPr="00436C4E">
              <w:rPr>
                <w:rFonts w:ascii="Arial" w:hAnsi="Arial"/>
                <w:sz w:val="18"/>
                <w:lang w:val="en-US" w:eastAsia="zh-CN"/>
              </w:rPr>
              <w:t>K</w:t>
            </w:r>
            <w:r w:rsidRPr="00436C4E">
              <w:rPr>
                <w:rFonts w:ascii="Arial" w:hAnsi="Arial"/>
                <w:sz w:val="18"/>
                <w:vertAlign w:val="subscript"/>
                <w:lang w:val="en-US" w:eastAsia="zh-CN"/>
              </w:rPr>
              <w:t>intra_M1</w:t>
            </w:r>
            <w:r w:rsidRPr="00436C4E">
              <w:rPr>
                <w:rFonts w:ascii="Arial" w:hAnsi="Arial"/>
                <w:sz w:val="18"/>
                <w:vertAlign w:val="subscript"/>
                <w:lang w:eastAsia="zh-CN"/>
              </w:rPr>
              <w:t>_EC</w:t>
            </w:r>
            <w:r w:rsidRPr="00436C4E">
              <w:rPr>
                <w:rFonts w:ascii="Arial" w:hAnsi="Arial"/>
                <w:sz w:val="18"/>
                <w:vertAlign w:val="subscript"/>
                <w:lang w:val="en-US"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lang w:val="en-US"/>
              </w:rPr>
              <w:t xml:space="preserve"> </w:t>
            </w:r>
            <w:proofErr w:type="spellStart"/>
            <w:r w:rsidRPr="00436C4E">
              <w:rPr>
                <w:rFonts w:ascii="Arial" w:hAnsi="Arial"/>
                <w:sz w:val="18"/>
                <w:lang w:val="en-US"/>
              </w:rPr>
              <w:t>ms</w:t>
            </w:r>
            <w:proofErr w:type="spellEnd"/>
            <w:r w:rsidRPr="00436C4E">
              <w:rPr>
                <w:rFonts w:ascii="Arial" w:hAnsi="Arial" w:hint="eastAsia"/>
                <w:sz w:val="18"/>
                <w:vertAlign w:val="superscript"/>
                <w:lang w:eastAsia="zh-CN"/>
              </w:rPr>
              <w:t xml:space="preserve"> Note1</w:t>
            </w:r>
          </w:p>
          <w:p w:rsidR="00436C4E" w:rsidRPr="00436C4E" w:rsidRDefault="00436C4E" w:rsidP="00436C4E">
            <w:pPr>
              <w:keepNext/>
              <w:keepLines/>
              <w:spacing w:after="0"/>
              <w:jc w:val="center"/>
              <w:rPr>
                <w:rFonts w:ascii="Arial" w:hAnsi="Arial"/>
                <w:sz w:val="18"/>
                <w:lang w:val="en-US"/>
              </w:rPr>
            </w:pPr>
            <w:r w:rsidRPr="00436C4E">
              <w:rPr>
                <w:rFonts w:ascii="Arial" w:hAnsi="Arial" w:cs="Arial"/>
                <w:sz w:val="18"/>
                <w:lang w:val="en-US" w:eastAsia="ko-KR"/>
              </w:rPr>
              <w:t xml:space="preserve">Max(5 * </w:t>
            </w:r>
            <w:proofErr w:type="spellStart"/>
            <w:r w:rsidRPr="00436C4E">
              <w:rPr>
                <w:rFonts w:ascii="Arial" w:hAnsi="Arial" w:cs="Arial"/>
                <w:sz w:val="18"/>
                <w:lang w:val="en-US" w:eastAsia="ko-KR"/>
              </w:rPr>
              <w:t>r</w:t>
            </w:r>
            <w:r w:rsidRPr="00436C4E">
              <w:rPr>
                <w:rFonts w:ascii="Arial" w:hAnsi="Arial" w:cs="Arial"/>
                <w:sz w:val="18"/>
                <w:vertAlign w:val="subscript"/>
                <w:lang w:val="en-US" w:eastAsia="ko-KR"/>
              </w:rPr>
              <w:t>max</w:t>
            </w:r>
            <w:proofErr w:type="spellEnd"/>
            <w:r w:rsidRPr="00436C4E">
              <w:rPr>
                <w:rFonts w:ascii="Arial" w:hAnsi="Arial" w:cs="Arial"/>
                <w:sz w:val="18"/>
                <w:lang w:val="en-US" w:eastAsia="ko-KR"/>
              </w:rPr>
              <w:t xml:space="preserve">* G, 1600) </w:t>
            </w:r>
            <w:r w:rsidRPr="00436C4E">
              <w:rPr>
                <w:rFonts w:ascii="Arial" w:hAnsi="Arial" w:cs="Arial"/>
                <w:snapToGrid w:val="0"/>
                <w:sz w:val="18"/>
                <w:lang w:val="en-US" w:eastAsia="zh-CN"/>
              </w:rPr>
              <w:t>*</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 xml:space="preserve">intra_M1_EC </w:t>
            </w:r>
            <w:r w:rsidRPr="00436C4E">
              <w:rPr>
                <w:rFonts w:ascii="Arial" w:hAnsi="Arial" w:cs="Arial"/>
                <w:sz w:val="18"/>
                <w:vertAlign w:val="subscript"/>
                <w:lang w:val="en-US" w:eastAsia="ko-KR"/>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RSTD_M1_EC</w:t>
            </w:r>
            <w:r w:rsidRPr="00436C4E">
              <w:rPr>
                <w:rFonts w:ascii="Arial" w:hAnsi="Arial" w:cs="Arial"/>
                <w:sz w:val="18"/>
                <w:lang w:val="en-US" w:eastAsia="ko-KR"/>
              </w:rPr>
              <w:t xml:space="preserve"> </w:t>
            </w:r>
            <w:proofErr w:type="spellStart"/>
            <w:r w:rsidRPr="00436C4E">
              <w:rPr>
                <w:rFonts w:ascii="Arial" w:hAnsi="Arial" w:cs="Arial"/>
                <w:sz w:val="18"/>
                <w:lang w:val="en-US" w:eastAsia="ko-KR"/>
              </w:rPr>
              <w:t>ms</w:t>
            </w:r>
            <w:proofErr w:type="spellEnd"/>
            <w:r w:rsidRPr="00436C4E">
              <w:rPr>
                <w:rFonts w:ascii="Arial" w:hAnsi="Arial" w:hint="eastAsia"/>
                <w:sz w:val="18"/>
                <w:vertAlign w:val="superscript"/>
                <w:lang w:eastAsia="zh-CN"/>
              </w:rPr>
              <w:t xml:space="preserve"> Note2</w:t>
            </w:r>
          </w:p>
        </w:tc>
      </w:tr>
      <w:tr w:rsidR="00436C4E" w:rsidRPr="00436C4E" w:rsidTr="00436C4E">
        <w:trPr>
          <w:jc w:val="center"/>
        </w:trPr>
        <w:tc>
          <w:tcPr>
            <w:tcW w:w="0" w:type="auto"/>
            <w:vMerge/>
          </w:tcPr>
          <w:p w:rsidR="00436C4E" w:rsidRPr="00436C4E" w:rsidRDefault="00436C4E" w:rsidP="00436C4E">
            <w:pPr>
              <w:keepNext/>
              <w:keepLines/>
              <w:spacing w:after="0"/>
              <w:jc w:val="center"/>
              <w:rPr>
                <w:rFonts w:ascii="Arial" w:hAnsi="Arial"/>
                <w:sz w:val="18"/>
                <w:lang w:val="en-US"/>
              </w:rPr>
            </w:pP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1</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 xml:space="preserve">Max(400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 1000, 321.6)</w:t>
            </w:r>
            <w:r w:rsidRPr="00436C4E">
              <w:rPr>
                <w:rFonts w:ascii="Arial" w:hAnsi="Arial" w:hint="eastAsia"/>
                <w:sz w:val="18"/>
                <w:lang w:eastAsia="zh-CN"/>
              </w:rPr>
              <w:t xml:space="preserve"> </w:t>
            </w:r>
            <w:r w:rsidRPr="00436C4E">
              <w:rPr>
                <w:rFonts w:ascii="Arial" w:hAnsi="Arial"/>
                <w:snapToGrid w:val="0"/>
                <w:sz w:val="18"/>
                <w:lang w:eastAsia="zh-CN"/>
              </w:rPr>
              <w:t>*</w:t>
            </w:r>
            <w:r w:rsidRPr="00436C4E">
              <w:rPr>
                <w:rFonts w:ascii="Arial" w:hAnsi="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vertAlign w:val="subscript"/>
                <w:lang w:eastAsia="zh-CN"/>
              </w:rPr>
              <w:t xml:space="preserve"> </w:t>
            </w:r>
            <w:r w:rsidRPr="00436C4E">
              <w:rPr>
                <w:rFonts w:ascii="Arial" w:hAnsi="Arial" w:hint="eastAsia"/>
                <w:sz w:val="18"/>
                <w:lang w:eastAsia="zh-CN"/>
              </w:rPr>
              <w:t>s</w:t>
            </w:r>
          </w:p>
        </w:tc>
        <w:tc>
          <w:tcPr>
            <w:tcW w:w="0" w:type="auto"/>
            <w:shd w:val="clear" w:color="auto" w:fill="auto"/>
          </w:tcPr>
          <w:p w:rsidR="00436C4E" w:rsidRPr="00436C4E" w:rsidRDefault="00436C4E" w:rsidP="00436C4E">
            <w:pPr>
              <w:keepNext/>
              <w:keepLines/>
              <w:spacing w:after="0"/>
              <w:jc w:val="center"/>
              <w:rPr>
                <w:rFonts w:ascii="Arial" w:hAnsi="Arial"/>
                <w:sz w:val="18"/>
                <w:lang w:val="en-US"/>
              </w:rPr>
            </w:pPr>
            <w:r w:rsidRPr="00436C4E">
              <w:rPr>
                <w:rFonts w:ascii="Arial" w:hAnsi="Arial"/>
                <w:sz w:val="18"/>
              </w:rPr>
              <w:t xml:space="preserve">Max(5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1600)</w:t>
            </w:r>
            <w:r w:rsidRPr="00436C4E">
              <w:rPr>
                <w:rFonts w:ascii="Arial" w:hAnsi="Arial"/>
                <w:sz w:val="18"/>
                <w:lang w:val="en-US"/>
              </w:rPr>
              <w:t xml:space="preserve"> </w:t>
            </w:r>
            <w:r w:rsidRPr="00436C4E">
              <w:rPr>
                <w:rFonts w:ascii="Arial" w:hAnsi="Arial"/>
                <w:snapToGrid w:val="0"/>
                <w:sz w:val="18"/>
                <w:lang w:val="en-US" w:eastAsia="zh-CN"/>
              </w:rPr>
              <w:t>*</w:t>
            </w:r>
            <w:r w:rsidRPr="00436C4E">
              <w:rPr>
                <w:rFonts w:ascii="Arial" w:hAnsi="Arial"/>
                <w:sz w:val="18"/>
                <w:lang w:val="en-US"/>
              </w:rPr>
              <w:t xml:space="preserve"> </w:t>
            </w:r>
            <w:r w:rsidRPr="00436C4E">
              <w:rPr>
                <w:rFonts w:ascii="Arial" w:hAnsi="Arial"/>
                <w:sz w:val="18"/>
                <w:lang w:val="en-US" w:eastAsia="zh-CN"/>
              </w:rPr>
              <w:t>K</w:t>
            </w:r>
            <w:r w:rsidRPr="00436C4E">
              <w:rPr>
                <w:rFonts w:ascii="Arial" w:hAnsi="Arial"/>
                <w:sz w:val="18"/>
                <w:vertAlign w:val="subscript"/>
                <w:lang w:val="en-US" w:eastAsia="zh-CN"/>
              </w:rPr>
              <w:t>intra_M1</w:t>
            </w:r>
            <w:r w:rsidRPr="00436C4E">
              <w:rPr>
                <w:rFonts w:ascii="Arial" w:hAnsi="Arial"/>
                <w:sz w:val="18"/>
                <w:vertAlign w:val="subscript"/>
                <w:lang w:eastAsia="zh-CN"/>
              </w:rPr>
              <w:t>_EC</w:t>
            </w:r>
            <w:r w:rsidRPr="00436C4E">
              <w:rPr>
                <w:rFonts w:ascii="Arial" w:hAnsi="Arial"/>
                <w:sz w:val="18"/>
                <w:vertAlign w:val="subscript"/>
                <w:lang w:val="en-US"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lang w:val="en-US"/>
              </w:rPr>
              <w:t xml:space="preserve"> </w:t>
            </w:r>
            <w:proofErr w:type="spellStart"/>
            <w:r w:rsidRPr="00436C4E">
              <w:rPr>
                <w:rFonts w:ascii="Arial" w:hAnsi="Arial"/>
                <w:sz w:val="18"/>
                <w:lang w:val="en-US"/>
              </w:rPr>
              <w:t>ms</w:t>
            </w:r>
            <w:proofErr w:type="spellEnd"/>
            <w:r w:rsidRPr="00436C4E">
              <w:rPr>
                <w:rFonts w:ascii="Arial" w:hAnsi="Arial" w:hint="eastAsia"/>
                <w:sz w:val="18"/>
                <w:vertAlign w:val="superscript"/>
                <w:lang w:eastAsia="zh-CN"/>
              </w:rPr>
              <w:t xml:space="preserve"> Note1</w:t>
            </w:r>
          </w:p>
          <w:p w:rsidR="00436C4E" w:rsidRPr="00436C4E" w:rsidRDefault="00436C4E" w:rsidP="00436C4E">
            <w:pPr>
              <w:keepNext/>
              <w:keepLines/>
              <w:spacing w:after="0"/>
              <w:jc w:val="center"/>
              <w:rPr>
                <w:rFonts w:ascii="Arial" w:hAnsi="Arial"/>
                <w:sz w:val="18"/>
                <w:lang w:val="en-US"/>
              </w:rPr>
            </w:pPr>
            <w:r w:rsidRPr="00436C4E">
              <w:rPr>
                <w:rFonts w:ascii="Arial" w:hAnsi="Arial" w:cs="Arial"/>
                <w:sz w:val="18"/>
                <w:lang w:val="en-US" w:eastAsia="ko-KR"/>
              </w:rPr>
              <w:t xml:space="preserve">Max(5 * </w:t>
            </w:r>
            <w:proofErr w:type="spellStart"/>
            <w:r w:rsidRPr="00436C4E">
              <w:rPr>
                <w:rFonts w:ascii="Arial" w:hAnsi="Arial" w:cs="Arial"/>
                <w:sz w:val="18"/>
                <w:lang w:val="en-US" w:eastAsia="ko-KR"/>
              </w:rPr>
              <w:t>r</w:t>
            </w:r>
            <w:r w:rsidRPr="00436C4E">
              <w:rPr>
                <w:rFonts w:ascii="Arial" w:hAnsi="Arial" w:cs="Arial"/>
                <w:sz w:val="18"/>
                <w:vertAlign w:val="subscript"/>
                <w:lang w:val="en-US" w:eastAsia="ko-KR"/>
              </w:rPr>
              <w:t>max</w:t>
            </w:r>
            <w:proofErr w:type="spellEnd"/>
            <w:r w:rsidRPr="00436C4E">
              <w:rPr>
                <w:rFonts w:ascii="Arial" w:hAnsi="Arial" w:cs="Arial"/>
                <w:sz w:val="18"/>
                <w:lang w:val="en-US" w:eastAsia="ko-KR"/>
              </w:rPr>
              <w:t xml:space="preserve">* G, 3200) </w:t>
            </w:r>
            <w:r w:rsidRPr="00436C4E">
              <w:rPr>
                <w:rFonts w:ascii="Arial" w:hAnsi="Arial" w:cs="Arial"/>
                <w:snapToGrid w:val="0"/>
                <w:sz w:val="18"/>
                <w:lang w:val="en-US" w:eastAsia="zh-CN"/>
              </w:rPr>
              <w:t>*</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 xml:space="preserve">intra_M1_EC </w:t>
            </w:r>
            <w:r w:rsidRPr="00436C4E">
              <w:rPr>
                <w:rFonts w:ascii="Arial" w:hAnsi="Arial" w:cs="Arial"/>
                <w:sz w:val="18"/>
                <w:vertAlign w:val="subscript"/>
                <w:lang w:val="en-US" w:eastAsia="ko-KR"/>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RSTD_M1_EC</w:t>
            </w:r>
            <w:r w:rsidRPr="00436C4E">
              <w:rPr>
                <w:rFonts w:ascii="Arial" w:hAnsi="Arial" w:cs="Arial"/>
                <w:sz w:val="18"/>
                <w:lang w:val="en-US" w:eastAsia="ko-KR"/>
              </w:rPr>
              <w:t xml:space="preserve"> </w:t>
            </w:r>
            <w:proofErr w:type="spellStart"/>
            <w:r w:rsidRPr="00436C4E">
              <w:rPr>
                <w:rFonts w:ascii="Arial" w:hAnsi="Arial" w:cs="Arial"/>
                <w:sz w:val="18"/>
                <w:lang w:val="en-US" w:eastAsia="ko-KR"/>
              </w:rPr>
              <w:t>ms</w:t>
            </w:r>
            <w:proofErr w:type="spellEnd"/>
            <w:r w:rsidRPr="00436C4E">
              <w:rPr>
                <w:rFonts w:ascii="Arial" w:hAnsi="Arial" w:hint="eastAsia"/>
                <w:sz w:val="18"/>
                <w:vertAlign w:val="superscript"/>
                <w:lang w:eastAsia="zh-CN"/>
              </w:rPr>
              <w:t xml:space="preserve"> Note2</w:t>
            </w:r>
          </w:p>
        </w:tc>
      </w:tr>
      <w:tr w:rsidR="00436C4E" w:rsidRPr="00436C4E" w:rsidTr="00436C4E">
        <w:trPr>
          <w:jc w:val="center"/>
        </w:trPr>
        <w:tc>
          <w:tcPr>
            <w:tcW w:w="0" w:type="auto"/>
            <w:vMerge w:val="restart"/>
          </w:tcPr>
          <w:p w:rsidR="00436C4E" w:rsidRPr="00436C4E" w:rsidRDefault="00436C4E" w:rsidP="00436C4E">
            <w:pPr>
              <w:keepNext/>
              <w:keepLines/>
              <w:spacing w:after="0"/>
              <w:jc w:val="center"/>
              <w:rPr>
                <w:rFonts w:ascii="Arial" w:eastAsia="MS Mincho" w:hAnsi="Arial"/>
                <w:sz w:val="18"/>
              </w:rPr>
            </w:pPr>
            <w:r w:rsidRPr="00436C4E">
              <w:rPr>
                <w:rFonts w:ascii="Arial" w:eastAsia="MS Mincho" w:hAnsi="Arial"/>
                <w:sz w:val="18"/>
              </w:rPr>
              <w:t>Q2</w:t>
            </w:r>
            <w:r w:rsidRPr="00436C4E">
              <w:rPr>
                <w:rFonts w:ascii="Arial" w:eastAsia="MS Mincho" w:hAnsi="Arial"/>
                <w:sz w:val="18"/>
              </w:rPr>
              <w:sym w:font="Symbol" w:char="F0B3"/>
            </w:r>
            <w:r w:rsidRPr="00436C4E">
              <w:rPr>
                <w:rFonts w:ascii="Arial" w:eastAsia="MS Mincho" w:hAnsi="Arial"/>
                <w:sz w:val="18"/>
              </w:rPr>
              <w:t>-6</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0</w:t>
            </w:r>
          </w:p>
        </w:tc>
        <w:tc>
          <w:tcPr>
            <w:tcW w:w="0" w:type="auto"/>
            <w:shd w:val="clear" w:color="auto" w:fill="auto"/>
          </w:tcPr>
          <w:p w:rsidR="00436C4E" w:rsidRPr="00436C4E" w:rsidRDefault="00436C4E" w:rsidP="00436C4E">
            <w:pPr>
              <w:keepNext/>
              <w:keepLines/>
              <w:spacing w:after="0"/>
              <w:jc w:val="center"/>
              <w:rPr>
                <w:rFonts w:ascii="Arial" w:hAnsi="Arial"/>
                <w:sz w:val="18"/>
                <w:lang w:eastAsia="zh-CN"/>
              </w:rPr>
            </w:pPr>
            <w:r w:rsidRPr="00436C4E">
              <w:rPr>
                <w:rFonts w:ascii="Arial" w:hAnsi="Arial"/>
                <w:sz w:val="18"/>
              </w:rPr>
              <w:t xml:space="preserve">Max(20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 1000, 21.8)</w:t>
            </w:r>
            <w:r w:rsidRPr="00436C4E">
              <w:rPr>
                <w:rFonts w:ascii="Arial" w:hAnsi="Arial"/>
                <w:snapToGrid w:val="0"/>
                <w:sz w:val="18"/>
                <w:lang w:eastAsia="zh-CN"/>
              </w:rPr>
              <w:t>*</w:t>
            </w:r>
            <w:r w:rsidRPr="00436C4E">
              <w:rPr>
                <w:rFonts w:ascii="Arial" w:hAnsi="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vertAlign w:val="subscript"/>
                <w:lang w:eastAsia="zh-CN"/>
              </w:rPr>
              <w:t xml:space="preserve"> </w:t>
            </w:r>
            <w:r w:rsidRPr="00436C4E">
              <w:rPr>
                <w:rFonts w:ascii="Arial" w:hAnsi="Arial" w:hint="eastAsia"/>
                <w:sz w:val="18"/>
                <w:lang w:eastAsia="zh-CN"/>
              </w:rPr>
              <w:t>s</w:t>
            </w:r>
          </w:p>
        </w:tc>
        <w:tc>
          <w:tcPr>
            <w:tcW w:w="0" w:type="auto"/>
            <w:shd w:val="clear" w:color="auto" w:fill="auto"/>
          </w:tcPr>
          <w:p w:rsidR="00436C4E" w:rsidRPr="00436C4E" w:rsidRDefault="00436C4E" w:rsidP="00436C4E">
            <w:pPr>
              <w:keepNext/>
              <w:keepLines/>
              <w:spacing w:after="0"/>
              <w:jc w:val="center"/>
              <w:rPr>
                <w:rFonts w:ascii="Arial" w:hAnsi="Arial"/>
                <w:sz w:val="18"/>
                <w:lang w:val="en-US"/>
              </w:rPr>
            </w:pPr>
            <w:r w:rsidRPr="00436C4E">
              <w:rPr>
                <w:rFonts w:ascii="Arial" w:hAnsi="Arial"/>
                <w:sz w:val="18"/>
              </w:rPr>
              <w:t xml:space="preserve">Max(5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800)</w:t>
            </w:r>
            <w:r w:rsidRPr="00436C4E">
              <w:rPr>
                <w:rFonts w:ascii="Arial" w:hAnsi="Arial"/>
                <w:sz w:val="18"/>
                <w:lang w:val="en-US"/>
              </w:rPr>
              <w:t xml:space="preserve"> </w:t>
            </w:r>
            <w:r w:rsidRPr="00436C4E">
              <w:rPr>
                <w:rFonts w:ascii="Arial" w:hAnsi="Arial"/>
                <w:snapToGrid w:val="0"/>
                <w:sz w:val="18"/>
                <w:lang w:val="en-US" w:eastAsia="zh-CN"/>
              </w:rPr>
              <w:t>*</w:t>
            </w:r>
            <w:r w:rsidRPr="00436C4E">
              <w:rPr>
                <w:rFonts w:ascii="Arial" w:hAnsi="Arial"/>
                <w:sz w:val="18"/>
                <w:lang w:val="en-US"/>
              </w:rPr>
              <w:t xml:space="preserve"> </w:t>
            </w:r>
            <w:r w:rsidRPr="00436C4E">
              <w:rPr>
                <w:rFonts w:ascii="Arial" w:hAnsi="Arial"/>
                <w:sz w:val="18"/>
                <w:lang w:val="en-US" w:eastAsia="zh-CN"/>
              </w:rPr>
              <w:t>K</w:t>
            </w:r>
            <w:r w:rsidRPr="00436C4E">
              <w:rPr>
                <w:rFonts w:ascii="Arial" w:hAnsi="Arial"/>
                <w:sz w:val="18"/>
                <w:vertAlign w:val="subscript"/>
                <w:lang w:val="en-US" w:eastAsia="zh-CN"/>
              </w:rPr>
              <w:t>intra_M1</w:t>
            </w:r>
            <w:r w:rsidRPr="00436C4E">
              <w:rPr>
                <w:rFonts w:ascii="Arial" w:hAnsi="Arial"/>
                <w:sz w:val="18"/>
                <w:vertAlign w:val="subscript"/>
                <w:lang w:eastAsia="zh-CN"/>
              </w:rPr>
              <w:t>_EC</w:t>
            </w:r>
            <w:r w:rsidRPr="00436C4E">
              <w:rPr>
                <w:rFonts w:ascii="Arial" w:hAnsi="Arial"/>
                <w:sz w:val="18"/>
                <w:vertAlign w:val="subscript"/>
                <w:lang w:val="en-US"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lang w:val="en-US"/>
              </w:rPr>
              <w:t xml:space="preserve"> </w:t>
            </w:r>
            <w:proofErr w:type="spellStart"/>
            <w:r w:rsidRPr="00436C4E">
              <w:rPr>
                <w:rFonts w:ascii="Arial" w:hAnsi="Arial"/>
                <w:sz w:val="18"/>
                <w:lang w:val="en-US"/>
              </w:rPr>
              <w:t>ms</w:t>
            </w:r>
            <w:proofErr w:type="spellEnd"/>
            <w:r w:rsidRPr="00436C4E">
              <w:rPr>
                <w:rFonts w:ascii="Arial" w:hAnsi="Arial" w:hint="eastAsia"/>
                <w:sz w:val="18"/>
                <w:vertAlign w:val="superscript"/>
                <w:lang w:eastAsia="zh-CN"/>
              </w:rPr>
              <w:t xml:space="preserve"> Note1</w:t>
            </w:r>
          </w:p>
          <w:p w:rsidR="00436C4E" w:rsidRPr="00436C4E" w:rsidRDefault="00436C4E" w:rsidP="00436C4E">
            <w:pPr>
              <w:keepNext/>
              <w:keepLines/>
              <w:spacing w:after="0"/>
              <w:jc w:val="center"/>
              <w:rPr>
                <w:rFonts w:ascii="Arial" w:hAnsi="Arial"/>
                <w:sz w:val="18"/>
                <w:lang w:val="en-US" w:eastAsia="zh-CN"/>
              </w:rPr>
            </w:pPr>
            <w:r w:rsidRPr="00436C4E">
              <w:rPr>
                <w:rFonts w:ascii="Arial" w:hAnsi="Arial" w:cs="Arial"/>
                <w:sz w:val="18"/>
                <w:lang w:val="en-US" w:eastAsia="ko-KR"/>
              </w:rPr>
              <w:t xml:space="preserve">Max(5 * </w:t>
            </w:r>
            <w:proofErr w:type="spellStart"/>
            <w:r w:rsidRPr="00436C4E">
              <w:rPr>
                <w:rFonts w:ascii="Arial" w:hAnsi="Arial" w:cs="Arial"/>
                <w:sz w:val="18"/>
                <w:lang w:val="en-US" w:eastAsia="ko-KR"/>
              </w:rPr>
              <w:t>r</w:t>
            </w:r>
            <w:r w:rsidRPr="00436C4E">
              <w:rPr>
                <w:rFonts w:ascii="Arial" w:hAnsi="Arial" w:cs="Arial"/>
                <w:sz w:val="18"/>
                <w:vertAlign w:val="subscript"/>
                <w:lang w:val="en-US" w:eastAsia="ko-KR"/>
              </w:rPr>
              <w:t>max</w:t>
            </w:r>
            <w:proofErr w:type="spellEnd"/>
            <w:r w:rsidRPr="00436C4E">
              <w:rPr>
                <w:rFonts w:ascii="Arial" w:hAnsi="Arial" w:cs="Arial"/>
                <w:sz w:val="18"/>
                <w:lang w:val="en-US" w:eastAsia="ko-KR"/>
              </w:rPr>
              <w:t xml:space="preserve">* G, 1600) </w:t>
            </w:r>
            <w:r w:rsidRPr="00436C4E">
              <w:rPr>
                <w:rFonts w:ascii="Arial" w:hAnsi="Arial" w:cs="Arial"/>
                <w:snapToGrid w:val="0"/>
                <w:sz w:val="18"/>
                <w:lang w:val="en-US" w:eastAsia="zh-CN"/>
              </w:rPr>
              <w:t>*</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 xml:space="preserve">intra_M1_EC </w:t>
            </w:r>
            <w:r w:rsidRPr="00436C4E">
              <w:rPr>
                <w:rFonts w:ascii="Arial" w:hAnsi="Arial" w:cs="Arial"/>
                <w:sz w:val="18"/>
                <w:vertAlign w:val="subscript"/>
                <w:lang w:val="en-US" w:eastAsia="ko-KR"/>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RSTD_M1_EC</w:t>
            </w:r>
            <w:r w:rsidRPr="00436C4E">
              <w:rPr>
                <w:rFonts w:ascii="Arial" w:hAnsi="Arial" w:cs="Arial"/>
                <w:sz w:val="18"/>
                <w:lang w:val="en-US" w:eastAsia="ko-KR"/>
              </w:rPr>
              <w:t xml:space="preserve"> </w:t>
            </w:r>
            <w:proofErr w:type="spellStart"/>
            <w:r w:rsidRPr="00436C4E">
              <w:rPr>
                <w:rFonts w:ascii="Arial" w:hAnsi="Arial" w:cs="Arial"/>
                <w:sz w:val="18"/>
                <w:lang w:val="en-US" w:eastAsia="ko-KR"/>
              </w:rPr>
              <w:t>ms</w:t>
            </w:r>
            <w:proofErr w:type="spellEnd"/>
            <w:r w:rsidRPr="00436C4E">
              <w:rPr>
                <w:rFonts w:ascii="Arial" w:hAnsi="Arial" w:hint="eastAsia"/>
                <w:sz w:val="18"/>
                <w:vertAlign w:val="superscript"/>
                <w:lang w:eastAsia="zh-CN"/>
              </w:rPr>
              <w:t xml:space="preserve"> Note2</w:t>
            </w:r>
          </w:p>
        </w:tc>
      </w:tr>
      <w:tr w:rsidR="00436C4E" w:rsidRPr="00436C4E" w:rsidTr="00436C4E">
        <w:trPr>
          <w:jc w:val="center"/>
        </w:trPr>
        <w:tc>
          <w:tcPr>
            <w:tcW w:w="0" w:type="auto"/>
            <w:vMerge/>
          </w:tcPr>
          <w:p w:rsidR="00436C4E" w:rsidRPr="00436C4E" w:rsidRDefault="00436C4E" w:rsidP="00436C4E">
            <w:pPr>
              <w:keepNext/>
              <w:keepLines/>
              <w:spacing w:after="0"/>
              <w:jc w:val="center"/>
              <w:rPr>
                <w:rFonts w:ascii="Arial" w:eastAsia="MS Mincho" w:hAnsi="Arial"/>
                <w:sz w:val="18"/>
                <w:lang w:val="en-US"/>
              </w:rPr>
            </w:pP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1</w:t>
            </w:r>
          </w:p>
        </w:tc>
        <w:tc>
          <w:tcPr>
            <w:tcW w:w="0" w:type="auto"/>
            <w:shd w:val="clear" w:color="auto" w:fill="auto"/>
          </w:tcPr>
          <w:p w:rsidR="00436C4E" w:rsidRPr="00436C4E" w:rsidRDefault="00436C4E" w:rsidP="00436C4E">
            <w:pPr>
              <w:keepNext/>
              <w:keepLines/>
              <w:spacing w:after="0"/>
              <w:jc w:val="center"/>
              <w:rPr>
                <w:rFonts w:ascii="Arial" w:hAnsi="Arial"/>
                <w:sz w:val="18"/>
                <w:lang w:eastAsia="zh-CN"/>
              </w:rPr>
            </w:pPr>
            <w:r w:rsidRPr="00436C4E">
              <w:rPr>
                <w:rFonts w:ascii="Arial" w:hAnsi="Arial"/>
                <w:sz w:val="18"/>
              </w:rPr>
              <w:t xml:space="preserve">Max(20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 1000, 22.6)</w:t>
            </w:r>
            <w:r w:rsidRPr="00436C4E">
              <w:rPr>
                <w:rFonts w:ascii="Arial" w:hAnsi="Arial"/>
                <w:snapToGrid w:val="0"/>
                <w:sz w:val="18"/>
                <w:lang w:eastAsia="zh-CN"/>
              </w:rPr>
              <w:t>*</w:t>
            </w:r>
            <w:r w:rsidRPr="00436C4E">
              <w:rPr>
                <w:rFonts w:ascii="Arial" w:hAnsi="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vertAlign w:val="subscript"/>
                <w:lang w:eastAsia="zh-CN"/>
              </w:rPr>
              <w:t xml:space="preserve"> </w:t>
            </w:r>
            <w:r w:rsidRPr="00436C4E">
              <w:rPr>
                <w:rFonts w:ascii="Arial" w:hAnsi="Arial" w:hint="eastAsia"/>
                <w:sz w:val="18"/>
                <w:lang w:eastAsia="zh-CN"/>
              </w:rPr>
              <w:t>s</w:t>
            </w:r>
          </w:p>
        </w:tc>
        <w:tc>
          <w:tcPr>
            <w:tcW w:w="0" w:type="auto"/>
            <w:shd w:val="clear" w:color="auto" w:fill="auto"/>
          </w:tcPr>
          <w:p w:rsidR="00436C4E" w:rsidRPr="00436C4E" w:rsidRDefault="00436C4E" w:rsidP="00436C4E">
            <w:pPr>
              <w:keepNext/>
              <w:keepLines/>
              <w:spacing w:after="0"/>
              <w:jc w:val="center"/>
              <w:rPr>
                <w:rFonts w:ascii="Arial" w:hAnsi="Arial"/>
                <w:sz w:val="18"/>
                <w:lang w:val="en-US"/>
              </w:rPr>
            </w:pPr>
            <w:r w:rsidRPr="00436C4E">
              <w:rPr>
                <w:rFonts w:ascii="Arial" w:hAnsi="Arial"/>
                <w:sz w:val="18"/>
              </w:rPr>
              <w:t xml:space="preserve">Max(5 * </w:t>
            </w:r>
            <w:proofErr w:type="spellStart"/>
            <w:r w:rsidRPr="00436C4E">
              <w:rPr>
                <w:rFonts w:ascii="Arial" w:hAnsi="Arial"/>
                <w:sz w:val="18"/>
              </w:rPr>
              <w:t>r</w:t>
            </w:r>
            <w:r w:rsidRPr="00436C4E">
              <w:rPr>
                <w:rFonts w:ascii="Arial" w:hAnsi="Arial"/>
                <w:sz w:val="18"/>
                <w:vertAlign w:val="subscript"/>
              </w:rPr>
              <w:t>max</w:t>
            </w:r>
            <w:proofErr w:type="spellEnd"/>
            <w:r w:rsidRPr="00436C4E">
              <w:rPr>
                <w:rFonts w:ascii="Arial" w:hAnsi="Arial"/>
                <w:sz w:val="18"/>
              </w:rPr>
              <w:t>* G, 1600)</w:t>
            </w:r>
            <w:r w:rsidRPr="00436C4E">
              <w:rPr>
                <w:rFonts w:ascii="Arial" w:hAnsi="Arial"/>
                <w:sz w:val="18"/>
                <w:lang w:val="en-US"/>
              </w:rPr>
              <w:t xml:space="preserve"> </w:t>
            </w:r>
            <w:r w:rsidRPr="00436C4E">
              <w:rPr>
                <w:rFonts w:ascii="Arial" w:hAnsi="Arial"/>
                <w:snapToGrid w:val="0"/>
                <w:sz w:val="18"/>
                <w:lang w:val="en-US" w:eastAsia="zh-CN"/>
              </w:rPr>
              <w:t>*</w:t>
            </w:r>
            <w:r w:rsidRPr="00436C4E">
              <w:rPr>
                <w:rFonts w:ascii="Arial" w:hAnsi="Arial"/>
                <w:sz w:val="18"/>
                <w:lang w:val="en-US"/>
              </w:rPr>
              <w:t xml:space="preserve"> </w:t>
            </w:r>
            <w:r w:rsidRPr="00436C4E">
              <w:rPr>
                <w:rFonts w:ascii="Arial" w:hAnsi="Arial"/>
                <w:sz w:val="18"/>
                <w:lang w:val="en-US" w:eastAsia="zh-CN"/>
              </w:rPr>
              <w:t>K</w:t>
            </w:r>
            <w:r w:rsidRPr="00436C4E">
              <w:rPr>
                <w:rFonts w:ascii="Arial" w:hAnsi="Arial"/>
                <w:sz w:val="18"/>
                <w:vertAlign w:val="subscript"/>
                <w:lang w:val="en-US" w:eastAsia="zh-CN"/>
              </w:rPr>
              <w:t>intra_M1</w:t>
            </w:r>
            <w:r w:rsidRPr="00436C4E">
              <w:rPr>
                <w:rFonts w:ascii="Arial" w:hAnsi="Arial"/>
                <w:sz w:val="18"/>
                <w:vertAlign w:val="subscript"/>
                <w:lang w:eastAsia="zh-CN"/>
              </w:rPr>
              <w:t>_EC</w:t>
            </w:r>
            <w:r w:rsidRPr="00436C4E">
              <w:rPr>
                <w:rFonts w:ascii="Arial" w:hAnsi="Arial"/>
                <w:sz w:val="18"/>
                <w:vertAlign w:val="subscript"/>
                <w:lang w:val="en-US" w:eastAsia="zh-CN"/>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sz w:val="18"/>
                <w:lang w:val="en-US"/>
              </w:rPr>
              <w:t xml:space="preserve"> </w:t>
            </w:r>
            <w:proofErr w:type="spellStart"/>
            <w:r w:rsidRPr="00436C4E">
              <w:rPr>
                <w:rFonts w:ascii="Arial" w:hAnsi="Arial"/>
                <w:sz w:val="18"/>
                <w:lang w:val="en-US"/>
              </w:rPr>
              <w:t>ms</w:t>
            </w:r>
            <w:proofErr w:type="spellEnd"/>
            <w:r w:rsidRPr="00436C4E">
              <w:rPr>
                <w:rFonts w:ascii="Arial" w:hAnsi="Arial" w:hint="eastAsia"/>
                <w:sz w:val="18"/>
                <w:vertAlign w:val="superscript"/>
                <w:lang w:eastAsia="zh-CN"/>
              </w:rPr>
              <w:t xml:space="preserve"> Note1</w:t>
            </w:r>
          </w:p>
          <w:p w:rsidR="00436C4E" w:rsidRPr="00436C4E" w:rsidRDefault="00436C4E" w:rsidP="00436C4E">
            <w:pPr>
              <w:keepNext/>
              <w:keepLines/>
              <w:spacing w:after="0"/>
              <w:jc w:val="center"/>
              <w:rPr>
                <w:rFonts w:ascii="Arial" w:hAnsi="Arial"/>
                <w:sz w:val="18"/>
                <w:lang w:val="en-US" w:eastAsia="zh-CN"/>
              </w:rPr>
            </w:pPr>
            <w:r w:rsidRPr="00436C4E">
              <w:rPr>
                <w:rFonts w:ascii="Arial" w:hAnsi="Arial" w:cs="Arial"/>
                <w:sz w:val="18"/>
                <w:lang w:val="en-US" w:eastAsia="ko-KR"/>
              </w:rPr>
              <w:t xml:space="preserve">Max(5 * </w:t>
            </w:r>
            <w:proofErr w:type="spellStart"/>
            <w:r w:rsidRPr="00436C4E">
              <w:rPr>
                <w:rFonts w:ascii="Arial" w:hAnsi="Arial" w:cs="Arial"/>
                <w:sz w:val="18"/>
                <w:lang w:val="en-US" w:eastAsia="ko-KR"/>
              </w:rPr>
              <w:t>r</w:t>
            </w:r>
            <w:r w:rsidRPr="00436C4E">
              <w:rPr>
                <w:rFonts w:ascii="Arial" w:hAnsi="Arial" w:cs="Arial"/>
                <w:sz w:val="18"/>
                <w:vertAlign w:val="subscript"/>
                <w:lang w:val="en-US" w:eastAsia="ko-KR"/>
              </w:rPr>
              <w:t>max</w:t>
            </w:r>
            <w:proofErr w:type="spellEnd"/>
            <w:r w:rsidRPr="00436C4E">
              <w:rPr>
                <w:rFonts w:ascii="Arial" w:hAnsi="Arial" w:cs="Arial"/>
                <w:sz w:val="18"/>
                <w:lang w:val="en-US" w:eastAsia="ko-KR"/>
              </w:rPr>
              <w:t xml:space="preserve">* G, 3200) </w:t>
            </w:r>
            <w:r w:rsidRPr="00436C4E">
              <w:rPr>
                <w:rFonts w:ascii="Arial" w:hAnsi="Arial" w:cs="Arial"/>
                <w:snapToGrid w:val="0"/>
                <w:sz w:val="18"/>
                <w:lang w:val="en-US" w:eastAsia="zh-CN"/>
              </w:rPr>
              <w:t>*</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 xml:space="preserve">intra_M1_EC </w:t>
            </w:r>
            <w:r w:rsidRPr="00436C4E">
              <w:rPr>
                <w:rFonts w:ascii="Arial" w:hAnsi="Arial" w:cs="Arial"/>
                <w:sz w:val="18"/>
                <w:vertAlign w:val="subscript"/>
                <w:lang w:val="en-US" w:eastAsia="ko-KR"/>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RSTD_M1_EC</w:t>
            </w:r>
            <w:r w:rsidRPr="00436C4E">
              <w:rPr>
                <w:rFonts w:ascii="Arial" w:hAnsi="Arial" w:cs="Arial"/>
                <w:sz w:val="18"/>
                <w:lang w:val="en-US" w:eastAsia="ko-KR"/>
              </w:rPr>
              <w:t xml:space="preserve"> </w:t>
            </w:r>
            <w:proofErr w:type="spellStart"/>
            <w:r w:rsidRPr="00436C4E">
              <w:rPr>
                <w:rFonts w:ascii="Arial" w:hAnsi="Arial" w:cs="Arial"/>
                <w:sz w:val="18"/>
                <w:lang w:val="en-US" w:eastAsia="ko-KR"/>
              </w:rPr>
              <w:t>ms</w:t>
            </w:r>
            <w:proofErr w:type="spellEnd"/>
            <w:r w:rsidRPr="00436C4E">
              <w:rPr>
                <w:rFonts w:ascii="Arial" w:hAnsi="Arial" w:hint="eastAsia"/>
                <w:sz w:val="18"/>
                <w:vertAlign w:val="superscript"/>
                <w:lang w:eastAsia="zh-CN"/>
              </w:rPr>
              <w:t xml:space="preserve"> Note2</w:t>
            </w:r>
          </w:p>
        </w:tc>
      </w:tr>
      <w:tr w:rsidR="00436C4E" w:rsidRPr="00436C4E" w:rsidTr="00436C4E">
        <w:trPr>
          <w:jc w:val="center"/>
        </w:trPr>
        <w:tc>
          <w:tcPr>
            <w:tcW w:w="0" w:type="auto"/>
          </w:tcPr>
          <w:p w:rsidR="00436C4E" w:rsidRPr="00436C4E" w:rsidRDefault="00436C4E" w:rsidP="00436C4E">
            <w:pPr>
              <w:keepNext/>
              <w:keepLines/>
              <w:spacing w:after="0"/>
              <w:jc w:val="center"/>
              <w:rPr>
                <w:rFonts w:ascii="Arial" w:eastAsia="MS Mincho" w:hAnsi="Arial"/>
                <w:sz w:val="18"/>
                <w:lang w:val="en-US"/>
              </w:rPr>
            </w:pPr>
            <w:r w:rsidRPr="00436C4E">
              <w:rPr>
                <w:rFonts w:ascii="Arial" w:hAnsi="Arial" w:cs="Arial"/>
                <w:sz w:val="18"/>
              </w:rPr>
              <w:t>N/A</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cs="Arial"/>
                <w:sz w:val="18"/>
              </w:rPr>
              <w:t>N/A</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cs="Arial"/>
                <w:sz w:val="18"/>
                <w:lang w:val="en-US" w:eastAsia="zh-CN"/>
              </w:rPr>
              <w:t>N/A</w:t>
            </w:r>
          </w:p>
        </w:tc>
        <w:tc>
          <w:tcPr>
            <w:tcW w:w="0" w:type="auto"/>
            <w:shd w:val="clear" w:color="auto" w:fill="auto"/>
          </w:tcPr>
          <w:p w:rsidR="00436C4E" w:rsidRPr="00436C4E" w:rsidRDefault="00436C4E" w:rsidP="00436C4E">
            <w:pPr>
              <w:keepNext/>
              <w:keepLines/>
              <w:spacing w:after="0"/>
              <w:jc w:val="center"/>
              <w:rPr>
                <w:rFonts w:ascii="Arial" w:hAnsi="Arial"/>
                <w:sz w:val="18"/>
              </w:rPr>
            </w:pPr>
            <w:r w:rsidRPr="00436C4E">
              <w:rPr>
                <w:rFonts w:ascii="Arial" w:hAnsi="Arial"/>
                <w:sz w:val="18"/>
              </w:rPr>
              <w:t>5 x T</w:t>
            </w:r>
            <w:r w:rsidRPr="00436C4E">
              <w:rPr>
                <w:rFonts w:ascii="Arial" w:hAnsi="Arial"/>
                <w:sz w:val="18"/>
                <w:vertAlign w:val="subscript"/>
              </w:rPr>
              <w:t xml:space="preserve">RSS </w:t>
            </w:r>
            <w:r w:rsidRPr="00436C4E">
              <w:rPr>
                <w:rFonts w:ascii="Arial" w:hAnsi="Arial"/>
                <w:sz w:val="18"/>
              </w:rPr>
              <w:t>(Note 3)</w:t>
            </w:r>
          </w:p>
        </w:tc>
      </w:tr>
      <w:tr w:rsidR="00436C4E" w:rsidRPr="00436C4E" w:rsidTr="00436C4E">
        <w:trPr>
          <w:trHeight w:val="424"/>
          <w:jc w:val="center"/>
        </w:trPr>
        <w:tc>
          <w:tcPr>
            <w:tcW w:w="0" w:type="auto"/>
            <w:gridSpan w:val="4"/>
          </w:tcPr>
          <w:p w:rsidR="00436C4E" w:rsidRPr="00436C4E" w:rsidRDefault="00436C4E" w:rsidP="00436C4E">
            <w:pPr>
              <w:keepNext/>
              <w:keepLines/>
              <w:spacing w:after="0"/>
              <w:ind w:left="851" w:hanging="851"/>
              <w:rPr>
                <w:rFonts w:ascii="Arial" w:hAnsi="Arial"/>
                <w:sz w:val="18"/>
                <w:vertAlign w:val="subscript"/>
                <w:lang w:eastAsia="zh-CN"/>
              </w:rPr>
            </w:pPr>
            <w:r w:rsidRPr="00436C4E">
              <w:rPr>
                <w:rFonts w:ascii="Arial" w:hAnsi="Arial" w:hint="eastAsia"/>
                <w:sz w:val="18"/>
                <w:lang w:eastAsia="zh-CN"/>
              </w:rPr>
              <w:t>Note1:</w:t>
            </w:r>
            <w:r w:rsidRPr="00436C4E">
              <w:rPr>
                <w:rFonts w:ascii="Arial" w:hAnsi="Arial"/>
                <w:sz w:val="18"/>
                <w:lang w:eastAsia="ja-JP"/>
              </w:rPr>
              <w:tab/>
            </w:r>
            <w:r w:rsidRPr="00436C4E">
              <w:rPr>
                <w:rFonts w:ascii="Arial" w:hAnsi="Arial" w:hint="eastAsia"/>
                <w:sz w:val="18"/>
                <w:lang w:eastAsia="zh-CN"/>
              </w:rPr>
              <w:t>Under TDD UL/DL configuration other than 0</w:t>
            </w:r>
            <w:r w:rsidRPr="00436C4E">
              <w:rPr>
                <w:rFonts w:ascii="Arial" w:hAnsi="Arial"/>
                <w:sz w:val="18"/>
                <w:lang w:eastAsia="zh-CN"/>
              </w:rPr>
              <w:t>.</w:t>
            </w:r>
          </w:p>
          <w:p w:rsidR="00436C4E" w:rsidRPr="00436C4E" w:rsidRDefault="00436C4E" w:rsidP="00436C4E">
            <w:pPr>
              <w:keepNext/>
              <w:keepLines/>
              <w:spacing w:after="0"/>
              <w:ind w:left="851" w:hanging="851"/>
              <w:rPr>
                <w:rFonts w:ascii="Arial" w:hAnsi="Arial"/>
                <w:sz w:val="18"/>
                <w:lang w:eastAsia="zh-CN"/>
              </w:rPr>
            </w:pPr>
            <w:r w:rsidRPr="00436C4E">
              <w:rPr>
                <w:rFonts w:ascii="Arial" w:hAnsi="Arial" w:hint="eastAsia"/>
                <w:sz w:val="18"/>
                <w:lang w:eastAsia="zh-CN"/>
              </w:rPr>
              <w:t>Note2:</w:t>
            </w:r>
            <w:r w:rsidRPr="00436C4E">
              <w:rPr>
                <w:rFonts w:ascii="Arial" w:hAnsi="Arial"/>
                <w:sz w:val="18"/>
                <w:lang w:eastAsia="zh-CN"/>
              </w:rPr>
              <w:tab/>
            </w:r>
            <w:r w:rsidRPr="00436C4E">
              <w:rPr>
                <w:rFonts w:ascii="Arial" w:hAnsi="Arial" w:hint="eastAsia"/>
                <w:sz w:val="18"/>
                <w:lang w:eastAsia="zh-CN"/>
              </w:rPr>
              <w:t>Under TDD UL/DL configuration 0</w:t>
            </w:r>
            <w:r w:rsidRPr="00436C4E">
              <w:rPr>
                <w:rFonts w:ascii="Arial" w:hAnsi="Arial"/>
                <w:sz w:val="18"/>
                <w:lang w:eastAsia="zh-CN"/>
              </w:rPr>
              <w:t xml:space="preserve">. </w:t>
            </w:r>
          </w:p>
          <w:p w:rsidR="00436C4E" w:rsidRPr="00436C4E" w:rsidRDefault="00436C4E" w:rsidP="00436C4E">
            <w:pPr>
              <w:keepNext/>
              <w:keepLines/>
              <w:spacing w:after="0"/>
              <w:ind w:left="851" w:hanging="851"/>
              <w:rPr>
                <w:rFonts w:ascii="Arial" w:hAnsi="Arial"/>
                <w:sz w:val="18"/>
                <w:lang w:eastAsia="zh-CN"/>
              </w:rPr>
            </w:pPr>
            <w:r w:rsidRPr="00436C4E">
              <w:rPr>
                <w:rFonts w:ascii="Arial" w:hAnsi="Arial" w:hint="eastAsia"/>
                <w:sz w:val="18"/>
                <w:lang w:eastAsia="zh-CN"/>
              </w:rPr>
              <w:t>Note</w:t>
            </w:r>
            <w:r w:rsidRPr="00436C4E">
              <w:rPr>
                <w:rFonts w:ascii="Arial" w:hAnsi="Arial"/>
                <w:sz w:val="18"/>
                <w:lang w:eastAsia="zh-CN"/>
              </w:rPr>
              <w:t>3</w:t>
            </w:r>
            <w:r w:rsidRPr="00436C4E">
              <w:rPr>
                <w:rFonts w:ascii="Arial" w:hAnsi="Arial" w:hint="eastAsia"/>
                <w:sz w:val="18"/>
                <w:lang w:eastAsia="zh-CN"/>
              </w:rPr>
              <w:t>:</w:t>
            </w:r>
            <w:r w:rsidRPr="00436C4E">
              <w:rPr>
                <w:rFonts w:ascii="Arial" w:hAnsi="Arial"/>
                <w:sz w:val="18"/>
                <w:lang w:eastAsia="ja-JP"/>
              </w:rPr>
              <w:tab/>
            </w:r>
            <w:r w:rsidRPr="00436C4E">
              <w:rPr>
                <w:rFonts w:ascii="Arial" w:hAnsi="Arial"/>
                <w:sz w:val="18"/>
                <w:lang w:val="en-US"/>
              </w:rPr>
              <w:t>It is the measurement period f</w:t>
            </w:r>
            <w:r w:rsidRPr="00436C4E">
              <w:rPr>
                <w:rFonts w:ascii="Arial" w:hAnsi="Arial"/>
                <w:sz w:val="18"/>
              </w:rPr>
              <w:t xml:space="preserve">or RSRP measured on RSS signals defined in </w:t>
            </w:r>
            <w:r w:rsidRPr="00436C4E">
              <w:rPr>
                <w:rFonts w:ascii="Arial" w:hAnsi="Arial"/>
                <w:i/>
                <w:iCs/>
                <w:sz w:val="18"/>
              </w:rPr>
              <w:t>RSS-</w:t>
            </w:r>
            <w:proofErr w:type="spellStart"/>
            <w:r w:rsidRPr="00436C4E">
              <w:rPr>
                <w:rFonts w:ascii="Arial" w:hAnsi="Arial"/>
                <w:i/>
                <w:iCs/>
                <w:sz w:val="18"/>
              </w:rPr>
              <w:t>Config</w:t>
            </w:r>
            <w:proofErr w:type="spellEnd"/>
            <w:r w:rsidRPr="00436C4E">
              <w:rPr>
                <w:rFonts w:ascii="Arial" w:hAnsi="Arial"/>
                <w:i/>
                <w:iCs/>
                <w:sz w:val="18"/>
              </w:rPr>
              <w:t xml:space="preserve"> </w:t>
            </w:r>
            <w:r w:rsidRPr="00436C4E">
              <w:rPr>
                <w:rFonts w:ascii="Arial" w:hAnsi="Arial"/>
                <w:sz w:val="18"/>
              </w:rPr>
              <w:t>[2].</w:t>
            </w:r>
          </w:p>
          <w:p w:rsidR="00436C4E" w:rsidRPr="00436C4E" w:rsidRDefault="00436C4E" w:rsidP="00436C4E">
            <w:pPr>
              <w:keepNext/>
              <w:keepLines/>
              <w:spacing w:after="0"/>
              <w:ind w:left="851" w:hanging="851"/>
              <w:rPr>
                <w:rFonts w:ascii="Arial" w:hAnsi="Arial"/>
                <w:sz w:val="18"/>
              </w:rPr>
            </w:pPr>
          </w:p>
        </w:tc>
      </w:tr>
    </w:tbl>
    <w:p w:rsidR="00436C4E" w:rsidRPr="00436C4E" w:rsidRDefault="00436C4E" w:rsidP="00436C4E">
      <w:pPr>
        <w:rPr>
          <w:lang w:val="en-US"/>
        </w:rPr>
      </w:pPr>
    </w:p>
    <w:p w:rsidR="00436C4E" w:rsidRPr="00436C4E" w:rsidRDefault="00436C4E" w:rsidP="00436C4E">
      <w:pPr>
        <w:keepLines/>
        <w:tabs>
          <w:tab w:val="center" w:pos="4536"/>
          <w:tab w:val="right" w:pos="9072"/>
        </w:tabs>
        <w:rPr>
          <w:noProof/>
        </w:rPr>
      </w:pPr>
      <w:r w:rsidRPr="00436C4E">
        <w:rPr>
          <w:noProof/>
        </w:rPr>
        <w:tab/>
      </w:r>
      <w:r w:rsidRPr="00436C4E">
        <w:rPr>
          <w:noProof/>
          <w:position w:val="-60"/>
        </w:rPr>
        <w:object w:dxaOrig="3600" w:dyaOrig="980">
          <v:shape id="_x0000_i1055" type="#_x0000_t75" style="width:180pt;height:43.3pt" o:ole="">
            <v:imagedata r:id="rId51" o:title=""/>
          </v:shape>
          <o:OLEObject Type="Embed" ProgID="Equation.DSMT4" ShapeID="_x0000_i1055" DrawAspect="Content" ObjectID="_1666653934" r:id="rId52"/>
        </w:object>
      </w:r>
    </w:p>
    <w:p w:rsidR="00436C4E" w:rsidRPr="00436C4E" w:rsidRDefault="00436C4E" w:rsidP="00436C4E">
      <w:r w:rsidRPr="00436C4E">
        <w:rPr>
          <w:lang w:val="en-US"/>
        </w:rPr>
        <w:t>K</w:t>
      </w:r>
      <w:r w:rsidRPr="00436C4E">
        <w:rPr>
          <w:vertAlign w:val="subscript"/>
          <w:lang w:val="en-US"/>
        </w:rPr>
        <w:t>RSTD_M1_NC</w:t>
      </w:r>
      <w:r w:rsidRPr="00436C4E">
        <w:t xml:space="preserve"> is applicable provided following conditions are met:</w:t>
      </w:r>
    </w:p>
    <w:p w:rsidR="00436C4E" w:rsidRPr="00436C4E" w:rsidRDefault="00436C4E" w:rsidP="00436C4E">
      <w:pPr>
        <w:ind w:left="568" w:hanging="284"/>
      </w:pPr>
      <w:r w:rsidRPr="00436C4E">
        <w:t>-</w:t>
      </w:r>
      <w:r w:rsidRPr="00436C4E">
        <w:tab/>
      </w:r>
      <w:r w:rsidRPr="00436C4E">
        <w:object w:dxaOrig="440" w:dyaOrig="360">
          <v:shape id="_x0000_i1056" type="#_x0000_t75" style="width:21.4pt;height:21.4pt" o:ole="">
            <v:imagedata r:id="rId24" o:title=""/>
          </v:shape>
          <o:OLEObject Type="Embed" ProgID="Equation.3" ShapeID="_x0000_i1056" DrawAspect="Content" ObjectID="_1666653935" r:id="rId53"/>
        </w:object>
      </w:r>
      <w:r w:rsidRPr="00436C4E">
        <w:t xml:space="preserve"> &gt; 40 </w:t>
      </w:r>
      <w:proofErr w:type="spellStart"/>
      <w:r w:rsidRPr="00436C4E">
        <w:t>ms</w:t>
      </w:r>
      <w:proofErr w:type="spellEnd"/>
    </w:p>
    <w:p w:rsidR="00436C4E" w:rsidRPr="00436C4E" w:rsidRDefault="00436C4E" w:rsidP="00436C4E">
      <w:pPr>
        <w:ind w:left="568" w:hanging="284"/>
      </w:pPr>
      <w:r w:rsidRPr="00436C4E">
        <w:t>-</w:t>
      </w:r>
      <w:r w:rsidRPr="00436C4E">
        <w:tab/>
      </w:r>
      <w:r w:rsidRPr="00436C4E">
        <w:object w:dxaOrig="440" w:dyaOrig="360">
          <v:shape id="_x0000_i1057" type="#_x0000_t75" style="width:21.4pt;height:21.4pt" o:ole="">
            <v:imagedata r:id="rId24" o:title=""/>
          </v:shape>
          <o:OLEObject Type="Embed" ProgID="Equation.3" ShapeID="_x0000_i1057" DrawAspect="Content" ObjectID="_1666653936" r:id="rId54"/>
        </w:object>
      </w:r>
      <w:r w:rsidRPr="00436C4E">
        <w:t xml:space="preserve"> &gt; </w:t>
      </w:r>
      <w:r w:rsidRPr="00436C4E">
        <w:object w:dxaOrig="540" w:dyaOrig="360">
          <v:shape id="_x0000_i1058" type="#_x0000_t75" style="width:28.7pt;height:21.4pt" o:ole="">
            <v:imagedata r:id="rId27" o:title=""/>
          </v:shape>
          <o:OLEObject Type="Embed" ProgID="Equation.3" ShapeID="_x0000_i1058" DrawAspect="Content" ObjectID="_1666653937" r:id="rId55"/>
        </w:object>
      </w:r>
    </w:p>
    <w:p w:rsidR="00436C4E" w:rsidRPr="00436C4E" w:rsidRDefault="00436C4E" w:rsidP="00436C4E">
      <w:pPr>
        <w:numPr>
          <w:ilvl w:val="0"/>
          <w:numId w:val="45"/>
        </w:numPr>
      </w:pPr>
      <w:r w:rsidRPr="00436C4E">
        <w:rPr>
          <w:rFonts w:hint="eastAsia"/>
          <w:lang w:eastAsia="zh-CN"/>
        </w:rPr>
        <w:t>PRS bandwidth is less than the bandwidth of the cell used for RSTD measurement</w:t>
      </w:r>
      <w:r w:rsidRPr="00436C4E">
        <w:rPr>
          <w:lang w:eastAsia="zh-CN"/>
        </w:rPr>
        <w:t xml:space="preserve"> in which case gaps are required</w:t>
      </w:r>
    </w:p>
    <w:p w:rsidR="00436C4E" w:rsidRPr="00436C4E" w:rsidRDefault="00436C4E" w:rsidP="00436C4E">
      <w:pPr>
        <w:ind w:left="568" w:hanging="284"/>
      </w:pPr>
      <w:r w:rsidRPr="00436C4E">
        <w:t>where</w:t>
      </w:r>
    </w:p>
    <w:p w:rsidR="00436C4E" w:rsidRPr="00436C4E" w:rsidRDefault="00436C4E" w:rsidP="00436C4E">
      <w:pPr>
        <w:ind w:left="568" w:hanging="284"/>
      </w:pPr>
      <w:r w:rsidRPr="00436C4E">
        <w:t>-</w:t>
      </w:r>
      <w:r w:rsidRPr="00436C4E">
        <w:tab/>
      </w:r>
      <w:r w:rsidRPr="00436C4E">
        <w:rPr>
          <w:rFonts w:eastAsia="MS Mincho" w:cs="v4.2.0"/>
          <w:position w:val="-12"/>
          <w:sz w:val="2"/>
        </w:rPr>
        <w:object w:dxaOrig="440" w:dyaOrig="360">
          <v:shape id="_x0000_i1059" type="#_x0000_t75" style="width:21.4pt;height:21.4pt" o:ole="">
            <v:imagedata r:id="rId24" o:title=""/>
          </v:shape>
          <o:OLEObject Type="Embed" ProgID="Equation.3" ShapeID="_x0000_i1059" DrawAspect="Content" ObjectID="_1666653938" r:id="rId56"/>
        </w:object>
      </w:r>
      <w:r w:rsidRPr="00436C4E">
        <w:t xml:space="preserve">is the cell-specific positioning </w:t>
      </w:r>
      <w:proofErr w:type="spellStart"/>
      <w:r w:rsidRPr="00436C4E">
        <w:t>subframe</w:t>
      </w:r>
      <w:proofErr w:type="spellEnd"/>
      <w:r w:rsidRPr="00436C4E">
        <w:t xml:space="preserve"> configuration period as defined in TS 36.211 [16],</w:t>
      </w:r>
    </w:p>
    <w:p w:rsidR="00436C4E" w:rsidRPr="00436C4E" w:rsidRDefault="00436C4E" w:rsidP="00436C4E">
      <w:pPr>
        <w:ind w:left="568" w:hanging="284"/>
      </w:pPr>
      <w:r w:rsidRPr="00436C4E">
        <w:t>-</w:t>
      </w:r>
      <w:r w:rsidRPr="00436C4E">
        <w:tab/>
      </w:r>
      <w:r w:rsidRPr="00436C4E">
        <w:rPr>
          <w:b/>
          <w:position w:val="-12"/>
        </w:rPr>
        <w:object w:dxaOrig="540" w:dyaOrig="360">
          <v:shape id="_x0000_i1060" type="#_x0000_t75" style="width:28.7pt;height:21.4pt" o:ole="">
            <v:imagedata r:id="rId27" o:title=""/>
          </v:shape>
          <o:OLEObject Type="Embed" ProgID="Equation.3" ShapeID="_x0000_i1060" DrawAspect="Content" ObjectID="_1666653939" r:id="rId57"/>
        </w:object>
      </w:r>
      <w:r w:rsidRPr="00436C4E">
        <w:t xml:space="preserve"> is the number of consecutive downlink positioning </w:t>
      </w:r>
      <w:proofErr w:type="spellStart"/>
      <w:r w:rsidRPr="00436C4E">
        <w:t>subframes</w:t>
      </w:r>
      <w:proofErr w:type="spellEnd"/>
      <w:r w:rsidRPr="00436C4E">
        <w:t xml:space="preserve"> in a positioning </w:t>
      </w:r>
      <w:proofErr w:type="spellStart"/>
      <w:r w:rsidRPr="00436C4E">
        <w:t>occation</w:t>
      </w:r>
      <w:proofErr w:type="spellEnd"/>
      <w:r w:rsidRPr="00436C4E">
        <w:t xml:space="preserve"> defined in TS 36.211</w:t>
      </w:r>
    </w:p>
    <w:p w:rsidR="00436C4E" w:rsidRPr="00436C4E" w:rsidRDefault="00436C4E" w:rsidP="00436C4E">
      <w:pPr>
        <w:rPr>
          <w:lang w:val="en-US"/>
        </w:rPr>
      </w:pPr>
      <w:r w:rsidRPr="00436C4E">
        <w:t xml:space="preserve">Otherwise </w:t>
      </w:r>
      <w:r w:rsidRPr="00436C4E">
        <w:rPr>
          <w:lang w:val="en-US"/>
        </w:rPr>
        <w:t>K</w:t>
      </w:r>
      <w:r w:rsidRPr="00436C4E">
        <w:rPr>
          <w:vertAlign w:val="subscript"/>
          <w:lang w:val="en-US"/>
        </w:rPr>
        <w:t>RSTD_M1_EC</w:t>
      </w:r>
      <w:r w:rsidRPr="00436C4E">
        <w:t xml:space="preserve"> = 1.</w:t>
      </w:r>
    </w:p>
    <w:p w:rsidR="00436C4E" w:rsidRPr="00436C4E" w:rsidRDefault="00436C4E" w:rsidP="00436C4E">
      <w:pPr>
        <w:rPr>
          <w:rFonts w:cs="v4.2.0"/>
        </w:rPr>
      </w:pPr>
      <w:r w:rsidRPr="00436C4E">
        <w:t>A cell shall be considered detectable</w:t>
      </w:r>
      <w:r w:rsidRPr="00436C4E">
        <w:rPr>
          <w:rFonts w:cs="v4.2.0"/>
        </w:rPr>
        <w:t xml:space="preserve"> when</w:t>
      </w:r>
    </w:p>
    <w:p w:rsidR="00436C4E" w:rsidRPr="00436C4E" w:rsidRDefault="00436C4E" w:rsidP="00436C4E">
      <w:pPr>
        <w:ind w:left="568" w:hanging="284"/>
      </w:pPr>
      <w:r w:rsidRPr="00436C4E">
        <w:t>-</w:t>
      </w:r>
      <w:r w:rsidRPr="00436C4E">
        <w:tab/>
        <w:t>RSRP related side conditions given in Sections 9.1.21.3 and 9.1.21.4 are fulfilled for a corresponding Band,</w:t>
      </w:r>
    </w:p>
    <w:p w:rsidR="00436C4E" w:rsidRPr="00436C4E" w:rsidRDefault="00436C4E" w:rsidP="00436C4E">
      <w:pPr>
        <w:ind w:left="568" w:hanging="284"/>
      </w:pPr>
      <w:r w:rsidRPr="00436C4E">
        <w:t>-</w:t>
      </w:r>
      <w:r w:rsidRPr="00436C4E">
        <w:tab/>
        <w:t>RSRQ related side conditions given in Clause</w:t>
      </w:r>
      <w:r w:rsidRPr="00436C4E">
        <w:rPr>
          <w:rFonts w:hint="eastAsia"/>
        </w:rPr>
        <w:t xml:space="preserve"> </w:t>
      </w:r>
      <w:r w:rsidRPr="00436C4E">
        <w:t>9.1.21.7 are fulfilled for a corresponding Band,</w:t>
      </w:r>
    </w:p>
    <w:p w:rsidR="00436C4E" w:rsidRPr="00436C4E" w:rsidRDefault="00436C4E" w:rsidP="00436C4E">
      <w:pPr>
        <w:ind w:left="568" w:hanging="284"/>
        <w:rPr>
          <w:rFonts w:cs="v4.2.0"/>
        </w:rPr>
      </w:pPr>
      <w:r w:rsidRPr="00436C4E">
        <w:t>-</w:t>
      </w:r>
      <w:r w:rsidRPr="00436C4E">
        <w:tab/>
        <w:t xml:space="preserve">SCH_RP and SCH </w:t>
      </w:r>
      <w:proofErr w:type="spellStart"/>
      <w:r w:rsidRPr="00436C4E">
        <w:rPr>
          <w:lang w:val="en-US"/>
        </w:rPr>
        <w:t>Ês</w:t>
      </w:r>
      <w:proofErr w:type="spellEnd"/>
      <w:r w:rsidRPr="00436C4E">
        <w:rPr>
          <w:lang w:val="en-US"/>
        </w:rPr>
        <w:t>/</w:t>
      </w:r>
      <w:proofErr w:type="spellStart"/>
      <w:r w:rsidRPr="00436C4E">
        <w:rPr>
          <w:lang w:val="en-US"/>
        </w:rPr>
        <w:t>Iot</w:t>
      </w:r>
      <w:proofErr w:type="spellEnd"/>
      <w:r w:rsidRPr="00436C4E">
        <w:t xml:space="preserve"> according to Annex Table B.2.14-3 for a corresponding Band.</w:t>
      </w:r>
    </w:p>
    <w:p w:rsidR="00436C4E" w:rsidRPr="00436C4E" w:rsidRDefault="00436C4E" w:rsidP="00436C4E">
      <w:pPr>
        <w:rPr>
          <w:lang w:val="en-US"/>
        </w:rPr>
      </w:pPr>
      <w:r w:rsidRPr="00436C4E">
        <w:rPr>
          <w:rFonts w:cs="v4.2.0"/>
        </w:rPr>
        <w:t xml:space="preserve">Identification of a cell shall include detection of the cell and additionally performing a single measurement with measurement period of </w:t>
      </w:r>
      <w:proofErr w:type="spellStart"/>
      <w:r w:rsidRPr="00436C4E">
        <w:rPr>
          <w:b/>
        </w:rPr>
        <w:t>T</w:t>
      </w:r>
      <w:r w:rsidRPr="00436C4E">
        <w:rPr>
          <w:b/>
          <w:vertAlign w:val="subscript"/>
        </w:rPr>
        <w:t>measure_intra_UE</w:t>
      </w:r>
      <w:proofErr w:type="spellEnd"/>
      <w:r w:rsidRPr="00436C4E">
        <w:rPr>
          <w:b/>
          <w:vertAlign w:val="subscript"/>
        </w:rPr>
        <w:t xml:space="preserve"> cat M1_EC</w:t>
      </w:r>
      <w:r w:rsidRPr="00436C4E">
        <w:rPr>
          <w:rFonts w:cs="v4.2.0"/>
        </w:rPr>
        <w:t>. If higher layer filtering is used, an additional cell identification delay can be expected.</w:t>
      </w:r>
    </w:p>
    <w:p w:rsidR="00436C4E" w:rsidRPr="00436C4E" w:rsidRDefault="00436C4E" w:rsidP="00436C4E">
      <w:pPr>
        <w:rPr>
          <w:lang w:val="en-US"/>
        </w:rPr>
      </w:pPr>
      <w:r w:rsidRPr="00436C4E">
        <w:rPr>
          <w:rFonts w:cs="v4.2.0"/>
        </w:rPr>
        <w:lastRenderedPageBreak/>
        <w:t xml:space="preserve">In the </w:t>
      </w:r>
      <w:r w:rsidRPr="00436C4E">
        <w:t>RRC_CONNECTED state</w:t>
      </w:r>
      <w:r w:rsidRPr="00436C4E">
        <w:rPr>
          <w:rFonts w:cs="v4.2.0"/>
        </w:rPr>
        <w:t xml:space="preserve"> the measurement period for intra frequency measurements is according to </w:t>
      </w:r>
      <w:r w:rsidRPr="00436C4E">
        <w:rPr>
          <w:snapToGrid w:val="0"/>
        </w:rPr>
        <w:t>Table 8.13.3.1.3.1-1</w:t>
      </w:r>
      <w:r w:rsidRPr="00436C4E">
        <w:rPr>
          <w:lang w:val="en-US"/>
        </w:rPr>
        <w:t xml:space="preserve">. </w:t>
      </w:r>
      <w:r w:rsidRPr="00436C4E">
        <w:rPr>
          <w:rFonts w:cs="v4.2.0"/>
        </w:rPr>
        <w:t>When measurement gaps are activated the UE shall be capable of performing measurements for at least 6</w:t>
      </w:r>
      <w:r w:rsidRPr="00436C4E">
        <w:rPr>
          <w:rFonts w:cs="v4.2.0"/>
          <w:vertAlign w:val="subscript"/>
        </w:rPr>
        <w:t xml:space="preserve"> </w:t>
      </w:r>
      <w:r w:rsidRPr="00436C4E">
        <w:rPr>
          <w:rFonts w:cs="v4.2.0"/>
        </w:rPr>
        <w:t xml:space="preserve">cells. </w:t>
      </w:r>
      <w:r w:rsidRPr="00436C4E">
        <w:t xml:space="preserve">If the UE has identified more than </w:t>
      </w:r>
      <w:r w:rsidRPr="00436C4E">
        <w:rPr>
          <w:rFonts w:cs="v4.2.0"/>
        </w:rPr>
        <w:t>6</w:t>
      </w:r>
      <w:r w:rsidRPr="00436C4E">
        <w:t xml:space="preserve"> cells, the UE shall perform measurements but the reporting rate of RSRP and RSRQ measurements of cells from UE physical layer to higher layers may be decreased.</w:t>
      </w:r>
    </w:p>
    <w:p w:rsidR="00436C4E" w:rsidRPr="00436C4E" w:rsidRDefault="00436C4E" w:rsidP="00436C4E">
      <w:pPr>
        <w:rPr>
          <w:rFonts w:cs="v4.2.0"/>
        </w:rPr>
      </w:pPr>
      <w:r w:rsidRPr="00436C4E">
        <w:rPr>
          <w:rFonts w:cs="v4.2.0"/>
        </w:rPr>
        <w:t>The RSRP measurement accuracy for all measured cells shall be as specified in the sub-clauses 9.1.21.3 and 9.1.21.4.</w:t>
      </w:r>
    </w:p>
    <w:p w:rsidR="00436C4E" w:rsidRPr="00436C4E" w:rsidRDefault="00436C4E" w:rsidP="00436C4E">
      <w:pPr>
        <w:rPr>
          <w:rFonts w:cs="v4.2.0"/>
        </w:rPr>
      </w:pPr>
      <w:r w:rsidRPr="00436C4E">
        <w:rPr>
          <w:rFonts w:cs="v4.2.0"/>
        </w:rPr>
        <w:t>The RSRQ measurement accuracy for all measured cells shall be as specified in the sub-clauses 9.1.21.7.</w:t>
      </w:r>
    </w:p>
    <w:p w:rsidR="00436C4E" w:rsidRPr="00436C4E" w:rsidRDefault="00436C4E" w:rsidP="00436C4E">
      <w:pPr>
        <w:keepNext/>
        <w:keepLines/>
        <w:spacing w:before="120"/>
        <w:ind w:left="1985" w:hanging="1985"/>
        <w:rPr>
          <w:rFonts w:ascii="Arial" w:hAnsi="Arial"/>
          <w:lang w:eastAsia="zh-CN"/>
        </w:rPr>
      </w:pPr>
      <w:r w:rsidRPr="00436C4E">
        <w:rPr>
          <w:rFonts w:ascii="Arial" w:hAnsi="Arial"/>
        </w:rPr>
        <w:t>8.13.3.1.3.1</w:t>
      </w:r>
      <w:r w:rsidRPr="00436C4E">
        <w:rPr>
          <w:rFonts w:ascii="Arial" w:hAnsi="Arial"/>
          <w:lang w:eastAsia="zh-CN"/>
        </w:rPr>
        <w:t>.1</w:t>
      </w:r>
      <w:r w:rsidRPr="00436C4E">
        <w:rPr>
          <w:rFonts w:ascii="Arial" w:hAnsi="Arial"/>
          <w:lang w:eastAsia="zh-CN"/>
        </w:rPr>
        <w:tab/>
        <w:t>Measurement Reporting Requirements</w:t>
      </w:r>
    </w:p>
    <w:p w:rsidR="00436C4E" w:rsidRPr="00436C4E" w:rsidRDefault="00436C4E" w:rsidP="00436C4E">
      <w:pPr>
        <w:keepNext/>
        <w:keepLines/>
        <w:spacing w:before="120"/>
        <w:ind w:left="1985" w:hanging="1985"/>
        <w:rPr>
          <w:rFonts w:ascii="Arial" w:hAnsi="Arial"/>
        </w:rPr>
      </w:pPr>
      <w:r w:rsidRPr="00436C4E">
        <w:rPr>
          <w:rFonts w:ascii="Arial" w:hAnsi="Arial"/>
        </w:rPr>
        <w:t>8.13.3.1.3.1</w:t>
      </w:r>
      <w:r w:rsidRPr="00436C4E">
        <w:rPr>
          <w:rFonts w:ascii="Arial" w:hAnsi="Arial"/>
          <w:lang w:eastAsia="zh-CN"/>
        </w:rPr>
        <w:t>.1.1</w:t>
      </w:r>
      <w:r w:rsidRPr="00436C4E">
        <w:rPr>
          <w:rFonts w:ascii="Arial" w:hAnsi="Arial"/>
        </w:rPr>
        <w:tab/>
        <w:t>Periodic Reporting</w:t>
      </w:r>
    </w:p>
    <w:p w:rsidR="00436C4E" w:rsidRPr="00436C4E" w:rsidRDefault="00436C4E" w:rsidP="00436C4E">
      <w:pPr>
        <w:rPr>
          <w:rFonts w:cs="v4.2.0"/>
        </w:rPr>
      </w:pPr>
      <w:r w:rsidRPr="00436C4E">
        <w:rPr>
          <w:rFonts w:cs="v4.2.0"/>
        </w:rPr>
        <w:t>Reported RSRP and RSRQ measurement contained in periodically triggered measurement reports shall meet the requirements in sections 9.1.21.3, 9.1.21.4 and 9.1.21.7.</w:t>
      </w:r>
    </w:p>
    <w:p w:rsidR="00436C4E" w:rsidRPr="00436C4E" w:rsidRDefault="00436C4E" w:rsidP="00436C4E">
      <w:pPr>
        <w:keepNext/>
        <w:keepLines/>
        <w:spacing w:before="120"/>
        <w:ind w:left="1985" w:hanging="1985"/>
        <w:rPr>
          <w:rFonts w:ascii="Arial" w:hAnsi="Arial"/>
        </w:rPr>
      </w:pPr>
      <w:r w:rsidRPr="00436C4E">
        <w:rPr>
          <w:rFonts w:ascii="Arial" w:hAnsi="Arial"/>
        </w:rPr>
        <w:t>8.13.3.1.3.1</w:t>
      </w:r>
      <w:r w:rsidRPr="00436C4E">
        <w:rPr>
          <w:rFonts w:ascii="Arial" w:hAnsi="Arial"/>
          <w:lang w:eastAsia="zh-CN"/>
        </w:rPr>
        <w:t>.1.2</w:t>
      </w:r>
      <w:r w:rsidRPr="00436C4E">
        <w:rPr>
          <w:rFonts w:ascii="Arial" w:hAnsi="Arial"/>
        </w:rPr>
        <w:tab/>
        <w:t>Event-triggered Periodic Reporting</w:t>
      </w:r>
    </w:p>
    <w:p w:rsidR="00436C4E" w:rsidRPr="00436C4E" w:rsidRDefault="00436C4E" w:rsidP="00436C4E">
      <w:pPr>
        <w:rPr>
          <w:rFonts w:cs="v4.2.0"/>
        </w:rPr>
      </w:pPr>
      <w:r w:rsidRPr="00436C4E">
        <w:rPr>
          <w:rFonts w:cs="v4.2.0"/>
        </w:rPr>
        <w:t>Reported RSRP and RSRQ measurement contained in event triggered periodic measurement reports shall meet the requirements in sections 9.1.21.3, 9.1.21.4 and 9.1.21.7.</w:t>
      </w:r>
    </w:p>
    <w:p w:rsidR="00436C4E" w:rsidRPr="00436C4E" w:rsidRDefault="00436C4E" w:rsidP="00436C4E">
      <w:pPr>
        <w:rPr>
          <w:rFonts w:cs="v4.2.0"/>
        </w:rPr>
      </w:pPr>
      <w:r w:rsidRPr="00436C4E">
        <w:rPr>
          <w:rFonts w:cs="v4.2.0"/>
        </w:rPr>
        <w:t>The first report in event triggered periodic measurement reporting shall meet the requirements specified in clause</w:t>
      </w:r>
      <w:r w:rsidRPr="00436C4E">
        <w:rPr>
          <w:rFonts w:cs="v4.2.0" w:hint="eastAsia"/>
        </w:rPr>
        <w:t xml:space="preserve"> </w:t>
      </w:r>
      <w:r w:rsidRPr="00436C4E">
        <w:t>8.13.3.1.3.1</w:t>
      </w:r>
      <w:r w:rsidRPr="00436C4E">
        <w:rPr>
          <w:lang w:eastAsia="zh-CN"/>
        </w:rPr>
        <w:t>.1.</w:t>
      </w:r>
      <w:r w:rsidRPr="00436C4E">
        <w:rPr>
          <w:rFonts w:cs="v4.2.0"/>
          <w:lang w:eastAsia="zh-CN"/>
        </w:rPr>
        <w:t>3</w:t>
      </w:r>
      <w:r w:rsidRPr="00436C4E">
        <w:rPr>
          <w:rFonts w:cs="v4.2.0"/>
        </w:rPr>
        <w:t>.</w:t>
      </w:r>
    </w:p>
    <w:p w:rsidR="00436C4E" w:rsidRPr="00436C4E" w:rsidRDefault="00436C4E" w:rsidP="00436C4E">
      <w:pPr>
        <w:keepNext/>
        <w:keepLines/>
        <w:spacing w:before="120"/>
        <w:ind w:left="1985" w:hanging="1985"/>
        <w:rPr>
          <w:rFonts w:ascii="Arial" w:hAnsi="Arial"/>
        </w:rPr>
      </w:pPr>
      <w:r w:rsidRPr="00436C4E">
        <w:rPr>
          <w:rFonts w:ascii="Arial" w:hAnsi="Arial"/>
        </w:rPr>
        <w:t>8.13.3.1.3.1</w:t>
      </w:r>
      <w:r w:rsidRPr="00436C4E">
        <w:rPr>
          <w:rFonts w:ascii="Arial" w:hAnsi="Arial"/>
          <w:lang w:eastAsia="zh-CN"/>
        </w:rPr>
        <w:t>.1.3</w:t>
      </w:r>
      <w:r w:rsidRPr="00436C4E">
        <w:rPr>
          <w:rFonts w:ascii="Arial" w:hAnsi="Arial"/>
        </w:rPr>
        <w:tab/>
        <w:t>Event Triggered Reporting</w:t>
      </w:r>
    </w:p>
    <w:p w:rsidR="00436C4E" w:rsidRPr="00436C4E" w:rsidRDefault="00436C4E" w:rsidP="00436C4E">
      <w:pPr>
        <w:rPr>
          <w:rFonts w:cs="v4.2.0"/>
        </w:rPr>
      </w:pPr>
      <w:r w:rsidRPr="00436C4E">
        <w:rPr>
          <w:rFonts w:cs="v4.2.0"/>
        </w:rPr>
        <w:t>Reported RSRP measurement contained in event triggered measurement reports shall meet the requirements in sections 9.1.21.3, 9.1.21.4 and 9.1.21.7.</w:t>
      </w:r>
    </w:p>
    <w:p w:rsidR="00436C4E" w:rsidRPr="00436C4E" w:rsidRDefault="00436C4E" w:rsidP="00436C4E">
      <w:pPr>
        <w:rPr>
          <w:rFonts w:cs="v4.2.0"/>
        </w:rPr>
      </w:pPr>
      <w:r w:rsidRPr="00436C4E">
        <w:rPr>
          <w:rFonts w:cs="v4.2.0"/>
        </w:rPr>
        <w:t xml:space="preserve">The UE shall not send any event triggered measurement reports, as long as </w:t>
      </w:r>
      <w:r w:rsidRPr="00436C4E">
        <w:rPr>
          <w:rFonts w:cs="v4.2.0"/>
          <w:lang w:eastAsia="zh-CN"/>
        </w:rPr>
        <w:t>no</w:t>
      </w:r>
      <w:r w:rsidRPr="00436C4E">
        <w:rPr>
          <w:rFonts w:cs="v4.2.0"/>
        </w:rPr>
        <w:t xml:space="preserve"> reporting criteria </w:t>
      </w:r>
      <w:r w:rsidRPr="00436C4E">
        <w:rPr>
          <w:rFonts w:cs="v4.2.0"/>
          <w:lang w:eastAsia="zh-CN"/>
        </w:rPr>
        <w:t>are</w:t>
      </w:r>
      <w:r w:rsidRPr="00436C4E">
        <w:rPr>
          <w:rFonts w:cs="v4.2.0"/>
        </w:rPr>
        <w:t xml:space="preserve"> fulfilled.</w:t>
      </w:r>
    </w:p>
    <w:p w:rsidR="00436C4E" w:rsidRPr="00436C4E" w:rsidRDefault="00436C4E" w:rsidP="00436C4E">
      <w:pPr>
        <w:rPr>
          <w:rFonts w:cs="v4.2.0"/>
          <w:lang w:eastAsia="zh-CN"/>
        </w:rPr>
      </w:pPr>
      <w:r w:rsidRPr="00436C4E">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436C4E">
        <w:rPr>
          <w:rFonts w:cs="v4.2.0"/>
          <w:lang w:eastAsia="zh-CN"/>
        </w:rPr>
        <w:t xml:space="preserve"> </w:t>
      </w:r>
      <w:r w:rsidRPr="00436C4E">
        <w:rPr>
          <w:rFonts w:cs="v4.2.0"/>
        </w:rPr>
        <w:t>This measurement reporting delay excludes a delay uncertainty resulted when inserting the measurement report to the TTI of the uplink DCCH. The delay uncertainty is:</w:t>
      </w:r>
      <w:r w:rsidRPr="00436C4E">
        <w:rPr>
          <w:rFonts w:cs="v4.2.0"/>
          <w:i/>
          <w:lang w:eastAsia="ja-JP"/>
        </w:rPr>
        <w:t xml:space="preserve"> </w:t>
      </w:r>
      <w:proofErr w:type="spellStart"/>
      <w:r w:rsidRPr="00436C4E">
        <w:rPr>
          <w:rFonts w:cs="v4.2.0"/>
          <w:i/>
          <w:lang w:eastAsia="ja-JP"/>
        </w:rPr>
        <w:t>pusch-maxNumRepetitionCEmodeB</w:t>
      </w:r>
      <w:proofErr w:type="spellEnd"/>
      <w:r w:rsidRPr="00436C4E">
        <w:rPr>
          <w:rFonts w:cs="v4.2.0"/>
        </w:rPr>
        <w:t xml:space="preserve"> x TTI</w:t>
      </w:r>
      <w:r w:rsidRPr="00436C4E">
        <w:rPr>
          <w:rFonts w:cs="v4.2.0"/>
          <w:vertAlign w:val="subscript"/>
        </w:rPr>
        <w:t>DCCH</w:t>
      </w:r>
      <w:r w:rsidRPr="00436C4E">
        <w:rPr>
          <w:rFonts w:cs="v4.2.0"/>
          <w:lang w:eastAsia="zh-CN"/>
        </w:rPr>
        <w:t xml:space="preserve">, where </w:t>
      </w:r>
      <w:proofErr w:type="spellStart"/>
      <w:r w:rsidRPr="00436C4E">
        <w:rPr>
          <w:rFonts w:cs="v4.2.0"/>
          <w:i/>
          <w:lang w:eastAsia="zh-CN"/>
        </w:rPr>
        <w:t>pusch-maxNumRepetitionCEmodeB</w:t>
      </w:r>
      <w:proofErr w:type="spellEnd"/>
      <w:r w:rsidRPr="00436C4E">
        <w:rPr>
          <w:rFonts w:cs="v4.2.0"/>
          <w:lang w:eastAsia="zh-CN"/>
        </w:rPr>
        <w:t xml:space="preserve"> [2] is the maximum number of PUSCH repetitions configured for the UE in CE Mode B provided that </w:t>
      </w:r>
      <w:proofErr w:type="spellStart"/>
      <w:r w:rsidRPr="00436C4E">
        <w:rPr>
          <w:rFonts w:cs="v4.2.0"/>
          <w:i/>
          <w:lang w:eastAsia="zh-CN"/>
        </w:rPr>
        <w:t>pusch-maxNumRepetitionCEmodeB</w:t>
      </w:r>
      <w:proofErr w:type="spellEnd"/>
      <w:r w:rsidRPr="00436C4E">
        <w:rPr>
          <w:rFonts w:cs="v4.2.0"/>
          <w:i/>
          <w:lang w:eastAsia="zh-CN"/>
        </w:rPr>
        <w:t xml:space="preserve"> &gt;1</w:t>
      </w:r>
      <w:r w:rsidRPr="00436C4E">
        <w:rPr>
          <w:rFonts w:cs="v4.2.0"/>
          <w:lang w:eastAsia="zh-CN"/>
        </w:rPr>
        <w:t xml:space="preserve">, </w:t>
      </w:r>
      <w:proofErr w:type="spellStart"/>
      <w:r w:rsidRPr="00436C4E">
        <w:rPr>
          <w:rFonts w:cs="v4.2.0"/>
          <w:lang w:eastAsia="zh-CN"/>
        </w:rPr>
        <w:t>othwerwise</w:t>
      </w:r>
      <w:proofErr w:type="spellEnd"/>
      <w:r w:rsidRPr="00436C4E">
        <w:rPr>
          <w:rFonts w:cs="v4.2.0"/>
          <w:lang w:eastAsia="zh-CN"/>
        </w:rPr>
        <w:t xml:space="preserve"> uncertainty is defined as 2 x</w:t>
      </w:r>
      <w:r w:rsidRPr="00436C4E">
        <w:rPr>
          <w:rFonts w:cs="v4.2.0"/>
          <w:lang w:eastAsia="ja-JP"/>
        </w:rPr>
        <w:t xml:space="preserve"> TTI</w:t>
      </w:r>
      <w:r w:rsidRPr="00436C4E">
        <w:rPr>
          <w:rFonts w:cs="v4.2.0"/>
          <w:vertAlign w:val="subscript"/>
          <w:lang w:eastAsia="ja-JP"/>
        </w:rPr>
        <w:t>DCCH</w:t>
      </w:r>
      <w:r w:rsidRPr="00436C4E">
        <w:rPr>
          <w:rFonts w:cs="v4.2.0"/>
          <w:lang w:eastAsia="zh-CN"/>
        </w:rPr>
        <w:t>.</w:t>
      </w:r>
      <w:r w:rsidRPr="00436C4E" w:rsidDel="002F67F8">
        <w:rPr>
          <w:rFonts w:cs="v4.2.0"/>
        </w:rPr>
        <w:t xml:space="preserve"> </w:t>
      </w:r>
      <w:r w:rsidRPr="00436C4E">
        <w:rPr>
          <w:rFonts w:cs="v4.2.0"/>
          <w:lang w:eastAsia="zh-CN"/>
        </w:rPr>
        <w:t>This measurement reporting delay excludes a delay which caused by no UL resources for UE to send the measurement report.</w:t>
      </w:r>
    </w:p>
    <w:p w:rsidR="00436C4E" w:rsidRPr="00436C4E" w:rsidRDefault="00436C4E" w:rsidP="00436C4E">
      <w:pPr>
        <w:rPr>
          <w:rFonts w:cs="v4.2.0"/>
        </w:rPr>
      </w:pPr>
      <w:r w:rsidRPr="00436C4E">
        <w:rPr>
          <w:rFonts w:cs="v4.2.0"/>
        </w:rPr>
        <w:t xml:space="preserve">The event triggered measurement reporting delay, measured without L3 filtering shall be less than T </w:t>
      </w:r>
      <w:r w:rsidRPr="00436C4E">
        <w:rPr>
          <w:rFonts w:cs="v4.2.0"/>
          <w:vertAlign w:val="subscript"/>
        </w:rPr>
        <w:t>identify</w:t>
      </w:r>
      <w:r w:rsidRPr="00436C4E">
        <w:rPr>
          <w:rFonts w:cs="v4.2.0"/>
          <w:vertAlign w:val="subscript"/>
          <w:lang w:eastAsia="zh-CN"/>
        </w:rPr>
        <w:t xml:space="preserve"> </w:t>
      </w:r>
      <w:proofErr w:type="spellStart"/>
      <w:r w:rsidRPr="00436C4E">
        <w:rPr>
          <w:rFonts w:cs="v4.2.0"/>
          <w:vertAlign w:val="subscript"/>
          <w:lang w:eastAsia="zh-CN"/>
        </w:rPr>
        <w:t>intra_UE</w:t>
      </w:r>
      <w:proofErr w:type="spellEnd"/>
      <w:r w:rsidRPr="00436C4E">
        <w:rPr>
          <w:rFonts w:cs="v4.2.0"/>
          <w:vertAlign w:val="subscript"/>
          <w:lang w:eastAsia="zh-CN"/>
        </w:rPr>
        <w:t xml:space="preserve"> cat M1_EC</w:t>
      </w:r>
      <w:r w:rsidRPr="00436C4E">
        <w:rPr>
          <w:rFonts w:cs="v4.2.0"/>
        </w:rPr>
        <w:t xml:space="preserve"> defined in Clause</w:t>
      </w:r>
      <w:r w:rsidRPr="00436C4E">
        <w:rPr>
          <w:rFonts w:cs="v4.2.0" w:hint="eastAsia"/>
        </w:rPr>
        <w:t xml:space="preserve"> </w:t>
      </w:r>
      <w:r w:rsidRPr="00436C4E">
        <w:rPr>
          <w:rFonts w:cs="v4.2.0"/>
        </w:rPr>
        <w:t>8.13.3.1.3</w:t>
      </w:r>
      <w:r w:rsidRPr="00436C4E">
        <w:rPr>
          <w:rFonts w:cs="v4.2.0"/>
          <w:lang w:eastAsia="zh-CN"/>
        </w:rPr>
        <w:t>.1.</w:t>
      </w:r>
      <w:r w:rsidRPr="00436C4E">
        <w:rPr>
          <w:rFonts w:cs="v4.2.0"/>
          <w:vertAlign w:val="subscript"/>
        </w:rPr>
        <w:t xml:space="preserve"> </w:t>
      </w:r>
      <w:r w:rsidRPr="00436C4E">
        <w:rPr>
          <w:rFonts w:cs="v4.2.0"/>
        </w:rPr>
        <w:t>When L3 filtering is used or IDC autonomous denial is configured an additional delay can be expected.</w:t>
      </w:r>
    </w:p>
    <w:p w:rsidR="00436C4E" w:rsidRPr="00436C4E" w:rsidRDefault="00436C4E" w:rsidP="00436C4E">
      <w:pPr>
        <w:spacing w:before="120" w:after="120"/>
        <w:rPr>
          <w:rFonts w:eastAsia="宋体"/>
          <w:b/>
          <w:bCs/>
          <w:sz w:val="28"/>
          <w:szCs w:val="28"/>
          <w:lang w:eastAsia="zh-CN"/>
        </w:rPr>
      </w:pPr>
      <w:r w:rsidRPr="00436C4E">
        <w:t xml:space="preserve">If a cell which has been detectable at least for the time period </w:t>
      </w:r>
      <w:proofErr w:type="spellStart"/>
      <w:r w:rsidRPr="00436C4E">
        <w:t>T</w:t>
      </w:r>
      <w:r w:rsidRPr="00436C4E">
        <w:rPr>
          <w:vertAlign w:val="subscript"/>
        </w:rPr>
        <w:t>identify_in</w:t>
      </w:r>
      <w:r w:rsidRPr="00436C4E">
        <w:rPr>
          <w:vertAlign w:val="subscript"/>
          <w:lang w:eastAsia="zh-CN"/>
        </w:rPr>
        <w:t>tra_UE</w:t>
      </w:r>
      <w:proofErr w:type="spellEnd"/>
      <w:r w:rsidRPr="00436C4E">
        <w:rPr>
          <w:vertAlign w:val="subscript"/>
          <w:lang w:eastAsia="zh-CN"/>
        </w:rPr>
        <w:t xml:space="preserve"> cat M1_EC</w:t>
      </w:r>
      <w:r w:rsidRPr="00436C4E">
        <w:t xml:space="preserve"> </w:t>
      </w:r>
      <w:r w:rsidRPr="00436C4E">
        <w:rPr>
          <w:rFonts w:cs="v4.2.0"/>
        </w:rPr>
        <w:t>defined in clause</w:t>
      </w:r>
      <w:r w:rsidRPr="00436C4E">
        <w:rPr>
          <w:rFonts w:cs="v4.2.0" w:hint="eastAsia"/>
        </w:rPr>
        <w:t xml:space="preserve"> </w:t>
      </w:r>
      <w:r w:rsidRPr="00436C4E">
        <w:t xml:space="preserve">8.13.3.1.3.1 becomes undetectable for a period ≤ 5 seconds and then the cell becomes detectable again and triggers an event, the event triggered measurement reporting delay shall be less than </w:t>
      </w:r>
      <w:proofErr w:type="spellStart"/>
      <w:r w:rsidRPr="00436C4E">
        <w:rPr>
          <w:rFonts w:cs="v4.2.0"/>
        </w:rPr>
        <w:t>T</w:t>
      </w:r>
      <w:r w:rsidRPr="00436C4E">
        <w:rPr>
          <w:rFonts w:cs="v4.2.0"/>
          <w:vertAlign w:val="subscript"/>
        </w:rPr>
        <w:t>Measurement_Period</w:t>
      </w:r>
      <w:proofErr w:type="spellEnd"/>
      <w:r w:rsidRPr="00436C4E">
        <w:rPr>
          <w:rFonts w:cs="v4.2.0"/>
          <w:vertAlign w:val="subscript"/>
        </w:rPr>
        <w:t xml:space="preserve"> </w:t>
      </w:r>
      <w:proofErr w:type="spellStart"/>
      <w:r w:rsidRPr="00436C4E">
        <w:rPr>
          <w:rFonts w:cs="v4.2.0"/>
          <w:vertAlign w:val="subscript"/>
        </w:rPr>
        <w:t>Intra_UE</w:t>
      </w:r>
      <w:proofErr w:type="spellEnd"/>
      <w:r w:rsidRPr="00436C4E">
        <w:rPr>
          <w:rFonts w:cs="v4.2.0"/>
          <w:vertAlign w:val="subscript"/>
        </w:rPr>
        <w:t xml:space="preserve"> cat M1_EC</w:t>
      </w:r>
      <w:r w:rsidRPr="00436C4E">
        <w:t xml:space="preserve"> provided the timing to that cell has not changed more than </w:t>
      </w:r>
      <w:r w:rsidRPr="00436C4E">
        <w:rPr>
          <w:rFonts w:eastAsia="宋体"/>
          <w:lang w:eastAsia="zh-CN"/>
        </w:rPr>
        <w:sym w:font="Symbol" w:char="F0B1"/>
      </w:r>
      <w:r w:rsidRPr="00436C4E">
        <w:rPr>
          <w:rFonts w:eastAsia="宋体"/>
          <w:lang w:eastAsia="zh-CN"/>
        </w:rPr>
        <w:t xml:space="preserve"> 50 </w:t>
      </w:r>
      <w:proofErr w:type="spellStart"/>
      <w:r w:rsidRPr="00436C4E">
        <w:rPr>
          <w:rFonts w:eastAsia="宋体"/>
          <w:lang w:eastAsia="zh-CN"/>
        </w:rPr>
        <w:t>Ts</w:t>
      </w:r>
      <w:proofErr w:type="spellEnd"/>
      <w:r w:rsidRPr="00436C4E">
        <w:rPr>
          <w:rFonts w:eastAsia="宋体"/>
          <w:lang w:eastAsia="zh-CN"/>
        </w:rPr>
        <w:t xml:space="preserve"> </w:t>
      </w:r>
      <w:r w:rsidRPr="00436C4E">
        <w:t xml:space="preserve">and the L3 filter has not been used. </w:t>
      </w:r>
      <w:r w:rsidRPr="00436C4E">
        <w:rPr>
          <w:rFonts w:cs="v4.2.0"/>
        </w:rPr>
        <w:t>When L3 filtering is used or IDC autonomous denial is configured, an additional delay can be expected.</w:t>
      </w:r>
    </w:p>
    <w:p w:rsidR="00436C4E" w:rsidRPr="00436C4E" w:rsidRDefault="00436C4E" w:rsidP="00436C4E">
      <w:pPr>
        <w:keepNext/>
        <w:keepLines/>
        <w:spacing w:before="120"/>
        <w:ind w:left="1985" w:hanging="1985"/>
        <w:rPr>
          <w:rFonts w:ascii="Arial" w:hAnsi="Arial"/>
        </w:rPr>
      </w:pPr>
      <w:r w:rsidRPr="00436C4E">
        <w:rPr>
          <w:rFonts w:ascii="Arial" w:hAnsi="Arial"/>
        </w:rPr>
        <w:t>8.13.3.1.3.2</w:t>
      </w:r>
      <w:r w:rsidRPr="00436C4E">
        <w:rPr>
          <w:rFonts w:ascii="Arial" w:hAnsi="Arial"/>
        </w:rPr>
        <w:tab/>
        <w:t>E-UTRAN intra frequency measurements when DRX is used</w:t>
      </w:r>
    </w:p>
    <w:p w:rsidR="00436C4E" w:rsidRPr="00436C4E" w:rsidRDefault="00436C4E" w:rsidP="00436C4E">
      <w:r w:rsidRPr="00436C4E">
        <w:t xml:space="preserve">When DRX is in use the UE shall be able to identify a new detectable </w:t>
      </w:r>
      <w:r w:rsidRPr="00436C4E">
        <w:rPr>
          <w:lang w:eastAsia="zh-CN"/>
        </w:rPr>
        <w:t>T</w:t>
      </w:r>
      <w:r w:rsidRPr="00436C4E">
        <w:t xml:space="preserve">DD intra frequency cell within </w:t>
      </w:r>
      <w:proofErr w:type="spellStart"/>
      <w:r w:rsidRPr="00436C4E">
        <w:t>T</w:t>
      </w:r>
      <w:r w:rsidRPr="00436C4E">
        <w:rPr>
          <w:vertAlign w:val="subscript"/>
        </w:rPr>
        <w:t>identify_intra</w:t>
      </w:r>
      <w:proofErr w:type="spellEnd"/>
      <w:r w:rsidRPr="00436C4E">
        <w:rPr>
          <w:vertAlign w:val="subscript"/>
        </w:rPr>
        <w:t>_ UE cat M1_EC</w:t>
      </w:r>
      <w:r w:rsidRPr="00436C4E">
        <w:t xml:space="preserve"> as shown in table 8.13.3.1.3.2-1</w:t>
      </w:r>
      <w:r w:rsidRPr="00436C4E">
        <w:rPr>
          <w:rFonts w:hint="eastAsia"/>
          <w:lang w:eastAsia="zh-CN"/>
        </w:rPr>
        <w:t xml:space="preserve"> provided that </w:t>
      </w:r>
      <w:r w:rsidRPr="00436C4E">
        <w:rPr>
          <w:lang w:eastAsia="zh-CN"/>
        </w:rPr>
        <w:t>additional</w:t>
      </w:r>
      <w:r w:rsidRPr="00436C4E">
        <w:rPr>
          <w:rFonts w:hint="eastAsia"/>
          <w:lang w:eastAsia="zh-CN"/>
        </w:rPr>
        <w:t xml:space="preserve"> conditions table 8.13.3.1.3.2-1 is met</w:t>
      </w:r>
      <w:r w:rsidRPr="00436C4E">
        <w:t>.</w:t>
      </w:r>
    </w:p>
    <w:p w:rsidR="00436C4E" w:rsidRPr="00436C4E" w:rsidRDefault="00436C4E" w:rsidP="00436C4E">
      <w:r w:rsidRPr="00436C4E">
        <w:t xml:space="preserve">When </w:t>
      </w:r>
      <w:proofErr w:type="spellStart"/>
      <w:r w:rsidRPr="00436C4E">
        <w:t>eDRX_CONN</w:t>
      </w:r>
      <w:proofErr w:type="spellEnd"/>
      <w:r w:rsidRPr="00436C4E">
        <w:t xml:space="preserve"> is in use the UE shall be able to identify a new detectable </w:t>
      </w:r>
      <w:r w:rsidRPr="00436C4E">
        <w:rPr>
          <w:lang w:eastAsia="zh-CN"/>
        </w:rPr>
        <w:t>T</w:t>
      </w:r>
      <w:r w:rsidRPr="00436C4E">
        <w:t xml:space="preserve">DD intra frequency cell within </w:t>
      </w:r>
      <w:proofErr w:type="spellStart"/>
      <w:r w:rsidRPr="00436C4E">
        <w:t>T</w:t>
      </w:r>
      <w:r w:rsidRPr="00436C4E">
        <w:rPr>
          <w:vertAlign w:val="subscript"/>
        </w:rPr>
        <w:t>identify_intra_UE</w:t>
      </w:r>
      <w:proofErr w:type="spellEnd"/>
      <w:r w:rsidRPr="00436C4E">
        <w:rPr>
          <w:vertAlign w:val="subscript"/>
        </w:rPr>
        <w:t xml:space="preserve"> cat M1_EC</w:t>
      </w:r>
      <w:r w:rsidRPr="00436C4E">
        <w:t xml:space="preserve"> as shown in table 8.13.3.1.3.2-1B.</w:t>
      </w:r>
    </w:p>
    <w:p w:rsidR="00436C4E" w:rsidRPr="00436C4E" w:rsidRDefault="00436C4E" w:rsidP="00436C4E">
      <w:pPr>
        <w:keepNext/>
        <w:keepLines/>
        <w:spacing w:before="60"/>
        <w:jc w:val="center"/>
        <w:rPr>
          <w:rFonts w:ascii="Arial" w:hAnsi="Arial"/>
          <w:b/>
        </w:rPr>
      </w:pPr>
      <w:r w:rsidRPr="00436C4E">
        <w:rPr>
          <w:rFonts w:ascii="Arial" w:hAnsi="Arial"/>
          <w:b/>
          <w:snapToGrid w:val="0"/>
        </w:rPr>
        <w:lastRenderedPageBreak/>
        <w:t xml:space="preserve">Table 8.13.3.1.3.2-1: </w:t>
      </w:r>
      <w:r w:rsidRPr="00436C4E">
        <w:rPr>
          <w:rFonts w:ascii="Arial" w:hAnsi="Arial"/>
          <w:b/>
        </w:rPr>
        <w:t xml:space="preserve">Requirement to identify a newly detectable </w:t>
      </w:r>
      <w:r w:rsidRPr="00436C4E">
        <w:rPr>
          <w:rFonts w:ascii="Arial" w:hAnsi="Arial"/>
          <w:b/>
          <w:lang w:eastAsia="zh-CN"/>
        </w:rPr>
        <w:t>T</w:t>
      </w:r>
      <w:r w:rsidRPr="00436C4E">
        <w:rPr>
          <w:rFonts w:ascii="Arial" w:hAnsi="Arial"/>
          <w:b/>
        </w:rPr>
        <w:t xml:space="preserve">DD </w:t>
      </w:r>
      <w:proofErr w:type="spellStart"/>
      <w:r w:rsidRPr="00436C4E">
        <w:rPr>
          <w:rFonts w:ascii="Arial" w:hAnsi="Arial"/>
          <w:b/>
        </w:rPr>
        <w:t>intrafrequency</w:t>
      </w:r>
      <w:proofErr w:type="spellEnd"/>
      <w:r w:rsidRPr="00436C4E">
        <w:rPr>
          <w:rFonts w:ascii="Arial" w:hAnsi="Arial"/>
          <w:b/>
        </w:rPr>
        <w:t xml:space="preserve">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378"/>
        <w:gridCol w:w="1903"/>
        <w:gridCol w:w="3140"/>
      </w:tblGrid>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b/>
                <w:sz w:val="18"/>
                <w:lang w:eastAsia="zh-CN"/>
              </w:rPr>
            </w:pPr>
            <w:r w:rsidRPr="00436C4E">
              <w:rPr>
                <w:rFonts w:ascii="Arial" w:eastAsia="MS Mincho" w:hAnsi="Arial" w:cs="Arial"/>
                <w:b/>
                <w:sz w:val="18"/>
              </w:rPr>
              <w:t xml:space="preserve">Neighbouring cell SCH </w:t>
            </w:r>
            <w:proofErr w:type="spellStart"/>
            <w:r w:rsidRPr="00436C4E">
              <w:rPr>
                <w:rFonts w:ascii="Arial" w:eastAsia="MS Mincho" w:hAnsi="Arial" w:cs="Arial"/>
                <w:b/>
                <w:sz w:val="18"/>
              </w:rPr>
              <w:t>Ês</w:t>
            </w:r>
            <w:proofErr w:type="spellEnd"/>
            <w:r w:rsidRPr="00436C4E">
              <w:rPr>
                <w:rFonts w:ascii="Arial" w:eastAsia="MS Mincho" w:hAnsi="Arial" w:cs="Arial"/>
                <w:b/>
                <w:sz w:val="18"/>
              </w:rPr>
              <w:t>/</w:t>
            </w:r>
            <w:proofErr w:type="spellStart"/>
            <w:r w:rsidRPr="00436C4E">
              <w:rPr>
                <w:rFonts w:ascii="Arial" w:eastAsia="MS Mincho" w:hAnsi="Arial" w:cs="Arial"/>
                <w:b/>
                <w:sz w:val="18"/>
              </w:rPr>
              <w:t>Iot</w:t>
            </w:r>
            <w:proofErr w:type="spellEnd"/>
            <w:r w:rsidRPr="00436C4E">
              <w:rPr>
                <w:rFonts w:ascii="Arial" w:eastAsia="MS Mincho" w:hAnsi="Arial" w:cs="Arial"/>
                <w:b/>
                <w:sz w:val="18"/>
              </w:rPr>
              <w:t>: Q2 [dB]</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b/>
                <w:sz w:val="18"/>
                <w:lang w:eastAsia="zh-CN"/>
              </w:rPr>
            </w:pPr>
            <w:r w:rsidRPr="00436C4E">
              <w:rPr>
                <w:rFonts w:ascii="Arial" w:hAnsi="Arial" w:cs="Arial" w:hint="eastAsia"/>
                <w:b/>
                <w:sz w:val="18"/>
                <w:lang w:eastAsia="zh-CN"/>
              </w:rPr>
              <w:t>Gap pattern ID</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r w:rsidRPr="00436C4E">
              <w:rPr>
                <w:rFonts w:ascii="Arial" w:hAnsi="Arial" w:cs="Arial"/>
                <w:b/>
                <w:sz w:val="18"/>
              </w:rPr>
              <w:t>DRX cycle length (s)</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T</w:t>
            </w:r>
            <w:r w:rsidRPr="00436C4E">
              <w:rPr>
                <w:rFonts w:ascii="Arial" w:hAnsi="Arial" w:cs="Arial"/>
                <w:b/>
                <w:sz w:val="18"/>
                <w:vertAlign w:val="subscript"/>
              </w:rPr>
              <w:t>identify_intra_UE</w:t>
            </w:r>
            <w:proofErr w:type="spellEnd"/>
            <w:r w:rsidRPr="00436C4E">
              <w:rPr>
                <w:rFonts w:ascii="Arial" w:hAnsi="Arial" w:cs="Arial"/>
                <w:b/>
                <w:sz w:val="18"/>
                <w:vertAlign w:val="subscript"/>
              </w:rPr>
              <w:t xml:space="preserve"> cat M1 </w:t>
            </w:r>
            <w:r w:rsidRPr="00436C4E">
              <w:rPr>
                <w:rFonts w:ascii="Arial" w:hAnsi="Arial" w:cs="Arial"/>
                <w:b/>
                <w:sz w:val="18"/>
              </w:rPr>
              <w:t>(s) (DRX cycles)</w:t>
            </w:r>
          </w:p>
        </w:tc>
      </w:tr>
      <w:tr w:rsidR="00436C4E" w:rsidRPr="00436C4E" w:rsidTr="00436C4E">
        <w:trPr>
          <w:cantSplit/>
          <w:jc w:val="center"/>
        </w:trPr>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hAnsi="Arial" w:cs="Arial"/>
                <w:sz w:val="18"/>
                <w:lang w:eastAsia="zh-CN"/>
              </w:rPr>
            </w:pPr>
            <w:r w:rsidRPr="00436C4E">
              <w:rPr>
                <w:rFonts w:ascii="Arial" w:eastAsia="MS Mincho" w:hAnsi="Arial" w:cs="Arial"/>
                <w:sz w:val="18"/>
              </w:rPr>
              <w:t>-15≤ Q2 &lt; -6</w:t>
            </w: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≤0.</w:t>
            </w:r>
            <w:r w:rsidRPr="00436C4E">
              <w:rPr>
                <w:rFonts w:ascii="Arial" w:hAnsi="Arial" w:cs="Arial" w:hint="eastAsia"/>
                <w:sz w:val="18"/>
                <w:lang w:eastAsia="zh-CN"/>
              </w:rPr>
              <w:t>64</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hint="eastAsia"/>
                <w:sz w:val="18"/>
                <w:lang w:eastAsia="zh-CN"/>
              </w:rPr>
              <w:t>320.8</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hint="eastAsia"/>
                <w:sz w:val="18"/>
                <w:lang w:eastAsia="zh-CN"/>
              </w:rPr>
              <w:t>0.64&lt;</w:t>
            </w:r>
            <w:r w:rsidRPr="00436C4E">
              <w:rPr>
                <w:rFonts w:ascii="Arial" w:hAnsi="Arial" w:cs="Arial"/>
                <w:sz w:val="18"/>
              </w:rPr>
              <w:t xml:space="preserve"> DRX-cycle≤2.56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Note2 (</w:t>
            </w:r>
            <w:r w:rsidRPr="00436C4E">
              <w:rPr>
                <w:rFonts w:ascii="Arial" w:hAnsi="Arial" w:cs="Arial" w:hint="eastAsia"/>
                <w:sz w:val="18"/>
                <w:lang w:eastAsia="zh-CN"/>
              </w:rPr>
              <w:t>400</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DRX-cycle ≤ 0.640</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rPr>
            </w:pPr>
            <w:r w:rsidRPr="00436C4E">
              <w:rPr>
                <w:rFonts w:ascii="Arial" w:hAnsi="Arial" w:cs="Arial" w:hint="eastAsia"/>
                <w:sz w:val="18"/>
                <w:lang w:eastAsia="zh-CN"/>
              </w:rPr>
              <w:t>321.6</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eastAsia="MS Mincho" w:hAnsi="Arial" w:cs="Arial"/>
                <w:sz w:val="18"/>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hint="eastAsia"/>
                <w:sz w:val="18"/>
                <w:lang w:eastAsia="zh-CN"/>
              </w:rPr>
              <w:t>0.64&lt;</w:t>
            </w:r>
            <w:r w:rsidRPr="00436C4E">
              <w:rPr>
                <w:rFonts w:ascii="Arial" w:hAnsi="Arial" w:cs="Arial"/>
                <w:sz w:val="18"/>
              </w:rPr>
              <w:t xml:space="preserve"> DRX-cycle≤2.56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Note2(</w:t>
            </w:r>
            <w:r w:rsidRPr="00436C4E">
              <w:rPr>
                <w:rFonts w:ascii="Arial" w:hAnsi="Arial" w:cs="Arial" w:hint="eastAsia"/>
                <w:sz w:val="18"/>
                <w:lang w:eastAsia="zh-CN"/>
              </w:rPr>
              <w:t>400</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vMerge w:val="restart"/>
            <w:tcBorders>
              <w:left w:val="single" w:sz="4" w:space="0" w:color="auto"/>
              <w:right w:val="single" w:sz="4" w:space="0" w:color="auto"/>
            </w:tcBorders>
          </w:tcPr>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eastAsia="MS Mincho" w:hAnsi="Arial" w:cs="Arial"/>
                <w:sz w:val="18"/>
              </w:rPr>
            </w:pPr>
          </w:p>
          <w:p w:rsidR="00436C4E" w:rsidRPr="00436C4E" w:rsidRDefault="00436C4E" w:rsidP="00436C4E">
            <w:pPr>
              <w:keepNext/>
              <w:keepLines/>
              <w:spacing w:after="0"/>
              <w:jc w:val="center"/>
              <w:rPr>
                <w:rFonts w:ascii="Arial" w:hAnsi="Arial" w:cs="Arial"/>
                <w:sz w:val="18"/>
              </w:rPr>
            </w:pPr>
            <w:r w:rsidRPr="00436C4E">
              <w:rPr>
                <w:rFonts w:ascii="Arial" w:eastAsia="MS Mincho" w:hAnsi="Arial" w:cs="Arial"/>
                <w:sz w:val="18"/>
              </w:rPr>
              <w:t>Q2</w:t>
            </w:r>
            <w:r w:rsidRPr="00436C4E">
              <w:rPr>
                <w:rFonts w:ascii="Arial" w:eastAsia="MS Mincho" w:hAnsi="Arial" w:cs="Arial"/>
                <w:sz w:val="18"/>
              </w:rPr>
              <w:sym w:font="Symbol" w:char="F0B3"/>
            </w:r>
            <w:r w:rsidRPr="00436C4E">
              <w:rPr>
                <w:rFonts w:ascii="Arial" w:eastAsia="MS Mincho" w:hAnsi="Arial" w:cs="Arial"/>
                <w:sz w:val="18"/>
              </w:rPr>
              <w:t>-6</w:t>
            </w:r>
          </w:p>
        </w:tc>
        <w:tc>
          <w:tcPr>
            <w:tcW w:w="0" w:type="auto"/>
            <w:vMerge w:val="restart"/>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0</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≤0.</w:t>
            </w:r>
            <w:r w:rsidRPr="00436C4E">
              <w:rPr>
                <w:rFonts w:ascii="Arial" w:hAnsi="Arial" w:cs="Arial" w:hint="eastAsia"/>
                <w:sz w:val="18"/>
                <w:lang w:eastAsia="zh-CN"/>
              </w:rPr>
              <w:t>64</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lang w:eastAsia="zh-CN"/>
              </w:rPr>
              <w:t>21</w:t>
            </w:r>
            <w:r w:rsidRPr="00436C4E">
              <w:rPr>
                <w:rFonts w:ascii="Arial" w:hAnsi="Arial" w:cs="Arial" w:hint="eastAsia"/>
                <w:sz w:val="18"/>
                <w:lang w:eastAsia="zh-CN"/>
              </w:rPr>
              <w:t>.8</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0.64&lt;</w:t>
            </w:r>
            <w:r w:rsidRPr="00436C4E">
              <w:rPr>
                <w:rFonts w:ascii="Arial" w:hAnsi="Arial" w:cs="Arial"/>
                <w:sz w:val="18"/>
              </w:rPr>
              <w:t xml:space="preserve"> DRX-cycle≤2.56</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Note2(</w:t>
            </w:r>
            <w:r w:rsidRPr="00436C4E">
              <w:rPr>
                <w:rFonts w:ascii="Arial" w:hAnsi="Arial" w:cs="Arial"/>
                <w:sz w:val="18"/>
                <w:lang w:eastAsia="zh-CN"/>
              </w:rPr>
              <w:t>24</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val="restart"/>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1</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rPr>
              <w:t>DRX-cycle ≤ 0.640</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lang w:eastAsia="zh-CN"/>
              </w:rPr>
              <w:t>22</w:t>
            </w:r>
            <w:r w:rsidRPr="00436C4E">
              <w:rPr>
                <w:rFonts w:ascii="Arial" w:hAnsi="Arial" w:cs="Arial" w:hint="eastAsia"/>
                <w:sz w:val="18"/>
                <w:lang w:eastAsia="zh-CN"/>
              </w:rPr>
              <w:t>.6</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eastAsia="MS Mincho" w:hAnsi="Arial" w:cs="Arial"/>
                <w:sz w:val="18"/>
              </w:rPr>
              <w:t xml:space="preserve">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 xml:space="preserve"> (Note1)</w:t>
            </w:r>
          </w:p>
        </w:tc>
      </w:tr>
      <w:tr w:rsidR="00436C4E" w:rsidRPr="00436C4E" w:rsidTr="00436C4E">
        <w:trPr>
          <w:cantSplit/>
          <w:jc w:val="center"/>
        </w:trPr>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0.64&lt;</w:t>
            </w:r>
            <w:r w:rsidRPr="00436C4E">
              <w:rPr>
                <w:rFonts w:ascii="Arial" w:hAnsi="Arial" w:cs="Arial"/>
                <w:sz w:val="18"/>
              </w:rPr>
              <w:t xml:space="preserve"> DRX-cycle≤2.56</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rPr>
            </w:pPr>
            <w:r w:rsidRPr="00436C4E">
              <w:rPr>
                <w:rFonts w:ascii="Arial" w:hAnsi="Arial" w:cs="Arial"/>
                <w:sz w:val="18"/>
              </w:rPr>
              <w:t>Note2(</w:t>
            </w:r>
            <w:r w:rsidRPr="00436C4E">
              <w:rPr>
                <w:rFonts w:ascii="Arial" w:hAnsi="Arial" w:cs="Arial"/>
                <w:sz w:val="18"/>
                <w:lang w:eastAsia="zh-CN"/>
              </w:rPr>
              <w:t>24</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intra_M1_EC</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gridSpan w:val="4"/>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ind w:left="851" w:hanging="851"/>
              <w:rPr>
                <w:rFonts w:ascii="Arial" w:hAnsi="Arial" w:cs="Arial"/>
                <w:sz w:val="18"/>
              </w:rPr>
            </w:pPr>
            <w:r w:rsidRPr="00436C4E">
              <w:rPr>
                <w:rFonts w:ascii="Arial" w:hAnsi="Arial" w:cs="Arial"/>
                <w:sz w:val="18"/>
              </w:rPr>
              <w:t>Note1:</w:t>
            </w:r>
            <w:r w:rsidRPr="00436C4E">
              <w:rPr>
                <w:rFonts w:ascii="Arial" w:hAnsi="Arial" w:cs="Arial"/>
                <w:sz w:val="18"/>
              </w:rPr>
              <w:tab/>
              <w:t>Number of DRX cycle depends upon the DRX cycle in use</w:t>
            </w:r>
          </w:p>
          <w:p w:rsidR="00436C4E" w:rsidRPr="00436C4E" w:rsidRDefault="00436C4E" w:rsidP="00436C4E">
            <w:pPr>
              <w:keepNext/>
              <w:keepLines/>
              <w:spacing w:after="0"/>
              <w:ind w:left="851" w:hanging="851"/>
              <w:rPr>
                <w:rFonts w:ascii="Arial" w:hAnsi="Arial" w:cs="Arial"/>
                <w:sz w:val="18"/>
              </w:rPr>
            </w:pPr>
            <w:r w:rsidRPr="00436C4E">
              <w:rPr>
                <w:rFonts w:ascii="Arial" w:hAnsi="Arial" w:cs="Arial"/>
                <w:sz w:val="18"/>
              </w:rPr>
              <w:t>Note2:</w:t>
            </w:r>
            <w:r w:rsidRPr="00436C4E">
              <w:rPr>
                <w:rFonts w:ascii="Arial" w:hAnsi="Arial" w:cs="Arial"/>
                <w:sz w:val="18"/>
              </w:rPr>
              <w:tab/>
              <w:t>Time depends upon the DRX cycle in use</w:t>
            </w:r>
          </w:p>
        </w:tc>
      </w:tr>
    </w:tbl>
    <w:p w:rsidR="00436C4E" w:rsidRPr="00436C4E" w:rsidRDefault="00436C4E" w:rsidP="00436C4E">
      <w:pPr>
        <w:rPr>
          <w:lang w:val="en-US"/>
        </w:rPr>
      </w:pPr>
    </w:p>
    <w:p w:rsidR="00436C4E" w:rsidRPr="00436C4E" w:rsidRDefault="00436C4E" w:rsidP="00436C4E">
      <w:pPr>
        <w:keepNext/>
        <w:keepLines/>
        <w:spacing w:before="60"/>
        <w:jc w:val="center"/>
        <w:rPr>
          <w:rFonts w:ascii="Arial" w:hAnsi="Arial"/>
          <w:b/>
        </w:rPr>
      </w:pPr>
      <w:r w:rsidRPr="00436C4E">
        <w:rPr>
          <w:rFonts w:ascii="Arial" w:hAnsi="Arial"/>
          <w:b/>
          <w:snapToGrid w:val="0"/>
        </w:rPr>
        <w:t>Table 8.13.3.1.</w:t>
      </w:r>
      <w:r w:rsidRPr="00436C4E">
        <w:rPr>
          <w:rFonts w:ascii="Arial" w:hAnsi="Arial" w:hint="eastAsia"/>
          <w:b/>
          <w:snapToGrid w:val="0"/>
          <w:lang w:eastAsia="zh-CN"/>
        </w:rPr>
        <w:t>3</w:t>
      </w:r>
      <w:r w:rsidRPr="00436C4E">
        <w:rPr>
          <w:rFonts w:ascii="Arial" w:hAnsi="Arial"/>
          <w:b/>
          <w:snapToGrid w:val="0"/>
        </w:rPr>
        <w:t>.2-</w:t>
      </w:r>
      <w:r w:rsidRPr="00436C4E">
        <w:rPr>
          <w:rFonts w:ascii="Arial" w:hAnsi="Arial" w:hint="eastAsia"/>
          <w:b/>
          <w:snapToGrid w:val="0"/>
          <w:lang w:eastAsia="zh-CN"/>
        </w:rPr>
        <w:t>1</w:t>
      </w:r>
      <w:r w:rsidRPr="00436C4E">
        <w:rPr>
          <w:rFonts w:ascii="Arial" w:hAnsi="Arial"/>
          <w:b/>
          <w:snapToGrid w:val="0"/>
          <w:lang w:eastAsia="zh-CN"/>
        </w:rPr>
        <w:t>A</w:t>
      </w:r>
      <w:r w:rsidRPr="00436C4E">
        <w:rPr>
          <w:rFonts w:ascii="Arial" w:hAnsi="Arial"/>
          <w:b/>
          <w:snapToGrid w:val="0"/>
        </w:rPr>
        <w:t xml:space="preserve">: </w:t>
      </w:r>
      <w:r w:rsidRPr="00436C4E">
        <w:rPr>
          <w:rFonts w:ascii="Arial" w:hAnsi="Arial"/>
          <w:b/>
        </w:rPr>
        <w:t>Void</w:t>
      </w:r>
    </w:p>
    <w:p w:rsidR="00436C4E" w:rsidRPr="00436C4E" w:rsidRDefault="00436C4E" w:rsidP="00436C4E">
      <w:pPr>
        <w:rPr>
          <w:lang w:val="en-US"/>
        </w:rPr>
      </w:pPr>
    </w:p>
    <w:p w:rsidR="00436C4E" w:rsidRPr="00436C4E" w:rsidRDefault="00436C4E" w:rsidP="00436C4E">
      <w:pPr>
        <w:keepNext/>
        <w:keepLines/>
        <w:spacing w:before="60"/>
        <w:jc w:val="center"/>
        <w:rPr>
          <w:rFonts w:ascii="Arial" w:hAnsi="Arial"/>
          <w:b/>
        </w:rPr>
      </w:pPr>
      <w:r w:rsidRPr="00436C4E">
        <w:rPr>
          <w:rFonts w:ascii="Arial" w:hAnsi="Arial"/>
          <w:b/>
          <w:snapToGrid w:val="0"/>
        </w:rPr>
        <w:t xml:space="preserve">Table 8.13.3.1.3.2-1B: </w:t>
      </w:r>
      <w:r w:rsidRPr="00436C4E">
        <w:rPr>
          <w:rFonts w:ascii="Arial" w:hAnsi="Arial"/>
          <w:b/>
        </w:rPr>
        <w:t xml:space="preserve">Requirement to identify a newly detectable </w:t>
      </w:r>
      <w:r w:rsidRPr="00436C4E">
        <w:rPr>
          <w:rFonts w:ascii="Arial" w:hAnsi="Arial"/>
          <w:b/>
          <w:lang w:eastAsia="zh-CN"/>
        </w:rPr>
        <w:t>T</w:t>
      </w:r>
      <w:r w:rsidRPr="00436C4E">
        <w:rPr>
          <w:rFonts w:ascii="Arial" w:hAnsi="Arial"/>
          <w:b/>
        </w:rPr>
        <w:t xml:space="preserve">DD </w:t>
      </w:r>
      <w:proofErr w:type="spellStart"/>
      <w:r w:rsidRPr="00436C4E">
        <w:rPr>
          <w:rFonts w:ascii="Arial" w:hAnsi="Arial"/>
          <w:b/>
        </w:rPr>
        <w:t>intrafrequency</w:t>
      </w:r>
      <w:proofErr w:type="spellEnd"/>
      <w:r w:rsidRPr="00436C4E">
        <w:rPr>
          <w:rFonts w:ascii="Arial" w:hAnsi="Arial"/>
          <w:b/>
        </w:rPr>
        <w:t xml:space="preserve"> cell when </w:t>
      </w:r>
      <w:proofErr w:type="spellStart"/>
      <w:r w:rsidRPr="00436C4E">
        <w:rPr>
          <w:rFonts w:ascii="Arial" w:hAnsi="Arial"/>
          <w:b/>
        </w:rPr>
        <w:t>eDRX_CONN</w:t>
      </w:r>
      <w:proofErr w:type="spellEnd"/>
      <w:r w:rsidRPr="00436C4E">
        <w:rPr>
          <w:rFonts w:ascii="Arial" w:hAnsi="Arial"/>
          <w:b/>
        </w:rPr>
        <w:t xml:space="preserve"> cycle is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4088"/>
      </w:tblGrid>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eDRX_CONN</w:t>
            </w:r>
            <w:proofErr w:type="spellEnd"/>
            <w:r w:rsidRPr="00436C4E">
              <w:rPr>
                <w:rFonts w:ascii="Arial" w:hAnsi="Arial" w:cs="Arial"/>
                <w:b/>
                <w:sz w:val="18"/>
              </w:rPr>
              <w:t xml:space="preserve"> cycle length (s)</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T</w:t>
            </w:r>
            <w:r w:rsidRPr="00436C4E">
              <w:rPr>
                <w:rFonts w:ascii="Arial" w:hAnsi="Arial" w:cs="Arial"/>
                <w:b/>
                <w:sz w:val="18"/>
                <w:vertAlign w:val="subscript"/>
              </w:rPr>
              <w:t>identify_intra_UE</w:t>
            </w:r>
            <w:proofErr w:type="spellEnd"/>
            <w:r w:rsidRPr="00436C4E">
              <w:rPr>
                <w:rFonts w:ascii="Arial" w:hAnsi="Arial" w:cs="Arial"/>
                <w:b/>
                <w:sz w:val="18"/>
                <w:vertAlign w:val="subscript"/>
              </w:rPr>
              <w:t xml:space="preserve"> cat M1_EC </w:t>
            </w:r>
            <w:r w:rsidRPr="00436C4E">
              <w:rPr>
                <w:rFonts w:ascii="Arial" w:hAnsi="Arial" w:cs="Arial"/>
                <w:b/>
                <w:sz w:val="18"/>
              </w:rPr>
              <w:t>(s) (</w:t>
            </w:r>
            <w:proofErr w:type="spellStart"/>
            <w:r w:rsidRPr="00436C4E">
              <w:rPr>
                <w:rFonts w:ascii="Arial" w:hAnsi="Arial" w:cs="Arial"/>
                <w:b/>
                <w:sz w:val="18"/>
              </w:rPr>
              <w:t>eDRX_CONN</w:t>
            </w:r>
            <w:proofErr w:type="spellEnd"/>
            <w:r w:rsidRPr="00436C4E">
              <w:rPr>
                <w:rFonts w:ascii="Arial" w:hAnsi="Arial" w:cs="Arial"/>
                <w:b/>
                <w:sz w:val="18"/>
              </w:rPr>
              <w:t xml:space="preserve"> cycles)</w:t>
            </w:r>
          </w:p>
        </w:tc>
      </w:tr>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2.56&lt;</w:t>
            </w:r>
            <w:proofErr w:type="spellStart"/>
            <w:r w:rsidRPr="00436C4E">
              <w:rPr>
                <w:rFonts w:ascii="Arial" w:hAnsi="Arial" w:cs="Arial"/>
                <w:sz w:val="18"/>
              </w:rPr>
              <w:t>eDRX_CONN</w:t>
            </w:r>
            <w:proofErr w:type="spellEnd"/>
            <w:r w:rsidRPr="00436C4E">
              <w:rPr>
                <w:rFonts w:ascii="Arial" w:hAnsi="Arial" w:cs="Arial"/>
                <w:sz w:val="18"/>
              </w:rPr>
              <w:t xml:space="preserve"> cycle≤10.24</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Note (400</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ind w:left="851" w:hanging="851"/>
              <w:rPr>
                <w:rFonts w:ascii="Arial" w:hAnsi="Arial" w:cs="Arial"/>
                <w:sz w:val="18"/>
              </w:rPr>
            </w:pPr>
            <w:r w:rsidRPr="00436C4E">
              <w:rPr>
                <w:rFonts w:ascii="Arial" w:hAnsi="Arial" w:cs="Arial"/>
                <w:sz w:val="18"/>
              </w:rPr>
              <w:t>NOTE:</w:t>
            </w:r>
            <w:r w:rsidRPr="00436C4E">
              <w:rPr>
                <w:rFonts w:ascii="Arial" w:hAnsi="Arial" w:cs="Arial"/>
                <w:sz w:val="18"/>
              </w:rPr>
              <w:tab/>
              <w:t xml:space="preserve">Time depends upon the </w:t>
            </w:r>
            <w:proofErr w:type="spellStart"/>
            <w:r w:rsidRPr="00436C4E">
              <w:rPr>
                <w:rFonts w:ascii="Arial" w:hAnsi="Arial" w:cs="Arial"/>
                <w:sz w:val="18"/>
              </w:rPr>
              <w:t>eDRX_CONN</w:t>
            </w:r>
            <w:proofErr w:type="spellEnd"/>
            <w:r w:rsidRPr="00436C4E">
              <w:rPr>
                <w:rFonts w:ascii="Arial" w:hAnsi="Arial" w:cs="Arial"/>
                <w:sz w:val="18"/>
              </w:rPr>
              <w:t xml:space="preserve"> cycle in use</w:t>
            </w:r>
          </w:p>
        </w:tc>
      </w:tr>
    </w:tbl>
    <w:p w:rsidR="00436C4E" w:rsidRPr="00436C4E" w:rsidRDefault="00436C4E" w:rsidP="00436C4E"/>
    <w:p w:rsidR="00436C4E" w:rsidRPr="00436C4E" w:rsidRDefault="00436C4E" w:rsidP="00436C4E">
      <w:pPr>
        <w:rPr>
          <w:rFonts w:cs="v4.2.0"/>
        </w:rPr>
      </w:pPr>
      <w:r w:rsidRPr="00436C4E">
        <w:t>A cell shall be considered detectable</w:t>
      </w:r>
      <w:r w:rsidRPr="00436C4E">
        <w:rPr>
          <w:rFonts w:cs="v4.2.0"/>
        </w:rPr>
        <w:t xml:space="preserve"> when</w:t>
      </w:r>
    </w:p>
    <w:p w:rsidR="00436C4E" w:rsidRPr="00436C4E" w:rsidRDefault="00436C4E" w:rsidP="00436C4E">
      <w:pPr>
        <w:ind w:left="568" w:hanging="284"/>
      </w:pPr>
      <w:r w:rsidRPr="00436C4E">
        <w:t>-</w:t>
      </w:r>
      <w:r w:rsidRPr="00436C4E">
        <w:tab/>
        <w:t>RSRP related side conditions given in Clause</w:t>
      </w:r>
      <w:r w:rsidRPr="00436C4E">
        <w:rPr>
          <w:rFonts w:hint="eastAsia"/>
        </w:rPr>
        <w:t xml:space="preserve"> </w:t>
      </w:r>
      <w:r w:rsidRPr="00436C4E">
        <w:t>9.1.21.3 and 9.1.21.4</w:t>
      </w:r>
      <w:r w:rsidRPr="00436C4E">
        <w:rPr>
          <w:rFonts w:cs="v4.2.0"/>
        </w:rPr>
        <w:t xml:space="preserve"> </w:t>
      </w:r>
      <w:r w:rsidRPr="00436C4E">
        <w:t>are fulfilled for a corresponding Band,</w:t>
      </w:r>
    </w:p>
    <w:p w:rsidR="00436C4E" w:rsidRPr="00436C4E" w:rsidRDefault="00436C4E" w:rsidP="00436C4E">
      <w:pPr>
        <w:ind w:left="568" w:hanging="284"/>
      </w:pPr>
      <w:r w:rsidRPr="00436C4E">
        <w:t>-</w:t>
      </w:r>
      <w:r w:rsidRPr="00436C4E">
        <w:tab/>
        <w:t>RSRQ related side conditions given in Clause</w:t>
      </w:r>
      <w:r w:rsidRPr="00436C4E">
        <w:rPr>
          <w:rFonts w:hint="eastAsia"/>
        </w:rPr>
        <w:t xml:space="preserve"> </w:t>
      </w:r>
      <w:r w:rsidRPr="00436C4E">
        <w:t>9.1.21.7 are fulfilled for a corresponding Band,</w:t>
      </w:r>
    </w:p>
    <w:p w:rsidR="00436C4E" w:rsidRPr="00436C4E" w:rsidRDefault="00436C4E" w:rsidP="00436C4E">
      <w:pPr>
        <w:ind w:left="568" w:hanging="284"/>
      </w:pPr>
      <w:r w:rsidRPr="00436C4E">
        <w:t>-</w:t>
      </w:r>
      <w:r w:rsidRPr="00436C4E">
        <w:tab/>
        <w:t xml:space="preserve">SCH_RP and SCH </w:t>
      </w:r>
      <w:proofErr w:type="spellStart"/>
      <w:r w:rsidRPr="00436C4E">
        <w:rPr>
          <w:lang w:val="en-US"/>
        </w:rPr>
        <w:t>Ês</w:t>
      </w:r>
      <w:proofErr w:type="spellEnd"/>
      <w:r w:rsidRPr="00436C4E">
        <w:rPr>
          <w:lang w:val="en-US"/>
        </w:rPr>
        <w:t>/</w:t>
      </w:r>
      <w:proofErr w:type="spellStart"/>
      <w:r w:rsidRPr="00436C4E">
        <w:rPr>
          <w:lang w:val="en-US"/>
        </w:rPr>
        <w:t>Iot</w:t>
      </w:r>
      <w:proofErr w:type="spellEnd"/>
      <w:r w:rsidRPr="00436C4E">
        <w:t xml:space="preserve"> according to Annex Table B.2.14-3 for a corresponding Band</w:t>
      </w:r>
    </w:p>
    <w:p w:rsidR="00436C4E" w:rsidRPr="00436C4E" w:rsidRDefault="00436C4E" w:rsidP="00436C4E">
      <w:pPr>
        <w:jc w:val="both"/>
      </w:pPr>
      <w:r w:rsidRPr="00436C4E">
        <w:t xml:space="preserve">In the RRC_CONNECTED state the measurement period for intra frequency measurements is </w:t>
      </w:r>
      <w:proofErr w:type="spellStart"/>
      <w:r w:rsidRPr="00436C4E">
        <w:t>T</w:t>
      </w:r>
      <w:r w:rsidRPr="00436C4E">
        <w:rPr>
          <w:rFonts w:cs="v4.2.0"/>
          <w:vertAlign w:val="subscript"/>
        </w:rPr>
        <w:t>measure_intra_UE</w:t>
      </w:r>
      <w:proofErr w:type="spellEnd"/>
      <w:r w:rsidRPr="00436C4E">
        <w:rPr>
          <w:rFonts w:cs="v4.2.0"/>
          <w:vertAlign w:val="subscript"/>
        </w:rPr>
        <w:t xml:space="preserve"> cat M1_EC</w:t>
      </w:r>
      <w:r w:rsidRPr="00436C4E">
        <w:t xml:space="preserve">. When DRX is used, </w:t>
      </w:r>
      <w:proofErr w:type="spellStart"/>
      <w:r w:rsidRPr="00436C4E">
        <w:t>T</w:t>
      </w:r>
      <w:r w:rsidRPr="00436C4E">
        <w:rPr>
          <w:rFonts w:cs="v4.2.0"/>
          <w:vertAlign w:val="subscript"/>
        </w:rPr>
        <w:t>measure_intra_UE</w:t>
      </w:r>
      <w:proofErr w:type="spellEnd"/>
      <w:r w:rsidRPr="00436C4E">
        <w:rPr>
          <w:rFonts w:cs="v4.2.0"/>
          <w:vertAlign w:val="subscript"/>
        </w:rPr>
        <w:t xml:space="preserve"> cat M1_EC</w:t>
      </w:r>
      <w:r w:rsidRPr="00436C4E">
        <w:t xml:space="preserve"> is as shown in table 8.13.3.1.3.2-2</w:t>
      </w:r>
      <w:r w:rsidRPr="00436C4E">
        <w:rPr>
          <w:rFonts w:hint="eastAsia"/>
          <w:lang w:eastAsia="zh-CN"/>
        </w:rPr>
        <w:t xml:space="preserve"> provided that </w:t>
      </w:r>
      <w:r w:rsidRPr="00436C4E">
        <w:rPr>
          <w:lang w:eastAsia="zh-CN"/>
        </w:rPr>
        <w:t>additional</w:t>
      </w:r>
      <w:r w:rsidRPr="00436C4E">
        <w:rPr>
          <w:rFonts w:hint="eastAsia"/>
          <w:lang w:eastAsia="zh-CN"/>
        </w:rPr>
        <w:t xml:space="preserve"> conditions Table 8.13.3.1.3.2-</w:t>
      </w:r>
      <w:r w:rsidRPr="00436C4E">
        <w:rPr>
          <w:lang w:eastAsia="zh-CN"/>
        </w:rPr>
        <w:t>2</w:t>
      </w:r>
      <w:r w:rsidRPr="00436C4E">
        <w:rPr>
          <w:rFonts w:hint="eastAsia"/>
          <w:lang w:eastAsia="zh-CN"/>
        </w:rPr>
        <w:t xml:space="preserve"> is met</w:t>
      </w:r>
      <w:r w:rsidRPr="00436C4E">
        <w:t xml:space="preserve">. When </w:t>
      </w:r>
      <w:proofErr w:type="spellStart"/>
      <w:r w:rsidRPr="00436C4E">
        <w:t>eDRX_CONN</w:t>
      </w:r>
      <w:proofErr w:type="spellEnd"/>
      <w:r w:rsidRPr="00436C4E">
        <w:t xml:space="preserve"> is used, </w:t>
      </w:r>
      <w:proofErr w:type="spellStart"/>
      <w:r w:rsidRPr="00436C4E">
        <w:t>T</w:t>
      </w:r>
      <w:r w:rsidRPr="00436C4E">
        <w:rPr>
          <w:rFonts w:cs="v4.2.0"/>
          <w:vertAlign w:val="subscript"/>
        </w:rPr>
        <w:t>measure_intra_UE</w:t>
      </w:r>
      <w:proofErr w:type="spellEnd"/>
      <w:r w:rsidRPr="00436C4E">
        <w:rPr>
          <w:rFonts w:cs="v4.2.0"/>
          <w:vertAlign w:val="subscript"/>
        </w:rPr>
        <w:t xml:space="preserve"> cat M1_EC</w:t>
      </w:r>
      <w:r w:rsidRPr="00436C4E">
        <w:t xml:space="preserve"> is as shown in table 8.13.3.1.3.2-4. The UE shall be capable of performing RSRP and RSRQ measurement for 6 identified intra-frequency cells and the UE physical layer shall be capable of reporting measurements to higher layers with the measurement period of </w:t>
      </w:r>
      <w:proofErr w:type="spellStart"/>
      <w:r w:rsidRPr="00436C4E">
        <w:t>T</w:t>
      </w:r>
      <w:r w:rsidRPr="00436C4E">
        <w:rPr>
          <w:rFonts w:cs="v4.2.0"/>
          <w:vertAlign w:val="subscript"/>
        </w:rPr>
        <w:t>measure_intra_UE</w:t>
      </w:r>
      <w:proofErr w:type="spellEnd"/>
      <w:r w:rsidRPr="00436C4E">
        <w:rPr>
          <w:rFonts w:cs="v4.2.0"/>
          <w:vertAlign w:val="subscript"/>
        </w:rPr>
        <w:t xml:space="preserve"> cat M1_EC</w:t>
      </w:r>
      <w:r w:rsidRPr="00436C4E">
        <w:t>.</w:t>
      </w:r>
    </w:p>
    <w:p w:rsidR="00436C4E" w:rsidRPr="00436C4E" w:rsidRDefault="00436C4E" w:rsidP="00436C4E">
      <w:pPr>
        <w:keepNext/>
        <w:keepLines/>
        <w:spacing w:before="60"/>
        <w:jc w:val="center"/>
        <w:rPr>
          <w:rFonts w:ascii="Arial" w:hAnsi="Arial"/>
          <w:b/>
        </w:rPr>
      </w:pPr>
      <w:r w:rsidRPr="00436C4E">
        <w:rPr>
          <w:rFonts w:ascii="Arial" w:hAnsi="Arial"/>
          <w:b/>
          <w:snapToGrid w:val="0"/>
        </w:rPr>
        <w:lastRenderedPageBreak/>
        <w:t xml:space="preserve">Table 8.13.3.1.3.2-2: </w:t>
      </w:r>
      <w:r w:rsidRPr="00436C4E">
        <w:rPr>
          <w:rFonts w:ascii="Arial" w:hAnsi="Arial"/>
          <w:b/>
        </w:rPr>
        <w:t xml:space="preserve">Requirement to measure </w:t>
      </w:r>
      <w:r w:rsidRPr="00436C4E">
        <w:rPr>
          <w:rFonts w:ascii="Arial" w:hAnsi="Arial"/>
          <w:b/>
          <w:lang w:eastAsia="zh-CN"/>
        </w:rPr>
        <w:t>T</w:t>
      </w:r>
      <w:r w:rsidRPr="00436C4E">
        <w:rPr>
          <w:rFonts w:ascii="Arial" w:hAnsi="Arial"/>
          <w:b/>
        </w:rPr>
        <w:t>DD intra</w:t>
      </w:r>
      <w:r w:rsidRPr="00436C4E">
        <w:rPr>
          <w:rFonts w:ascii="Arial" w:hAnsi="Arial"/>
          <w:b/>
          <w:lang w:eastAsia="zh-CN"/>
        </w:rPr>
        <w:t xml:space="preserve"> </w:t>
      </w:r>
      <w:r w:rsidRPr="00436C4E">
        <w:rPr>
          <w:rFonts w:ascii="Arial" w:hAnsi="Arial"/>
          <w:b/>
        </w:rPr>
        <w:t>frequency cells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791"/>
        <w:gridCol w:w="1166"/>
        <w:gridCol w:w="1574"/>
        <w:gridCol w:w="2523"/>
      </w:tblGrid>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ind w:left="70"/>
              <w:jc w:val="center"/>
              <w:rPr>
                <w:rFonts w:ascii="Arial" w:hAnsi="Arial"/>
                <w:b/>
                <w:sz w:val="18"/>
                <w:lang w:eastAsia="zh-CN"/>
              </w:rPr>
            </w:pPr>
            <w:r w:rsidRPr="00436C4E">
              <w:rPr>
                <w:rFonts w:ascii="Arial" w:eastAsia="MS Mincho" w:hAnsi="Arial" w:cs="Arial"/>
                <w:b/>
                <w:sz w:val="18"/>
              </w:rPr>
              <w:t xml:space="preserve">Neighbouring cell SCH </w:t>
            </w:r>
            <w:proofErr w:type="spellStart"/>
            <w:r w:rsidRPr="00436C4E">
              <w:rPr>
                <w:rFonts w:ascii="Arial" w:eastAsia="MS Mincho" w:hAnsi="Arial" w:cs="Arial"/>
                <w:b/>
                <w:sz w:val="18"/>
              </w:rPr>
              <w:t>Ês</w:t>
            </w:r>
            <w:proofErr w:type="spellEnd"/>
            <w:r w:rsidRPr="00436C4E">
              <w:rPr>
                <w:rFonts w:ascii="Arial" w:eastAsia="MS Mincho" w:hAnsi="Arial" w:cs="Arial"/>
                <w:b/>
                <w:sz w:val="18"/>
              </w:rPr>
              <w:t>/</w:t>
            </w:r>
            <w:proofErr w:type="spellStart"/>
            <w:r w:rsidRPr="00436C4E">
              <w:rPr>
                <w:rFonts w:ascii="Arial" w:eastAsia="MS Mincho" w:hAnsi="Arial" w:cs="Arial"/>
                <w:b/>
                <w:sz w:val="18"/>
              </w:rPr>
              <w:t>Iot</w:t>
            </w:r>
            <w:proofErr w:type="spellEnd"/>
            <w:r w:rsidRPr="00436C4E">
              <w:rPr>
                <w:rFonts w:ascii="Arial" w:eastAsia="MS Mincho" w:hAnsi="Arial" w:cs="Arial"/>
                <w:b/>
                <w:sz w:val="18"/>
              </w:rPr>
              <w:t>: Q2 [dB]</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ind w:left="70"/>
              <w:jc w:val="center"/>
              <w:rPr>
                <w:rFonts w:ascii="Arial" w:hAnsi="Arial"/>
                <w:b/>
                <w:sz w:val="18"/>
                <w:lang w:eastAsia="ja-JP"/>
              </w:rPr>
            </w:pPr>
            <w:r w:rsidRPr="00436C4E">
              <w:rPr>
                <w:rFonts w:ascii="Arial" w:hAnsi="Arial" w:hint="eastAsia"/>
                <w:b/>
                <w:sz w:val="18"/>
                <w:lang w:eastAsia="zh-CN"/>
              </w:rPr>
              <w:t xml:space="preserve">TDD </w:t>
            </w:r>
            <w:r w:rsidRPr="00436C4E">
              <w:rPr>
                <w:rFonts w:ascii="Arial" w:hAnsi="Arial"/>
                <w:b/>
                <w:sz w:val="18"/>
                <w:lang w:eastAsia="ja-JP"/>
              </w:rPr>
              <w:t>Uplink-downlink</w:t>
            </w:r>
          </w:p>
          <w:p w:rsidR="00436C4E" w:rsidRPr="00436C4E" w:rsidRDefault="00436C4E" w:rsidP="00436C4E">
            <w:pPr>
              <w:keepNext/>
              <w:keepLines/>
              <w:spacing w:after="0"/>
              <w:ind w:left="70"/>
              <w:jc w:val="center"/>
              <w:rPr>
                <w:rFonts w:ascii="Arial" w:hAnsi="Arial" w:cs="Arial"/>
                <w:b/>
                <w:sz w:val="18"/>
                <w:lang w:eastAsia="zh-CN"/>
              </w:rPr>
            </w:pPr>
            <w:r w:rsidRPr="00436C4E">
              <w:rPr>
                <w:rFonts w:ascii="Arial" w:hAnsi="Arial"/>
                <w:b/>
                <w:sz w:val="18"/>
                <w:lang w:eastAsia="ja-JP"/>
              </w:rPr>
              <w:t>configuration</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b/>
                <w:sz w:val="18"/>
                <w:lang w:eastAsia="zh-CN"/>
              </w:rPr>
            </w:pPr>
            <w:r w:rsidRPr="00436C4E">
              <w:rPr>
                <w:rFonts w:ascii="Arial" w:hAnsi="Arial" w:cs="Arial" w:hint="eastAsia"/>
                <w:b/>
                <w:sz w:val="18"/>
                <w:lang w:eastAsia="zh-CN"/>
              </w:rPr>
              <w:t>Gap pattern ID</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lang w:eastAsia="ja-JP"/>
              </w:rPr>
            </w:pPr>
            <w:r w:rsidRPr="00436C4E">
              <w:rPr>
                <w:rFonts w:ascii="Arial" w:hAnsi="Arial" w:cs="Arial"/>
                <w:b/>
                <w:sz w:val="18"/>
                <w:lang w:eastAsia="ja-JP"/>
              </w:rPr>
              <w:t>DRX cycle length (s)</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lang w:eastAsia="ja-JP"/>
              </w:rPr>
            </w:pPr>
            <w:proofErr w:type="spellStart"/>
            <w:r w:rsidRPr="00436C4E">
              <w:rPr>
                <w:rFonts w:ascii="Arial" w:hAnsi="Arial" w:cs="Arial"/>
                <w:b/>
                <w:sz w:val="18"/>
                <w:lang w:eastAsia="ja-JP"/>
              </w:rPr>
              <w:t>T</w:t>
            </w:r>
            <w:r w:rsidRPr="00436C4E">
              <w:rPr>
                <w:rFonts w:ascii="Arial" w:hAnsi="Arial" w:cs="Arial"/>
                <w:b/>
                <w:sz w:val="18"/>
                <w:vertAlign w:val="subscript"/>
                <w:lang w:eastAsia="ja-JP"/>
              </w:rPr>
              <w:t>measure_intra_UE</w:t>
            </w:r>
            <w:proofErr w:type="spellEnd"/>
            <w:r w:rsidRPr="00436C4E">
              <w:rPr>
                <w:rFonts w:ascii="Arial" w:hAnsi="Arial" w:cs="Arial"/>
                <w:b/>
                <w:sz w:val="18"/>
                <w:vertAlign w:val="subscript"/>
                <w:lang w:eastAsia="ja-JP"/>
              </w:rPr>
              <w:t xml:space="preserve"> cat M1 </w:t>
            </w:r>
            <w:r w:rsidRPr="00436C4E">
              <w:rPr>
                <w:rFonts w:ascii="Arial" w:hAnsi="Arial" w:cs="Arial"/>
                <w:b/>
                <w:sz w:val="18"/>
                <w:lang w:eastAsia="ja-JP"/>
              </w:rPr>
              <w:t>(s) (DRX cycles)</w:t>
            </w:r>
          </w:p>
        </w:tc>
      </w:tr>
      <w:tr w:rsidR="00436C4E" w:rsidRPr="00436C4E" w:rsidTr="00436C4E">
        <w:trPr>
          <w:cantSplit/>
          <w:jc w:val="center"/>
        </w:trPr>
        <w:tc>
          <w:tcPr>
            <w:tcW w:w="0" w:type="auto"/>
            <w:vMerge w:val="restart"/>
            <w:tcBorders>
              <w:top w:val="single" w:sz="4" w:space="0" w:color="auto"/>
              <w:left w:val="single" w:sz="4" w:space="0" w:color="auto"/>
              <w:right w:val="single" w:sz="4" w:space="0" w:color="auto"/>
            </w:tcBorders>
            <w:vAlign w:val="center"/>
          </w:tcPr>
          <w:p w:rsidR="00436C4E" w:rsidRPr="00436C4E" w:rsidRDefault="00436C4E" w:rsidP="00436C4E">
            <w:pPr>
              <w:keepNext/>
              <w:keepLines/>
              <w:spacing w:after="0"/>
              <w:jc w:val="center"/>
              <w:rPr>
                <w:rFonts w:ascii="Arial" w:hAnsi="Arial" w:cs="Arial"/>
                <w:sz w:val="18"/>
                <w:lang w:eastAsia="zh-CN"/>
              </w:rPr>
            </w:pPr>
            <w:r w:rsidRPr="00436C4E">
              <w:rPr>
                <w:rFonts w:ascii="Arial" w:eastAsia="MS Mincho" w:hAnsi="Arial" w:cs="Arial"/>
                <w:sz w:val="18"/>
              </w:rPr>
              <w:t>Q2</w:t>
            </w:r>
            <w:r w:rsidRPr="00436C4E">
              <w:rPr>
                <w:rFonts w:ascii="Arial" w:eastAsia="MS Mincho" w:hAnsi="Arial" w:cs="Arial"/>
                <w:sz w:val="18"/>
              </w:rPr>
              <w:sym w:font="Symbol" w:char="F0B3"/>
            </w:r>
            <w:r w:rsidRPr="00436C4E">
              <w:rPr>
                <w:rFonts w:ascii="Arial" w:eastAsia="MS Mincho" w:hAnsi="Arial" w:cs="Arial"/>
                <w:sz w:val="18"/>
              </w:rPr>
              <w:t>-15</w:t>
            </w: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lang w:eastAsia="zh-CN"/>
              </w:rPr>
              <w:t>O</w:t>
            </w:r>
            <w:r w:rsidRPr="00436C4E">
              <w:rPr>
                <w:rFonts w:ascii="Arial" w:hAnsi="Arial" w:cs="Arial" w:hint="eastAsia"/>
                <w:sz w:val="18"/>
                <w:lang w:eastAsia="zh-CN"/>
              </w:rPr>
              <w:t>ther than 0</w:t>
            </w: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lang w:eastAsia="ja-JP"/>
              </w:rPr>
              <w:t>≤0.</w:t>
            </w:r>
            <w:r w:rsidRPr="00436C4E">
              <w:rPr>
                <w:rFonts w:ascii="Arial" w:hAnsi="Arial" w:cs="Arial" w:hint="eastAsia"/>
                <w:sz w:val="18"/>
                <w:lang w:eastAsia="zh-CN"/>
              </w:rPr>
              <w:t>16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0.8</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lang w:eastAsia="ja-JP"/>
              </w:rPr>
              <w:t xml:space="preserve"> (Note1)</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p>
        </w:tc>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lang w:eastAsia="ja-JP"/>
              </w:rPr>
            </w:pPr>
            <w:r w:rsidRPr="00436C4E">
              <w:rPr>
                <w:rFonts w:ascii="Arial" w:hAnsi="Arial" w:cs="Arial" w:hint="eastAsia"/>
                <w:sz w:val="18"/>
                <w:lang w:eastAsia="zh-CN"/>
              </w:rPr>
              <w:t>0.16</w:t>
            </w:r>
            <w:r w:rsidRPr="00436C4E">
              <w:rPr>
                <w:rFonts w:ascii="Arial" w:hAnsi="Arial" w:cs="Arial"/>
                <w:sz w:val="18"/>
                <w:lang w:eastAsia="ja-JP"/>
              </w:rPr>
              <w:t>&lt;DRX-cycle≤2.56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lang w:eastAsia="ja-JP"/>
              </w:rPr>
            </w:pPr>
            <w:r w:rsidRPr="00436C4E">
              <w:rPr>
                <w:rFonts w:ascii="Arial" w:hAnsi="Arial" w:cs="Arial"/>
                <w:sz w:val="18"/>
                <w:lang w:eastAsia="ja-JP"/>
              </w:rPr>
              <w:t>Note2 (</w:t>
            </w:r>
            <w:r w:rsidRPr="00436C4E">
              <w:rPr>
                <w:rFonts w:ascii="Arial" w:hAnsi="Arial" w:cs="Arial" w:hint="eastAsia"/>
                <w:sz w:val="18"/>
                <w:lang w:eastAsia="zh-CN"/>
              </w:rPr>
              <w:t>5</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lang w:eastAsia="ja-JP"/>
              </w:rPr>
              <w:t>)</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p>
        </w:tc>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lang w:eastAsia="ja-JP"/>
              </w:rPr>
              <w:t>≤0.</w:t>
            </w:r>
            <w:r w:rsidRPr="00436C4E">
              <w:rPr>
                <w:rFonts w:ascii="Arial" w:hAnsi="Arial" w:cs="Arial" w:hint="eastAsia"/>
                <w:sz w:val="18"/>
                <w:lang w:eastAsia="zh-CN"/>
              </w:rPr>
              <w:t>32</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1.6</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lang w:eastAsia="ja-JP"/>
              </w:rPr>
              <w:t xml:space="preserve"> (Note1)</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lang w:eastAsia="ja-JP"/>
              </w:rPr>
            </w:pPr>
            <w:r w:rsidRPr="00436C4E">
              <w:rPr>
                <w:rFonts w:ascii="Arial" w:hAnsi="Arial" w:cs="Arial" w:hint="eastAsia"/>
                <w:sz w:val="18"/>
                <w:lang w:eastAsia="zh-CN"/>
              </w:rPr>
              <w:t>0.32</w:t>
            </w:r>
            <w:r w:rsidRPr="00436C4E">
              <w:rPr>
                <w:rFonts w:ascii="Arial" w:hAnsi="Arial" w:cs="Arial"/>
                <w:sz w:val="18"/>
                <w:lang w:eastAsia="ja-JP"/>
              </w:rPr>
              <w:t>&lt;DRX-cycle≤2.56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lang w:eastAsia="ja-JP"/>
              </w:rPr>
            </w:pPr>
            <w:r w:rsidRPr="00436C4E">
              <w:rPr>
                <w:rFonts w:ascii="Arial" w:hAnsi="Arial" w:cs="Arial"/>
                <w:sz w:val="18"/>
                <w:lang w:eastAsia="ja-JP"/>
              </w:rPr>
              <w:t>Note2(</w:t>
            </w:r>
            <w:r w:rsidRPr="00436C4E">
              <w:rPr>
                <w:rFonts w:ascii="Arial" w:hAnsi="Arial" w:cs="Arial" w:hint="eastAsia"/>
                <w:sz w:val="18"/>
                <w:lang w:eastAsia="zh-CN"/>
              </w:rPr>
              <w:t>5</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lang w:eastAsia="ja-JP"/>
              </w:rPr>
              <w:t>)</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w:t>
            </w: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lang w:eastAsia="ja-JP"/>
              </w:rPr>
              <w:t>≤0.</w:t>
            </w:r>
            <w:r w:rsidRPr="00436C4E">
              <w:rPr>
                <w:rFonts w:ascii="Arial" w:hAnsi="Arial" w:cs="Arial" w:hint="eastAsia"/>
                <w:sz w:val="18"/>
                <w:lang w:eastAsia="zh-CN"/>
              </w:rPr>
              <w:t>32</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lang w:val="en-US" w:eastAsia="zh-CN"/>
              </w:rPr>
              <w:t>1.6</w:t>
            </w:r>
            <w:r w:rsidRPr="00436C4E">
              <w:rPr>
                <w:rFonts w:ascii="Arial" w:hAnsi="Arial" w:cs="Arial"/>
                <w:snapToGrid w:val="0"/>
                <w:sz w:val="18"/>
                <w:lang w:val="en-US" w:eastAsia="zh-CN"/>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 xml:space="preserve">intra_M1_EC </w:t>
            </w:r>
            <w:r w:rsidRPr="00436C4E">
              <w:rPr>
                <w:rFonts w:ascii="Arial" w:hAnsi="Arial" w:cs="Arial"/>
                <w:sz w:val="18"/>
                <w:vertAlign w:val="subscript"/>
                <w:lang w:val="en-US" w:eastAsia="ko-KR"/>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RSTD_M1_EC</w:t>
            </w:r>
            <w:r w:rsidRPr="00436C4E">
              <w:rPr>
                <w:rFonts w:ascii="Arial" w:hAnsi="Arial" w:cs="Arial"/>
                <w:sz w:val="18"/>
                <w:lang w:eastAsia="ja-JP"/>
              </w:rPr>
              <w:t xml:space="preserve"> (Note1)</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p>
        </w:tc>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lang w:eastAsia="ja-JP"/>
              </w:rPr>
            </w:pPr>
            <w:r w:rsidRPr="00436C4E">
              <w:rPr>
                <w:rFonts w:ascii="Arial" w:hAnsi="Arial" w:cs="Arial" w:hint="eastAsia"/>
                <w:sz w:val="18"/>
                <w:lang w:eastAsia="zh-CN"/>
              </w:rPr>
              <w:t>0.32</w:t>
            </w:r>
            <w:r w:rsidRPr="00436C4E">
              <w:rPr>
                <w:rFonts w:ascii="Arial" w:hAnsi="Arial" w:cs="Arial"/>
                <w:sz w:val="18"/>
                <w:lang w:eastAsia="ja-JP"/>
              </w:rPr>
              <w:t>&lt;DRX-cycle≤2.56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lang w:eastAsia="ja-JP"/>
              </w:rPr>
            </w:pPr>
            <w:r w:rsidRPr="00436C4E">
              <w:rPr>
                <w:rFonts w:ascii="Arial" w:hAnsi="Arial" w:cs="Arial"/>
                <w:sz w:val="18"/>
                <w:lang w:eastAsia="ja-JP"/>
              </w:rPr>
              <w:t>Note2 (</w:t>
            </w:r>
            <w:r w:rsidRPr="00436C4E">
              <w:rPr>
                <w:rFonts w:ascii="Arial" w:hAnsi="Arial" w:cs="Arial" w:hint="eastAsia"/>
                <w:sz w:val="18"/>
                <w:lang w:eastAsia="zh-CN"/>
              </w:rPr>
              <w:t>5</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lang w:eastAsia="ja-JP"/>
              </w:rPr>
              <w:t>)</w:t>
            </w:r>
          </w:p>
        </w:tc>
      </w:tr>
      <w:tr w:rsidR="00436C4E" w:rsidRPr="00436C4E" w:rsidTr="00436C4E">
        <w:trPr>
          <w:cantSplit/>
          <w:jc w:val="center"/>
        </w:trPr>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p>
        </w:tc>
        <w:tc>
          <w:tcPr>
            <w:tcW w:w="0" w:type="auto"/>
            <w:vMerge/>
            <w:tcBorders>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p>
        </w:tc>
        <w:tc>
          <w:tcPr>
            <w:tcW w:w="0" w:type="auto"/>
            <w:vMerge w:val="restart"/>
            <w:tcBorders>
              <w:top w:val="single" w:sz="4" w:space="0" w:color="auto"/>
              <w:left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hint="eastAsia"/>
                <w:sz w:val="18"/>
                <w:lang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lang w:eastAsia="ja-JP"/>
              </w:rPr>
              <w:t>≤0.</w:t>
            </w:r>
            <w:r w:rsidRPr="00436C4E">
              <w:rPr>
                <w:rFonts w:ascii="Arial" w:hAnsi="Arial" w:cs="Arial" w:hint="eastAsia"/>
                <w:sz w:val="18"/>
                <w:lang w:eastAsia="zh-CN"/>
              </w:rPr>
              <w:t>64</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lang w:val="en-US" w:eastAsia="zh-CN"/>
              </w:rPr>
              <w:t>3.2</w:t>
            </w:r>
            <w:r w:rsidRPr="00436C4E">
              <w:rPr>
                <w:rFonts w:ascii="Arial" w:hAnsi="Arial" w:cs="Arial"/>
                <w:snapToGrid w:val="0"/>
                <w:sz w:val="18"/>
                <w:lang w:val="en-US" w:eastAsia="zh-CN"/>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 xml:space="preserve">intra_M1_EC </w:t>
            </w:r>
            <w:r w:rsidRPr="00436C4E">
              <w:rPr>
                <w:rFonts w:ascii="Arial" w:hAnsi="Arial" w:cs="Arial"/>
                <w:sz w:val="18"/>
                <w:vertAlign w:val="subscript"/>
                <w:lang w:val="en-US" w:eastAsia="ko-KR"/>
              </w:rPr>
              <w:t xml:space="preserve">* </w:t>
            </w:r>
            <w:r w:rsidRPr="00436C4E">
              <w:rPr>
                <w:rFonts w:ascii="Arial" w:hAnsi="Arial" w:cs="Arial"/>
                <w:sz w:val="18"/>
                <w:lang w:val="en-US" w:eastAsia="ko-KR"/>
              </w:rPr>
              <w:t xml:space="preserve"> </w:t>
            </w:r>
            <w:r w:rsidRPr="00436C4E">
              <w:rPr>
                <w:rFonts w:ascii="Arial" w:hAnsi="Arial" w:cs="Arial"/>
                <w:sz w:val="18"/>
                <w:lang w:val="en-US" w:eastAsia="zh-CN"/>
              </w:rPr>
              <w:t>K</w:t>
            </w:r>
            <w:r w:rsidRPr="00436C4E">
              <w:rPr>
                <w:rFonts w:ascii="Arial" w:hAnsi="Arial" w:cs="Arial"/>
                <w:sz w:val="18"/>
                <w:vertAlign w:val="subscript"/>
                <w:lang w:val="en-US" w:eastAsia="zh-CN"/>
              </w:rPr>
              <w:t>RSTD_M1_EC</w:t>
            </w:r>
            <w:r w:rsidRPr="00436C4E">
              <w:rPr>
                <w:rFonts w:ascii="Arial" w:eastAsia="MS Mincho" w:hAnsi="Arial" w:cs="Arial"/>
                <w:sz w:val="18"/>
                <w:lang w:eastAsia="ja-JP"/>
              </w:rPr>
              <w:t xml:space="preserve"> </w:t>
            </w:r>
            <w:r w:rsidRPr="00436C4E">
              <w:rPr>
                <w:rFonts w:ascii="Arial" w:hAnsi="Arial" w:cs="Arial"/>
                <w:sz w:val="18"/>
                <w:lang w:eastAsia="ja-JP"/>
              </w:rPr>
              <w:t>(Note1)</w:t>
            </w:r>
          </w:p>
        </w:tc>
      </w:tr>
      <w:tr w:rsidR="00436C4E" w:rsidRPr="00436C4E" w:rsidTr="00436C4E">
        <w:trPr>
          <w:cantSplit/>
          <w:jc w:val="center"/>
        </w:trPr>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p>
        </w:tc>
        <w:tc>
          <w:tcPr>
            <w:tcW w:w="0" w:type="auto"/>
            <w:vMerge/>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lang w:eastAsia="ja-JP"/>
              </w:rPr>
            </w:pPr>
            <w:r w:rsidRPr="00436C4E">
              <w:rPr>
                <w:rFonts w:ascii="Arial" w:hAnsi="Arial" w:cs="Arial" w:hint="eastAsia"/>
                <w:sz w:val="18"/>
                <w:lang w:eastAsia="zh-CN"/>
              </w:rPr>
              <w:t>0.64</w:t>
            </w:r>
            <w:r w:rsidRPr="00436C4E">
              <w:rPr>
                <w:rFonts w:ascii="Arial" w:hAnsi="Arial" w:cs="Arial"/>
                <w:sz w:val="18"/>
                <w:lang w:eastAsia="ja-JP"/>
              </w:rPr>
              <w:t>&lt;DRX-cycle≤2.56</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lang w:eastAsia="ja-JP"/>
              </w:rPr>
            </w:pPr>
            <w:r w:rsidRPr="00436C4E">
              <w:rPr>
                <w:rFonts w:ascii="Arial" w:hAnsi="Arial" w:cs="Arial"/>
                <w:sz w:val="18"/>
                <w:lang w:eastAsia="ja-JP"/>
              </w:rPr>
              <w:t>Note2 (</w:t>
            </w:r>
            <w:r w:rsidRPr="00436C4E">
              <w:rPr>
                <w:rFonts w:ascii="Arial" w:hAnsi="Arial" w:cs="Arial" w:hint="eastAsia"/>
                <w:sz w:val="18"/>
                <w:lang w:eastAsia="zh-CN"/>
              </w:rPr>
              <w:t>5</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lang w:eastAsia="ja-JP"/>
              </w:rPr>
              <w:t>)</w:t>
            </w:r>
          </w:p>
        </w:tc>
      </w:tr>
      <w:tr w:rsidR="00436C4E" w:rsidRPr="00436C4E" w:rsidTr="00436C4E">
        <w:trPr>
          <w:cantSplit/>
          <w:jc w:val="center"/>
        </w:trPr>
        <w:tc>
          <w:tcPr>
            <w:tcW w:w="0" w:type="auto"/>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r w:rsidRPr="00436C4E">
              <w:rPr>
                <w:rFonts w:ascii="Arial" w:hAnsi="Arial" w:cs="Arial"/>
                <w:sz w:val="18"/>
              </w:rPr>
              <w:t>N/A</w:t>
            </w:r>
          </w:p>
        </w:tc>
        <w:tc>
          <w:tcPr>
            <w:tcW w:w="0" w:type="auto"/>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r w:rsidRPr="00436C4E">
              <w:rPr>
                <w:rFonts w:ascii="Arial" w:hAnsi="Arial" w:cs="Arial"/>
                <w:sz w:val="18"/>
              </w:rPr>
              <w:t>N/A</w:t>
            </w:r>
          </w:p>
        </w:tc>
        <w:tc>
          <w:tcPr>
            <w:tcW w:w="0" w:type="auto"/>
            <w:tcBorders>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r w:rsidRPr="00436C4E">
              <w:rPr>
                <w:rFonts w:ascii="Arial" w:hAnsi="Arial" w:cs="Arial"/>
                <w:sz w:val="18"/>
              </w:rPr>
              <w:t>N/A</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zh-CN"/>
              </w:rPr>
            </w:pPr>
            <w:r w:rsidRPr="00436C4E">
              <w:rPr>
                <w:rFonts w:ascii="Arial" w:hAnsi="Arial" w:cs="Arial"/>
                <w:sz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jc w:val="center"/>
              <w:rPr>
                <w:rFonts w:ascii="Arial" w:hAnsi="Arial" w:cs="Arial"/>
                <w:sz w:val="18"/>
                <w:lang w:eastAsia="ja-JP"/>
              </w:rPr>
            </w:pPr>
            <w:r w:rsidRPr="00436C4E">
              <w:rPr>
                <w:rFonts w:ascii="Arial" w:hAnsi="Arial" w:cs="Arial"/>
                <w:sz w:val="18"/>
              </w:rPr>
              <w:t>Max(DRX cycle length, T</w:t>
            </w:r>
            <w:r w:rsidRPr="00436C4E">
              <w:rPr>
                <w:rFonts w:ascii="Arial" w:hAnsi="Arial" w:cs="Arial"/>
                <w:sz w:val="18"/>
                <w:vertAlign w:val="subscript"/>
              </w:rPr>
              <w:t>RSS</w:t>
            </w:r>
            <w:r w:rsidRPr="00436C4E">
              <w:rPr>
                <w:rFonts w:ascii="Arial" w:hAnsi="Arial" w:cs="Arial"/>
                <w:sz w:val="18"/>
              </w:rPr>
              <w:t>)</w:t>
            </w:r>
            <w:r w:rsidRPr="00436C4E">
              <w:rPr>
                <w:rFonts w:ascii="Arial" w:hAnsi="Arial"/>
                <w:sz w:val="18"/>
              </w:rPr>
              <w:t xml:space="preserve"> x 5 (Note 3)</w:t>
            </w:r>
          </w:p>
        </w:tc>
      </w:tr>
      <w:tr w:rsidR="00436C4E" w:rsidRPr="00436C4E" w:rsidTr="00436C4E">
        <w:trPr>
          <w:cantSplit/>
          <w:jc w:val="center"/>
        </w:trPr>
        <w:tc>
          <w:tcPr>
            <w:tcW w:w="0" w:type="auto"/>
            <w:gridSpan w:val="5"/>
            <w:tcBorders>
              <w:top w:val="single" w:sz="4" w:space="0" w:color="auto"/>
              <w:left w:val="single" w:sz="4" w:space="0" w:color="auto"/>
              <w:bottom w:val="single" w:sz="4" w:space="0" w:color="auto"/>
              <w:right w:val="single" w:sz="4" w:space="0" w:color="auto"/>
            </w:tcBorders>
          </w:tcPr>
          <w:p w:rsidR="00436C4E" w:rsidRPr="00436C4E" w:rsidRDefault="00436C4E" w:rsidP="00436C4E">
            <w:pPr>
              <w:keepNext/>
              <w:keepLines/>
              <w:spacing w:after="0"/>
              <w:ind w:left="851" w:hanging="851"/>
              <w:rPr>
                <w:rFonts w:ascii="Arial" w:hAnsi="Arial" w:cs="Arial"/>
                <w:sz w:val="18"/>
                <w:lang w:eastAsia="ja-JP"/>
              </w:rPr>
            </w:pPr>
            <w:r w:rsidRPr="00436C4E">
              <w:rPr>
                <w:rFonts w:ascii="Arial" w:hAnsi="Arial" w:cs="Arial"/>
                <w:sz w:val="18"/>
                <w:lang w:eastAsia="ja-JP"/>
              </w:rPr>
              <w:t>Note 1:</w:t>
            </w:r>
            <w:r w:rsidRPr="00436C4E">
              <w:rPr>
                <w:rFonts w:ascii="Arial" w:hAnsi="Arial" w:cs="Arial"/>
                <w:sz w:val="18"/>
                <w:lang w:eastAsia="ja-JP"/>
              </w:rPr>
              <w:tab/>
              <w:t>Number of DRX cycle depends upon the DRX cycle in use.</w:t>
            </w:r>
          </w:p>
          <w:p w:rsidR="00436C4E" w:rsidRPr="00436C4E" w:rsidRDefault="00436C4E" w:rsidP="00436C4E">
            <w:pPr>
              <w:keepNext/>
              <w:keepLines/>
              <w:spacing w:after="0"/>
              <w:ind w:left="851" w:hanging="851"/>
              <w:rPr>
                <w:rFonts w:ascii="Arial" w:hAnsi="Arial" w:cs="Arial"/>
                <w:sz w:val="18"/>
                <w:lang w:eastAsia="ja-JP"/>
              </w:rPr>
            </w:pPr>
            <w:r w:rsidRPr="00436C4E">
              <w:rPr>
                <w:rFonts w:ascii="Arial" w:hAnsi="Arial" w:cs="Arial"/>
                <w:sz w:val="18"/>
                <w:lang w:eastAsia="ja-JP"/>
              </w:rPr>
              <w:t>Note 2:</w:t>
            </w:r>
            <w:r w:rsidRPr="00436C4E">
              <w:rPr>
                <w:rFonts w:ascii="Arial" w:hAnsi="Arial" w:cs="Arial"/>
                <w:sz w:val="18"/>
                <w:lang w:eastAsia="ja-JP"/>
              </w:rPr>
              <w:tab/>
              <w:t xml:space="preserve">Time depends upon the DRX cycle in use. </w:t>
            </w:r>
          </w:p>
          <w:p w:rsidR="00436C4E" w:rsidRPr="00436C4E" w:rsidRDefault="00436C4E" w:rsidP="00436C4E">
            <w:pPr>
              <w:keepNext/>
              <w:keepLines/>
              <w:spacing w:after="0"/>
              <w:ind w:left="851" w:hanging="851"/>
              <w:rPr>
                <w:rFonts w:ascii="Arial" w:hAnsi="Arial" w:cs="Arial"/>
                <w:sz w:val="18"/>
                <w:lang w:eastAsia="ja-JP"/>
              </w:rPr>
            </w:pPr>
            <w:r w:rsidRPr="00436C4E">
              <w:rPr>
                <w:rFonts w:ascii="Arial" w:hAnsi="Arial"/>
                <w:sz w:val="18"/>
              </w:rPr>
              <w:t>Note 3:</w:t>
            </w:r>
            <w:r w:rsidRPr="00436C4E">
              <w:rPr>
                <w:rFonts w:ascii="Arial" w:hAnsi="Arial"/>
                <w:sz w:val="18"/>
              </w:rPr>
              <w:tab/>
              <w:t xml:space="preserve"> </w:t>
            </w:r>
            <w:r w:rsidRPr="00436C4E">
              <w:rPr>
                <w:rFonts w:ascii="Arial" w:hAnsi="Arial" w:cs="Arial"/>
                <w:sz w:val="18"/>
              </w:rPr>
              <w:t>It is the measurement period for RSRP measured on RSS signals defined in</w:t>
            </w:r>
            <w:r w:rsidRPr="00436C4E">
              <w:rPr>
                <w:rFonts w:ascii="Arial" w:hAnsi="Arial" w:cs="Arial"/>
                <w:i/>
                <w:iCs/>
                <w:sz w:val="18"/>
              </w:rPr>
              <w:t xml:space="preserve"> RSS-</w:t>
            </w:r>
            <w:proofErr w:type="spellStart"/>
            <w:r w:rsidRPr="00436C4E">
              <w:rPr>
                <w:rFonts w:ascii="Arial" w:hAnsi="Arial" w:cs="Arial"/>
                <w:i/>
                <w:iCs/>
                <w:sz w:val="18"/>
              </w:rPr>
              <w:t>Config</w:t>
            </w:r>
            <w:proofErr w:type="spellEnd"/>
            <w:r w:rsidRPr="00436C4E">
              <w:rPr>
                <w:rFonts w:ascii="Arial" w:hAnsi="Arial" w:cs="Arial"/>
                <w:sz w:val="18"/>
              </w:rPr>
              <w:t xml:space="preserve"> [2].</w:t>
            </w:r>
          </w:p>
        </w:tc>
      </w:tr>
    </w:tbl>
    <w:p w:rsidR="00436C4E" w:rsidRPr="00436C4E" w:rsidRDefault="00436C4E" w:rsidP="00436C4E">
      <w:pPr>
        <w:rPr>
          <w:snapToGrid w:val="0"/>
        </w:rPr>
      </w:pPr>
    </w:p>
    <w:p w:rsidR="00436C4E" w:rsidRPr="00436C4E" w:rsidRDefault="00436C4E" w:rsidP="00436C4E">
      <w:pPr>
        <w:keepNext/>
        <w:keepLines/>
        <w:spacing w:before="60"/>
        <w:jc w:val="center"/>
        <w:rPr>
          <w:rFonts w:ascii="Arial" w:hAnsi="Arial"/>
          <w:b/>
        </w:rPr>
      </w:pPr>
      <w:r w:rsidRPr="00436C4E">
        <w:rPr>
          <w:rFonts w:ascii="Arial" w:hAnsi="Arial"/>
          <w:b/>
          <w:snapToGrid w:val="0"/>
        </w:rPr>
        <w:t>Table 8.13.3.1.</w:t>
      </w:r>
      <w:r w:rsidRPr="00436C4E">
        <w:rPr>
          <w:rFonts w:ascii="Arial" w:hAnsi="Arial" w:hint="eastAsia"/>
          <w:b/>
          <w:snapToGrid w:val="0"/>
          <w:lang w:eastAsia="zh-CN"/>
        </w:rPr>
        <w:t>3</w:t>
      </w:r>
      <w:r w:rsidRPr="00436C4E">
        <w:rPr>
          <w:rFonts w:ascii="Arial" w:hAnsi="Arial"/>
          <w:b/>
          <w:snapToGrid w:val="0"/>
        </w:rPr>
        <w:t>.2-</w:t>
      </w:r>
      <w:r w:rsidRPr="00436C4E">
        <w:rPr>
          <w:rFonts w:ascii="Arial" w:hAnsi="Arial"/>
          <w:b/>
          <w:snapToGrid w:val="0"/>
          <w:lang w:eastAsia="zh-CN"/>
        </w:rPr>
        <w:t>3</w:t>
      </w:r>
      <w:r w:rsidRPr="00436C4E">
        <w:rPr>
          <w:rFonts w:ascii="Arial" w:hAnsi="Arial"/>
          <w:b/>
          <w:snapToGrid w:val="0"/>
        </w:rPr>
        <w:t xml:space="preserve">: </w:t>
      </w:r>
      <w:r w:rsidRPr="00436C4E">
        <w:rPr>
          <w:rFonts w:ascii="Arial" w:hAnsi="Arial"/>
          <w:b/>
        </w:rPr>
        <w:t>Void</w:t>
      </w:r>
    </w:p>
    <w:p w:rsidR="00436C4E" w:rsidRPr="00436C4E" w:rsidRDefault="00436C4E" w:rsidP="00436C4E">
      <w:pPr>
        <w:rPr>
          <w:lang w:val="en-US"/>
        </w:rPr>
      </w:pPr>
    </w:p>
    <w:p w:rsidR="00436C4E" w:rsidRPr="00436C4E" w:rsidRDefault="00436C4E" w:rsidP="00436C4E">
      <w:pPr>
        <w:keepNext/>
        <w:keepLines/>
        <w:spacing w:before="60"/>
        <w:jc w:val="center"/>
        <w:rPr>
          <w:rFonts w:ascii="Arial" w:hAnsi="Arial"/>
          <w:b/>
        </w:rPr>
      </w:pPr>
      <w:r w:rsidRPr="00436C4E">
        <w:rPr>
          <w:rFonts w:ascii="Arial" w:hAnsi="Arial"/>
          <w:b/>
          <w:snapToGrid w:val="0"/>
        </w:rPr>
        <w:t xml:space="preserve">Table 8.13.3.1.3.2-4: </w:t>
      </w:r>
      <w:r w:rsidRPr="00436C4E">
        <w:rPr>
          <w:rFonts w:ascii="Arial" w:hAnsi="Arial"/>
          <w:b/>
        </w:rPr>
        <w:t xml:space="preserve">Requirement to measure </w:t>
      </w:r>
      <w:r w:rsidRPr="00436C4E">
        <w:rPr>
          <w:rFonts w:ascii="Arial" w:hAnsi="Arial"/>
          <w:b/>
          <w:lang w:eastAsia="zh-CN"/>
        </w:rPr>
        <w:t>T</w:t>
      </w:r>
      <w:r w:rsidRPr="00436C4E">
        <w:rPr>
          <w:rFonts w:ascii="Arial" w:hAnsi="Arial"/>
          <w:b/>
        </w:rPr>
        <w:t>DD intra</w:t>
      </w:r>
      <w:r w:rsidRPr="00436C4E">
        <w:rPr>
          <w:rFonts w:ascii="Arial" w:hAnsi="Arial"/>
          <w:b/>
          <w:lang w:eastAsia="zh-CN"/>
        </w:rPr>
        <w:t xml:space="preserve"> </w:t>
      </w:r>
      <w:r w:rsidRPr="00436C4E">
        <w:rPr>
          <w:rFonts w:ascii="Arial" w:hAnsi="Arial"/>
          <w:b/>
        </w:rPr>
        <w:t xml:space="preserve">frequency cells when </w:t>
      </w:r>
      <w:proofErr w:type="spellStart"/>
      <w:r w:rsidRPr="00436C4E">
        <w:rPr>
          <w:rFonts w:ascii="Arial" w:hAnsi="Arial"/>
          <w:b/>
        </w:rPr>
        <w:t>eDRX_CONN</w:t>
      </w:r>
      <w:proofErr w:type="spellEnd"/>
      <w:r w:rsidRPr="00436C4E">
        <w:rPr>
          <w:rFonts w:ascii="Arial" w:hAnsi="Arial"/>
          <w:b/>
        </w:rPr>
        <w:t xml:space="preserve"> cycle is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4188"/>
      </w:tblGrid>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eDRX_CONN</w:t>
            </w:r>
            <w:proofErr w:type="spellEnd"/>
            <w:r w:rsidRPr="00436C4E">
              <w:rPr>
                <w:rFonts w:ascii="Arial" w:hAnsi="Arial" w:cs="Arial"/>
                <w:b/>
                <w:sz w:val="18"/>
              </w:rPr>
              <w:t xml:space="preserve"> cycle length (s)</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b/>
                <w:sz w:val="18"/>
              </w:rPr>
            </w:pPr>
            <w:proofErr w:type="spellStart"/>
            <w:r w:rsidRPr="00436C4E">
              <w:rPr>
                <w:rFonts w:ascii="Arial" w:hAnsi="Arial" w:cs="Arial"/>
                <w:b/>
                <w:sz w:val="18"/>
              </w:rPr>
              <w:t>T</w:t>
            </w:r>
            <w:r w:rsidRPr="00436C4E">
              <w:rPr>
                <w:rFonts w:ascii="Arial" w:hAnsi="Arial" w:cs="Arial"/>
                <w:b/>
                <w:sz w:val="18"/>
                <w:vertAlign w:val="subscript"/>
              </w:rPr>
              <w:t>measure_intra_UE</w:t>
            </w:r>
            <w:proofErr w:type="spellEnd"/>
            <w:r w:rsidRPr="00436C4E">
              <w:rPr>
                <w:rFonts w:ascii="Arial" w:hAnsi="Arial" w:cs="Arial"/>
                <w:b/>
                <w:sz w:val="18"/>
                <w:vertAlign w:val="subscript"/>
              </w:rPr>
              <w:t xml:space="preserve"> cat M1_EC  </w:t>
            </w:r>
            <w:r w:rsidRPr="00436C4E">
              <w:rPr>
                <w:rFonts w:ascii="Arial" w:hAnsi="Arial" w:cs="Arial"/>
                <w:b/>
                <w:sz w:val="18"/>
              </w:rPr>
              <w:t>(s) (</w:t>
            </w:r>
            <w:proofErr w:type="spellStart"/>
            <w:r w:rsidRPr="00436C4E">
              <w:rPr>
                <w:rFonts w:ascii="Arial" w:hAnsi="Arial" w:cs="Arial"/>
                <w:b/>
                <w:sz w:val="18"/>
              </w:rPr>
              <w:t>eDRX_CONN</w:t>
            </w:r>
            <w:proofErr w:type="spellEnd"/>
            <w:r w:rsidRPr="00436C4E">
              <w:rPr>
                <w:rFonts w:ascii="Arial" w:hAnsi="Arial" w:cs="Arial"/>
                <w:b/>
                <w:sz w:val="18"/>
              </w:rPr>
              <w:t xml:space="preserve"> cycles)</w:t>
            </w:r>
          </w:p>
        </w:tc>
      </w:tr>
      <w:tr w:rsidR="00436C4E" w:rsidRPr="00436C4E" w:rsidTr="00436C4E">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2.56&lt;</w:t>
            </w:r>
            <w:proofErr w:type="spellStart"/>
            <w:r w:rsidRPr="00436C4E">
              <w:rPr>
                <w:rFonts w:ascii="Arial" w:hAnsi="Arial" w:cs="Arial"/>
                <w:sz w:val="18"/>
              </w:rPr>
              <w:t>eDRX_CONN</w:t>
            </w:r>
            <w:proofErr w:type="spellEnd"/>
            <w:r w:rsidRPr="00436C4E">
              <w:rPr>
                <w:rFonts w:ascii="Arial" w:hAnsi="Arial" w:cs="Arial"/>
                <w:sz w:val="18"/>
              </w:rPr>
              <w:t xml:space="preserve"> cycle≤10.24</w:t>
            </w:r>
          </w:p>
        </w:tc>
        <w:tc>
          <w:tcPr>
            <w:tcW w:w="0" w:type="auto"/>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jc w:val="center"/>
              <w:rPr>
                <w:rFonts w:ascii="Arial" w:hAnsi="Arial" w:cs="Arial"/>
                <w:snapToGrid w:val="0"/>
                <w:sz w:val="18"/>
              </w:rPr>
            </w:pPr>
            <w:r w:rsidRPr="00436C4E">
              <w:rPr>
                <w:rFonts w:ascii="Arial" w:hAnsi="Arial" w:cs="Arial"/>
                <w:sz w:val="18"/>
              </w:rPr>
              <w:t>Note (5</w:t>
            </w:r>
            <w:r w:rsidRPr="00436C4E">
              <w:rPr>
                <w:rFonts w:ascii="Arial" w:hAnsi="Arial" w:cs="Arial"/>
                <w:snapToGrid w:val="0"/>
                <w:sz w:val="18"/>
                <w:lang w:eastAsia="zh-CN"/>
              </w:rPr>
              <w:t xml:space="preserve"> *</w:t>
            </w:r>
            <w:r w:rsidRPr="00436C4E">
              <w:rPr>
                <w:rFonts w:ascii="Arial" w:hAnsi="Arial" w:cs="Arial"/>
                <w:sz w:val="18"/>
              </w:rPr>
              <w:t xml:space="preserve"> </w:t>
            </w:r>
            <w:r w:rsidRPr="00436C4E">
              <w:rPr>
                <w:rFonts w:ascii="Arial" w:hAnsi="Arial"/>
                <w:sz w:val="18"/>
                <w:lang w:eastAsia="zh-CN"/>
              </w:rPr>
              <w:t>K</w:t>
            </w:r>
            <w:r w:rsidRPr="00436C4E">
              <w:rPr>
                <w:rFonts w:ascii="Arial" w:hAnsi="Arial"/>
                <w:sz w:val="18"/>
                <w:vertAlign w:val="subscript"/>
                <w:lang w:eastAsia="zh-CN"/>
              </w:rPr>
              <w:t xml:space="preserve">intra_M1_EC </w:t>
            </w:r>
            <w:r w:rsidRPr="00436C4E">
              <w:rPr>
                <w:rFonts w:ascii="Arial" w:hAnsi="Arial"/>
                <w:sz w:val="18"/>
                <w:vertAlign w:val="subscript"/>
              </w:rPr>
              <w:t xml:space="preserve">* </w:t>
            </w:r>
            <w:r w:rsidRPr="00436C4E">
              <w:rPr>
                <w:rFonts w:ascii="Arial" w:hAnsi="Arial"/>
                <w:sz w:val="18"/>
              </w:rPr>
              <w:t xml:space="preserve"> </w:t>
            </w:r>
            <w:r w:rsidRPr="00436C4E">
              <w:rPr>
                <w:rFonts w:ascii="Arial" w:hAnsi="Arial"/>
                <w:sz w:val="18"/>
                <w:lang w:val="en-US" w:eastAsia="zh-CN"/>
              </w:rPr>
              <w:t>K</w:t>
            </w:r>
            <w:r w:rsidRPr="00436C4E">
              <w:rPr>
                <w:rFonts w:ascii="Arial" w:hAnsi="Arial"/>
                <w:sz w:val="18"/>
                <w:vertAlign w:val="subscript"/>
                <w:lang w:val="en-US" w:eastAsia="zh-CN"/>
              </w:rPr>
              <w:t>RSTD_M1_EC</w:t>
            </w:r>
            <w:r w:rsidRPr="00436C4E">
              <w:rPr>
                <w:rFonts w:ascii="Arial" w:hAnsi="Arial" w:cs="Arial"/>
                <w:sz w:val="18"/>
              </w:rPr>
              <w:t>)</w:t>
            </w:r>
          </w:p>
        </w:tc>
      </w:tr>
      <w:tr w:rsidR="00436C4E" w:rsidRPr="00436C4E" w:rsidTr="00436C4E">
        <w:trPr>
          <w:cantSplit/>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436C4E" w:rsidRPr="00436C4E" w:rsidRDefault="00436C4E" w:rsidP="00436C4E">
            <w:pPr>
              <w:keepNext/>
              <w:keepLines/>
              <w:spacing w:after="0"/>
              <w:ind w:left="851" w:hanging="851"/>
              <w:rPr>
                <w:rFonts w:ascii="Arial" w:hAnsi="Arial" w:cs="Arial"/>
                <w:sz w:val="18"/>
              </w:rPr>
            </w:pPr>
            <w:r w:rsidRPr="00436C4E">
              <w:rPr>
                <w:rFonts w:ascii="Arial" w:hAnsi="Arial" w:cs="Arial"/>
                <w:sz w:val="18"/>
              </w:rPr>
              <w:t>NOTE:</w:t>
            </w:r>
            <w:r w:rsidRPr="00436C4E">
              <w:rPr>
                <w:rFonts w:ascii="Arial" w:hAnsi="Arial" w:cs="Arial"/>
                <w:sz w:val="18"/>
              </w:rPr>
              <w:tab/>
              <w:t xml:space="preserve">Time depends upon the </w:t>
            </w:r>
            <w:proofErr w:type="spellStart"/>
            <w:r w:rsidRPr="00436C4E">
              <w:rPr>
                <w:rFonts w:ascii="Arial" w:hAnsi="Arial" w:cs="Arial"/>
                <w:sz w:val="18"/>
              </w:rPr>
              <w:t>eDRX_CONN</w:t>
            </w:r>
            <w:proofErr w:type="spellEnd"/>
            <w:r w:rsidRPr="00436C4E">
              <w:rPr>
                <w:rFonts w:ascii="Arial" w:hAnsi="Arial" w:cs="Arial"/>
                <w:sz w:val="18"/>
              </w:rPr>
              <w:t xml:space="preserve"> cycle in use.</w:t>
            </w:r>
          </w:p>
        </w:tc>
      </w:tr>
    </w:tbl>
    <w:p w:rsidR="00436C4E" w:rsidRPr="00436C4E" w:rsidRDefault="00436C4E" w:rsidP="00436C4E">
      <w:pPr>
        <w:rPr>
          <w:rFonts w:cs="v4.2.0"/>
        </w:rPr>
      </w:pPr>
    </w:p>
    <w:p w:rsidR="00436C4E" w:rsidRPr="00436C4E" w:rsidRDefault="00436C4E" w:rsidP="00436C4E">
      <w:pPr>
        <w:rPr>
          <w:rFonts w:cs="v4.2.0"/>
        </w:rPr>
      </w:pPr>
      <w:r w:rsidRPr="00436C4E">
        <w:rPr>
          <w:rFonts w:cs="v4.2.0"/>
        </w:rPr>
        <w:t>The RSRP measurement accuracy for all measured cells shall be as specified in the sub-clauses 9.1.21.3 and 9.1.21.4.</w:t>
      </w:r>
    </w:p>
    <w:p w:rsidR="00436C4E" w:rsidRPr="00436C4E" w:rsidRDefault="00436C4E" w:rsidP="00436C4E">
      <w:pPr>
        <w:rPr>
          <w:rFonts w:cs="v4.2.0"/>
        </w:rPr>
      </w:pPr>
      <w:r w:rsidRPr="00436C4E">
        <w:rPr>
          <w:rFonts w:cs="v4.2.0"/>
        </w:rPr>
        <w:t>The RSRQ measurement accuracy for all measured cells shall be as specified in the sub-clauses 9.1.21.7.</w:t>
      </w:r>
    </w:p>
    <w:p w:rsidR="00436C4E" w:rsidRPr="00436C4E" w:rsidRDefault="00436C4E" w:rsidP="00436C4E">
      <w:pPr>
        <w:rPr>
          <w:rFonts w:cs="v4.2.0"/>
        </w:rPr>
      </w:pPr>
      <w:r w:rsidRPr="00436C4E">
        <w:rPr>
          <w:rFonts w:cs="v4.2.0"/>
        </w:rPr>
        <w:t xml:space="preserve">The </w:t>
      </w:r>
      <w:proofErr w:type="spellStart"/>
      <w:r w:rsidRPr="00436C4E">
        <w:rPr>
          <w:rFonts w:cs="v4.2.0"/>
        </w:rPr>
        <w:t>requriements</w:t>
      </w:r>
      <w:proofErr w:type="spellEnd"/>
      <w:r w:rsidRPr="00436C4E">
        <w:rPr>
          <w:rFonts w:cs="v4.2.0"/>
        </w:rPr>
        <w:t xml:space="preserve"> in this </w:t>
      </w:r>
      <w:proofErr w:type="spellStart"/>
      <w:r w:rsidRPr="00436C4E">
        <w:rPr>
          <w:rFonts w:cs="v4.2.0"/>
        </w:rPr>
        <w:t>subcluse</w:t>
      </w:r>
      <w:proofErr w:type="spellEnd"/>
      <w:r w:rsidRPr="00436C4E">
        <w:rPr>
          <w:rFonts w:cs="v4.2.0"/>
        </w:rPr>
        <w:t xml:space="preserve"> apply regardless of MPDCCH monitoring configuration.</w:t>
      </w:r>
    </w:p>
    <w:p w:rsidR="00436C4E" w:rsidRPr="00436C4E" w:rsidRDefault="00436C4E" w:rsidP="00436C4E">
      <w:pPr>
        <w:keepNext/>
        <w:keepLines/>
        <w:spacing w:before="120"/>
        <w:ind w:left="1985" w:hanging="1985"/>
        <w:rPr>
          <w:rFonts w:ascii="Arial" w:hAnsi="Arial"/>
          <w:lang w:eastAsia="zh-CN"/>
        </w:rPr>
      </w:pPr>
      <w:r w:rsidRPr="00436C4E">
        <w:rPr>
          <w:rFonts w:ascii="Arial" w:hAnsi="Arial"/>
        </w:rPr>
        <w:t>8.13.3.1.3.</w:t>
      </w:r>
      <w:r w:rsidRPr="00436C4E">
        <w:rPr>
          <w:rFonts w:ascii="Arial" w:hAnsi="Arial"/>
          <w:lang w:eastAsia="zh-CN"/>
        </w:rPr>
        <w:t>2.1</w:t>
      </w:r>
      <w:r w:rsidRPr="00436C4E">
        <w:rPr>
          <w:rFonts w:ascii="Arial" w:hAnsi="Arial"/>
          <w:lang w:eastAsia="zh-CN"/>
        </w:rPr>
        <w:tab/>
        <w:t>Measurement Reporting Requirements</w:t>
      </w:r>
    </w:p>
    <w:p w:rsidR="00436C4E" w:rsidRPr="00436C4E" w:rsidRDefault="00436C4E" w:rsidP="00436C4E">
      <w:pPr>
        <w:keepNext/>
        <w:keepLines/>
        <w:spacing w:before="120"/>
        <w:ind w:left="1985" w:hanging="1985"/>
        <w:rPr>
          <w:rFonts w:ascii="Arial" w:hAnsi="Arial"/>
        </w:rPr>
      </w:pPr>
      <w:r w:rsidRPr="00436C4E">
        <w:rPr>
          <w:rFonts w:ascii="Arial" w:hAnsi="Arial"/>
        </w:rPr>
        <w:t>8.13.3.1.3.</w:t>
      </w:r>
      <w:r w:rsidRPr="00436C4E">
        <w:rPr>
          <w:rFonts w:ascii="Arial" w:hAnsi="Arial"/>
          <w:lang w:eastAsia="zh-CN"/>
        </w:rPr>
        <w:t>2.1.1</w:t>
      </w:r>
      <w:r w:rsidRPr="00436C4E">
        <w:rPr>
          <w:rFonts w:ascii="Arial" w:hAnsi="Arial"/>
        </w:rPr>
        <w:tab/>
        <w:t>Periodic Reporting</w:t>
      </w:r>
    </w:p>
    <w:p w:rsidR="00436C4E" w:rsidRPr="00436C4E" w:rsidRDefault="00436C4E" w:rsidP="00436C4E">
      <w:pPr>
        <w:rPr>
          <w:rFonts w:cs="v4.2.0"/>
        </w:rPr>
      </w:pPr>
      <w:r w:rsidRPr="00436C4E">
        <w:rPr>
          <w:rFonts w:cs="v4.2.0"/>
        </w:rPr>
        <w:t>Reported RSRP and RSRQ measurement contained in periodically triggered measurement reports shall meet the requirements in sections 9.1.21.3, 9.1.21.4 and 9.1.21.7.</w:t>
      </w:r>
    </w:p>
    <w:p w:rsidR="00436C4E" w:rsidRPr="00436C4E" w:rsidRDefault="00436C4E" w:rsidP="00436C4E">
      <w:pPr>
        <w:keepNext/>
        <w:keepLines/>
        <w:spacing w:before="120"/>
        <w:ind w:left="1985" w:hanging="1985"/>
        <w:rPr>
          <w:rFonts w:ascii="Arial" w:hAnsi="Arial"/>
        </w:rPr>
      </w:pPr>
      <w:r w:rsidRPr="00436C4E">
        <w:rPr>
          <w:rFonts w:ascii="Arial" w:hAnsi="Arial"/>
        </w:rPr>
        <w:t>8.13.3.1.3.</w:t>
      </w:r>
      <w:r w:rsidRPr="00436C4E">
        <w:rPr>
          <w:rFonts w:ascii="Arial" w:hAnsi="Arial"/>
          <w:lang w:eastAsia="zh-CN"/>
        </w:rPr>
        <w:t>2.1.2</w:t>
      </w:r>
      <w:r w:rsidRPr="00436C4E">
        <w:rPr>
          <w:rFonts w:ascii="Arial" w:hAnsi="Arial"/>
        </w:rPr>
        <w:tab/>
        <w:t>Event-triggered Periodic Reporting</w:t>
      </w:r>
    </w:p>
    <w:p w:rsidR="00436C4E" w:rsidRPr="00436C4E" w:rsidRDefault="00436C4E" w:rsidP="00436C4E">
      <w:pPr>
        <w:rPr>
          <w:rFonts w:cs="v4.2.0"/>
        </w:rPr>
      </w:pPr>
      <w:r w:rsidRPr="00436C4E">
        <w:rPr>
          <w:rFonts w:cs="v4.2.0"/>
        </w:rPr>
        <w:t>Reported RSRP and RSRQ measurement contained in event triggered periodic measurement reports shall meet the requirements in sections 9.1.21.3, 9.1.21.4 and 9.1.21.7.</w:t>
      </w:r>
    </w:p>
    <w:p w:rsidR="00436C4E" w:rsidRPr="00436C4E" w:rsidRDefault="00436C4E" w:rsidP="00436C4E">
      <w:pPr>
        <w:rPr>
          <w:rFonts w:cs="v4.2.0"/>
        </w:rPr>
      </w:pPr>
      <w:r w:rsidRPr="00436C4E">
        <w:rPr>
          <w:rFonts w:cs="v4.2.0"/>
        </w:rPr>
        <w:t>The first report in event triggered periodic measurement reporting shall meet the requirements specified in clause</w:t>
      </w:r>
      <w:r w:rsidRPr="00436C4E">
        <w:rPr>
          <w:rFonts w:cs="v4.2.0" w:hint="eastAsia"/>
        </w:rPr>
        <w:t xml:space="preserve"> </w:t>
      </w:r>
      <w:r w:rsidRPr="00436C4E">
        <w:t>8.13.3.1.3.</w:t>
      </w:r>
      <w:r w:rsidRPr="00436C4E">
        <w:rPr>
          <w:lang w:eastAsia="zh-CN"/>
        </w:rPr>
        <w:t>2.1.</w:t>
      </w:r>
      <w:r w:rsidRPr="00436C4E">
        <w:rPr>
          <w:rFonts w:cs="v4.2.0"/>
          <w:lang w:eastAsia="zh-CN"/>
        </w:rPr>
        <w:t>3</w:t>
      </w:r>
      <w:r w:rsidRPr="00436C4E">
        <w:rPr>
          <w:rFonts w:cs="v4.2.0"/>
        </w:rPr>
        <w:t>.</w:t>
      </w:r>
    </w:p>
    <w:p w:rsidR="00436C4E" w:rsidRPr="00436C4E" w:rsidRDefault="00436C4E" w:rsidP="00436C4E">
      <w:pPr>
        <w:keepNext/>
        <w:keepLines/>
        <w:spacing w:before="120"/>
        <w:ind w:left="1985" w:hanging="1985"/>
        <w:rPr>
          <w:rFonts w:ascii="Arial" w:hAnsi="Arial"/>
        </w:rPr>
      </w:pPr>
      <w:r w:rsidRPr="00436C4E">
        <w:rPr>
          <w:rFonts w:ascii="Arial" w:hAnsi="Arial"/>
        </w:rPr>
        <w:t>8.13.3.1.3.</w:t>
      </w:r>
      <w:r w:rsidRPr="00436C4E">
        <w:rPr>
          <w:rFonts w:ascii="Arial" w:hAnsi="Arial"/>
          <w:lang w:eastAsia="zh-CN"/>
        </w:rPr>
        <w:t>2.1.3</w:t>
      </w:r>
      <w:r w:rsidRPr="00436C4E">
        <w:rPr>
          <w:rFonts w:ascii="Arial" w:hAnsi="Arial"/>
        </w:rPr>
        <w:tab/>
        <w:t>Event Triggered Reporting</w:t>
      </w:r>
    </w:p>
    <w:p w:rsidR="00436C4E" w:rsidRPr="00436C4E" w:rsidRDefault="00436C4E" w:rsidP="00436C4E">
      <w:pPr>
        <w:rPr>
          <w:rFonts w:cs="v4.2.0"/>
        </w:rPr>
      </w:pPr>
      <w:r w:rsidRPr="00436C4E">
        <w:rPr>
          <w:rFonts w:cs="v4.2.0"/>
        </w:rPr>
        <w:t>Reported RSRP and RSRQ measurement contained in event triggered measurement reports shall meet the requirements in sections 9.1.21.3, 9.1.21.4 and 9.1.21.7.</w:t>
      </w:r>
    </w:p>
    <w:p w:rsidR="00436C4E" w:rsidRPr="00436C4E" w:rsidRDefault="00436C4E" w:rsidP="00436C4E">
      <w:pPr>
        <w:rPr>
          <w:rFonts w:cs="v4.2.0"/>
        </w:rPr>
      </w:pPr>
      <w:r w:rsidRPr="00436C4E">
        <w:rPr>
          <w:rFonts w:cs="v4.2.0"/>
        </w:rPr>
        <w:t xml:space="preserve">The UE shall not send any event triggered measurement reports, as long as </w:t>
      </w:r>
      <w:r w:rsidRPr="00436C4E">
        <w:rPr>
          <w:rFonts w:cs="v4.2.0"/>
          <w:lang w:eastAsia="zh-CN"/>
        </w:rPr>
        <w:t>no</w:t>
      </w:r>
      <w:r w:rsidRPr="00436C4E">
        <w:rPr>
          <w:rFonts w:cs="v4.2.0"/>
        </w:rPr>
        <w:t xml:space="preserve"> reporting criteria </w:t>
      </w:r>
      <w:r w:rsidRPr="00436C4E">
        <w:rPr>
          <w:rFonts w:cs="v4.2.0"/>
          <w:lang w:eastAsia="zh-CN"/>
        </w:rPr>
        <w:t>are</w:t>
      </w:r>
      <w:r w:rsidRPr="00436C4E">
        <w:rPr>
          <w:rFonts w:cs="v4.2.0"/>
        </w:rPr>
        <w:t xml:space="preserve"> fulfilled.</w:t>
      </w:r>
    </w:p>
    <w:p w:rsidR="00436C4E" w:rsidRPr="00436C4E" w:rsidRDefault="00436C4E" w:rsidP="00436C4E">
      <w:pPr>
        <w:rPr>
          <w:lang w:eastAsia="zh-CN"/>
        </w:rPr>
      </w:pPr>
      <w:r w:rsidRPr="00436C4E">
        <w:lastRenderedPageBreak/>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436C4E">
        <w:rPr>
          <w:lang w:eastAsia="zh-CN"/>
        </w:rPr>
        <w:t xml:space="preserve"> </w:t>
      </w:r>
      <w:r w:rsidRPr="00436C4E">
        <w:t xml:space="preserve">This measurement reporting delay excludes a delay uncertainty resulted when inserting the measurement report to the TTI of the uplink DCCH. </w:t>
      </w:r>
      <w:r w:rsidRPr="00436C4E">
        <w:rPr>
          <w:rFonts w:cs="v4.2.0"/>
        </w:rPr>
        <w:t>The delay uncertainty is:</w:t>
      </w:r>
      <w:r w:rsidRPr="00436C4E">
        <w:rPr>
          <w:rFonts w:cs="v4.2.0"/>
          <w:i/>
          <w:lang w:eastAsia="ja-JP"/>
        </w:rPr>
        <w:t xml:space="preserve"> </w:t>
      </w:r>
      <w:proofErr w:type="spellStart"/>
      <w:r w:rsidRPr="00436C4E">
        <w:rPr>
          <w:rFonts w:cs="v4.2.0"/>
          <w:i/>
          <w:lang w:eastAsia="ja-JP"/>
        </w:rPr>
        <w:t>pusch-maxNumRepetitionCEmodeB</w:t>
      </w:r>
      <w:proofErr w:type="spellEnd"/>
      <w:r w:rsidRPr="00436C4E">
        <w:rPr>
          <w:rFonts w:cs="v4.2.0"/>
        </w:rPr>
        <w:t xml:space="preserve"> x TTI</w:t>
      </w:r>
      <w:r w:rsidRPr="00436C4E">
        <w:rPr>
          <w:rFonts w:cs="v4.2.0"/>
          <w:vertAlign w:val="subscript"/>
        </w:rPr>
        <w:t>DCCH</w:t>
      </w:r>
      <w:r w:rsidRPr="00436C4E">
        <w:rPr>
          <w:rFonts w:cs="v4.2.0"/>
          <w:lang w:eastAsia="zh-CN"/>
        </w:rPr>
        <w:t xml:space="preserve">, where </w:t>
      </w:r>
      <w:proofErr w:type="spellStart"/>
      <w:r w:rsidRPr="00436C4E">
        <w:rPr>
          <w:rFonts w:cs="v4.2.0"/>
          <w:i/>
          <w:lang w:eastAsia="zh-CN"/>
        </w:rPr>
        <w:t>pusch-maxNumRepetitionCEmodeB</w:t>
      </w:r>
      <w:proofErr w:type="spellEnd"/>
      <w:r w:rsidRPr="00436C4E">
        <w:rPr>
          <w:rFonts w:cs="v4.2.0"/>
          <w:lang w:eastAsia="zh-CN"/>
        </w:rPr>
        <w:t xml:space="preserve"> [2] is the maximum number of PUSCH repetitions configured for the UE in CE Mode B provided that </w:t>
      </w:r>
      <w:proofErr w:type="spellStart"/>
      <w:r w:rsidRPr="00436C4E">
        <w:rPr>
          <w:rFonts w:cs="v4.2.0"/>
          <w:i/>
          <w:lang w:eastAsia="zh-CN"/>
        </w:rPr>
        <w:t>pusch-maxNumRepetitionCEmodeB</w:t>
      </w:r>
      <w:proofErr w:type="spellEnd"/>
      <w:r w:rsidRPr="00436C4E">
        <w:rPr>
          <w:rFonts w:cs="v4.2.0"/>
          <w:i/>
          <w:lang w:eastAsia="zh-CN"/>
        </w:rPr>
        <w:t xml:space="preserve"> &gt;1</w:t>
      </w:r>
      <w:r w:rsidRPr="00436C4E">
        <w:rPr>
          <w:rFonts w:cs="v4.2.0"/>
          <w:lang w:eastAsia="zh-CN"/>
        </w:rPr>
        <w:t xml:space="preserve">, </w:t>
      </w:r>
      <w:proofErr w:type="spellStart"/>
      <w:r w:rsidRPr="00436C4E">
        <w:rPr>
          <w:rFonts w:cs="v4.2.0"/>
          <w:lang w:eastAsia="zh-CN"/>
        </w:rPr>
        <w:t>othwerwise</w:t>
      </w:r>
      <w:proofErr w:type="spellEnd"/>
      <w:r w:rsidRPr="00436C4E">
        <w:rPr>
          <w:rFonts w:cs="v4.2.0"/>
          <w:lang w:eastAsia="zh-CN"/>
        </w:rPr>
        <w:t xml:space="preserve"> uncertainty is defined as 2 x</w:t>
      </w:r>
      <w:r w:rsidRPr="00436C4E">
        <w:rPr>
          <w:rFonts w:cs="v4.2.0"/>
          <w:lang w:eastAsia="ja-JP"/>
        </w:rPr>
        <w:t xml:space="preserve"> TTI</w:t>
      </w:r>
      <w:r w:rsidRPr="00436C4E">
        <w:rPr>
          <w:rFonts w:cs="v4.2.0"/>
          <w:vertAlign w:val="subscript"/>
          <w:lang w:eastAsia="ja-JP"/>
        </w:rPr>
        <w:t>DCCH</w:t>
      </w:r>
      <w:r w:rsidRPr="00436C4E">
        <w:rPr>
          <w:rFonts w:cs="v4.2.0"/>
          <w:lang w:eastAsia="zh-CN"/>
        </w:rPr>
        <w:t>.</w:t>
      </w:r>
      <w:r w:rsidRPr="00436C4E" w:rsidDel="002F67F8">
        <w:t xml:space="preserve"> </w:t>
      </w:r>
      <w:r w:rsidRPr="00436C4E">
        <w:rPr>
          <w:lang w:eastAsia="zh-CN"/>
        </w:rPr>
        <w:t>This measurement reporting delay excludes a delay which caused by no UL resources for UE to send the measurement report.</w:t>
      </w:r>
    </w:p>
    <w:p w:rsidR="00436C4E" w:rsidRPr="00436C4E" w:rsidRDefault="00436C4E" w:rsidP="00436C4E">
      <w:pPr>
        <w:rPr>
          <w:rFonts w:cs="v4.2.0"/>
        </w:rPr>
      </w:pPr>
      <w:r w:rsidRPr="00436C4E">
        <w:rPr>
          <w:rFonts w:cs="v4.2.0"/>
        </w:rPr>
        <w:t xml:space="preserve">The event triggered measurement reporting delay, measured without L3 filtering shall be less than T </w:t>
      </w:r>
      <w:proofErr w:type="spellStart"/>
      <w:r w:rsidRPr="00436C4E">
        <w:rPr>
          <w:rFonts w:cs="v4.2.0"/>
          <w:vertAlign w:val="subscript"/>
        </w:rPr>
        <w:t>identify</w:t>
      </w:r>
      <w:r w:rsidRPr="00436C4E">
        <w:rPr>
          <w:rFonts w:cs="v4.2.0"/>
          <w:vertAlign w:val="subscript"/>
          <w:lang w:eastAsia="zh-CN"/>
        </w:rPr>
        <w:t>_intra_UE</w:t>
      </w:r>
      <w:proofErr w:type="spellEnd"/>
      <w:r w:rsidRPr="00436C4E">
        <w:rPr>
          <w:rFonts w:cs="v4.2.0"/>
          <w:vertAlign w:val="subscript"/>
          <w:lang w:eastAsia="zh-CN"/>
        </w:rPr>
        <w:t xml:space="preserve"> cat M1_EC</w:t>
      </w:r>
      <w:r w:rsidRPr="00436C4E">
        <w:rPr>
          <w:rFonts w:cs="v4.2.0"/>
        </w:rPr>
        <w:t xml:space="preserve"> defined in Clause</w:t>
      </w:r>
      <w:r w:rsidRPr="00436C4E">
        <w:rPr>
          <w:rFonts w:cs="v4.2.0" w:hint="eastAsia"/>
        </w:rPr>
        <w:t xml:space="preserve"> </w:t>
      </w:r>
      <w:r w:rsidRPr="00436C4E">
        <w:rPr>
          <w:rFonts w:cs="v4.2.0"/>
        </w:rPr>
        <w:t>8.13.3.1.3</w:t>
      </w:r>
      <w:r w:rsidRPr="00436C4E">
        <w:rPr>
          <w:rFonts w:cs="v4.2.0"/>
          <w:lang w:eastAsia="zh-CN"/>
        </w:rPr>
        <w:t>.2.</w:t>
      </w:r>
      <w:r w:rsidRPr="00436C4E">
        <w:rPr>
          <w:rFonts w:cs="v4.2.0"/>
          <w:vertAlign w:val="subscript"/>
        </w:rPr>
        <w:t xml:space="preserve"> </w:t>
      </w:r>
      <w:r w:rsidRPr="00436C4E">
        <w:rPr>
          <w:rFonts w:cs="v4.2.0"/>
        </w:rPr>
        <w:t>When L3 filtering is used or IDC autonomous denial is configured an additional delay can be expected.</w:t>
      </w:r>
    </w:p>
    <w:p w:rsidR="00436C4E" w:rsidRPr="00436C4E" w:rsidRDefault="00436C4E" w:rsidP="00436C4E">
      <w:pPr>
        <w:rPr>
          <w:rFonts w:cs="v4.2.0"/>
        </w:rPr>
      </w:pPr>
      <w:r w:rsidRPr="00436C4E">
        <w:t xml:space="preserve">If a cell which has been detectable at least for the time period </w:t>
      </w:r>
      <w:proofErr w:type="spellStart"/>
      <w:r w:rsidRPr="00436C4E">
        <w:t>T</w:t>
      </w:r>
      <w:r w:rsidRPr="00436C4E">
        <w:rPr>
          <w:vertAlign w:val="subscript"/>
        </w:rPr>
        <w:t>identify</w:t>
      </w:r>
      <w:r w:rsidRPr="00436C4E">
        <w:rPr>
          <w:rFonts w:eastAsia="宋体"/>
          <w:vertAlign w:val="subscript"/>
          <w:lang w:eastAsia="zh-CN"/>
        </w:rPr>
        <w:t>_</w:t>
      </w:r>
      <w:r w:rsidRPr="00436C4E">
        <w:rPr>
          <w:vertAlign w:val="subscript"/>
        </w:rPr>
        <w:t>in</w:t>
      </w:r>
      <w:r w:rsidRPr="00436C4E">
        <w:rPr>
          <w:vertAlign w:val="subscript"/>
          <w:lang w:eastAsia="zh-CN"/>
        </w:rPr>
        <w:t>tra_UE</w:t>
      </w:r>
      <w:proofErr w:type="spellEnd"/>
      <w:r w:rsidRPr="00436C4E">
        <w:rPr>
          <w:vertAlign w:val="subscript"/>
          <w:lang w:eastAsia="zh-CN"/>
        </w:rPr>
        <w:t xml:space="preserve"> cat M1_EC</w:t>
      </w:r>
      <w:r w:rsidRPr="00436C4E">
        <w:t xml:space="preserve"> </w:t>
      </w:r>
      <w:r w:rsidRPr="00436C4E">
        <w:rPr>
          <w:rFonts w:cs="v4.2.0"/>
        </w:rPr>
        <w:t>defined in clause</w:t>
      </w:r>
      <w:r w:rsidRPr="00436C4E">
        <w:rPr>
          <w:rFonts w:cs="v4.2.0" w:hint="eastAsia"/>
        </w:rPr>
        <w:t xml:space="preserve"> </w:t>
      </w:r>
      <w:r w:rsidRPr="00436C4E">
        <w:t xml:space="preserve">8.13.3.1.3.2 becomes undetectable for a period ≤ 5 seconds and then the cell becomes detectable again and triggers an event, the event triggered measurement reporting delay shall be less than </w:t>
      </w:r>
      <w:proofErr w:type="spellStart"/>
      <w:r w:rsidRPr="00436C4E">
        <w:t>T</w:t>
      </w:r>
      <w:r w:rsidRPr="00436C4E">
        <w:rPr>
          <w:vertAlign w:val="subscript"/>
        </w:rPr>
        <w:t>measure_intra_UE</w:t>
      </w:r>
      <w:proofErr w:type="spellEnd"/>
      <w:r w:rsidRPr="00436C4E">
        <w:rPr>
          <w:vertAlign w:val="subscript"/>
        </w:rPr>
        <w:t xml:space="preserve"> cat M1_EC</w:t>
      </w:r>
      <w:r w:rsidRPr="00436C4E">
        <w:rPr>
          <w:rFonts w:cs="v4.2.0"/>
        </w:rPr>
        <w:t xml:space="preserve"> </w:t>
      </w:r>
      <w:r w:rsidRPr="00436C4E">
        <w:t xml:space="preserve">provided the timing to that cell has not changed more than </w:t>
      </w:r>
      <w:r w:rsidRPr="00436C4E">
        <w:rPr>
          <w:rFonts w:eastAsia="宋体"/>
          <w:lang w:eastAsia="zh-CN"/>
        </w:rPr>
        <w:sym w:font="Symbol" w:char="F0B1"/>
      </w:r>
      <w:r w:rsidRPr="00436C4E">
        <w:rPr>
          <w:rFonts w:eastAsia="宋体"/>
          <w:lang w:eastAsia="zh-CN"/>
        </w:rPr>
        <w:t xml:space="preserve"> 50 </w:t>
      </w:r>
      <w:proofErr w:type="spellStart"/>
      <w:r w:rsidRPr="00436C4E">
        <w:rPr>
          <w:rFonts w:eastAsia="宋体"/>
          <w:lang w:eastAsia="zh-CN"/>
        </w:rPr>
        <w:t>Ts</w:t>
      </w:r>
      <w:proofErr w:type="spellEnd"/>
      <w:r w:rsidRPr="00436C4E">
        <w:rPr>
          <w:rFonts w:eastAsia="宋体"/>
          <w:lang w:eastAsia="zh-CN"/>
        </w:rPr>
        <w:t xml:space="preserve"> </w:t>
      </w:r>
      <w:r w:rsidRPr="00436C4E">
        <w:t xml:space="preserve">and the L3 filter has not been used. </w:t>
      </w:r>
      <w:r w:rsidRPr="00436C4E">
        <w:rPr>
          <w:rFonts w:cs="v4.2.0"/>
        </w:rPr>
        <w:t>When L3 filtering is used or IDC autonomous denial is configured, an additional delay can be expected.</w:t>
      </w:r>
    </w:p>
    <w:p w:rsidR="00204AB0" w:rsidRPr="00436C4E" w:rsidRDefault="00204AB0" w:rsidP="00204AB0">
      <w:pPr>
        <w:rPr>
          <w:rFonts w:eastAsia="宋体"/>
          <w:noProof/>
          <w:lang w:eastAsia="zh-CN"/>
        </w:rPr>
      </w:pPr>
    </w:p>
    <w:p w:rsidR="00204AB0" w:rsidRPr="00B77B05" w:rsidRDefault="00204AB0" w:rsidP="00204AB0">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Pr>
          <w:rFonts w:eastAsia="宋体"/>
          <w:noProof/>
          <w:highlight w:val="yellow"/>
          <w:lang w:eastAsia="zh-CN"/>
        </w:rPr>
        <w:t>4</w:t>
      </w:r>
      <w:r w:rsidRPr="00207960">
        <w:rPr>
          <w:rFonts w:eastAsia="宋体" w:hint="eastAsia"/>
          <w:noProof/>
          <w:highlight w:val="yellow"/>
          <w:lang w:eastAsia="zh-CN"/>
        </w:rPr>
        <w:t>&gt;</w:t>
      </w:r>
    </w:p>
    <w:p w:rsidR="00204AB0" w:rsidRPr="00204AB0" w:rsidRDefault="00204AB0" w:rsidP="00204AB0">
      <w:pPr>
        <w:jc w:val="center"/>
        <w:rPr>
          <w:rFonts w:eastAsia="宋体"/>
          <w:noProof/>
          <w:lang w:eastAsia="zh-CN"/>
        </w:rPr>
      </w:pPr>
    </w:p>
    <w:sectPr w:rsidR="00204AB0" w:rsidRPr="00204AB0" w:rsidSect="000B7FED">
      <w:headerReference w:type="even" r:id="rId58"/>
      <w:headerReference w:type="default" r:id="rId59"/>
      <w:headerReference w:type="first" r:id="rId6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C0" w:rsidRDefault="003270C0">
      <w:r>
        <w:separator/>
      </w:r>
    </w:p>
  </w:endnote>
  <w:endnote w:type="continuationSeparator" w:id="0">
    <w:p w:rsidR="003270C0" w:rsidRDefault="0032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charset w:val="02"/>
    <w:family w:val="decorativ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C0" w:rsidRDefault="003270C0">
      <w:r>
        <w:separator/>
      </w:r>
    </w:p>
  </w:footnote>
  <w:footnote w:type="continuationSeparator" w:id="0">
    <w:p w:rsidR="003270C0" w:rsidRDefault="00327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A0" w:rsidRDefault="000156A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A0" w:rsidRDefault="000156A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A0" w:rsidRDefault="000156A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A0" w:rsidRDefault="000156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B27026"/>
    <w:lvl w:ilvl="0">
      <w:numFmt w:val="bullet"/>
      <w:lvlText w:val="*"/>
      <w:lvlJc w:val="left"/>
    </w:lvl>
  </w:abstractNum>
  <w:abstractNum w:abstractNumId="1" w15:restartNumberingAfterBreak="0">
    <w:nsid w:val="00000009"/>
    <w:multiLevelType w:val="multilevel"/>
    <w:tmpl w:val="BE762F00"/>
    <w:lvl w:ilvl="0">
      <w:start w:val="1"/>
      <w:numFmt w:val="bullet"/>
      <w:pStyle w:val="Char"/>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hint="default"/>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2116C5"/>
    <w:multiLevelType w:val="hybridMultilevel"/>
    <w:tmpl w:val="68DC2EB6"/>
    <w:lvl w:ilvl="0" w:tplc="B09E1D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DD7C11"/>
    <w:multiLevelType w:val="hybridMultilevel"/>
    <w:tmpl w:val="7AF8052C"/>
    <w:lvl w:ilvl="0" w:tplc="FFC28210">
      <w:start w:val="1"/>
      <w:numFmt w:val="lowerLetter"/>
      <w:pStyle w:val="Listabcdoubleline"/>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153EA"/>
    <w:multiLevelType w:val="hybridMultilevel"/>
    <w:tmpl w:val="855C968C"/>
    <w:lvl w:ilvl="0" w:tplc="D0A85350">
      <w:start w:val="2017"/>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16224217"/>
    <w:multiLevelType w:val="hybridMultilevel"/>
    <w:tmpl w:val="488E0572"/>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191"/>
    <w:multiLevelType w:val="hybridMultilevel"/>
    <w:tmpl w:val="D764C936"/>
    <w:lvl w:ilvl="0" w:tplc="D7D47BA8">
      <w:start w:val="1"/>
      <w:numFmt w:val="bullet"/>
      <w:pStyle w:val="1"/>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2C477C"/>
    <w:multiLevelType w:val="hybridMultilevel"/>
    <w:tmpl w:val="13527B12"/>
    <w:lvl w:ilvl="0" w:tplc="27869B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3" w15:restartNumberingAfterBreak="0">
    <w:nsid w:val="1AD92B0D"/>
    <w:multiLevelType w:val="hybridMultilevel"/>
    <w:tmpl w:val="BA3AEA54"/>
    <w:lvl w:ilvl="0" w:tplc="08090005">
      <w:start w:val="8"/>
      <w:numFmt w:val="bullet"/>
      <w:lvlText w:val="-"/>
      <w:lvlJc w:val="left"/>
      <w:pPr>
        <w:ind w:left="987" w:hanging="420"/>
      </w:pPr>
      <w:rPr>
        <w:rFonts w:ascii="Times New Roman" w:eastAsia="MS Mincho" w:hAnsi="Times New Roman" w:cs="Times New Roman" w:hint="default"/>
        <w:lang w:val="en-G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DCE1D3B"/>
    <w:multiLevelType w:val="hybridMultilevel"/>
    <w:tmpl w:val="211A3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A6CBE"/>
    <w:multiLevelType w:val="hybridMultilevel"/>
    <w:tmpl w:val="E2940046"/>
    <w:lvl w:ilvl="0" w:tplc="5726DFF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24620A60"/>
    <w:multiLevelType w:val="hybridMultilevel"/>
    <w:tmpl w:val="CB26252A"/>
    <w:lvl w:ilvl="0" w:tplc="1FCAF7A2">
      <w:start w:val="3"/>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24DD6D0C"/>
    <w:multiLevelType w:val="hybridMultilevel"/>
    <w:tmpl w:val="F6526744"/>
    <w:lvl w:ilvl="0" w:tplc="D61A43A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9" w15:restartNumberingAfterBreak="0">
    <w:nsid w:val="2E8D1234"/>
    <w:multiLevelType w:val="hybridMultilevel"/>
    <w:tmpl w:val="BDFA997E"/>
    <w:lvl w:ilvl="0" w:tplc="03AC5A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8F0172A"/>
    <w:multiLevelType w:val="hybridMultilevel"/>
    <w:tmpl w:val="3D60E092"/>
    <w:lvl w:ilvl="0" w:tplc="11DCA624">
      <w:start w:val="13"/>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hint="default"/>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6892768"/>
    <w:multiLevelType w:val="hybridMultilevel"/>
    <w:tmpl w:val="3CE6A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87D36"/>
    <w:multiLevelType w:val="multilevel"/>
    <w:tmpl w:val="B48A843C"/>
    <w:lvl w:ilvl="0">
      <w:start w:val="1"/>
      <w:numFmt w:val="bullet"/>
      <w:pStyle w:val="ListBulletwide"/>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5" w15:restartNumberingAfterBreak="0">
    <w:nsid w:val="48400F2C"/>
    <w:multiLevelType w:val="hybridMultilevel"/>
    <w:tmpl w:val="7936AD00"/>
    <w:lvl w:ilvl="0" w:tplc="4404A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48D6037C"/>
    <w:multiLevelType w:val="hybridMultilevel"/>
    <w:tmpl w:val="121AD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E2B70"/>
    <w:multiLevelType w:val="hybridMultilevel"/>
    <w:tmpl w:val="E022F742"/>
    <w:lvl w:ilvl="0" w:tplc="FB60277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14D337A"/>
    <w:multiLevelType w:val="hybridMultilevel"/>
    <w:tmpl w:val="2F28A14A"/>
    <w:lvl w:ilvl="0" w:tplc="282A4A54">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1" w15:restartNumberingAfterBreak="0">
    <w:nsid w:val="51700F1A"/>
    <w:multiLevelType w:val="hybridMultilevel"/>
    <w:tmpl w:val="D72EBC30"/>
    <w:lvl w:ilvl="0" w:tplc="FB663F6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25E3104"/>
    <w:multiLevelType w:val="hybridMultilevel"/>
    <w:tmpl w:val="ABC66F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45620D"/>
    <w:multiLevelType w:val="hybridMultilevel"/>
    <w:tmpl w:val="36D61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7793C"/>
    <w:multiLevelType w:val="hybridMultilevel"/>
    <w:tmpl w:val="B3D09ECE"/>
    <w:lvl w:ilvl="0" w:tplc="D22436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5E0C320A"/>
    <w:multiLevelType w:val="hybridMultilevel"/>
    <w:tmpl w:val="1096A2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573F5"/>
    <w:multiLevelType w:val="hybridMultilevel"/>
    <w:tmpl w:val="7214E0C2"/>
    <w:lvl w:ilvl="0" w:tplc="9656D226">
      <w:start w:val="1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660F1B70"/>
    <w:multiLevelType w:val="hybridMultilevel"/>
    <w:tmpl w:val="BB7036AE"/>
    <w:lvl w:ilvl="0" w:tplc="1EAC225A">
      <w:start w:val="1"/>
      <w:numFmt w:val="bullet"/>
      <w:lvlText w:val="•"/>
      <w:lvlJc w:val="left"/>
      <w:pPr>
        <w:tabs>
          <w:tab w:val="num" w:pos="720"/>
        </w:tabs>
        <w:ind w:left="720" w:hanging="360"/>
      </w:pPr>
      <w:rPr>
        <w:rFonts w:ascii="Arial" w:hAnsi="Arial" w:hint="default"/>
      </w:rPr>
    </w:lvl>
    <w:lvl w:ilvl="1" w:tplc="2B863E00" w:tentative="1">
      <w:start w:val="1"/>
      <w:numFmt w:val="bullet"/>
      <w:lvlText w:val="•"/>
      <w:lvlJc w:val="left"/>
      <w:pPr>
        <w:tabs>
          <w:tab w:val="num" w:pos="1440"/>
        </w:tabs>
        <w:ind w:left="1440" w:hanging="360"/>
      </w:pPr>
      <w:rPr>
        <w:rFonts w:ascii="Arial" w:hAnsi="Arial" w:hint="default"/>
      </w:rPr>
    </w:lvl>
    <w:lvl w:ilvl="2" w:tplc="F5EAC186" w:tentative="1">
      <w:start w:val="1"/>
      <w:numFmt w:val="bullet"/>
      <w:lvlText w:val="•"/>
      <w:lvlJc w:val="left"/>
      <w:pPr>
        <w:tabs>
          <w:tab w:val="num" w:pos="2160"/>
        </w:tabs>
        <w:ind w:left="2160" w:hanging="360"/>
      </w:pPr>
      <w:rPr>
        <w:rFonts w:ascii="Arial" w:hAnsi="Arial" w:hint="default"/>
      </w:rPr>
    </w:lvl>
    <w:lvl w:ilvl="3" w:tplc="E5AEE0EE" w:tentative="1">
      <w:start w:val="1"/>
      <w:numFmt w:val="bullet"/>
      <w:lvlText w:val="•"/>
      <w:lvlJc w:val="left"/>
      <w:pPr>
        <w:tabs>
          <w:tab w:val="num" w:pos="2880"/>
        </w:tabs>
        <w:ind w:left="2880" w:hanging="360"/>
      </w:pPr>
      <w:rPr>
        <w:rFonts w:ascii="Arial" w:hAnsi="Arial" w:hint="default"/>
      </w:rPr>
    </w:lvl>
    <w:lvl w:ilvl="4" w:tplc="BE5C624E" w:tentative="1">
      <w:start w:val="1"/>
      <w:numFmt w:val="bullet"/>
      <w:lvlText w:val="•"/>
      <w:lvlJc w:val="left"/>
      <w:pPr>
        <w:tabs>
          <w:tab w:val="num" w:pos="3600"/>
        </w:tabs>
        <w:ind w:left="3600" w:hanging="360"/>
      </w:pPr>
      <w:rPr>
        <w:rFonts w:ascii="Arial" w:hAnsi="Arial" w:hint="default"/>
      </w:rPr>
    </w:lvl>
    <w:lvl w:ilvl="5" w:tplc="D0F000EC" w:tentative="1">
      <w:start w:val="1"/>
      <w:numFmt w:val="bullet"/>
      <w:lvlText w:val="•"/>
      <w:lvlJc w:val="left"/>
      <w:pPr>
        <w:tabs>
          <w:tab w:val="num" w:pos="4320"/>
        </w:tabs>
        <w:ind w:left="4320" w:hanging="360"/>
      </w:pPr>
      <w:rPr>
        <w:rFonts w:ascii="Arial" w:hAnsi="Arial" w:hint="default"/>
      </w:rPr>
    </w:lvl>
    <w:lvl w:ilvl="6" w:tplc="987C682A" w:tentative="1">
      <w:start w:val="1"/>
      <w:numFmt w:val="bullet"/>
      <w:lvlText w:val="•"/>
      <w:lvlJc w:val="left"/>
      <w:pPr>
        <w:tabs>
          <w:tab w:val="num" w:pos="5040"/>
        </w:tabs>
        <w:ind w:left="5040" w:hanging="360"/>
      </w:pPr>
      <w:rPr>
        <w:rFonts w:ascii="Arial" w:hAnsi="Arial" w:hint="default"/>
      </w:rPr>
    </w:lvl>
    <w:lvl w:ilvl="7" w:tplc="82C2BBE0" w:tentative="1">
      <w:start w:val="1"/>
      <w:numFmt w:val="bullet"/>
      <w:lvlText w:val="•"/>
      <w:lvlJc w:val="left"/>
      <w:pPr>
        <w:tabs>
          <w:tab w:val="num" w:pos="5760"/>
        </w:tabs>
        <w:ind w:left="5760" w:hanging="360"/>
      </w:pPr>
      <w:rPr>
        <w:rFonts w:ascii="Arial" w:hAnsi="Arial" w:hint="default"/>
      </w:rPr>
    </w:lvl>
    <w:lvl w:ilvl="8" w:tplc="24AADB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3056B0"/>
    <w:multiLevelType w:val="hybridMultilevel"/>
    <w:tmpl w:val="ED6AAFC8"/>
    <w:lvl w:ilvl="0" w:tplc="A68E4988">
      <w:start w:val="1"/>
      <w:numFmt w:val="bullet"/>
      <w:lvlText w:val="﷐"/>
      <w:lvlJc w:val="left"/>
      <w:pPr>
        <w:ind w:left="360" w:hanging="360"/>
      </w:pPr>
      <w:rPr>
        <w:rFonts w:ascii="Arial" w:eastAsia="?? ??" w:hAnsi="Arial" w:cs="Arial"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9" w15:restartNumberingAfterBreak="0">
    <w:nsid w:val="73E56F14"/>
    <w:multiLevelType w:val="hybridMultilevel"/>
    <w:tmpl w:val="15E44A8E"/>
    <w:lvl w:ilvl="0" w:tplc="796A6338">
      <w:start w:val="1"/>
      <w:numFmt w:val="decimal"/>
      <w:pStyle w:val="Reference"/>
      <w:lvlText w:val="[%1]"/>
      <w:lvlJc w:val="left"/>
      <w:pPr>
        <w:tabs>
          <w:tab w:val="num" w:pos="420"/>
        </w:tabs>
        <w:ind w:left="420" w:hanging="420"/>
      </w:pPr>
      <w:rPr>
        <w:rFonts w:hint="eastAsia"/>
        <w:sz w:val="20"/>
        <w:szCs w:val="20"/>
      </w:rPr>
    </w:lvl>
    <w:lvl w:ilvl="1" w:tplc="EFA41C32">
      <w:start w:val="1"/>
      <w:numFmt w:val="lowerLetter"/>
      <w:lvlText w:val="%2)"/>
      <w:lvlJc w:val="left"/>
      <w:pPr>
        <w:tabs>
          <w:tab w:val="num" w:pos="840"/>
        </w:tabs>
        <w:ind w:left="840" w:hanging="420"/>
      </w:pPr>
    </w:lvl>
    <w:lvl w:ilvl="2" w:tplc="ED36B382" w:tentative="1">
      <w:start w:val="1"/>
      <w:numFmt w:val="lowerRoman"/>
      <w:lvlText w:val="%3."/>
      <w:lvlJc w:val="right"/>
      <w:pPr>
        <w:tabs>
          <w:tab w:val="num" w:pos="1260"/>
        </w:tabs>
        <w:ind w:left="1260" w:hanging="420"/>
      </w:pPr>
    </w:lvl>
    <w:lvl w:ilvl="3" w:tplc="2496EA92" w:tentative="1">
      <w:start w:val="1"/>
      <w:numFmt w:val="decimal"/>
      <w:lvlText w:val="%4."/>
      <w:lvlJc w:val="left"/>
      <w:pPr>
        <w:tabs>
          <w:tab w:val="num" w:pos="1680"/>
        </w:tabs>
        <w:ind w:left="1680" w:hanging="420"/>
      </w:pPr>
    </w:lvl>
    <w:lvl w:ilvl="4" w:tplc="970E9124" w:tentative="1">
      <w:start w:val="1"/>
      <w:numFmt w:val="lowerLetter"/>
      <w:lvlText w:val="%5)"/>
      <w:lvlJc w:val="left"/>
      <w:pPr>
        <w:tabs>
          <w:tab w:val="num" w:pos="2100"/>
        </w:tabs>
        <w:ind w:left="2100" w:hanging="420"/>
      </w:pPr>
    </w:lvl>
    <w:lvl w:ilvl="5" w:tplc="A2C0086A" w:tentative="1">
      <w:start w:val="1"/>
      <w:numFmt w:val="lowerRoman"/>
      <w:lvlText w:val="%6."/>
      <w:lvlJc w:val="right"/>
      <w:pPr>
        <w:tabs>
          <w:tab w:val="num" w:pos="2520"/>
        </w:tabs>
        <w:ind w:left="2520" w:hanging="420"/>
      </w:pPr>
    </w:lvl>
    <w:lvl w:ilvl="6" w:tplc="44A252C6" w:tentative="1">
      <w:start w:val="1"/>
      <w:numFmt w:val="decimal"/>
      <w:lvlText w:val="%7."/>
      <w:lvlJc w:val="left"/>
      <w:pPr>
        <w:tabs>
          <w:tab w:val="num" w:pos="2940"/>
        </w:tabs>
        <w:ind w:left="2940" w:hanging="420"/>
      </w:pPr>
    </w:lvl>
    <w:lvl w:ilvl="7" w:tplc="0AD60842" w:tentative="1">
      <w:start w:val="1"/>
      <w:numFmt w:val="lowerLetter"/>
      <w:lvlText w:val="%8)"/>
      <w:lvlJc w:val="left"/>
      <w:pPr>
        <w:tabs>
          <w:tab w:val="num" w:pos="3360"/>
        </w:tabs>
        <w:ind w:left="3360" w:hanging="420"/>
      </w:pPr>
    </w:lvl>
    <w:lvl w:ilvl="8" w:tplc="1CF89C28" w:tentative="1">
      <w:start w:val="1"/>
      <w:numFmt w:val="lowerRoman"/>
      <w:lvlText w:val="%9."/>
      <w:lvlJc w:val="right"/>
      <w:pPr>
        <w:tabs>
          <w:tab w:val="num" w:pos="3780"/>
        </w:tabs>
        <w:ind w:left="3780" w:hanging="420"/>
      </w:pPr>
    </w:lvl>
  </w:abstractNum>
  <w:abstractNum w:abstractNumId="40" w15:restartNumberingAfterBreak="0">
    <w:nsid w:val="77B40B2A"/>
    <w:multiLevelType w:val="hybridMultilevel"/>
    <w:tmpl w:val="6396DE80"/>
    <w:lvl w:ilvl="0" w:tplc="FFFFFFFF">
      <w:start w:val="2"/>
      <w:numFmt w:val="bullet"/>
      <w:lvlText w:val="-"/>
      <w:lvlJc w:val="left"/>
      <w:pPr>
        <w:ind w:left="645" w:hanging="360"/>
      </w:pPr>
      <w:rPr>
        <w:rFonts w:ascii="Times New Roman" w:eastAsia="Times New Roman" w:hAnsi="Times New Roman" w:cs="Times New Roman" w:hint="default"/>
      </w:rPr>
    </w:lvl>
    <w:lvl w:ilvl="1" w:tplc="FFFFFFFF" w:tentative="1">
      <w:start w:val="1"/>
      <w:numFmt w:val="bullet"/>
      <w:lvlText w:val="o"/>
      <w:lvlJc w:val="left"/>
      <w:pPr>
        <w:ind w:left="1365" w:hanging="360"/>
      </w:pPr>
      <w:rPr>
        <w:rFonts w:ascii="Courier New" w:hAnsi="Courier New" w:cs="Courier New" w:hint="default"/>
      </w:rPr>
    </w:lvl>
    <w:lvl w:ilvl="2" w:tplc="FFFFFFFF" w:tentative="1">
      <w:start w:val="1"/>
      <w:numFmt w:val="bullet"/>
      <w:lvlText w:val=""/>
      <w:lvlJc w:val="left"/>
      <w:pPr>
        <w:ind w:left="2085" w:hanging="360"/>
      </w:pPr>
      <w:rPr>
        <w:rFonts w:ascii="Wingdings" w:hAnsi="Wingdings" w:hint="default"/>
      </w:rPr>
    </w:lvl>
    <w:lvl w:ilvl="3" w:tplc="FFFFFFFF" w:tentative="1">
      <w:start w:val="1"/>
      <w:numFmt w:val="bullet"/>
      <w:lvlText w:val=""/>
      <w:lvlJc w:val="left"/>
      <w:pPr>
        <w:ind w:left="2805" w:hanging="360"/>
      </w:pPr>
      <w:rPr>
        <w:rFonts w:ascii="Symbol" w:hAnsi="Symbol" w:hint="default"/>
      </w:rPr>
    </w:lvl>
    <w:lvl w:ilvl="4" w:tplc="FFFFFFFF" w:tentative="1">
      <w:start w:val="1"/>
      <w:numFmt w:val="bullet"/>
      <w:lvlText w:val="o"/>
      <w:lvlJc w:val="left"/>
      <w:pPr>
        <w:ind w:left="3525" w:hanging="360"/>
      </w:pPr>
      <w:rPr>
        <w:rFonts w:ascii="Courier New" w:hAnsi="Courier New" w:cs="Courier New" w:hint="default"/>
      </w:rPr>
    </w:lvl>
    <w:lvl w:ilvl="5" w:tplc="FFFFFFFF" w:tentative="1">
      <w:start w:val="1"/>
      <w:numFmt w:val="bullet"/>
      <w:lvlText w:val=""/>
      <w:lvlJc w:val="left"/>
      <w:pPr>
        <w:ind w:left="4245" w:hanging="360"/>
      </w:pPr>
      <w:rPr>
        <w:rFonts w:ascii="Wingdings" w:hAnsi="Wingdings" w:hint="default"/>
      </w:rPr>
    </w:lvl>
    <w:lvl w:ilvl="6" w:tplc="FFFFFFFF" w:tentative="1">
      <w:start w:val="1"/>
      <w:numFmt w:val="bullet"/>
      <w:lvlText w:val=""/>
      <w:lvlJc w:val="left"/>
      <w:pPr>
        <w:ind w:left="4965" w:hanging="360"/>
      </w:pPr>
      <w:rPr>
        <w:rFonts w:ascii="Symbol" w:hAnsi="Symbol" w:hint="default"/>
      </w:rPr>
    </w:lvl>
    <w:lvl w:ilvl="7" w:tplc="FFFFFFFF" w:tentative="1">
      <w:start w:val="1"/>
      <w:numFmt w:val="bullet"/>
      <w:lvlText w:val="o"/>
      <w:lvlJc w:val="left"/>
      <w:pPr>
        <w:ind w:left="5685" w:hanging="360"/>
      </w:pPr>
      <w:rPr>
        <w:rFonts w:ascii="Courier New" w:hAnsi="Courier New" w:cs="Courier New" w:hint="default"/>
      </w:rPr>
    </w:lvl>
    <w:lvl w:ilvl="8" w:tplc="FFFFFFFF" w:tentative="1">
      <w:start w:val="1"/>
      <w:numFmt w:val="bullet"/>
      <w:lvlText w:val=""/>
      <w:lvlJc w:val="left"/>
      <w:pPr>
        <w:ind w:left="6405" w:hanging="360"/>
      </w:pPr>
      <w:rPr>
        <w:rFonts w:ascii="Wingdings" w:hAnsi="Wingdings" w:hint="default"/>
      </w:rPr>
    </w:lvl>
  </w:abstractNum>
  <w:abstractNum w:abstractNumId="41" w15:restartNumberingAfterBreak="0">
    <w:nsid w:val="78F94DCA"/>
    <w:multiLevelType w:val="hybridMultilevel"/>
    <w:tmpl w:val="3F865C9A"/>
    <w:lvl w:ilvl="0" w:tplc="4614F3F8">
      <w:start w:val="8"/>
      <w:numFmt w:val="bullet"/>
      <w:lvlText w:val="-"/>
      <w:lvlJc w:val="left"/>
      <w:pPr>
        <w:ind w:left="1214" w:hanging="360"/>
      </w:pPr>
      <w:rPr>
        <w:rFonts w:ascii="Times New Roman" w:eastAsia="Times New Roman" w:hAnsi="Times New Roman" w:cs="Times New Roman"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4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40431"/>
    <w:multiLevelType w:val="hybridMultilevel"/>
    <w:tmpl w:val="2DB0165E"/>
    <w:lvl w:ilvl="0" w:tplc="FCA6EE3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CD43738"/>
    <w:multiLevelType w:val="hybridMultilevel"/>
    <w:tmpl w:val="226E3EE2"/>
    <w:lvl w:ilvl="0" w:tplc="AA0ABAEC">
      <w:start w:val="13"/>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D8D5755"/>
    <w:multiLevelType w:val="hybridMultilevel"/>
    <w:tmpl w:val="5F48D018"/>
    <w:lvl w:ilvl="0" w:tplc="E264B514">
      <w:start w:val="1"/>
      <w:numFmt w:val="bullet"/>
      <w:lvlText w:val="•"/>
      <w:lvlJc w:val="left"/>
      <w:pPr>
        <w:tabs>
          <w:tab w:val="num" w:pos="720"/>
        </w:tabs>
        <w:ind w:left="720" w:hanging="360"/>
      </w:pPr>
      <w:rPr>
        <w:rFonts w:ascii="Arial" w:hAnsi="Arial" w:hint="default"/>
      </w:rPr>
    </w:lvl>
    <w:lvl w:ilvl="1" w:tplc="3190A6B8" w:tentative="1">
      <w:start w:val="1"/>
      <w:numFmt w:val="bullet"/>
      <w:lvlText w:val="•"/>
      <w:lvlJc w:val="left"/>
      <w:pPr>
        <w:tabs>
          <w:tab w:val="num" w:pos="1440"/>
        </w:tabs>
        <w:ind w:left="1440" w:hanging="360"/>
      </w:pPr>
      <w:rPr>
        <w:rFonts w:ascii="Arial" w:hAnsi="Arial" w:hint="default"/>
      </w:rPr>
    </w:lvl>
    <w:lvl w:ilvl="2" w:tplc="5C24508C" w:tentative="1">
      <w:start w:val="1"/>
      <w:numFmt w:val="bullet"/>
      <w:lvlText w:val="•"/>
      <w:lvlJc w:val="left"/>
      <w:pPr>
        <w:tabs>
          <w:tab w:val="num" w:pos="2160"/>
        </w:tabs>
        <w:ind w:left="2160" w:hanging="360"/>
      </w:pPr>
      <w:rPr>
        <w:rFonts w:ascii="Arial" w:hAnsi="Arial" w:hint="default"/>
      </w:rPr>
    </w:lvl>
    <w:lvl w:ilvl="3" w:tplc="93300D26" w:tentative="1">
      <w:start w:val="1"/>
      <w:numFmt w:val="bullet"/>
      <w:lvlText w:val="•"/>
      <w:lvlJc w:val="left"/>
      <w:pPr>
        <w:tabs>
          <w:tab w:val="num" w:pos="2880"/>
        </w:tabs>
        <w:ind w:left="2880" w:hanging="360"/>
      </w:pPr>
      <w:rPr>
        <w:rFonts w:ascii="Arial" w:hAnsi="Arial" w:hint="default"/>
      </w:rPr>
    </w:lvl>
    <w:lvl w:ilvl="4" w:tplc="A8DC7D8E" w:tentative="1">
      <w:start w:val="1"/>
      <w:numFmt w:val="bullet"/>
      <w:lvlText w:val="•"/>
      <w:lvlJc w:val="left"/>
      <w:pPr>
        <w:tabs>
          <w:tab w:val="num" w:pos="3600"/>
        </w:tabs>
        <w:ind w:left="3600" w:hanging="360"/>
      </w:pPr>
      <w:rPr>
        <w:rFonts w:ascii="Arial" w:hAnsi="Arial" w:hint="default"/>
      </w:rPr>
    </w:lvl>
    <w:lvl w:ilvl="5" w:tplc="1BA85EDE" w:tentative="1">
      <w:start w:val="1"/>
      <w:numFmt w:val="bullet"/>
      <w:lvlText w:val="•"/>
      <w:lvlJc w:val="left"/>
      <w:pPr>
        <w:tabs>
          <w:tab w:val="num" w:pos="4320"/>
        </w:tabs>
        <w:ind w:left="4320" w:hanging="360"/>
      </w:pPr>
      <w:rPr>
        <w:rFonts w:ascii="Arial" w:hAnsi="Arial" w:hint="default"/>
      </w:rPr>
    </w:lvl>
    <w:lvl w:ilvl="6" w:tplc="E296273C" w:tentative="1">
      <w:start w:val="1"/>
      <w:numFmt w:val="bullet"/>
      <w:lvlText w:val="•"/>
      <w:lvlJc w:val="left"/>
      <w:pPr>
        <w:tabs>
          <w:tab w:val="num" w:pos="5040"/>
        </w:tabs>
        <w:ind w:left="5040" w:hanging="360"/>
      </w:pPr>
      <w:rPr>
        <w:rFonts w:ascii="Arial" w:hAnsi="Arial" w:hint="default"/>
      </w:rPr>
    </w:lvl>
    <w:lvl w:ilvl="7" w:tplc="9D84652A" w:tentative="1">
      <w:start w:val="1"/>
      <w:numFmt w:val="bullet"/>
      <w:lvlText w:val="•"/>
      <w:lvlJc w:val="left"/>
      <w:pPr>
        <w:tabs>
          <w:tab w:val="num" w:pos="5760"/>
        </w:tabs>
        <w:ind w:left="5760" w:hanging="360"/>
      </w:pPr>
      <w:rPr>
        <w:rFonts w:ascii="Arial" w:hAnsi="Arial" w:hint="default"/>
      </w:rPr>
    </w:lvl>
    <w:lvl w:ilvl="8" w:tplc="63B6AFAC"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39"/>
  </w:num>
  <w:num w:numId="7">
    <w:abstractNumId w:val="2"/>
  </w:num>
  <w:num w:numId="8">
    <w:abstractNumId w:val="31"/>
  </w:num>
  <w:num w:numId="9">
    <w:abstractNumId w:val="32"/>
  </w:num>
  <w:num w:numId="10">
    <w:abstractNumId w:val="40"/>
  </w:num>
  <w:num w:numId="11">
    <w:abstractNumId w:val="41"/>
  </w:num>
  <w:num w:numId="12">
    <w:abstractNumId w:val="35"/>
  </w:num>
  <w:num w:numId="13">
    <w:abstractNumId w:val="34"/>
  </w:num>
  <w:num w:numId="14">
    <w:abstractNumId w:val="43"/>
  </w:num>
  <w:num w:numId="15">
    <w:abstractNumId w:val="14"/>
  </w:num>
  <w:num w:numId="16">
    <w:abstractNumId w:val="33"/>
  </w:num>
  <w:num w:numId="17">
    <w:abstractNumId w:val="25"/>
  </w:num>
  <w:num w:numId="18">
    <w:abstractNumId w:val="23"/>
  </w:num>
  <w:num w:numId="19">
    <w:abstractNumId w:val="44"/>
  </w:num>
  <w:num w:numId="20">
    <w:abstractNumId w:val="15"/>
  </w:num>
  <w:num w:numId="21">
    <w:abstractNumId w:val="10"/>
  </w:num>
  <w:num w:numId="22">
    <w:abstractNumId w:val="9"/>
  </w:num>
  <w:num w:numId="23">
    <w:abstractNumId w:val="21"/>
  </w:num>
  <w:num w:numId="24">
    <w:abstractNumId w:val="11"/>
  </w:num>
  <w:num w:numId="25">
    <w:abstractNumId w:val="42"/>
  </w:num>
  <w:num w:numId="26">
    <w:abstractNumId w:val="20"/>
  </w:num>
  <w:num w:numId="27">
    <w:abstractNumId w:val="7"/>
  </w:num>
  <w:num w:numId="28">
    <w:abstractNumId w:val="18"/>
  </w:num>
  <w:num w:numId="29">
    <w:abstractNumId w:val="1"/>
  </w:num>
  <w:num w:numId="30">
    <w:abstractNumId w:val="8"/>
  </w:num>
  <w:num w:numId="31">
    <w:abstractNumId w:val="38"/>
  </w:num>
  <w:num w:numId="32">
    <w:abstractNumId w:val="22"/>
  </w:num>
  <w:num w:numId="33">
    <w:abstractNumId w:val="5"/>
  </w:num>
  <w:num w:numId="34">
    <w:abstractNumId w:val="4"/>
  </w:num>
  <w:num w:numId="35">
    <w:abstractNumId w:val="24"/>
  </w:num>
  <w:num w:numId="36">
    <w:abstractNumId w:val="30"/>
  </w:num>
  <w:num w:numId="37">
    <w:abstractNumId w:val="6"/>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7"/>
  </w:num>
  <w:num w:numId="41">
    <w:abstractNumId w:val="45"/>
  </w:num>
  <w:num w:numId="42">
    <w:abstractNumId w:val="37"/>
  </w:num>
  <w:num w:numId="43">
    <w:abstractNumId w:val="16"/>
  </w:num>
  <w:num w:numId="44">
    <w:abstractNumId w:val="3"/>
  </w:num>
  <w:num w:numId="45">
    <w:abstractNumId w:val="26"/>
  </w:num>
  <w:num w:numId="4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C5"/>
    <w:rsid w:val="000124C3"/>
    <w:rsid w:val="000156A0"/>
    <w:rsid w:val="00022E4A"/>
    <w:rsid w:val="00036736"/>
    <w:rsid w:val="00036F34"/>
    <w:rsid w:val="000663BC"/>
    <w:rsid w:val="00070989"/>
    <w:rsid w:val="00086436"/>
    <w:rsid w:val="00092937"/>
    <w:rsid w:val="000A3EE0"/>
    <w:rsid w:val="000A6394"/>
    <w:rsid w:val="000B41E3"/>
    <w:rsid w:val="000B7FED"/>
    <w:rsid w:val="000C038A"/>
    <w:rsid w:val="000C6598"/>
    <w:rsid w:val="0010656F"/>
    <w:rsid w:val="00145D43"/>
    <w:rsid w:val="00150AA6"/>
    <w:rsid w:val="00160EC9"/>
    <w:rsid w:val="0017153C"/>
    <w:rsid w:val="00192C46"/>
    <w:rsid w:val="001A08B3"/>
    <w:rsid w:val="001A7B60"/>
    <w:rsid w:val="001B52F0"/>
    <w:rsid w:val="001B6C26"/>
    <w:rsid w:val="001B7A65"/>
    <w:rsid w:val="001E41F3"/>
    <w:rsid w:val="001E4789"/>
    <w:rsid w:val="001E681B"/>
    <w:rsid w:val="001F32F9"/>
    <w:rsid w:val="00204AB0"/>
    <w:rsid w:val="00213B1C"/>
    <w:rsid w:val="0022247E"/>
    <w:rsid w:val="0023172C"/>
    <w:rsid w:val="0026004D"/>
    <w:rsid w:val="002640DD"/>
    <w:rsid w:val="0027526D"/>
    <w:rsid w:val="00275D12"/>
    <w:rsid w:val="00284FEB"/>
    <w:rsid w:val="002860C4"/>
    <w:rsid w:val="00295579"/>
    <w:rsid w:val="002A4D34"/>
    <w:rsid w:val="002B0186"/>
    <w:rsid w:val="002B5741"/>
    <w:rsid w:val="002C047F"/>
    <w:rsid w:val="00305409"/>
    <w:rsid w:val="003270C0"/>
    <w:rsid w:val="00331F6B"/>
    <w:rsid w:val="00333146"/>
    <w:rsid w:val="00357837"/>
    <w:rsid w:val="003609EF"/>
    <w:rsid w:val="0036231A"/>
    <w:rsid w:val="00374DD4"/>
    <w:rsid w:val="00385E24"/>
    <w:rsid w:val="003D5448"/>
    <w:rsid w:val="003E0238"/>
    <w:rsid w:val="003E1A36"/>
    <w:rsid w:val="003E39BB"/>
    <w:rsid w:val="003F767E"/>
    <w:rsid w:val="00410371"/>
    <w:rsid w:val="00411B37"/>
    <w:rsid w:val="00415D32"/>
    <w:rsid w:val="004242F1"/>
    <w:rsid w:val="004342D8"/>
    <w:rsid w:val="00436C4E"/>
    <w:rsid w:val="00460E56"/>
    <w:rsid w:val="00465989"/>
    <w:rsid w:val="00482950"/>
    <w:rsid w:val="00490BA3"/>
    <w:rsid w:val="004A11A7"/>
    <w:rsid w:val="004A61E0"/>
    <w:rsid w:val="004B75B7"/>
    <w:rsid w:val="004C1728"/>
    <w:rsid w:val="004C557A"/>
    <w:rsid w:val="005074A3"/>
    <w:rsid w:val="0051580D"/>
    <w:rsid w:val="00522846"/>
    <w:rsid w:val="0052478D"/>
    <w:rsid w:val="0052655E"/>
    <w:rsid w:val="00530911"/>
    <w:rsid w:val="005432AF"/>
    <w:rsid w:val="00547111"/>
    <w:rsid w:val="00572080"/>
    <w:rsid w:val="00587470"/>
    <w:rsid w:val="00592D74"/>
    <w:rsid w:val="005954BF"/>
    <w:rsid w:val="005A0853"/>
    <w:rsid w:val="005A5CD4"/>
    <w:rsid w:val="005C1A99"/>
    <w:rsid w:val="005C3421"/>
    <w:rsid w:val="005D361E"/>
    <w:rsid w:val="005E2C44"/>
    <w:rsid w:val="005F6A5E"/>
    <w:rsid w:val="00607BFA"/>
    <w:rsid w:val="00621188"/>
    <w:rsid w:val="006257ED"/>
    <w:rsid w:val="00630225"/>
    <w:rsid w:val="00632AC7"/>
    <w:rsid w:val="006355D6"/>
    <w:rsid w:val="0064017D"/>
    <w:rsid w:val="00646968"/>
    <w:rsid w:val="006547EB"/>
    <w:rsid w:val="00662081"/>
    <w:rsid w:val="00683512"/>
    <w:rsid w:val="00695808"/>
    <w:rsid w:val="006A0A6D"/>
    <w:rsid w:val="006B46FB"/>
    <w:rsid w:val="006C184B"/>
    <w:rsid w:val="006D6764"/>
    <w:rsid w:val="006D7A46"/>
    <w:rsid w:val="006E21FB"/>
    <w:rsid w:val="00711811"/>
    <w:rsid w:val="0071403E"/>
    <w:rsid w:val="0072799D"/>
    <w:rsid w:val="0073218C"/>
    <w:rsid w:val="00753828"/>
    <w:rsid w:val="00753BFB"/>
    <w:rsid w:val="00763913"/>
    <w:rsid w:val="0076673A"/>
    <w:rsid w:val="00766873"/>
    <w:rsid w:val="00792342"/>
    <w:rsid w:val="007977A8"/>
    <w:rsid w:val="007B512A"/>
    <w:rsid w:val="007C0BDF"/>
    <w:rsid w:val="007C2097"/>
    <w:rsid w:val="007D6A07"/>
    <w:rsid w:val="007F51E8"/>
    <w:rsid w:val="007F7259"/>
    <w:rsid w:val="008040A8"/>
    <w:rsid w:val="008279FA"/>
    <w:rsid w:val="00841B26"/>
    <w:rsid w:val="00843A1C"/>
    <w:rsid w:val="008626E7"/>
    <w:rsid w:val="00870EE7"/>
    <w:rsid w:val="00872278"/>
    <w:rsid w:val="008863B9"/>
    <w:rsid w:val="008A2D80"/>
    <w:rsid w:val="008A45A6"/>
    <w:rsid w:val="008E25C2"/>
    <w:rsid w:val="008E2B3A"/>
    <w:rsid w:val="008E5D02"/>
    <w:rsid w:val="008E61BB"/>
    <w:rsid w:val="008F686C"/>
    <w:rsid w:val="009148DE"/>
    <w:rsid w:val="00916AD4"/>
    <w:rsid w:val="00927C3F"/>
    <w:rsid w:val="00940371"/>
    <w:rsid w:val="00941E30"/>
    <w:rsid w:val="00971BE1"/>
    <w:rsid w:val="009777D9"/>
    <w:rsid w:val="00990962"/>
    <w:rsid w:val="00991B88"/>
    <w:rsid w:val="009A4297"/>
    <w:rsid w:val="009A5753"/>
    <w:rsid w:val="009A579D"/>
    <w:rsid w:val="009C5B7F"/>
    <w:rsid w:val="009D10D7"/>
    <w:rsid w:val="009E3297"/>
    <w:rsid w:val="009E36D8"/>
    <w:rsid w:val="009F19B6"/>
    <w:rsid w:val="009F1CB6"/>
    <w:rsid w:val="009F734F"/>
    <w:rsid w:val="00A062D7"/>
    <w:rsid w:val="00A20901"/>
    <w:rsid w:val="00A246B6"/>
    <w:rsid w:val="00A47E70"/>
    <w:rsid w:val="00A50CF0"/>
    <w:rsid w:val="00A73A47"/>
    <w:rsid w:val="00A7671C"/>
    <w:rsid w:val="00A85BB7"/>
    <w:rsid w:val="00AA2CBC"/>
    <w:rsid w:val="00AC5820"/>
    <w:rsid w:val="00AD1CD8"/>
    <w:rsid w:val="00AD4AE8"/>
    <w:rsid w:val="00AD630B"/>
    <w:rsid w:val="00AD7843"/>
    <w:rsid w:val="00AF0DF0"/>
    <w:rsid w:val="00B02955"/>
    <w:rsid w:val="00B1684C"/>
    <w:rsid w:val="00B17531"/>
    <w:rsid w:val="00B258BB"/>
    <w:rsid w:val="00B33CAD"/>
    <w:rsid w:val="00B54F1E"/>
    <w:rsid w:val="00B5775E"/>
    <w:rsid w:val="00B67B97"/>
    <w:rsid w:val="00B77A2E"/>
    <w:rsid w:val="00B77B05"/>
    <w:rsid w:val="00B92647"/>
    <w:rsid w:val="00B968C8"/>
    <w:rsid w:val="00BA3EC5"/>
    <w:rsid w:val="00BA51D9"/>
    <w:rsid w:val="00BB5DFC"/>
    <w:rsid w:val="00BC2DCA"/>
    <w:rsid w:val="00BC7AFB"/>
    <w:rsid w:val="00BD279D"/>
    <w:rsid w:val="00BD6BB8"/>
    <w:rsid w:val="00BF00B3"/>
    <w:rsid w:val="00BF2913"/>
    <w:rsid w:val="00BF7393"/>
    <w:rsid w:val="00C02622"/>
    <w:rsid w:val="00C05746"/>
    <w:rsid w:val="00C120D8"/>
    <w:rsid w:val="00C66BA2"/>
    <w:rsid w:val="00C71D68"/>
    <w:rsid w:val="00C8293B"/>
    <w:rsid w:val="00C832B5"/>
    <w:rsid w:val="00C95985"/>
    <w:rsid w:val="00CB2B7D"/>
    <w:rsid w:val="00CB5892"/>
    <w:rsid w:val="00CC5026"/>
    <w:rsid w:val="00CC68D0"/>
    <w:rsid w:val="00CD43A6"/>
    <w:rsid w:val="00CE37A7"/>
    <w:rsid w:val="00D03F9A"/>
    <w:rsid w:val="00D06D51"/>
    <w:rsid w:val="00D151A5"/>
    <w:rsid w:val="00D234C9"/>
    <w:rsid w:val="00D23B3F"/>
    <w:rsid w:val="00D24991"/>
    <w:rsid w:val="00D3694A"/>
    <w:rsid w:val="00D50255"/>
    <w:rsid w:val="00D66520"/>
    <w:rsid w:val="00D85A73"/>
    <w:rsid w:val="00D9224D"/>
    <w:rsid w:val="00DA34DF"/>
    <w:rsid w:val="00DA68A2"/>
    <w:rsid w:val="00DD148D"/>
    <w:rsid w:val="00DE34CF"/>
    <w:rsid w:val="00E13F3D"/>
    <w:rsid w:val="00E15D12"/>
    <w:rsid w:val="00E30FB5"/>
    <w:rsid w:val="00E34898"/>
    <w:rsid w:val="00E633E8"/>
    <w:rsid w:val="00E8349B"/>
    <w:rsid w:val="00E9263D"/>
    <w:rsid w:val="00EB09B7"/>
    <w:rsid w:val="00EB33E9"/>
    <w:rsid w:val="00EC2BD7"/>
    <w:rsid w:val="00ED055A"/>
    <w:rsid w:val="00EE7D7C"/>
    <w:rsid w:val="00F25D98"/>
    <w:rsid w:val="00F300FB"/>
    <w:rsid w:val="00F33338"/>
    <w:rsid w:val="00F35882"/>
    <w:rsid w:val="00F43002"/>
    <w:rsid w:val="00F44342"/>
    <w:rsid w:val="00F6561B"/>
    <w:rsid w:val="00F74E52"/>
    <w:rsid w:val="00F942BA"/>
    <w:rsid w:val="00FA4629"/>
    <w:rsid w:val="00FA547E"/>
    <w:rsid w:val="00FB5667"/>
    <w:rsid w:val="00FB6386"/>
    <w:rsid w:val="00FC783D"/>
    <w:rsid w:val="00FD1C1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Heading 2 3GPP,level 2,H21,Head 2,l2,TitreProp,Header 2,ITT t2,PA Major Section,Livello 2,R2,Heading 2 Hidden,Head1,2nd level,heading 2,I2,Section Title,Heading2,list2,H2-Heading 2,Header&#10;2,22"/>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0"/>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3"/>
    <w:rsid w:val="000B7FED"/>
  </w:style>
  <w:style w:type="character" w:styleId="ad">
    <w:name w:val="FollowedHyperlink"/>
    <w:rsid w:val="000B7FED"/>
    <w:rPr>
      <w:color w:val="800080"/>
      <w:u w:val="single"/>
    </w:rPr>
  </w:style>
  <w:style w:type="paragraph" w:styleId="ae">
    <w:name w:val="Balloon Text"/>
    <w:basedOn w:val="a"/>
    <w:link w:val="Char4"/>
    <w:semiHidden/>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semiHidden/>
    <w:rsid w:val="005E2C44"/>
    <w:pPr>
      <w:shd w:val="clear" w:color="auto" w:fill="000080"/>
    </w:pPr>
    <w:rPr>
      <w:rFonts w:ascii="Tahoma" w:hAnsi="Tahoma" w:cs="Tahoma"/>
    </w:rPr>
  </w:style>
  <w:style w:type="character" w:customStyle="1" w:styleId="CRCoverPageChar">
    <w:name w:val="CR Cover Page Char"/>
    <w:link w:val="CRCoverPage"/>
    <w:rsid w:val="00683512"/>
    <w:rPr>
      <w:rFonts w:ascii="Arial" w:hAnsi="Arial"/>
      <w:lang w:val="en-GB" w:eastAsia="en-US"/>
    </w:rPr>
  </w:style>
  <w:style w:type="character" w:customStyle="1" w:styleId="B1Char">
    <w:name w:val="B1 Char"/>
    <w:link w:val="B1"/>
    <w:qFormat/>
    <w:rsid w:val="0017153C"/>
    <w:rPr>
      <w:rFonts w:ascii="Times New Roman" w:hAnsi="Times New Roman"/>
      <w:lang w:val="en-GB" w:eastAsia="en-US"/>
    </w:rPr>
  </w:style>
  <w:style w:type="character" w:customStyle="1" w:styleId="TACChar">
    <w:name w:val="TAC Char"/>
    <w:link w:val="TAC"/>
    <w:qFormat/>
    <w:rsid w:val="0017153C"/>
    <w:rPr>
      <w:rFonts w:ascii="Arial" w:hAnsi="Arial"/>
      <w:sz w:val="18"/>
      <w:lang w:val="en-GB" w:eastAsia="en-US"/>
    </w:rPr>
  </w:style>
  <w:style w:type="character" w:customStyle="1" w:styleId="THChar">
    <w:name w:val="TH Char"/>
    <w:link w:val="TH"/>
    <w:qFormat/>
    <w:rsid w:val="0017153C"/>
    <w:rPr>
      <w:rFonts w:ascii="Arial" w:hAnsi="Arial"/>
      <w:b/>
      <w:lang w:val="en-GB" w:eastAsia="en-US"/>
    </w:rPr>
  </w:style>
  <w:style w:type="character" w:customStyle="1" w:styleId="TAHCar">
    <w:name w:val="TAH Car"/>
    <w:link w:val="TAH"/>
    <w:qFormat/>
    <w:rsid w:val="0017153C"/>
    <w:rPr>
      <w:rFonts w:ascii="Arial" w:hAnsi="Arial"/>
      <w:b/>
      <w:sz w:val="18"/>
      <w:lang w:val="en-GB" w:eastAsia="en-US"/>
    </w:rPr>
  </w:style>
  <w:style w:type="character" w:customStyle="1" w:styleId="TANChar">
    <w:name w:val="TAN Char"/>
    <w:link w:val="TAN"/>
    <w:qFormat/>
    <w:rsid w:val="00D85A73"/>
    <w:rPr>
      <w:rFonts w:ascii="Arial" w:hAnsi="Arial"/>
      <w:sz w:val="18"/>
      <w:lang w:val="en-GB" w:eastAsia="en-US"/>
    </w:rPr>
  </w:style>
  <w:style w:type="character" w:customStyle="1" w:styleId="TFChar">
    <w:name w:val="TF Char"/>
    <w:link w:val="TF"/>
    <w:rsid w:val="00D85A73"/>
    <w:rPr>
      <w:rFonts w:ascii="Arial" w:hAnsi="Arial"/>
      <w:b/>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7"/>
    <w:uiPriority w:val="34"/>
    <w:qFormat/>
    <w:rsid w:val="00872278"/>
    <w:pPr>
      <w:ind w:firstLineChars="200" w:firstLine="420"/>
    </w:pPr>
  </w:style>
  <w:style w:type="character" w:customStyle="1" w:styleId="TALCar">
    <w:name w:val="TAL Car"/>
    <w:link w:val="TAL"/>
    <w:qFormat/>
    <w:rsid w:val="00BF2913"/>
    <w:rPr>
      <w:rFonts w:ascii="Arial" w:hAnsi="Arial"/>
      <w:sz w:val="18"/>
      <w:lang w:val="en-GB" w:eastAsia="en-US"/>
    </w:rPr>
  </w:style>
  <w:style w:type="character" w:customStyle="1" w:styleId="H6Char">
    <w:name w:val="H6 Char"/>
    <w:link w:val="H6"/>
    <w:rsid w:val="00F43002"/>
    <w:rPr>
      <w:rFonts w:ascii="Arial" w:hAnsi="Arial"/>
      <w:lang w:val="en-GB" w:eastAsia="en-US"/>
    </w:rPr>
  </w:style>
  <w:style w:type="character" w:customStyle="1" w:styleId="B2Char">
    <w:name w:val="B2 Char"/>
    <w:link w:val="B2"/>
    <w:rsid w:val="00FA547E"/>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0"/>
    <w:rsid w:val="007F51E8"/>
    <w:rPr>
      <w:rFonts w:ascii="Arial" w:hAnsi="Arial"/>
      <w:sz w:val="36"/>
      <w:lang w:val="en-GB" w:eastAsia="en-US"/>
    </w:rPr>
  </w:style>
  <w:style w:type="character" w:styleId="af2">
    <w:name w:val="Strong"/>
    <w:qFormat/>
    <w:rsid w:val="007F51E8"/>
    <w:rPr>
      <w:b/>
      <w:bCs/>
    </w:rPr>
  </w:style>
  <w:style w:type="character" w:customStyle="1" w:styleId="3Char">
    <w:name w:val="标题 3 Char"/>
    <w:aliases w:val="Heading 3 3GPP Char1,Underrubrik2 Char1,H3 Char1,Memo Heading 3 Char1,h3 Char1,no break Char1,Heading 3 Char Char1,Heading 3 Char1 Char Char1,Heading 3 Char Char Char Char1,Heading 3 Char1 Char Char Char Char1,Heading 3 Char Char1 Char Char"/>
    <w:basedOn w:val="a0"/>
    <w:link w:val="30"/>
    <w:rsid w:val="00A85BB7"/>
    <w:rPr>
      <w:rFonts w:ascii="Arial" w:hAnsi="Arial"/>
      <w:sz w:val="28"/>
      <w:lang w:val="en-GB"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basedOn w:val="a0"/>
    <w:link w:val="40"/>
    <w:rsid w:val="00A85BB7"/>
    <w:rPr>
      <w:rFonts w:ascii="Arial" w:hAnsi="Arial"/>
      <w:sz w:val="24"/>
      <w:lang w:val="en-GB" w:eastAsia="en-US"/>
    </w:rPr>
  </w:style>
  <w:style w:type="character" w:customStyle="1" w:styleId="EQChar">
    <w:name w:val="EQ Char"/>
    <w:link w:val="EQ"/>
    <w:rsid w:val="00070989"/>
    <w:rPr>
      <w:rFonts w:ascii="Times New Roman" w:hAnsi="Times New Roman"/>
      <w:noProof/>
      <w:lang w:val="en-GB" w:eastAsia="en-US"/>
    </w:rPr>
  </w:style>
  <w:style w:type="character" w:customStyle="1" w:styleId="EXChar">
    <w:name w:val="EX Char"/>
    <w:link w:val="EX"/>
    <w:rsid w:val="00F35882"/>
    <w:rPr>
      <w:rFonts w:ascii="Times New Roman" w:hAnsi="Times New Roman"/>
      <w:lang w:val="en-GB" w:eastAsia="en-US"/>
    </w:rPr>
  </w:style>
  <w:style w:type="paragraph" w:styleId="af3">
    <w:name w:val="Normal (Web)"/>
    <w:basedOn w:val="a"/>
    <w:uiPriority w:val="99"/>
    <w:unhideWhenUsed/>
    <w:rsid w:val="00763913"/>
    <w:pPr>
      <w:spacing w:before="100" w:beforeAutospacing="1" w:after="100" w:afterAutospacing="1"/>
    </w:pPr>
    <w:rPr>
      <w:rFonts w:ascii="宋体" w:eastAsia="宋体" w:hAnsi="宋体" w:cs="宋体"/>
      <w:sz w:val="24"/>
      <w:szCs w:val="24"/>
      <w:lang w:val="en-US" w:eastAsia="zh-CN"/>
    </w:rPr>
  </w:style>
  <w:style w:type="character" w:customStyle="1" w:styleId="2Char">
    <w:name w:val="标题 2 Char"/>
    <w:aliases w:val="DO NOT USE_h2 Char,h2 Char,h21 Char,H2 Char,Head2A Char,2 Char,UNDERRUBRIK 1-2 Char,Heading 2 3GPP Char,level 2 Char,H21 Char,Head 2 Char,l2 Char,TitreProp Char,Header 2 Char,ITT t2 Char,PA Major Section Char,Livello 2 Char,R2 Char,Head1 Char"/>
    <w:basedOn w:val="a0"/>
    <w:link w:val="2"/>
    <w:rsid w:val="00763913"/>
    <w:rPr>
      <w:rFonts w:ascii="Arial" w:hAnsi="Arial"/>
      <w:sz w:val="32"/>
      <w:lang w:val="en-GB" w:eastAsia="en-US"/>
    </w:rPr>
  </w:style>
  <w:style w:type="character" w:customStyle="1" w:styleId="5Char">
    <w:name w:val="标题 5 Char"/>
    <w:aliases w:val="h5 Char,Heading5 Char,H5 Char,Head5 Char,M5 Char,mh2 Char,Module heading 2 Char,heading 8 Char,Numbered Sub-list Char,Heading 81 Char,标题 81 Char2,Heading 811 Char2,Heading 8111 Char,Heading 81111 Char"/>
    <w:basedOn w:val="a0"/>
    <w:link w:val="5"/>
    <w:rsid w:val="00763913"/>
    <w:rPr>
      <w:rFonts w:ascii="Arial" w:hAnsi="Arial"/>
      <w:sz w:val="22"/>
      <w:lang w:val="en-GB" w:eastAsia="en-US"/>
    </w:rPr>
  </w:style>
  <w:style w:type="character" w:customStyle="1" w:styleId="6Char">
    <w:name w:val="标题 6 Char"/>
    <w:aliases w:val="T1 Char4,Header 6 Char"/>
    <w:basedOn w:val="a0"/>
    <w:link w:val="6"/>
    <w:rsid w:val="00763913"/>
    <w:rPr>
      <w:rFonts w:ascii="Arial" w:hAnsi="Arial"/>
      <w:lang w:val="en-GB" w:eastAsia="en-US"/>
    </w:rPr>
  </w:style>
  <w:style w:type="character" w:customStyle="1" w:styleId="7Char">
    <w:name w:val="标题 7 Char"/>
    <w:basedOn w:val="a0"/>
    <w:link w:val="7"/>
    <w:rsid w:val="00763913"/>
    <w:rPr>
      <w:rFonts w:ascii="Arial" w:hAnsi="Arial"/>
      <w:lang w:val="en-GB" w:eastAsia="en-US"/>
    </w:rPr>
  </w:style>
  <w:style w:type="character" w:customStyle="1" w:styleId="8Char">
    <w:name w:val="标题 8 Char"/>
    <w:basedOn w:val="a0"/>
    <w:link w:val="8"/>
    <w:rsid w:val="00763913"/>
    <w:rPr>
      <w:rFonts w:ascii="Arial" w:hAnsi="Arial"/>
      <w:sz w:val="36"/>
      <w:lang w:val="en-GB" w:eastAsia="en-US"/>
    </w:rPr>
  </w:style>
  <w:style w:type="character" w:customStyle="1" w:styleId="9Char">
    <w:name w:val="标题 9 Char"/>
    <w:aliases w:val="Figure Heading Char,FH Char"/>
    <w:basedOn w:val="a0"/>
    <w:link w:val="9"/>
    <w:rsid w:val="00763913"/>
    <w:rPr>
      <w:rFonts w:ascii="Arial" w:hAnsi="Arial"/>
      <w:sz w:val="36"/>
      <w:lang w:val="en-GB" w:eastAsia="en-US"/>
    </w:rPr>
  </w:style>
  <w:style w:type="character" w:customStyle="1" w:styleId="NOChar">
    <w:name w:val="NO Char"/>
    <w:link w:val="NO"/>
    <w:rsid w:val="00763913"/>
    <w:rPr>
      <w:rFonts w:ascii="Times New Roman" w:hAnsi="Times New Roman"/>
      <w:lang w:val="en-GB" w:eastAsia="en-US"/>
    </w:rPr>
  </w:style>
  <w:style w:type="character" w:customStyle="1" w:styleId="PLChar">
    <w:name w:val="PL Char"/>
    <w:link w:val="PL"/>
    <w:rsid w:val="00763913"/>
    <w:rPr>
      <w:rFonts w:ascii="Courier New" w:hAnsi="Courier New"/>
      <w:noProof/>
      <w:sz w:val="16"/>
      <w:lang w:val="en-GB" w:eastAsia="en-US"/>
    </w:rPr>
  </w:style>
  <w:style w:type="character" w:customStyle="1" w:styleId="Char6">
    <w:name w:val="文档结构图 Char"/>
    <w:basedOn w:val="a0"/>
    <w:link w:val="af0"/>
    <w:semiHidden/>
    <w:rsid w:val="00763913"/>
    <w:rPr>
      <w:rFonts w:ascii="Tahoma" w:hAnsi="Tahoma" w:cs="Tahoma"/>
      <w:shd w:val="clear" w:color="auto" w:fill="000080"/>
      <w:lang w:val="en-GB" w:eastAsia="en-US"/>
    </w:rPr>
  </w:style>
  <w:style w:type="character" w:styleId="af4">
    <w:name w:val="page number"/>
    <w:basedOn w:val="a0"/>
    <w:rsid w:val="00763913"/>
  </w:style>
  <w:style w:type="character" w:customStyle="1" w:styleId="Char2">
    <w:name w:val="页脚 Char"/>
    <w:basedOn w:val="a0"/>
    <w:link w:val="a9"/>
    <w:rsid w:val="00763913"/>
    <w:rPr>
      <w:rFonts w:ascii="Arial" w:hAnsi="Arial"/>
      <w:b/>
      <w:i/>
      <w:noProof/>
      <w:sz w:val="18"/>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4"/>
    <w:rsid w:val="00763913"/>
    <w:rPr>
      <w:rFonts w:ascii="Arial" w:hAnsi="Arial"/>
      <w:b/>
      <w:noProof/>
      <w:sz w:val="18"/>
      <w:lang w:val="en-GB" w:eastAsia="en-US"/>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rsid w:val="00763913"/>
    <w:rPr>
      <w:rFonts w:ascii="Times New Roman" w:hAnsi="Times New Roman"/>
      <w:sz w:val="16"/>
      <w:lang w:val="en-GB" w:eastAsia="en-US"/>
    </w:rPr>
  </w:style>
  <w:style w:type="character" w:customStyle="1" w:styleId="Char4">
    <w:name w:val="批注框文本 Char"/>
    <w:basedOn w:val="a0"/>
    <w:link w:val="ae"/>
    <w:semiHidden/>
    <w:rsid w:val="00763913"/>
    <w:rPr>
      <w:rFonts w:ascii="Tahoma" w:hAnsi="Tahoma" w:cs="Tahoma"/>
      <w:sz w:val="16"/>
      <w:szCs w:val="16"/>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763913"/>
    <w:rPr>
      <w:rFonts w:ascii="Arial" w:hAnsi="Arial"/>
      <w:sz w:val="24"/>
      <w:lang w:val="en-GB" w:eastAsia="ko-KR" w:bidi="ar-SA"/>
    </w:rPr>
  </w:style>
  <w:style w:type="character" w:customStyle="1" w:styleId="TAL0">
    <w:name w:val="TAL (文字)"/>
    <w:rsid w:val="00763913"/>
    <w:rPr>
      <w:rFonts w:ascii="Arial" w:hAnsi="Arial"/>
      <w:sz w:val="18"/>
      <w:lang w:val="en-GB" w:eastAsia="ko-KR" w:bidi="ar-SA"/>
    </w:rPr>
  </w:style>
  <w:style w:type="character" w:customStyle="1" w:styleId="TALChar">
    <w:name w:val="TAL Char"/>
    <w:rsid w:val="00763913"/>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763913"/>
    <w:rPr>
      <w:rFonts w:ascii="Arial" w:hAnsi="Arial"/>
      <w:sz w:val="28"/>
      <w:lang w:val="en-GB" w:eastAsia="ko-KR" w:bidi="ar-SA"/>
    </w:rPr>
  </w:style>
  <w:style w:type="character" w:customStyle="1" w:styleId="CharChar3">
    <w:name w:val="Char Char3"/>
    <w:rsid w:val="0076391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63913"/>
    <w:rPr>
      <w:lang w:val="en-GB" w:eastAsia="en-US" w:bidi="ar-SA"/>
    </w:rPr>
  </w:style>
  <w:style w:type="character" w:customStyle="1" w:styleId="msoins0">
    <w:name w:val="msoins0"/>
    <w:rsid w:val="0076391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6391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63913"/>
    <w:rPr>
      <w:rFonts w:ascii="Arial" w:hAnsi="Arial"/>
      <w:sz w:val="24"/>
      <w:lang w:val="en-GB" w:eastAsia="en-US" w:bidi="ar-SA"/>
    </w:rPr>
  </w:style>
  <w:style w:type="paragraph" w:customStyle="1" w:styleId="no0">
    <w:name w:val="no"/>
    <w:basedOn w:val="a"/>
    <w:rsid w:val="00763913"/>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a"/>
    <w:rsid w:val="00763913"/>
    <w:pPr>
      <w:numPr>
        <w:numId w:val="6"/>
      </w:numPr>
      <w:overflowPunct w:val="0"/>
      <w:autoSpaceDE w:val="0"/>
      <w:autoSpaceDN w:val="0"/>
      <w:adjustRightInd w:val="0"/>
      <w:ind w:right="-99"/>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63913"/>
    <w:rPr>
      <w:sz w:val="24"/>
      <w:lang w:val="en-US" w:eastAsia="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8"/>
    <w:rsid w:val="00763913"/>
    <w:pPr>
      <w:overflowPunct w:val="0"/>
      <w:autoSpaceDE w:val="0"/>
      <w:autoSpaceDN w:val="0"/>
      <w:adjustRightInd w:val="0"/>
      <w:spacing w:after="120"/>
      <w:textAlignment w:val="baseline"/>
    </w:pPr>
    <w:rPr>
      <w:rFonts w:eastAsia="MS Mincho"/>
      <w:lang w:eastAsia="en-GB"/>
    </w:rPr>
  </w:style>
  <w:style w:type="character" w:customStyle="1" w:styleId="Char8">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63913"/>
    <w:rPr>
      <w:rFonts w:ascii="Times New Roman" w:eastAsia="MS Mincho" w:hAnsi="Times New Roman"/>
      <w:lang w:val="en-GB" w:eastAsia="en-GB"/>
    </w:rPr>
  </w:style>
  <w:style w:type="character" w:customStyle="1" w:styleId="Char3">
    <w:name w:val="批注文字 Char"/>
    <w:basedOn w:val="a0"/>
    <w:link w:val="ac"/>
    <w:rsid w:val="00763913"/>
    <w:rPr>
      <w:rFonts w:ascii="Times New Roman" w:hAnsi="Times New Roman"/>
      <w:lang w:val="en-GB" w:eastAsia="en-US"/>
    </w:rPr>
  </w:style>
  <w:style w:type="character" w:customStyle="1" w:styleId="Char5">
    <w:name w:val="批注主题 Char"/>
    <w:basedOn w:val="Char3"/>
    <w:link w:val="af"/>
    <w:rsid w:val="00763913"/>
    <w:rPr>
      <w:rFonts w:ascii="Times New Roman" w:hAnsi="Times New Roman"/>
      <w:b/>
      <w:bCs/>
      <w:lang w:val="en-GB" w:eastAsia="en-US"/>
    </w:rPr>
  </w:style>
  <w:style w:type="character" w:customStyle="1" w:styleId="B1Char1">
    <w:name w:val="B1 Char1"/>
    <w:basedOn w:val="a0"/>
    <w:rsid w:val="00763913"/>
    <w:rPr>
      <w:sz w:val="22"/>
      <w:lang w:val="en-GB" w:eastAsia="en-US"/>
    </w:rPr>
  </w:style>
  <w:style w:type="paragraph" w:customStyle="1" w:styleId="IvDbodytext">
    <w:name w:val="IvD bodytext"/>
    <w:basedOn w:val="af5"/>
    <w:link w:val="IvDbodytextChar"/>
    <w:qFormat/>
    <w:rsid w:val="0076391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eastAsia="en-US"/>
    </w:rPr>
  </w:style>
  <w:style w:type="character" w:customStyle="1" w:styleId="IvDbodytextChar">
    <w:name w:val="IvD bodytext Char"/>
    <w:link w:val="IvDbodytext"/>
    <w:rsid w:val="00763913"/>
    <w:rPr>
      <w:rFonts w:ascii="Arial" w:eastAsia="Malgun Gothic" w:hAnsi="Arial"/>
      <w:spacing w:val="2"/>
      <w:lang w:val="en-US" w:eastAsia="en-US"/>
    </w:rPr>
  </w:style>
  <w:style w:type="paragraph" w:styleId="af6">
    <w:name w:val="Revision"/>
    <w:hidden/>
    <w:uiPriority w:val="99"/>
    <w:semiHidden/>
    <w:rsid w:val="00763913"/>
    <w:rPr>
      <w:rFonts w:ascii="Times New Roman" w:eastAsia="Malgun Gothic" w:hAnsi="Times New Roman"/>
      <w:lang w:val="en-GB" w:eastAsia="en-US"/>
    </w:rPr>
  </w:style>
  <w:style w:type="table" w:styleId="af7">
    <w:name w:val="Table Grid"/>
    <w:basedOn w:val="a1"/>
    <w:qFormat/>
    <w:rsid w:val="0076391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763913"/>
  </w:style>
  <w:style w:type="paragraph" w:styleId="af8">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autoRedefine/>
    <w:rsid w:val="00763913"/>
    <w:pPr>
      <w:widowControl w:val="0"/>
      <w:overflowPunct w:val="0"/>
      <w:autoSpaceDE w:val="0"/>
      <w:autoSpaceDN w:val="0"/>
      <w:adjustRightInd w:val="0"/>
      <w:spacing w:after="0"/>
      <w:ind w:left="420"/>
      <w:jc w:val="both"/>
      <w:textAlignment w:val="baseline"/>
    </w:pPr>
    <w:rPr>
      <w:rFonts w:ascii="Arial" w:eastAsia="Arial Unicode MS" w:hAnsi="Arial" w:cs="Arial"/>
      <w:bCs/>
      <w:kern w:val="2"/>
      <w:sz w:val="21"/>
      <w:szCs w:val="21"/>
      <w:lang w:eastAsia="zh-CN" w:bidi="bn-IN"/>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8"/>
    <w:locked/>
    <w:rsid w:val="00763913"/>
    <w:rPr>
      <w:rFonts w:ascii="Arial" w:eastAsia="Arial Unicode MS" w:hAnsi="Arial" w:cs="Arial"/>
      <w:bCs/>
      <w:kern w:val="2"/>
      <w:sz w:val="21"/>
      <w:szCs w:val="21"/>
      <w:lang w:val="en-GB" w:eastAsia="zh-CN" w:bidi="bn-IN"/>
    </w:rPr>
  </w:style>
  <w:style w:type="paragraph" w:styleId="af9">
    <w:name w:val="caption"/>
    <w:aliases w:val="cap,cap Char,Caption Char1 Char,cap Char Char1,Caption Char Char1 Char,cap Char2 Char,Ca"/>
    <w:basedOn w:val="a"/>
    <w:next w:val="a"/>
    <w:link w:val="Char9"/>
    <w:unhideWhenUsed/>
    <w:qFormat/>
    <w:rsid w:val="00763913"/>
    <w:pPr>
      <w:overflowPunct w:val="0"/>
      <w:autoSpaceDE w:val="0"/>
      <w:autoSpaceDN w:val="0"/>
      <w:adjustRightInd w:val="0"/>
      <w:textAlignment w:val="baseline"/>
    </w:pPr>
    <w:rPr>
      <w:rFonts w:eastAsia="Times New Roman"/>
      <w:b/>
      <w:bCs/>
      <w:lang w:eastAsia="en-GB"/>
    </w:rPr>
  </w:style>
  <w:style w:type="paragraph" w:customStyle="1" w:styleId="25">
    <w:name w:val="(文字) (文字)2"/>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fa">
    <w:name w:val="参考资料列表"/>
    <w:basedOn w:val="a8"/>
    <w:link w:val="Chara"/>
    <w:rsid w:val="00763913"/>
    <w:pPr>
      <w:overflowPunct w:val="0"/>
      <w:autoSpaceDE w:val="0"/>
      <w:autoSpaceDN w:val="0"/>
      <w:adjustRightInd w:val="0"/>
      <w:spacing w:before="80" w:after="80"/>
      <w:ind w:left="680" w:hanging="567"/>
      <w:jc w:val="both"/>
      <w:textAlignment w:val="baseline"/>
    </w:pPr>
    <w:rPr>
      <w:rFonts w:eastAsia="宋体"/>
      <w:sz w:val="21"/>
      <w:szCs w:val="22"/>
      <w:lang w:eastAsia="en-GB"/>
    </w:rPr>
  </w:style>
  <w:style w:type="character" w:customStyle="1" w:styleId="Chara">
    <w:name w:val="参考资料列表 Char"/>
    <w:link w:val="afa"/>
    <w:rsid w:val="00763913"/>
    <w:rPr>
      <w:rFonts w:ascii="Times New Roman" w:eastAsia="宋体" w:hAnsi="Times New Roman"/>
      <w:sz w:val="21"/>
      <w:szCs w:val="22"/>
      <w:lang w:val="en-GB" w:eastAsia="en-GB"/>
    </w:rPr>
  </w:style>
  <w:style w:type="paragraph" w:styleId="afb">
    <w:name w:val="index heading"/>
    <w:basedOn w:val="a"/>
    <w:next w:val="a"/>
    <w:rsid w:val="00763913"/>
    <w:pPr>
      <w:pBdr>
        <w:top w:val="single" w:sz="12" w:space="0" w:color="auto"/>
      </w:pBdr>
      <w:overflowPunct w:val="0"/>
      <w:autoSpaceDE w:val="0"/>
      <w:autoSpaceDN w:val="0"/>
      <w:adjustRightInd w:val="0"/>
      <w:spacing w:before="360" w:after="240"/>
      <w:jc w:val="both"/>
      <w:textAlignment w:val="baseline"/>
    </w:pPr>
    <w:rPr>
      <w:rFonts w:eastAsia="宋体"/>
      <w:b/>
      <w:i/>
      <w:sz w:val="26"/>
      <w:szCs w:val="22"/>
      <w:lang w:eastAsia="zh-CN"/>
    </w:rPr>
  </w:style>
  <w:style w:type="paragraph" w:customStyle="1" w:styleId="FigureTitle">
    <w:name w:val="Figure_Title"/>
    <w:basedOn w:val="a"/>
    <w:next w:val="a"/>
    <w:rsid w:val="0076391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2"/>
      <w:lang w:eastAsia="zh-CN"/>
    </w:rPr>
  </w:style>
  <w:style w:type="paragraph" w:styleId="afc">
    <w:name w:val="Plain Text"/>
    <w:basedOn w:val="a"/>
    <w:link w:val="Charb"/>
    <w:rsid w:val="00763913"/>
    <w:pPr>
      <w:overflowPunct w:val="0"/>
      <w:autoSpaceDE w:val="0"/>
      <w:autoSpaceDN w:val="0"/>
      <w:adjustRightInd w:val="0"/>
      <w:spacing w:before="80" w:after="80"/>
      <w:jc w:val="both"/>
      <w:textAlignment w:val="baseline"/>
    </w:pPr>
    <w:rPr>
      <w:rFonts w:ascii="Courier New" w:eastAsia="宋体" w:hAnsi="Courier New"/>
      <w:sz w:val="21"/>
      <w:szCs w:val="22"/>
      <w:lang w:val="nb-NO" w:eastAsia="en-GB"/>
    </w:rPr>
  </w:style>
  <w:style w:type="character" w:customStyle="1" w:styleId="Charb">
    <w:name w:val="纯文本 Char"/>
    <w:basedOn w:val="a0"/>
    <w:link w:val="afc"/>
    <w:rsid w:val="00763913"/>
    <w:rPr>
      <w:rFonts w:ascii="Courier New" w:eastAsia="宋体" w:hAnsi="Courier New"/>
      <w:sz w:val="21"/>
      <w:szCs w:val="22"/>
      <w:lang w:val="nb-NO" w:eastAsia="en-GB"/>
    </w:rPr>
  </w:style>
  <w:style w:type="paragraph" w:customStyle="1" w:styleId="TableText">
    <w:name w:val="TableText"/>
    <w:basedOn w:val="a"/>
    <w:rsid w:val="00763913"/>
    <w:pPr>
      <w:keepNext/>
      <w:keepLines/>
      <w:overflowPunct w:val="0"/>
      <w:autoSpaceDE w:val="0"/>
      <w:autoSpaceDN w:val="0"/>
      <w:adjustRightInd w:val="0"/>
      <w:spacing w:before="80" w:after="80"/>
      <w:jc w:val="center"/>
      <w:textAlignment w:val="baseline"/>
    </w:pPr>
    <w:rPr>
      <w:rFonts w:eastAsia="宋体"/>
      <w:snapToGrid w:val="0"/>
      <w:kern w:val="2"/>
      <w:sz w:val="18"/>
      <w:szCs w:val="22"/>
    </w:rPr>
  </w:style>
  <w:style w:type="paragraph" w:customStyle="1" w:styleId="Copyright">
    <w:name w:val="Copyright"/>
    <w:basedOn w:val="a"/>
    <w:rsid w:val="00763913"/>
    <w:pPr>
      <w:overflowPunct w:val="0"/>
      <w:autoSpaceDE w:val="0"/>
      <w:autoSpaceDN w:val="0"/>
      <w:adjustRightInd w:val="0"/>
      <w:spacing w:before="80" w:after="0"/>
      <w:jc w:val="center"/>
      <w:textAlignment w:val="baseline"/>
    </w:pPr>
    <w:rPr>
      <w:rFonts w:ascii="Arial" w:eastAsia="宋体" w:hAnsi="Arial"/>
      <w:b/>
      <w:sz w:val="16"/>
      <w:szCs w:val="22"/>
      <w:lang w:eastAsia="en-GB"/>
    </w:rPr>
  </w:style>
  <w:style w:type="paragraph" w:customStyle="1" w:styleId="CarCar">
    <w:name w:val="Car C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afd">
    <w:name w:val="文稿抬头"/>
    <w:rsid w:val="00763913"/>
    <w:rPr>
      <w:rFonts w:eastAsia="MS Mincho"/>
      <w:b/>
      <w:bCs/>
      <w:sz w:val="24"/>
    </w:rPr>
  </w:style>
  <w:style w:type="paragraph" w:customStyle="1" w:styleId="44">
    <w:name w:val="(文字) (文字)4"/>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Revisin">
    <w:name w:val="Revisión"/>
    <w:hidden/>
    <w:uiPriority w:val="99"/>
    <w:semiHidden/>
    <w:rsid w:val="00763913"/>
    <w:pPr>
      <w:spacing w:before="180" w:after="180"/>
      <w:ind w:left="1134" w:hanging="1134"/>
      <w:jc w:val="both"/>
    </w:pPr>
    <w:rPr>
      <w:rFonts w:ascii="Times New Roman" w:eastAsia="宋体" w:hAnsi="Times New Roman"/>
      <w:lang w:val="en-GB" w:eastAsia="en-US"/>
    </w:rPr>
  </w:style>
  <w:style w:type="paragraph" w:customStyle="1" w:styleId="afe">
    <w:name w:val="文稿标题"/>
    <w:basedOn w:val="a"/>
    <w:rsid w:val="00763913"/>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
    <w:name w:val="标题线"/>
    <w:basedOn w:val="a"/>
    <w:rsid w:val="00763913"/>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B3Char">
    <w:name w:val="B3 Char"/>
    <w:link w:val="B3"/>
    <w:rsid w:val="00763913"/>
    <w:rPr>
      <w:rFonts w:ascii="Times New Roman" w:hAnsi="Times New Roman"/>
      <w:lang w:val="en-GB" w:eastAsia="en-US"/>
    </w:rPr>
  </w:style>
  <w:style w:type="character" w:customStyle="1" w:styleId="Char9">
    <w:name w:val="题注 Char"/>
    <w:aliases w:val="cap Char3,cap Char Char3,Caption Char1 Char Char2,cap Char Char1 Char2,Caption Char Char1 Char Char2,cap Char2 Char Char1,Ca Char1"/>
    <w:link w:val="af9"/>
    <w:rsid w:val="00763913"/>
    <w:rPr>
      <w:rFonts w:ascii="Times New Roman" w:eastAsia="Times New Roman" w:hAnsi="Times New Roman"/>
      <w:b/>
      <w:bCs/>
      <w:lang w:val="en-GB" w:eastAsia="en-GB"/>
    </w:rPr>
  </w:style>
  <w:style w:type="character" w:customStyle="1" w:styleId="B3Char2">
    <w:name w:val="B3 Char2"/>
    <w:rsid w:val="00763913"/>
    <w:rPr>
      <w:lang w:val="en-GB" w:eastAsia="en-GB" w:bidi="ar-SA"/>
    </w:rPr>
  </w:style>
  <w:style w:type="paragraph" w:customStyle="1" w:styleId="Doc-text2">
    <w:name w:val="Doc-text2"/>
    <w:basedOn w:val="a"/>
    <w:link w:val="Doc-text2Char"/>
    <w:qFormat/>
    <w:rsid w:val="0076391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3913"/>
    <w:rPr>
      <w:rFonts w:ascii="Arial" w:eastAsia="MS Mincho" w:hAnsi="Arial"/>
      <w:szCs w:val="24"/>
      <w:lang w:val="en-GB" w:eastAsia="en-GB"/>
    </w:rPr>
  </w:style>
  <w:style w:type="paragraph" w:customStyle="1" w:styleId="Doc-titleJK">
    <w:name w:val="Doc-title_JK"/>
    <w:basedOn w:val="a"/>
    <w:next w:val="Doc-text2JK"/>
    <w:link w:val="Doc-titleJKChar"/>
    <w:rsid w:val="00763913"/>
    <w:pPr>
      <w:spacing w:after="0"/>
      <w:ind w:left="1260" w:hanging="1260"/>
    </w:pPr>
    <w:rPr>
      <w:rFonts w:eastAsia="MS Mincho"/>
      <w:color w:val="0000FF"/>
      <w:szCs w:val="24"/>
      <w:lang w:eastAsia="en-GB"/>
    </w:rPr>
  </w:style>
  <w:style w:type="paragraph" w:customStyle="1" w:styleId="Doc-text2JK">
    <w:name w:val="Doc-text2_JK"/>
    <w:basedOn w:val="a"/>
    <w:link w:val="Doc-text2JKChar"/>
    <w:rsid w:val="00763913"/>
    <w:pPr>
      <w:tabs>
        <w:tab w:val="left" w:pos="1622"/>
      </w:tabs>
      <w:spacing w:after="0"/>
      <w:ind w:left="1622" w:hanging="363"/>
    </w:pPr>
    <w:rPr>
      <w:rFonts w:eastAsia="MS Mincho"/>
      <w:szCs w:val="24"/>
      <w:lang w:eastAsia="en-GB"/>
    </w:rPr>
  </w:style>
  <w:style w:type="character" w:customStyle="1" w:styleId="Doc-text2JKChar">
    <w:name w:val="Doc-text2_JK Char"/>
    <w:link w:val="Doc-text2JK"/>
    <w:rsid w:val="00763913"/>
    <w:rPr>
      <w:rFonts w:ascii="Times New Roman" w:eastAsia="MS Mincho" w:hAnsi="Times New Roman"/>
      <w:szCs w:val="24"/>
      <w:lang w:val="en-GB" w:eastAsia="en-GB"/>
    </w:rPr>
  </w:style>
  <w:style w:type="character" w:customStyle="1" w:styleId="Doc-titleJKChar">
    <w:name w:val="Doc-title_JK Char"/>
    <w:link w:val="Doc-titleJK"/>
    <w:rsid w:val="00763913"/>
    <w:rPr>
      <w:rFonts w:ascii="Times New Roman" w:eastAsia="MS Mincho" w:hAnsi="Times New Roman"/>
      <w:color w:val="0000FF"/>
      <w:szCs w:val="24"/>
      <w:lang w:val="en-GB" w:eastAsia="en-GB"/>
    </w:rPr>
  </w:style>
  <w:style w:type="paragraph" w:customStyle="1" w:styleId="1">
    <w:name w:val="样式 标题 1 + 小三"/>
    <w:basedOn w:val="10"/>
    <w:rsid w:val="00763913"/>
    <w:pPr>
      <w:numPr>
        <w:numId w:val="24"/>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rPr>
  </w:style>
  <w:style w:type="character" w:customStyle="1" w:styleId="EditorsNoteChar">
    <w:name w:val="Editor's Note Char"/>
    <w:link w:val="EditorsNote"/>
    <w:rsid w:val="00763913"/>
    <w:rPr>
      <w:rFonts w:ascii="Times New Roman" w:hAnsi="Times New Roman"/>
      <w:color w:val="FF0000"/>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63913"/>
    <w:rPr>
      <w:rFonts w:ascii="Arial" w:eastAsia="Times New Roman" w:hAnsi="Arial"/>
      <w:sz w:val="36"/>
      <w:lang w:val="en-GB"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63913"/>
    <w:rPr>
      <w:rFonts w:ascii="Arial" w:eastAsia="Times New Roman" w:hAnsi="Arial"/>
      <w:sz w:val="28"/>
      <w:lang w:val="en-GB"/>
    </w:rPr>
  </w:style>
  <w:style w:type="paragraph" w:styleId="aff0">
    <w:name w:val="Body Text Indent"/>
    <w:basedOn w:val="a"/>
    <w:link w:val="Charc"/>
    <w:rsid w:val="00763913"/>
    <w:pPr>
      <w:widowControl w:val="0"/>
      <w:overflowPunct w:val="0"/>
      <w:autoSpaceDE w:val="0"/>
      <w:autoSpaceDN w:val="0"/>
      <w:adjustRightInd w:val="0"/>
      <w:ind w:left="210"/>
      <w:jc w:val="both"/>
      <w:textAlignment w:val="baseline"/>
    </w:pPr>
    <w:rPr>
      <w:rFonts w:eastAsia="Malgun Gothic"/>
      <w:snapToGrid w:val="0"/>
      <w:kern w:val="2"/>
      <w:sz w:val="21"/>
      <w:lang w:eastAsia="en-GB"/>
    </w:rPr>
  </w:style>
  <w:style w:type="character" w:customStyle="1" w:styleId="Charc">
    <w:name w:val="正文文本缩进 Char"/>
    <w:basedOn w:val="a0"/>
    <w:link w:val="aff0"/>
    <w:rsid w:val="00763913"/>
    <w:rPr>
      <w:rFonts w:ascii="Times New Roman" w:eastAsia="Malgun Gothic" w:hAnsi="Times New Roman"/>
      <w:snapToGrid w:val="0"/>
      <w:kern w:val="2"/>
      <w:sz w:val="21"/>
      <w:lang w:val="en-GB" w:eastAsia="en-GB"/>
    </w:rPr>
  </w:style>
  <w:style w:type="paragraph" w:styleId="26">
    <w:name w:val="Body Text 2"/>
    <w:basedOn w:val="a"/>
    <w:link w:val="2Char0"/>
    <w:rsid w:val="00763913"/>
    <w:pPr>
      <w:overflowPunct w:val="0"/>
      <w:autoSpaceDE w:val="0"/>
      <w:autoSpaceDN w:val="0"/>
      <w:adjustRightInd w:val="0"/>
      <w:textAlignment w:val="baseline"/>
    </w:pPr>
    <w:rPr>
      <w:rFonts w:eastAsia="Malgun Gothic"/>
      <w:i/>
      <w:lang w:eastAsia="en-GB"/>
    </w:rPr>
  </w:style>
  <w:style w:type="character" w:customStyle="1" w:styleId="2Char0">
    <w:name w:val="正文文本 2 Char"/>
    <w:basedOn w:val="a0"/>
    <w:link w:val="26"/>
    <w:rsid w:val="00763913"/>
    <w:rPr>
      <w:rFonts w:ascii="Times New Roman" w:eastAsia="Malgun Gothic" w:hAnsi="Times New Roman"/>
      <w:i/>
      <w:lang w:val="en-GB" w:eastAsia="en-GB"/>
    </w:rPr>
  </w:style>
  <w:style w:type="paragraph" w:styleId="34">
    <w:name w:val="Body Text 3"/>
    <w:basedOn w:val="a"/>
    <w:link w:val="3Char0"/>
    <w:rsid w:val="00763913"/>
    <w:pPr>
      <w:keepNext/>
      <w:keepLines/>
      <w:overflowPunct w:val="0"/>
      <w:autoSpaceDE w:val="0"/>
      <w:autoSpaceDN w:val="0"/>
      <w:adjustRightInd w:val="0"/>
      <w:textAlignment w:val="baseline"/>
    </w:pPr>
    <w:rPr>
      <w:rFonts w:eastAsia="Osaka"/>
      <w:color w:val="000000"/>
      <w:lang w:eastAsia="en-GB"/>
    </w:rPr>
  </w:style>
  <w:style w:type="character" w:customStyle="1" w:styleId="3Char0">
    <w:name w:val="正文文本 3 Char"/>
    <w:basedOn w:val="a0"/>
    <w:link w:val="34"/>
    <w:rsid w:val="00763913"/>
    <w:rPr>
      <w:rFonts w:ascii="Times New Roman" w:eastAsia="Osaka" w:hAnsi="Times New Roman"/>
      <w:color w:val="000000"/>
      <w:lang w:val="en-GB" w:eastAsia="en-GB"/>
    </w:rPr>
  </w:style>
  <w:style w:type="paragraph" w:customStyle="1" w:styleId="CharCharCharCharChar">
    <w:name w:val="Char Char Char Char Char"/>
    <w:semiHidden/>
    <w:rsid w:val="00763913"/>
    <w:pPr>
      <w:keepNext/>
      <w:numPr>
        <w:numId w:val="2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1">
    <w:name w:val="msoins"/>
    <w:rsid w:val="00763913"/>
  </w:style>
  <w:style w:type="paragraph" w:customStyle="1" w:styleId="CharChar">
    <w:name w:val="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763913"/>
    <w:pPr>
      <w:keepNext/>
      <w:numPr>
        <w:numId w:val="2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
    <w:name w:val="Char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63913"/>
    <w:rPr>
      <w:lang w:val="en-GB" w:eastAsia="ja-JP" w:bidi="ar-SA"/>
    </w:rPr>
  </w:style>
  <w:style w:type="paragraph" w:customStyle="1" w:styleId="1Char0">
    <w:name w:val="(文字) (文字)1 Char (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6391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2">
    <w:name w:val="cap Char2"/>
    <w:aliases w:val="cap Char Char2,Caption Char Char1,Caption Char1 Char Char1,cap Char Char1 Char1,Caption Char Char1 Char Char1,cap Char2 Char Char Char1"/>
    <w:rsid w:val="0076391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63913"/>
    <w:rPr>
      <w:rFonts w:ascii="Arial" w:hAnsi="Arial"/>
      <w:sz w:val="32"/>
      <w:lang w:val="en-GB" w:eastAsia="ja-JP" w:bidi="ar-SA"/>
    </w:rPr>
  </w:style>
  <w:style w:type="character" w:customStyle="1" w:styleId="CharChar4">
    <w:name w:val="Char Char4"/>
    <w:rsid w:val="00763913"/>
    <w:rPr>
      <w:rFonts w:ascii="Courier New" w:hAnsi="Courier New"/>
      <w:lang w:val="nb-NO" w:eastAsia="ja-JP" w:bidi="ar-SA"/>
    </w:rPr>
  </w:style>
  <w:style w:type="character" w:customStyle="1" w:styleId="AndreaLeonardi">
    <w:name w:val="Andrea Leonardi"/>
    <w:semiHidden/>
    <w:rsid w:val="00763913"/>
    <w:rPr>
      <w:rFonts w:ascii="Arial" w:hAnsi="Arial" w:cs="Arial"/>
      <w:color w:val="auto"/>
      <w:sz w:val="20"/>
      <w:szCs w:val="20"/>
    </w:rPr>
  </w:style>
  <w:style w:type="character" w:customStyle="1" w:styleId="NOCharChar">
    <w:name w:val="NO Char Char"/>
    <w:rsid w:val="00763913"/>
    <w:rPr>
      <w:lang w:val="en-GB" w:eastAsia="en-US" w:bidi="ar-SA"/>
    </w:rPr>
  </w:style>
  <w:style w:type="character" w:customStyle="1" w:styleId="NOZchn">
    <w:name w:val="NO Zchn"/>
    <w:rsid w:val="00763913"/>
    <w:rPr>
      <w:lang w:val="en-GB" w:eastAsia="en-US" w:bidi="ar-SA"/>
    </w:rPr>
  </w:style>
  <w:style w:type="character" w:customStyle="1" w:styleId="TACCar">
    <w:name w:val="TAC Car"/>
    <w:rsid w:val="00763913"/>
    <w:rPr>
      <w:rFonts w:ascii="Arial" w:hAnsi="Arial"/>
      <w:sz w:val="18"/>
      <w:lang w:val="en-GB" w:eastAsia="ja-JP" w:bidi="ar-SA"/>
    </w:rPr>
  </w:style>
  <w:style w:type="paragraph" w:customStyle="1" w:styleId="CharCharCharCharCharChar">
    <w:name w:val="Char Char Char Char Char Char"/>
    <w:semiHidden/>
    <w:rsid w:val="0076391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1">
    <w:name w:val="(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63913"/>
  </w:style>
  <w:style w:type="character" w:customStyle="1" w:styleId="T1Char1">
    <w:name w:val="T1 Char1"/>
    <w:aliases w:val="Header 6 Char Char1"/>
    <w:rsid w:val="00763913"/>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63913"/>
    <w:rPr>
      <w:rFonts w:ascii="Arial" w:hAnsi="Arial"/>
      <w:sz w:val="32"/>
      <w:lang w:val="en-GB" w:eastAsia="en-US" w:bidi="ar-SA"/>
    </w:rPr>
  </w:style>
  <w:style w:type="paragraph" w:customStyle="1" w:styleId="ZchnZchn1">
    <w:name w:val="Zchn Zchn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63913"/>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63913"/>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63913"/>
    <w:rPr>
      <w:rFonts w:ascii="Arial" w:hAnsi="Arial"/>
      <w:sz w:val="32"/>
      <w:lang w:val="en-GB" w:eastAsia="en-US" w:bidi="ar-SA"/>
    </w:rPr>
  </w:style>
  <w:style w:type="character" w:customStyle="1" w:styleId="h5Char1">
    <w:name w:val="h5 Char1"/>
    <w:aliases w:val="Heading5 Char1,Head5 Char1,H5 Char1,M5 Char1,mh2 Char1,Module heading 2 Char1,heading 8 Char1,Numbered Sub-list Char Char1,Heading 5 Char1,标题 81 Char,Heading 5 Char Char,Heading 811 Char,Heading 81 Char1,Heading 811 Char1,标题 81 Char1"/>
    <w:rsid w:val="00763913"/>
    <w:rPr>
      <w:rFonts w:ascii="Arial" w:eastAsia="MS Mincho" w:hAnsi="Arial"/>
      <w:sz w:val="22"/>
      <w:lang w:val="en-GB" w:eastAsia="en-US" w:bidi="ar-SA"/>
    </w:rPr>
  </w:style>
  <w:style w:type="paragraph" w:customStyle="1" w:styleId="35">
    <w:name w:val="(文字) (文字)3"/>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63913"/>
  </w:style>
  <w:style w:type="paragraph" w:customStyle="1" w:styleId="13">
    <w:name w:val="(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
    <w:link w:val="2Char1"/>
    <w:rsid w:val="0076391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1">
    <w:name w:val="正文文本缩进 2 Char"/>
    <w:basedOn w:val="a0"/>
    <w:link w:val="27"/>
    <w:rsid w:val="00763913"/>
    <w:rPr>
      <w:rFonts w:ascii="Times New Roman" w:eastAsia="MS Mincho" w:hAnsi="Times New Roman"/>
      <w:lang w:val="en-GB" w:eastAsia="en-GB"/>
    </w:rPr>
  </w:style>
  <w:style w:type="paragraph" w:styleId="53">
    <w:name w:val="List Number 5"/>
    <w:basedOn w:val="a"/>
    <w:rsid w:val="0076391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63913"/>
    <w:pPr>
      <w:numPr>
        <w:numId w:val="2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63913"/>
    <w:pPr>
      <w:numPr>
        <w:numId w:val="2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63913"/>
    <w:rPr>
      <w:rFonts w:ascii="Tahoma" w:hAnsi="Tahoma" w:cs="Tahoma"/>
      <w:shd w:val="clear" w:color="auto" w:fill="000080"/>
      <w:lang w:val="en-GB" w:eastAsia="en-US"/>
    </w:rPr>
  </w:style>
  <w:style w:type="character" w:customStyle="1" w:styleId="ZchnZchn5">
    <w:name w:val="Zchn Zchn5"/>
    <w:rsid w:val="00763913"/>
    <w:rPr>
      <w:rFonts w:ascii="Courier New" w:eastAsia="Batang" w:hAnsi="Courier New"/>
      <w:lang w:val="nb-NO" w:eastAsia="en-US" w:bidi="ar-SA"/>
    </w:rPr>
  </w:style>
  <w:style w:type="character" w:customStyle="1" w:styleId="CharChar10">
    <w:name w:val="Char Char10"/>
    <w:semiHidden/>
    <w:rsid w:val="00763913"/>
    <w:rPr>
      <w:rFonts w:ascii="Times New Roman" w:hAnsi="Times New Roman"/>
      <w:lang w:val="en-GB" w:eastAsia="en-US"/>
    </w:rPr>
  </w:style>
  <w:style w:type="character" w:customStyle="1" w:styleId="CharChar9">
    <w:name w:val="Char Char9"/>
    <w:semiHidden/>
    <w:rsid w:val="00763913"/>
    <w:rPr>
      <w:rFonts w:ascii="Tahoma" w:hAnsi="Tahoma" w:cs="Tahoma"/>
      <w:sz w:val="16"/>
      <w:szCs w:val="16"/>
      <w:lang w:val="en-GB" w:eastAsia="en-US"/>
    </w:rPr>
  </w:style>
  <w:style w:type="character" w:customStyle="1" w:styleId="CharChar8">
    <w:name w:val="Char Char8"/>
    <w:rsid w:val="00763913"/>
    <w:rPr>
      <w:rFonts w:ascii="Times New Roman" w:hAnsi="Times New Roman"/>
      <w:b/>
      <w:bCs/>
      <w:lang w:val="en-GB" w:eastAsia="en-US"/>
    </w:rPr>
  </w:style>
  <w:style w:type="paragraph" w:customStyle="1" w:styleId="14">
    <w:name w:val="修订1"/>
    <w:hidden/>
    <w:semiHidden/>
    <w:rsid w:val="00763913"/>
    <w:rPr>
      <w:rFonts w:ascii="Times New Roman" w:eastAsia="Batang" w:hAnsi="Times New Roman"/>
      <w:lang w:val="en-GB" w:eastAsia="en-US"/>
    </w:rPr>
  </w:style>
  <w:style w:type="paragraph" w:styleId="aff2">
    <w:name w:val="endnote text"/>
    <w:basedOn w:val="a"/>
    <w:link w:val="Chard"/>
    <w:rsid w:val="00763913"/>
    <w:pPr>
      <w:snapToGrid w:val="0"/>
    </w:pPr>
    <w:rPr>
      <w:rFonts w:eastAsia="宋体"/>
      <w:lang w:eastAsia="en-GB"/>
    </w:rPr>
  </w:style>
  <w:style w:type="character" w:customStyle="1" w:styleId="Chard">
    <w:name w:val="尾注文本 Char"/>
    <w:basedOn w:val="a0"/>
    <w:link w:val="aff2"/>
    <w:rsid w:val="00763913"/>
    <w:rPr>
      <w:rFonts w:ascii="Times New Roman" w:eastAsia="宋体" w:hAnsi="Times New Roman"/>
      <w:lang w:val="en-GB" w:eastAsia="en-GB"/>
    </w:rPr>
  </w:style>
  <w:style w:type="character" w:styleId="aff3">
    <w:name w:val="endnote reference"/>
    <w:rsid w:val="00763913"/>
    <w:rPr>
      <w:vertAlign w:val="superscript"/>
    </w:rPr>
  </w:style>
  <w:style w:type="character" w:customStyle="1" w:styleId="btChar3">
    <w:name w:val="bt Char3"/>
    <w:rsid w:val="00763913"/>
    <w:rPr>
      <w:lang w:val="en-GB" w:eastAsia="ja-JP" w:bidi="ar-SA"/>
    </w:rPr>
  </w:style>
  <w:style w:type="paragraph" w:styleId="aff4">
    <w:name w:val="Title"/>
    <w:basedOn w:val="a"/>
    <w:next w:val="a"/>
    <w:link w:val="Chare"/>
    <w:qFormat/>
    <w:rsid w:val="00763913"/>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Chare">
    <w:name w:val="标题 Char"/>
    <w:basedOn w:val="a0"/>
    <w:link w:val="aff4"/>
    <w:rsid w:val="00763913"/>
    <w:rPr>
      <w:rFonts w:ascii="Courier New" w:eastAsia="Malgun Gothic" w:hAnsi="Courier New"/>
      <w:lang w:val="nb-NO" w:eastAsia="en-GB"/>
    </w:rPr>
  </w:style>
  <w:style w:type="paragraph" w:customStyle="1" w:styleId="FL">
    <w:name w:val="FL"/>
    <w:basedOn w:val="a"/>
    <w:rsid w:val="00763913"/>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763913"/>
    <w:rPr>
      <w:rFonts w:ascii="Arial" w:hAnsi="Arial"/>
      <w:sz w:val="22"/>
      <w:lang w:val="en-GB" w:eastAsia="ja-JP" w:bidi="ar-SA"/>
    </w:rPr>
  </w:style>
  <w:style w:type="paragraph" w:styleId="aff5">
    <w:name w:val="Date"/>
    <w:basedOn w:val="a"/>
    <w:next w:val="a"/>
    <w:link w:val="Charf"/>
    <w:rsid w:val="00763913"/>
    <w:pPr>
      <w:overflowPunct w:val="0"/>
      <w:autoSpaceDE w:val="0"/>
      <w:autoSpaceDN w:val="0"/>
      <w:adjustRightInd w:val="0"/>
      <w:textAlignment w:val="baseline"/>
    </w:pPr>
    <w:rPr>
      <w:rFonts w:eastAsia="Malgun Gothic"/>
      <w:lang w:eastAsia="en-GB"/>
    </w:rPr>
  </w:style>
  <w:style w:type="character" w:customStyle="1" w:styleId="Charf">
    <w:name w:val="日期 Char"/>
    <w:basedOn w:val="a0"/>
    <w:link w:val="aff5"/>
    <w:rsid w:val="00763913"/>
    <w:rPr>
      <w:rFonts w:ascii="Times New Roman" w:eastAsia="Malgun Gothic" w:hAnsi="Times New Roman"/>
      <w:lang w:val="en-GB" w:eastAsia="en-GB"/>
    </w:rPr>
  </w:style>
  <w:style w:type="character" w:customStyle="1" w:styleId="CaptionChar1">
    <w:name w:val="Caption Char1"/>
    <w:aliases w:val="cap Char1,cap Char Char,Caption Char Char,Caption Char1 Char Char,cap Char Char1 Char,Caption Char Char1 Char Char,cap Char2 Char Char,Ca Char,cap Char2 Char Char Char"/>
    <w:rsid w:val="00763913"/>
    <w:rPr>
      <w:rFonts w:eastAsia="MS Mincho"/>
      <w:b/>
      <w:lang w:val="en-GB" w:eastAsia="en-US" w:bidi="ar-SA"/>
    </w:rPr>
  </w:style>
  <w:style w:type="paragraph" w:customStyle="1" w:styleId="AutoCorrect">
    <w:name w:val="AutoCorrect"/>
    <w:rsid w:val="00763913"/>
    <w:rPr>
      <w:rFonts w:ascii="Times New Roman" w:eastAsia="Malgun Gothic" w:hAnsi="Times New Roman"/>
      <w:sz w:val="24"/>
      <w:szCs w:val="24"/>
      <w:lang w:val="en-GB" w:eastAsia="ko-KR"/>
    </w:rPr>
  </w:style>
  <w:style w:type="paragraph" w:customStyle="1" w:styleId="-PAGE-">
    <w:name w:val="- PAGE -"/>
    <w:rsid w:val="00763913"/>
    <w:rPr>
      <w:rFonts w:ascii="Times New Roman" w:eastAsia="Malgun Gothic" w:hAnsi="Times New Roman"/>
      <w:sz w:val="24"/>
      <w:szCs w:val="24"/>
      <w:lang w:val="en-GB" w:eastAsia="ko-KR"/>
    </w:rPr>
  </w:style>
  <w:style w:type="paragraph" w:customStyle="1" w:styleId="PageXofY">
    <w:name w:val="Page X of Y"/>
    <w:rsid w:val="00763913"/>
    <w:rPr>
      <w:rFonts w:ascii="Times New Roman" w:eastAsia="Malgun Gothic" w:hAnsi="Times New Roman"/>
      <w:sz w:val="24"/>
      <w:szCs w:val="24"/>
      <w:lang w:val="en-GB" w:eastAsia="ko-KR"/>
    </w:rPr>
  </w:style>
  <w:style w:type="paragraph" w:customStyle="1" w:styleId="Createdby">
    <w:name w:val="Created by"/>
    <w:rsid w:val="00763913"/>
    <w:rPr>
      <w:rFonts w:ascii="Times New Roman" w:eastAsia="Malgun Gothic" w:hAnsi="Times New Roman"/>
      <w:sz w:val="24"/>
      <w:szCs w:val="24"/>
      <w:lang w:val="en-GB" w:eastAsia="ko-KR"/>
    </w:rPr>
  </w:style>
  <w:style w:type="paragraph" w:customStyle="1" w:styleId="Createdon">
    <w:name w:val="Created on"/>
    <w:rsid w:val="00763913"/>
    <w:rPr>
      <w:rFonts w:ascii="Times New Roman" w:eastAsia="Malgun Gothic" w:hAnsi="Times New Roman"/>
      <w:sz w:val="24"/>
      <w:szCs w:val="24"/>
      <w:lang w:val="en-GB" w:eastAsia="ko-KR"/>
    </w:rPr>
  </w:style>
  <w:style w:type="paragraph" w:customStyle="1" w:styleId="Lastprinted">
    <w:name w:val="Last printed"/>
    <w:rsid w:val="00763913"/>
    <w:rPr>
      <w:rFonts w:ascii="Times New Roman" w:eastAsia="Malgun Gothic" w:hAnsi="Times New Roman"/>
      <w:sz w:val="24"/>
      <w:szCs w:val="24"/>
      <w:lang w:val="en-GB" w:eastAsia="ko-KR"/>
    </w:rPr>
  </w:style>
  <w:style w:type="paragraph" w:customStyle="1" w:styleId="Lastsavedby">
    <w:name w:val="Last saved by"/>
    <w:rsid w:val="00763913"/>
    <w:rPr>
      <w:rFonts w:ascii="Times New Roman" w:eastAsia="Malgun Gothic" w:hAnsi="Times New Roman"/>
      <w:sz w:val="24"/>
      <w:szCs w:val="24"/>
      <w:lang w:val="en-GB" w:eastAsia="ko-KR"/>
    </w:rPr>
  </w:style>
  <w:style w:type="paragraph" w:customStyle="1" w:styleId="Filename">
    <w:name w:val="Filename"/>
    <w:rsid w:val="00763913"/>
    <w:rPr>
      <w:rFonts w:ascii="Times New Roman" w:eastAsia="Malgun Gothic" w:hAnsi="Times New Roman"/>
      <w:sz w:val="24"/>
      <w:szCs w:val="24"/>
      <w:lang w:val="en-GB" w:eastAsia="ko-KR"/>
    </w:rPr>
  </w:style>
  <w:style w:type="paragraph" w:customStyle="1" w:styleId="Filenameandpath">
    <w:name w:val="Filename and path"/>
    <w:rsid w:val="00763913"/>
    <w:rPr>
      <w:rFonts w:ascii="Times New Roman" w:eastAsia="Malgun Gothic" w:hAnsi="Times New Roman"/>
      <w:sz w:val="24"/>
      <w:szCs w:val="24"/>
      <w:lang w:val="en-GB" w:eastAsia="ko-KR"/>
    </w:rPr>
  </w:style>
  <w:style w:type="paragraph" w:customStyle="1" w:styleId="AuthorPageDate">
    <w:name w:val="Author  Page #  Date"/>
    <w:rsid w:val="00763913"/>
    <w:rPr>
      <w:rFonts w:ascii="Times New Roman" w:eastAsia="Malgun Gothic" w:hAnsi="Times New Roman"/>
      <w:sz w:val="24"/>
      <w:szCs w:val="24"/>
      <w:lang w:val="en-GB" w:eastAsia="ko-KR"/>
    </w:rPr>
  </w:style>
  <w:style w:type="paragraph" w:customStyle="1" w:styleId="ConfidentialPageDate">
    <w:name w:val="Confidential  Page #  Date"/>
    <w:rsid w:val="00763913"/>
    <w:rPr>
      <w:rFonts w:ascii="Times New Roman" w:eastAsia="Malgun Gothic" w:hAnsi="Times New Roman"/>
      <w:sz w:val="24"/>
      <w:szCs w:val="24"/>
      <w:lang w:val="en-GB" w:eastAsia="ko-KR"/>
    </w:rPr>
  </w:style>
  <w:style w:type="paragraph" w:customStyle="1" w:styleId="INDENT1">
    <w:name w:val="INDENT1"/>
    <w:basedOn w:val="a"/>
    <w:rsid w:val="0076391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6391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63913"/>
    <w:pPr>
      <w:overflowPunct w:val="0"/>
      <w:autoSpaceDE w:val="0"/>
      <w:autoSpaceDN w:val="0"/>
      <w:adjustRightInd w:val="0"/>
      <w:ind w:left="1701" w:hanging="567"/>
      <w:textAlignment w:val="baseline"/>
    </w:pPr>
    <w:rPr>
      <w:rFonts w:eastAsia="Times New Roman"/>
      <w:lang w:eastAsia="ja-JP"/>
    </w:rPr>
  </w:style>
  <w:style w:type="paragraph" w:customStyle="1" w:styleId="RecCCITT">
    <w:name w:val="Rec_CCITT_#"/>
    <w:basedOn w:val="a"/>
    <w:rsid w:val="0076391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6391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6391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TAJ">
    <w:name w:val="TAJ"/>
    <w:basedOn w:val="TH"/>
    <w:rsid w:val="00763913"/>
    <w:pPr>
      <w:overflowPunct w:val="0"/>
      <w:autoSpaceDE w:val="0"/>
      <w:autoSpaceDN w:val="0"/>
      <w:adjustRightInd w:val="0"/>
      <w:textAlignment w:val="baseline"/>
    </w:pPr>
    <w:rPr>
      <w:rFonts w:eastAsia="Times New Roman"/>
      <w:lang w:eastAsia="ja-JP"/>
    </w:rPr>
  </w:style>
  <w:style w:type="paragraph" w:customStyle="1" w:styleId="Guidance">
    <w:name w:val="Guidance"/>
    <w:basedOn w:val="a"/>
    <w:link w:val="GuidanceChar"/>
    <w:rsid w:val="00763913"/>
    <w:pPr>
      <w:overflowPunct w:val="0"/>
      <w:autoSpaceDE w:val="0"/>
      <w:autoSpaceDN w:val="0"/>
      <w:adjustRightInd w:val="0"/>
      <w:textAlignment w:val="baseline"/>
    </w:pPr>
    <w:rPr>
      <w:rFonts w:eastAsia="Times New Roman"/>
      <w:i/>
      <w:color w:val="0000FF"/>
      <w:lang w:eastAsia="ja-JP"/>
    </w:rPr>
  </w:style>
  <w:style w:type="paragraph" w:customStyle="1" w:styleId="Figure">
    <w:name w:val="Figure"/>
    <w:basedOn w:val="a"/>
    <w:rsid w:val="00763913"/>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rsid w:val="00763913"/>
    <w:pPr>
      <w:tabs>
        <w:tab w:val="center" w:pos="4820"/>
        <w:tab w:val="right" w:pos="9640"/>
      </w:tabs>
    </w:pPr>
    <w:rPr>
      <w:rFonts w:eastAsia="Times New Roman"/>
      <w:lang w:eastAsia="ja-JP"/>
    </w:rPr>
  </w:style>
  <w:style w:type="table" w:customStyle="1" w:styleId="TableGrid1">
    <w:name w:val="Table Grid1"/>
    <w:basedOn w:val="a1"/>
    <w:next w:val="af7"/>
    <w:rsid w:val="00763913"/>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63913"/>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rsid w:val="0076391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6391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6391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6391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
    <w:rsid w:val="00763913"/>
    <w:pPr>
      <w:pBdr>
        <w:top w:val="none" w:sz="0" w:space="0" w:color="auto"/>
      </w:pBdr>
    </w:pPr>
    <w:rPr>
      <w:rFonts w:eastAsia="Times New Roman"/>
      <w:b/>
      <w:color w:val="0000FF"/>
      <w:lang w:eastAsia="en-GB"/>
    </w:rPr>
  </w:style>
  <w:style w:type="character" w:customStyle="1" w:styleId="T1Char3">
    <w:name w:val="T1 Char3"/>
    <w:aliases w:val="Header 6 Char Char3"/>
    <w:rsid w:val="00763913"/>
    <w:rPr>
      <w:rFonts w:ascii="Arial" w:hAnsi="Arial"/>
      <w:lang w:val="en-GB" w:eastAsia="en-US" w:bidi="ar-SA"/>
    </w:rPr>
  </w:style>
  <w:style w:type="table" w:customStyle="1" w:styleId="Tabellengitternetz1">
    <w:name w:val="Tabellengitternetz1"/>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63913"/>
    <w:pPr>
      <w:tabs>
        <w:tab w:val="num" w:pos="928"/>
      </w:tabs>
      <w:ind w:left="928" w:hanging="360"/>
    </w:pPr>
    <w:rPr>
      <w:rFonts w:eastAsia="Batang"/>
      <w:lang w:eastAsia="en-GB"/>
    </w:rPr>
  </w:style>
  <w:style w:type="table" w:customStyle="1" w:styleId="TableGrid2">
    <w:name w:val="Table Grid2"/>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63913"/>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rsid w:val="00763913"/>
    <w:pPr>
      <w:keepNext w:val="0"/>
      <w:keepLines w:val="0"/>
      <w:spacing w:before="240"/>
      <w:ind w:left="0" w:firstLine="0"/>
    </w:pPr>
    <w:rPr>
      <w:rFonts w:eastAsia="MS Mincho"/>
      <w:bCs/>
      <w:lang w:eastAsia="en-GB"/>
    </w:rPr>
  </w:style>
  <w:style w:type="table" w:customStyle="1" w:styleId="TableGrid3">
    <w:name w:val="Table Grid3"/>
    <w:basedOn w:val="a1"/>
    <w:next w:val="af7"/>
    <w:rsid w:val="00763913"/>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吹き出し"/>
    <w:basedOn w:val="a"/>
    <w:semiHidden/>
    <w:rsid w:val="00763913"/>
    <w:rPr>
      <w:rFonts w:ascii="Tahoma" w:eastAsia="MS Mincho" w:hAnsi="Tahoma" w:cs="Tahoma"/>
      <w:sz w:val="16"/>
      <w:szCs w:val="16"/>
      <w:lang w:eastAsia="en-GB"/>
    </w:rPr>
  </w:style>
  <w:style w:type="paragraph" w:customStyle="1" w:styleId="JK-text-simpledoc">
    <w:name w:val="JK - text - simple doc"/>
    <w:basedOn w:val="af5"/>
    <w:autoRedefine/>
    <w:rsid w:val="00763913"/>
    <w:pPr>
      <w:tabs>
        <w:tab w:val="num" w:pos="928"/>
        <w:tab w:val="num" w:pos="1097"/>
      </w:tabs>
      <w:overflowPunct/>
      <w:autoSpaceDE/>
      <w:autoSpaceDN/>
      <w:adjustRightInd/>
      <w:spacing w:line="288" w:lineRule="auto"/>
      <w:ind w:left="1097" w:hanging="360"/>
      <w:textAlignment w:val="auto"/>
    </w:pPr>
    <w:rPr>
      <w:rFonts w:ascii="Arial" w:eastAsia="宋体" w:hAnsi="Arial" w:cs="Arial"/>
      <w:lang w:val="en-US" w:eastAsia="en-US"/>
    </w:rPr>
  </w:style>
  <w:style w:type="paragraph" w:customStyle="1" w:styleId="b10">
    <w:name w:val="b1"/>
    <w:basedOn w:val="a"/>
    <w:rsid w:val="00763913"/>
    <w:pPr>
      <w:spacing w:before="100" w:beforeAutospacing="1" w:after="100" w:afterAutospacing="1"/>
    </w:pPr>
    <w:rPr>
      <w:rFonts w:eastAsia="Times New Roman"/>
      <w:sz w:val="24"/>
      <w:szCs w:val="24"/>
      <w:lang w:val="en-US" w:eastAsia="en-GB"/>
    </w:rPr>
  </w:style>
  <w:style w:type="paragraph" w:customStyle="1" w:styleId="15">
    <w:name w:val="吹き出し1"/>
    <w:basedOn w:val="a"/>
    <w:semiHidden/>
    <w:rsid w:val="00763913"/>
    <w:rPr>
      <w:rFonts w:ascii="Tahoma" w:eastAsia="MS Mincho" w:hAnsi="Tahoma" w:cs="Tahoma"/>
      <w:sz w:val="16"/>
      <w:szCs w:val="16"/>
      <w:lang w:eastAsia="en-GB"/>
    </w:rPr>
  </w:style>
  <w:style w:type="paragraph" w:customStyle="1" w:styleId="ZchnZchn">
    <w:name w:val="Zchn Zchn"/>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
    <w:semiHidden/>
    <w:rsid w:val="00763913"/>
    <w:rPr>
      <w:rFonts w:ascii="Tahoma" w:eastAsia="MS Mincho" w:hAnsi="Tahoma" w:cs="Tahoma"/>
      <w:sz w:val="16"/>
      <w:szCs w:val="16"/>
      <w:lang w:eastAsia="en-GB"/>
    </w:rPr>
  </w:style>
  <w:style w:type="paragraph" w:customStyle="1" w:styleId="Note">
    <w:name w:val="Note"/>
    <w:basedOn w:val="B1"/>
    <w:rsid w:val="00763913"/>
    <w:pPr>
      <w:overflowPunct w:val="0"/>
      <w:autoSpaceDE w:val="0"/>
      <w:autoSpaceDN w:val="0"/>
      <w:adjustRightInd w:val="0"/>
      <w:textAlignment w:val="baseline"/>
    </w:pPr>
    <w:rPr>
      <w:rFonts w:eastAsia="MS Mincho"/>
      <w:lang w:eastAsia="en-GB"/>
    </w:rPr>
  </w:style>
  <w:style w:type="paragraph" w:customStyle="1" w:styleId="tabletext0">
    <w:name w:val="table text"/>
    <w:basedOn w:val="a"/>
    <w:next w:val="a"/>
    <w:rsid w:val="00763913"/>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76391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763913"/>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
    <w:rsid w:val="00763913"/>
    <w:pPr>
      <w:overflowPunct w:val="0"/>
      <w:autoSpaceDE w:val="0"/>
      <w:autoSpaceDN w:val="0"/>
      <w:adjustRightInd w:val="0"/>
      <w:spacing w:after="0"/>
      <w:textAlignment w:val="baseline"/>
    </w:pPr>
    <w:rPr>
      <w:rFonts w:eastAsia="MS Mincho"/>
      <w:b/>
      <w:lang w:eastAsia="en-GB"/>
    </w:rPr>
  </w:style>
  <w:style w:type="paragraph" w:customStyle="1" w:styleId="HO">
    <w:name w:val="HO"/>
    <w:basedOn w:val="a"/>
    <w:rsid w:val="0076391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6391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6391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63913"/>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6391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a"/>
    <w:rsid w:val="00763913"/>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763913"/>
    <w:pPr>
      <w:tabs>
        <w:tab w:val="left" w:pos="360"/>
      </w:tabs>
      <w:ind w:left="360" w:hanging="360"/>
    </w:pPr>
  </w:style>
  <w:style w:type="paragraph" w:customStyle="1" w:styleId="Para1">
    <w:name w:val="Para1"/>
    <w:basedOn w:val="a"/>
    <w:rsid w:val="0076391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6391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763913"/>
    <w:pPr>
      <w:keepNext/>
      <w:keepLines/>
      <w:spacing w:after="60"/>
      <w:ind w:left="210"/>
      <w:jc w:val="center"/>
    </w:pPr>
    <w:rPr>
      <w:rFonts w:eastAsia="MS Mincho"/>
      <w:b/>
      <w:i w:val="0"/>
    </w:rPr>
  </w:style>
  <w:style w:type="paragraph" w:customStyle="1" w:styleId="TableofFigures1">
    <w:name w:val="Table of Figures1"/>
    <w:basedOn w:val="a"/>
    <w:next w:val="a"/>
    <w:rsid w:val="00763913"/>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
    <w:next w:val="a"/>
    <w:rsid w:val="00763913"/>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
    <w:rsid w:val="0076391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6391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Tdoctable">
    <w:name w:val="Tdoc_table"/>
    <w:rsid w:val="00763913"/>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63913"/>
    <w:pPr>
      <w:spacing w:before="120"/>
      <w:outlineLvl w:val="2"/>
    </w:pPr>
    <w:rPr>
      <w:sz w:val="28"/>
    </w:rPr>
  </w:style>
  <w:style w:type="paragraph" w:customStyle="1" w:styleId="Heading2Head2A2">
    <w:name w:val="Heading 2.Head2A.2"/>
    <w:basedOn w:val="10"/>
    <w:next w:val="a"/>
    <w:rsid w:val="0076391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6391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
    <w:rsid w:val="0076391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63913"/>
    <w:pPr>
      <w:spacing w:before="120"/>
      <w:outlineLvl w:val="2"/>
    </w:pPr>
    <w:rPr>
      <w:rFonts w:eastAsia="MS Mincho"/>
      <w:sz w:val="28"/>
      <w:lang w:eastAsia="de-DE"/>
    </w:rPr>
  </w:style>
  <w:style w:type="paragraph" w:customStyle="1" w:styleId="Bullets">
    <w:name w:val="Bullets"/>
    <w:basedOn w:val="af5"/>
    <w:rsid w:val="00763913"/>
    <w:pPr>
      <w:widowControl w:val="0"/>
      <w:ind w:left="283" w:hanging="283"/>
    </w:pPr>
    <w:rPr>
      <w:lang w:eastAsia="de-DE"/>
    </w:rPr>
  </w:style>
  <w:style w:type="paragraph" w:customStyle="1" w:styleId="11BodyText">
    <w:name w:val="11 BodyText"/>
    <w:basedOn w:val="a"/>
    <w:rsid w:val="00763913"/>
    <w:pPr>
      <w:spacing w:after="220"/>
      <w:ind w:left="1298"/>
    </w:pPr>
    <w:rPr>
      <w:rFonts w:ascii="Arial" w:eastAsia="宋体" w:hAnsi="Arial"/>
      <w:lang w:val="en-US" w:eastAsia="en-GB"/>
    </w:rPr>
  </w:style>
  <w:style w:type="numbering" w:customStyle="1" w:styleId="16">
    <w:name w:val="无列表1"/>
    <w:next w:val="a2"/>
    <w:semiHidden/>
    <w:rsid w:val="00763913"/>
  </w:style>
  <w:style w:type="paragraph" w:customStyle="1" w:styleId="1030302">
    <w:name w:val="样式 样式 标题 1 + 两端对齐 段前: 0.3 行 段后: 0.3 行 行距: 单倍行距 + 段前: 0.2 行 段后: ..."/>
    <w:basedOn w:val="a"/>
    <w:autoRedefine/>
    <w:rsid w:val="00763913"/>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6">
    <w:name w:val="网格型3"/>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
    <w:rsid w:val="00763913"/>
    <w:pPr>
      <w:tabs>
        <w:tab w:val="num" w:pos="720"/>
      </w:tabs>
      <w:overflowPunct w:val="0"/>
      <w:autoSpaceDE w:val="0"/>
      <w:autoSpaceDN w:val="0"/>
      <w:adjustRightInd w:val="0"/>
      <w:ind w:left="720" w:hanging="360"/>
      <w:textAlignment w:val="baseline"/>
    </w:pPr>
    <w:rPr>
      <w:rFonts w:eastAsia="Times New Roman"/>
      <w:lang w:eastAsia="en-GB"/>
    </w:rPr>
  </w:style>
  <w:style w:type="paragraph" w:customStyle="1" w:styleId="NormalArial">
    <w:name w:val="Normal + Arial"/>
    <w:aliases w:val="9 pt,Right,Right:  0,24 cm,After:  0 pt"/>
    <w:basedOn w:val="a"/>
    <w:rsid w:val="0076391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763913"/>
    <w:rPr>
      <w:rFonts w:eastAsia="Malgun Gothic"/>
      <w:kern w:val="2"/>
    </w:rPr>
  </w:style>
  <w:style w:type="character" w:customStyle="1" w:styleId="StyleTACChar">
    <w:name w:val="Style TAC + Char"/>
    <w:link w:val="StyleTAC"/>
    <w:rsid w:val="00763913"/>
    <w:rPr>
      <w:rFonts w:ascii="Arial" w:eastAsia="Malgun Gothic" w:hAnsi="Arial"/>
      <w:kern w:val="2"/>
      <w:sz w:val="18"/>
      <w:lang w:val="en-GB" w:eastAsia="en-US"/>
    </w:rPr>
  </w:style>
  <w:style w:type="character" w:customStyle="1" w:styleId="CharChar29">
    <w:name w:val="Char Char29"/>
    <w:rsid w:val="00763913"/>
    <w:rPr>
      <w:rFonts w:ascii="Arial" w:hAnsi="Arial"/>
      <w:sz w:val="36"/>
      <w:lang w:val="en-GB" w:eastAsia="en-US" w:bidi="ar-SA"/>
    </w:rPr>
  </w:style>
  <w:style w:type="character" w:customStyle="1" w:styleId="CharChar28">
    <w:name w:val="Char Char28"/>
    <w:rsid w:val="0076391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6391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63913"/>
    <w:rPr>
      <w:rFonts w:ascii="Arial" w:hAnsi="Arial"/>
      <w:sz w:val="22"/>
      <w:lang w:val="en-GB" w:eastAsia="en-GB" w:bidi="ar-SA"/>
    </w:rPr>
  </w:style>
  <w:style w:type="character" w:styleId="aff7">
    <w:name w:val="Intense Emphasis"/>
    <w:uiPriority w:val="21"/>
    <w:qFormat/>
    <w:rsid w:val="00763913"/>
    <w:rPr>
      <w:b/>
      <w:bCs/>
      <w:i/>
      <w:iCs/>
      <w:color w:val="4F81BD"/>
    </w:rPr>
  </w:style>
  <w:style w:type="character" w:customStyle="1" w:styleId="MTEquationSection">
    <w:name w:val="MTEquationSection"/>
    <w:rsid w:val="00763913"/>
    <w:rPr>
      <w:rFonts w:ascii="Arial" w:hAnsi="Arial"/>
      <w:vanish w:val="0"/>
      <w:color w:val="FF0000"/>
      <w:sz w:val="24"/>
    </w:rPr>
  </w:style>
  <w:style w:type="paragraph" w:customStyle="1" w:styleId="Bulletedo1">
    <w:name w:val="Bulleted o 1"/>
    <w:basedOn w:val="a"/>
    <w:rsid w:val="00763913"/>
    <w:pPr>
      <w:numPr>
        <w:numId w:val="28"/>
      </w:numPr>
      <w:overflowPunct w:val="0"/>
      <w:autoSpaceDE w:val="0"/>
      <w:autoSpaceDN w:val="0"/>
      <w:adjustRightInd w:val="0"/>
      <w:textAlignment w:val="baseline"/>
    </w:pPr>
    <w:rPr>
      <w:rFonts w:eastAsia="Times New Roman"/>
      <w:lang w:eastAsia="en-GB"/>
    </w:rPr>
  </w:style>
  <w:style w:type="paragraph" w:customStyle="1" w:styleId="text">
    <w:name w:val="text"/>
    <w:basedOn w:val="a"/>
    <w:rsid w:val="00763913"/>
    <w:pPr>
      <w:overflowPunct w:val="0"/>
      <w:autoSpaceDE w:val="0"/>
      <w:autoSpaceDN w:val="0"/>
      <w:adjustRightInd w:val="0"/>
      <w:spacing w:after="240"/>
      <w:jc w:val="both"/>
      <w:textAlignment w:val="baseline"/>
    </w:pPr>
    <w:rPr>
      <w:rFonts w:eastAsia="宋体"/>
      <w:sz w:val="24"/>
      <w:lang w:val="en-US" w:eastAsia="zh-CN"/>
    </w:rPr>
  </w:style>
  <w:style w:type="paragraph" w:customStyle="1" w:styleId="Equation">
    <w:name w:val="Equation"/>
    <w:basedOn w:val="a"/>
    <w:next w:val="a"/>
    <w:rsid w:val="00763913"/>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a"/>
    <w:rsid w:val="00763913"/>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bodyCharCharChar">
    <w:name w:val="body Char Char Char"/>
    <w:basedOn w:val="a"/>
    <w:rsid w:val="00763913"/>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body">
    <w:name w:val="body"/>
    <w:basedOn w:val="a"/>
    <w:rsid w:val="00763913"/>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character" w:customStyle="1" w:styleId="CharChar2">
    <w:name w:val="Char Char2"/>
    <w:rsid w:val="00763913"/>
    <w:rPr>
      <w:rFonts w:ascii="Arial" w:hAnsi="Arial"/>
      <w:sz w:val="32"/>
      <w:lang w:val="en-GB" w:eastAsia="en-US" w:bidi="ar-SA"/>
    </w:rPr>
  </w:style>
  <w:style w:type="character" w:customStyle="1" w:styleId="h4CharChar">
    <w:name w:val="h4 Char Char"/>
    <w:rsid w:val="00763913"/>
    <w:rPr>
      <w:rFonts w:ascii="Arial" w:hAnsi="Arial"/>
      <w:sz w:val="24"/>
      <w:lang w:val="en-GB" w:eastAsia="en-US" w:bidi="ar-SA"/>
    </w:rPr>
  </w:style>
  <w:style w:type="paragraph" w:styleId="aff8">
    <w:name w:val="Subtitle"/>
    <w:basedOn w:val="a"/>
    <w:next w:val="a"/>
    <w:link w:val="Charf0"/>
    <w:uiPriority w:val="11"/>
    <w:qFormat/>
    <w:rsid w:val="00763913"/>
    <w:pPr>
      <w:overflowPunct w:val="0"/>
      <w:autoSpaceDE w:val="0"/>
      <w:autoSpaceDN w:val="0"/>
      <w:adjustRightInd w:val="0"/>
      <w:spacing w:after="60"/>
      <w:jc w:val="center"/>
      <w:textAlignment w:val="baseline"/>
      <w:outlineLvl w:val="1"/>
    </w:pPr>
    <w:rPr>
      <w:rFonts w:ascii="Cambria" w:eastAsia="Times New Roman" w:hAnsi="Cambria"/>
      <w:sz w:val="24"/>
      <w:szCs w:val="24"/>
      <w:lang w:eastAsia="en-GB"/>
    </w:rPr>
  </w:style>
  <w:style w:type="character" w:customStyle="1" w:styleId="Charf0">
    <w:name w:val="副标题 Char"/>
    <w:basedOn w:val="a0"/>
    <w:link w:val="aff8"/>
    <w:uiPriority w:val="11"/>
    <w:rsid w:val="00763913"/>
    <w:rPr>
      <w:rFonts w:ascii="Cambria" w:eastAsia="Times New Roman" w:hAnsi="Cambria"/>
      <w:sz w:val="24"/>
      <w:szCs w:val="24"/>
      <w:lang w:val="en-GB" w:eastAsia="en-GB"/>
    </w:rPr>
  </w:style>
  <w:style w:type="character" w:styleId="aff9">
    <w:name w:val="Placeholder Text"/>
    <w:uiPriority w:val="99"/>
    <w:semiHidden/>
    <w:rsid w:val="00763913"/>
    <w:rPr>
      <w:color w:val="808080"/>
    </w:rPr>
  </w:style>
  <w:style w:type="table" w:styleId="-6">
    <w:name w:val="Dark List Accent 6"/>
    <w:basedOn w:val="a1"/>
    <w:uiPriority w:val="70"/>
    <w:rsid w:val="00763913"/>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a">
    <w:name w:val="Emphasis"/>
    <w:uiPriority w:val="20"/>
    <w:rsid w:val="00763913"/>
    <w:rPr>
      <w:i/>
      <w:iCs/>
    </w:rPr>
  </w:style>
  <w:style w:type="character" w:customStyle="1" w:styleId="Char7">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locked/>
    <w:rsid w:val="00763913"/>
    <w:rPr>
      <w:rFonts w:ascii="Times New Roman" w:hAnsi="Times New Roman"/>
      <w:lang w:val="en-GB" w:eastAsia="en-US"/>
    </w:rPr>
  </w:style>
  <w:style w:type="character" w:customStyle="1" w:styleId="PlainTextChar1">
    <w:name w:val="Plain Text Char1"/>
    <w:uiPriority w:val="99"/>
    <w:rsid w:val="00763913"/>
    <w:rPr>
      <w:rFonts w:ascii="Consolas" w:eastAsia="Calibri" w:hAnsi="Consolas"/>
      <w:sz w:val="21"/>
      <w:szCs w:val="21"/>
    </w:rPr>
  </w:style>
  <w:style w:type="table" w:styleId="17">
    <w:name w:val="Table Grid 1"/>
    <w:basedOn w:val="a1"/>
    <w:uiPriority w:val="99"/>
    <w:rsid w:val="00763913"/>
    <w:pPr>
      <w:overflowPunct w:val="0"/>
      <w:autoSpaceDE w:val="0"/>
      <w:autoSpaceDN w:val="0"/>
      <w:adjustRightInd w:val="0"/>
      <w:spacing w:before="120" w:after="120"/>
      <w:textAlignment w:val="baseline"/>
    </w:pPr>
    <w:rPr>
      <w:rFonts w:eastAsia="宋体"/>
      <w:lang w:val="en-US" w:eastAsia="ko-K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b">
    <w:name w:val="Table Elegant"/>
    <w:basedOn w:val="a1"/>
    <w:uiPriority w:val="99"/>
    <w:rsid w:val="00763913"/>
    <w:pPr>
      <w:overflowPunct w:val="0"/>
      <w:autoSpaceDE w:val="0"/>
      <w:autoSpaceDN w:val="0"/>
      <w:adjustRightInd w:val="0"/>
      <w:spacing w:before="120" w:after="120"/>
      <w:textAlignment w:val="baseline"/>
    </w:pPr>
    <w:rPr>
      <w:rFonts w:eastAsia="宋体"/>
      <w:lang w:val="en-US"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37">
    <w:name w:val="吹き出し3"/>
    <w:basedOn w:val="a"/>
    <w:semiHidden/>
    <w:rsid w:val="00763913"/>
    <w:rPr>
      <w:rFonts w:ascii="Tahoma" w:eastAsia="MS Mincho" w:hAnsi="Tahoma" w:cs="Tahoma"/>
      <w:sz w:val="16"/>
      <w:szCs w:val="16"/>
      <w:lang w:eastAsia="en-GB"/>
    </w:rPr>
  </w:style>
  <w:style w:type="paragraph" w:customStyle="1" w:styleId="29">
    <w:name w:val="修订2"/>
    <w:hidden/>
    <w:semiHidden/>
    <w:rsid w:val="00763913"/>
    <w:rPr>
      <w:rFonts w:ascii="Times New Roman" w:eastAsia="Batang" w:hAnsi="Times New Roman"/>
      <w:lang w:val="en-GB" w:eastAsia="en-US"/>
    </w:rPr>
  </w:style>
  <w:style w:type="paragraph" w:styleId="affc">
    <w:name w:val="table of figures"/>
    <w:basedOn w:val="a"/>
    <w:next w:val="a"/>
    <w:uiPriority w:val="99"/>
    <w:rsid w:val="00763913"/>
    <w:pPr>
      <w:overflowPunct w:val="0"/>
      <w:autoSpaceDE w:val="0"/>
      <w:autoSpaceDN w:val="0"/>
      <w:adjustRightInd w:val="0"/>
      <w:ind w:left="400" w:hanging="400"/>
      <w:jc w:val="center"/>
      <w:textAlignment w:val="baseline"/>
    </w:pPr>
    <w:rPr>
      <w:rFonts w:eastAsia="MS Mincho"/>
      <w:b/>
      <w:lang w:eastAsia="en-GB"/>
    </w:rPr>
  </w:style>
  <w:style w:type="paragraph" w:customStyle="1" w:styleId="Char11">
    <w:name w:val="Char1"/>
    <w:rsid w:val="00763913"/>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sonormal0">
    <w:name w:val="msonormal"/>
    <w:basedOn w:val="a"/>
    <w:rsid w:val="00763913"/>
    <w:pPr>
      <w:spacing w:before="100" w:beforeAutospacing="1" w:after="100" w:afterAutospacing="1"/>
    </w:pPr>
    <w:rPr>
      <w:rFonts w:eastAsia="Times New Roman"/>
      <w:sz w:val="24"/>
      <w:szCs w:val="24"/>
      <w:lang w:val="sv-SE" w:eastAsia="zh-CN"/>
    </w:rPr>
  </w:style>
  <w:style w:type="paragraph" w:customStyle="1" w:styleId="Char20">
    <w:name w:val="Char2"/>
    <w:rsid w:val="00763913"/>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1">
    <w:name w:val="Char Char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763913"/>
    <w:rPr>
      <w:lang w:val="en-GB" w:eastAsia="ja-JP"/>
    </w:rPr>
  </w:style>
  <w:style w:type="paragraph" w:customStyle="1" w:styleId="1Char1">
    <w:name w:val="(文字) (文字)1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
    <w:rsid w:val="0076391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763913"/>
    <w:rPr>
      <w:rFonts w:ascii="Courier New" w:hAnsi="Courier New"/>
      <w:lang w:val="nb-NO" w:eastAsia="ja-JP"/>
    </w:rPr>
  </w:style>
  <w:style w:type="paragraph" w:customStyle="1" w:styleId="CharCharCharCharCharChar1">
    <w:name w:val="Char Char Char Char Char Char1"/>
    <w:semiHidden/>
    <w:rsid w:val="0076391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4">
    <w:name w:val="(文字) (文字)5"/>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0">
    <w:name w:val="(文字) (文字)2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0">
    <w:name w:val="(文字) (文字)3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0">
    <w:name w:val="(文字) (文字)4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0">
    <w:name w:val="(文字) (文字)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763913"/>
    <w:rPr>
      <w:rFonts w:ascii="Tahoma" w:hAnsi="Tahoma"/>
      <w:shd w:val="clear" w:color="auto" w:fill="000080"/>
      <w:lang w:val="en-GB" w:eastAsia="en-US"/>
    </w:rPr>
  </w:style>
  <w:style w:type="character" w:customStyle="1" w:styleId="ZchnZchn51">
    <w:name w:val="Zchn Zchn51"/>
    <w:rsid w:val="00763913"/>
    <w:rPr>
      <w:rFonts w:ascii="Courier New" w:eastAsia="Batang" w:hAnsi="Courier New"/>
      <w:lang w:val="nb-NO" w:eastAsia="en-US"/>
    </w:rPr>
  </w:style>
  <w:style w:type="character" w:customStyle="1" w:styleId="CharChar101">
    <w:name w:val="Char Char101"/>
    <w:semiHidden/>
    <w:rsid w:val="00763913"/>
    <w:rPr>
      <w:rFonts w:ascii="Times New Roman" w:hAnsi="Times New Roman"/>
      <w:lang w:val="en-GB" w:eastAsia="en-US"/>
    </w:rPr>
  </w:style>
  <w:style w:type="character" w:customStyle="1" w:styleId="CharChar91">
    <w:name w:val="Char Char91"/>
    <w:semiHidden/>
    <w:rsid w:val="00763913"/>
    <w:rPr>
      <w:rFonts w:ascii="Tahoma" w:hAnsi="Tahoma"/>
      <w:sz w:val="16"/>
      <w:lang w:val="en-GB" w:eastAsia="en-US"/>
    </w:rPr>
  </w:style>
  <w:style w:type="character" w:customStyle="1" w:styleId="CharChar81">
    <w:name w:val="Char Char81"/>
    <w:semiHidden/>
    <w:rsid w:val="00763913"/>
    <w:rPr>
      <w:rFonts w:ascii="Times New Roman" w:hAnsi="Times New Roman"/>
      <w:b/>
      <w:lang w:val="en-GB" w:eastAsia="en-US"/>
    </w:rPr>
  </w:style>
  <w:style w:type="paragraph" w:customStyle="1" w:styleId="1CharChar1Char1">
    <w:name w:val="(文字) (文字)1 Char (文字) (文字) Char (文字) (文字)1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763913"/>
    <w:rPr>
      <w:rFonts w:ascii="Arial" w:hAnsi="Arial"/>
      <w:sz w:val="36"/>
      <w:lang w:val="en-GB" w:eastAsia="en-US"/>
    </w:rPr>
  </w:style>
  <w:style w:type="character" w:customStyle="1" w:styleId="CharChar281">
    <w:name w:val="Char Char281"/>
    <w:rsid w:val="00763913"/>
    <w:rPr>
      <w:rFonts w:ascii="Arial" w:hAnsi="Arial"/>
      <w:sz w:val="32"/>
      <w:lang w:val="en-GB"/>
    </w:rPr>
  </w:style>
  <w:style w:type="character" w:customStyle="1" w:styleId="CharChar31">
    <w:name w:val="Char Char31"/>
    <w:rsid w:val="00763913"/>
    <w:rPr>
      <w:rFonts w:ascii="Arial" w:hAnsi="Arial"/>
      <w:sz w:val="36"/>
      <w:lang w:val="en-GB" w:eastAsia="en-US"/>
    </w:rPr>
  </w:style>
  <w:style w:type="character" w:customStyle="1" w:styleId="CharChar21">
    <w:name w:val="Char Char21"/>
    <w:rsid w:val="00763913"/>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63913"/>
    <w:rPr>
      <w:rFonts w:ascii="Times New Roman" w:eastAsia="宋体" w:hAnsi="Times New Roman"/>
      <w:lang w:val="en-GB" w:eastAsia="en-US"/>
    </w:rPr>
  </w:style>
  <w:style w:type="paragraph" w:customStyle="1" w:styleId="DocRef">
    <w:name w:val="DocRef"/>
    <w:basedOn w:val="a"/>
    <w:rsid w:val="00763913"/>
    <w:pPr>
      <w:numPr>
        <w:numId w:val="32"/>
      </w:numPr>
      <w:tabs>
        <w:tab w:val="clear" w:pos="720"/>
        <w:tab w:val="num" w:pos="540"/>
      </w:tabs>
      <w:spacing w:after="120"/>
      <w:ind w:left="540" w:hanging="540"/>
      <w:jc w:val="both"/>
    </w:pPr>
    <w:rPr>
      <w:rFonts w:eastAsia="宋体"/>
      <w:lang w:val="en-US"/>
    </w:rPr>
  </w:style>
  <w:style w:type="paragraph" w:customStyle="1" w:styleId="Bulleted">
    <w:name w:val="Bulleted"/>
    <w:aliases w:val="Symbol (symbol),Left:  0,25&quot;,Hanging:  0"/>
    <w:basedOn w:val="a"/>
    <w:rsid w:val="00763913"/>
    <w:pPr>
      <w:numPr>
        <w:ilvl w:val="2"/>
        <w:numId w:val="33"/>
      </w:numPr>
    </w:pPr>
    <w:rPr>
      <w:rFonts w:ascii="Arial" w:eastAsia="Batang" w:hAnsi="Arial"/>
      <w:szCs w:val="24"/>
    </w:rPr>
  </w:style>
  <w:style w:type="paragraph" w:customStyle="1" w:styleId="Listnumbersingleline">
    <w:name w:val="List number single line"/>
    <w:rsid w:val="00763913"/>
    <w:pPr>
      <w:numPr>
        <w:numId w:val="34"/>
      </w:numPr>
      <w:ind w:left="2921" w:hanging="369"/>
    </w:pPr>
    <w:rPr>
      <w:rFonts w:ascii="Arial" w:eastAsia="MS Mincho" w:hAnsi="Arial"/>
      <w:sz w:val="22"/>
      <w:lang w:val="en-US" w:eastAsia="en-US"/>
    </w:rPr>
  </w:style>
  <w:style w:type="character" w:customStyle="1" w:styleId="CharChar6">
    <w:name w:val="Char Char6"/>
    <w:rsid w:val="00763913"/>
    <w:rPr>
      <w:rFonts w:ascii="Times New Roman" w:hAnsi="Times New Roman"/>
      <w:b/>
      <w:lang w:val="en-GB" w:eastAsia="ja-JP"/>
    </w:rPr>
  </w:style>
  <w:style w:type="paragraph" w:customStyle="1" w:styleId="ListBulletwide">
    <w:name w:val="List Bullet (wide)"/>
    <w:rsid w:val="00763913"/>
    <w:pPr>
      <w:numPr>
        <w:numId w:val="35"/>
      </w:numPr>
    </w:pPr>
    <w:rPr>
      <w:rFonts w:ascii="Arial" w:eastAsia="宋体" w:hAnsi="Arial"/>
      <w:sz w:val="22"/>
      <w:lang w:val="en-US" w:eastAsia="en-US"/>
    </w:rPr>
  </w:style>
  <w:style w:type="character" w:customStyle="1" w:styleId="st">
    <w:name w:val="st"/>
    <w:rsid w:val="00763913"/>
  </w:style>
  <w:style w:type="paragraph" w:customStyle="1" w:styleId="myReference">
    <w:name w:val="myReference"/>
    <w:basedOn w:val="a"/>
    <w:next w:val="a"/>
    <w:autoRedefine/>
    <w:rsid w:val="00763913"/>
    <w:pPr>
      <w:keepNext/>
      <w:numPr>
        <w:numId w:val="36"/>
      </w:numPr>
      <w:tabs>
        <w:tab w:val="left" w:pos="540"/>
      </w:tabs>
      <w:spacing w:after="40"/>
    </w:pPr>
    <w:rPr>
      <w:rFonts w:eastAsia="宋体"/>
      <w:lang w:val="en-US"/>
    </w:rPr>
  </w:style>
  <w:style w:type="paragraph" w:customStyle="1" w:styleId="Listabcdoubleline">
    <w:name w:val="List abc double line"/>
    <w:rsid w:val="00763913"/>
    <w:pPr>
      <w:numPr>
        <w:numId w:val="37"/>
      </w:numPr>
      <w:spacing w:before="220"/>
      <w:ind w:left="2921" w:hanging="369"/>
    </w:pPr>
    <w:rPr>
      <w:rFonts w:ascii="Arial" w:eastAsia="宋体" w:hAnsi="Arial"/>
      <w:sz w:val="22"/>
      <w:lang w:val="en-US" w:eastAsia="en-US"/>
    </w:rPr>
  </w:style>
  <w:style w:type="character" w:customStyle="1" w:styleId="GuidanceChar">
    <w:name w:val="Guidance Char"/>
    <w:link w:val="Guidance"/>
    <w:rsid w:val="00763913"/>
    <w:rPr>
      <w:rFonts w:ascii="Times New Roman" w:eastAsia="Times New Roman" w:hAnsi="Times New Roman"/>
      <w:i/>
      <w:color w:val="0000FF"/>
      <w:lang w:val="en-GB" w:eastAsia="ja-JP"/>
    </w:rPr>
  </w:style>
  <w:style w:type="paragraph" w:customStyle="1" w:styleId="Default">
    <w:name w:val="Default"/>
    <w:rsid w:val="00763913"/>
    <w:pPr>
      <w:autoSpaceDE w:val="0"/>
      <w:autoSpaceDN w:val="0"/>
      <w:adjustRightInd w:val="0"/>
    </w:pPr>
    <w:rPr>
      <w:rFonts w:ascii="Arial" w:eastAsia="宋体" w:hAnsi="Arial" w:cs="Arial"/>
      <w:color w:val="000000"/>
      <w:sz w:val="24"/>
      <w:szCs w:val="24"/>
      <w:lang w:val="sv-SE" w:eastAsia="zh-CN"/>
    </w:rPr>
  </w:style>
  <w:style w:type="paragraph" w:styleId="affd">
    <w:name w:val="No Spacing"/>
    <w:uiPriority w:val="1"/>
    <w:qFormat/>
    <w:rsid w:val="00763913"/>
    <w:rPr>
      <w:rFonts w:ascii="Times New Roman" w:eastAsia="Times New Roman" w:hAnsi="Times New Roman"/>
      <w:lang w:val="en-GB" w:eastAsia="en-US"/>
    </w:rPr>
  </w:style>
  <w:style w:type="character" w:customStyle="1" w:styleId="textbodybold1">
    <w:name w:val="textbodybold1"/>
    <w:rsid w:val="00763913"/>
    <w:rPr>
      <w:rFonts w:ascii="Arial" w:hAnsi="Arial" w:cs="Arial" w:hint="default"/>
      <w:b/>
      <w:bCs/>
      <w:color w:val="902630"/>
      <w:sz w:val="18"/>
      <w:szCs w:val="18"/>
      <w:bdr w:val="none" w:sz="0" w:space="0" w:color="auto" w:frame="1"/>
    </w:rPr>
  </w:style>
  <w:style w:type="paragraph" w:customStyle="1" w:styleId="BL">
    <w:name w:val="BL"/>
    <w:basedOn w:val="a"/>
    <w:rsid w:val="00204AB0"/>
    <w:pPr>
      <w:numPr>
        <w:numId w:val="44"/>
      </w:numPr>
      <w:tabs>
        <w:tab w:val="left" w:pos="851"/>
      </w:tabs>
      <w:overflowPunct w:val="0"/>
      <w:autoSpaceDE w:val="0"/>
      <w:autoSpaceDN w:val="0"/>
      <w:adjustRightInd w:val="0"/>
      <w:textAlignment w:val="baseline"/>
    </w:pPr>
    <w:rPr>
      <w:rFonts w:eastAsia="Times New Roman"/>
    </w:rPr>
  </w:style>
  <w:style w:type="numbering" w:customStyle="1" w:styleId="2a">
    <w:name w:val="无列表2"/>
    <w:next w:val="a2"/>
    <w:uiPriority w:val="99"/>
    <w:semiHidden/>
    <w:unhideWhenUsed/>
    <w:rsid w:val="00204AB0"/>
  </w:style>
  <w:style w:type="table" w:customStyle="1" w:styleId="18">
    <w:name w:val="网格型1"/>
    <w:basedOn w:val="a1"/>
    <w:next w:val="af7"/>
    <w:qFormat/>
    <w:rsid w:val="00204AB0"/>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204AB0"/>
  </w:style>
  <w:style w:type="numbering" w:customStyle="1" w:styleId="38">
    <w:name w:val="无列表3"/>
    <w:next w:val="a2"/>
    <w:uiPriority w:val="99"/>
    <w:semiHidden/>
    <w:unhideWhenUsed/>
    <w:rsid w:val="00204AB0"/>
  </w:style>
  <w:style w:type="table" w:customStyle="1" w:styleId="2b">
    <w:name w:val="网格型2"/>
    <w:basedOn w:val="a1"/>
    <w:next w:val="af7"/>
    <w:qFormat/>
    <w:rsid w:val="00204AB0"/>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204AB0"/>
  </w:style>
  <w:style w:type="numbering" w:customStyle="1" w:styleId="46">
    <w:name w:val="无列表4"/>
    <w:next w:val="a2"/>
    <w:uiPriority w:val="99"/>
    <w:semiHidden/>
    <w:unhideWhenUsed/>
    <w:rsid w:val="00436C4E"/>
  </w:style>
  <w:style w:type="table" w:customStyle="1" w:styleId="55">
    <w:name w:val="网格型5"/>
    <w:basedOn w:val="a1"/>
    <w:next w:val="af7"/>
    <w:qFormat/>
    <w:rsid w:val="00436C4E"/>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43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4564">
      <w:bodyDiv w:val="1"/>
      <w:marLeft w:val="0"/>
      <w:marRight w:val="0"/>
      <w:marTop w:val="0"/>
      <w:marBottom w:val="0"/>
      <w:divBdr>
        <w:top w:val="none" w:sz="0" w:space="0" w:color="auto"/>
        <w:left w:val="none" w:sz="0" w:space="0" w:color="auto"/>
        <w:bottom w:val="none" w:sz="0" w:space="0" w:color="auto"/>
        <w:right w:val="none" w:sz="0" w:space="0" w:color="auto"/>
      </w:divBdr>
    </w:div>
    <w:div w:id="362097736">
      <w:bodyDiv w:val="1"/>
      <w:marLeft w:val="0"/>
      <w:marRight w:val="0"/>
      <w:marTop w:val="0"/>
      <w:marBottom w:val="0"/>
      <w:divBdr>
        <w:top w:val="none" w:sz="0" w:space="0" w:color="auto"/>
        <w:left w:val="none" w:sz="0" w:space="0" w:color="auto"/>
        <w:bottom w:val="none" w:sz="0" w:space="0" w:color="auto"/>
        <w:right w:val="none" w:sz="0" w:space="0" w:color="auto"/>
      </w:divBdr>
    </w:div>
    <w:div w:id="1152217504">
      <w:bodyDiv w:val="1"/>
      <w:marLeft w:val="0"/>
      <w:marRight w:val="0"/>
      <w:marTop w:val="0"/>
      <w:marBottom w:val="0"/>
      <w:divBdr>
        <w:top w:val="none" w:sz="0" w:space="0" w:color="auto"/>
        <w:left w:val="none" w:sz="0" w:space="0" w:color="auto"/>
        <w:bottom w:val="none" w:sz="0" w:space="0" w:color="auto"/>
        <w:right w:val="none" w:sz="0" w:space="0" w:color="auto"/>
      </w:divBdr>
    </w:div>
    <w:div w:id="1342194861">
      <w:bodyDiv w:val="1"/>
      <w:marLeft w:val="0"/>
      <w:marRight w:val="0"/>
      <w:marTop w:val="0"/>
      <w:marBottom w:val="0"/>
      <w:divBdr>
        <w:top w:val="none" w:sz="0" w:space="0" w:color="auto"/>
        <w:left w:val="none" w:sz="0" w:space="0" w:color="auto"/>
        <w:bottom w:val="none" w:sz="0" w:space="0" w:color="auto"/>
        <w:right w:val="none" w:sz="0" w:space="0" w:color="auto"/>
      </w:divBdr>
    </w:div>
    <w:div w:id="1392270131">
      <w:bodyDiv w:val="1"/>
      <w:marLeft w:val="0"/>
      <w:marRight w:val="0"/>
      <w:marTop w:val="0"/>
      <w:marBottom w:val="0"/>
      <w:divBdr>
        <w:top w:val="none" w:sz="0" w:space="0" w:color="auto"/>
        <w:left w:val="none" w:sz="0" w:space="0" w:color="auto"/>
        <w:bottom w:val="none" w:sz="0" w:space="0" w:color="auto"/>
        <w:right w:val="none" w:sz="0" w:space="0" w:color="auto"/>
      </w:divBdr>
    </w:div>
    <w:div w:id="1537767700">
      <w:bodyDiv w:val="1"/>
      <w:marLeft w:val="0"/>
      <w:marRight w:val="0"/>
      <w:marTop w:val="0"/>
      <w:marBottom w:val="0"/>
      <w:divBdr>
        <w:top w:val="none" w:sz="0" w:space="0" w:color="auto"/>
        <w:left w:val="none" w:sz="0" w:space="0" w:color="auto"/>
        <w:bottom w:val="none" w:sz="0" w:space="0" w:color="auto"/>
        <w:right w:val="none" w:sz="0" w:space="0" w:color="auto"/>
      </w:divBdr>
    </w:div>
    <w:div w:id="1598515716">
      <w:bodyDiv w:val="1"/>
      <w:marLeft w:val="0"/>
      <w:marRight w:val="0"/>
      <w:marTop w:val="0"/>
      <w:marBottom w:val="0"/>
      <w:divBdr>
        <w:top w:val="none" w:sz="0" w:space="0" w:color="auto"/>
        <w:left w:val="none" w:sz="0" w:space="0" w:color="auto"/>
        <w:bottom w:val="none" w:sz="0" w:space="0" w:color="auto"/>
        <w:right w:val="none" w:sz="0" w:space="0" w:color="auto"/>
      </w:divBdr>
    </w:div>
    <w:div w:id="1624383453">
      <w:bodyDiv w:val="1"/>
      <w:marLeft w:val="0"/>
      <w:marRight w:val="0"/>
      <w:marTop w:val="0"/>
      <w:marBottom w:val="0"/>
      <w:divBdr>
        <w:top w:val="none" w:sz="0" w:space="0" w:color="auto"/>
        <w:left w:val="none" w:sz="0" w:space="0" w:color="auto"/>
        <w:bottom w:val="none" w:sz="0" w:space="0" w:color="auto"/>
        <w:right w:val="none" w:sz="0" w:space="0" w:color="auto"/>
      </w:divBdr>
    </w:div>
    <w:div w:id="1634286514">
      <w:bodyDiv w:val="1"/>
      <w:marLeft w:val="0"/>
      <w:marRight w:val="0"/>
      <w:marTop w:val="0"/>
      <w:marBottom w:val="0"/>
      <w:divBdr>
        <w:top w:val="none" w:sz="0" w:space="0" w:color="auto"/>
        <w:left w:val="none" w:sz="0" w:space="0" w:color="auto"/>
        <w:bottom w:val="none" w:sz="0" w:space="0" w:color="auto"/>
        <w:right w:val="none" w:sz="0" w:space="0" w:color="auto"/>
      </w:divBdr>
    </w:div>
    <w:div w:id="1883205250">
      <w:bodyDiv w:val="1"/>
      <w:marLeft w:val="0"/>
      <w:marRight w:val="0"/>
      <w:marTop w:val="0"/>
      <w:marBottom w:val="0"/>
      <w:divBdr>
        <w:top w:val="none" w:sz="0" w:space="0" w:color="auto"/>
        <w:left w:val="none" w:sz="0" w:space="0" w:color="auto"/>
        <w:bottom w:val="none" w:sz="0" w:space="0" w:color="auto"/>
        <w:right w:val="none" w:sz="0" w:space="0" w:color="auto"/>
      </w:divBdr>
    </w:div>
    <w:div w:id="21162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oleObject" Target="embeddings/oleObject20.bin"/><Relationship Id="rId21" Type="http://schemas.openxmlformats.org/officeDocument/2006/relationships/oleObject" Target="embeddings/oleObject5.bin"/><Relationship Id="rId34" Type="http://schemas.openxmlformats.org/officeDocument/2006/relationships/oleObject" Target="embeddings/oleObject15.bin"/><Relationship Id="rId42" Type="http://schemas.openxmlformats.org/officeDocument/2006/relationships/image" Target="media/image8.wmf"/><Relationship Id="rId47" Type="http://schemas.openxmlformats.org/officeDocument/2006/relationships/oleObject" Target="embeddings/oleObject27.bin"/><Relationship Id="rId50" Type="http://schemas.openxmlformats.org/officeDocument/2006/relationships/oleObject" Target="embeddings/oleObject30.bin"/><Relationship Id="rId55" Type="http://schemas.openxmlformats.org/officeDocument/2006/relationships/oleObject" Target="embeddings/oleObject34.bin"/><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10.bin"/><Relationship Id="rId11" Type="http://schemas.openxmlformats.org/officeDocument/2006/relationships/hyperlink" Target="http://www.3gpp.org/ftp/Specs/html-info/21900.htm" TargetMode="External"/><Relationship Id="rId24" Type="http://schemas.openxmlformats.org/officeDocument/2006/relationships/image" Target="media/image6.wmf"/><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5.bin"/><Relationship Id="rId53" Type="http://schemas.openxmlformats.org/officeDocument/2006/relationships/oleObject" Target="embeddings/oleObject32.bin"/><Relationship Id="rId58"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3.bin"/><Relationship Id="rId48" Type="http://schemas.openxmlformats.org/officeDocument/2006/relationships/oleObject" Target="embeddings/oleObject28.bin"/><Relationship Id="rId56" Type="http://schemas.openxmlformats.org/officeDocument/2006/relationships/oleObject" Target="embeddings/oleObject35.bin"/><Relationship Id="rId8" Type="http://schemas.openxmlformats.org/officeDocument/2006/relationships/endnotes" Target="endnotes.xml"/><Relationship Id="rId51" Type="http://schemas.openxmlformats.org/officeDocument/2006/relationships/image" Target="media/image9.wmf"/><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6.bin"/><Relationship Id="rId59" Type="http://schemas.openxmlformats.org/officeDocument/2006/relationships/header" Target="header3.xml"/><Relationship Id="rId20" Type="http://schemas.openxmlformats.org/officeDocument/2006/relationships/oleObject" Target="embeddings/oleObject4.bin"/><Relationship Id="rId41" Type="http://schemas.openxmlformats.org/officeDocument/2006/relationships/oleObject" Target="embeddings/oleObject22.bin"/><Relationship Id="rId54" Type="http://schemas.openxmlformats.org/officeDocument/2006/relationships/oleObject" Target="embeddings/oleObject33.bin"/><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7.bin"/><Relationship Id="rId49" Type="http://schemas.openxmlformats.org/officeDocument/2006/relationships/oleObject" Target="embeddings/oleObject29.bin"/><Relationship Id="rId57" Type="http://schemas.openxmlformats.org/officeDocument/2006/relationships/oleObject" Target="embeddings/oleObject36.bin"/><Relationship Id="rId10" Type="http://schemas.openxmlformats.org/officeDocument/2006/relationships/hyperlink" Target="http://www.3gpp.org/Change-Requests" TargetMode="External"/><Relationship Id="rId31" Type="http://schemas.openxmlformats.org/officeDocument/2006/relationships/oleObject" Target="embeddings/oleObject12.bin"/><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2F863-1B35-42FE-B748-E2ADFEEB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1780</TotalTime>
  <Pages>30</Pages>
  <Words>13167</Words>
  <Characters>75056</Characters>
  <Application>Microsoft Office Word</Application>
  <DocSecurity>0</DocSecurity>
  <Lines>625</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88047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81</cp:revision>
  <cp:lastPrinted>1899-12-31T23:00:00Z</cp:lastPrinted>
  <dcterms:created xsi:type="dcterms:W3CDTF">2018-11-05T09:14:00Z</dcterms:created>
  <dcterms:modified xsi:type="dcterms:W3CDTF">2020-11-11T18:33:00Z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(3)+wGn+ufUIyIVtWsMNpZXgdnrnZqbOFQdrqpgtWP71yDBSkvQMtM3gkm2fs0E+W/V1pET0Iuk
QnbZDvF50Ze+19rYbqerfbcNniPtsGIaNc9juFks3wvRC3GdZLQa7bROAkYQJn2GNokdaqPz
eD8Wnhega4RSbfBh8nAWYeHQwRtq6b1M2Gax1vGpADfF9oIi1AvyQtaKGUWcCgvnIOU+8r05
6aJ3t+a/8R0yXm4+NP</vt:lpwstr>
  </property>
  <property fmtid="{D5CDD505-2E9C-101B-9397-08002B2CF9AE}" pid="22" name="_2015_ms_pID_7253431">
    <vt:lpwstr>Up9netQJaIio4EVgvZQlo/faXD8Ta0wxptcujBqWSfiHoyAnYXE9Wh
LtWgGjsEE/vDxaHfxp1GtVYH7/QTpOfkzZcZZbtkuERF6NrFg4byK7v7+xb9eRa3gwcgzahu
T/ttCGQI5Xidm+xWMPjJTOpRjihQS88OPKftIF9hxAvY1ZbeEj+ZHeYsa9Y13KSdZ3iExOn3
OU2eGOVJF4uTJH4ax/zpNjGKMpX7lNGV2zXs</vt:lpwstr>
  </property>
  <property fmtid="{D5CDD505-2E9C-101B-9397-08002B2CF9AE}" pid="23" name="_2015_ms_pID_7253432">
    <vt:lpwstr>Mg==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1590994969</vt:lpwstr>
  </property>
</Properties>
</file>