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03D3E3D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1C527A" w:rsidRPr="001C527A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1C527A" w:rsidRPr="001C527A">
          <w:rPr>
            <w:b/>
            <w:noProof/>
            <w:sz w:val="24"/>
          </w:rPr>
          <w:t>97-e</w:t>
        </w:r>
      </w:fldSimple>
      <w:fldSimple w:instr=" DOCPROPERTY  MtgTitle  \* MERGEFORMAT ">
        <w:r w:rsidR="001C527A" w:rsidRPr="001C527A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617910" w:rsidRPr="00982AA0">
          <w:rPr>
            <w:b/>
            <w:i/>
            <w:noProof/>
            <w:sz w:val="28"/>
          </w:rPr>
          <w:t>R4-2017257</w:t>
        </w:r>
      </w:fldSimple>
    </w:p>
    <w:p w14:paraId="7CB45193" w14:textId="6BFAA800" w:rsidR="001E41F3" w:rsidRDefault="003C1C2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C527A" w:rsidRPr="001C527A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E9199E" w:rsidRPr="00E9199E">
          <w:rPr>
            <w:b/>
            <w:noProof/>
            <w:sz w:val="24"/>
          </w:rPr>
          <w:t xml:space="preserve"> 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E9199E" w:rsidRPr="00E9199E">
          <w:rPr>
            <w:b/>
            <w:noProof/>
            <w:sz w:val="24"/>
          </w:rPr>
          <w:t>2nd Nov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EA740E" w:rsidRPr="00EA740E">
          <w:rPr>
            <w:b/>
            <w:noProof/>
            <w:sz w:val="24"/>
          </w:rPr>
          <w:t>13th Nov</w:t>
        </w:r>
        <w:r w:rsidR="00EA740E"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0BE2D3E" w:rsidR="001E41F3" w:rsidRPr="00410371" w:rsidRDefault="003C1C2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D00CB" w:rsidRPr="00CD00CB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AE9938" w:rsidR="001E41F3" w:rsidRPr="00410371" w:rsidRDefault="003C1C2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522F0" w:rsidRPr="007522F0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518709" w:rsidR="001E41F3" w:rsidRPr="00410371" w:rsidRDefault="003C1C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522F0" w:rsidRPr="007522F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CB698B4" w:rsidR="001E41F3" w:rsidRPr="00410371" w:rsidRDefault="003C1C2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D00CB" w:rsidRPr="00CD00CB">
                <w:rPr>
                  <w:b/>
                  <w:noProof/>
                  <w:sz w:val="28"/>
                </w:rPr>
                <w:t>V16.5.0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5913E92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019F731" w:rsidR="00F25D98" w:rsidRDefault="0018087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E498459" w:rsidR="001E41F3" w:rsidRDefault="003C1C2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24DFC">
                <w:t>Draft CR on 2-step RA type CBRA in FR2 for NR Standalone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C30135D" w:rsidR="001E41F3" w:rsidRDefault="003C1C2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9199E">
                <w:rPr>
                  <w:noProof/>
                </w:rPr>
                <w:t xml:space="preserve">Nokia, Nokia Shanghai </w:t>
              </w:r>
              <w:r w:rsidR="00E9199E">
                <w:t>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A285F8B" w:rsidR="001E41F3" w:rsidRDefault="003C1C24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9199E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184766B" w:rsidR="001E41F3" w:rsidRDefault="003C1C2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F24DFC">
                <w:rPr>
                  <w:noProof/>
                </w:rPr>
                <w:t>NR_2step</w:t>
              </w:r>
              <w:r w:rsidR="00F24DFC">
                <w:t>_RACH-Perf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8944B8" w:rsidR="001E41F3" w:rsidRDefault="003C1C2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9199E">
                <w:rPr>
                  <w:noProof/>
                </w:rPr>
                <w:t>2020-10-23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66730B6" w:rsidR="001E41F3" w:rsidRDefault="003C1C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F24DFC" w:rsidRPr="00F24DFC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96672F" w:rsidR="001E41F3" w:rsidRDefault="003C1C2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2666F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83F436D" w:rsidR="001E41F3" w:rsidRDefault="00F24D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text clause with RRM performance requirements of </w:t>
            </w:r>
            <w:r w:rsidR="00DB5108">
              <w:rPr>
                <w:noProof/>
              </w:rPr>
              <w:t xml:space="preserve">contention-based </w:t>
            </w:r>
            <w:r>
              <w:rPr>
                <w:noProof/>
              </w:rPr>
              <w:t>2-step RACH in FR2 in standalone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B9E1B7" w14:textId="39981E3B" w:rsidR="001C527A" w:rsidRDefault="00F24DFC" w:rsidP="001C52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 wifh 2-step CBRA in FR2 NR SA</w:t>
            </w:r>
          </w:p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2C2121" w14:textId="51B1D039" w:rsidR="001C527A" w:rsidRDefault="00F24DFC" w:rsidP="001C52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Test case will not be specified for 2-step RACH</w:t>
            </w:r>
            <w:r w:rsidR="00DE508F">
              <w:rPr>
                <w:noProof/>
              </w:rPr>
              <w:t xml:space="preserve">. </w:t>
            </w:r>
          </w:p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00B82B" w14:textId="0CEA7E95" w:rsidR="001C527A" w:rsidRDefault="00F24DFC" w:rsidP="001C52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A.7.3.2.2.3 (new)</w:t>
            </w:r>
          </w:p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F2CC573" w:rsidR="001E41F3" w:rsidRDefault="001808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39FC4E3" w:rsidR="001E41F3" w:rsidRDefault="001808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512689" w:rsidR="001E41F3" w:rsidRDefault="0018087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801DDD" w:rsidR="001E41F3" w:rsidRDefault="000115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Draft CR submitted to AI 7.18.2.2. 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837174C" w:rsidR="008863B9" w:rsidRDefault="006179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from </w:t>
            </w:r>
            <w:r w:rsidRPr="00617910">
              <w:rPr>
                <w:noProof/>
              </w:rPr>
              <w:t>R4-2014936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19D0A7" w14:textId="0BE2ACCD" w:rsidR="00687EBD" w:rsidRDefault="00687EBD" w:rsidP="00687EBD">
      <w:pPr>
        <w:pStyle w:val="Heading3"/>
        <w:overflowPunct w:val="0"/>
        <w:autoSpaceDE w:val="0"/>
        <w:autoSpaceDN w:val="0"/>
        <w:adjustRightInd w:val="0"/>
        <w:textAlignment w:val="baseline"/>
        <w:rPr>
          <w:rFonts w:eastAsiaTheme="minorEastAsia"/>
          <w:noProof/>
          <w:color w:val="FF0000"/>
          <w:sz w:val="24"/>
        </w:rPr>
      </w:pPr>
      <w:bookmarkStart w:id="1" w:name="_Toc5952584"/>
      <w:bookmarkStart w:id="2" w:name="OLE_LINK5"/>
      <w:bookmarkStart w:id="3" w:name="_Toc535476518"/>
      <w:r w:rsidRPr="00900D3C">
        <w:rPr>
          <w:rFonts w:eastAsiaTheme="minorEastAsia"/>
          <w:noProof/>
          <w:color w:val="FF0000"/>
          <w:sz w:val="24"/>
        </w:rPr>
        <w:lastRenderedPageBreak/>
        <w:t xml:space="preserve">&lt;Start of </w:t>
      </w:r>
      <w:r>
        <w:rPr>
          <w:rFonts w:eastAsiaTheme="minorEastAsia"/>
          <w:noProof/>
          <w:color w:val="FF0000"/>
          <w:sz w:val="24"/>
        </w:rPr>
        <w:t>Change 1</w:t>
      </w:r>
      <w:r w:rsidRPr="00900D3C">
        <w:rPr>
          <w:rFonts w:eastAsiaTheme="minorEastAsia"/>
          <w:noProof/>
          <w:color w:val="FF0000"/>
          <w:sz w:val="24"/>
        </w:rPr>
        <w:t>&gt;</w:t>
      </w:r>
    </w:p>
    <w:p w14:paraId="2EF4A812" w14:textId="77777777" w:rsidR="00C30A96" w:rsidRPr="004E396D" w:rsidRDefault="00C30A96" w:rsidP="00C30A96">
      <w:pPr>
        <w:pStyle w:val="Heading5"/>
        <w:rPr>
          <w:ins w:id="4" w:author="Nokia " w:date="2020-10-16T11:41:00Z"/>
          <w:lang w:eastAsia="zh-CN"/>
        </w:rPr>
      </w:pPr>
      <w:bookmarkStart w:id="5" w:name="_Toc535476680"/>
      <w:ins w:id="6" w:author="Nokia " w:date="2020-10-16T11:41:00Z">
        <w:r w:rsidRPr="004E396D">
          <w:t>A.</w:t>
        </w:r>
        <w:r w:rsidRPr="004E396D">
          <w:rPr>
            <w:lang w:eastAsia="zh-CN"/>
          </w:rPr>
          <w:t>7.</w:t>
        </w:r>
        <w:r w:rsidRPr="004E396D">
          <w:t>3</w:t>
        </w:r>
        <w:r w:rsidRPr="004E396D">
          <w:rPr>
            <w:lang w:eastAsia="zh-CN"/>
          </w:rPr>
          <w:t>.</w:t>
        </w:r>
        <w:r w:rsidRPr="004E396D">
          <w:t>2</w:t>
        </w:r>
        <w:r w:rsidRPr="004E396D">
          <w:rPr>
            <w:lang w:eastAsia="zh-CN"/>
          </w:rPr>
          <w:t>.</w:t>
        </w:r>
        <w:r w:rsidRPr="004E396D">
          <w:t>2</w:t>
        </w:r>
        <w:r w:rsidRPr="004E396D">
          <w:rPr>
            <w:lang w:eastAsia="zh-CN"/>
          </w:rPr>
          <w:t>.</w:t>
        </w:r>
        <w:r>
          <w:rPr>
            <w:lang w:eastAsia="zh-CN"/>
          </w:rPr>
          <w:t>3</w:t>
        </w:r>
        <w:r w:rsidRPr="004E396D">
          <w:tab/>
        </w:r>
        <w:r>
          <w:t>2-step RA type c</w:t>
        </w:r>
        <w:r w:rsidRPr="004E396D">
          <w:t xml:space="preserve">ontention based random access test in FR2 for </w:t>
        </w:r>
        <w:r w:rsidRPr="004E396D">
          <w:rPr>
            <w:lang w:eastAsia="zh-CN"/>
          </w:rPr>
          <w:t>NR Standalone</w:t>
        </w:r>
        <w:bookmarkEnd w:id="5"/>
      </w:ins>
    </w:p>
    <w:p w14:paraId="7AE085EA" w14:textId="77777777" w:rsidR="00C30A96" w:rsidRPr="004E396D" w:rsidRDefault="00C30A96" w:rsidP="00C30A96">
      <w:pPr>
        <w:pStyle w:val="H6"/>
        <w:rPr>
          <w:ins w:id="7" w:author="Nokia " w:date="2020-10-16T11:41:00Z"/>
        </w:rPr>
      </w:pPr>
      <w:ins w:id="8" w:author="Nokia " w:date="2020-10-16T11:41:00Z">
        <w:r w:rsidRPr="004E396D">
          <w:t>A.</w:t>
        </w:r>
        <w:r w:rsidRPr="004E396D">
          <w:rPr>
            <w:lang w:eastAsia="zh-CN"/>
          </w:rPr>
          <w:t>7.</w:t>
        </w:r>
        <w:r w:rsidRPr="004E396D">
          <w:t>3</w:t>
        </w:r>
        <w:r w:rsidRPr="004E396D">
          <w:rPr>
            <w:lang w:eastAsia="zh-CN"/>
          </w:rPr>
          <w:t>.</w:t>
        </w:r>
        <w:r w:rsidRPr="004E396D">
          <w:t>2</w:t>
        </w:r>
        <w:r w:rsidRPr="004E396D">
          <w:rPr>
            <w:lang w:eastAsia="zh-CN"/>
          </w:rPr>
          <w:t>.</w:t>
        </w:r>
        <w:r w:rsidRPr="004E396D">
          <w:t>2</w:t>
        </w:r>
        <w:r w:rsidRPr="004E396D">
          <w:rPr>
            <w:lang w:eastAsia="zh-CN"/>
          </w:rPr>
          <w:t>.</w:t>
        </w:r>
        <w:r>
          <w:t>3</w:t>
        </w:r>
        <w:r w:rsidRPr="004E396D">
          <w:rPr>
            <w:lang w:eastAsia="zh-CN"/>
          </w:rPr>
          <w:t>.1</w:t>
        </w:r>
        <w:r w:rsidRPr="004E396D">
          <w:tab/>
          <w:t>Test Purpose and Environment</w:t>
        </w:r>
      </w:ins>
    </w:p>
    <w:p w14:paraId="127E6EE0" w14:textId="77777777" w:rsidR="00C30A96" w:rsidRPr="004E396D" w:rsidRDefault="00C30A96" w:rsidP="005B18A8">
      <w:pPr>
        <w:rPr>
          <w:ins w:id="9" w:author="Nokia " w:date="2020-10-16T11:41:00Z"/>
        </w:rPr>
      </w:pPr>
      <w:ins w:id="10" w:author="Nokia " w:date="2020-10-16T11:41:00Z">
        <w:r w:rsidRPr="004E396D">
          <w:t xml:space="preserve">The purpose of this test is to verify that the </w:t>
        </w:r>
        <w:proofErr w:type="spellStart"/>
        <w:r w:rsidRPr="004E396D">
          <w:t>behavior</w:t>
        </w:r>
        <w:proofErr w:type="spellEnd"/>
        <w:r w:rsidRPr="004E396D">
          <w:t xml:space="preserve"> of the </w:t>
        </w:r>
        <w:r>
          <w:t xml:space="preserve">2-step RA type </w:t>
        </w:r>
        <w:r w:rsidRPr="004E396D">
          <w:t>random access procedure is according to the requirements and that the PRACH power settings and timing are within specified limits. This test will verify the requirements in Clause 6.2.</w:t>
        </w:r>
        <w:r w:rsidRPr="004E396D">
          <w:rPr>
            <w:lang w:eastAsia="zh-CN"/>
          </w:rPr>
          <w:t>2.</w:t>
        </w:r>
        <w:r>
          <w:t>3</w:t>
        </w:r>
        <w:r w:rsidRPr="004E396D">
          <w:t xml:space="preserve"> and Clause 7.1.2 in an AWGN model.</w:t>
        </w:r>
      </w:ins>
    </w:p>
    <w:p w14:paraId="17704D70" w14:textId="77777777" w:rsidR="00C30A96" w:rsidRPr="004E396D" w:rsidRDefault="00C30A96" w:rsidP="005B18A8">
      <w:pPr>
        <w:rPr>
          <w:ins w:id="11" w:author="Nokia " w:date="2020-10-16T11:41:00Z"/>
          <w:lang w:eastAsia="zh-CN"/>
        </w:rPr>
      </w:pPr>
      <w:ins w:id="12" w:author="Nokia " w:date="2020-10-16T11:41:00Z">
        <w:r w:rsidRPr="004E396D">
          <w:t xml:space="preserve">For this test </w:t>
        </w:r>
        <w:r w:rsidRPr="004E396D">
          <w:rPr>
            <w:lang w:eastAsia="zh-CN"/>
          </w:rPr>
          <w:t>one</w:t>
        </w:r>
        <w:r w:rsidRPr="004E396D">
          <w:t xml:space="preserve"> cell </w:t>
        </w:r>
        <w:r w:rsidRPr="004E396D">
          <w:rPr>
            <w:lang w:eastAsia="zh-CN"/>
          </w:rPr>
          <w:t>is</w:t>
        </w:r>
        <w:r w:rsidRPr="004E396D">
          <w:t xml:space="preserve"> used</w:t>
        </w:r>
        <w:r w:rsidRPr="004E396D">
          <w:rPr>
            <w:lang w:eastAsia="zh-CN"/>
          </w:rPr>
          <w:t xml:space="preserve">, with the </w:t>
        </w:r>
        <w:r w:rsidRPr="004E396D">
          <w:rPr>
            <w:lang w:eastAsia="ko-KR"/>
          </w:rPr>
          <w:t xml:space="preserve">configuration of Cell </w:t>
        </w:r>
        <w:r w:rsidRPr="004E396D">
          <w:rPr>
            <w:lang w:eastAsia="zh-CN"/>
          </w:rPr>
          <w:t>1</w:t>
        </w:r>
        <w:r w:rsidRPr="004E396D">
          <w:rPr>
            <w:lang w:eastAsia="ko-KR"/>
          </w:rPr>
          <w:t xml:space="preserve"> </w:t>
        </w:r>
        <w:r w:rsidRPr="004E396D">
          <w:rPr>
            <w:lang w:eastAsia="zh-CN"/>
          </w:rPr>
          <w:t>configured as</w:t>
        </w:r>
        <w:r w:rsidRPr="004E396D">
          <w:rPr>
            <w:lang w:eastAsia="ko-KR"/>
          </w:rPr>
          <w:t xml:space="preserve"> </w:t>
        </w:r>
        <w:proofErr w:type="spellStart"/>
        <w:r w:rsidRPr="004E396D">
          <w:rPr>
            <w:lang w:eastAsia="ko-KR"/>
          </w:rPr>
          <w:t>PCel</w:t>
        </w:r>
        <w:r w:rsidRPr="004E396D">
          <w:rPr>
            <w:lang w:eastAsia="zh-CN"/>
          </w:rPr>
          <w:t>l</w:t>
        </w:r>
        <w:proofErr w:type="spellEnd"/>
        <w:r w:rsidRPr="004E396D">
          <w:rPr>
            <w:lang w:eastAsia="zh-CN"/>
          </w:rPr>
          <w:t xml:space="preserve"> or </w:t>
        </w:r>
        <w:proofErr w:type="spellStart"/>
        <w:r w:rsidRPr="004E396D">
          <w:rPr>
            <w:lang w:eastAsia="zh-CN"/>
          </w:rPr>
          <w:t>SCell</w:t>
        </w:r>
        <w:proofErr w:type="spellEnd"/>
        <w:r w:rsidRPr="004E396D">
          <w:rPr>
            <w:lang w:eastAsia="zh-CN"/>
          </w:rPr>
          <w:t xml:space="preserve"> in FR2</w:t>
        </w:r>
        <w:r w:rsidRPr="004E396D">
          <w:t xml:space="preserve">. </w:t>
        </w:r>
        <w:r w:rsidRPr="004E396D">
          <w:rPr>
            <w:lang w:eastAsia="zh-CN"/>
          </w:rPr>
          <w:t>Supported</w:t>
        </w:r>
        <w:r w:rsidRPr="004E396D">
          <w:t xml:space="preserve"> test parameters are </w:t>
        </w:r>
        <w:r w:rsidRPr="004E396D">
          <w:rPr>
            <w:lang w:eastAsia="zh-CN"/>
          </w:rPr>
          <w:t>shown</w:t>
        </w:r>
        <w:r w:rsidRPr="004E396D">
          <w:t xml:space="preserve"> in </w:t>
        </w:r>
        <w:r w:rsidRPr="004E396D">
          <w:rPr>
            <w:lang w:eastAsia="zh-CN"/>
          </w:rPr>
          <w:t>T</w:t>
        </w:r>
        <w:r w:rsidRPr="004E396D">
          <w:t xml:space="preserve">able </w:t>
        </w:r>
        <w:r>
          <w:t>A.7.3.2.2.3</w:t>
        </w:r>
        <w:r w:rsidRPr="004E396D">
          <w:rPr>
            <w:lang w:eastAsia="zh-CN"/>
          </w:rPr>
          <w:t>.1</w:t>
        </w:r>
        <w:r w:rsidRPr="004E396D">
          <w:t>-1</w:t>
        </w:r>
        <w:r w:rsidRPr="004E396D">
          <w:rPr>
            <w:lang w:eastAsia="zh-CN"/>
          </w:rPr>
          <w:t>.</w:t>
        </w:r>
        <w:r w:rsidRPr="004E396D">
          <w:t xml:space="preserve"> </w:t>
        </w:r>
        <w:r w:rsidRPr="004E396D">
          <w:rPr>
            <w:lang w:eastAsia="zh-CN"/>
          </w:rPr>
          <w:t>UE cap</w:t>
        </w:r>
        <w:r>
          <w:rPr>
            <w:lang w:eastAsia="zh-CN"/>
          </w:rPr>
          <w:t>a</w:t>
        </w:r>
        <w:r w:rsidRPr="004E396D">
          <w:rPr>
            <w:lang w:eastAsia="zh-CN"/>
          </w:rPr>
          <w:t xml:space="preserve">ble of SA with </w:t>
        </w:r>
        <w:proofErr w:type="spellStart"/>
        <w:r w:rsidRPr="004E396D">
          <w:rPr>
            <w:lang w:eastAsia="zh-CN"/>
          </w:rPr>
          <w:t>PCell</w:t>
        </w:r>
        <w:proofErr w:type="spellEnd"/>
        <w:r w:rsidRPr="004E396D">
          <w:rPr>
            <w:lang w:eastAsia="zh-CN"/>
          </w:rPr>
          <w:t xml:space="preserve"> or </w:t>
        </w:r>
        <w:proofErr w:type="spellStart"/>
        <w:r w:rsidRPr="004E396D">
          <w:rPr>
            <w:lang w:eastAsia="zh-CN"/>
          </w:rPr>
          <w:t>SCell</w:t>
        </w:r>
        <w:proofErr w:type="spellEnd"/>
        <w:r w:rsidRPr="004E396D">
          <w:rPr>
            <w:lang w:eastAsia="zh-CN"/>
          </w:rPr>
          <w:t xml:space="preserve"> in FR2 needs to be tested by using the parameters in Table </w:t>
        </w:r>
        <w:r>
          <w:t>A.7.3.2.2.3</w:t>
        </w:r>
        <w:r w:rsidRPr="004E396D">
          <w:rPr>
            <w:lang w:eastAsia="zh-CN"/>
          </w:rPr>
          <w:t>.1</w:t>
        </w:r>
        <w:r w:rsidRPr="004E396D">
          <w:t>-</w:t>
        </w:r>
        <w:r w:rsidRPr="004E396D">
          <w:rPr>
            <w:lang w:eastAsia="zh-CN"/>
          </w:rPr>
          <w:t xml:space="preserve">2 and Table </w:t>
        </w:r>
        <w:r>
          <w:t>A.7.3.2.2.3</w:t>
        </w:r>
        <w:r w:rsidRPr="004E396D">
          <w:rPr>
            <w:lang w:eastAsia="zh-CN"/>
          </w:rPr>
          <w:t>.1</w:t>
        </w:r>
        <w:r w:rsidRPr="004E396D">
          <w:t>-</w:t>
        </w:r>
        <w:r w:rsidRPr="004E396D">
          <w:rPr>
            <w:lang w:eastAsia="zh-CN"/>
          </w:rPr>
          <w:t>3.</w:t>
        </w:r>
      </w:ins>
    </w:p>
    <w:p w14:paraId="4A576ECB" w14:textId="77777777" w:rsidR="00C30A96" w:rsidRPr="004E396D" w:rsidRDefault="00C30A96" w:rsidP="00C30A96">
      <w:pPr>
        <w:pStyle w:val="TH"/>
        <w:rPr>
          <w:ins w:id="13" w:author="Nokia " w:date="2020-10-16T11:41:00Z"/>
          <w:lang w:eastAsia="zh-CN"/>
        </w:rPr>
      </w:pPr>
      <w:ins w:id="14" w:author="Nokia " w:date="2020-10-16T11:41:00Z">
        <w:r w:rsidRPr="004E396D">
          <w:t xml:space="preserve">Table </w:t>
        </w:r>
        <w:r>
          <w:rPr>
            <w:lang w:eastAsia="ko-KR"/>
          </w:rPr>
          <w:t>A.7.3.2.2.3</w:t>
        </w:r>
        <w:r w:rsidRPr="004E396D">
          <w:rPr>
            <w:lang w:eastAsia="ko-KR"/>
          </w:rPr>
          <w:t>.1-1</w:t>
        </w:r>
        <w:r w:rsidRPr="004E396D">
          <w:t>: S</w:t>
        </w:r>
        <w:r w:rsidRPr="004E396D">
          <w:rPr>
            <w:lang w:eastAsia="zh-CN"/>
          </w:rPr>
          <w:t>upported</w:t>
        </w:r>
        <w:r w:rsidRPr="004E396D">
          <w:t xml:space="preserve"> test configurations</w:t>
        </w:r>
        <w:r w:rsidRPr="004E396D">
          <w:rPr>
            <w:lang w:eastAsia="zh-CN"/>
          </w:rPr>
          <w:t xml:space="preserve"> for </w:t>
        </w:r>
        <w:r>
          <w:rPr>
            <w:lang w:eastAsia="zh-CN"/>
          </w:rPr>
          <w:t xml:space="preserve">2-step RA type </w:t>
        </w:r>
        <w:r w:rsidRPr="004E396D">
          <w:rPr>
            <w:lang w:eastAsia="zh-CN"/>
          </w:rPr>
          <w:t>contention based random access test in FR2 for NR Standalone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075"/>
      </w:tblGrid>
      <w:tr w:rsidR="00C30A96" w:rsidRPr="004E396D" w14:paraId="0EB2B430" w14:textId="77777777" w:rsidTr="00C30A96">
        <w:trPr>
          <w:ins w:id="15" w:author="Nokia " w:date="2020-10-16T11:41:00Z"/>
        </w:trPr>
        <w:tc>
          <w:tcPr>
            <w:tcW w:w="2275" w:type="dxa"/>
            <w:shd w:val="clear" w:color="auto" w:fill="auto"/>
            <w:vAlign w:val="center"/>
          </w:tcPr>
          <w:p w14:paraId="174248ED" w14:textId="77777777" w:rsidR="00C30A96" w:rsidRPr="004E396D" w:rsidRDefault="00C30A96" w:rsidP="00C30A96">
            <w:pPr>
              <w:pStyle w:val="TAH"/>
              <w:rPr>
                <w:ins w:id="16" w:author="Nokia " w:date="2020-10-16T11:41:00Z"/>
              </w:rPr>
            </w:pPr>
            <w:ins w:id="17" w:author="Nokia " w:date="2020-10-16T11:41:00Z">
              <w:r w:rsidRPr="004E396D">
                <w:t>Config</w:t>
              </w:r>
            </w:ins>
          </w:p>
        </w:tc>
        <w:tc>
          <w:tcPr>
            <w:tcW w:w="7075" w:type="dxa"/>
            <w:shd w:val="clear" w:color="auto" w:fill="auto"/>
            <w:vAlign w:val="center"/>
          </w:tcPr>
          <w:p w14:paraId="64F46424" w14:textId="77777777" w:rsidR="00C30A96" w:rsidRPr="004E396D" w:rsidRDefault="00C30A96" w:rsidP="00C30A96">
            <w:pPr>
              <w:pStyle w:val="TAH"/>
              <w:rPr>
                <w:ins w:id="18" w:author="Nokia " w:date="2020-10-16T11:41:00Z"/>
              </w:rPr>
            </w:pPr>
            <w:ins w:id="19" w:author="Nokia " w:date="2020-10-16T11:41:00Z">
              <w:r w:rsidRPr="004E396D">
                <w:t>Description</w:t>
              </w:r>
            </w:ins>
          </w:p>
        </w:tc>
      </w:tr>
      <w:tr w:rsidR="00C30A96" w:rsidRPr="004E396D" w14:paraId="767DCC4A" w14:textId="77777777" w:rsidTr="00C30A96">
        <w:trPr>
          <w:ins w:id="20" w:author="Nokia " w:date="2020-10-16T11:41:00Z"/>
        </w:trPr>
        <w:tc>
          <w:tcPr>
            <w:tcW w:w="2275" w:type="dxa"/>
            <w:shd w:val="clear" w:color="auto" w:fill="auto"/>
            <w:vAlign w:val="center"/>
          </w:tcPr>
          <w:p w14:paraId="78B7599E" w14:textId="77777777" w:rsidR="00C30A96" w:rsidRPr="004E396D" w:rsidRDefault="00C30A96" w:rsidP="00C30A96">
            <w:pPr>
              <w:pStyle w:val="TAL"/>
              <w:rPr>
                <w:ins w:id="21" w:author="Nokia " w:date="2020-10-16T11:41:00Z"/>
              </w:rPr>
            </w:pPr>
            <w:ins w:id="22" w:author="Nokia " w:date="2020-10-16T11:41:00Z">
              <w:r w:rsidRPr="004E396D">
                <w:t>1</w:t>
              </w:r>
            </w:ins>
          </w:p>
        </w:tc>
        <w:tc>
          <w:tcPr>
            <w:tcW w:w="7075" w:type="dxa"/>
            <w:shd w:val="clear" w:color="auto" w:fill="auto"/>
            <w:vAlign w:val="center"/>
          </w:tcPr>
          <w:p w14:paraId="2CF60DD7" w14:textId="77777777" w:rsidR="00C30A96" w:rsidRPr="004E396D" w:rsidRDefault="00C30A96" w:rsidP="00C30A96">
            <w:pPr>
              <w:pStyle w:val="TAL"/>
              <w:rPr>
                <w:ins w:id="23" w:author="Nokia " w:date="2020-10-16T11:41:00Z"/>
              </w:rPr>
            </w:pPr>
            <w:ins w:id="24" w:author="Nokia " w:date="2020-10-16T11:41:00Z">
              <w:r w:rsidRPr="004E396D">
                <w:t xml:space="preserve">NR </w:t>
              </w:r>
              <w:proofErr w:type="spellStart"/>
              <w:r w:rsidRPr="004E396D">
                <w:rPr>
                  <w:lang w:eastAsia="zh-CN"/>
                </w:rPr>
                <w:t>PSCell</w:t>
              </w:r>
              <w:proofErr w:type="spellEnd"/>
              <w:r w:rsidRPr="004E396D">
                <w:rPr>
                  <w:lang w:eastAsia="zh-CN"/>
                </w:rPr>
                <w:t>/</w:t>
              </w:r>
              <w:proofErr w:type="spellStart"/>
              <w:r w:rsidRPr="004E396D">
                <w:rPr>
                  <w:lang w:eastAsia="zh-CN"/>
                </w:rPr>
                <w:t>SCell</w:t>
              </w:r>
              <w:proofErr w:type="spellEnd"/>
              <w:r w:rsidRPr="004E396D">
                <w:rPr>
                  <w:lang w:eastAsia="zh-CN"/>
                </w:rPr>
                <w:t xml:space="preserve"> 120</w:t>
              </w:r>
              <w:r w:rsidRPr="004E396D">
                <w:t xml:space="preserve"> kHz SSB SCS, 100 MHz bandwidth, </w:t>
              </w:r>
              <w:r w:rsidRPr="004E396D">
                <w:rPr>
                  <w:lang w:eastAsia="zh-CN"/>
                </w:rPr>
                <w:t>TDD</w:t>
              </w:r>
              <w:r w:rsidRPr="004E396D">
                <w:t xml:space="preserve"> duplex mode</w:t>
              </w:r>
            </w:ins>
          </w:p>
        </w:tc>
      </w:tr>
    </w:tbl>
    <w:p w14:paraId="53133542" w14:textId="77777777" w:rsidR="00C30A96" w:rsidRPr="004E396D" w:rsidRDefault="00C30A96" w:rsidP="00C30A96">
      <w:pPr>
        <w:rPr>
          <w:ins w:id="25" w:author="Nokia " w:date="2020-10-16T11:41:00Z"/>
          <w:lang w:eastAsia="zh-CN"/>
        </w:rPr>
      </w:pPr>
    </w:p>
    <w:p w14:paraId="22EF00EA" w14:textId="77777777" w:rsidR="00C30A96" w:rsidRPr="004E396D" w:rsidRDefault="00C30A96" w:rsidP="00C30A96">
      <w:pPr>
        <w:pStyle w:val="TH"/>
        <w:rPr>
          <w:ins w:id="26" w:author="Nokia " w:date="2020-10-16T11:41:00Z"/>
          <w:snapToGrid w:val="0"/>
        </w:rPr>
      </w:pPr>
      <w:ins w:id="27" w:author="Nokia " w:date="2020-10-16T11:41:00Z">
        <w:r w:rsidRPr="004E396D">
          <w:lastRenderedPageBreak/>
          <w:t xml:space="preserve">Table </w:t>
        </w:r>
        <w:r>
          <w:rPr>
            <w:lang w:eastAsia="zh-CN"/>
          </w:rPr>
          <w:t>A.7.3.2.2.3</w:t>
        </w:r>
        <w:r w:rsidRPr="004E396D">
          <w:t>.1-</w:t>
        </w:r>
        <w:r w:rsidRPr="004E396D">
          <w:rPr>
            <w:lang w:eastAsia="zh-CN"/>
          </w:rPr>
          <w:t>2</w:t>
        </w:r>
        <w:r w:rsidRPr="004E396D">
          <w:t xml:space="preserve">: General test parameters for </w:t>
        </w:r>
        <w:r>
          <w:t xml:space="preserve">2-step RA type </w:t>
        </w:r>
        <w:r w:rsidRPr="004E396D">
          <w:rPr>
            <w:lang w:eastAsia="zh-CN"/>
          </w:rPr>
          <w:t>contention based random access test in FR2 for NR Standalone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2551"/>
        <w:gridCol w:w="2268"/>
      </w:tblGrid>
      <w:tr w:rsidR="00C30A96" w:rsidRPr="004E396D" w14:paraId="65FCA9DF" w14:textId="77777777" w:rsidTr="00C30A96">
        <w:trPr>
          <w:ins w:id="28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4602E5FA" w14:textId="77777777" w:rsidR="00C30A96" w:rsidRPr="004E396D" w:rsidRDefault="00C30A96" w:rsidP="00C30A96">
            <w:pPr>
              <w:pStyle w:val="TAH"/>
              <w:rPr>
                <w:ins w:id="29" w:author="Nokia " w:date="2020-10-16T11:41:00Z"/>
              </w:rPr>
            </w:pPr>
            <w:ins w:id="30" w:author="Nokia " w:date="2020-10-16T11:41:00Z">
              <w:r w:rsidRPr="004E396D">
                <w:t>Parameter</w:t>
              </w:r>
            </w:ins>
          </w:p>
        </w:tc>
        <w:tc>
          <w:tcPr>
            <w:tcW w:w="1276" w:type="dxa"/>
            <w:shd w:val="clear" w:color="auto" w:fill="auto"/>
          </w:tcPr>
          <w:p w14:paraId="783D80E8" w14:textId="77777777" w:rsidR="00C30A96" w:rsidRPr="004E396D" w:rsidRDefault="00C30A96" w:rsidP="00C30A96">
            <w:pPr>
              <w:pStyle w:val="TAH"/>
              <w:rPr>
                <w:ins w:id="31" w:author="Nokia " w:date="2020-10-16T11:41:00Z"/>
              </w:rPr>
            </w:pPr>
            <w:ins w:id="32" w:author="Nokia " w:date="2020-10-16T11:41:00Z">
              <w:r w:rsidRPr="004E396D">
                <w:t>Unit</w:t>
              </w:r>
            </w:ins>
          </w:p>
        </w:tc>
        <w:tc>
          <w:tcPr>
            <w:tcW w:w="2551" w:type="dxa"/>
            <w:shd w:val="clear" w:color="auto" w:fill="auto"/>
          </w:tcPr>
          <w:p w14:paraId="6A87435B" w14:textId="77777777" w:rsidR="00C30A96" w:rsidRPr="004E396D" w:rsidRDefault="00C30A96" w:rsidP="00C30A96">
            <w:pPr>
              <w:pStyle w:val="TAH"/>
              <w:rPr>
                <w:ins w:id="33" w:author="Nokia " w:date="2020-10-16T11:41:00Z"/>
                <w:lang w:eastAsia="zh-CN"/>
              </w:rPr>
            </w:pPr>
            <w:ins w:id="34" w:author="Nokia " w:date="2020-10-16T11:41:00Z">
              <w:r w:rsidRPr="004E396D">
                <w:rPr>
                  <w:lang w:eastAsia="zh-CN"/>
                </w:rPr>
                <w:t>Test-1</w:t>
              </w:r>
            </w:ins>
          </w:p>
        </w:tc>
        <w:tc>
          <w:tcPr>
            <w:tcW w:w="2268" w:type="dxa"/>
            <w:shd w:val="clear" w:color="auto" w:fill="auto"/>
          </w:tcPr>
          <w:p w14:paraId="622FFCA8" w14:textId="77777777" w:rsidR="00C30A96" w:rsidRPr="004E396D" w:rsidRDefault="00C30A96" w:rsidP="00C30A96">
            <w:pPr>
              <w:pStyle w:val="TAH"/>
              <w:rPr>
                <w:ins w:id="35" w:author="Nokia " w:date="2020-10-16T11:41:00Z"/>
                <w:szCs w:val="18"/>
              </w:rPr>
            </w:pPr>
            <w:ins w:id="36" w:author="Nokia " w:date="2020-10-16T11:41:00Z">
              <w:r w:rsidRPr="004E396D">
                <w:rPr>
                  <w:szCs w:val="18"/>
                </w:rPr>
                <w:t>Comments</w:t>
              </w:r>
            </w:ins>
          </w:p>
        </w:tc>
      </w:tr>
      <w:tr w:rsidR="00C30A96" w:rsidRPr="004E396D" w14:paraId="748FFF70" w14:textId="77777777" w:rsidTr="00C30A96">
        <w:trPr>
          <w:trHeight w:val="125"/>
          <w:ins w:id="37" w:author="Nokia " w:date="2020-10-16T11:41:00Z"/>
        </w:trPr>
        <w:tc>
          <w:tcPr>
            <w:tcW w:w="2093" w:type="dxa"/>
            <w:shd w:val="clear" w:color="auto" w:fill="auto"/>
          </w:tcPr>
          <w:p w14:paraId="290DBEFB" w14:textId="77777777" w:rsidR="00C30A96" w:rsidRPr="004E396D" w:rsidRDefault="00C30A96" w:rsidP="00C30A96">
            <w:pPr>
              <w:pStyle w:val="TAL"/>
              <w:rPr>
                <w:ins w:id="38" w:author="Nokia " w:date="2020-10-16T11:41:00Z"/>
                <w:lang w:eastAsia="zh-CN"/>
              </w:rPr>
            </w:pPr>
            <w:ins w:id="39" w:author="Nokia " w:date="2020-10-16T11:41:00Z">
              <w:r w:rsidRPr="004E396D">
                <w:rPr>
                  <w:lang w:eastAsia="zh-CN"/>
                </w:rPr>
                <w:t>SSB Configuration</w:t>
              </w:r>
            </w:ins>
          </w:p>
        </w:tc>
        <w:tc>
          <w:tcPr>
            <w:tcW w:w="1559" w:type="dxa"/>
            <w:shd w:val="clear" w:color="auto" w:fill="auto"/>
          </w:tcPr>
          <w:p w14:paraId="0F647D67" w14:textId="77777777" w:rsidR="00C30A96" w:rsidRPr="004E396D" w:rsidRDefault="00C30A96" w:rsidP="00C30A96">
            <w:pPr>
              <w:pStyle w:val="TAL"/>
              <w:rPr>
                <w:ins w:id="40" w:author="Nokia " w:date="2020-10-16T11:41:00Z"/>
                <w:lang w:eastAsia="zh-CN"/>
              </w:rPr>
            </w:pPr>
            <w:ins w:id="41" w:author="Nokia " w:date="2020-10-16T11:41:00Z">
              <w:r w:rsidRPr="009007F6">
                <w:rPr>
                  <w:bCs/>
                  <w:lang w:eastAsia="zh-CN"/>
                </w:rPr>
                <w:t>Config 1</w:t>
              </w:r>
            </w:ins>
          </w:p>
        </w:tc>
        <w:tc>
          <w:tcPr>
            <w:tcW w:w="1276" w:type="dxa"/>
            <w:shd w:val="clear" w:color="auto" w:fill="auto"/>
          </w:tcPr>
          <w:p w14:paraId="1D2B8035" w14:textId="77777777" w:rsidR="00C30A96" w:rsidRPr="004E396D" w:rsidRDefault="00C30A96" w:rsidP="00C30A96">
            <w:pPr>
              <w:pStyle w:val="TAC"/>
              <w:rPr>
                <w:ins w:id="42" w:author="Nokia " w:date="2020-10-16T11:41:00Z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28E2360A" w14:textId="77777777" w:rsidR="00C30A96" w:rsidRPr="004E396D" w:rsidRDefault="00C30A96" w:rsidP="00C30A96">
            <w:pPr>
              <w:pStyle w:val="TAC"/>
              <w:rPr>
                <w:ins w:id="43" w:author="Nokia " w:date="2020-10-16T11:41:00Z"/>
                <w:bCs/>
                <w:lang w:eastAsia="zh-CN"/>
              </w:rPr>
            </w:pPr>
            <w:ins w:id="44" w:author="Nokia " w:date="2020-10-16T11:41:00Z">
              <w:r w:rsidRPr="009007F6">
                <w:rPr>
                  <w:bCs/>
                  <w:lang w:eastAsia="zh-CN"/>
                </w:rPr>
                <w:t>SSB</w:t>
              </w:r>
              <w:r>
                <w:rPr>
                  <w:bCs/>
                  <w:lang w:eastAsia="zh-CN"/>
                </w:rPr>
                <w:t>.</w:t>
              </w:r>
              <w:r w:rsidRPr="009007F6">
                <w:rPr>
                  <w:bCs/>
                  <w:lang w:eastAsia="zh-CN"/>
                </w:rPr>
                <w:t>1 FR2</w:t>
              </w:r>
            </w:ins>
          </w:p>
        </w:tc>
        <w:tc>
          <w:tcPr>
            <w:tcW w:w="2268" w:type="dxa"/>
            <w:shd w:val="clear" w:color="auto" w:fill="auto"/>
          </w:tcPr>
          <w:p w14:paraId="093FEDBC" w14:textId="77777777" w:rsidR="00C30A96" w:rsidRPr="004E396D" w:rsidRDefault="00C30A96" w:rsidP="00C30A96">
            <w:pPr>
              <w:pStyle w:val="TAC"/>
              <w:rPr>
                <w:ins w:id="45" w:author="Nokia " w:date="2020-10-16T11:41:00Z"/>
                <w:lang w:eastAsia="zh-CN"/>
              </w:rPr>
            </w:pPr>
            <w:ins w:id="46" w:author="Nokia " w:date="2020-10-16T11:41:00Z">
              <w:r w:rsidRPr="009007F6">
                <w:rPr>
                  <w:lang w:eastAsia="zh-CN"/>
                </w:rPr>
                <w:t>As defined in A.3.10</w:t>
              </w:r>
            </w:ins>
          </w:p>
        </w:tc>
      </w:tr>
      <w:tr w:rsidR="00C30A96" w:rsidRPr="004E396D" w14:paraId="3C45ACA1" w14:textId="77777777" w:rsidTr="00C30A96">
        <w:trPr>
          <w:trHeight w:val="140"/>
          <w:ins w:id="47" w:author="Nokia " w:date="2020-10-16T11:41:00Z"/>
        </w:trPr>
        <w:tc>
          <w:tcPr>
            <w:tcW w:w="2093" w:type="dxa"/>
            <w:shd w:val="clear" w:color="auto" w:fill="auto"/>
          </w:tcPr>
          <w:p w14:paraId="53476A17" w14:textId="77777777" w:rsidR="00C30A96" w:rsidRPr="004E396D" w:rsidRDefault="00C30A96" w:rsidP="00C30A96">
            <w:pPr>
              <w:pStyle w:val="TAL"/>
              <w:rPr>
                <w:ins w:id="48" w:author="Nokia " w:date="2020-10-16T11:41:00Z"/>
                <w:lang w:eastAsia="zh-CN"/>
              </w:rPr>
            </w:pPr>
            <w:ins w:id="49" w:author="Nokia " w:date="2020-10-16T11:41:00Z">
              <w:r w:rsidRPr="009007F6">
                <w:rPr>
                  <w:lang w:eastAsia="zh-CN"/>
                </w:rPr>
                <w:t xml:space="preserve">Duplex Mode for Cell 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59" w:type="dxa"/>
            <w:shd w:val="clear" w:color="auto" w:fill="auto"/>
          </w:tcPr>
          <w:p w14:paraId="75BDDEAD" w14:textId="77777777" w:rsidR="00C30A96" w:rsidRPr="004E396D" w:rsidRDefault="00C30A96" w:rsidP="00C30A96">
            <w:pPr>
              <w:pStyle w:val="TAL"/>
              <w:rPr>
                <w:ins w:id="50" w:author="Nokia " w:date="2020-10-16T11:41:00Z"/>
                <w:lang w:eastAsia="zh-CN"/>
              </w:rPr>
            </w:pPr>
            <w:ins w:id="51" w:author="Nokia " w:date="2020-10-16T11:41:00Z">
              <w:r w:rsidRPr="009007F6">
                <w:rPr>
                  <w:bCs/>
                  <w:lang w:eastAsia="zh-CN"/>
                </w:rPr>
                <w:t>Config 1</w:t>
              </w:r>
            </w:ins>
          </w:p>
        </w:tc>
        <w:tc>
          <w:tcPr>
            <w:tcW w:w="1276" w:type="dxa"/>
            <w:shd w:val="clear" w:color="auto" w:fill="auto"/>
          </w:tcPr>
          <w:p w14:paraId="10148963" w14:textId="77777777" w:rsidR="00C30A96" w:rsidRPr="004E396D" w:rsidRDefault="00C30A96" w:rsidP="00C30A96">
            <w:pPr>
              <w:pStyle w:val="TAC"/>
              <w:rPr>
                <w:ins w:id="52" w:author="Nokia " w:date="2020-10-16T11:41:00Z"/>
              </w:rPr>
            </w:pPr>
          </w:p>
        </w:tc>
        <w:tc>
          <w:tcPr>
            <w:tcW w:w="2551" w:type="dxa"/>
            <w:shd w:val="clear" w:color="auto" w:fill="auto"/>
          </w:tcPr>
          <w:p w14:paraId="7EE75C39" w14:textId="77777777" w:rsidR="00C30A96" w:rsidRPr="004E396D" w:rsidRDefault="00C30A96" w:rsidP="00C30A96">
            <w:pPr>
              <w:pStyle w:val="TAC"/>
              <w:rPr>
                <w:ins w:id="53" w:author="Nokia " w:date="2020-10-16T11:41:00Z"/>
                <w:bCs/>
                <w:lang w:eastAsia="zh-CN"/>
              </w:rPr>
            </w:pPr>
            <w:ins w:id="54" w:author="Nokia " w:date="2020-10-16T11:41:00Z">
              <w:r w:rsidRPr="004E396D">
                <w:rPr>
                  <w:bCs/>
                  <w:lang w:eastAsia="zh-CN"/>
                </w:rPr>
                <w:t>TDD</w:t>
              </w:r>
            </w:ins>
          </w:p>
        </w:tc>
        <w:tc>
          <w:tcPr>
            <w:tcW w:w="2268" w:type="dxa"/>
            <w:shd w:val="clear" w:color="auto" w:fill="auto"/>
          </w:tcPr>
          <w:p w14:paraId="0CC9FEEE" w14:textId="77777777" w:rsidR="00C30A96" w:rsidRPr="004E396D" w:rsidRDefault="00C30A96" w:rsidP="00C30A96">
            <w:pPr>
              <w:pStyle w:val="TAC"/>
              <w:rPr>
                <w:ins w:id="55" w:author="Nokia " w:date="2020-10-16T11:41:00Z"/>
              </w:rPr>
            </w:pPr>
          </w:p>
        </w:tc>
      </w:tr>
      <w:tr w:rsidR="00C30A96" w:rsidRPr="004E396D" w14:paraId="54EA1C99" w14:textId="77777777" w:rsidTr="00C30A96">
        <w:trPr>
          <w:ins w:id="56" w:author="Nokia " w:date="2020-10-16T11:41:00Z"/>
        </w:trPr>
        <w:tc>
          <w:tcPr>
            <w:tcW w:w="2093" w:type="dxa"/>
            <w:shd w:val="clear" w:color="auto" w:fill="auto"/>
          </w:tcPr>
          <w:p w14:paraId="57FC70DB" w14:textId="77777777" w:rsidR="00C30A96" w:rsidRPr="004E396D" w:rsidRDefault="00C30A96" w:rsidP="00C30A96">
            <w:pPr>
              <w:pStyle w:val="TAL"/>
              <w:rPr>
                <w:ins w:id="57" w:author="Nokia " w:date="2020-10-16T11:41:00Z"/>
                <w:lang w:eastAsia="zh-CN"/>
              </w:rPr>
            </w:pPr>
            <w:ins w:id="58" w:author="Nokia " w:date="2020-10-16T11:41:00Z">
              <w:r w:rsidRPr="009007F6">
                <w:rPr>
                  <w:lang w:eastAsia="zh-CN"/>
                </w:rPr>
                <w:t>TDD Configuration</w:t>
              </w:r>
            </w:ins>
          </w:p>
        </w:tc>
        <w:tc>
          <w:tcPr>
            <w:tcW w:w="1559" w:type="dxa"/>
            <w:shd w:val="clear" w:color="auto" w:fill="auto"/>
          </w:tcPr>
          <w:p w14:paraId="0A826FA2" w14:textId="77777777" w:rsidR="00C30A96" w:rsidRPr="004E396D" w:rsidRDefault="00C30A96" w:rsidP="00C30A96">
            <w:pPr>
              <w:pStyle w:val="TAL"/>
              <w:rPr>
                <w:ins w:id="59" w:author="Nokia " w:date="2020-10-16T11:41:00Z"/>
                <w:lang w:eastAsia="zh-CN"/>
              </w:rPr>
            </w:pPr>
            <w:ins w:id="60" w:author="Nokia " w:date="2020-10-16T11:41:00Z">
              <w:r w:rsidRPr="009007F6">
                <w:rPr>
                  <w:bCs/>
                  <w:lang w:eastAsia="zh-CN"/>
                </w:rPr>
                <w:t>Config 1</w:t>
              </w:r>
            </w:ins>
          </w:p>
        </w:tc>
        <w:tc>
          <w:tcPr>
            <w:tcW w:w="1276" w:type="dxa"/>
            <w:shd w:val="clear" w:color="auto" w:fill="auto"/>
          </w:tcPr>
          <w:p w14:paraId="490146CF" w14:textId="77777777" w:rsidR="00C30A96" w:rsidRPr="004E396D" w:rsidRDefault="00C30A96" w:rsidP="00C30A96">
            <w:pPr>
              <w:pStyle w:val="TAC"/>
              <w:rPr>
                <w:ins w:id="61" w:author="Nokia " w:date="2020-10-16T11:41:00Z"/>
              </w:rPr>
            </w:pPr>
          </w:p>
        </w:tc>
        <w:tc>
          <w:tcPr>
            <w:tcW w:w="2551" w:type="dxa"/>
            <w:shd w:val="clear" w:color="auto" w:fill="auto"/>
          </w:tcPr>
          <w:p w14:paraId="51064C70" w14:textId="77777777" w:rsidR="00C30A96" w:rsidRPr="004E396D" w:rsidRDefault="00C30A96" w:rsidP="00C30A96">
            <w:pPr>
              <w:pStyle w:val="TAC"/>
              <w:rPr>
                <w:ins w:id="62" w:author="Nokia " w:date="2020-10-16T11:41:00Z"/>
                <w:bCs/>
                <w:lang w:eastAsia="zh-CN"/>
              </w:rPr>
            </w:pPr>
            <w:ins w:id="63" w:author="Nokia " w:date="2020-10-16T11:41:00Z">
              <w:r w:rsidRPr="004E396D">
                <w:rPr>
                  <w:lang w:val="en-US" w:eastAsia="ja-JP"/>
                </w:rPr>
                <w:t>TDDConf.3.1</w:t>
              </w:r>
            </w:ins>
          </w:p>
        </w:tc>
        <w:tc>
          <w:tcPr>
            <w:tcW w:w="2268" w:type="dxa"/>
            <w:shd w:val="clear" w:color="auto" w:fill="auto"/>
          </w:tcPr>
          <w:p w14:paraId="79AF4B56" w14:textId="77777777" w:rsidR="00C30A96" w:rsidRPr="004E396D" w:rsidRDefault="00C30A96" w:rsidP="00C30A96">
            <w:pPr>
              <w:pStyle w:val="TAC"/>
              <w:rPr>
                <w:ins w:id="64" w:author="Nokia " w:date="2020-10-16T11:41:00Z"/>
              </w:rPr>
            </w:pPr>
            <w:ins w:id="65" w:author="Nokia " w:date="2020-10-16T11:41:00Z">
              <w:r w:rsidRPr="00FB4BF5">
                <w:rPr>
                  <w:rFonts w:cs="Arial"/>
                </w:rPr>
                <w:t xml:space="preserve">As defined in </w:t>
              </w:r>
              <w:r w:rsidRPr="00FB4BF5">
                <w:rPr>
                  <w:snapToGrid w:val="0"/>
                </w:rPr>
                <w:t>A.3.1.</w:t>
              </w:r>
              <w:r>
                <w:rPr>
                  <w:snapToGrid w:val="0"/>
                </w:rPr>
                <w:t>4</w:t>
              </w:r>
            </w:ins>
          </w:p>
        </w:tc>
      </w:tr>
      <w:tr w:rsidR="00C30A96" w:rsidRPr="004E396D" w14:paraId="37FABC3D" w14:textId="77777777" w:rsidTr="00C30A96">
        <w:trPr>
          <w:ins w:id="66" w:author="Nokia " w:date="2020-10-16T11:41:00Z"/>
        </w:trPr>
        <w:tc>
          <w:tcPr>
            <w:tcW w:w="2093" w:type="dxa"/>
            <w:shd w:val="clear" w:color="auto" w:fill="auto"/>
          </w:tcPr>
          <w:p w14:paraId="34580B40" w14:textId="77777777" w:rsidR="00C30A96" w:rsidRPr="009007F6" w:rsidRDefault="00C30A96" w:rsidP="00C30A96">
            <w:pPr>
              <w:pStyle w:val="TAL"/>
              <w:rPr>
                <w:ins w:id="67" w:author="Nokia " w:date="2020-10-16T11:41:00Z"/>
                <w:lang w:eastAsia="zh-CN"/>
              </w:rPr>
            </w:pPr>
            <w:proofErr w:type="spellStart"/>
            <w:ins w:id="68" w:author="Nokia " w:date="2020-10-16T11:41:00Z">
              <w:r w:rsidRPr="005A480C">
                <w:rPr>
                  <w:rFonts w:cs="Arial"/>
                  <w:lang w:val="en-US" w:eastAsia="zh-CN"/>
                </w:rPr>
                <w:t>BW</w:t>
              </w:r>
              <w:r w:rsidRPr="005A480C">
                <w:rPr>
                  <w:rFonts w:cs="Arial"/>
                  <w:vertAlign w:val="subscript"/>
                  <w:lang w:val="en-US" w:eastAsia="zh-CN"/>
                </w:rPr>
                <w:t>channel</w:t>
              </w:r>
              <w:proofErr w:type="spellEnd"/>
            </w:ins>
          </w:p>
        </w:tc>
        <w:tc>
          <w:tcPr>
            <w:tcW w:w="1559" w:type="dxa"/>
            <w:shd w:val="clear" w:color="auto" w:fill="auto"/>
          </w:tcPr>
          <w:p w14:paraId="30B45EC8" w14:textId="77777777" w:rsidR="00C30A96" w:rsidRPr="009007F6" w:rsidRDefault="00C30A96" w:rsidP="00C30A96">
            <w:pPr>
              <w:pStyle w:val="TAL"/>
              <w:rPr>
                <w:ins w:id="69" w:author="Nokia " w:date="2020-10-16T11:41:00Z"/>
                <w:bCs/>
                <w:lang w:eastAsia="zh-CN"/>
              </w:rPr>
            </w:pPr>
            <w:ins w:id="70" w:author="Nokia " w:date="2020-10-16T11:41:00Z">
              <w:r w:rsidRPr="00FB4BF5">
                <w:rPr>
                  <w:rFonts w:cs="Arial"/>
                  <w:bCs/>
                  <w:lang w:eastAsia="zh-CN"/>
                </w:rPr>
                <w:t>Config 1</w:t>
              </w:r>
            </w:ins>
          </w:p>
        </w:tc>
        <w:tc>
          <w:tcPr>
            <w:tcW w:w="1276" w:type="dxa"/>
            <w:shd w:val="clear" w:color="auto" w:fill="auto"/>
          </w:tcPr>
          <w:p w14:paraId="12A4F1E8" w14:textId="77777777" w:rsidR="00C30A96" w:rsidRPr="004E396D" w:rsidRDefault="00C30A96" w:rsidP="00C30A96">
            <w:pPr>
              <w:pStyle w:val="TAC"/>
              <w:rPr>
                <w:ins w:id="71" w:author="Nokia " w:date="2020-10-16T11:41:00Z"/>
              </w:rPr>
            </w:pPr>
            <w:ins w:id="72" w:author="Nokia " w:date="2020-10-16T11:41:00Z">
              <w:r>
                <w:rPr>
                  <w:rFonts w:cs="Arial"/>
                </w:rPr>
                <w:t>MHz</w:t>
              </w:r>
            </w:ins>
          </w:p>
        </w:tc>
        <w:tc>
          <w:tcPr>
            <w:tcW w:w="2551" w:type="dxa"/>
            <w:shd w:val="clear" w:color="auto" w:fill="auto"/>
          </w:tcPr>
          <w:p w14:paraId="5CE0FD30" w14:textId="77777777" w:rsidR="00C30A96" w:rsidRPr="004E396D" w:rsidRDefault="00C30A96" w:rsidP="00C30A96">
            <w:pPr>
              <w:pStyle w:val="TAC"/>
              <w:rPr>
                <w:ins w:id="73" w:author="Nokia " w:date="2020-10-16T11:41:00Z"/>
                <w:lang w:val="en-US" w:eastAsia="ja-JP"/>
              </w:rPr>
            </w:pPr>
            <w:ins w:id="74" w:author="Nokia " w:date="2020-10-16T11:41:00Z">
              <w:r w:rsidRPr="00A62BB0">
                <w:rPr>
                  <w:rFonts w:cs="Arial"/>
                  <w:szCs w:val="18"/>
                  <w:lang w:val="de-DE"/>
                </w:rPr>
                <w:t xml:space="preserve">100: </w:t>
              </w:r>
              <w:proofErr w:type="spellStart"/>
              <w:r w:rsidRPr="00A62BB0">
                <w:rPr>
                  <w:rFonts w:cs="Arial"/>
                  <w:szCs w:val="18"/>
                  <w:lang w:val="de-DE"/>
                </w:rPr>
                <w:t>N</w:t>
              </w:r>
              <w:r w:rsidRPr="00A62BB0">
                <w:rPr>
                  <w:rFonts w:cs="Arial"/>
                  <w:szCs w:val="18"/>
                  <w:vertAlign w:val="subscript"/>
                  <w:lang w:val="de-DE"/>
                </w:rPr>
                <w:t>RB,c</w:t>
              </w:r>
              <w:proofErr w:type="spellEnd"/>
              <w:r w:rsidRPr="00A62BB0">
                <w:rPr>
                  <w:rFonts w:cs="Arial"/>
                  <w:szCs w:val="18"/>
                  <w:lang w:val="de-DE"/>
                </w:rPr>
                <w:t xml:space="preserve"> = </w:t>
              </w:r>
              <w:r>
                <w:rPr>
                  <w:rFonts w:cs="Arial"/>
                  <w:szCs w:val="18"/>
                  <w:lang w:val="de-DE"/>
                </w:rPr>
                <w:t>24</w:t>
              </w:r>
            </w:ins>
          </w:p>
        </w:tc>
        <w:tc>
          <w:tcPr>
            <w:tcW w:w="2268" w:type="dxa"/>
            <w:shd w:val="clear" w:color="auto" w:fill="auto"/>
          </w:tcPr>
          <w:p w14:paraId="3E5E0536" w14:textId="77777777" w:rsidR="00C30A96" w:rsidRPr="00FB4BF5" w:rsidRDefault="00C30A96" w:rsidP="00C30A96">
            <w:pPr>
              <w:pStyle w:val="TAC"/>
              <w:rPr>
                <w:ins w:id="75" w:author="Nokia " w:date="2020-10-16T11:41:00Z"/>
                <w:rFonts w:cs="Arial"/>
              </w:rPr>
            </w:pPr>
          </w:p>
        </w:tc>
      </w:tr>
      <w:tr w:rsidR="00C30A96" w:rsidRPr="004E396D" w14:paraId="3EAE3616" w14:textId="77777777" w:rsidTr="00C30A96">
        <w:trPr>
          <w:ins w:id="76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29143EE9" w14:textId="77777777" w:rsidR="00C30A96" w:rsidRPr="004E396D" w:rsidRDefault="00C30A96" w:rsidP="00C30A96">
            <w:pPr>
              <w:pStyle w:val="TAL"/>
              <w:rPr>
                <w:ins w:id="77" w:author="Nokia " w:date="2020-10-16T11:41:00Z"/>
              </w:rPr>
            </w:pPr>
            <w:ins w:id="78" w:author="Nokia " w:date="2020-10-16T11:41:00Z">
              <w:r w:rsidRPr="004E396D">
                <w:t>OCNG Pattern</w:t>
              </w:r>
              <w:r w:rsidRPr="004E396D">
                <w:rPr>
                  <w:vertAlign w:val="superscript"/>
                  <w:lang w:val="en-US"/>
                </w:rPr>
                <w:t xml:space="preserve"> Note 1</w:t>
              </w:r>
              <w:r w:rsidRPr="004E396D">
                <w:t xml:space="preserve"> </w:t>
              </w:r>
            </w:ins>
          </w:p>
        </w:tc>
        <w:tc>
          <w:tcPr>
            <w:tcW w:w="1276" w:type="dxa"/>
            <w:shd w:val="clear" w:color="auto" w:fill="auto"/>
          </w:tcPr>
          <w:p w14:paraId="08BE46D1" w14:textId="77777777" w:rsidR="00C30A96" w:rsidRPr="004E396D" w:rsidRDefault="00C30A96" w:rsidP="00C30A96">
            <w:pPr>
              <w:pStyle w:val="TAC"/>
              <w:rPr>
                <w:ins w:id="79" w:author="Nokia " w:date="2020-10-16T11:41:00Z"/>
              </w:rPr>
            </w:pPr>
          </w:p>
        </w:tc>
        <w:tc>
          <w:tcPr>
            <w:tcW w:w="2551" w:type="dxa"/>
            <w:shd w:val="clear" w:color="auto" w:fill="auto"/>
          </w:tcPr>
          <w:p w14:paraId="06AF6F0F" w14:textId="77777777" w:rsidR="00C30A96" w:rsidRPr="004E396D" w:rsidRDefault="00C30A96" w:rsidP="00C30A96">
            <w:pPr>
              <w:pStyle w:val="TAC"/>
              <w:rPr>
                <w:ins w:id="80" w:author="Nokia " w:date="2020-10-16T11:41:00Z"/>
                <w:lang w:eastAsia="zh-CN"/>
              </w:rPr>
            </w:pPr>
            <w:ins w:id="81" w:author="Nokia " w:date="2020-10-16T11:41:00Z">
              <w:r w:rsidRPr="004E396D">
                <w:rPr>
                  <w:snapToGrid w:val="0"/>
                </w:rPr>
                <w:t>OCNG pattern 1</w:t>
              </w:r>
            </w:ins>
          </w:p>
        </w:tc>
        <w:tc>
          <w:tcPr>
            <w:tcW w:w="2268" w:type="dxa"/>
            <w:shd w:val="clear" w:color="auto" w:fill="auto"/>
          </w:tcPr>
          <w:p w14:paraId="13444F98" w14:textId="77777777" w:rsidR="00C30A96" w:rsidRPr="004E396D" w:rsidRDefault="00C30A96" w:rsidP="00C30A96">
            <w:pPr>
              <w:pStyle w:val="TAC"/>
              <w:rPr>
                <w:ins w:id="82" w:author="Nokia " w:date="2020-10-16T11:41:00Z"/>
              </w:rPr>
            </w:pPr>
            <w:ins w:id="83" w:author="Nokia " w:date="2020-10-16T11:41:00Z">
              <w:r w:rsidRPr="004E396D">
                <w:t xml:space="preserve">As defined in </w:t>
              </w:r>
              <w:r w:rsidRPr="004E396D">
                <w:rPr>
                  <w:lang w:eastAsia="zh-CN"/>
                </w:rPr>
                <w:t>A.3.2.1</w:t>
              </w:r>
              <w:r w:rsidRPr="004E396D">
                <w:t>.</w:t>
              </w:r>
            </w:ins>
          </w:p>
        </w:tc>
      </w:tr>
      <w:tr w:rsidR="00C30A96" w:rsidRPr="004E396D" w14:paraId="3E842FEE" w14:textId="77777777" w:rsidTr="00C30A96">
        <w:trPr>
          <w:trHeight w:val="275"/>
          <w:ins w:id="84" w:author="Nokia " w:date="2020-10-16T11:41:00Z"/>
        </w:trPr>
        <w:tc>
          <w:tcPr>
            <w:tcW w:w="2093" w:type="dxa"/>
            <w:shd w:val="clear" w:color="auto" w:fill="auto"/>
          </w:tcPr>
          <w:p w14:paraId="3C5DC8DA" w14:textId="77777777" w:rsidR="00C30A96" w:rsidRPr="004E396D" w:rsidRDefault="00C30A96" w:rsidP="00C30A96">
            <w:pPr>
              <w:pStyle w:val="TAL"/>
              <w:rPr>
                <w:ins w:id="85" w:author="Nokia " w:date="2020-10-16T11:41:00Z"/>
                <w:lang w:eastAsia="zh-CN"/>
              </w:rPr>
            </w:pPr>
            <w:ins w:id="86" w:author="Nokia " w:date="2020-10-16T11:41:00Z">
              <w:r w:rsidRPr="009007F6">
                <w:t xml:space="preserve">PDSCH </w:t>
              </w:r>
              <w:r w:rsidRPr="000E3A19">
                <w:rPr>
                  <w:rFonts w:cs="Arial"/>
                </w:rPr>
                <w:t>Reference Channel</w:t>
              </w:r>
              <w:r w:rsidRPr="009007F6">
                <w:rPr>
                  <w:vertAlign w:val="superscript"/>
                  <w:lang w:val="en-US"/>
                </w:rPr>
                <w:t xml:space="preserve"> Note </w:t>
              </w:r>
              <w:r w:rsidRPr="009007F6">
                <w:rPr>
                  <w:vertAlign w:val="superscript"/>
                  <w:lang w:val="en-US" w:eastAsia="zh-CN"/>
                </w:rPr>
                <w:t>2</w:t>
              </w:r>
            </w:ins>
          </w:p>
        </w:tc>
        <w:tc>
          <w:tcPr>
            <w:tcW w:w="1559" w:type="dxa"/>
            <w:shd w:val="clear" w:color="auto" w:fill="auto"/>
          </w:tcPr>
          <w:p w14:paraId="74EF2B62" w14:textId="77777777" w:rsidR="00C30A96" w:rsidRPr="004E396D" w:rsidRDefault="00C30A96" w:rsidP="00C30A96">
            <w:pPr>
              <w:pStyle w:val="TAL"/>
              <w:rPr>
                <w:ins w:id="87" w:author="Nokia " w:date="2020-10-16T11:41:00Z"/>
              </w:rPr>
            </w:pPr>
            <w:ins w:id="88" w:author="Nokia " w:date="2020-10-16T11:41:00Z">
              <w:r w:rsidRPr="009007F6">
                <w:rPr>
                  <w:lang w:eastAsia="zh-CN"/>
                </w:rPr>
                <w:t>Config 1</w:t>
              </w:r>
            </w:ins>
          </w:p>
        </w:tc>
        <w:tc>
          <w:tcPr>
            <w:tcW w:w="1276" w:type="dxa"/>
            <w:shd w:val="clear" w:color="auto" w:fill="auto"/>
          </w:tcPr>
          <w:p w14:paraId="166046CA" w14:textId="77777777" w:rsidR="00C30A96" w:rsidRPr="004E396D" w:rsidRDefault="00C30A96" w:rsidP="00C30A96">
            <w:pPr>
              <w:pStyle w:val="TAC"/>
              <w:rPr>
                <w:ins w:id="89" w:author="Nokia " w:date="2020-10-16T11:41:00Z"/>
              </w:rPr>
            </w:pPr>
          </w:p>
        </w:tc>
        <w:tc>
          <w:tcPr>
            <w:tcW w:w="2551" w:type="dxa"/>
            <w:shd w:val="clear" w:color="auto" w:fill="auto"/>
          </w:tcPr>
          <w:p w14:paraId="06887459" w14:textId="77777777" w:rsidR="00C30A96" w:rsidRPr="004E396D" w:rsidRDefault="00C30A96" w:rsidP="00C30A96">
            <w:pPr>
              <w:pStyle w:val="TAC"/>
              <w:rPr>
                <w:ins w:id="90" w:author="Nokia " w:date="2020-10-16T11:41:00Z"/>
                <w:lang w:eastAsia="zh-CN"/>
              </w:rPr>
            </w:pPr>
            <w:ins w:id="91" w:author="Nokia " w:date="2020-10-16T11:41:00Z">
              <w:r w:rsidRPr="009007F6">
                <w:rPr>
                  <w:lang w:eastAsia="zh-CN"/>
                </w:rPr>
                <w:t>SR</w:t>
              </w:r>
              <w:r>
                <w:rPr>
                  <w:lang w:eastAsia="zh-CN"/>
                </w:rPr>
                <w:t>.</w:t>
              </w:r>
              <w:r w:rsidRPr="009007F6">
                <w:rPr>
                  <w:lang w:eastAsia="zh-CN"/>
                </w:rPr>
                <w:t>3.</w:t>
              </w:r>
              <w:r>
                <w:rPr>
                  <w:lang w:eastAsia="zh-CN"/>
                </w:rPr>
                <w:t>1</w:t>
              </w:r>
              <w:r w:rsidRPr="009007F6">
                <w:rPr>
                  <w:lang w:eastAsia="zh-CN"/>
                </w:rPr>
                <w:t xml:space="preserve"> TDD</w:t>
              </w:r>
            </w:ins>
          </w:p>
        </w:tc>
        <w:tc>
          <w:tcPr>
            <w:tcW w:w="2268" w:type="dxa"/>
            <w:shd w:val="clear" w:color="auto" w:fill="auto"/>
          </w:tcPr>
          <w:p w14:paraId="3BE44051" w14:textId="77777777" w:rsidR="00C30A96" w:rsidRPr="004E396D" w:rsidRDefault="00C30A96" w:rsidP="00C30A96">
            <w:pPr>
              <w:pStyle w:val="TAC"/>
              <w:rPr>
                <w:ins w:id="92" w:author="Nokia " w:date="2020-10-16T11:41:00Z"/>
              </w:rPr>
            </w:pPr>
            <w:ins w:id="93" w:author="Nokia " w:date="2020-10-16T11:41:00Z">
              <w:r w:rsidRPr="004E396D">
                <w:t xml:space="preserve">As defined in </w:t>
              </w:r>
              <w:r w:rsidRPr="004E396D">
                <w:rPr>
                  <w:snapToGrid w:val="0"/>
                </w:rPr>
                <w:t>A.3.1.1</w:t>
              </w:r>
              <w:r w:rsidRPr="004E396D">
                <w:t>.</w:t>
              </w:r>
            </w:ins>
          </w:p>
        </w:tc>
      </w:tr>
      <w:tr w:rsidR="00C30A96" w:rsidRPr="004E396D" w14:paraId="2BB6F8AC" w14:textId="77777777" w:rsidTr="00C30A96">
        <w:trPr>
          <w:trHeight w:val="275"/>
          <w:ins w:id="94" w:author="Nokia " w:date="2020-10-16T11:41:00Z"/>
        </w:trPr>
        <w:tc>
          <w:tcPr>
            <w:tcW w:w="2093" w:type="dxa"/>
            <w:shd w:val="clear" w:color="auto" w:fill="auto"/>
          </w:tcPr>
          <w:p w14:paraId="702F8264" w14:textId="77777777" w:rsidR="00C30A96" w:rsidRPr="009007F6" w:rsidRDefault="00C30A96" w:rsidP="00C30A96">
            <w:pPr>
              <w:pStyle w:val="TAL"/>
              <w:rPr>
                <w:ins w:id="95" w:author="Nokia " w:date="2020-10-16T11:41:00Z"/>
              </w:rPr>
            </w:pPr>
            <w:ins w:id="96" w:author="Nokia " w:date="2020-10-16T11:41:00Z">
              <w:r w:rsidRPr="000E3A19">
                <w:rPr>
                  <w:rFonts w:cs="Arial"/>
                </w:rPr>
                <w:t>RMSI CORESET Reference Channel</w:t>
              </w:r>
            </w:ins>
          </w:p>
        </w:tc>
        <w:tc>
          <w:tcPr>
            <w:tcW w:w="1559" w:type="dxa"/>
            <w:shd w:val="clear" w:color="auto" w:fill="auto"/>
          </w:tcPr>
          <w:p w14:paraId="69AA3AB9" w14:textId="77777777" w:rsidR="00C30A96" w:rsidRPr="009007F6" w:rsidRDefault="00C30A96" w:rsidP="00C30A96">
            <w:pPr>
              <w:pStyle w:val="TAL"/>
              <w:rPr>
                <w:ins w:id="97" w:author="Nokia " w:date="2020-10-16T11:41:00Z"/>
                <w:lang w:eastAsia="zh-CN"/>
              </w:rPr>
            </w:pPr>
            <w:ins w:id="98" w:author="Nokia " w:date="2020-10-16T11:41:00Z">
              <w:r w:rsidRPr="00FB4BF5">
                <w:rPr>
                  <w:rFonts w:cs="Arial"/>
                  <w:bCs/>
                  <w:lang w:eastAsia="zh-CN"/>
                </w:rPr>
                <w:t>Config 1</w:t>
              </w:r>
            </w:ins>
          </w:p>
        </w:tc>
        <w:tc>
          <w:tcPr>
            <w:tcW w:w="1276" w:type="dxa"/>
            <w:shd w:val="clear" w:color="auto" w:fill="auto"/>
          </w:tcPr>
          <w:p w14:paraId="429BC9E9" w14:textId="77777777" w:rsidR="00C30A96" w:rsidRPr="004E396D" w:rsidRDefault="00C30A96" w:rsidP="00C30A96">
            <w:pPr>
              <w:pStyle w:val="TAC"/>
              <w:rPr>
                <w:ins w:id="99" w:author="Nokia " w:date="2020-10-16T11:41:00Z"/>
              </w:rPr>
            </w:pPr>
          </w:p>
        </w:tc>
        <w:tc>
          <w:tcPr>
            <w:tcW w:w="2551" w:type="dxa"/>
            <w:shd w:val="clear" w:color="auto" w:fill="auto"/>
          </w:tcPr>
          <w:p w14:paraId="6D9DCF67" w14:textId="77777777" w:rsidR="00C30A96" w:rsidRPr="009007F6" w:rsidRDefault="00C30A96" w:rsidP="00C30A96">
            <w:pPr>
              <w:pStyle w:val="TAC"/>
              <w:rPr>
                <w:ins w:id="100" w:author="Nokia " w:date="2020-10-16T11:41:00Z"/>
                <w:lang w:eastAsia="zh-CN"/>
              </w:rPr>
            </w:pPr>
            <w:ins w:id="101" w:author="Nokia " w:date="2020-10-16T11:41:00Z">
              <w:r w:rsidRPr="00A62BB0">
                <w:rPr>
                  <w:rFonts w:cs="v4.2.0"/>
                  <w:lang w:eastAsia="zh-CN"/>
                </w:rPr>
                <w:t>CR.3.1 TDD</w:t>
              </w:r>
            </w:ins>
          </w:p>
        </w:tc>
        <w:tc>
          <w:tcPr>
            <w:tcW w:w="2268" w:type="dxa"/>
            <w:shd w:val="clear" w:color="auto" w:fill="auto"/>
          </w:tcPr>
          <w:p w14:paraId="5A2A8180" w14:textId="77777777" w:rsidR="00C30A96" w:rsidRPr="004E396D" w:rsidRDefault="00C30A96" w:rsidP="00C30A96">
            <w:pPr>
              <w:pStyle w:val="TAC"/>
              <w:rPr>
                <w:ins w:id="102" w:author="Nokia " w:date="2020-10-16T11:41:00Z"/>
              </w:rPr>
            </w:pPr>
            <w:ins w:id="103" w:author="Nokia " w:date="2020-10-16T11:41:00Z">
              <w:r w:rsidRPr="00FB4BF5">
                <w:rPr>
                  <w:rFonts w:cs="Arial"/>
                </w:rPr>
                <w:t xml:space="preserve">As defined in </w:t>
              </w:r>
              <w:r w:rsidRPr="00FB4BF5">
                <w:rPr>
                  <w:snapToGrid w:val="0"/>
                </w:rPr>
                <w:t>A.3.1.</w:t>
              </w:r>
              <w:r>
                <w:rPr>
                  <w:snapToGrid w:val="0"/>
                </w:rPr>
                <w:t>2</w:t>
              </w:r>
            </w:ins>
          </w:p>
        </w:tc>
      </w:tr>
      <w:tr w:rsidR="00C30A96" w:rsidRPr="004E396D" w14:paraId="154B986A" w14:textId="77777777" w:rsidTr="00C30A96">
        <w:trPr>
          <w:ins w:id="104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256EAAEA" w14:textId="77777777" w:rsidR="00C30A96" w:rsidRPr="004E396D" w:rsidRDefault="00C30A96" w:rsidP="00C30A96">
            <w:pPr>
              <w:pStyle w:val="TAL"/>
              <w:rPr>
                <w:ins w:id="105" w:author="Nokia " w:date="2020-10-16T11:41:00Z"/>
                <w:lang w:val="it-IT"/>
              </w:rPr>
            </w:pPr>
            <w:ins w:id="106" w:author="Nokia " w:date="2020-10-16T11:41:00Z">
              <w:r w:rsidRPr="004E396D">
                <w:rPr>
                  <w:lang w:val="it-IT" w:eastAsia="zh-CN"/>
                </w:rPr>
                <w:t>NR</w:t>
              </w:r>
              <w:r w:rsidRPr="004E396D">
                <w:rPr>
                  <w:lang w:val="it-IT"/>
                </w:rPr>
                <w:t xml:space="preserve"> RF Channel </w:t>
              </w:r>
              <w:proofErr w:type="spellStart"/>
              <w:r w:rsidRPr="004E396D">
                <w:rPr>
                  <w:lang w:val="it-IT"/>
                </w:rPr>
                <w:t>Number</w:t>
              </w:r>
              <w:proofErr w:type="spellEnd"/>
            </w:ins>
          </w:p>
        </w:tc>
        <w:tc>
          <w:tcPr>
            <w:tcW w:w="1276" w:type="dxa"/>
            <w:shd w:val="clear" w:color="auto" w:fill="auto"/>
          </w:tcPr>
          <w:p w14:paraId="219F90FA" w14:textId="77777777" w:rsidR="00C30A96" w:rsidRPr="004E396D" w:rsidRDefault="00C30A96" w:rsidP="00C30A96">
            <w:pPr>
              <w:pStyle w:val="TAC"/>
              <w:rPr>
                <w:ins w:id="107" w:author="Nokia " w:date="2020-10-16T11:41:00Z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14:paraId="0189829E" w14:textId="77777777" w:rsidR="00C30A96" w:rsidRPr="004E396D" w:rsidRDefault="00C30A96" w:rsidP="00C30A96">
            <w:pPr>
              <w:pStyle w:val="TAC"/>
              <w:rPr>
                <w:ins w:id="108" w:author="Nokia " w:date="2020-10-16T11:41:00Z"/>
                <w:lang w:eastAsia="zh-CN"/>
              </w:rPr>
            </w:pPr>
            <w:ins w:id="109" w:author="Nokia " w:date="2020-10-16T11:41:00Z">
              <w:r w:rsidRPr="004E396D">
                <w:rPr>
                  <w:bCs/>
                  <w:lang w:eastAsia="zh-CN"/>
                </w:rPr>
                <w:t>1</w:t>
              </w:r>
            </w:ins>
          </w:p>
        </w:tc>
        <w:tc>
          <w:tcPr>
            <w:tcW w:w="2268" w:type="dxa"/>
            <w:shd w:val="clear" w:color="auto" w:fill="auto"/>
          </w:tcPr>
          <w:p w14:paraId="136498EE" w14:textId="77777777" w:rsidR="00C30A96" w:rsidRPr="004E396D" w:rsidRDefault="00C30A96" w:rsidP="00C30A96">
            <w:pPr>
              <w:pStyle w:val="TAC"/>
              <w:rPr>
                <w:ins w:id="110" w:author="Nokia " w:date="2020-10-16T11:41:00Z"/>
              </w:rPr>
            </w:pPr>
          </w:p>
        </w:tc>
      </w:tr>
      <w:tr w:rsidR="00C30A96" w:rsidRPr="004E396D" w14:paraId="3E31C73F" w14:textId="77777777" w:rsidTr="00C30A96">
        <w:trPr>
          <w:ins w:id="111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1022D119" w14:textId="77777777" w:rsidR="00C30A96" w:rsidRPr="004E396D" w:rsidRDefault="00C30A96" w:rsidP="00C30A96">
            <w:pPr>
              <w:pStyle w:val="TAL"/>
              <w:rPr>
                <w:ins w:id="112" w:author="Nokia " w:date="2020-10-16T11:41:00Z"/>
              </w:rPr>
            </w:pPr>
            <w:ins w:id="113" w:author="Nokia " w:date="2020-10-16T11:41:00Z">
              <w:r w:rsidRPr="004E396D">
                <w:t>EPRE ratio of PSS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22BC58DB" w14:textId="77777777" w:rsidR="00C30A96" w:rsidRPr="004E396D" w:rsidRDefault="00C30A96" w:rsidP="00C30A96">
            <w:pPr>
              <w:pStyle w:val="TAC"/>
              <w:rPr>
                <w:ins w:id="114" w:author="Nokia " w:date="2020-10-16T11:41:00Z"/>
              </w:rPr>
            </w:pPr>
            <w:ins w:id="115" w:author="Nokia " w:date="2020-10-16T11:41:00Z">
              <w:r w:rsidRPr="004E396D">
                <w:rPr>
                  <w:bCs/>
                </w:rPr>
                <w:t>dB</w:t>
              </w:r>
            </w:ins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EA97E32" w14:textId="77777777" w:rsidR="00C30A96" w:rsidRPr="004E396D" w:rsidRDefault="00C30A96" w:rsidP="00C30A96">
            <w:pPr>
              <w:pStyle w:val="TAC"/>
              <w:rPr>
                <w:ins w:id="116" w:author="Nokia " w:date="2020-10-16T11:41:00Z"/>
                <w:lang w:eastAsia="zh-CN"/>
              </w:rPr>
            </w:pPr>
            <w:ins w:id="117" w:author="Nokia " w:date="2020-10-16T11:41:00Z">
              <w:r w:rsidRPr="004E396D">
                <w:rPr>
                  <w:lang w:eastAsia="zh-CN"/>
                </w:rPr>
                <w:t>0</w:t>
              </w:r>
            </w:ins>
          </w:p>
        </w:tc>
        <w:tc>
          <w:tcPr>
            <w:tcW w:w="2268" w:type="dxa"/>
            <w:shd w:val="clear" w:color="auto" w:fill="auto"/>
          </w:tcPr>
          <w:p w14:paraId="375B21F0" w14:textId="77777777" w:rsidR="00C30A96" w:rsidRPr="004E396D" w:rsidRDefault="00C30A96" w:rsidP="00C30A96">
            <w:pPr>
              <w:pStyle w:val="TAC"/>
              <w:rPr>
                <w:ins w:id="118" w:author="Nokia " w:date="2020-10-16T11:41:00Z"/>
              </w:rPr>
            </w:pPr>
          </w:p>
        </w:tc>
      </w:tr>
      <w:tr w:rsidR="00C30A96" w:rsidRPr="004E396D" w14:paraId="3FB09A23" w14:textId="77777777" w:rsidTr="00C30A96">
        <w:trPr>
          <w:ins w:id="119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16B58FF6" w14:textId="77777777" w:rsidR="00C30A96" w:rsidRPr="004E396D" w:rsidRDefault="00C30A96" w:rsidP="00C30A96">
            <w:pPr>
              <w:pStyle w:val="TAL"/>
              <w:rPr>
                <w:ins w:id="120" w:author="Nokia " w:date="2020-10-16T11:41:00Z"/>
              </w:rPr>
            </w:pPr>
            <w:ins w:id="121" w:author="Nokia " w:date="2020-10-16T11:41:00Z">
              <w:r w:rsidRPr="004E396D">
                <w:t>EPRE ratio of PBCH_DMRS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4E607C33" w14:textId="77777777" w:rsidR="00C30A96" w:rsidRPr="004E396D" w:rsidRDefault="00C30A96" w:rsidP="00C30A96">
            <w:pPr>
              <w:pStyle w:val="TAC"/>
              <w:rPr>
                <w:ins w:id="122" w:author="Nokia " w:date="2020-10-16T11:41:00Z"/>
              </w:rPr>
            </w:pPr>
            <w:ins w:id="123" w:author="Nokia " w:date="2020-10-16T11:41:00Z">
              <w:r w:rsidRPr="004E396D">
                <w:rPr>
                  <w:bCs/>
                </w:rPr>
                <w:t>dB</w:t>
              </w:r>
            </w:ins>
          </w:p>
        </w:tc>
        <w:tc>
          <w:tcPr>
            <w:tcW w:w="2551" w:type="dxa"/>
            <w:vMerge/>
            <w:shd w:val="clear" w:color="auto" w:fill="auto"/>
          </w:tcPr>
          <w:p w14:paraId="66899454" w14:textId="77777777" w:rsidR="00C30A96" w:rsidRPr="004E396D" w:rsidRDefault="00C30A96" w:rsidP="00C30A96">
            <w:pPr>
              <w:pStyle w:val="TAC"/>
              <w:rPr>
                <w:ins w:id="124" w:author="Nokia " w:date="2020-10-16T11:41:00Z"/>
              </w:rPr>
            </w:pPr>
          </w:p>
        </w:tc>
        <w:tc>
          <w:tcPr>
            <w:tcW w:w="2268" w:type="dxa"/>
            <w:shd w:val="clear" w:color="auto" w:fill="auto"/>
          </w:tcPr>
          <w:p w14:paraId="470C589F" w14:textId="77777777" w:rsidR="00C30A96" w:rsidRPr="004E396D" w:rsidRDefault="00C30A96" w:rsidP="00C30A96">
            <w:pPr>
              <w:pStyle w:val="TAC"/>
              <w:rPr>
                <w:ins w:id="125" w:author="Nokia " w:date="2020-10-16T11:41:00Z"/>
              </w:rPr>
            </w:pPr>
          </w:p>
        </w:tc>
      </w:tr>
      <w:tr w:rsidR="00C30A96" w:rsidRPr="004E396D" w14:paraId="71105FE3" w14:textId="77777777" w:rsidTr="00C30A96">
        <w:trPr>
          <w:ins w:id="126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75160A67" w14:textId="77777777" w:rsidR="00C30A96" w:rsidRPr="004E396D" w:rsidRDefault="00C30A96" w:rsidP="00C30A96">
            <w:pPr>
              <w:pStyle w:val="TAL"/>
              <w:rPr>
                <w:ins w:id="127" w:author="Nokia " w:date="2020-10-16T11:41:00Z"/>
              </w:rPr>
            </w:pPr>
            <w:ins w:id="128" w:author="Nokia " w:date="2020-10-16T11:41:00Z">
              <w:r w:rsidRPr="004E396D">
                <w:t>EPRE ratio of PBCH to PBCH_DMRS</w:t>
              </w:r>
            </w:ins>
          </w:p>
        </w:tc>
        <w:tc>
          <w:tcPr>
            <w:tcW w:w="1276" w:type="dxa"/>
            <w:shd w:val="clear" w:color="auto" w:fill="auto"/>
          </w:tcPr>
          <w:p w14:paraId="6999FB84" w14:textId="77777777" w:rsidR="00C30A96" w:rsidRPr="004E396D" w:rsidRDefault="00C30A96" w:rsidP="00C30A96">
            <w:pPr>
              <w:pStyle w:val="TAC"/>
              <w:rPr>
                <w:ins w:id="129" w:author="Nokia " w:date="2020-10-16T11:41:00Z"/>
              </w:rPr>
            </w:pPr>
            <w:ins w:id="130" w:author="Nokia " w:date="2020-10-16T11:41:00Z">
              <w:r w:rsidRPr="004E396D">
                <w:rPr>
                  <w:bCs/>
                </w:rPr>
                <w:t>dB</w:t>
              </w:r>
            </w:ins>
          </w:p>
        </w:tc>
        <w:tc>
          <w:tcPr>
            <w:tcW w:w="2551" w:type="dxa"/>
            <w:vMerge/>
            <w:shd w:val="clear" w:color="auto" w:fill="auto"/>
          </w:tcPr>
          <w:p w14:paraId="5352D895" w14:textId="77777777" w:rsidR="00C30A96" w:rsidRPr="004E396D" w:rsidRDefault="00C30A96" w:rsidP="00C30A96">
            <w:pPr>
              <w:pStyle w:val="TAC"/>
              <w:rPr>
                <w:ins w:id="131" w:author="Nokia " w:date="2020-10-16T11:41:00Z"/>
              </w:rPr>
            </w:pPr>
          </w:p>
        </w:tc>
        <w:tc>
          <w:tcPr>
            <w:tcW w:w="2268" w:type="dxa"/>
            <w:shd w:val="clear" w:color="auto" w:fill="auto"/>
          </w:tcPr>
          <w:p w14:paraId="2C4BBFF8" w14:textId="77777777" w:rsidR="00C30A96" w:rsidRPr="004E396D" w:rsidRDefault="00C30A96" w:rsidP="00C30A96">
            <w:pPr>
              <w:pStyle w:val="TAC"/>
              <w:rPr>
                <w:ins w:id="132" w:author="Nokia " w:date="2020-10-16T11:41:00Z"/>
              </w:rPr>
            </w:pPr>
          </w:p>
        </w:tc>
      </w:tr>
      <w:tr w:rsidR="00C30A96" w:rsidRPr="004E396D" w14:paraId="25083310" w14:textId="77777777" w:rsidTr="00C30A96">
        <w:trPr>
          <w:ins w:id="133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1C3B7CA8" w14:textId="77777777" w:rsidR="00C30A96" w:rsidRPr="004E396D" w:rsidRDefault="00C30A96" w:rsidP="00C30A96">
            <w:pPr>
              <w:pStyle w:val="TAL"/>
              <w:rPr>
                <w:ins w:id="134" w:author="Nokia " w:date="2020-10-16T11:41:00Z"/>
              </w:rPr>
            </w:pPr>
            <w:ins w:id="135" w:author="Nokia " w:date="2020-10-16T11:41:00Z">
              <w:r w:rsidRPr="004E396D">
                <w:t>EPRE ratio of PDCCH_DMRS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3129EFCE" w14:textId="77777777" w:rsidR="00C30A96" w:rsidRPr="004E396D" w:rsidRDefault="00C30A96" w:rsidP="00C30A96">
            <w:pPr>
              <w:pStyle w:val="TAC"/>
              <w:rPr>
                <w:ins w:id="136" w:author="Nokia " w:date="2020-10-16T11:41:00Z"/>
              </w:rPr>
            </w:pPr>
            <w:ins w:id="137" w:author="Nokia " w:date="2020-10-16T11:41:00Z">
              <w:r w:rsidRPr="004E396D">
                <w:rPr>
                  <w:bCs/>
                </w:rPr>
                <w:t>dB</w:t>
              </w:r>
            </w:ins>
          </w:p>
        </w:tc>
        <w:tc>
          <w:tcPr>
            <w:tcW w:w="2551" w:type="dxa"/>
            <w:vMerge/>
            <w:shd w:val="clear" w:color="auto" w:fill="auto"/>
          </w:tcPr>
          <w:p w14:paraId="30E18336" w14:textId="77777777" w:rsidR="00C30A96" w:rsidRPr="004E396D" w:rsidRDefault="00C30A96" w:rsidP="00C30A96">
            <w:pPr>
              <w:pStyle w:val="TAC"/>
              <w:rPr>
                <w:ins w:id="138" w:author="Nokia " w:date="2020-10-16T11:41:00Z"/>
              </w:rPr>
            </w:pPr>
          </w:p>
        </w:tc>
        <w:tc>
          <w:tcPr>
            <w:tcW w:w="2268" w:type="dxa"/>
            <w:shd w:val="clear" w:color="auto" w:fill="auto"/>
          </w:tcPr>
          <w:p w14:paraId="56736C22" w14:textId="77777777" w:rsidR="00C30A96" w:rsidRPr="004E396D" w:rsidRDefault="00C30A96" w:rsidP="00C30A96">
            <w:pPr>
              <w:pStyle w:val="TAC"/>
              <w:rPr>
                <w:ins w:id="139" w:author="Nokia " w:date="2020-10-16T11:41:00Z"/>
              </w:rPr>
            </w:pPr>
          </w:p>
        </w:tc>
      </w:tr>
      <w:tr w:rsidR="00C30A96" w:rsidRPr="004E396D" w14:paraId="601FB149" w14:textId="77777777" w:rsidTr="00C30A96">
        <w:trPr>
          <w:ins w:id="140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469BB711" w14:textId="77777777" w:rsidR="00C30A96" w:rsidRPr="004E396D" w:rsidRDefault="00C30A96" w:rsidP="00C30A96">
            <w:pPr>
              <w:pStyle w:val="TAL"/>
              <w:rPr>
                <w:ins w:id="141" w:author="Nokia " w:date="2020-10-16T11:41:00Z"/>
              </w:rPr>
            </w:pPr>
            <w:ins w:id="142" w:author="Nokia " w:date="2020-10-16T11:41:00Z">
              <w:r w:rsidRPr="004E396D">
                <w:t>EPRE ratio of PDCCH to PDCCH_DMRS</w:t>
              </w:r>
            </w:ins>
          </w:p>
        </w:tc>
        <w:tc>
          <w:tcPr>
            <w:tcW w:w="1276" w:type="dxa"/>
            <w:shd w:val="clear" w:color="auto" w:fill="auto"/>
          </w:tcPr>
          <w:p w14:paraId="5ECAE13D" w14:textId="77777777" w:rsidR="00C30A96" w:rsidRPr="004E396D" w:rsidRDefault="00C30A96" w:rsidP="00C30A96">
            <w:pPr>
              <w:pStyle w:val="TAC"/>
              <w:rPr>
                <w:ins w:id="143" w:author="Nokia " w:date="2020-10-16T11:41:00Z"/>
              </w:rPr>
            </w:pPr>
            <w:ins w:id="144" w:author="Nokia " w:date="2020-10-16T11:41:00Z">
              <w:r w:rsidRPr="004E396D">
                <w:rPr>
                  <w:bCs/>
                </w:rPr>
                <w:t>dB</w:t>
              </w:r>
            </w:ins>
          </w:p>
        </w:tc>
        <w:tc>
          <w:tcPr>
            <w:tcW w:w="2551" w:type="dxa"/>
            <w:vMerge/>
            <w:shd w:val="clear" w:color="auto" w:fill="auto"/>
          </w:tcPr>
          <w:p w14:paraId="282FC7BD" w14:textId="77777777" w:rsidR="00C30A96" w:rsidRPr="004E396D" w:rsidRDefault="00C30A96" w:rsidP="00C30A96">
            <w:pPr>
              <w:pStyle w:val="TAC"/>
              <w:rPr>
                <w:ins w:id="145" w:author="Nokia " w:date="2020-10-16T11:41:00Z"/>
              </w:rPr>
            </w:pPr>
          </w:p>
        </w:tc>
        <w:tc>
          <w:tcPr>
            <w:tcW w:w="2268" w:type="dxa"/>
            <w:shd w:val="clear" w:color="auto" w:fill="auto"/>
          </w:tcPr>
          <w:p w14:paraId="4C0E6AB0" w14:textId="77777777" w:rsidR="00C30A96" w:rsidRPr="004E396D" w:rsidRDefault="00C30A96" w:rsidP="00C30A96">
            <w:pPr>
              <w:pStyle w:val="TAC"/>
              <w:rPr>
                <w:ins w:id="146" w:author="Nokia " w:date="2020-10-16T11:41:00Z"/>
              </w:rPr>
            </w:pPr>
          </w:p>
        </w:tc>
      </w:tr>
      <w:tr w:rsidR="00C30A96" w:rsidRPr="004E396D" w14:paraId="38F85956" w14:textId="77777777" w:rsidTr="00C30A96">
        <w:trPr>
          <w:ins w:id="147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3AE12512" w14:textId="77777777" w:rsidR="00C30A96" w:rsidRPr="004E396D" w:rsidRDefault="00C30A96" w:rsidP="00C30A96">
            <w:pPr>
              <w:pStyle w:val="TAL"/>
              <w:rPr>
                <w:ins w:id="148" w:author="Nokia " w:date="2020-10-16T11:41:00Z"/>
              </w:rPr>
            </w:pPr>
            <w:ins w:id="149" w:author="Nokia " w:date="2020-10-16T11:41:00Z">
              <w:r w:rsidRPr="004E396D">
                <w:t>EPRE ratio of PDSCH_DMRS to SSS</w:t>
              </w:r>
            </w:ins>
          </w:p>
        </w:tc>
        <w:tc>
          <w:tcPr>
            <w:tcW w:w="1276" w:type="dxa"/>
            <w:shd w:val="clear" w:color="auto" w:fill="auto"/>
          </w:tcPr>
          <w:p w14:paraId="6A57FE6D" w14:textId="77777777" w:rsidR="00C30A96" w:rsidRPr="004E396D" w:rsidRDefault="00C30A96" w:rsidP="00C30A96">
            <w:pPr>
              <w:pStyle w:val="TAC"/>
              <w:rPr>
                <w:ins w:id="150" w:author="Nokia " w:date="2020-10-16T11:41:00Z"/>
              </w:rPr>
            </w:pPr>
            <w:ins w:id="151" w:author="Nokia " w:date="2020-10-16T11:41:00Z">
              <w:r w:rsidRPr="004E396D">
                <w:rPr>
                  <w:bCs/>
                </w:rPr>
                <w:t>dB</w:t>
              </w:r>
            </w:ins>
          </w:p>
        </w:tc>
        <w:tc>
          <w:tcPr>
            <w:tcW w:w="2551" w:type="dxa"/>
            <w:vMerge/>
            <w:shd w:val="clear" w:color="auto" w:fill="auto"/>
          </w:tcPr>
          <w:p w14:paraId="4CC88219" w14:textId="77777777" w:rsidR="00C30A96" w:rsidRPr="004E396D" w:rsidRDefault="00C30A96" w:rsidP="00C30A96">
            <w:pPr>
              <w:pStyle w:val="TAC"/>
              <w:rPr>
                <w:ins w:id="152" w:author="Nokia " w:date="2020-10-16T11:41:00Z"/>
              </w:rPr>
            </w:pPr>
          </w:p>
        </w:tc>
        <w:tc>
          <w:tcPr>
            <w:tcW w:w="2268" w:type="dxa"/>
            <w:shd w:val="clear" w:color="auto" w:fill="auto"/>
          </w:tcPr>
          <w:p w14:paraId="4333E581" w14:textId="77777777" w:rsidR="00C30A96" w:rsidRPr="004E396D" w:rsidRDefault="00C30A96" w:rsidP="00C30A96">
            <w:pPr>
              <w:pStyle w:val="TAC"/>
              <w:rPr>
                <w:ins w:id="153" w:author="Nokia " w:date="2020-10-16T11:41:00Z"/>
              </w:rPr>
            </w:pPr>
          </w:p>
        </w:tc>
      </w:tr>
      <w:tr w:rsidR="00C30A96" w:rsidRPr="004E396D" w14:paraId="37F88799" w14:textId="77777777" w:rsidTr="00C30A96">
        <w:trPr>
          <w:ins w:id="154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2A87F90F" w14:textId="77777777" w:rsidR="00C30A96" w:rsidRPr="004E396D" w:rsidRDefault="00C30A96" w:rsidP="00C30A96">
            <w:pPr>
              <w:pStyle w:val="TAL"/>
              <w:rPr>
                <w:ins w:id="155" w:author="Nokia " w:date="2020-10-16T11:41:00Z"/>
              </w:rPr>
            </w:pPr>
            <w:ins w:id="156" w:author="Nokia " w:date="2020-10-16T11:41:00Z">
              <w:r w:rsidRPr="004E396D">
                <w:t>EPRE ratio of PDSCH to PDSCH_DMRS</w:t>
              </w:r>
            </w:ins>
          </w:p>
        </w:tc>
        <w:tc>
          <w:tcPr>
            <w:tcW w:w="1276" w:type="dxa"/>
            <w:shd w:val="clear" w:color="auto" w:fill="auto"/>
          </w:tcPr>
          <w:p w14:paraId="3D6A6C7F" w14:textId="77777777" w:rsidR="00C30A96" w:rsidRPr="004E396D" w:rsidRDefault="00C30A96" w:rsidP="00C30A96">
            <w:pPr>
              <w:pStyle w:val="TAC"/>
              <w:rPr>
                <w:ins w:id="157" w:author="Nokia " w:date="2020-10-16T11:41:00Z"/>
              </w:rPr>
            </w:pPr>
            <w:ins w:id="158" w:author="Nokia " w:date="2020-10-16T11:41:00Z">
              <w:r w:rsidRPr="004E396D">
                <w:rPr>
                  <w:bCs/>
                </w:rPr>
                <w:t>dB</w:t>
              </w:r>
            </w:ins>
          </w:p>
        </w:tc>
        <w:tc>
          <w:tcPr>
            <w:tcW w:w="2551" w:type="dxa"/>
            <w:vMerge/>
            <w:shd w:val="clear" w:color="auto" w:fill="auto"/>
          </w:tcPr>
          <w:p w14:paraId="36D118E2" w14:textId="77777777" w:rsidR="00C30A96" w:rsidRPr="004E396D" w:rsidRDefault="00C30A96" w:rsidP="00C30A96">
            <w:pPr>
              <w:pStyle w:val="TAC"/>
              <w:rPr>
                <w:ins w:id="159" w:author="Nokia " w:date="2020-10-16T11:41:00Z"/>
              </w:rPr>
            </w:pPr>
          </w:p>
        </w:tc>
        <w:tc>
          <w:tcPr>
            <w:tcW w:w="2268" w:type="dxa"/>
            <w:shd w:val="clear" w:color="auto" w:fill="auto"/>
          </w:tcPr>
          <w:p w14:paraId="0EB45A4A" w14:textId="77777777" w:rsidR="00C30A96" w:rsidRPr="004E396D" w:rsidRDefault="00C30A96" w:rsidP="00C30A96">
            <w:pPr>
              <w:pStyle w:val="TAC"/>
              <w:rPr>
                <w:ins w:id="160" w:author="Nokia " w:date="2020-10-16T11:41:00Z"/>
              </w:rPr>
            </w:pPr>
          </w:p>
        </w:tc>
      </w:tr>
      <w:tr w:rsidR="00C30A96" w:rsidRPr="004E396D" w14:paraId="6EA3582D" w14:textId="77777777" w:rsidTr="00C30A96">
        <w:trPr>
          <w:ins w:id="161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5476D3B2" w14:textId="77777777" w:rsidR="00C30A96" w:rsidRPr="004E396D" w:rsidRDefault="00C30A96" w:rsidP="00C30A96">
            <w:pPr>
              <w:pStyle w:val="TAL"/>
              <w:rPr>
                <w:ins w:id="162" w:author="Nokia " w:date="2020-10-16T11:41:00Z"/>
              </w:rPr>
            </w:pPr>
            <w:ins w:id="163" w:author="Nokia " w:date="2020-10-16T11:41:00Z">
              <w:r w:rsidRPr="00A73BC7">
                <w:rPr>
                  <w:lang w:eastAsia="zh-CN"/>
                </w:rPr>
                <w:t>ss-PBCH-</w:t>
              </w:r>
              <w:proofErr w:type="spellStart"/>
              <w:r w:rsidRPr="00A73BC7">
                <w:rPr>
                  <w:lang w:eastAsia="zh-CN"/>
                </w:rPr>
                <w:t>BlockPower</w:t>
              </w:r>
              <w:proofErr w:type="spellEnd"/>
            </w:ins>
          </w:p>
        </w:tc>
        <w:tc>
          <w:tcPr>
            <w:tcW w:w="1276" w:type="dxa"/>
            <w:shd w:val="clear" w:color="auto" w:fill="auto"/>
          </w:tcPr>
          <w:p w14:paraId="6DA428B5" w14:textId="77777777" w:rsidR="00C30A96" w:rsidRPr="004E396D" w:rsidRDefault="00C30A96" w:rsidP="00C30A96">
            <w:pPr>
              <w:pStyle w:val="TAC"/>
              <w:rPr>
                <w:ins w:id="164" w:author="Nokia " w:date="2020-10-16T11:41:00Z"/>
                <w:bCs/>
              </w:rPr>
            </w:pPr>
            <w:ins w:id="165" w:author="Nokia " w:date="2020-10-16T11:41:00Z">
              <w:r w:rsidRPr="00A62BB0">
                <w:t>dBm</w:t>
              </w:r>
              <w:r w:rsidRPr="00A62BB0">
                <w:rPr>
                  <w:lang w:eastAsia="zh-CN"/>
                </w:rPr>
                <w:t>/</w:t>
              </w:r>
              <w:r w:rsidRPr="00A62BB0">
                <w:t xml:space="preserve"> SCS</w:t>
              </w:r>
            </w:ins>
          </w:p>
        </w:tc>
        <w:tc>
          <w:tcPr>
            <w:tcW w:w="2551" w:type="dxa"/>
            <w:shd w:val="clear" w:color="auto" w:fill="auto"/>
          </w:tcPr>
          <w:p w14:paraId="4DBA87D0" w14:textId="77777777" w:rsidR="00C30A96" w:rsidRPr="004E396D" w:rsidRDefault="00C30A96" w:rsidP="00C30A96">
            <w:pPr>
              <w:pStyle w:val="TAC"/>
              <w:rPr>
                <w:ins w:id="166" w:author="Nokia " w:date="2020-10-16T11:41:00Z"/>
              </w:rPr>
            </w:pPr>
            <w:ins w:id="167" w:author="Nokia " w:date="2020-10-16T11:41:00Z">
              <w:r>
                <w:rPr>
                  <w:bCs/>
                </w:rPr>
                <w:t>+</w:t>
              </w:r>
              <w:r w:rsidRPr="00BA7075">
                <w:rPr>
                  <w:bCs/>
                </w:rPr>
                <w:t>20</w:t>
              </w:r>
              <w:r w:rsidRPr="00850EBB">
                <w:rPr>
                  <w:bCs/>
                </w:rPr>
                <w:t xml:space="preserve"> +</w:t>
              </w:r>
              <w:r w:rsidRPr="00850EBB">
                <w:rPr>
                  <w:rFonts w:ascii="Calibri" w:hAnsi="Calibri" w:cs="Calibri"/>
                  <w:bCs/>
                </w:rPr>
                <w:t>Δ</w:t>
              </w:r>
              <w:r w:rsidRPr="00BA7075">
                <w:rPr>
                  <w:bCs/>
                  <w:vertAlign w:val="subscript"/>
                </w:rPr>
                <w:t>UL</w:t>
              </w:r>
            </w:ins>
          </w:p>
        </w:tc>
        <w:tc>
          <w:tcPr>
            <w:tcW w:w="2268" w:type="dxa"/>
            <w:shd w:val="clear" w:color="auto" w:fill="auto"/>
          </w:tcPr>
          <w:p w14:paraId="07F90B4F" w14:textId="77777777" w:rsidR="00C30A96" w:rsidRDefault="00C30A96" w:rsidP="00C30A96">
            <w:pPr>
              <w:pStyle w:val="TAC"/>
              <w:rPr>
                <w:ins w:id="168" w:author="Nokia " w:date="2020-10-16T11:41:00Z"/>
              </w:rPr>
            </w:pPr>
            <w:ins w:id="169" w:author="Nokia " w:date="2020-10-16T11:41:00Z">
              <w:r w:rsidRPr="00A62BB0">
                <w:t>As defined in TS 38.331 [2].</w:t>
              </w:r>
            </w:ins>
          </w:p>
          <w:p w14:paraId="783399E2" w14:textId="77777777" w:rsidR="00C30A96" w:rsidRPr="004E396D" w:rsidRDefault="00C30A96" w:rsidP="00C30A96">
            <w:pPr>
              <w:pStyle w:val="TAC"/>
              <w:rPr>
                <w:ins w:id="170" w:author="Nokia " w:date="2020-10-16T11:41:00Z"/>
              </w:rPr>
            </w:pPr>
            <w:ins w:id="171" w:author="Nokia " w:date="2020-10-16T11:41:00Z">
              <w:r w:rsidRPr="00850EBB">
                <w:rPr>
                  <w:bCs/>
                </w:rPr>
                <w:t>Δ</w:t>
              </w:r>
              <w:r w:rsidRPr="00850EBB">
                <w:rPr>
                  <w:bCs/>
                  <w:vertAlign w:val="subscript"/>
                </w:rPr>
                <w:t>UL</w:t>
              </w:r>
              <w:r w:rsidRPr="00850EBB">
                <w:rPr>
                  <w:bCs/>
                </w:rPr>
                <w:t xml:space="preserve"> is derived from the uplink calibration process</w:t>
              </w:r>
              <w:r>
                <w:rPr>
                  <w:bCs/>
                </w:rPr>
                <w:t xml:space="preserve"> </w:t>
              </w:r>
              <w:r w:rsidRPr="006A5718">
                <w:rPr>
                  <w:bCs/>
                  <w:vertAlign w:val="superscript"/>
                </w:rPr>
                <w:t xml:space="preserve">Note </w:t>
              </w:r>
              <w:r>
                <w:rPr>
                  <w:bCs/>
                  <w:vertAlign w:val="superscript"/>
                </w:rPr>
                <w:t>3</w:t>
              </w:r>
            </w:ins>
          </w:p>
        </w:tc>
      </w:tr>
      <w:tr w:rsidR="00C30A96" w:rsidRPr="004E396D" w14:paraId="29B187A8" w14:textId="77777777" w:rsidTr="00C30A96">
        <w:trPr>
          <w:ins w:id="172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0B7AB7E7" w14:textId="77777777" w:rsidR="00C30A96" w:rsidRPr="004E396D" w:rsidRDefault="00C30A96" w:rsidP="00C30A96">
            <w:pPr>
              <w:pStyle w:val="TAL"/>
              <w:rPr>
                <w:ins w:id="173" w:author="Nokia " w:date="2020-10-16T11:41:00Z"/>
              </w:rPr>
            </w:pPr>
            <w:ins w:id="174" w:author="Nokia " w:date="2020-10-16T11:41:00Z">
              <w:r w:rsidRPr="00FB4BF5">
                <w:t>Configured UE transmitted power (</w:t>
              </w:r>
            </w:ins>
            <w:ins w:id="175" w:author="Nokia " w:date="2020-10-16T11:41:00Z">
              <w:r w:rsidRPr="00FB4BF5">
                <w:rPr>
                  <w:position w:val="-14"/>
                </w:rPr>
                <w:object w:dxaOrig="820" w:dyaOrig="380" w14:anchorId="02F93F0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3.3pt;height:14.15pt" o:ole="">
                    <v:imagedata r:id="rId22" o:title=""/>
                  </v:shape>
                  <o:OLEObject Type="Embed" ProgID="Equation.3" ShapeID="_x0000_i1025" DrawAspect="Content" ObjectID="_1666525452" r:id="rId23"/>
                </w:object>
              </w:r>
            </w:ins>
            <w:ins w:id="176" w:author="Nokia " w:date="2020-10-16T11:41:00Z">
              <w:r w:rsidRPr="00FB4BF5">
                <w:t>)</w:t>
              </w:r>
            </w:ins>
          </w:p>
        </w:tc>
        <w:tc>
          <w:tcPr>
            <w:tcW w:w="1276" w:type="dxa"/>
            <w:shd w:val="clear" w:color="auto" w:fill="auto"/>
          </w:tcPr>
          <w:p w14:paraId="7DEDCEA3" w14:textId="77777777" w:rsidR="00C30A96" w:rsidRPr="004E396D" w:rsidRDefault="00C30A96" w:rsidP="00C30A96">
            <w:pPr>
              <w:pStyle w:val="TAC"/>
              <w:rPr>
                <w:ins w:id="177" w:author="Nokia " w:date="2020-10-16T11:41:00Z"/>
                <w:bCs/>
              </w:rPr>
            </w:pPr>
            <w:ins w:id="178" w:author="Nokia " w:date="2020-10-16T11:41:00Z">
              <w:r w:rsidRPr="00FB4BF5">
                <w:t>dBm</w:t>
              </w:r>
            </w:ins>
          </w:p>
        </w:tc>
        <w:tc>
          <w:tcPr>
            <w:tcW w:w="2551" w:type="dxa"/>
            <w:shd w:val="clear" w:color="auto" w:fill="auto"/>
          </w:tcPr>
          <w:p w14:paraId="271D4C7C" w14:textId="77777777" w:rsidR="00C30A96" w:rsidRPr="004E396D" w:rsidRDefault="00C30A96" w:rsidP="00C30A96">
            <w:pPr>
              <w:pStyle w:val="TAC"/>
              <w:rPr>
                <w:ins w:id="179" w:author="Nokia " w:date="2020-10-16T11:41:00Z"/>
              </w:rPr>
            </w:pPr>
            <w:ins w:id="180" w:author="Nokia " w:date="2020-10-16T11:41:00Z">
              <w:r w:rsidRPr="00FB4BF5">
                <w:rPr>
                  <w:rFonts w:hint="eastAsia"/>
                  <w:bCs/>
                  <w:lang w:eastAsia="zh-CN"/>
                </w:rPr>
                <w:t>maximum value configurable for certain power class</w:t>
              </w:r>
              <w:r w:rsidRPr="00FB4BF5" w:rsidDel="006254B0">
                <w:rPr>
                  <w:bCs/>
                  <w:lang w:eastAsia="zh-CN"/>
                </w:rPr>
                <w:t xml:space="preserve"> </w:t>
              </w:r>
            </w:ins>
          </w:p>
        </w:tc>
        <w:tc>
          <w:tcPr>
            <w:tcW w:w="2268" w:type="dxa"/>
            <w:shd w:val="clear" w:color="auto" w:fill="auto"/>
          </w:tcPr>
          <w:p w14:paraId="2A0C01E5" w14:textId="77777777" w:rsidR="00C30A96" w:rsidRPr="004E396D" w:rsidRDefault="00C30A96" w:rsidP="00C30A96">
            <w:pPr>
              <w:pStyle w:val="TAC"/>
              <w:rPr>
                <w:ins w:id="181" w:author="Nokia " w:date="2020-10-16T11:41:00Z"/>
              </w:rPr>
            </w:pPr>
            <w:ins w:id="182" w:author="Nokia " w:date="2020-10-16T11:41:00Z">
              <w:r w:rsidRPr="00FB4BF5">
                <w:t>As defined in clause 6.2.</w:t>
              </w:r>
              <w:r w:rsidRPr="00FB4BF5">
                <w:rPr>
                  <w:lang w:eastAsia="zh-CN"/>
                </w:rPr>
                <w:t>4</w:t>
              </w:r>
              <w:r w:rsidRPr="00FB4BF5">
                <w:t xml:space="preserve"> in TS 3</w:t>
              </w:r>
              <w:r w:rsidRPr="00FB4BF5">
                <w:rPr>
                  <w:lang w:eastAsia="zh-CN"/>
                </w:rPr>
                <w:t>8</w:t>
              </w:r>
              <w:r w:rsidRPr="00FB4BF5">
                <w:t>.101</w:t>
              </w:r>
              <w:r w:rsidRPr="00FB4BF5">
                <w:rPr>
                  <w:lang w:eastAsia="zh-CN"/>
                </w:rPr>
                <w:t>-2</w:t>
              </w:r>
              <w:r>
                <w:t xml:space="preserve"> [19]</w:t>
              </w:r>
            </w:ins>
          </w:p>
        </w:tc>
      </w:tr>
      <w:tr w:rsidR="00C30A96" w:rsidRPr="004E396D" w14:paraId="6A0D75E0" w14:textId="77777777" w:rsidTr="00C30A96">
        <w:trPr>
          <w:ins w:id="183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1AAE0D3A" w14:textId="77777777" w:rsidR="00C30A96" w:rsidRPr="004E396D" w:rsidRDefault="00C30A96" w:rsidP="00C30A96">
            <w:pPr>
              <w:pStyle w:val="TAL"/>
              <w:rPr>
                <w:ins w:id="184" w:author="Nokia " w:date="2020-10-16T11:41:00Z"/>
              </w:rPr>
            </w:pPr>
            <w:proofErr w:type="spellStart"/>
            <w:ins w:id="185" w:author="Nokia " w:date="2020-10-16T11:41:00Z">
              <w:r>
                <w:rPr>
                  <w:lang w:eastAsia="zh-CN"/>
                </w:rPr>
                <w:t>MsgA</w:t>
              </w:r>
              <w:proofErr w:type="spellEnd"/>
              <w:r w:rsidRPr="00FB4BF5">
                <w:rPr>
                  <w:lang w:eastAsia="zh-CN"/>
                </w:rPr>
                <w:t xml:space="preserve"> Configuration</w:t>
              </w:r>
            </w:ins>
          </w:p>
        </w:tc>
        <w:tc>
          <w:tcPr>
            <w:tcW w:w="1276" w:type="dxa"/>
            <w:shd w:val="clear" w:color="auto" w:fill="auto"/>
          </w:tcPr>
          <w:p w14:paraId="223E31B4" w14:textId="77777777" w:rsidR="00C30A96" w:rsidRPr="004E396D" w:rsidRDefault="00C30A96" w:rsidP="00C30A96">
            <w:pPr>
              <w:pStyle w:val="TAC"/>
              <w:rPr>
                <w:ins w:id="186" w:author="Nokia " w:date="2020-10-16T11:41:00Z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470592BE" w14:textId="77777777" w:rsidR="00C30A96" w:rsidRPr="004E396D" w:rsidRDefault="00C30A96" w:rsidP="00C30A96">
            <w:pPr>
              <w:pStyle w:val="TAC"/>
              <w:rPr>
                <w:ins w:id="187" w:author="Nokia " w:date="2020-10-16T11:41:00Z"/>
              </w:rPr>
            </w:pPr>
            <w:ins w:id="188" w:author="Nokia " w:date="2020-10-16T11:41:00Z">
              <w:r w:rsidRPr="00FB4BF5">
                <w:rPr>
                  <w:bCs/>
                </w:rPr>
                <w:t>FR</w:t>
              </w:r>
              <w:r w:rsidRPr="00FB4BF5">
                <w:rPr>
                  <w:bCs/>
                  <w:lang w:eastAsia="zh-CN"/>
                </w:rPr>
                <w:t>2</w:t>
              </w:r>
              <w:r w:rsidRPr="00FB4BF5">
                <w:rPr>
                  <w:bCs/>
                </w:rPr>
                <w:t xml:space="preserve"> </w:t>
              </w:r>
              <w:proofErr w:type="spellStart"/>
              <w:r>
                <w:rPr>
                  <w:bCs/>
                </w:rPr>
                <w:t>MsgA</w:t>
              </w:r>
              <w:proofErr w:type="spellEnd"/>
              <w:r w:rsidRPr="00FB4BF5">
                <w:rPr>
                  <w:bCs/>
                </w:rPr>
                <w:t xml:space="preserve"> configuration 1</w:t>
              </w:r>
            </w:ins>
          </w:p>
        </w:tc>
        <w:tc>
          <w:tcPr>
            <w:tcW w:w="2268" w:type="dxa"/>
            <w:shd w:val="clear" w:color="auto" w:fill="auto"/>
          </w:tcPr>
          <w:p w14:paraId="3BDB6062" w14:textId="77777777" w:rsidR="00C30A96" w:rsidRPr="004E396D" w:rsidRDefault="00C30A96" w:rsidP="00C30A96">
            <w:pPr>
              <w:pStyle w:val="TAC"/>
              <w:rPr>
                <w:ins w:id="189" w:author="Nokia " w:date="2020-10-16T11:41:00Z"/>
              </w:rPr>
            </w:pPr>
            <w:ins w:id="190" w:author="Nokia " w:date="2020-10-16T11:41:00Z">
              <w:r w:rsidRPr="00FB4BF5">
                <w:t>As defined in</w:t>
              </w:r>
              <w:r w:rsidRPr="00FB4BF5">
                <w:rPr>
                  <w:lang w:eastAsia="zh-CN"/>
                </w:rPr>
                <w:t xml:space="preserve"> A.3.</w:t>
              </w:r>
              <w:r>
                <w:rPr>
                  <w:lang w:eastAsia="zh-CN"/>
                </w:rPr>
                <w:t>x</w:t>
              </w:r>
              <w:r w:rsidRPr="00FB4BF5">
                <w:rPr>
                  <w:lang w:eastAsia="zh-CN"/>
                </w:rPr>
                <w:t>.3</w:t>
              </w:r>
              <w:r>
                <w:rPr>
                  <w:lang w:eastAsia="zh-CN"/>
                </w:rPr>
                <w:t>, with exceptions as defined below</w:t>
              </w:r>
            </w:ins>
          </w:p>
        </w:tc>
      </w:tr>
      <w:tr w:rsidR="00C30A96" w:rsidRPr="004E396D" w14:paraId="3352F117" w14:textId="77777777" w:rsidTr="00C30A96">
        <w:trPr>
          <w:ins w:id="191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21701042" w14:textId="77777777" w:rsidR="00C30A96" w:rsidRPr="004E396D" w:rsidRDefault="00C30A96" w:rsidP="00C30A96">
            <w:pPr>
              <w:pStyle w:val="TAL"/>
              <w:rPr>
                <w:ins w:id="192" w:author="Nokia " w:date="2020-10-16T11:41:00Z"/>
              </w:rPr>
            </w:pPr>
            <w:proofErr w:type="spellStart"/>
            <w:ins w:id="193" w:author="Nokia " w:date="2020-10-16T11:41:00Z">
              <w:r w:rsidRPr="009C5807">
                <w:rPr>
                  <w:i/>
                  <w:iCs/>
                  <w:lang w:eastAsia="ko-KR"/>
                </w:rPr>
                <w:t>msgA</w:t>
              </w:r>
              <w:proofErr w:type="spellEnd"/>
              <w:r w:rsidRPr="009C5807">
                <w:rPr>
                  <w:i/>
                  <w:iCs/>
                  <w:lang w:eastAsia="ko-KR"/>
                </w:rPr>
                <w:t>-</w:t>
              </w:r>
              <w:r w:rsidRPr="009C5807">
                <w:rPr>
                  <w:i/>
                  <w:lang w:eastAsia="ko-KR"/>
                </w:rPr>
                <w:t>RSRP</w:t>
              </w:r>
              <w:r w:rsidRPr="009C5807">
                <w:rPr>
                  <w:i/>
                  <w:iCs/>
                  <w:lang w:eastAsia="ko-KR"/>
                </w:rPr>
                <w:t>-</w:t>
              </w:r>
              <w:proofErr w:type="spellStart"/>
              <w:r w:rsidRPr="009C5807">
                <w:rPr>
                  <w:i/>
                  <w:iCs/>
                  <w:lang w:eastAsia="ko-KR"/>
                </w:rPr>
                <w:t>ThresholdSSB</w:t>
              </w:r>
              <w:proofErr w:type="spellEnd"/>
            </w:ins>
          </w:p>
        </w:tc>
        <w:tc>
          <w:tcPr>
            <w:tcW w:w="1276" w:type="dxa"/>
            <w:shd w:val="clear" w:color="auto" w:fill="auto"/>
          </w:tcPr>
          <w:p w14:paraId="632C6D72" w14:textId="77777777" w:rsidR="00C30A96" w:rsidRPr="004E396D" w:rsidRDefault="00C30A96" w:rsidP="00C30A96">
            <w:pPr>
              <w:pStyle w:val="TAC"/>
              <w:rPr>
                <w:ins w:id="194" w:author="Nokia " w:date="2020-10-16T11:41:00Z"/>
                <w:bCs/>
              </w:rPr>
            </w:pPr>
            <w:ins w:id="195" w:author="Nokia " w:date="2020-10-16T11:41:00Z">
              <w:r>
                <w:t>dBm</w:t>
              </w:r>
            </w:ins>
          </w:p>
        </w:tc>
        <w:tc>
          <w:tcPr>
            <w:tcW w:w="2551" w:type="dxa"/>
            <w:shd w:val="clear" w:color="auto" w:fill="auto"/>
          </w:tcPr>
          <w:p w14:paraId="3A6F9478" w14:textId="77777777" w:rsidR="00C30A96" w:rsidRPr="004E396D" w:rsidRDefault="00C30A96" w:rsidP="00C30A96">
            <w:pPr>
              <w:pStyle w:val="TAC"/>
              <w:rPr>
                <w:ins w:id="196" w:author="Nokia " w:date="2020-10-16T11:41:00Z"/>
              </w:rPr>
            </w:pPr>
            <w:ins w:id="197" w:author="Nokia " w:date="2020-10-16T11:41:00Z">
              <w:r w:rsidRPr="00FD0F91">
                <w:rPr>
                  <w:bCs/>
                </w:rPr>
                <w:t>RSRP_</w:t>
              </w:r>
              <w:r>
                <w:rPr>
                  <w:bCs/>
                </w:rPr>
                <w:t>69</w:t>
              </w:r>
              <w:r w:rsidRPr="00850EBB">
                <w:rPr>
                  <w:bCs/>
                </w:rPr>
                <w:t xml:space="preserve"> +</w:t>
              </w:r>
              <w:r w:rsidRPr="00850EBB">
                <w:rPr>
                  <w:rFonts w:ascii="Calibri" w:hAnsi="Calibri" w:cs="Calibri"/>
                  <w:bCs/>
                </w:rPr>
                <w:t>Δ</w:t>
              </w:r>
              <w:r w:rsidRPr="00FD0F91">
                <w:rPr>
                  <w:bCs/>
                  <w:vertAlign w:val="subscript"/>
                </w:rPr>
                <w:t>DL</w:t>
              </w:r>
            </w:ins>
          </w:p>
        </w:tc>
        <w:tc>
          <w:tcPr>
            <w:tcW w:w="2268" w:type="dxa"/>
            <w:shd w:val="clear" w:color="auto" w:fill="auto"/>
          </w:tcPr>
          <w:p w14:paraId="659F8234" w14:textId="77777777" w:rsidR="00C30A96" w:rsidRPr="004E396D" w:rsidRDefault="00C30A96" w:rsidP="00C30A96">
            <w:pPr>
              <w:pStyle w:val="TAC"/>
              <w:rPr>
                <w:ins w:id="198" w:author="Nokia " w:date="2020-10-16T11:41:00Z"/>
              </w:rPr>
            </w:pPr>
            <w:ins w:id="199" w:author="Nokia " w:date="2020-10-16T11:41:00Z">
              <w:r w:rsidRPr="00FD0F91">
                <w:rPr>
                  <w:bCs/>
                </w:rPr>
                <w:t>RSRP_</w:t>
              </w:r>
              <w:r>
                <w:rPr>
                  <w:bCs/>
                </w:rPr>
                <w:t xml:space="preserve">69 corresponds to -88dBm. </w:t>
              </w:r>
              <w:r w:rsidRPr="00850EBB">
                <w:rPr>
                  <w:bCs/>
                </w:rPr>
                <w:t>Δ</w:t>
              </w:r>
              <w:r w:rsidRPr="00850EBB">
                <w:rPr>
                  <w:bCs/>
                  <w:vertAlign w:val="subscript"/>
                </w:rPr>
                <w:t>DL</w:t>
              </w:r>
              <w:r w:rsidRPr="00850EBB">
                <w:rPr>
                  <w:bCs/>
                </w:rPr>
                <w:t xml:space="preserve"> is derived from the downlink calibration process</w:t>
              </w:r>
              <w:r>
                <w:rPr>
                  <w:bCs/>
                </w:rPr>
                <w:t xml:space="preserve"> </w:t>
              </w:r>
              <w:r w:rsidRPr="00850EBB">
                <w:rPr>
                  <w:bCs/>
                  <w:vertAlign w:val="superscript"/>
                </w:rPr>
                <w:t>Note 4</w:t>
              </w:r>
            </w:ins>
          </w:p>
        </w:tc>
      </w:tr>
      <w:tr w:rsidR="00C30A96" w:rsidRPr="004E396D" w14:paraId="649D8434" w14:textId="77777777" w:rsidTr="00C30A96">
        <w:trPr>
          <w:ins w:id="200" w:author="Nokia " w:date="2020-10-16T11:41:00Z"/>
        </w:trPr>
        <w:tc>
          <w:tcPr>
            <w:tcW w:w="3652" w:type="dxa"/>
            <w:gridSpan w:val="2"/>
            <w:shd w:val="clear" w:color="auto" w:fill="auto"/>
          </w:tcPr>
          <w:p w14:paraId="0FF7BDED" w14:textId="77777777" w:rsidR="00C30A96" w:rsidRPr="004E396D" w:rsidRDefault="00C30A96" w:rsidP="00C30A96">
            <w:pPr>
              <w:pStyle w:val="TAL"/>
              <w:rPr>
                <w:ins w:id="201" w:author="Nokia " w:date="2020-10-16T11:41:00Z"/>
              </w:rPr>
            </w:pPr>
            <w:proofErr w:type="spellStart"/>
            <w:ins w:id="202" w:author="Nokia " w:date="2020-10-16T11:41:00Z">
              <w:r w:rsidRPr="00FB4BF5">
                <w:rPr>
                  <w:lang w:eastAsia="zh-CN"/>
                </w:rPr>
                <w:t>preambleReceivedTargetPower</w:t>
              </w:r>
              <w:proofErr w:type="spellEnd"/>
            </w:ins>
          </w:p>
        </w:tc>
        <w:tc>
          <w:tcPr>
            <w:tcW w:w="1276" w:type="dxa"/>
            <w:shd w:val="clear" w:color="auto" w:fill="auto"/>
          </w:tcPr>
          <w:p w14:paraId="2E3DD3E9" w14:textId="77777777" w:rsidR="00C30A96" w:rsidRPr="004E396D" w:rsidRDefault="00C30A96" w:rsidP="00C30A96">
            <w:pPr>
              <w:pStyle w:val="TAC"/>
              <w:rPr>
                <w:ins w:id="203" w:author="Nokia " w:date="2020-10-16T11:41:00Z"/>
                <w:bCs/>
              </w:rPr>
            </w:pPr>
            <w:ins w:id="204" w:author="Nokia " w:date="2020-10-16T11:41:00Z">
              <w:r w:rsidRPr="00FB4BF5">
                <w:rPr>
                  <w:rFonts w:hint="eastAsia"/>
                  <w:lang w:eastAsia="zh-CN"/>
                </w:rPr>
                <w:t>dBm</w:t>
              </w:r>
            </w:ins>
          </w:p>
        </w:tc>
        <w:tc>
          <w:tcPr>
            <w:tcW w:w="2551" w:type="dxa"/>
            <w:shd w:val="clear" w:color="auto" w:fill="auto"/>
          </w:tcPr>
          <w:p w14:paraId="14F76EEF" w14:textId="77777777" w:rsidR="00C30A96" w:rsidRPr="004E396D" w:rsidRDefault="00C30A96" w:rsidP="00C30A96">
            <w:pPr>
              <w:pStyle w:val="TAC"/>
              <w:rPr>
                <w:ins w:id="205" w:author="Nokia " w:date="2020-10-16T11:41:00Z"/>
              </w:rPr>
            </w:pPr>
            <w:ins w:id="206" w:author="Nokia " w:date="2020-10-16T11:41:00Z">
              <w:r w:rsidRPr="00FB4BF5">
                <w:rPr>
                  <w:rFonts w:hint="eastAsia"/>
                  <w:bCs/>
                  <w:lang w:eastAsia="zh-CN"/>
                </w:rPr>
                <w:t>-</w:t>
              </w:r>
              <w:r>
                <w:rPr>
                  <w:bCs/>
                  <w:lang w:eastAsia="zh-CN"/>
                </w:rPr>
                <w:t>100</w:t>
              </w:r>
            </w:ins>
          </w:p>
        </w:tc>
        <w:tc>
          <w:tcPr>
            <w:tcW w:w="2268" w:type="dxa"/>
            <w:shd w:val="clear" w:color="auto" w:fill="auto"/>
          </w:tcPr>
          <w:p w14:paraId="73677FC4" w14:textId="77777777" w:rsidR="00C30A96" w:rsidRPr="00BE70E9" w:rsidRDefault="00C30A96" w:rsidP="00C30A96">
            <w:pPr>
              <w:pStyle w:val="TAC"/>
              <w:rPr>
                <w:ins w:id="207" w:author="Nokia " w:date="2020-10-16T11:41:00Z"/>
              </w:rPr>
            </w:pPr>
            <w:ins w:id="208" w:author="Nokia " w:date="2020-10-16T11:41:00Z">
              <w:r w:rsidRPr="00A62BB0">
                <w:t>As defined in TS 38.331 [2]</w:t>
              </w:r>
            </w:ins>
          </w:p>
        </w:tc>
      </w:tr>
      <w:tr w:rsidR="00C30A96" w:rsidRPr="004E396D" w14:paraId="09D92C6A" w14:textId="77777777" w:rsidTr="00C30A96">
        <w:trPr>
          <w:trHeight w:val="870"/>
          <w:ins w:id="209" w:author="Nokia " w:date="2020-10-16T11:41:00Z"/>
        </w:trPr>
        <w:tc>
          <w:tcPr>
            <w:tcW w:w="9747" w:type="dxa"/>
            <w:gridSpan w:val="5"/>
          </w:tcPr>
          <w:p w14:paraId="09E59E6E" w14:textId="77777777" w:rsidR="00C30A96" w:rsidRPr="009007F6" w:rsidRDefault="00C30A96" w:rsidP="005B18A8">
            <w:pPr>
              <w:pStyle w:val="TAN"/>
              <w:rPr>
                <w:ins w:id="210" w:author="Nokia " w:date="2020-10-16T11:41:00Z"/>
              </w:rPr>
            </w:pPr>
            <w:ins w:id="211" w:author="Nokia " w:date="2020-10-16T11:41:00Z">
              <w:r w:rsidRPr="009007F6">
                <w:t>Note 1:</w:t>
              </w:r>
              <w:r w:rsidRPr="009007F6">
                <w:tab/>
                <w:t>OCNG shall be used such that a constant total transmitted power spectral density is achieved for all OFDM symbols. The OCNG pattern is chosen during the test according to the presence of a DL reference measurement channel.</w:t>
              </w:r>
            </w:ins>
          </w:p>
          <w:p w14:paraId="48FB85C7" w14:textId="77777777" w:rsidR="00C30A96" w:rsidRDefault="00C30A96" w:rsidP="005B18A8">
            <w:pPr>
              <w:pStyle w:val="TAN"/>
              <w:rPr>
                <w:ins w:id="212" w:author="Nokia " w:date="2020-10-16T11:41:00Z"/>
              </w:rPr>
            </w:pPr>
            <w:ins w:id="213" w:author="Nokia " w:date="2020-10-16T11:41:00Z">
              <w:r w:rsidRPr="009007F6">
                <w:t xml:space="preserve">Note </w:t>
              </w:r>
              <w:r w:rsidRPr="009007F6">
                <w:rPr>
                  <w:lang w:eastAsia="zh-CN"/>
                </w:rPr>
                <w:t>2</w:t>
              </w:r>
              <w:r w:rsidRPr="009007F6">
                <w:t>:</w:t>
              </w:r>
              <w:r w:rsidRPr="009007F6">
                <w:tab/>
                <w:t>The DL PDSCH reference measurement channel is used in the test only when a downlink transmission dedicated to the UE under test is required.</w:t>
              </w:r>
            </w:ins>
          </w:p>
          <w:p w14:paraId="7447F663" w14:textId="77777777" w:rsidR="00C30A96" w:rsidRDefault="00C30A96" w:rsidP="005B18A8">
            <w:pPr>
              <w:pStyle w:val="TAN"/>
              <w:rPr>
                <w:ins w:id="214" w:author="Nokia " w:date="2020-10-16T11:41:00Z"/>
              </w:rPr>
            </w:pPr>
            <w:ins w:id="215" w:author="Nokia " w:date="2020-10-16T11:41:00Z">
              <w:r w:rsidRPr="00FB4BF5">
                <w:t xml:space="preserve">Note </w:t>
              </w:r>
              <w:r>
                <w:rPr>
                  <w:lang w:eastAsia="zh-CN"/>
                </w:rPr>
                <w:t>3</w:t>
              </w:r>
              <w:r w:rsidRPr="00FB4BF5">
                <w:t>:</w:t>
              </w:r>
              <w:r w:rsidRPr="00FB4BF5">
                <w:tab/>
                <w:t xml:space="preserve">The </w:t>
              </w:r>
              <w:r w:rsidRPr="00D73772">
                <w:rPr>
                  <w:bCs/>
                </w:rPr>
                <w:t>Δ</w:t>
              </w:r>
              <w:r>
                <w:rPr>
                  <w:bCs/>
                  <w:vertAlign w:val="subscript"/>
                </w:rPr>
                <w:t>UL</w:t>
              </w:r>
              <w:r w:rsidRPr="00FB4BF5">
                <w:t xml:space="preserve"> </w:t>
              </w:r>
              <w:r>
                <w:t>value is calculated as -ROUND(P</w:t>
              </w:r>
              <w:r w:rsidRPr="00850EBB">
                <w:rPr>
                  <w:sz w:val="16"/>
                  <w:szCs w:val="16"/>
                  <w:lang w:eastAsia="fr-FR"/>
                </w:rPr>
                <w:t>PRACH0</w:t>
              </w:r>
              <w:r w:rsidRPr="00AB086F">
                <w:t xml:space="preserve"> </w:t>
              </w:r>
              <w:r>
                <w:t>-1), where P</w:t>
              </w:r>
              <w:r w:rsidRPr="00850EBB">
                <w:rPr>
                  <w:sz w:val="16"/>
                  <w:szCs w:val="16"/>
                  <w:lang w:eastAsia="fr-FR"/>
                </w:rPr>
                <w:t>PRACH0</w:t>
              </w:r>
              <w:r w:rsidRPr="00AB086F">
                <w:t xml:space="preserve"> </w:t>
              </w:r>
              <w:r>
                <w:t xml:space="preserve">is the measured first PRACH power with -80.6dBm/SCS applied, </w:t>
              </w:r>
              <w:proofErr w:type="spellStart"/>
              <w:r w:rsidRPr="005B18A8">
                <w:rPr>
                  <w:i/>
                  <w:iCs/>
                </w:rPr>
                <w:t>msgA-PreambleReceivedTargetPower</w:t>
              </w:r>
              <w:proofErr w:type="spellEnd"/>
              <w:r w:rsidRPr="00FB4BF5" w:rsidDel="003F063B">
                <w:rPr>
                  <w:i/>
                  <w:lang w:eastAsia="zh-CN"/>
                </w:rPr>
                <w:t xml:space="preserve"> </w:t>
              </w:r>
              <w:r>
                <w:t xml:space="preserve">= -100dBm and </w:t>
              </w:r>
              <w:r w:rsidRPr="00A73BC7">
                <w:rPr>
                  <w:i/>
                  <w:iCs/>
                  <w:lang w:eastAsia="zh-CN"/>
                </w:rPr>
                <w:t>ss-PBCH-</w:t>
              </w:r>
              <w:proofErr w:type="spellStart"/>
              <w:r w:rsidRPr="00A73BC7">
                <w:rPr>
                  <w:i/>
                  <w:iCs/>
                  <w:lang w:eastAsia="zh-CN"/>
                </w:rPr>
                <w:t>BlockPower</w:t>
              </w:r>
              <w:proofErr w:type="spellEnd"/>
              <w:r>
                <w:t xml:space="preserve"> = 20dBm. These values are used during the up</w:t>
              </w:r>
              <w:r w:rsidRPr="0000328C">
                <w:t>link calibration process</w:t>
              </w:r>
              <w:r>
                <w:t xml:space="preserve"> carried out before the test case is run, with the UE configured to send PRACH</w:t>
              </w:r>
              <w:r w:rsidRPr="00FB4BF5">
                <w:t>.</w:t>
              </w:r>
            </w:ins>
          </w:p>
          <w:p w14:paraId="07C41EAB" w14:textId="77777777" w:rsidR="00C30A96" w:rsidRPr="00BE70E9" w:rsidRDefault="00C30A96" w:rsidP="005B18A8">
            <w:pPr>
              <w:pStyle w:val="TAN"/>
              <w:rPr>
                <w:ins w:id="216" w:author="Nokia " w:date="2020-10-16T11:41:00Z"/>
              </w:rPr>
            </w:pPr>
            <w:ins w:id="217" w:author="Nokia " w:date="2020-10-16T11:41:00Z">
              <w:r w:rsidRPr="00FB4BF5">
                <w:t xml:space="preserve">Note </w:t>
              </w:r>
              <w:r>
                <w:rPr>
                  <w:lang w:eastAsia="zh-CN"/>
                </w:rPr>
                <w:t>4</w:t>
              </w:r>
              <w:r w:rsidRPr="00FB4BF5">
                <w:t>:</w:t>
              </w:r>
              <w:r w:rsidRPr="00FB4BF5">
                <w:tab/>
                <w:t xml:space="preserve">The </w:t>
              </w:r>
              <w:r w:rsidRPr="00D73772">
                <w:rPr>
                  <w:bCs/>
                </w:rPr>
                <w:t>Δ</w:t>
              </w:r>
              <w:r w:rsidRPr="00D73772">
                <w:rPr>
                  <w:bCs/>
                  <w:vertAlign w:val="subscript"/>
                </w:rPr>
                <w:t>D</w:t>
              </w:r>
              <w:r>
                <w:rPr>
                  <w:bCs/>
                  <w:vertAlign w:val="subscript"/>
                </w:rPr>
                <w:t>L</w:t>
              </w:r>
              <w:r w:rsidRPr="00FB4BF5">
                <w:t xml:space="preserve"> </w:t>
              </w:r>
              <w:r>
                <w:t>value is calculated as</w:t>
              </w:r>
              <w:r>
                <w:rPr>
                  <w:color w:val="7030A0"/>
                  <w:sz w:val="16"/>
                  <w:szCs w:val="16"/>
                  <w:lang w:eastAsia="fr-FR"/>
                </w:rPr>
                <w:t xml:space="preserve"> </w:t>
              </w:r>
              <w:r w:rsidRPr="00850EBB">
                <w:rPr>
                  <w:szCs w:val="16"/>
                  <w:lang w:eastAsia="fr-FR"/>
                </w:rPr>
                <w:t>(</w:t>
              </w:r>
              <w:r w:rsidRPr="00850EBB">
                <w:t>RSRP_</w:t>
              </w:r>
              <w:r w:rsidRPr="00850EBB">
                <w:rPr>
                  <w:vertAlign w:val="subscript"/>
                </w:rPr>
                <w:t>REP</w:t>
              </w:r>
              <w:r w:rsidRPr="0006744D">
                <w:t xml:space="preserve"> – </w:t>
              </w:r>
              <w:r>
                <w:t xml:space="preserve">RSRP_76), where </w:t>
              </w:r>
              <w:r w:rsidRPr="00103FCB">
                <w:t>RSRP_</w:t>
              </w:r>
              <w:r w:rsidRPr="00850EBB">
                <w:rPr>
                  <w:vertAlign w:val="subscript"/>
                </w:rPr>
                <w:t>REP</w:t>
              </w:r>
              <w:r>
                <w:t xml:space="preserve"> is the SS-RSRP Reported value in Table 10.1.6.1-1 with -80.6dBm/SCS applied. These values are used during the </w:t>
              </w:r>
              <w:r w:rsidRPr="0000328C">
                <w:t>downlink calibration process</w:t>
              </w:r>
              <w:r>
                <w:t xml:space="preserve"> carried out before the test case is run, with the UE configured to report SS-RSRP. For a Reported value </w:t>
              </w:r>
              <w:proofErr w:type="spellStart"/>
              <w:r>
                <w:t>RSRP_x</w:t>
              </w:r>
              <w:proofErr w:type="spellEnd"/>
              <w:r>
                <w:t>, x is treated as a positive integer value.</w:t>
              </w:r>
            </w:ins>
          </w:p>
        </w:tc>
      </w:tr>
    </w:tbl>
    <w:p w14:paraId="6B898B03" w14:textId="77777777" w:rsidR="00C30A96" w:rsidRPr="004E396D" w:rsidRDefault="00C30A96" w:rsidP="00C30A96">
      <w:pPr>
        <w:rPr>
          <w:ins w:id="218" w:author="Nokia " w:date="2020-10-16T11:41:00Z"/>
        </w:rPr>
      </w:pPr>
    </w:p>
    <w:p w14:paraId="16A6EE40" w14:textId="77777777" w:rsidR="00C30A96" w:rsidRPr="00FB4BF5" w:rsidRDefault="00C30A96" w:rsidP="00C30A96">
      <w:pPr>
        <w:pStyle w:val="TH"/>
        <w:rPr>
          <w:ins w:id="219" w:author="Nokia " w:date="2020-10-16T11:41:00Z"/>
          <w:lang w:eastAsia="zh-CN"/>
        </w:rPr>
      </w:pPr>
      <w:ins w:id="220" w:author="Nokia " w:date="2020-10-16T11:41:00Z">
        <w:r w:rsidRPr="00FB4BF5">
          <w:lastRenderedPageBreak/>
          <w:t xml:space="preserve">Table </w:t>
        </w:r>
        <w:r>
          <w:rPr>
            <w:lang w:eastAsia="zh-CN"/>
          </w:rPr>
          <w:t>A.7.3.2.2.3</w:t>
        </w:r>
        <w:r w:rsidRPr="00FB4BF5">
          <w:t>.1-</w:t>
        </w:r>
        <w:r w:rsidRPr="00FB4BF5">
          <w:rPr>
            <w:lang w:eastAsia="zh-CN"/>
          </w:rPr>
          <w:t>3</w:t>
        </w:r>
        <w:r w:rsidRPr="00FB4BF5">
          <w:t xml:space="preserve">: </w:t>
        </w:r>
        <w:r w:rsidRPr="00FB4BF5">
          <w:rPr>
            <w:lang w:eastAsia="zh-CN"/>
          </w:rPr>
          <w:t>OTA-related</w:t>
        </w:r>
        <w:r w:rsidRPr="00FB4BF5">
          <w:t xml:space="preserve"> test parameters for </w:t>
        </w:r>
        <w:r>
          <w:t xml:space="preserve">2-step RA type </w:t>
        </w:r>
        <w:r w:rsidRPr="00FB4BF5">
          <w:rPr>
            <w:lang w:eastAsia="zh-CN"/>
          </w:rPr>
          <w:t>contention based random access test in FR2 for NR Standalone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"/>
        <w:gridCol w:w="2381"/>
        <w:gridCol w:w="1276"/>
        <w:gridCol w:w="2551"/>
        <w:gridCol w:w="2268"/>
      </w:tblGrid>
      <w:tr w:rsidR="00C30A96" w:rsidRPr="00FB4BF5" w14:paraId="6AE212DB" w14:textId="77777777" w:rsidTr="00C30A96">
        <w:trPr>
          <w:ins w:id="221" w:author="Nokia " w:date="2020-10-16T11:41:00Z"/>
        </w:trPr>
        <w:tc>
          <w:tcPr>
            <w:tcW w:w="3652" w:type="dxa"/>
            <w:gridSpan w:val="3"/>
            <w:shd w:val="clear" w:color="auto" w:fill="auto"/>
          </w:tcPr>
          <w:p w14:paraId="1D0EBFFB" w14:textId="77777777" w:rsidR="00C30A96" w:rsidRPr="00FB4BF5" w:rsidRDefault="00C30A96" w:rsidP="00C30A96">
            <w:pPr>
              <w:pStyle w:val="TAH"/>
              <w:rPr>
                <w:ins w:id="222" w:author="Nokia " w:date="2020-10-16T11:41:00Z"/>
              </w:rPr>
            </w:pPr>
            <w:ins w:id="223" w:author="Nokia " w:date="2020-10-16T11:41:00Z">
              <w:r w:rsidRPr="00FB4BF5">
                <w:t>Parameter</w:t>
              </w:r>
            </w:ins>
          </w:p>
        </w:tc>
        <w:tc>
          <w:tcPr>
            <w:tcW w:w="1276" w:type="dxa"/>
            <w:shd w:val="clear" w:color="auto" w:fill="auto"/>
          </w:tcPr>
          <w:p w14:paraId="59E7B289" w14:textId="77777777" w:rsidR="00C30A96" w:rsidRPr="00FB4BF5" w:rsidRDefault="00C30A96" w:rsidP="00C30A96">
            <w:pPr>
              <w:pStyle w:val="TAH"/>
              <w:rPr>
                <w:ins w:id="224" w:author="Nokia " w:date="2020-10-16T11:41:00Z"/>
              </w:rPr>
            </w:pPr>
            <w:ins w:id="225" w:author="Nokia " w:date="2020-10-16T11:41:00Z">
              <w:r w:rsidRPr="00FB4BF5">
                <w:t>Unit</w:t>
              </w:r>
            </w:ins>
          </w:p>
        </w:tc>
        <w:tc>
          <w:tcPr>
            <w:tcW w:w="2551" w:type="dxa"/>
            <w:shd w:val="clear" w:color="auto" w:fill="auto"/>
          </w:tcPr>
          <w:p w14:paraId="28B90E02" w14:textId="77777777" w:rsidR="00C30A96" w:rsidRPr="00FB4BF5" w:rsidRDefault="00C30A96" w:rsidP="00C30A96">
            <w:pPr>
              <w:pStyle w:val="TAH"/>
              <w:rPr>
                <w:ins w:id="226" w:author="Nokia " w:date="2020-10-16T11:41:00Z"/>
                <w:lang w:eastAsia="zh-CN"/>
              </w:rPr>
            </w:pPr>
            <w:ins w:id="227" w:author="Nokia " w:date="2020-10-16T11:41:00Z">
              <w:r w:rsidRPr="00FB4BF5">
                <w:rPr>
                  <w:lang w:eastAsia="zh-CN"/>
                </w:rPr>
                <w:t>Test-1</w:t>
              </w:r>
            </w:ins>
          </w:p>
        </w:tc>
        <w:tc>
          <w:tcPr>
            <w:tcW w:w="2268" w:type="dxa"/>
            <w:shd w:val="clear" w:color="auto" w:fill="auto"/>
          </w:tcPr>
          <w:p w14:paraId="5E5B2D34" w14:textId="77777777" w:rsidR="00C30A96" w:rsidRPr="00FB4BF5" w:rsidRDefault="00C30A96" w:rsidP="00C30A96">
            <w:pPr>
              <w:pStyle w:val="TAH"/>
              <w:rPr>
                <w:ins w:id="228" w:author="Nokia " w:date="2020-10-16T11:41:00Z"/>
                <w:szCs w:val="18"/>
              </w:rPr>
            </w:pPr>
            <w:ins w:id="229" w:author="Nokia " w:date="2020-10-16T11:41:00Z">
              <w:r w:rsidRPr="00FB4BF5">
                <w:rPr>
                  <w:szCs w:val="18"/>
                </w:rPr>
                <w:t>Comments</w:t>
              </w:r>
            </w:ins>
          </w:p>
        </w:tc>
      </w:tr>
      <w:tr w:rsidR="00C30A96" w:rsidRPr="00FB4BF5" w14:paraId="65EF4CA2" w14:textId="77777777" w:rsidTr="00C30A96">
        <w:trPr>
          <w:ins w:id="230" w:author="Nokia " w:date="2020-10-16T11:41:00Z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7DFA5C22" w14:textId="77777777" w:rsidR="00C30A96" w:rsidRPr="00FB4BF5" w:rsidRDefault="00C30A96" w:rsidP="00C30A96">
            <w:pPr>
              <w:pStyle w:val="TAL"/>
              <w:rPr>
                <w:ins w:id="231" w:author="Nokia " w:date="2020-10-16T11:41:00Z"/>
                <w:lang w:eastAsia="zh-CN"/>
              </w:rPr>
            </w:pPr>
            <w:proofErr w:type="spellStart"/>
            <w:ins w:id="232" w:author="Nokia " w:date="2020-10-16T11:41:00Z">
              <w:r w:rsidRPr="00FB4BF5">
                <w:rPr>
                  <w:lang w:eastAsia="zh-CN"/>
                </w:rPr>
                <w:t>AoA</w:t>
              </w:r>
              <w:proofErr w:type="spellEnd"/>
              <w:r w:rsidRPr="00FB4BF5">
                <w:rPr>
                  <w:lang w:eastAsia="zh-CN"/>
                </w:rPr>
                <w:t xml:space="preserve"> setup</w:t>
              </w:r>
            </w:ins>
          </w:p>
        </w:tc>
        <w:tc>
          <w:tcPr>
            <w:tcW w:w="1276" w:type="dxa"/>
            <w:shd w:val="clear" w:color="auto" w:fill="auto"/>
          </w:tcPr>
          <w:p w14:paraId="08AD78DE" w14:textId="77777777" w:rsidR="00C30A96" w:rsidRPr="00FB4BF5" w:rsidRDefault="00C30A96" w:rsidP="00C30A96">
            <w:pPr>
              <w:pStyle w:val="TAC"/>
              <w:rPr>
                <w:ins w:id="233" w:author="Nokia " w:date="2020-10-16T11:41:00Z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02A183" w14:textId="77777777" w:rsidR="00C30A96" w:rsidRPr="00FB4BF5" w:rsidRDefault="00C30A96" w:rsidP="00C30A96">
            <w:pPr>
              <w:pStyle w:val="TAC"/>
              <w:rPr>
                <w:ins w:id="234" w:author="Nokia " w:date="2020-10-16T11:41:00Z"/>
                <w:lang w:eastAsia="zh-CN"/>
              </w:rPr>
            </w:pPr>
            <w:ins w:id="235" w:author="Nokia " w:date="2020-10-16T11:41:00Z">
              <w:r w:rsidRPr="00FB4BF5">
                <w:rPr>
                  <w:bCs/>
                  <w:lang w:eastAsia="zh-CN"/>
                </w:rPr>
                <w:t xml:space="preserve">Setup </w:t>
              </w:r>
              <w:r>
                <w:rPr>
                  <w:bCs/>
                  <w:lang w:eastAsia="zh-CN"/>
                </w:rPr>
                <w:t>2b</w:t>
              </w:r>
            </w:ins>
          </w:p>
        </w:tc>
        <w:tc>
          <w:tcPr>
            <w:tcW w:w="2268" w:type="dxa"/>
            <w:shd w:val="clear" w:color="auto" w:fill="auto"/>
          </w:tcPr>
          <w:p w14:paraId="39FACF4B" w14:textId="77777777" w:rsidR="00C30A96" w:rsidRPr="00FB4BF5" w:rsidRDefault="00C30A96" w:rsidP="00C30A96">
            <w:pPr>
              <w:pStyle w:val="TAC"/>
              <w:rPr>
                <w:ins w:id="236" w:author="Nokia " w:date="2020-10-16T11:41:00Z"/>
              </w:rPr>
            </w:pPr>
            <w:ins w:id="237" w:author="Nokia " w:date="2020-10-16T11:41:00Z">
              <w:r w:rsidRPr="00FB4BF5">
                <w:t xml:space="preserve">As defined in </w:t>
              </w:r>
              <w:r w:rsidRPr="00FB4BF5">
                <w:rPr>
                  <w:lang w:eastAsia="zh-CN"/>
                </w:rPr>
                <w:t>A.3.15.</w:t>
              </w:r>
              <w:r>
                <w:t>1</w:t>
              </w:r>
            </w:ins>
          </w:p>
        </w:tc>
      </w:tr>
      <w:tr w:rsidR="00C30A96" w:rsidRPr="00FB4BF5" w14:paraId="77B6DC78" w14:textId="77777777" w:rsidTr="00C30A96">
        <w:trPr>
          <w:ins w:id="238" w:author="Nokia " w:date="2020-10-16T11:41:00Z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285BD246" w14:textId="26ABE18C" w:rsidR="00C30A96" w:rsidRPr="00FB4BF5" w:rsidRDefault="00C30A96" w:rsidP="00C30A96">
            <w:pPr>
              <w:pStyle w:val="TAL"/>
              <w:rPr>
                <w:ins w:id="239" w:author="Nokia " w:date="2020-10-16T11:41:00Z"/>
                <w:lang w:eastAsia="zh-CN"/>
              </w:rPr>
            </w:pPr>
            <w:ins w:id="240" w:author="Nokia " w:date="2020-10-16T11:41:00Z">
              <w:r w:rsidRPr="00F33398">
                <w:rPr>
                  <w:szCs w:val="18"/>
                  <w:lang w:val="en-US"/>
                </w:rPr>
                <w:t xml:space="preserve">Assumption for UE </w:t>
              </w:r>
              <w:proofErr w:type="spellStart"/>
              <w:r w:rsidRPr="00F33398">
                <w:rPr>
                  <w:szCs w:val="18"/>
                  <w:lang w:val="en-US"/>
                </w:rPr>
                <w:t>beams</w:t>
              </w:r>
              <w:r w:rsidRPr="00F33398">
                <w:rPr>
                  <w:szCs w:val="18"/>
                  <w:vertAlign w:val="superscript"/>
                  <w:lang w:val="en-US"/>
                </w:rPr>
                <w:t>Note</w:t>
              </w:r>
              <w:proofErr w:type="spellEnd"/>
              <w:r w:rsidRPr="00F33398">
                <w:rPr>
                  <w:szCs w:val="18"/>
                  <w:vertAlign w:val="superscript"/>
                  <w:lang w:val="en-US"/>
                </w:rPr>
                <w:t xml:space="preserve"> </w:t>
              </w:r>
            </w:ins>
            <w:ins w:id="241" w:author="Nokia" w:date="2020-11-03T18:37:00Z">
              <w:r w:rsidR="00A84026">
                <w:rPr>
                  <w:szCs w:val="18"/>
                  <w:vertAlign w:val="superscript"/>
                  <w:lang w:val="en-US"/>
                </w:rPr>
                <w:t>2</w:t>
              </w:r>
            </w:ins>
            <w:ins w:id="242" w:author="Nokia " w:date="2020-10-16T11:41:00Z">
              <w:del w:id="243" w:author="Nokia" w:date="2020-11-03T18:37:00Z">
                <w:r w:rsidRPr="00F33398" w:rsidDel="00A84026">
                  <w:rPr>
                    <w:szCs w:val="18"/>
                    <w:vertAlign w:val="superscript"/>
                    <w:lang w:val="en-US"/>
                  </w:rPr>
                  <w:delText>3</w:delText>
                </w:r>
              </w:del>
            </w:ins>
          </w:p>
        </w:tc>
        <w:tc>
          <w:tcPr>
            <w:tcW w:w="1276" w:type="dxa"/>
            <w:shd w:val="clear" w:color="auto" w:fill="auto"/>
          </w:tcPr>
          <w:p w14:paraId="659E7EBA" w14:textId="77777777" w:rsidR="00C30A96" w:rsidRPr="00FB4BF5" w:rsidRDefault="00C30A96" w:rsidP="00C30A96">
            <w:pPr>
              <w:pStyle w:val="TAC"/>
              <w:rPr>
                <w:ins w:id="244" w:author="Nokia " w:date="2020-10-16T11:41:00Z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70815C" w14:textId="77777777" w:rsidR="00C30A96" w:rsidRPr="00FB4BF5" w:rsidRDefault="00C30A96" w:rsidP="00C30A96">
            <w:pPr>
              <w:pStyle w:val="TAC"/>
              <w:rPr>
                <w:ins w:id="245" w:author="Nokia " w:date="2020-10-16T11:41:00Z"/>
                <w:bCs/>
                <w:lang w:eastAsia="zh-CN"/>
              </w:rPr>
            </w:pPr>
            <w:ins w:id="246" w:author="Nokia " w:date="2020-10-16T11:41:00Z">
              <w:r w:rsidRPr="00F33398">
                <w:rPr>
                  <w:lang w:val="en-US"/>
                </w:rPr>
                <w:t>Rough</w:t>
              </w:r>
            </w:ins>
          </w:p>
        </w:tc>
        <w:tc>
          <w:tcPr>
            <w:tcW w:w="2268" w:type="dxa"/>
            <w:shd w:val="clear" w:color="auto" w:fill="auto"/>
          </w:tcPr>
          <w:p w14:paraId="531F6D74" w14:textId="77777777" w:rsidR="00C30A96" w:rsidRPr="00FB4BF5" w:rsidRDefault="00C30A96" w:rsidP="00C30A96">
            <w:pPr>
              <w:pStyle w:val="TAC"/>
              <w:rPr>
                <w:ins w:id="247" w:author="Nokia " w:date="2020-10-16T11:41:00Z"/>
              </w:rPr>
            </w:pPr>
          </w:p>
        </w:tc>
      </w:tr>
      <w:tr w:rsidR="00C30A96" w:rsidRPr="00FB4BF5" w14:paraId="357D82F1" w14:textId="77777777" w:rsidTr="00C30A96">
        <w:trPr>
          <w:ins w:id="248" w:author="Nokia " w:date="2020-10-16T11:41:00Z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3D34E5EC" w14:textId="77777777" w:rsidR="00C30A96" w:rsidRPr="004B77EA" w:rsidRDefault="00C30A96" w:rsidP="00C30A96">
            <w:pPr>
              <w:pStyle w:val="TAL"/>
              <w:rPr>
                <w:ins w:id="249" w:author="Nokia " w:date="2020-10-16T11:41:00Z"/>
              </w:rPr>
            </w:pPr>
            <w:ins w:id="250" w:author="Nokia " w:date="2020-10-16T11:41:00Z">
              <w:r w:rsidRPr="004B77EA">
                <w:rPr>
                  <w:lang w:eastAsia="zh-CN"/>
                </w:rPr>
                <w:t>SSB with index 0</w:t>
              </w:r>
            </w:ins>
          </w:p>
        </w:tc>
        <w:tc>
          <w:tcPr>
            <w:tcW w:w="2410" w:type="dxa"/>
            <w:gridSpan w:val="2"/>
            <w:shd w:val="clear" w:color="auto" w:fill="auto"/>
          </w:tcPr>
          <w:p w14:paraId="3165722A" w14:textId="77777777" w:rsidR="00C30A96" w:rsidRPr="008A4737" w:rsidRDefault="00C30A96" w:rsidP="00C30A96">
            <w:pPr>
              <w:pStyle w:val="TAL"/>
              <w:rPr>
                <w:ins w:id="251" w:author="Nokia " w:date="2020-10-16T11:41:00Z"/>
              </w:rPr>
            </w:pPr>
            <w:ins w:id="252" w:author="Nokia " w:date="2020-10-16T11:41:00Z">
              <w:r w:rsidRPr="008A4737">
                <w:t>Es</w:t>
              </w:r>
              <w:r w:rsidRPr="008A4737">
                <w:rPr>
                  <w:vertAlign w:val="superscript"/>
                  <w:lang w:val="en-US"/>
                </w:rPr>
                <w:t xml:space="preserve"> Note1</w:t>
              </w:r>
            </w:ins>
          </w:p>
        </w:tc>
        <w:tc>
          <w:tcPr>
            <w:tcW w:w="1276" w:type="dxa"/>
            <w:shd w:val="clear" w:color="auto" w:fill="auto"/>
          </w:tcPr>
          <w:p w14:paraId="1BD99086" w14:textId="77777777" w:rsidR="00C30A96" w:rsidRPr="004B77EA" w:rsidRDefault="00C30A96" w:rsidP="00C30A96">
            <w:pPr>
              <w:pStyle w:val="TAC"/>
              <w:rPr>
                <w:ins w:id="253" w:author="Nokia " w:date="2020-10-16T11:41:00Z"/>
              </w:rPr>
            </w:pPr>
            <w:ins w:id="254" w:author="Nokia " w:date="2020-10-16T11:41:00Z">
              <w:r w:rsidRPr="004B77EA"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048A214D" w14:textId="77777777" w:rsidR="00C30A96" w:rsidRPr="004B77EA" w:rsidRDefault="00C30A96" w:rsidP="00C30A96">
            <w:pPr>
              <w:pStyle w:val="TAC"/>
              <w:rPr>
                <w:ins w:id="255" w:author="Nokia " w:date="2020-10-16T11:41:00Z"/>
                <w:lang w:eastAsia="zh-CN"/>
              </w:rPr>
            </w:pPr>
            <w:ins w:id="256" w:author="Nokia " w:date="2020-10-16T11:41:00Z">
              <w:r w:rsidRPr="004B77EA">
                <w:rPr>
                  <w:lang w:eastAsia="zh-CN"/>
                </w:rPr>
                <w:t>-80.6</w:t>
              </w:r>
            </w:ins>
          </w:p>
        </w:tc>
        <w:tc>
          <w:tcPr>
            <w:tcW w:w="2268" w:type="dxa"/>
            <w:vMerge w:val="restart"/>
            <w:shd w:val="clear" w:color="auto" w:fill="auto"/>
          </w:tcPr>
          <w:p w14:paraId="422C386D" w14:textId="77777777" w:rsidR="00C30A96" w:rsidRPr="004B77EA" w:rsidRDefault="00C30A96" w:rsidP="00C30A96">
            <w:pPr>
              <w:pStyle w:val="TAC"/>
              <w:rPr>
                <w:ins w:id="257" w:author="Nokia " w:date="2020-10-16T11:41:00Z"/>
                <w:lang w:eastAsia="zh-CN"/>
              </w:rPr>
            </w:pPr>
            <w:ins w:id="258" w:author="Nokia " w:date="2020-10-16T11:41:00Z">
              <w:r w:rsidRPr="004B77EA">
                <w:rPr>
                  <w:lang w:eastAsia="zh-CN"/>
                </w:rPr>
                <w:t xml:space="preserve">Power of SSB with index 0 is set to be above configured </w:t>
              </w:r>
              <w:proofErr w:type="spellStart"/>
              <w:r w:rsidRPr="009C5807">
                <w:rPr>
                  <w:i/>
                  <w:iCs/>
                  <w:lang w:eastAsia="ko-KR"/>
                </w:rPr>
                <w:t>msgA</w:t>
              </w:r>
              <w:proofErr w:type="spellEnd"/>
              <w:r w:rsidRPr="009C5807">
                <w:rPr>
                  <w:i/>
                  <w:iCs/>
                  <w:lang w:eastAsia="ko-KR"/>
                </w:rPr>
                <w:t>-</w:t>
              </w:r>
              <w:r w:rsidRPr="009C5807">
                <w:rPr>
                  <w:i/>
                  <w:lang w:eastAsia="ko-KR"/>
                </w:rPr>
                <w:t>RSRP</w:t>
              </w:r>
              <w:r w:rsidRPr="009C5807">
                <w:rPr>
                  <w:i/>
                  <w:iCs/>
                  <w:lang w:eastAsia="ko-KR"/>
                </w:rPr>
                <w:t>-</w:t>
              </w:r>
              <w:proofErr w:type="spellStart"/>
              <w:r w:rsidRPr="009C5807">
                <w:rPr>
                  <w:i/>
                  <w:iCs/>
                  <w:lang w:eastAsia="ko-KR"/>
                </w:rPr>
                <w:t>ThresholdSSB</w:t>
              </w:r>
              <w:proofErr w:type="spellEnd"/>
            </w:ins>
          </w:p>
        </w:tc>
      </w:tr>
      <w:tr w:rsidR="00C30A96" w:rsidRPr="00FB4BF5" w14:paraId="277338EB" w14:textId="77777777" w:rsidTr="00C30A96">
        <w:trPr>
          <w:ins w:id="259" w:author="Nokia " w:date="2020-10-16T11:41:00Z"/>
        </w:trPr>
        <w:tc>
          <w:tcPr>
            <w:tcW w:w="1242" w:type="dxa"/>
            <w:vMerge/>
            <w:shd w:val="clear" w:color="auto" w:fill="auto"/>
          </w:tcPr>
          <w:p w14:paraId="2B152D1F" w14:textId="77777777" w:rsidR="00C30A96" w:rsidRPr="00850EBB" w:rsidRDefault="00C30A96" w:rsidP="00C30A96">
            <w:pPr>
              <w:pStyle w:val="TAL"/>
              <w:rPr>
                <w:ins w:id="260" w:author="Nokia " w:date="2020-10-16T11:41:00Z"/>
                <w:highlight w:val="cy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670C25F" w14:textId="77777777" w:rsidR="00C30A96" w:rsidRPr="004B77EA" w:rsidRDefault="00C30A96" w:rsidP="00C30A96">
            <w:pPr>
              <w:pStyle w:val="TAL"/>
              <w:rPr>
                <w:ins w:id="261" w:author="Nokia " w:date="2020-10-16T11:41:00Z"/>
              </w:rPr>
            </w:pPr>
            <w:ins w:id="262" w:author="Nokia " w:date="2020-10-16T11:41:00Z">
              <w:r w:rsidRPr="004B77EA">
                <w:rPr>
                  <w:lang w:eastAsia="zh-CN"/>
                </w:rPr>
                <w:t>SSB_RP</w:t>
              </w:r>
            </w:ins>
          </w:p>
        </w:tc>
        <w:tc>
          <w:tcPr>
            <w:tcW w:w="1276" w:type="dxa"/>
            <w:shd w:val="clear" w:color="auto" w:fill="auto"/>
          </w:tcPr>
          <w:p w14:paraId="0EDD94A0" w14:textId="77777777" w:rsidR="00C30A96" w:rsidRPr="008A4737" w:rsidRDefault="00C30A96" w:rsidP="00C30A96">
            <w:pPr>
              <w:pStyle w:val="TAC"/>
              <w:rPr>
                <w:ins w:id="263" w:author="Nokia " w:date="2020-10-16T11:41:00Z"/>
              </w:rPr>
            </w:pPr>
            <w:ins w:id="264" w:author="Nokia " w:date="2020-10-16T11:41:00Z">
              <w:r w:rsidRPr="008A4737"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659B76FE" w14:textId="77777777" w:rsidR="00C30A96" w:rsidRPr="004B77EA" w:rsidRDefault="00C30A96" w:rsidP="00C30A96">
            <w:pPr>
              <w:pStyle w:val="TAC"/>
              <w:rPr>
                <w:ins w:id="265" w:author="Nokia " w:date="2020-10-16T11:41:00Z"/>
                <w:lang w:eastAsia="zh-CN"/>
              </w:rPr>
            </w:pPr>
            <w:ins w:id="266" w:author="Nokia " w:date="2020-10-16T11:41:00Z">
              <w:r w:rsidRPr="004B77EA">
                <w:rPr>
                  <w:lang w:eastAsia="zh-CN"/>
                </w:rPr>
                <w:t>-80.6</w:t>
              </w:r>
            </w:ins>
          </w:p>
        </w:tc>
        <w:tc>
          <w:tcPr>
            <w:tcW w:w="2268" w:type="dxa"/>
            <w:vMerge/>
            <w:shd w:val="clear" w:color="auto" w:fill="auto"/>
          </w:tcPr>
          <w:p w14:paraId="1830E94F" w14:textId="77777777" w:rsidR="00C30A96" w:rsidRPr="004B77EA" w:rsidRDefault="00C30A96" w:rsidP="00C30A96">
            <w:pPr>
              <w:pStyle w:val="TAC"/>
              <w:rPr>
                <w:ins w:id="267" w:author="Nokia " w:date="2020-10-16T11:41:00Z"/>
                <w:lang w:eastAsia="zh-CN"/>
              </w:rPr>
            </w:pPr>
          </w:p>
        </w:tc>
      </w:tr>
      <w:tr w:rsidR="00C30A96" w:rsidRPr="00FB4BF5" w14:paraId="57DE9B80" w14:textId="77777777" w:rsidTr="00C30A96">
        <w:trPr>
          <w:ins w:id="268" w:author="Nokia " w:date="2020-10-16T11:41:00Z"/>
        </w:trPr>
        <w:tc>
          <w:tcPr>
            <w:tcW w:w="1242" w:type="dxa"/>
            <w:vMerge/>
            <w:shd w:val="clear" w:color="auto" w:fill="auto"/>
          </w:tcPr>
          <w:p w14:paraId="0A5B5236" w14:textId="77777777" w:rsidR="00C30A96" w:rsidRPr="00850EBB" w:rsidRDefault="00C30A96" w:rsidP="00C30A96">
            <w:pPr>
              <w:pStyle w:val="TAL"/>
              <w:rPr>
                <w:ins w:id="269" w:author="Nokia " w:date="2020-10-16T11:41:00Z"/>
                <w:highlight w:val="cy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6D95FD" w14:textId="77777777" w:rsidR="00C30A96" w:rsidRPr="004B77EA" w:rsidRDefault="00C30A96" w:rsidP="00C30A96">
            <w:pPr>
              <w:pStyle w:val="TAL"/>
              <w:rPr>
                <w:ins w:id="270" w:author="Nokia " w:date="2020-10-16T11:41:00Z"/>
              </w:rPr>
            </w:pPr>
            <w:ins w:id="271" w:author="Nokia " w:date="2020-10-16T11:41:00Z">
              <w:r w:rsidRPr="004B77EA">
                <w:t>Es/</w:t>
              </w:r>
              <w:proofErr w:type="spellStart"/>
              <w:r w:rsidRPr="004B77EA">
                <w:t>Iot</w:t>
              </w:r>
              <w:r w:rsidRPr="00850EBB">
                <w:rPr>
                  <w:vertAlign w:val="subscript"/>
                </w:rPr>
                <w:t>BB</w:t>
              </w:r>
              <w:proofErr w:type="spellEnd"/>
            </w:ins>
          </w:p>
        </w:tc>
        <w:tc>
          <w:tcPr>
            <w:tcW w:w="1276" w:type="dxa"/>
            <w:shd w:val="clear" w:color="auto" w:fill="auto"/>
          </w:tcPr>
          <w:p w14:paraId="432009D7" w14:textId="77777777" w:rsidR="00C30A96" w:rsidRPr="008A4737" w:rsidRDefault="00C30A96" w:rsidP="00C30A96">
            <w:pPr>
              <w:pStyle w:val="TAC"/>
              <w:rPr>
                <w:ins w:id="272" w:author="Nokia " w:date="2020-10-16T11:41:00Z"/>
              </w:rPr>
            </w:pPr>
            <w:ins w:id="273" w:author="Nokia " w:date="2020-10-16T11:41:00Z">
              <w:r w:rsidRPr="008A4737">
                <w:t>dB</w:t>
              </w:r>
            </w:ins>
          </w:p>
        </w:tc>
        <w:tc>
          <w:tcPr>
            <w:tcW w:w="2551" w:type="dxa"/>
            <w:shd w:val="clear" w:color="auto" w:fill="auto"/>
          </w:tcPr>
          <w:p w14:paraId="3F264B8E" w14:textId="77777777" w:rsidR="00C30A96" w:rsidRPr="004B77EA" w:rsidRDefault="00C30A96" w:rsidP="00C30A96">
            <w:pPr>
              <w:pStyle w:val="TAC"/>
              <w:rPr>
                <w:ins w:id="274" w:author="Nokia " w:date="2020-10-16T11:41:00Z"/>
                <w:lang w:eastAsia="zh-CN"/>
              </w:rPr>
            </w:pPr>
            <w:ins w:id="275" w:author="Nokia " w:date="2020-10-16T11:41:00Z">
              <w:r w:rsidRPr="004B77EA">
                <w:rPr>
                  <w:lang w:eastAsia="zh-CN"/>
                </w:rPr>
                <w:t>21.09</w:t>
              </w:r>
            </w:ins>
          </w:p>
        </w:tc>
        <w:tc>
          <w:tcPr>
            <w:tcW w:w="2268" w:type="dxa"/>
            <w:shd w:val="clear" w:color="auto" w:fill="auto"/>
          </w:tcPr>
          <w:p w14:paraId="3B2D673E" w14:textId="77777777" w:rsidR="00C30A96" w:rsidRPr="004B77EA" w:rsidRDefault="00C30A96" w:rsidP="00C30A96">
            <w:pPr>
              <w:pStyle w:val="TAC"/>
              <w:rPr>
                <w:ins w:id="276" w:author="Nokia " w:date="2020-10-16T11:41:00Z"/>
                <w:lang w:eastAsia="zh-CN"/>
              </w:rPr>
            </w:pPr>
          </w:p>
        </w:tc>
      </w:tr>
      <w:tr w:rsidR="00C30A96" w:rsidRPr="00FB4BF5" w14:paraId="0F7D315A" w14:textId="77777777" w:rsidTr="00C30A96">
        <w:trPr>
          <w:ins w:id="277" w:author="Nokia " w:date="2020-10-16T11:41:00Z"/>
        </w:trPr>
        <w:tc>
          <w:tcPr>
            <w:tcW w:w="1242" w:type="dxa"/>
            <w:vMerge/>
            <w:shd w:val="clear" w:color="auto" w:fill="auto"/>
          </w:tcPr>
          <w:p w14:paraId="12005F82" w14:textId="77777777" w:rsidR="00C30A96" w:rsidRPr="00850EBB" w:rsidRDefault="00C30A96" w:rsidP="00C30A96">
            <w:pPr>
              <w:pStyle w:val="TAL"/>
              <w:rPr>
                <w:ins w:id="278" w:author="Nokia " w:date="2020-10-16T11:41:00Z"/>
                <w:highlight w:val="cy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35CC82F" w14:textId="77777777" w:rsidR="00C30A96" w:rsidRPr="004B77EA" w:rsidRDefault="00C30A96" w:rsidP="00C30A96">
            <w:pPr>
              <w:pStyle w:val="TAL"/>
              <w:rPr>
                <w:ins w:id="279" w:author="Nokia " w:date="2020-10-16T11:41:00Z"/>
              </w:rPr>
            </w:pPr>
            <w:ins w:id="280" w:author="Nokia " w:date="2020-10-16T11:41:00Z">
              <w:r w:rsidRPr="004B77EA">
                <w:t>Io</w:t>
              </w:r>
            </w:ins>
          </w:p>
        </w:tc>
        <w:tc>
          <w:tcPr>
            <w:tcW w:w="1276" w:type="dxa"/>
            <w:shd w:val="clear" w:color="auto" w:fill="auto"/>
          </w:tcPr>
          <w:p w14:paraId="09787145" w14:textId="77777777" w:rsidR="00C30A96" w:rsidRPr="008A4737" w:rsidRDefault="00C30A96" w:rsidP="00C30A96">
            <w:pPr>
              <w:pStyle w:val="TAC"/>
              <w:rPr>
                <w:ins w:id="281" w:author="Nokia " w:date="2020-10-16T11:41:00Z"/>
              </w:rPr>
            </w:pPr>
            <w:ins w:id="282" w:author="Nokia " w:date="2020-10-16T11:41:00Z">
              <w:r w:rsidRPr="008A4737">
                <w:rPr>
                  <w:lang w:val="en-US"/>
                </w:rPr>
                <w:t>dBm/95.04 MHz</w:t>
              </w:r>
            </w:ins>
          </w:p>
        </w:tc>
        <w:tc>
          <w:tcPr>
            <w:tcW w:w="2551" w:type="dxa"/>
            <w:shd w:val="clear" w:color="auto" w:fill="auto"/>
          </w:tcPr>
          <w:p w14:paraId="6C9E0E66" w14:textId="77777777" w:rsidR="00C30A96" w:rsidRPr="004B77EA" w:rsidRDefault="00C30A96" w:rsidP="00C30A96">
            <w:pPr>
              <w:pStyle w:val="TAC"/>
              <w:rPr>
                <w:ins w:id="283" w:author="Nokia " w:date="2020-10-16T11:41:00Z"/>
                <w:lang w:eastAsia="zh-CN"/>
              </w:rPr>
            </w:pPr>
            <w:ins w:id="284" w:author="Nokia " w:date="2020-10-16T11:41:00Z">
              <w:r w:rsidRPr="004B77EA">
                <w:rPr>
                  <w:lang w:eastAsia="zh-CN"/>
                </w:rPr>
                <w:t>-56.01</w:t>
              </w:r>
            </w:ins>
          </w:p>
        </w:tc>
        <w:tc>
          <w:tcPr>
            <w:tcW w:w="2268" w:type="dxa"/>
            <w:shd w:val="clear" w:color="auto" w:fill="auto"/>
          </w:tcPr>
          <w:p w14:paraId="069B50F3" w14:textId="77777777" w:rsidR="00C30A96" w:rsidRPr="004B77EA" w:rsidRDefault="00C30A96" w:rsidP="00C30A96">
            <w:pPr>
              <w:pStyle w:val="TAC"/>
              <w:rPr>
                <w:ins w:id="285" w:author="Nokia " w:date="2020-10-16T11:41:00Z"/>
                <w:lang w:eastAsia="zh-CN"/>
              </w:rPr>
            </w:pPr>
            <w:ins w:id="286" w:author="Nokia " w:date="2020-10-16T11:41:00Z">
              <w:r w:rsidRPr="004B77EA">
                <w:rPr>
                  <w:lang w:eastAsia="zh-CN"/>
                </w:rPr>
                <w:t>Io in symbols containing SSB index 0</w:t>
              </w:r>
            </w:ins>
          </w:p>
        </w:tc>
      </w:tr>
      <w:tr w:rsidR="00C30A96" w:rsidRPr="00FB4BF5" w:rsidDel="00961330" w14:paraId="09625783" w14:textId="77777777" w:rsidTr="00C30A96">
        <w:trPr>
          <w:ins w:id="287" w:author="Nokia " w:date="2020-10-16T11:41:00Z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14:paraId="50DB1094" w14:textId="77777777" w:rsidR="00C30A96" w:rsidRPr="001E6DFB" w:rsidDel="00961330" w:rsidRDefault="00C30A96" w:rsidP="00C30A96">
            <w:pPr>
              <w:pStyle w:val="TAL"/>
              <w:rPr>
                <w:ins w:id="288" w:author="Nokia " w:date="2020-10-16T11:41:00Z"/>
                <w:lang w:eastAsia="zh-CN"/>
              </w:rPr>
            </w:pPr>
            <w:ins w:id="289" w:author="Nokia " w:date="2020-10-16T11:41:00Z">
              <w:r w:rsidRPr="004B77EA">
                <w:rPr>
                  <w:lang w:eastAsia="zh-CN"/>
                </w:rPr>
                <w:t>SSB with index 1</w:t>
              </w:r>
            </w:ins>
          </w:p>
        </w:tc>
        <w:tc>
          <w:tcPr>
            <w:tcW w:w="2381" w:type="dxa"/>
            <w:shd w:val="clear" w:color="auto" w:fill="auto"/>
          </w:tcPr>
          <w:p w14:paraId="7F17D128" w14:textId="77777777" w:rsidR="00C30A96" w:rsidRPr="008A4737" w:rsidDel="00961330" w:rsidRDefault="00C30A96" w:rsidP="00C30A96">
            <w:pPr>
              <w:pStyle w:val="TAL"/>
              <w:rPr>
                <w:ins w:id="290" w:author="Nokia " w:date="2020-10-16T11:41:00Z"/>
                <w:lang w:eastAsia="zh-CN"/>
              </w:rPr>
            </w:pPr>
            <w:ins w:id="291" w:author="Nokia " w:date="2020-10-16T11:41:00Z">
              <w:r w:rsidRPr="008A4737">
                <w:t>Es</w:t>
              </w:r>
              <w:r w:rsidRPr="008A4737">
                <w:rPr>
                  <w:vertAlign w:val="superscript"/>
                  <w:lang w:val="en-US"/>
                </w:rPr>
                <w:t xml:space="preserve"> Note1</w:t>
              </w:r>
            </w:ins>
          </w:p>
        </w:tc>
        <w:tc>
          <w:tcPr>
            <w:tcW w:w="1276" w:type="dxa"/>
            <w:shd w:val="clear" w:color="auto" w:fill="auto"/>
          </w:tcPr>
          <w:p w14:paraId="4FBFF21A" w14:textId="77777777" w:rsidR="00C30A96" w:rsidRPr="004B77EA" w:rsidDel="00961330" w:rsidRDefault="00C30A96" w:rsidP="00C30A96">
            <w:pPr>
              <w:pStyle w:val="TAC"/>
              <w:rPr>
                <w:ins w:id="292" w:author="Nokia " w:date="2020-10-16T11:41:00Z"/>
                <w:lang w:eastAsia="zh-CN"/>
              </w:rPr>
            </w:pPr>
            <w:ins w:id="293" w:author="Nokia " w:date="2020-10-16T11:41:00Z">
              <w:r w:rsidRPr="004B77EA"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11B7B1FB" w14:textId="77777777" w:rsidR="00C30A96" w:rsidRPr="004B77EA" w:rsidDel="00961330" w:rsidRDefault="00C30A96" w:rsidP="00C30A96">
            <w:pPr>
              <w:pStyle w:val="TAC"/>
              <w:rPr>
                <w:ins w:id="294" w:author="Nokia " w:date="2020-10-16T11:41:00Z"/>
                <w:lang w:eastAsia="zh-CN"/>
              </w:rPr>
            </w:pPr>
            <w:ins w:id="295" w:author="Nokia " w:date="2020-10-16T11:41:00Z">
              <w:r w:rsidRPr="004B77EA">
                <w:rPr>
                  <w:lang w:eastAsia="zh-CN"/>
                </w:rPr>
                <w:t>-95.0</w:t>
              </w:r>
            </w:ins>
          </w:p>
        </w:tc>
        <w:tc>
          <w:tcPr>
            <w:tcW w:w="2268" w:type="dxa"/>
            <w:vMerge w:val="restart"/>
            <w:shd w:val="clear" w:color="auto" w:fill="auto"/>
          </w:tcPr>
          <w:p w14:paraId="4F339830" w14:textId="77777777" w:rsidR="00C30A96" w:rsidRPr="004B77EA" w:rsidDel="00961330" w:rsidRDefault="00C30A96" w:rsidP="00C30A96">
            <w:pPr>
              <w:pStyle w:val="TAC"/>
              <w:rPr>
                <w:ins w:id="296" w:author="Nokia " w:date="2020-10-16T11:41:00Z"/>
              </w:rPr>
            </w:pPr>
            <w:ins w:id="297" w:author="Nokia " w:date="2020-10-16T11:41:00Z">
              <w:r w:rsidRPr="004B77EA">
                <w:rPr>
                  <w:lang w:eastAsia="zh-CN"/>
                </w:rPr>
                <w:t xml:space="preserve">Power of SSB with index 1 is set to be below configured </w:t>
              </w:r>
              <w:proofErr w:type="spellStart"/>
              <w:r w:rsidRPr="009C5807">
                <w:rPr>
                  <w:i/>
                  <w:iCs/>
                  <w:lang w:eastAsia="ko-KR"/>
                </w:rPr>
                <w:t>msgA</w:t>
              </w:r>
              <w:proofErr w:type="spellEnd"/>
              <w:r w:rsidRPr="009C5807">
                <w:rPr>
                  <w:i/>
                  <w:iCs/>
                  <w:lang w:eastAsia="ko-KR"/>
                </w:rPr>
                <w:t>-</w:t>
              </w:r>
              <w:r w:rsidRPr="009C5807">
                <w:rPr>
                  <w:i/>
                  <w:lang w:eastAsia="ko-KR"/>
                </w:rPr>
                <w:t>RSRP</w:t>
              </w:r>
              <w:r w:rsidRPr="009C5807">
                <w:rPr>
                  <w:i/>
                  <w:iCs/>
                  <w:lang w:eastAsia="ko-KR"/>
                </w:rPr>
                <w:t>-</w:t>
              </w:r>
              <w:proofErr w:type="spellStart"/>
              <w:r w:rsidRPr="009C5807">
                <w:rPr>
                  <w:i/>
                  <w:iCs/>
                  <w:lang w:eastAsia="ko-KR"/>
                </w:rPr>
                <w:t>ThresholdSSB</w:t>
              </w:r>
              <w:proofErr w:type="spellEnd"/>
            </w:ins>
          </w:p>
        </w:tc>
      </w:tr>
      <w:tr w:rsidR="00C30A96" w:rsidRPr="00FB4BF5" w:rsidDel="00961330" w14:paraId="44DAF3E2" w14:textId="77777777" w:rsidTr="00C30A96">
        <w:trPr>
          <w:ins w:id="298" w:author="Nokia " w:date="2020-10-16T11:41:00Z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1CC3E98D" w14:textId="77777777" w:rsidR="00C30A96" w:rsidRPr="004B77EA" w:rsidDel="00961330" w:rsidRDefault="00C30A96" w:rsidP="00C30A96">
            <w:pPr>
              <w:pStyle w:val="TAL"/>
              <w:rPr>
                <w:ins w:id="299" w:author="Nokia " w:date="2020-10-16T11:41:00Z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22E3791A" w14:textId="77777777" w:rsidR="00C30A96" w:rsidRPr="004B77EA" w:rsidDel="00961330" w:rsidRDefault="00C30A96" w:rsidP="00C30A96">
            <w:pPr>
              <w:pStyle w:val="TAL"/>
              <w:rPr>
                <w:ins w:id="300" w:author="Nokia " w:date="2020-10-16T11:41:00Z"/>
                <w:lang w:eastAsia="zh-CN"/>
              </w:rPr>
            </w:pPr>
            <w:ins w:id="301" w:author="Nokia " w:date="2020-10-16T11:41:00Z">
              <w:r w:rsidRPr="004B77EA">
                <w:rPr>
                  <w:lang w:eastAsia="zh-CN"/>
                </w:rPr>
                <w:t>SSB_RP</w:t>
              </w:r>
            </w:ins>
          </w:p>
        </w:tc>
        <w:tc>
          <w:tcPr>
            <w:tcW w:w="1276" w:type="dxa"/>
            <w:shd w:val="clear" w:color="auto" w:fill="auto"/>
          </w:tcPr>
          <w:p w14:paraId="0BA99ABD" w14:textId="77777777" w:rsidR="00C30A96" w:rsidRPr="004B77EA" w:rsidDel="00961330" w:rsidRDefault="00C30A96" w:rsidP="00C30A96">
            <w:pPr>
              <w:pStyle w:val="TAC"/>
              <w:rPr>
                <w:ins w:id="302" w:author="Nokia " w:date="2020-10-16T11:41:00Z"/>
                <w:lang w:eastAsia="zh-CN"/>
              </w:rPr>
            </w:pPr>
            <w:ins w:id="303" w:author="Nokia " w:date="2020-10-16T11:41:00Z">
              <w:r w:rsidRPr="004B77EA">
                <w:t>dBm/SCS</w:t>
              </w:r>
            </w:ins>
          </w:p>
        </w:tc>
        <w:tc>
          <w:tcPr>
            <w:tcW w:w="2551" w:type="dxa"/>
            <w:shd w:val="clear" w:color="auto" w:fill="auto"/>
          </w:tcPr>
          <w:p w14:paraId="04A1F24C" w14:textId="77777777" w:rsidR="00C30A96" w:rsidRPr="004B77EA" w:rsidDel="00961330" w:rsidRDefault="00C30A96" w:rsidP="00C30A96">
            <w:pPr>
              <w:pStyle w:val="TAC"/>
              <w:rPr>
                <w:ins w:id="304" w:author="Nokia " w:date="2020-10-16T11:41:00Z"/>
                <w:lang w:eastAsia="zh-CN"/>
              </w:rPr>
            </w:pPr>
            <w:ins w:id="305" w:author="Nokia " w:date="2020-10-16T11:41:00Z">
              <w:r w:rsidRPr="004B77EA">
                <w:rPr>
                  <w:lang w:eastAsia="zh-CN"/>
                </w:rPr>
                <w:t>-95.0</w:t>
              </w:r>
            </w:ins>
          </w:p>
        </w:tc>
        <w:tc>
          <w:tcPr>
            <w:tcW w:w="2268" w:type="dxa"/>
            <w:vMerge/>
            <w:shd w:val="clear" w:color="auto" w:fill="auto"/>
          </w:tcPr>
          <w:p w14:paraId="53D8F279" w14:textId="77777777" w:rsidR="00C30A96" w:rsidRPr="004B77EA" w:rsidDel="00961330" w:rsidRDefault="00C30A96" w:rsidP="00C30A96">
            <w:pPr>
              <w:pStyle w:val="TAC"/>
              <w:rPr>
                <w:ins w:id="306" w:author="Nokia " w:date="2020-10-16T11:41:00Z"/>
              </w:rPr>
            </w:pPr>
          </w:p>
        </w:tc>
      </w:tr>
      <w:tr w:rsidR="00C30A96" w:rsidRPr="00FB4BF5" w:rsidDel="00961330" w14:paraId="16225635" w14:textId="77777777" w:rsidTr="00C30A96">
        <w:trPr>
          <w:ins w:id="307" w:author="Nokia " w:date="2020-10-16T11:41:00Z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1ECAFC78" w14:textId="77777777" w:rsidR="00C30A96" w:rsidRPr="004B77EA" w:rsidDel="00961330" w:rsidRDefault="00C30A96" w:rsidP="00C30A96">
            <w:pPr>
              <w:pStyle w:val="TAL"/>
              <w:rPr>
                <w:ins w:id="308" w:author="Nokia " w:date="2020-10-16T11:41:00Z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6C44597D" w14:textId="77777777" w:rsidR="00C30A96" w:rsidRPr="004B77EA" w:rsidDel="00961330" w:rsidRDefault="00C30A96" w:rsidP="00C30A96">
            <w:pPr>
              <w:pStyle w:val="TAL"/>
              <w:rPr>
                <w:ins w:id="309" w:author="Nokia " w:date="2020-10-16T11:41:00Z"/>
                <w:lang w:eastAsia="zh-CN"/>
              </w:rPr>
            </w:pPr>
            <w:ins w:id="310" w:author="Nokia " w:date="2020-10-16T11:41:00Z">
              <w:r w:rsidRPr="004B77EA">
                <w:t>Es/</w:t>
              </w:r>
              <w:proofErr w:type="spellStart"/>
              <w:r w:rsidRPr="004B77EA">
                <w:t>Iot</w:t>
              </w:r>
              <w:r w:rsidRPr="004B77EA">
                <w:rPr>
                  <w:vertAlign w:val="subscript"/>
                </w:rPr>
                <w:t>BB</w:t>
              </w:r>
              <w:proofErr w:type="spellEnd"/>
            </w:ins>
          </w:p>
        </w:tc>
        <w:tc>
          <w:tcPr>
            <w:tcW w:w="1276" w:type="dxa"/>
            <w:shd w:val="clear" w:color="auto" w:fill="auto"/>
          </w:tcPr>
          <w:p w14:paraId="1529FEB5" w14:textId="77777777" w:rsidR="00C30A96" w:rsidRPr="004B77EA" w:rsidDel="00961330" w:rsidRDefault="00C30A96" w:rsidP="00C30A96">
            <w:pPr>
              <w:pStyle w:val="TAC"/>
              <w:rPr>
                <w:ins w:id="311" w:author="Nokia " w:date="2020-10-16T11:41:00Z"/>
                <w:lang w:eastAsia="zh-CN"/>
              </w:rPr>
            </w:pPr>
            <w:ins w:id="312" w:author="Nokia " w:date="2020-10-16T11:41:00Z">
              <w:r w:rsidRPr="004B77EA">
                <w:t>dB</w:t>
              </w:r>
            </w:ins>
          </w:p>
        </w:tc>
        <w:tc>
          <w:tcPr>
            <w:tcW w:w="2551" w:type="dxa"/>
            <w:shd w:val="clear" w:color="auto" w:fill="auto"/>
          </w:tcPr>
          <w:p w14:paraId="071D279F" w14:textId="77777777" w:rsidR="00C30A96" w:rsidRPr="004B77EA" w:rsidDel="00961330" w:rsidRDefault="00C30A96" w:rsidP="00C30A96">
            <w:pPr>
              <w:pStyle w:val="TAC"/>
              <w:rPr>
                <w:ins w:id="313" w:author="Nokia " w:date="2020-10-16T11:41:00Z"/>
                <w:lang w:eastAsia="zh-CN"/>
              </w:rPr>
            </w:pPr>
            <w:ins w:id="314" w:author="Nokia " w:date="2020-10-16T11:41:00Z">
              <w:r w:rsidRPr="004B77EA">
                <w:rPr>
                  <w:lang w:eastAsia="zh-CN"/>
                </w:rPr>
                <w:t>6.69</w:t>
              </w:r>
            </w:ins>
          </w:p>
        </w:tc>
        <w:tc>
          <w:tcPr>
            <w:tcW w:w="2268" w:type="dxa"/>
            <w:shd w:val="clear" w:color="auto" w:fill="auto"/>
          </w:tcPr>
          <w:p w14:paraId="0485A547" w14:textId="77777777" w:rsidR="00C30A96" w:rsidRPr="004B77EA" w:rsidDel="00961330" w:rsidRDefault="00C30A96" w:rsidP="00C30A96">
            <w:pPr>
              <w:pStyle w:val="TAC"/>
              <w:rPr>
                <w:ins w:id="315" w:author="Nokia " w:date="2020-10-16T11:41:00Z"/>
              </w:rPr>
            </w:pPr>
          </w:p>
        </w:tc>
      </w:tr>
      <w:tr w:rsidR="00C30A96" w:rsidRPr="00FB4BF5" w:rsidDel="00961330" w14:paraId="24D0C3B7" w14:textId="77777777" w:rsidTr="00C30A96">
        <w:trPr>
          <w:ins w:id="316" w:author="Nokia " w:date="2020-10-16T11:41:00Z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3E51F8AF" w14:textId="77777777" w:rsidR="00C30A96" w:rsidRPr="004B77EA" w:rsidDel="00961330" w:rsidRDefault="00C30A96" w:rsidP="00C30A96">
            <w:pPr>
              <w:pStyle w:val="TAL"/>
              <w:rPr>
                <w:ins w:id="317" w:author="Nokia " w:date="2020-10-16T11:41:00Z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69BE2BB6" w14:textId="77777777" w:rsidR="00C30A96" w:rsidRPr="004B77EA" w:rsidDel="00961330" w:rsidRDefault="00C30A96" w:rsidP="00C30A96">
            <w:pPr>
              <w:pStyle w:val="TAL"/>
              <w:rPr>
                <w:ins w:id="318" w:author="Nokia " w:date="2020-10-16T11:41:00Z"/>
                <w:lang w:eastAsia="zh-CN"/>
              </w:rPr>
            </w:pPr>
            <w:ins w:id="319" w:author="Nokia " w:date="2020-10-16T11:41:00Z">
              <w:r w:rsidRPr="004B77EA">
                <w:t>Io</w:t>
              </w:r>
            </w:ins>
          </w:p>
        </w:tc>
        <w:tc>
          <w:tcPr>
            <w:tcW w:w="1276" w:type="dxa"/>
            <w:shd w:val="clear" w:color="auto" w:fill="auto"/>
          </w:tcPr>
          <w:p w14:paraId="3F9FD2AA" w14:textId="77777777" w:rsidR="00C30A96" w:rsidRPr="004B77EA" w:rsidDel="00961330" w:rsidRDefault="00C30A96" w:rsidP="00C30A96">
            <w:pPr>
              <w:pStyle w:val="TAC"/>
              <w:rPr>
                <w:ins w:id="320" w:author="Nokia " w:date="2020-10-16T11:41:00Z"/>
                <w:lang w:eastAsia="zh-CN"/>
              </w:rPr>
            </w:pPr>
            <w:ins w:id="321" w:author="Nokia " w:date="2020-10-16T11:41:00Z">
              <w:r w:rsidRPr="004B77EA">
                <w:rPr>
                  <w:lang w:val="en-US"/>
                </w:rPr>
                <w:t>dBm/95.04 MHz</w:t>
              </w:r>
            </w:ins>
          </w:p>
        </w:tc>
        <w:tc>
          <w:tcPr>
            <w:tcW w:w="2551" w:type="dxa"/>
            <w:shd w:val="clear" w:color="auto" w:fill="auto"/>
          </w:tcPr>
          <w:p w14:paraId="71618CA9" w14:textId="77777777" w:rsidR="00C30A96" w:rsidRPr="004B77EA" w:rsidDel="00961330" w:rsidRDefault="00C30A96" w:rsidP="00C30A96">
            <w:pPr>
              <w:pStyle w:val="TAC"/>
              <w:rPr>
                <w:ins w:id="322" w:author="Nokia " w:date="2020-10-16T11:41:00Z"/>
                <w:lang w:eastAsia="zh-CN"/>
              </w:rPr>
            </w:pPr>
            <w:ins w:id="323" w:author="Nokia " w:date="2020-10-16T11:41:00Z">
              <w:r w:rsidRPr="004B77EA">
                <w:rPr>
                  <w:lang w:eastAsia="zh-CN"/>
                </w:rPr>
                <w:t>-70.41</w:t>
              </w:r>
            </w:ins>
          </w:p>
        </w:tc>
        <w:tc>
          <w:tcPr>
            <w:tcW w:w="2268" w:type="dxa"/>
            <w:shd w:val="clear" w:color="auto" w:fill="auto"/>
          </w:tcPr>
          <w:p w14:paraId="465E257B" w14:textId="77777777" w:rsidR="00C30A96" w:rsidRPr="004B77EA" w:rsidDel="00961330" w:rsidRDefault="00C30A96" w:rsidP="00C30A96">
            <w:pPr>
              <w:pStyle w:val="TAC"/>
              <w:rPr>
                <w:ins w:id="324" w:author="Nokia " w:date="2020-10-16T11:41:00Z"/>
              </w:rPr>
            </w:pPr>
            <w:ins w:id="325" w:author="Nokia " w:date="2020-10-16T11:41:00Z">
              <w:r w:rsidRPr="004B77EA">
                <w:rPr>
                  <w:lang w:eastAsia="zh-CN"/>
                </w:rPr>
                <w:t>Io in symbols containing SSB index 1</w:t>
              </w:r>
            </w:ins>
          </w:p>
        </w:tc>
      </w:tr>
      <w:tr w:rsidR="00C30A96" w:rsidRPr="00FB4BF5" w14:paraId="3E86F319" w14:textId="77777777" w:rsidTr="00C30A96">
        <w:trPr>
          <w:ins w:id="326" w:author="Nokia " w:date="2020-10-16T11:41:00Z"/>
        </w:trPr>
        <w:tc>
          <w:tcPr>
            <w:tcW w:w="3652" w:type="dxa"/>
            <w:gridSpan w:val="3"/>
            <w:shd w:val="clear" w:color="auto" w:fill="auto"/>
            <w:vAlign w:val="center"/>
          </w:tcPr>
          <w:p w14:paraId="77F109C3" w14:textId="77777777" w:rsidR="00C30A96" w:rsidRPr="00FB4BF5" w:rsidRDefault="00C30A96" w:rsidP="00C30A96">
            <w:pPr>
              <w:pStyle w:val="TAL"/>
              <w:rPr>
                <w:ins w:id="327" w:author="Nokia " w:date="2020-10-16T11:41:00Z"/>
              </w:rPr>
            </w:pPr>
            <w:ins w:id="328" w:author="Nokia " w:date="2020-10-16T11:41:00Z">
              <w:r w:rsidRPr="00FB4BF5">
                <w:t xml:space="preserve">Propagation Condition </w:t>
              </w:r>
            </w:ins>
          </w:p>
        </w:tc>
        <w:tc>
          <w:tcPr>
            <w:tcW w:w="1276" w:type="dxa"/>
            <w:shd w:val="clear" w:color="auto" w:fill="auto"/>
          </w:tcPr>
          <w:p w14:paraId="75106636" w14:textId="77777777" w:rsidR="00C30A96" w:rsidRPr="00FB4BF5" w:rsidRDefault="00C30A96" w:rsidP="00C30A96">
            <w:pPr>
              <w:pStyle w:val="TAC"/>
              <w:rPr>
                <w:ins w:id="329" w:author="Nokia " w:date="2020-10-16T11:41:00Z"/>
              </w:rPr>
            </w:pPr>
            <w:ins w:id="330" w:author="Nokia " w:date="2020-10-16T11:41:00Z">
              <w:r w:rsidRPr="00FB4BF5">
                <w:t>-</w:t>
              </w:r>
            </w:ins>
          </w:p>
        </w:tc>
        <w:tc>
          <w:tcPr>
            <w:tcW w:w="2551" w:type="dxa"/>
            <w:shd w:val="clear" w:color="auto" w:fill="auto"/>
          </w:tcPr>
          <w:p w14:paraId="112E26DF" w14:textId="77777777" w:rsidR="00C30A96" w:rsidRPr="00FB4BF5" w:rsidRDefault="00C30A96" w:rsidP="00C30A96">
            <w:pPr>
              <w:pStyle w:val="TAC"/>
              <w:rPr>
                <w:ins w:id="331" w:author="Nokia " w:date="2020-10-16T11:41:00Z"/>
              </w:rPr>
            </w:pPr>
            <w:ins w:id="332" w:author="Nokia " w:date="2020-10-16T11:41:00Z">
              <w:r w:rsidRPr="00FB4BF5">
                <w:rPr>
                  <w:bCs/>
                </w:rPr>
                <w:t>AWGN</w:t>
              </w:r>
            </w:ins>
          </w:p>
        </w:tc>
        <w:tc>
          <w:tcPr>
            <w:tcW w:w="2268" w:type="dxa"/>
            <w:shd w:val="clear" w:color="auto" w:fill="auto"/>
          </w:tcPr>
          <w:p w14:paraId="3295F93A" w14:textId="77777777" w:rsidR="00C30A96" w:rsidRPr="00FB4BF5" w:rsidRDefault="00C30A96" w:rsidP="00C30A96">
            <w:pPr>
              <w:pStyle w:val="TAC"/>
              <w:rPr>
                <w:ins w:id="333" w:author="Nokia " w:date="2020-10-16T11:41:00Z"/>
              </w:rPr>
            </w:pPr>
          </w:p>
        </w:tc>
      </w:tr>
      <w:tr w:rsidR="00C30A96" w:rsidRPr="00FB4BF5" w14:paraId="59B21EE5" w14:textId="77777777" w:rsidTr="00C30A96">
        <w:trPr>
          <w:trHeight w:val="489"/>
          <w:ins w:id="334" w:author="Nokia " w:date="2020-10-16T11:41:00Z"/>
        </w:trPr>
        <w:tc>
          <w:tcPr>
            <w:tcW w:w="9747" w:type="dxa"/>
            <w:gridSpan w:val="6"/>
          </w:tcPr>
          <w:p w14:paraId="5A28D56E" w14:textId="77777777" w:rsidR="00C30A96" w:rsidRPr="00FB4BF5" w:rsidRDefault="00C30A96" w:rsidP="00C30A96">
            <w:pPr>
              <w:pStyle w:val="TAN"/>
              <w:rPr>
                <w:ins w:id="335" w:author="Nokia " w:date="2020-10-16T11:41:00Z"/>
              </w:rPr>
            </w:pPr>
            <w:ins w:id="336" w:author="Nokia " w:date="2020-10-16T11:41:00Z">
              <w:r w:rsidRPr="00FB4BF5">
                <w:t xml:space="preserve">Note </w:t>
              </w:r>
              <w:r w:rsidRPr="00FB4BF5">
                <w:rPr>
                  <w:lang w:eastAsia="zh-CN"/>
                </w:rPr>
                <w:t>1</w:t>
              </w:r>
              <w:r w:rsidRPr="00FB4BF5">
                <w:t>:</w:t>
              </w:r>
              <w:r w:rsidRPr="00FB4BF5">
                <w:tab/>
              </w:r>
              <w:r w:rsidRPr="00FB4BF5">
                <w:rPr>
                  <w:rFonts w:hint="eastAsia"/>
                  <w:lang w:eastAsia="zh-CN"/>
                </w:rPr>
                <w:t xml:space="preserve">No </w:t>
              </w:r>
              <w:proofErr w:type="spellStart"/>
              <w:r w:rsidRPr="00FB4BF5">
                <w:rPr>
                  <w:rFonts w:hint="eastAsia"/>
                  <w:lang w:eastAsia="zh-CN"/>
                </w:rPr>
                <w:t>articial</w:t>
              </w:r>
              <w:proofErr w:type="spellEnd"/>
              <w:r w:rsidRPr="00FB4BF5">
                <w:rPr>
                  <w:rFonts w:hint="eastAsia"/>
                  <w:lang w:eastAsia="zh-CN"/>
                </w:rPr>
                <w:t xml:space="preserve"> noise is applied in this test</w:t>
              </w:r>
              <w:r w:rsidRPr="00FB4BF5">
                <w:t>.</w:t>
              </w:r>
            </w:ins>
          </w:p>
          <w:p w14:paraId="6B90C482" w14:textId="10603B47" w:rsidR="00C30A96" w:rsidDel="00A84026" w:rsidRDefault="00C30A96" w:rsidP="00C30A96">
            <w:pPr>
              <w:pStyle w:val="TAN"/>
              <w:rPr>
                <w:ins w:id="337" w:author="Nokia " w:date="2020-10-16T11:41:00Z"/>
                <w:del w:id="338" w:author="Nokia" w:date="2020-11-03T18:37:00Z"/>
              </w:rPr>
            </w:pPr>
            <w:ins w:id="339" w:author="Nokia " w:date="2020-10-16T11:41:00Z">
              <w:del w:id="340" w:author="Nokia" w:date="2020-11-03T18:37:00Z">
                <w:r w:rsidRPr="00FB4BF5" w:rsidDel="00A84026">
                  <w:delText xml:space="preserve">Note </w:delText>
                </w:r>
                <w:r w:rsidRPr="00FB4BF5" w:rsidDel="00A84026">
                  <w:rPr>
                    <w:lang w:eastAsia="zh-CN"/>
                  </w:rPr>
                  <w:delText>2</w:delText>
                </w:r>
                <w:r w:rsidRPr="00FB4BF5" w:rsidDel="00A84026">
                  <w:delText>:</w:delText>
                </w:r>
                <w:r w:rsidRPr="00FB4BF5" w:rsidDel="00A84026">
                  <w:tab/>
                </w:r>
                <w:r w:rsidDel="00A84026">
                  <w:rPr>
                    <w:lang w:eastAsia="zh-CN"/>
                  </w:rPr>
                  <w:delText>V</w:delText>
                </w:r>
                <w:r w:rsidRPr="00FB4BF5" w:rsidDel="00A84026">
                  <w:rPr>
                    <w:lang w:eastAsia="zh-CN"/>
                  </w:rPr>
                  <w:delText>oid</w:delText>
                </w:r>
                <w:r w:rsidRPr="00FB4BF5" w:rsidDel="00A84026">
                  <w:delText>.</w:delText>
                </w:r>
              </w:del>
            </w:ins>
          </w:p>
          <w:p w14:paraId="2BCFB07B" w14:textId="59422C94" w:rsidR="00C30A96" w:rsidRPr="00FB4BF5" w:rsidRDefault="00C30A96" w:rsidP="00C30A96">
            <w:pPr>
              <w:pStyle w:val="TAN"/>
              <w:rPr>
                <w:ins w:id="341" w:author="Nokia " w:date="2020-10-16T11:41:00Z"/>
                <w:lang w:eastAsia="zh-CN"/>
              </w:rPr>
            </w:pPr>
            <w:ins w:id="342" w:author="Nokia " w:date="2020-10-16T11:41:00Z">
              <w:r w:rsidRPr="00F33398">
                <w:t xml:space="preserve">Note </w:t>
              </w:r>
              <w:del w:id="343" w:author="Nokia" w:date="2020-11-03T18:38:00Z">
                <w:r w:rsidRPr="00F33398" w:rsidDel="00A84026">
                  <w:rPr>
                    <w:lang w:eastAsia="zh-CN"/>
                  </w:rPr>
                  <w:delText>3</w:delText>
                </w:r>
              </w:del>
            </w:ins>
            <w:ins w:id="344" w:author="Nokia" w:date="2020-11-03T18:38:00Z">
              <w:r w:rsidR="00A84026">
                <w:rPr>
                  <w:lang w:eastAsia="zh-CN"/>
                </w:rPr>
                <w:t>2</w:t>
              </w:r>
            </w:ins>
            <w:ins w:id="345" w:author="Nokia " w:date="2020-10-16T11:41:00Z">
              <w:r w:rsidRPr="00F33398">
                <w:t>:</w:t>
              </w:r>
              <w:r w:rsidRPr="00F33398">
                <w:tab/>
                <w:t>Information about types of UE beam is given in B.2.1.3, and does not limit UE implementation or test system implementation</w:t>
              </w:r>
            </w:ins>
          </w:p>
        </w:tc>
      </w:tr>
    </w:tbl>
    <w:p w14:paraId="21582A95" w14:textId="77777777" w:rsidR="00C30A96" w:rsidRPr="004E396D" w:rsidRDefault="00C30A96" w:rsidP="00C30A96">
      <w:pPr>
        <w:rPr>
          <w:ins w:id="346" w:author="Nokia " w:date="2020-10-16T11:41:00Z"/>
          <w:lang w:eastAsia="zh-CN"/>
        </w:rPr>
      </w:pPr>
    </w:p>
    <w:p w14:paraId="4E66657A" w14:textId="77777777" w:rsidR="00C30A96" w:rsidRPr="004E396D" w:rsidRDefault="00C30A96" w:rsidP="00C30A96">
      <w:pPr>
        <w:pStyle w:val="H6"/>
        <w:rPr>
          <w:ins w:id="347" w:author="Nokia " w:date="2020-10-16T11:41:00Z"/>
        </w:rPr>
      </w:pPr>
      <w:ins w:id="348" w:author="Nokia " w:date="2020-10-16T11:41:00Z">
        <w:r>
          <w:t>A.7.3.2.2.3</w:t>
        </w:r>
        <w:r w:rsidRPr="004E396D">
          <w:rPr>
            <w:lang w:eastAsia="zh-CN"/>
          </w:rPr>
          <w:t>.2</w:t>
        </w:r>
        <w:r w:rsidRPr="004E396D">
          <w:tab/>
          <w:t>Test Requirements</w:t>
        </w:r>
      </w:ins>
    </w:p>
    <w:p w14:paraId="494FE0DF" w14:textId="77777777" w:rsidR="00C30A96" w:rsidRPr="004E396D" w:rsidRDefault="00C30A96" w:rsidP="00C30A96">
      <w:pPr>
        <w:rPr>
          <w:ins w:id="349" w:author="Nokia " w:date="2020-10-16T11:41:00Z"/>
        </w:rPr>
      </w:pPr>
      <w:ins w:id="350" w:author="Nokia " w:date="2020-10-16T11:41:00Z">
        <w:r w:rsidRPr="004E396D">
          <w:t xml:space="preserve">Contention based random access is triggered by </w:t>
        </w:r>
        <w:r w:rsidRPr="004E396D">
          <w:rPr>
            <w:i/>
            <w:iCs/>
          </w:rPr>
          <w:t>not</w:t>
        </w:r>
        <w:r w:rsidRPr="004E396D">
          <w:t xml:space="preserve"> explicitly assigning a random access preamble via dedicated signalling in the downlink.</w:t>
        </w:r>
      </w:ins>
    </w:p>
    <w:p w14:paraId="1872A5E7" w14:textId="77777777" w:rsidR="00C30A96" w:rsidRPr="004E396D" w:rsidRDefault="00C30A96" w:rsidP="00C30A96">
      <w:pPr>
        <w:pStyle w:val="H6"/>
        <w:rPr>
          <w:ins w:id="351" w:author="Nokia " w:date="2020-10-16T11:41:00Z"/>
        </w:rPr>
      </w:pPr>
      <w:ins w:id="352" w:author="Nokia " w:date="2020-10-16T11:41:00Z">
        <w:r>
          <w:t>A.7.3.2.2.3</w:t>
        </w:r>
        <w:r w:rsidRPr="004E396D">
          <w:rPr>
            <w:lang w:eastAsia="zh-CN"/>
          </w:rPr>
          <w:t>.2</w:t>
        </w:r>
        <w:r w:rsidRPr="004E396D">
          <w:t>.1</w:t>
        </w:r>
        <w:r w:rsidRPr="004E396D">
          <w:tab/>
        </w:r>
        <w:proofErr w:type="spellStart"/>
        <w:r>
          <w:t>MsgA</w:t>
        </w:r>
        <w:proofErr w:type="spellEnd"/>
        <w:r w:rsidRPr="004E396D">
          <w:t xml:space="preserve"> Transmission</w:t>
        </w:r>
      </w:ins>
    </w:p>
    <w:p w14:paraId="01534F10" w14:textId="77777777" w:rsidR="00C30A96" w:rsidRPr="004E396D" w:rsidRDefault="00C30A96" w:rsidP="00C30A96">
      <w:pPr>
        <w:rPr>
          <w:ins w:id="353" w:author="Nokia " w:date="2020-10-16T11:41:00Z"/>
          <w:lang w:eastAsia="zh-CN"/>
        </w:rPr>
      </w:pPr>
      <w:ins w:id="354" w:author="Nokia " w:date="2020-10-16T11:41:00Z">
        <w:r w:rsidRPr="004E396D">
          <w:rPr>
            <w:rFonts w:cs="v4.2.0"/>
          </w:rPr>
          <w:t xml:space="preserve">To test the UE </w:t>
        </w:r>
        <w:proofErr w:type="spellStart"/>
        <w:r w:rsidRPr="004E396D">
          <w:rPr>
            <w:rFonts w:cs="v4.2.0"/>
          </w:rPr>
          <w:t>behavior</w:t>
        </w:r>
        <w:proofErr w:type="spellEnd"/>
        <w:r w:rsidRPr="004E396D">
          <w:rPr>
            <w:rFonts w:cs="v4.2.0"/>
          </w:rPr>
          <w:t xml:space="preserve"> specified in Clause 6.2.2</w:t>
        </w:r>
        <w:r w:rsidRPr="004E396D">
          <w:rPr>
            <w:rFonts w:cs="v4.2.0"/>
            <w:lang w:eastAsia="zh-CN"/>
          </w:rPr>
          <w:t>.</w:t>
        </w:r>
        <w:r>
          <w:rPr>
            <w:rFonts w:cs="v4.2.0"/>
            <w:lang w:eastAsia="zh-CN"/>
          </w:rPr>
          <w:t>3</w:t>
        </w:r>
        <w:r w:rsidRPr="004E396D">
          <w:rPr>
            <w:rFonts w:cs="v4.2.0"/>
          </w:rPr>
          <w:t>.1.1 the System Simulator shall</w:t>
        </w:r>
        <w:r w:rsidRPr="004E396D">
          <w:t xml:space="preserve"> </w:t>
        </w:r>
        <w:r w:rsidRPr="004E396D">
          <w:rPr>
            <w:lang w:eastAsia="zh-CN"/>
          </w:rPr>
          <w:t xml:space="preserve">receive the </w:t>
        </w:r>
        <w:proofErr w:type="spellStart"/>
        <w:r>
          <w:rPr>
            <w:lang w:eastAsia="zh-CN"/>
          </w:rPr>
          <w:t>MsgA</w:t>
        </w:r>
        <w:proofErr w:type="spellEnd"/>
        <w:r>
          <w:rPr>
            <w:lang w:eastAsia="zh-CN"/>
          </w:rPr>
          <w:t xml:space="preserve"> with a preamble</w:t>
        </w:r>
        <w:r w:rsidRPr="004E396D">
          <w:rPr>
            <w:lang w:eastAsia="zh-CN"/>
          </w:rPr>
          <w:t xml:space="preserve"> which belongs to one of the Random Access Preambles associated with the SSB with index 0, which has</w:t>
        </w:r>
        <w:r w:rsidRPr="004E396D">
          <w:rPr>
            <w:rFonts w:cs="v4.2.0"/>
            <w:lang w:eastAsia="zh-CN"/>
          </w:rPr>
          <w:t xml:space="preserve"> SS-RSRP above the configured </w:t>
        </w:r>
        <w:proofErr w:type="spellStart"/>
        <w:r w:rsidRPr="00EC7733">
          <w:rPr>
            <w:rFonts w:cs="v4.2.0"/>
            <w:i/>
            <w:iCs/>
            <w:lang w:eastAsia="zh-CN"/>
          </w:rPr>
          <w:t>msgA</w:t>
        </w:r>
        <w:proofErr w:type="spellEnd"/>
        <w:r w:rsidRPr="00EC7733">
          <w:rPr>
            <w:rFonts w:cs="v4.2.0"/>
            <w:i/>
            <w:iCs/>
            <w:lang w:eastAsia="zh-CN"/>
          </w:rPr>
          <w:t>-RSRP</w:t>
        </w:r>
        <w:r w:rsidRPr="004E396D">
          <w:rPr>
            <w:rFonts w:cs="v4.2.0"/>
            <w:i/>
            <w:lang w:eastAsia="zh-CN"/>
          </w:rPr>
          <w:t>-</w:t>
        </w:r>
        <w:proofErr w:type="spellStart"/>
        <w:r w:rsidRPr="004E396D">
          <w:rPr>
            <w:rFonts w:cs="v4.2.0"/>
            <w:i/>
            <w:lang w:eastAsia="zh-CN"/>
          </w:rPr>
          <w:t>ThresholdSSB</w:t>
        </w:r>
        <w:proofErr w:type="spellEnd"/>
        <w:r w:rsidRPr="004E396D">
          <w:rPr>
            <w:lang w:eastAsia="zh-CN"/>
          </w:rPr>
          <w:t>.</w:t>
        </w:r>
      </w:ins>
    </w:p>
    <w:p w14:paraId="740CB881" w14:textId="3AAB15ED" w:rsidR="00C30A96" w:rsidRPr="009007F6" w:rsidRDefault="00C30A96" w:rsidP="00C30A96">
      <w:pPr>
        <w:rPr>
          <w:ins w:id="355" w:author="Nokia " w:date="2020-10-16T11:41:00Z"/>
          <w:rFonts w:cs="v4.2.0"/>
        </w:rPr>
      </w:pPr>
      <w:ins w:id="356" w:author="Nokia " w:date="2020-10-16T11:41:00Z">
        <w:r w:rsidRPr="009007F6">
          <w:t xml:space="preserve">In addition, the power applied to all </w:t>
        </w:r>
        <w:proofErr w:type="spellStart"/>
        <w:r>
          <w:t>MsgA</w:t>
        </w:r>
        <w:proofErr w:type="spellEnd"/>
        <w:r>
          <w:t xml:space="preserve"> transmissions</w:t>
        </w:r>
        <w:r w:rsidRPr="009007F6">
          <w:t xml:space="preserve"> shall be in accordance with what is specified in Clause 6.2</w:t>
        </w:r>
        <w:r w:rsidRPr="009007F6">
          <w:rPr>
            <w:lang w:eastAsia="zh-CN"/>
          </w:rPr>
          <w:t>.2</w:t>
        </w:r>
        <w:r w:rsidRPr="009007F6">
          <w:t>.</w:t>
        </w:r>
        <w:r>
          <w:t>3</w:t>
        </w:r>
        <w:r w:rsidRPr="009007F6">
          <w:t xml:space="preserve">. The power of the first </w:t>
        </w:r>
        <w:proofErr w:type="spellStart"/>
        <w:r>
          <w:t>MsgA</w:t>
        </w:r>
        <w:proofErr w:type="spellEnd"/>
        <w:r>
          <w:t xml:space="preserve"> </w:t>
        </w:r>
        <w:r w:rsidRPr="009007F6">
          <w:t xml:space="preserve">preamble shall be </w:t>
        </w:r>
        <w:r>
          <w:rPr>
            <w:lang w:eastAsia="zh-CN"/>
          </w:rPr>
          <w:t>0.6</w:t>
        </w:r>
        <w:r w:rsidRPr="009007F6">
          <w:t xml:space="preserve"> dBm </w:t>
        </w:r>
        <w:r w:rsidRPr="009007F6">
          <w:rPr>
            <w:rFonts w:hint="eastAsia"/>
            <w:lang w:eastAsia="zh-CN"/>
          </w:rPr>
          <w:t xml:space="preserve">to be received at TE </w:t>
        </w:r>
        <w:r w:rsidRPr="009007F6">
          <w:t>with an accuracy specified in clause 6.3.</w:t>
        </w:r>
        <w:r w:rsidRPr="009007F6">
          <w:rPr>
            <w:lang w:eastAsia="zh-CN"/>
          </w:rPr>
          <w:t>4</w:t>
        </w:r>
        <w:r w:rsidRPr="009007F6">
          <w:t>.</w:t>
        </w:r>
        <w:r w:rsidRPr="009007F6">
          <w:rPr>
            <w:lang w:eastAsia="zh-CN"/>
          </w:rPr>
          <w:t>2</w:t>
        </w:r>
        <w:r w:rsidRPr="009007F6">
          <w:t xml:space="preserve"> of TS 3</w:t>
        </w:r>
        <w:r w:rsidRPr="009007F6">
          <w:rPr>
            <w:lang w:eastAsia="zh-CN"/>
          </w:rPr>
          <w:t>8</w:t>
        </w:r>
        <w:r w:rsidRPr="009007F6">
          <w:t>.101</w:t>
        </w:r>
        <w:r w:rsidRPr="009007F6">
          <w:rPr>
            <w:lang w:eastAsia="zh-CN"/>
          </w:rPr>
          <w:t>-2</w:t>
        </w:r>
        <w:r w:rsidRPr="009007F6">
          <w:t xml:space="preserve"> [</w:t>
        </w:r>
        <w:r w:rsidRPr="009007F6">
          <w:rPr>
            <w:lang w:eastAsia="zh-CN"/>
          </w:rPr>
          <w:t>19</w:t>
        </w:r>
        <w:r w:rsidRPr="009007F6">
          <w:t xml:space="preserve">]. </w:t>
        </w:r>
        <w:r w:rsidRPr="004E396D">
          <w:t xml:space="preserve">The power of the first </w:t>
        </w:r>
        <w:proofErr w:type="spellStart"/>
        <w:r>
          <w:t>MsgA</w:t>
        </w:r>
        <w:proofErr w:type="spellEnd"/>
        <w:r>
          <w:t xml:space="preserve"> PUSCH transmission</w:t>
        </w:r>
        <w:r w:rsidRPr="004E396D">
          <w:t xml:space="preserve"> shall be </w:t>
        </w:r>
        <w:del w:id="357" w:author="Nokia" w:date="2020-11-10T14:50:00Z">
          <w:r w:rsidDel="00AE63D6">
            <w:delText>[</w:delText>
          </w:r>
        </w:del>
        <m:oMath>
          <m:r>
            <w:rPr>
              <w:rFonts w:ascii="Cambria Math" w:hAnsi="Cambria Math"/>
            </w:rPr>
            <m:t>0.6+3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μ+2</m:t>
              </m:r>
            </m:e>
          </m:d>
        </m:oMath>
        <w:del w:id="358" w:author="Nokia" w:date="2020-11-10T14:50:00Z">
          <w:r w:rsidDel="00AE63D6">
            <w:delText>]</w:delText>
          </w:r>
        </w:del>
        <w:r w:rsidRPr="004E396D">
          <w:t xml:space="preserve"> dBm with an accuracy specified in clause 6.3.</w:t>
        </w:r>
        <w:r w:rsidRPr="004E396D">
          <w:rPr>
            <w:lang w:eastAsia="zh-CN"/>
          </w:rPr>
          <w:t>4</w:t>
        </w:r>
        <w:r w:rsidRPr="004E396D">
          <w:t>.</w:t>
        </w:r>
        <w:r w:rsidRPr="004E396D">
          <w:rPr>
            <w:lang w:eastAsia="zh-CN"/>
          </w:rPr>
          <w:t>2</w:t>
        </w:r>
        <w:r w:rsidRPr="004E396D">
          <w:t xml:space="preserve"> of TS 3</w:t>
        </w:r>
        <w:r w:rsidRPr="004E396D">
          <w:rPr>
            <w:lang w:eastAsia="zh-CN"/>
          </w:rPr>
          <w:t>8</w:t>
        </w:r>
        <w:r w:rsidRPr="004E396D">
          <w:t>.101</w:t>
        </w:r>
        <w:r w:rsidRPr="004E396D">
          <w:rPr>
            <w:lang w:eastAsia="zh-CN"/>
          </w:rPr>
          <w:t>-</w:t>
        </w:r>
        <w:r>
          <w:rPr>
            <w:lang w:eastAsia="zh-CN"/>
          </w:rPr>
          <w:t>2</w:t>
        </w:r>
        <w:r w:rsidRPr="004E396D">
          <w:t xml:space="preserve"> [</w:t>
        </w:r>
        <w:r w:rsidRPr="004E396D">
          <w:rPr>
            <w:lang w:eastAsia="zh-CN"/>
          </w:rPr>
          <w:t>1</w:t>
        </w:r>
        <w:r>
          <w:rPr>
            <w:lang w:eastAsia="zh-CN"/>
          </w:rPr>
          <w:t>9</w:t>
        </w:r>
        <w:r w:rsidRPr="004E396D">
          <w:t>]</w:t>
        </w:r>
        <w:r>
          <w:t xml:space="preserve">, where </w:t>
        </w:r>
        <m:oMath>
          <m:r>
            <w:rPr>
              <w:rFonts w:ascii="Cambria Math" w:hAnsi="Cambria Math"/>
            </w:rPr>
            <m:t>μ</m:t>
          </m:r>
        </m:oMath>
        <w:r>
          <w:t xml:space="preserve"> indicates the </w:t>
        </w:r>
        <w:proofErr w:type="spellStart"/>
        <w:r>
          <w:t>MsgA</w:t>
        </w:r>
        <w:proofErr w:type="spellEnd"/>
        <w:r>
          <w:t xml:space="preserve"> PUSCH numerology</w:t>
        </w:r>
      </w:ins>
      <w:ins w:id="359" w:author="Nokia" w:date="2020-11-10T14:39:00Z">
        <w:r w:rsidR="00982AA0">
          <w:t xml:space="preserve">, e.g. </w:t>
        </w:r>
        <m:oMath>
          <m:r>
            <w:rPr>
              <w:rFonts w:ascii="Cambria Math" w:hAnsi="Cambria Math"/>
            </w:rPr>
            <m:t>μ</m:t>
          </m:r>
        </m:oMath>
        <w:r w:rsidR="00982AA0">
          <w:t>=2 for SCS=60 k</w:t>
        </w:r>
      </w:ins>
      <w:ins w:id="360" w:author="Nokia" w:date="2020-11-10T14:40:00Z">
        <w:r w:rsidR="00982AA0">
          <w:t>H</w:t>
        </w:r>
      </w:ins>
      <w:ins w:id="361" w:author="Nokia" w:date="2020-11-10T14:39:00Z">
        <w:r w:rsidR="00982AA0">
          <w:t>z</w:t>
        </w:r>
      </w:ins>
      <w:ins w:id="362" w:author="Nokia" w:date="2020-11-10T14:40:00Z">
        <w:r w:rsidR="00982AA0">
          <w:t xml:space="preserve"> and </w:t>
        </w:r>
        <m:oMath>
          <m:r>
            <w:rPr>
              <w:rFonts w:ascii="Cambria Math" w:hAnsi="Cambria Math"/>
            </w:rPr>
            <m:t>μ</m:t>
          </m:r>
        </m:oMath>
        <w:r w:rsidR="00982AA0">
          <w:t>=3 for SCS=120 kHz</w:t>
        </w:r>
      </w:ins>
      <w:ins w:id="363" w:author="Nokia " w:date="2020-10-16T11:41:00Z">
        <w:r w:rsidRPr="004E396D">
          <w:t xml:space="preserve">. </w:t>
        </w:r>
        <w:r w:rsidRPr="009007F6">
          <w:t xml:space="preserve">The relative power applied to additional </w:t>
        </w:r>
        <w:proofErr w:type="spellStart"/>
        <w:r>
          <w:t>MsgA</w:t>
        </w:r>
        <w:proofErr w:type="spellEnd"/>
        <w:r>
          <w:t xml:space="preserve"> transmissions</w:t>
        </w:r>
        <w:r w:rsidRPr="009007F6">
          <w:t xml:space="preserve"> shall have an accuracy specified in clause 6.3.</w:t>
        </w:r>
        <w:r w:rsidRPr="009007F6">
          <w:rPr>
            <w:lang w:eastAsia="zh-CN"/>
          </w:rPr>
          <w:t>4</w:t>
        </w:r>
        <w:r w:rsidRPr="009007F6">
          <w:t>.</w:t>
        </w:r>
        <w:r w:rsidRPr="009007F6">
          <w:rPr>
            <w:lang w:eastAsia="zh-CN"/>
          </w:rPr>
          <w:t>3</w:t>
        </w:r>
        <w:r w:rsidRPr="009007F6">
          <w:t xml:space="preserve"> of TS 3</w:t>
        </w:r>
        <w:r w:rsidRPr="009007F6">
          <w:rPr>
            <w:lang w:eastAsia="zh-CN"/>
          </w:rPr>
          <w:t>8</w:t>
        </w:r>
        <w:r w:rsidRPr="009007F6">
          <w:t>.101</w:t>
        </w:r>
        <w:r w:rsidRPr="009007F6">
          <w:rPr>
            <w:lang w:eastAsia="zh-CN"/>
          </w:rPr>
          <w:t>-2</w:t>
        </w:r>
        <w:r w:rsidRPr="009007F6">
          <w:t xml:space="preserve"> [</w:t>
        </w:r>
        <w:r w:rsidRPr="009007F6">
          <w:rPr>
            <w:lang w:eastAsia="zh-CN"/>
          </w:rPr>
          <w:t>19</w:t>
        </w:r>
        <w:r w:rsidRPr="009007F6">
          <w:t>]</w:t>
        </w:r>
        <w:r w:rsidRPr="009007F6">
          <w:rPr>
            <w:rFonts w:cs="v4.2.0"/>
          </w:rPr>
          <w:t>.</w:t>
        </w:r>
      </w:ins>
    </w:p>
    <w:p w14:paraId="270F26B3" w14:textId="77777777" w:rsidR="00C30A96" w:rsidRPr="004E396D" w:rsidRDefault="00C30A96" w:rsidP="00C30A96">
      <w:pPr>
        <w:rPr>
          <w:ins w:id="364" w:author="Nokia " w:date="2020-10-16T11:41:00Z"/>
          <w:rFonts w:cs="v4.2.0"/>
        </w:rPr>
      </w:pPr>
      <w:ins w:id="365" w:author="Nokia " w:date="2020-10-16T11:41:00Z">
        <w:r w:rsidRPr="004E396D">
          <w:rPr>
            <w:rFonts w:cs="v4.2.0"/>
          </w:rPr>
          <w:t xml:space="preserve">The transmit timing of all </w:t>
        </w:r>
        <w:proofErr w:type="spellStart"/>
        <w:r>
          <w:rPr>
            <w:rFonts w:cs="v4.2.0"/>
          </w:rPr>
          <w:t>MsgA</w:t>
        </w:r>
        <w:proofErr w:type="spellEnd"/>
        <w:r w:rsidRPr="004E396D">
          <w:rPr>
            <w:rFonts w:cs="v4.2.0"/>
          </w:rPr>
          <w:t xml:space="preserve"> transmissions shall be within the accuracy specified in Clause 7.1.2.</w:t>
        </w:r>
      </w:ins>
    </w:p>
    <w:p w14:paraId="0B4C6D62" w14:textId="77777777" w:rsidR="00C30A96" w:rsidRPr="004E396D" w:rsidRDefault="00C30A96" w:rsidP="00C30A96">
      <w:pPr>
        <w:pStyle w:val="H6"/>
        <w:rPr>
          <w:ins w:id="366" w:author="Nokia " w:date="2020-10-16T11:41:00Z"/>
        </w:rPr>
      </w:pPr>
      <w:ins w:id="367" w:author="Nokia " w:date="2020-10-16T11:41:00Z">
        <w:r>
          <w:t>A.7.3.2.2.3</w:t>
        </w:r>
        <w:r w:rsidRPr="004E396D">
          <w:rPr>
            <w:lang w:eastAsia="zh-CN"/>
          </w:rPr>
          <w:t>.2</w:t>
        </w:r>
        <w:r w:rsidRPr="004E396D">
          <w:t>.</w:t>
        </w:r>
        <w:r w:rsidRPr="004E396D">
          <w:rPr>
            <w:lang w:eastAsia="zh-CN"/>
          </w:rPr>
          <w:t>2</w:t>
        </w:r>
        <w:r w:rsidRPr="004E396D">
          <w:tab/>
        </w:r>
        <w:proofErr w:type="spellStart"/>
        <w:r>
          <w:t>MsgB</w:t>
        </w:r>
        <w:proofErr w:type="spellEnd"/>
        <w:r w:rsidRPr="004E396D">
          <w:t xml:space="preserve"> Reception</w:t>
        </w:r>
      </w:ins>
    </w:p>
    <w:p w14:paraId="0E0CFF9A" w14:textId="77777777" w:rsidR="00C30A96" w:rsidRPr="009007F6" w:rsidRDefault="00C30A96" w:rsidP="00C30A96">
      <w:pPr>
        <w:rPr>
          <w:ins w:id="368" w:author="Nokia " w:date="2020-10-16T11:41:00Z"/>
        </w:rPr>
      </w:pPr>
      <w:ins w:id="369" w:author="Nokia " w:date="2020-10-16T11:41:00Z">
        <w:r w:rsidRPr="009007F6">
          <w:rPr>
            <w:rFonts w:cs="v4.2.0"/>
          </w:rPr>
          <w:t xml:space="preserve">To test the UE </w:t>
        </w:r>
        <w:proofErr w:type="spellStart"/>
        <w:r w:rsidRPr="009007F6">
          <w:rPr>
            <w:rFonts w:cs="v4.2.0"/>
          </w:rPr>
          <w:t>behavior</w:t>
        </w:r>
        <w:proofErr w:type="spellEnd"/>
        <w:r w:rsidRPr="009007F6">
          <w:rPr>
            <w:rFonts w:cs="v4.2.0"/>
          </w:rPr>
          <w:t xml:space="preserve"> specified in Clause 6.2.2.</w:t>
        </w:r>
        <w:r>
          <w:rPr>
            <w:rFonts w:cs="v4.2.0"/>
            <w:lang w:eastAsia="zh-CN"/>
          </w:rPr>
          <w:t>3</w:t>
        </w:r>
        <w:r w:rsidRPr="009007F6">
          <w:rPr>
            <w:rFonts w:cs="v4.2.0"/>
            <w:lang w:eastAsia="zh-CN"/>
          </w:rPr>
          <w:t>.</w:t>
        </w:r>
        <w:r w:rsidRPr="009007F6">
          <w:rPr>
            <w:rFonts w:cs="v4.2.0"/>
          </w:rPr>
          <w:t>1.</w:t>
        </w:r>
        <w:r w:rsidRPr="009007F6">
          <w:rPr>
            <w:rFonts w:cs="v4.2.0"/>
            <w:lang w:eastAsia="zh-CN"/>
          </w:rPr>
          <w:t>2</w:t>
        </w:r>
        <w:r w:rsidRPr="009007F6">
          <w:rPr>
            <w:rFonts w:cs="v4.2.0"/>
          </w:rPr>
          <w:t xml:space="preserve"> the System Simulator shall</w:t>
        </w:r>
        <w:r w:rsidRPr="009007F6">
          <w:t xml:space="preserve"> transmit a </w:t>
        </w:r>
        <w:proofErr w:type="spellStart"/>
        <w:r>
          <w:t>MsgB</w:t>
        </w:r>
        <w:proofErr w:type="spellEnd"/>
        <w:r w:rsidRPr="009007F6">
          <w:t xml:space="preserve"> containing</w:t>
        </w:r>
        <w:r>
          <w:t xml:space="preserve"> a </w:t>
        </w:r>
        <w:proofErr w:type="spellStart"/>
        <w:r>
          <w:t>fallbackRAR</w:t>
        </w:r>
        <w:proofErr w:type="spellEnd"/>
        <w:r>
          <w:t xml:space="preserve"> message and</w:t>
        </w:r>
        <w:r w:rsidRPr="009007F6">
          <w:t xml:space="preserve"> a Random Access Preamble identifier corresponding to the transmitted Random Access Preamble after </w:t>
        </w:r>
        <w:r>
          <w:t>3</w:t>
        </w:r>
        <w:r w:rsidRPr="009007F6">
          <w:t xml:space="preserve"> preambles have been received by the System Simulator. In response to the first </w:t>
        </w:r>
        <w:r>
          <w:t>2</w:t>
        </w:r>
        <w:r w:rsidRPr="009007F6">
          <w:t xml:space="preserve"> preambles, the System Simulator shall transmit a </w:t>
        </w:r>
        <w:proofErr w:type="spellStart"/>
        <w:r>
          <w:t>MsgB</w:t>
        </w:r>
        <w:proofErr w:type="spellEnd"/>
        <w:r w:rsidRPr="009007F6">
          <w:t xml:space="preserve"> </w:t>
        </w:r>
        <w:r w:rsidRPr="009007F6">
          <w:rPr>
            <w:i/>
            <w:iCs/>
          </w:rPr>
          <w:t>not</w:t>
        </w:r>
        <w:r w:rsidRPr="009007F6">
          <w:t xml:space="preserve"> corresponding to the transmitted Random Access Preamble.</w:t>
        </w:r>
      </w:ins>
    </w:p>
    <w:p w14:paraId="23B676DC" w14:textId="52CE05DD" w:rsidR="00C30A96" w:rsidDel="00A84026" w:rsidRDefault="00C30A96" w:rsidP="00C30A96">
      <w:pPr>
        <w:rPr>
          <w:ins w:id="370" w:author="Nokia " w:date="2020-10-16T11:41:00Z"/>
          <w:del w:id="371" w:author="Nokia" w:date="2020-11-03T18:40:00Z"/>
        </w:rPr>
      </w:pPr>
      <w:ins w:id="372" w:author="Nokia " w:date="2020-10-16T11:41:00Z">
        <w:del w:id="373" w:author="Nokia" w:date="2020-11-03T18:40:00Z">
          <w:r w:rsidRPr="004E396D" w:rsidDel="00A84026">
            <w:delText xml:space="preserve">The UE may stop monitoring for </w:delText>
          </w:r>
          <w:r w:rsidDel="00A84026">
            <w:delText>MsgB</w:delText>
          </w:r>
          <w:r w:rsidRPr="004E396D" w:rsidDel="00A84026">
            <w:delText xml:space="preserve">(s) and shall transmit </w:delText>
          </w:r>
          <w:r w:rsidDel="00A84026">
            <w:delText>an ACK</w:delText>
          </w:r>
          <w:r w:rsidRPr="004E396D" w:rsidDel="00A84026">
            <w:delText xml:space="preserve"> if the </w:delText>
          </w:r>
          <w:r w:rsidDel="00A84026">
            <w:delText>MsgB</w:delText>
          </w:r>
          <w:r w:rsidRPr="004E396D" w:rsidDel="00A84026">
            <w:delText xml:space="preserve"> </w:delText>
          </w:r>
          <w:r w:rsidDel="00A84026">
            <w:delText xml:space="preserve">with a successRAR contains </w:delText>
          </w:r>
          <w:r w:rsidRPr="004E396D" w:rsidDel="00A84026">
            <w:delText>a Random Access Preamble identifier corresponding to the transmitted Random Access Preamble</w:delText>
          </w:r>
          <w:r w:rsidDel="00A84026">
            <w:delText xml:space="preserve"> and </w:delText>
          </w:r>
          <w:r w:rsidRPr="004E396D" w:rsidDel="00A84026">
            <w:rPr>
              <w:rFonts w:cs="v4.2.0"/>
              <w:lang w:eastAsia="zh-CN"/>
            </w:rPr>
            <w:delText>if</w:delText>
          </w:r>
          <w:r w:rsidRPr="004E396D" w:rsidDel="00A84026">
            <w:rPr>
              <w:rFonts w:cs="v4.2.0"/>
            </w:rPr>
            <w:delText xml:space="preserve"> </w:delText>
          </w:r>
          <w:r w:rsidRPr="004E396D" w:rsidDel="00A84026">
            <w:rPr>
              <w:rFonts w:cs="v4.2.0"/>
              <w:lang w:eastAsia="zh-CN"/>
            </w:rPr>
            <w:delText>t</w:delText>
          </w:r>
          <w:r w:rsidRPr="004E396D" w:rsidDel="00A84026">
            <w:rPr>
              <w:rFonts w:cs="v4.2.0"/>
            </w:rPr>
            <w:delText xml:space="preserve">he </w:delText>
          </w:r>
          <w:r w:rsidRPr="004E396D" w:rsidDel="00A84026">
            <w:rPr>
              <w:rFonts w:cs="v4.2.0"/>
              <w:lang w:eastAsia="zh-CN"/>
            </w:rPr>
            <w:delText>C</w:delText>
          </w:r>
          <w:r w:rsidRPr="004E396D" w:rsidDel="00A84026">
            <w:rPr>
              <w:rFonts w:cs="v4.2.0"/>
            </w:rPr>
            <w:delText>ontention Resolution is successful</w:delText>
          </w:r>
          <w:r w:rsidRPr="004E396D" w:rsidDel="00A84026">
            <w:delText>.</w:delText>
          </w:r>
        </w:del>
      </w:ins>
    </w:p>
    <w:p w14:paraId="29FAAD71" w14:textId="77777777" w:rsidR="00C30A96" w:rsidRPr="004E396D" w:rsidRDefault="00C30A96" w:rsidP="00C30A96">
      <w:pPr>
        <w:rPr>
          <w:ins w:id="374" w:author="Nokia " w:date="2020-10-16T11:41:00Z"/>
        </w:rPr>
      </w:pPr>
      <w:ins w:id="375" w:author="Nokia " w:date="2020-10-16T11:41:00Z">
        <w:r w:rsidRPr="004E396D">
          <w:t xml:space="preserve">The UE may stop monitoring for </w:t>
        </w:r>
        <w:proofErr w:type="spellStart"/>
        <w:r>
          <w:t>MsgB</w:t>
        </w:r>
        <w:proofErr w:type="spellEnd"/>
        <w:r w:rsidRPr="004E396D">
          <w:t xml:space="preserve">(s) and shall transmit the msg3 if the </w:t>
        </w:r>
        <w:proofErr w:type="spellStart"/>
        <w:r>
          <w:t>MsgB</w:t>
        </w:r>
        <w:proofErr w:type="spellEnd"/>
        <w:r>
          <w:t xml:space="preserve"> with a </w:t>
        </w:r>
        <w:proofErr w:type="spellStart"/>
        <w:r>
          <w:t>fallbackRAR</w:t>
        </w:r>
        <w:proofErr w:type="spellEnd"/>
        <w:r w:rsidRPr="004E396D">
          <w:t xml:space="preserve"> contains a Random Access Preamble identifier corresponding to the transmitted Random Access Preamble.</w:t>
        </w:r>
      </w:ins>
    </w:p>
    <w:p w14:paraId="7661B15E" w14:textId="77777777" w:rsidR="00C30A96" w:rsidRPr="004E396D" w:rsidRDefault="00C30A96" w:rsidP="00C30A96">
      <w:pPr>
        <w:rPr>
          <w:ins w:id="376" w:author="Nokia " w:date="2020-10-16T11:41:00Z"/>
          <w:rFonts w:cs="v4.2.0"/>
        </w:rPr>
      </w:pPr>
      <w:ins w:id="377" w:author="Nokia " w:date="2020-10-16T11:41:00Z">
        <w:r w:rsidRPr="004E396D">
          <w:rPr>
            <w:rFonts w:cs="v4.2.0"/>
          </w:rPr>
          <w:t xml:space="preserve">The UE shall </w:t>
        </w:r>
        <w:r w:rsidRPr="004E396D">
          <w:rPr>
            <w:rFonts w:cs="v4.2.0"/>
            <w:lang w:eastAsia="zh-CN"/>
          </w:rPr>
          <w:t>again perform the Random Access Resource selection procedure specified in clause 5.1.2</w:t>
        </w:r>
        <w:r>
          <w:rPr>
            <w:rFonts w:cs="v4.2.0"/>
            <w:lang w:eastAsia="zh-CN"/>
          </w:rPr>
          <w:t>a</w:t>
        </w:r>
        <w:r w:rsidRPr="004E396D">
          <w:rPr>
            <w:rFonts w:cs="v4.2.0"/>
            <w:lang w:eastAsia="zh-CN"/>
          </w:rPr>
          <w:t xml:space="preserve"> in TS 38.321 [7], </w:t>
        </w:r>
        <w:r w:rsidRPr="004E396D">
          <w:rPr>
            <w:rFonts w:cs="v4.2.0"/>
          </w:rPr>
          <w:t xml:space="preserve">and transmit </w:t>
        </w:r>
        <w:proofErr w:type="spellStart"/>
        <w:r>
          <w:rPr>
            <w:rFonts w:cs="v4.2.0"/>
          </w:rPr>
          <w:t>MsgA</w:t>
        </w:r>
        <w:proofErr w:type="spellEnd"/>
        <w:r>
          <w:rPr>
            <w:rFonts w:cs="v4.2.0"/>
          </w:rPr>
          <w:t xml:space="preserve"> </w:t>
        </w:r>
        <w:r w:rsidRPr="004E396D">
          <w:rPr>
            <w:rFonts w:cs="v4.2.0"/>
          </w:rPr>
          <w:t xml:space="preserve">with the calculated </w:t>
        </w:r>
        <w:proofErr w:type="spellStart"/>
        <w:r>
          <w:rPr>
            <w:rFonts w:cs="v4.2.0"/>
          </w:rPr>
          <w:t>MsgA</w:t>
        </w:r>
        <w:proofErr w:type="spellEnd"/>
        <w:r>
          <w:rPr>
            <w:rFonts w:cs="v4.2.0"/>
          </w:rPr>
          <w:t xml:space="preserve"> </w:t>
        </w:r>
        <w:r w:rsidRPr="004E396D">
          <w:rPr>
            <w:rFonts w:cs="v4.2.0"/>
          </w:rPr>
          <w:t xml:space="preserve">PRACH </w:t>
        </w:r>
        <w:r>
          <w:rPr>
            <w:rFonts w:cs="v4.2.0"/>
          </w:rPr>
          <w:t xml:space="preserve">and </w:t>
        </w:r>
        <w:proofErr w:type="spellStart"/>
        <w:r>
          <w:rPr>
            <w:rFonts w:cs="v4.2.0"/>
          </w:rPr>
          <w:t>MsgA</w:t>
        </w:r>
        <w:proofErr w:type="spellEnd"/>
        <w:r>
          <w:rPr>
            <w:rFonts w:cs="v4.2.0"/>
          </w:rPr>
          <w:t xml:space="preserve"> PUSCH </w:t>
        </w:r>
        <w:r w:rsidRPr="004E396D">
          <w:rPr>
            <w:rFonts w:cs="v4.2.0"/>
          </w:rPr>
          <w:t xml:space="preserve">transmission power </w:t>
        </w:r>
        <w:r w:rsidRPr="004E396D">
          <w:rPr>
            <w:rFonts w:cs="v4.2.0"/>
            <w:lang w:eastAsia="zh-CN"/>
          </w:rPr>
          <w:t>when</w:t>
        </w:r>
        <w:r w:rsidRPr="004E396D">
          <w:rPr>
            <w:rFonts w:cs="v4.2.0"/>
          </w:rPr>
          <w:t xml:space="preserve"> the </w:t>
        </w:r>
        <w:proofErr w:type="spellStart"/>
        <w:r w:rsidRPr="004E396D">
          <w:rPr>
            <w:rFonts w:cs="v4.2.0"/>
          </w:rPr>
          <w:t>backoff</w:t>
        </w:r>
        <w:proofErr w:type="spellEnd"/>
        <w:r w:rsidRPr="004E396D">
          <w:rPr>
            <w:rFonts w:cs="v4.2.0"/>
          </w:rPr>
          <w:t xml:space="preserve"> time expires if</w:t>
        </w:r>
        <w:r w:rsidRPr="004E396D">
          <w:rPr>
            <w:noProof/>
          </w:rPr>
          <w:t xml:space="preserve"> all received </w:t>
        </w:r>
        <w:r>
          <w:rPr>
            <w:noProof/>
          </w:rPr>
          <w:t>MsgB’s</w:t>
        </w:r>
        <w:r w:rsidRPr="004E396D">
          <w:rPr>
            <w:noProof/>
          </w:rPr>
          <w:t xml:space="preserve"> contain Random Access Preamble identifiers that do not match the transmitted Random Access Preamble</w:t>
        </w:r>
        <w:r w:rsidRPr="004E396D">
          <w:rPr>
            <w:rFonts w:cs="v4.2.0"/>
          </w:rPr>
          <w:t>.</w:t>
        </w:r>
      </w:ins>
    </w:p>
    <w:p w14:paraId="1CDE4C20" w14:textId="4E6CEE31" w:rsidR="00C30A96" w:rsidRPr="009007F6" w:rsidRDefault="00C30A96" w:rsidP="00C30A96">
      <w:pPr>
        <w:rPr>
          <w:ins w:id="378" w:author="Nokia " w:date="2020-10-16T11:41:00Z"/>
          <w:rFonts w:cs="v4.2.0"/>
        </w:rPr>
      </w:pPr>
      <w:ins w:id="379" w:author="Nokia " w:date="2020-10-16T11:41:00Z">
        <w:r w:rsidRPr="009007F6">
          <w:lastRenderedPageBreak/>
          <w:t xml:space="preserve">In addition, the power applied to all </w:t>
        </w:r>
        <w:proofErr w:type="spellStart"/>
        <w:r>
          <w:t>MsgA</w:t>
        </w:r>
        <w:proofErr w:type="spellEnd"/>
        <w:r>
          <w:t xml:space="preserve"> transmissions</w:t>
        </w:r>
        <w:r w:rsidRPr="009007F6">
          <w:t xml:space="preserve"> shall be in accordance with what is specified in Clause 6.2</w:t>
        </w:r>
        <w:r w:rsidRPr="009007F6">
          <w:rPr>
            <w:lang w:eastAsia="zh-CN"/>
          </w:rPr>
          <w:t>.2</w:t>
        </w:r>
        <w:r w:rsidRPr="009007F6">
          <w:t>.</w:t>
        </w:r>
        <w:r>
          <w:t>3</w:t>
        </w:r>
        <w:r w:rsidRPr="009007F6">
          <w:t xml:space="preserve">. The power of the first </w:t>
        </w:r>
        <w:proofErr w:type="spellStart"/>
        <w:r>
          <w:t>MsgA</w:t>
        </w:r>
        <w:proofErr w:type="spellEnd"/>
        <w:r>
          <w:t xml:space="preserve"> PRACH</w:t>
        </w:r>
        <w:r w:rsidRPr="009007F6">
          <w:t xml:space="preserve"> shall be </w:t>
        </w:r>
        <w:r>
          <w:rPr>
            <w:lang w:eastAsia="zh-CN"/>
          </w:rPr>
          <w:t>0.6</w:t>
        </w:r>
        <w:r w:rsidRPr="009007F6">
          <w:t xml:space="preserve"> dBm</w:t>
        </w:r>
        <w:r w:rsidRPr="009007F6">
          <w:rPr>
            <w:rFonts w:hint="eastAsia"/>
            <w:lang w:eastAsia="zh-CN"/>
          </w:rPr>
          <w:t xml:space="preserve"> to be received at TE</w:t>
        </w:r>
        <w:r w:rsidRPr="009007F6">
          <w:t xml:space="preserve"> with an accuracy specified in clause 6.3.</w:t>
        </w:r>
        <w:r w:rsidRPr="009007F6">
          <w:rPr>
            <w:lang w:eastAsia="zh-CN"/>
          </w:rPr>
          <w:t>4</w:t>
        </w:r>
        <w:r w:rsidRPr="009007F6">
          <w:t>.</w:t>
        </w:r>
        <w:r w:rsidRPr="009007F6">
          <w:rPr>
            <w:lang w:eastAsia="zh-CN"/>
          </w:rPr>
          <w:t>2</w:t>
        </w:r>
        <w:r w:rsidRPr="009007F6">
          <w:t xml:space="preserve"> of TS 3</w:t>
        </w:r>
        <w:r w:rsidRPr="009007F6">
          <w:rPr>
            <w:lang w:eastAsia="zh-CN"/>
          </w:rPr>
          <w:t>8</w:t>
        </w:r>
        <w:r w:rsidRPr="009007F6">
          <w:t>.101</w:t>
        </w:r>
        <w:r w:rsidRPr="009007F6">
          <w:rPr>
            <w:lang w:eastAsia="zh-CN"/>
          </w:rPr>
          <w:t>-2</w:t>
        </w:r>
        <w:r w:rsidRPr="009007F6">
          <w:t xml:space="preserve"> [</w:t>
        </w:r>
        <w:r w:rsidRPr="009007F6">
          <w:rPr>
            <w:lang w:eastAsia="zh-CN"/>
          </w:rPr>
          <w:t>19</w:t>
        </w:r>
        <w:r w:rsidRPr="009007F6">
          <w:t xml:space="preserve">]. </w:t>
        </w:r>
        <w:r w:rsidRPr="004E396D">
          <w:t xml:space="preserve">The power of the first </w:t>
        </w:r>
        <w:proofErr w:type="spellStart"/>
        <w:r>
          <w:t>MsgA</w:t>
        </w:r>
        <w:proofErr w:type="spellEnd"/>
        <w:r>
          <w:t xml:space="preserve"> PUSCH transmission</w:t>
        </w:r>
        <w:r w:rsidRPr="004E396D">
          <w:t xml:space="preserve"> shall be </w:t>
        </w:r>
        <w:del w:id="380" w:author="Nokia" w:date="2020-11-10T14:50:00Z">
          <w:r w:rsidDel="00E14859">
            <w:delText>[</w:delText>
          </w:r>
        </w:del>
        <m:oMath>
          <m:r>
            <w:rPr>
              <w:rFonts w:ascii="Cambria Math" w:hAnsi="Cambria Math"/>
            </w:rPr>
            <m:t>0.6+3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μ+2</m:t>
              </m:r>
            </m:e>
          </m:d>
        </m:oMath>
        <w:del w:id="381" w:author="Nokia" w:date="2020-11-10T14:50:00Z">
          <w:r w:rsidDel="00E14859">
            <w:delText>]</w:delText>
          </w:r>
        </w:del>
        <w:r w:rsidRPr="004E396D">
          <w:t xml:space="preserve"> dBm with an accuracy specified in clause 6.3.</w:t>
        </w:r>
        <w:r w:rsidRPr="004E396D">
          <w:rPr>
            <w:lang w:eastAsia="zh-CN"/>
          </w:rPr>
          <w:t>4</w:t>
        </w:r>
        <w:r w:rsidRPr="004E396D">
          <w:t>.</w:t>
        </w:r>
        <w:r w:rsidRPr="004E396D">
          <w:rPr>
            <w:lang w:eastAsia="zh-CN"/>
          </w:rPr>
          <w:t>2</w:t>
        </w:r>
        <w:r w:rsidRPr="004E396D">
          <w:t xml:space="preserve"> of TS 3</w:t>
        </w:r>
        <w:r w:rsidRPr="004E396D">
          <w:rPr>
            <w:lang w:eastAsia="zh-CN"/>
          </w:rPr>
          <w:t>8</w:t>
        </w:r>
        <w:r w:rsidRPr="004E396D">
          <w:t>.101</w:t>
        </w:r>
        <w:r w:rsidRPr="004E396D">
          <w:rPr>
            <w:lang w:eastAsia="zh-CN"/>
          </w:rPr>
          <w:t>-</w:t>
        </w:r>
        <w:r>
          <w:rPr>
            <w:lang w:eastAsia="zh-CN"/>
          </w:rPr>
          <w:t>2</w:t>
        </w:r>
        <w:r w:rsidRPr="004E396D">
          <w:t xml:space="preserve"> [</w:t>
        </w:r>
        <w:r w:rsidRPr="004E396D">
          <w:rPr>
            <w:lang w:eastAsia="zh-CN"/>
          </w:rPr>
          <w:t>1</w:t>
        </w:r>
        <w:r>
          <w:rPr>
            <w:lang w:eastAsia="zh-CN"/>
          </w:rPr>
          <w:t>9</w:t>
        </w:r>
        <w:r w:rsidRPr="004E396D">
          <w:t>]</w:t>
        </w:r>
        <w:r>
          <w:t xml:space="preserve">, where </w:t>
        </w:r>
        <m:oMath>
          <m:r>
            <w:rPr>
              <w:rFonts w:ascii="Cambria Math" w:hAnsi="Cambria Math"/>
            </w:rPr>
            <m:t>μ</m:t>
          </m:r>
        </m:oMath>
        <w:r>
          <w:t xml:space="preserve"> indicates the </w:t>
        </w:r>
        <w:proofErr w:type="spellStart"/>
        <w:r>
          <w:t>MsgA</w:t>
        </w:r>
        <w:proofErr w:type="spellEnd"/>
        <w:r>
          <w:t xml:space="preserve"> PUSCH numerology</w:t>
        </w:r>
      </w:ins>
      <w:ins w:id="382" w:author="Nokia" w:date="2020-11-10T14:41:00Z">
        <w:r w:rsidR="00B67401">
          <w:t xml:space="preserve">, e.g. </w:t>
        </w:r>
        <m:oMath>
          <m:r>
            <w:rPr>
              <w:rFonts w:ascii="Cambria Math" w:hAnsi="Cambria Math"/>
            </w:rPr>
            <m:t>μ</m:t>
          </m:r>
        </m:oMath>
        <w:r w:rsidR="00B67401">
          <w:t xml:space="preserve">=2 for SCS=60 kHz and </w:t>
        </w:r>
        <m:oMath>
          <m:r>
            <w:rPr>
              <w:rFonts w:ascii="Cambria Math" w:hAnsi="Cambria Math"/>
            </w:rPr>
            <m:t>μ</m:t>
          </m:r>
        </m:oMath>
        <w:r w:rsidR="00B67401">
          <w:t>=3 for SCS=120 kHz</w:t>
        </w:r>
      </w:ins>
      <w:ins w:id="383" w:author="Nokia " w:date="2020-10-16T11:41:00Z">
        <w:r w:rsidRPr="004E396D">
          <w:t xml:space="preserve">. </w:t>
        </w:r>
        <w:r w:rsidRPr="009007F6">
          <w:t xml:space="preserve">The relative power applied to additional </w:t>
        </w:r>
        <w:proofErr w:type="spellStart"/>
        <w:r>
          <w:t>MsgA</w:t>
        </w:r>
        <w:proofErr w:type="spellEnd"/>
        <w:r>
          <w:t xml:space="preserve"> transmissions </w:t>
        </w:r>
        <w:r w:rsidRPr="009007F6">
          <w:t>shall have an accuracy specified in clause 6.3.</w:t>
        </w:r>
        <w:r w:rsidRPr="009007F6">
          <w:rPr>
            <w:lang w:eastAsia="zh-CN"/>
          </w:rPr>
          <w:t>4</w:t>
        </w:r>
        <w:r w:rsidRPr="009007F6">
          <w:t>.</w:t>
        </w:r>
        <w:r w:rsidRPr="009007F6">
          <w:rPr>
            <w:lang w:eastAsia="zh-CN"/>
          </w:rPr>
          <w:t>3</w:t>
        </w:r>
        <w:r w:rsidRPr="009007F6">
          <w:t xml:space="preserve"> of TS 3</w:t>
        </w:r>
        <w:r w:rsidRPr="009007F6">
          <w:rPr>
            <w:lang w:eastAsia="zh-CN"/>
          </w:rPr>
          <w:t>8</w:t>
        </w:r>
        <w:r w:rsidRPr="009007F6">
          <w:t>.101</w:t>
        </w:r>
        <w:r w:rsidRPr="009007F6">
          <w:rPr>
            <w:lang w:eastAsia="zh-CN"/>
          </w:rPr>
          <w:t>-2</w:t>
        </w:r>
        <w:r w:rsidRPr="009007F6">
          <w:t xml:space="preserve"> [</w:t>
        </w:r>
        <w:r w:rsidRPr="009007F6">
          <w:rPr>
            <w:lang w:eastAsia="zh-CN"/>
          </w:rPr>
          <w:t>19</w:t>
        </w:r>
        <w:r w:rsidRPr="009007F6">
          <w:t>]</w:t>
        </w:r>
        <w:r w:rsidRPr="009007F6">
          <w:rPr>
            <w:rFonts w:cs="v4.2.0"/>
          </w:rPr>
          <w:t>.</w:t>
        </w:r>
      </w:ins>
    </w:p>
    <w:p w14:paraId="171B2D89" w14:textId="77777777" w:rsidR="00C30A96" w:rsidRPr="004E396D" w:rsidRDefault="00C30A96" w:rsidP="00C30A96">
      <w:pPr>
        <w:rPr>
          <w:ins w:id="384" w:author="Nokia " w:date="2020-10-16T11:41:00Z"/>
          <w:rFonts w:cs="v4.2.0"/>
        </w:rPr>
      </w:pPr>
      <w:ins w:id="385" w:author="Nokia " w:date="2020-10-16T11:41:00Z">
        <w:r w:rsidRPr="004E396D">
          <w:rPr>
            <w:rFonts w:cs="v4.2.0"/>
          </w:rPr>
          <w:t xml:space="preserve">The transmit timing of all </w:t>
        </w:r>
        <w:proofErr w:type="spellStart"/>
        <w:r>
          <w:rPr>
            <w:rFonts w:cs="v4.2.0"/>
          </w:rPr>
          <w:t>MsgA</w:t>
        </w:r>
        <w:proofErr w:type="spellEnd"/>
        <w:r w:rsidRPr="004E396D">
          <w:rPr>
            <w:rFonts w:cs="v4.2.0"/>
          </w:rPr>
          <w:t xml:space="preserve"> transmissions shall be within the accuracy specified in Clause 7.1.2.</w:t>
        </w:r>
      </w:ins>
    </w:p>
    <w:p w14:paraId="08AEA64F" w14:textId="77777777" w:rsidR="00C30A96" w:rsidRPr="004E396D" w:rsidRDefault="00C30A96" w:rsidP="00C30A96">
      <w:pPr>
        <w:pStyle w:val="H6"/>
        <w:rPr>
          <w:ins w:id="386" w:author="Nokia " w:date="2020-10-16T11:41:00Z"/>
        </w:rPr>
      </w:pPr>
      <w:ins w:id="387" w:author="Nokia " w:date="2020-10-16T11:41:00Z">
        <w:r>
          <w:t>A.7.3.2.2.3</w:t>
        </w:r>
        <w:r w:rsidRPr="004E396D">
          <w:rPr>
            <w:lang w:eastAsia="zh-CN"/>
          </w:rPr>
          <w:t>.2</w:t>
        </w:r>
        <w:r w:rsidRPr="004E396D">
          <w:t>.</w:t>
        </w:r>
        <w:r w:rsidRPr="004E396D">
          <w:rPr>
            <w:lang w:eastAsia="zh-CN"/>
          </w:rPr>
          <w:t>3</w:t>
        </w:r>
        <w:r w:rsidRPr="004E396D">
          <w:tab/>
          <w:t xml:space="preserve">No </w:t>
        </w:r>
        <w:proofErr w:type="spellStart"/>
        <w:r>
          <w:t>MsgB</w:t>
        </w:r>
        <w:proofErr w:type="spellEnd"/>
        <w:r w:rsidRPr="004E396D">
          <w:t xml:space="preserve"> Reception</w:t>
        </w:r>
      </w:ins>
    </w:p>
    <w:p w14:paraId="2F2EC764" w14:textId="77777777" w:rsidR="00C30A96" w:rsidRPr="009007F6" w:rsidRDefault="00C30A96" w:rsidP="00C30A96">
      <w:pPr>
        <w:rPr>
          <w:ins w:id="388" w:author="Nokia " w:date="2020-10-16T11:41:00Z"/>
        </w:rPr>
      </w:pPr>
      <w:ins w:id="389" w:author="Nokia " w:date="2020-10-16T11:41:00Z">
        <w:r w:rsidRPr="009007F6">
          <w:rPr>
            <w:rFonts w:cs="v4.2.0"/>
          </w:rPr>
          <w:t xml:space="preserve">To test the UE </w:t>
        </w:r>
        <w:proofErr w:type="spellStart"/>
        <w:r w:rsidRPr="009007F6">
          <w:rPr>
            <w:rFonts w:cs="v4.2.0"/>
          </w:rPr>
          <w:t>behavior</w:t>
        </w:r>
        <w:proofErr w:type="spellEnd"/>
        <w:r w:rsidRPr="009007F6">
          <w:rPr>
            <w:rFonts w:cs="v4.2.0"/>
          </w:rPr>
          <w:t xml:space="preserve"> specified in clause 6.2.2</w:t>
        </w:r>
        <w:r w:rsidRPr="009007F6">
          <w:rPr>
            <w:rFonts w:cs="v4.2.0"/>
            <w:lang w:eastAsia="zh-CN"/>
          </w:rPr>
          <w:t>.</w:t>
        </w:r>
        <w:r>
          <w:rPr>
            <w:rFonts w:cs="v4.2.0"/>
            <w:lang w:eastAsia="zh-CN"/>
          </w:rPr>
          <w:t>3</w:t>
        </w:r>
        <w:r w:rsidRPr="009007F6">
          <w:rPr>
            <w:rFonts w:cs="v4.2.0"/>
          </w:rPr>
          <w:t>.1.</w:t>
        </w:r>
        <w:r w:rsidRPr="009007F6">
          <w:rPr>
            <w:rFonts w:cs="v4.2.0"/>
            <w:lang w:eastAsia="zh-CN"/>
          </w:rPr>
          <w:t>3</w:t>
        </w:r>
        <w:r w:rsidRPr="009007F6">
          <w:rPr>
            <w:rFonts w:cs="v4.2.0"/>
          </w:rPr>
          <w:t xml:space="preserve"> the System Simulator shall</w:t>
        </w:r>
        <w:r w:rsidRPr="009007F6">
          <w:t xml:space="preserve"> transmit a </w:t>
        </w:r>
        <w:proofErr w:type="spellStart"/>
        <w:r>
          <w:t>MsgB</w:t>
        </w:r>
        <w:proofErr w:type="spellEnd"/>
        <w:r w:rsidRPr="009007F6">
          <w:t xml:space="preserve"> containing a </w:t>
        </w:r>
        <w:proofErr w:type="spellStart"/>
        <w:r>
          <w:t>fallbackRAR</w:t>
        </w:r>
        <w:proofErr w:type="spellEnd"/>
        <w:r>
          <w:t xml:space="preserve"> message and </w:t>
        </w:r>
        <w:r w:rsidRPr="009007F6">
          <w:t xml:space="preserve">Random Access Preamble identifier corresponding to the transmitted Random Access Preamble after </w:t>
        </w:r>
        <w:r>
          <w:t>3</w:t>
        </w:r>
        <w:r w:rsidRPr="009007F6">
          <w:t xml:space="preserve"> preambles have been received by the System Simulator. The System Simulator shall </w:t>
        </w:r>
        <w:r w:rsidRPr="009007F6">
          <w:rPr>
            <w:i/>
            <w:iCs/>
          </w:rPr>
          <w:t>not</w:t>
        </w:r>
        <w:r w:rsidRPr="009007F6">
          <w:t xml:space="preserve"> respond to the first </w:t>
        </w:r>
        <w:r>
          <w:t>2</w:t>
        </w:r>
        <w:r w:rsidRPr="009007F6">
          <w:t xml:space="preserve"> preambles.</w:t>
        </w:r>
      </w:ins>
    </w:p>
    <w:p w14:paraId="30A424FD" w14:textId="77777777" w:rsidR="00C30A96" w:rsidRPr="009007F6" w:rsidRDefault="00C30A96" w:rsidP="00C30A96">
      <w:pPr>
        <w:rPr>
          <w:ins w:id="390" w:author="Nokia " w:date="2020-10-16T11:41:00Z"/>
          <w:noProof/>
          <w:lang w:eastAsia="zh-CN"/>
        </w:rPr>
      </w:pPr>
      <w:ins w:id="391" w:author="Nokia " w:date="2020-10-16T11:41:00Z">
        <w:r w:rsidRPr="009007F6">
          <w:t xml:space="preserve">The UE shall </w:t>
        </w:r>
        <w:r w:rsidRPr="009007F6">
          <w:rPr>
            <w:rFonts w:cs="v4.2.0"/>
            <w:lang w:eastAsia="zh-CN"/>
          </w:rPr>
          <w:t>again perform the Random Access Resource selection procedure specified in clause 5.1.2</w:t>
        </w:r>
        <w:r>
          <w:rPr>
            <w:rFonts w:cs="v4.2.0"/>
            <w:lang w:eastAsia="zh-CN"/>
          </w:rPr>
          <w:t>a</w:t>
        </w:r>
        <w:r w:rsidRPr="009007F6">
          <w:rPr>
            <w:rFonts w:cs="v4.2.0"/>
            <w:lang w:eastAsia="zh-CN"/>
          </w:rPr>
          <w:t xml:space="preserve"> in TS 38.321 [7],</w:t>
        </w:r>
        <w:r w:rsidRPr="009007F6">
          <w:t xml:space="preserve"> and transmit </w:t>
        </w:r>
        <w:r w:rsidRPr="009007F6">
          <w:rPr>
            <w:rFonts w:cs="v4.2.0"/>
          </w:rPr>
          <w:t xml:space="preserve">with the calculated </w:t>
        </w:r>
        <w:proofErr w:type="spellStart"/>
        <w:r>
          <w:rPr>
            <w:rFonts w:cs="v4.2.0"/>
          </w:rPr>
          <w:t>MsgA</w:t>
        </w:r>
        <w:proofErr w:type="spellEnd"/>
        <w:r>
          <w:rPr>
            <w:rFonts w:cs="v4.2.0"/>
          </w:rPr>
          <w:t xml:space="preserve"> </w:t>
        </w:r>
        <w:r w:rsidRPr="009007F6">
          <w:rPr>
            <w:rFonts w:cs="v4.2.0"/>
          </w:rPr>
          <w:t xml:space="preserve">PRACH </w:t>
        </w:r>
        <w:r>
          <w:rPr>
            <w:rFonts w:cs="v4.2.0"/>
          </w:rPr>
          <w:t xml:space="preserve">and </w:t>
        </w:r>
        <w:proofErr w:type="spellStart"/>
        <w:r>
          <w:rPr>
            <w:rFonts w:cs="v4.2.0"/>
          </w:rPr>
          <w:t>MsgA</w:t>
        </w:r>
        <w:proofErr w:type="spellEnd"/>
        <w:r>
          <w:rPr>
            <w:rFonts w:cs="v4.2.0"/>
          </w:rPr>
          <w:t xml:space="preserve"> PUSCH </w:t>
        </w:r>
        <w:r w:rsidRPr="009007F6">
          <w:rPr>
            <w:rFonts w:cs="v4.2.0"/>
          </w:rPr>
          <w:t>transmission power</w:t>
        </w:r>
        <w:r w:rsidRPr="009007F6">
          <w:t xml:space="preserve"> </w:t>
        </w:r>
        <w:r w:rsidRPr="009007F6">
          <w:rPr>
            <w:lang w:eastAsia="zh-CN"/>
          </w:rPr>
          <w:t>when</w:t>
        </w:r>
        <w:r w:rsidRPr="009007F6">
          <w:t xml:space="preserve"> </w:t>
        </w:r>
        <w:r w:rsidRPr="009007F6">
          <w:rPr>
            <w:noProof/>
          </w:rPr>
          <w:t xml:space="preserve">the backoff time expires </w:t>
        </w:r>
        <w:r w:rsidRPr="009007F6">
          <w:rPr>
            <w:noProof/>
            <w:lang w:eastAsia="zh-CN"/>
          </w:rPr>
          <w:t xml:space="preserve">if no </w:t>
        </w:r>
        <w:r>
          <w:rPr>
            <w:noProof/>
            <w:lang w:eastAsia="zh-CN"/>
          </w:rPr>
          <w:t>MsgB</w:t>
        </w:r>
        <w:r w:rsidRPr="009007F6">
          <w:rPr>
            <w:noProof/>
            <w:lang w:eastAsia="zh-CN"/>
          </w:rPr>
          <w:t xml:space="preserve"> is received within the </w:t>
        </w:r>
        <w:r>
          <w:rPr>
            <w:noProof/>
            <w:lang w:eastAsia="zh-CN"/>
          </w:rPr>
          <w:t>MsgB</w:t>
        </w:r>
        <w:r w:rsidRPr="009007F6">
          <w:rPr>
            <w:noProof/>
            <w:lang w:eastAsia="zh-CN"/>
          </w:rPr>
          <w:t xml:space="preserve"> Response window</w:t>
        </w:r>
        <w:r w:rsidRPr="009007F6">
          <w:rPr>
            <w:noProof/>
          </w:rPr>
          <w:t>.</w:t>
        </w:r>
      </w:ins>
    </w:p>
    <w:p w14:paraId="242BD9B3" w14:textId="027C8A90" w:rsidR="00C30A96" w:rsidRPr="009007F6" w:rsidRDefault="00C30A96" w:rsidP="00C30A96">
      <w:pPr>
        <w:rPr>
          <w:ins w:id="392" w:author="Nokia " w:date="2020-10-16T11:41:00Z"/>
          <w:rFonts w:cs="v4.2.0"/>
        </w:rPr>
      </w:pPr>
      <w:ins w:id="393" w:author="Nokia " w:date="2020-10-16T11:41:00Z">
        <w:r w:rsidRPr="009007F6">
          <w:t xml:space="preserve">In addition, the power applied to all </w:t>
        </w:r>
        <w:proofErr w:type="spellStart"/>
        <w:r>
          <w:t>MsgA</w:t>
        </w:r>
        <w:proofErr w:type="spellEnd"/>
        <w:r>
          <w:t xml:space="preserve"> transmissions</w:t>
        </w:r>
        <w:r w:rsidRPr="009007F6">
          <w:t xml:space="preserve"> shall be in accordance with what is specified in Clause 6.2</w:t>
        </w:r>
        <w:r w:rsidRPr="009007F6">
          <w:rPr>
            <w:lang w:eastAsia="zh-CN"/>
          </w:rPr>
          <w:t>.2</w:t>
        </w:r>
        <w:r w:rsidRPr="009007F6">
          <w:t>.</w:t>
        </w:r>
        <w:r>
          <w:t>3</w:t>
        </w:r>
        <w:r w:rsidRPr="009007F6">
          <w:t xml:space="preserve">. The power of the first </w:t>
        </w:r>
        <w:proofErr w:type="spellStart"/>
        <w:r>
          <w:t>MsgA</w:t>
        </w:r>
        <w:proofErr w:type="spellEnd"/>
        <w:r>
          <w:t xml:space="preserve"> PRACH</w:t>
        </w:r>
        <w:r w:rsidRPr="009007F6">
          <w:t xml:space="preserve"> shall be </w:t>
        </w:r>
        <w:r>
          <w:rPr>
            <w:lang w:eastAsia="zh-CN"/>
          </w:rPr>
          <w:t>0.6</w:t>
        </w:r>
        <w:r w:rsidRPr="009007F6">
          <w:t xml:space="preserve"> dBm</w:t>
        </w:r>
        <w:r w:rsidRPr="009007F6">
          <w:rPr>
            <w:rFonts w:hint="eastAsia"/>
            <w:lang w:eastAsia="zh-CN"/>
          </w:rPr>
          <w:t xml:space="preserve"> to be received at TE</w:t>
        </w:r>
        <w:r w:rsidRPr="009007F6">
          <w:t xml:space="preserve"> with an accuracy specified in clause 6.3.</w:t>
        </w:r>
        <w:r w:rsidRPr="009007F6">
          <w:rPr>
            <w:lang w:eastAsia="zh-CN"/>
          </w:rPr>
          <w:t>4</w:t>
        </w:r>
        <w:r w:rsidRPr="009007F6">
          <w:t>.</w:t>
        </w:r>
        <w:r w:rsidRPr="009007F6">
          <w:rPr>
            <w:lang w:eastAsia="zh-CN"/>
          </w:rPr>
          <w:t>2</w:t>
        </w:r>
        <w:r w:rsidRPr="009007F6">
          <w:t xml:space="preserve"> of TS 3</w:t>
        </w:r>
        <w:r w:rsidRPr="009007F6">
          <w:rPr>
            <w:lang w:eastAsia="zh-CN"/>
          </w:rPr>
          <w:t>8</w:t>
        </w:r>
        <w:r w:rsidRPr="009007F6">
          <w:t>.101</w:t>
        </w:r>
        <w:r w:rsidRPr="009007F6">
          <w:rPr>
            <w:lang w:eastAsia="zh-CN"/>
          </w:rPr>
          <w:t>-2</w:t>
        </w:r>
        <w:r w:rsidRPr="009007F6">
          <w:t xml:space="preserve"> [</w:t>
        </w:r>
        <w:r w:rsidRPr="009007F6">
          <w:rPr>
            <w:lang w:eastAsia="zh-CN"/>
          </w:rPr>
          <w:t>19</w:t>
        </w:r>
        <w:r w:rsidRPr="009007F6">
          <w:t xml:space="preserve">]. </w:t>
        </w:r>
        <w:r w:rsidRPr="004E396D">
          <w:t xml:space="preserve">The power of the first </w:t>
        </w:r>
        <w:proofErr w:type="spellStart"/>
        <w:r>
          <w:t>MsgA</w:t>
        </w:r>
        <w:proofErr w:type="spellEnd"/>
        <w:r>
          <w:t xml:space="preserve"> PUSCH transmission</w:t>
        </w:r>
        <w:r w:rsidRPr="004E396D">
          <w:t xml:space="preserve"> shall be </w:t>
        </w:r>
        <w:del w:id="394" w:author="Nokia" w:date="2020-11-10T14:50:00Z">
          <w:r w:rsidDel="00E14859">
            <w:delText>[</w:delText>
          </w:r>
        </w:del>
        <w:bookmarkStart w:id="395" w:name="_Hlk54256610"/>
        <m:oMath>
          <m:r>
            <w:rPr>
              <w:rFonts w:ascii="Cambria Math" w:hAnsi="Cambria Math"/>
            </w:rPr>
            <m:t>0.6+3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μ+2</m:t>
              </m:r>
            </m:e>
          </m:d>
        </m:oMath>
        <w:bookmarkEnd w:id="395"/>
        <w:del w:id="396" w:author="Nokia" w:date="2020-11-10T14:50:00Z">
          <w:r w:rsidDel="00E14859">
            <w:delText>]</w:delText>
          </w:r>
        </w:del>
        <w:bookmarkStart w:id="397" w:name="_GoBack"/>
        <w:bookmarkEnd w:id="397"/>
        <w:r w:rsidRPr="004E396D">
          <w:t xml:space="preserve"> dBm with an accuracy specified in clause 6.3.</w:t>
        </w:r>
        <w:r w:rsidRPr="004E396D">
          <w:rPr>
            <w:lang w:eastAsia="zh-CN"/>
          </w:rPr>
          <w:t>4</w:t>
        </w:r>
        <w:r w:rsidRPr="004E396D">
          <w:t>.</w:t>
        </w:r>
        <w:r w:rsidRPr="004E396D">
          <w:rPr>
            <w:lang w:eastAsia="zh-CN"/>
          </w:rPr>
          <w:t>2</w:t>
        </w:r>
        <w:r w:rsidRPr="004E396D">
          <w:t xml:space="preserve"> of TS 3</w:t>
        </w:r>
        <w:r w:rsidRPr="004E396D">
          <w:rPr>
            <w:lang w:eastAsia="zh-CN"/>
          </w:rPr>
          <w:t>8</w:t>
        </w:r>
        <w:r w:rsidRPr="004E396D">
          <w:t>.101</w:t>
        </w:r>
        <w:r w:rsidRPr="004E396D">
          <w:rPr>
            <w:lang w:eastAsia="zh-CN"/>
          </w:rPr>
          <w:t>-</w:t>
        </w:r>
        <w:r>
          <w:rPr>
            <w:lang w:eastAsia="zh-CN"/>
          </w:rPr>
          <w:t>2</w:t>
        </w:r>
        <w:r w:rsidRPr="004E396D">
          <w:t xml:space="preserve"> [</w:t>
        </w:r>
        <w:r w:rsidRPr="004E396D">
          <w:rPr>
            <w:lang w:eastAsia="zh-CN"/>
          </w:rPr>
          <w:t>1</w:t>
        </w:r>
        <w:r>
          <w:rPr>
            <w:lang w:eastAsia="zh-CN"/>
          </w:rPr>
          <w:t>9</w:t>
        </w:r>
        <w:r w:rsidRPr="004E396D">
          <w:t>]</w:t>
        </w:r>
        <w:bookmarkStart w:id="398" w:name="_Hlk54256671"/>
        <w:r>
          <w:t xml:space="preserve">, where </w:t>
        </w:r>
        <m:oMath>
          <m:r>
            <w:rPr>
              <w:rFonts w:ascii="Cambria Math" w:hAnsi="Cambria Math"/>
            </w:rPr>
            <m:t>μ</m:t>
          </m:r>
        </m:oMath>
        <w:r>
          <w:t xml:space="preserve"> indicates the </w:t>
        </w:r>
        <w:proofErr w:type="spellStart"/>
        <w:r>
          <w:t>MsgA</w:t>
        </w:r>
        <w:proofErr w:type="spellEnd"/>
        <w:r>
          <w:t xml:space="preserve"> PUSCH numerology</w:t>
        </w:r>
      </w:ins>
      <w:bookmarkEnd w:id="398"/>
      <w:ins w:id="399" w:author="Nokia" w:date="2020-11-10T14:41:00Z">
        <w:r w:rsidR="00B67401">
          <w:t xml:space="preserve">, e.g. </w:t>
        </w:r>
        <m:oMath>
          <m:r>
            <w:rPr>
              <w:rFonts w:ascii="Cambria Math" w:hAnsi="Cambria Math"/>
            </w:rPr>
            <m:t>μ</m:t>
          </m:r>
        </m:oMath>
        <w:r w:rsidR="00B67401">
          <w:t xml:space="preserve">=2 for SCS=60 kHz and </w:t>
        </w:r>
        <m:oMath>
          <m:r>
            <w:rPr>
              <w:rFonts w:ascii="Cambria Math" w:hAnsi="Cambria Math"/>
            </w:rPr>
            <m:t>μ</m:t>
          </m:r>
        </m:oMath>
        <w:r w:rsidR="00B67401">
          <w:t>=3 for SCS=120 kHz</w:t>
        </w:r>
      </w:ins>
      <w:ins w:id="400" w:author="Nokia " w:date="2020-10-16T11:41:00Z">
        <w:r w:rsidRPr="004E396D">
          <w:t xml:space="preserve">. </w:t>
        </w:r>
        <w:r w:rsidRPr="009007F6">
          <w:t xml:space="preserve">The relative power applied to additional </w:t>
        </w:r>
        <w:proofErr w:type="spellStart"/>
        <w:r>
          <w:t>MsgA</w:t>
        </w:r>
        <w:proofErr w:type="spellEnd"/>
        <w:r>
          <w:t xml:space="preserve"> transmissions</w:t>
        </w:r>
        <w:r w:rsidRPr="009007F6">
          <w:t xml:space="preserve"> shall have an accuracy specified in clause 6.3.</w:t>
        </w:r>
        <w:r w:rsidRPr="009007F6">
          <w:rPr>
            <w:lang w:eastAsia="zh-CN"/>
          </w:rPr>
          <w:t>4</w:t>
        </w:r>
        <w:r w:rsidRPr="009007F6">
          <w:t>.</w:t>
        </w:r>
        <w:r w:rsidRPr="009007F6">
          <w:rPr>
            <w:lang w:eastAsia="zh-CN"/>
          </w:rPr>
          <w:t>3</w:t>
        </w:r>
        <w:r w:rsidRPr="009007F6">
          <w:t xml:space="preserve"> of TS 3</w:t>
        </w:r>
        <w:r w:rsidRPr="009007F6">
          <w:rPr>
            <w:lang w:eastAsia="zh-CN"/>
          </w:rPr>
          <w:t>8</w:t>
        </w:r>
        <w:r w:rsidRPr="009007F6">
          <w:t>.101</w:t>
        </w:r>
        <w:r w:rsidRPr="009007F6">
          <w:rPr>
            <w:lang w:eastAsia="zh-CN"/>
          </w:rPr>
          <w:t>-2</w:t>
        </w:r>
        <w:r w:rsidRPr="009007F6">
          <w:t xml:space="preserve"> [</w:t>
        </w:r>
        <w:r w:rsidRPr="009007F6">
          <w:rPr>
            <w:lang w:eastAsia="zh-CN"/>
          </w:rPr>
          <w:t>19</w:t>
        </w:r>
        <w:r w:rsidRPr="009007F6">
          <w:t>]</w:t>
        </w:r>
        <w:r w:rsidRPr="009007F6">
          <w:rPr>
            <w:rFonts w:cs="v4.2.0"/>
          </w:rPr>
          <w:t>.</w:t>
        </w:r>
      </w:ins>
    </w:p>
    <w:p w14:paraId="120BF42A" w14:textId="1E0ADDFC" w:rsidR="00E9199E" w:rsidRPr="007953F5" w:rsidRDefault="00C30A96" w:rsidP="00E9199E">
      <w:pPr>
        <w:rPr>
          <w:rFonts w:eastAsiaTheme="minorEastAsia"/>
        </w:rPr>
      </w:pPr>
      <w:ins w:id="401" w:author="Nokia " w:date="2020-10-16T11:41:00Z">
        <w:r w:rsidRPr="004E396D">
          <w:rPr>
            <w:rFonts w:cs="v4.2.0"/>
          </w:rPr>
          <w:t xml:space="preserve">The transmit timing of all </w:t>
        </w:r>
        <w:proofErr w:type="spellStart"/>
        <w:r>
          <w:rPr>
            <w:rFonts w:cs="v4.2.0"/>
          </w:rPr>
          <w:t>MsgA</w:t>
        </w:r>
        <w:proofErr w:type="spellEnd"/>
        <w:r w:rsidRPr="004E396D">
          <w:rPr>
            <w:rFonts w:cs="v4.2.0"/>
          </w:rPr>
          <w:t xml:space="preserve"> transmissions shall be within the accuracy specified in Clause 7.1.2.</w:t>
        </w:r>
      </w:ins>
    </w:p>
    <w:p w14:paraId="5274B7DE" w14:textId="77777777" w:rsidR="00687EBD" w:rsidRDefault="00687EBD" w:rsidP="00687EBD">
      <w:pPr>
        <w:rPr>
          <w:rFonts w:eastAsiaTheme="minorEastAsia"/>
          <w:noProof/>
          <w:color w:val="FF0000"/>
          <w:sz w:val="24"/>
        </w:rPr>
      </w:pPr>
      <w:bookmarkStart w:id="402" w:name="_Hlk53659172"/>
      <w:r w:rsidRPr="00900D3C">
        <w:rPr>
          <w:rFonts w:eastAsiaTheme="minorEastAsia"/>
          <w:noProof/>
          <w:color w:val="FF0000"/>
          <w:sz w:val="24"/>
        </w:rPr>
        <w:t xml:space="preserve">&lt;End of </w:t>
      </w:r>
      <w:r>
        <w:rPr>
          <w:rFonts w:eastAsiaTheme="minorEastAsia"/>
          <w:noProof/>
          <w:color w:val="FF0000"/>
          <w:sz w:val="24"/>
        </w:rPr>
        <w:t>Change 1</w:t>
      </w:r>
      <w:r w:rsidRPr="00900D3C">
        <w:rPr>
          <w:rFonts w:eastAsiaTheme="minorEastAsia"/>
          <w:noProof/>
          <w:color w:val="FF0000"/>
          <w:sz w:val="24"/>
        </w:rPr>
        <w:t>&gt;</w:t>
      </w:r>
      <w:bookmarkEnd w:id="1"/>
      <w:bookmarkEnd w:id="2"/>
      <w:bookmarkEnd w:id="3"/>
      <w:bookmarkEnd w:id="402"/>
    </w:p>
    <w:sectPr w:rsidR="00687EBD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30E6" w14:textId="77777777" w:rsidR="00FE3BBD" w:rsidRDefault="00FE3BBD">
      <w:r>
        <w:separator/>
      </w:r>
    </w:p>
  </w:endnote>
  <w:endnote w:type="continuationSeparator" w:id="0">
    <w:p w14:paraId="3DC1D733" w14:textId="77777777" w:rsidR="00FE3BBD" w:rsidRDefault="00FE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CF9D" w14:textId="77777777" w:rsidR="007522F0" w:rsidRDefault="00752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1497" w14:textId="77777777" w:rsidR="007522F0" w:rsidRDefault="00752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5F28" w14:textId="77777777" w:rsidR="007522F0" w:rsidRDefault="00752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2F51" w14:textId="77777777" w:rsidR="00FE3BBD" w:rsidRDefault="00FE3BBD">
      <w:r>
        <w:separator/>
      </w:r>
    </w:p>
  </w:footnote>
  <w:footnote w:type="continuationSeparator" w:id="0">
    <w:p w14:paraId="42BD3518" w14:textId="77777777" w:rsidR="00FE3BBD" w:rsidRDefault="00FE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7522F0" w:rsidRDefault="007522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A0F8" w14:textId="77777777" w:rsidR="007522F0" w:rsidRDefault="00752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0C44" w14:textId="77777777" w:rsidR="007522F0" w:rsidRDefault="007522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7522F0" w:rsidRDefault="007522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7522F0" w:rsidRDefault="007522F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7522F0" w:rsidRDefault="007522F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">
    <w15:presenceInfo w15:providerId="None" w15:userId="Nokia 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5CD"/>
    <w:rsid w:val="00022E4A"/>
    <w:rsid w:val="00052BED"/>
    <w:rsid w:val="000A6394"/>
    <w:rsid w:val="000B7FED"/>
    <w:rsid w:val="000C038A"/>
    <w:rsid w:val="000C6598"/>
    <w:rsid w:val="000D44B3"/>
    <w:rsid w:val="00135054"/>
    <w:rsid w:val="00145D43"/>
    <w:rsid w:val="0018087B"/>
    <w:rsid w:val="00192C46"/>
    <w:rsid w:val="001A08B3"/>
    <w:rsid w:val="001A7B60"/>
    <w:rsid w:val="001B52F0"/>
    <w:rsid w:val="001B7A65"/>
    <w:rsid w:val="001C527A"/>
    <w:rsid w:val="001E41F3"/>
    <w:rsid w:val="0026004D"/>
    <w:rsid w:val="002640DD"/>
    <w:rsid w:val="00275D12"/>
    <w:rsid w:val="00284FEB"/>
    <w:rsid w:val="002860C4"/>
    <w:rsid w:val="002B5741"/>
    <w:rsid w:val="002C471E"/>
    <w:rsid w:val="002E472E"/>
    <w:rsid w:val="00301DBB"/>
    <w:rsid w:val="00305409"/>
    <w:rsid w:val="003609EF"/>
    <w:rsid w:val="0036231A"/>
    <w:rsid w:val="00374DD4"/>
    <w:rsid w:val="003C1C24"/>
    <w:rsid w:val="003E1A36"/>
    <w:rsid w:val="004042E3"/>
    <w:rsid w:val="00410371"/>
    <w:rsid w:val="004242F1"/>
    <w:rsid w:val="0042666F"/>
    <w:rsid w:val="004B75B7"/>
    <w:rsid w:val="0051580D"/>
    <w:rsid w:val="00547111"/>
    <w:rsid w:val="00592D74"/>
    <w:rsid w:val="005B18A8"/>
    <w:rsid w:val="005D0996"/>
    <w:rsid w:val="005E2C44"/>
    <w:rsid w:val="00617910"/>
    <w:rsid w:val="00621188"/>
    <w:rsid w:val="006257ED"/>
    <w:rsid w:val="00665C47"/>
    <w:rsid w:val="00687EBD"/>
    <w:rsid w:val="00695808"/>
    <w:rsid w:val="006B46FB"/>
    <w:rsid w:val="006E21FB"/>
    <w:rsid w:val="007522F0"/>
    <w:rsid w:val="00792342"/>
    <w:rsid w:val="007953F5"/>
    <w:rsid w:val="007977A8"/>
    <w:rsid w:val="007B512A"/>
    <w:rsid w:val="007C2097"/>
    <w:rsid w:val="007D6A07"/>
    <w:rsid w:val="007F7259"/>
    <w:rsid w:val="008040A8"/>
    <w:rsid w:val="008279FA"/>
    <w:rsid w:val="00852A46"/>
    <w:rsid w:val="008626E7"/>
    <w:rsid w:val="00870EE7"/>
    <w:rsid w:val="008863B9"/>
    <w:rsid w:val="008A45A6"/>
    <w:rsid w:val="008F3789"/>
    <w:rsid w:val="008F686C"/>
    <w:rsid w:val="009148DE"/>
    <w:rsid w:val="00941E30"/>
    <w:rsid w:val="009478BD"/>
    <w:rsid w:val="009777D9"/>
    <w:rsid w:val="00982AA0"/>
    <w:rsid w:val="00991B88"/>
    <w:rsid w:val="009A5753"/>
    <w:rsid w:val="009A579D"/>
    <w:rsid w:val="009E3297"/>
    <w:rsid w:val="009F42B6"/>
    <w:rsid w:val="009F734F"/>
    <w:rsid w:val="00A246B6"/>
    <w:rsid w:val="00A47E70"/>
    <w:rsid w:val="00A50CF0"/>
    <w:rsid w:val="00A7671C"/>
    <w:rsid w:val="00A84026"/>
    <w:rsid w:val="00AA2CBC"/>
    <w:rsid w:val="00AC5820"/>
    <w:rsid w:val="00AD1CD8"/>
    <w:rsid w:val="00AE63D6"/>
    <w:rsid w:val="00B258BB"/>
    <w:rsid w:val="00B67401"/>
    <w:rsid w:val="00B67B97"/>
    <w:rsid w:val="00B968C8"/>
    <w:rsid w:val="00BA3EC5"/>
    <w:rsid w:val="00BA51D9"/>
    <w:rsid w:val="00BB5DFC"/>
    <w:rsid w:val="00BD279D"/>
    <w:rsid w:val="00BD6BB8"/>
    <w:rsid w:val="00C30A96"/>
    <w:rsid w:val="00C44876"/>
    <w:rsid w:val="00C66BA2"/>
    <w:rsid w:val="00C838D7"/>
    <w:rsid w:val="00C95985"/>
    <w:rsid w:val="00CC5026"/>
    <w:rsid w:val="00CC68D0"/>
    <w:rsid w:val="00CD00CB"/>
    <w:rsid w:val="00D03F9A"/>
    <w:rsid w:val="00D06D51"/>
    <w:rsid w:val="00D24991"/>
    <w:rsid w:val="00D50255"/>
    <w:rsid w:val="00D66520"/>
    <w:rsid w:val="00DB5108"/>
    <w:rsid w:val="00DE34CF"/>
    <w:rsid w:val="00DE508F"/>
    <w:rsid w:val="00E06CEB"/>
    <w:rsid w:val="00E13F3D"/>
    <w:rsid w:val="00E14859"/>
    <w:rsid w:val="00E34898"/>
    <w:rsid w:val="00E513D7"/>
    <w:rsid w:val="00E9199E"/>
    <w:rsid w:val="00EA740E"/>
    <w:rsid w:val="00EB09B7"/>
    <w:rsid w:val="00EC4100"/>
    <w:rsid w:val="00EE7D7C"/>
    <w:rsid w:val="00F24DFC"/>
    <w:rsid w:val="00F25D98"/>
    <w:rsid w:val="00F300FB"/>
    <w:rsid w:val="00F9694F"/>
    <w:rsid w:val="00FB18B3"/>
    <w:rsid w:val="00FB6386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 ,list 3,Head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customStyle="1" w:styleId="TableGrid9">
    <w:name w:val="Table Grid9"/>
    <w:basedOn w:val="TableNormal"/>
    <w:rsid w:val="00687EBD"/>
    <w:pPr>
      <w:spacing w:after="180"/>
    </w:pPr>
    <w:rPr>
      <w:rFonts w:ascii="Tms Rmn" w:eastAsia="MS Mincho" w:hAnsi="Tms Rm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locked/>
    <w:rsid w:val="00687EBD"/>
    <w:rPr>
      <w:rFonts w:ascii="Arial" w:hAnsi="Arial"/>
      <w:sz w:val="28"/>
      <w:lang w:val="en-GB" w:eastAsia="en-US"/>
    </w:rPr>
  </w:style>
  <w:style w:type="character" w:customStyle="1" w:styleId="TACChar">
    <w:name w:val="TAC Char"/>
    <w:link w:val="TAC"/>
    <w:qFormat/>
    <w:rsid w:val="00687EB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87EB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687EB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87EB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87EBD"/>
    <w:rPr>
      <w:rFonts w:ascii="Times New Roman" w:hAnsi="Times New Roman"/>
      <w:lang w:val="en-GB" w:eastAsia="en-US"/>
    </w:rPr>
  </w:style>
  <w:style w:type="table" w:customStyle="1" w:styleId="TableGrid5">
    <w:name w:val="Table Grid5"/>
    <w:basedOn w:val="TableNormal"/>
    <w:rsid w:val="00687EBD"/>
    <w:pPr>
      <w:spacing w:after="180"/>
    </w:pPr>
    <w:rPr>
      <w:rFonts w:ascii="Tms Rmn" w:eastAsia="MS Mincho" w:hAnsi="Tms Rm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687EBD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E9199E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E9199E"/>
    <w:rPr>
      <w:rFonts w:ascii="Arial" w:hAnsi="Arial"/>
      <w:sz w:val="18"/>
      <w:lang w:val="en-GB" w:eastAsia="en-US"/>
    </w:rPr>
  </w:style>
  <w:style w:type="character" w:customStyle="1" w:styleId="TALCar">
    <w:name w:val="TAL Car"/>
    <w:qFormat/>
    <w:rsid w:val="00C30A9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oleObject" Target="embeddings/oleObject1.bin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5AIRPNAIUNRU-1328258698-1140</_dlc_DocId>
    <HideFromDelve xmlns="71c5aaf6-e6ce-465b-b873-5148d2a4c105">false</HideFromDelve>
    <_dlc_DocIdUrl xmlns="71c5aaf6-e6ce-465b-b873-5148d2a4c105">
      <Url>https://nokia.sharepoint.com/sites/c5g/5gradio/_layouts/15/DocIdRedir.aspx?ID=5AIRPNAIUNRU-1328258698-1140</Url>
      <Description>5AIRPNAIUNRU-1328258698-1140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5" ma:contentTypeDescription="Create a new document." ma:contentTypeScope="" ma:versionID="6c5b68d611a0688d3cb20e998c77e5ac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e7eb31dd6232136b753f417324b1f539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5FAA-CE6C-4E7A-A9B4-E3E85721F68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8319BA9B-395F-4E85-BB71-541C5726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9DF15-2C83-48C0-A379-6B22189A33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99AF9F-4B9E-40EE-9D1B-70916F34F7D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2CF1F26-1C14-45A3-BAC4-4EA162331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3AD99A-2643-4311-A2BB-31FA742F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1205</TotalTime>
  <Pages>5</Pages>
  <Words>1655</Words>
  <Characters>10096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30</cp:revision>
  <cp:lastPrinted>1899-12-31T23:00:00Z</cp:lastPrinted>
  <dcterms:created xsi:type="dcterms:W3CDTF">2020-02-03T08:32:00Z</dcterms:created>
  <dcterms:modified xsi:type="dcterms:W3CDTF">2020-11-10T13:50:00Z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97-e</vt:lpwstr>
  </property>
  <property fmtid="{D5CDD505-2E9C-101B-9397-08002B2CF9AE}" pid="4" name="Location">
    <vt:lpwstr>Online</vt:lpwstr>
  </property>
  <property fmtid="{D5CDD505-2E9C-101B-9397-08002B2CF9AE}" pid="5" name="Country">
    <vt:lpwstr> </vt:lpwstr>
  </property>
  <property fmtid="{D5CDD505-2E9C-101B-9397-08002B2CF9AE}" pid="6" name="StartDate">
    <vt:lpwstr>2nd Nov</vt:lpwstr>
  </property>
  <property fmtid="{D5CDD505-2E9C-101B-9397-08002B2CF9AE}" pid="7" name="EndDate">
    <vt:lpwstr>13th Nov 2020</vt:lpwstr>
  </property>
  <property fmtid="{D5CDD505-2E9C-101B-9397-08002B2CF9AE}" pid="8" name="Tdoc#">
    <vt:lpwstr>R4-2017257</vt:lpwstr>
  </property>
  <property fmtid="{D5CDD505-2E9C-101B-9397-08002B2CF9AE}" pid="9" name="Spec#">
    <vt:lpwstr>38.133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V16.5.0</vt:lpwstr>
  </property>
  <property fmtid="{D5CDD505-2E9C-101B-9397-08002B2CF9AE}" pid="13" name="SourceIfWg">
    <vt:lpwstr>Nokia, Nokia Shanghai Bell</vt:lpwstr>
  </property>
  <property fmtid="{D5CDD505-2E9C-101B-9397-08002B2CF9AE}" pid="14" name="SourceIfTsg">
    <vt:lpwstr>R4</vt:lpwstr>
  </property>
  <property fmtid="{D5CDD505-2E9C-101B-9397-08002B2CF9AE}" pid="15" name="RelatedWis">
    <vt:lpwstr>NR_2step_RACH-Perf</vt:lpwstr>
  </property>
  <property fmtid="{D5CDD505-2E9C-101B-9397-08002B2CF9AE}" pid="16" name="Cat">
    <vt:lpwstr>B</vt:lpwstr>
  </property>
  <property fmtid="{D5CDD505-2E9C-101B-9397-08002B2CF9AE}" pid="17" name="ResDate">
    <vt:lpwstr>2020-10-23</vt:lpwstr>
  </property>
  <property fmtid="{D5CDD505-2E9C-101B-9397-08002B2CF9AE}" pid="18" name="Release">
    <vt:lpwstr>Rel-16</vt:lpwstr>
  </property>
  <property fmtid="{D5CDD505-2E9C-101B-9397-08002B2CF9AE}" pid="19" name="CrTitle">
    <vt:lpwstr>Draft CR on 2-step RA type CBRA in FR2 for NR Standalone</vt:lpwstr>
  </property>
  <property fmtid="{D5CDD505-2E9C-101B-9397-08002B2CF9AE}" pid="20" name="MtgTitle">
    <vt:lpwstr> </vt:lpwstr>
  </property>
  <property fmtid="{D5CDD505-2E9C-101B-9397-08002B2CF9AE}" pid="21" name="ContentTypeId">
    <vt:lpwstr>0x01010000E5007003D3004E92B8EDD86D20E8CD</vt:lpwstr>
  </property>
  <property fmtid="{D5CDD505-2E9C-101B-9397-08002B2CF9AE}" pid="22" name="_dlc_DocIdItemGuid">
    <vt:lpwstr>c4cbd3e2-b23b-4838-b939-756a66f2aeb1</vt:lpwstr>
  </property>
</Properties>
</file>