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8A23A" w14:textId="2DADAC35" w:rsidR="001E41F3" w:rsidRDefault="001E41F3">
      <w:pPr>
        <w:pStyle w:val="CRCoverPage"/>
        <w:tabs>
          <w:tab w:val="right" w:pos="9639"/>
        </w:tabs>
        <w:spacing w:after="0"/>
        <w:rPr>
          <w:b/>
          <w:i/>
          <w:noProof/>
          <w:sz w:val="28"/>
        </w:rPr>
      </w:pPr>
      <w:r>
        <w:rPr>
          <w:b/>
          <w:noProof/>
          <w:sz w:val="24"/>
        </w:rPr>
        <w:t>3GPP TSG-</w:t>
      </w:r>
      <w:r w:rsidR="009B4E2D">
        <w:fldChar w:fldCharType="begin"/>
      </w:r>
      <w:r w:rsidR="009B4E2D">
        <w:instrText xml:space="preserve"> DOCPROPERTY  TSG/WGRef  \* MERGEFORMAT </w:instrText>
      </w:r>
      <w:r w:rsidR="009B4E2D">
        <w:fldChar w:fldCharType="separate"/>
      </w:r>
      <w:r w:rsidR="003609EF">
        <w:rPr>
          <w:b/>
          <w:noProof/>
          <w:sz w:val="24"/>
        </w:rPr>
        <w:t>RAN4</w:t>
      </w:r>
      <w:r w:rsidR="009B4E2D">
        <w:rPr>
          <w:b/>
          <w:noProof/>
          <w:sz w:val="24"/>
        </w:rPr>
        <w:fldChar w:fldCharType="end"/>
      </w:r>
      <w:r w:rsidR="00C66BA2">
        <w:rPr>
          <w:b/>
          <w:noProof/>
          <w:sz w:val="24"/>
        </w:rPr>
        <w:t xml:space="preserve"> </w:t>
      </w:r>
      <w:r>
        <w:rPr>
          <w:b/>
          <w:noProof/>
          <w:sz w:val="24"/>
        </w:rPr>
        <w:t>Meeting #</w:t>
      </w:r>
      <w:r w:rsidR="009B4E2D">
        <w:fldChar w:fldCharType="begin"/>
      </w:r>
      <w:r w:rsidR="009B4E2D">
        <w:instrText xml:space="preserve"> DOCPROPERTY  MtgSeq  \* MERGEFORMAT </w:instrText>
      </w:r>
      <w:r w:rsidR="009B4E2D">
        <w:fldChar w:fldCharType="separate"/>
      </w:r>
      <w:r w:rsidR="00EB09B7" w:rsidRPr="00EB09B7">
        <w:rPr>
          <w:b/>
          <w:noProof/>
          <w:sz w:val="24"/>
        </w:rPr>
        <w:t>9</w:t>
      </w:r>
      <w:r w:rsidR="00E71103">
        <w:rPr>
          <w:b/>
          <w:noProof/>
          <w:sz w:val="24"/>
        </w:rPr>
        <w:t>7</w:t>
      </w:r>
      <w:r w:rsidR="009B4E2D">
        <w:rPr>
          <w:b/>
          <w:noProof/>
          <w:sz w:val="24"/>
        </w:rPr>
        <w:fldChar w:fldCharType="end"/>
      </w:r>
      <w:r w:rsidR="009B4E2D">
        <w:fldChar w:fldCharType="begin"/>
      </w:r>
      <w:r w:rsidR="009B4E2D">
        <w:instrText xml:space="preserve"> DOCPROPERTY  MtgTitle  \* MERGEFORMAT </w:instrText>
      </w:r>
      <w:r w:rsidR="009B4E2D">
        <w:fldChar w:fldCharType="separate"/>
      </w:r>
      <w:r w:rsidR="00EB09B7">
        <w:rPr>
          <w:b/>
          <w:noProof/>
          <w:sz w:val="24"/>
        </w:rPr>
        <w:t>-e</w:t>
      </w:r>
      <w:r w:rsidR="009B4E2D">
        <w:rPr>
          <w:b/>
          <w:noProof/>
          <w:sz w:val="24"/>
        </w:rPr>
        <w:fldChar w:fldCharType="end"/>
      </w:r>
      <w:r>
        <w:rPr>
          <w:b/>
          <w:i/>
          <w:noProof/>
          <w:sz w:val="28"/>
        </w:rPr>
        <w:tab/>
      </w:r>
      <w:r w:rsidR="009B4E2D">
        <w:fldChar w:fldCharType="begin"/>
      </w:r>
      <w:r w:rsidR="009B4E2D">
        <w:instrText xml:space="preserve"> DOCPROPERTY  Tdoc#  \* MERGEFORMAT </w:instrText>
      </w:r>
      <w:r w:rsidR="009B4E2D">
        <w:fldChar w:fldCharType="separate"/>
      </w:r>
      <w:r w:rsidR="00E13F3D" w:rsidRPr="00E13F3D">
        <w:rPr>
          <w:b/>
          <w:i/>
          <w:noProof/>
          <w:sz w:val="28"/>
        </w:rPr>
        <w:t>R4-201</w:t>
      </w:r>
      <w:r w:rsidR="00BF2778">
        <w:rPr>
          <w:b/>
          <w:i/>
          <w:noProof/>
          <w:sz w:val="28"/>
        </w:rPr>
        <w:t>7260</w:t>
      </w:r>
      <w:r w:rsidR="009B4E2D">
        <w:rPr>
          <w:b/>
          <w:i/>
          <w:noProof/>
          <w:sz w:val="28"/>
        </w:rPr>
        <w:fldChar w:fldCharType="end"/>
      </w:r>
    </w:p>
    <w:p w14:paraId="7CB45193" w14:textId="5272CD37" w:rsidR="001E41F3" w:rsidRDefault="009B4E2D" w:rsidP="005E2C44">
      <w:pPr>
        <w:pStyle w:val="CRCoverPage"/>
        <w:outlineLvl w:val="0"/>
        <w:rPr>
          <w:b/>
          <w:noProof/>
          <w:sz w:val="24"/>
        </w:rPr>
      </w:pPr>
      <w:r>
        <w:fldChar w:fldCharType="begin"/>
      </w:r>
      <w:r>
        <w:instrText xml:space="preserve"> DOCPROPERTY  Location  \* MERGEFORMAT </w:instrText>
      </w:r>
      <w:r>
        <w:fldChar w:fldCharType="separate"/>
      </w:r>
      <w:r w:rsidR="00DE286E">
        <w:rPr>
          <w:b/>
          <w:noProof/>
          <w:sz w:val="24"/>
        </w:rPr>
        <w:t>Electronic Meeting</w:t>
      </w:r>
      <w:r>
        <w:rPr>
          <w:b/>
          <w:noProof/>
          <w:sz w:val="24"/>
        </w:rPr>
        <w:fldChar w:fldCharType="end"/>
      </w:r>
      <w:r w:rsidR="001E41F3">
        <w:rPr>
          <w:b/>
          <w:noProof/>
          <w:sz w:val="24"/>
        </w:rPr>
        <w:t xml:space="preserve">, </w:t>
      </w:r>
      <w:r w:rsidR="00136C30">
        <w:fldChar w:fldCharType="begin"/>
      </w:r>
      <w:r w:rsidR="00136C30">
        <w:instrText xml:space="preserve"> DOCPROPERTY  Country  \* MERGEFORMAT </w:instrText>
      </w:r>
      <w:r w:rsidR="00136C30">
        <w:fldChar w:fldCharType="end"/>
      </w:r>
      <w:r>
        <w:fldChar w:fldCharType="begin"/>
      </w:r>
      <w:r>
        <w:instrText xml:space="preserve"> DOCPROPERTY  StartDate  \* MERGEFORMAT </w:instrText>
      </w:r>
      <w:r>
        <w:fldChar w:fldCharType="separate"/>
      </w:r>
      <w:r w:rsidR="000338A5">
        <w:rPr>
          <w:b/>
          <w:noProof/>
          <w:sz w:val="24"/>
        </w:rPr>
        <w:t xml:space="preserve">2nd Nov </w:t>
      </w:r>
      <w:r w:rsidR="003609EF" w:rsidRPr="00BA51D9">
        <w:rPr>
          <w:b/>
          <w:noProof/>
          <w:sz w:val="24"/>
        </w:rPr>
        <w:t>2020</w:t>
      </w:r>
      <w:r>
        <w:rPr>
          <w:b/>
          <w:noProof/>
          <w:sz w:val="24"/>
        </w:rPr>
        <w:fldChar w:fldCharType="end"/>
      </w:r>
      <w:r w:rsidR="00547111">
        <w:rPr>
          <w:b/>
          <w:noProof/>
          <w:sz w:val="24"/>
        </w:rPr>
        <w:t xml:space="preserve"> </w:t>
      </w:r>
      <w:r w:rsidR="000338A5">
        <w:rPr>
          <w:b/>
          <w:noProof/>
          <w:sz w:val="24"/>
        </w:rPr>
        <w:t>–</w:t>
      </w:r>
      <w:r w:rsidR="00547111">
        <w:rPr>
          <w:b/>
          <w:noProof/>
          <w:sz w:val="24"/>
        </w:rPr>
        <w:t xml:space="preserve"> </w:t>
      </w:r>
      <w:r>
        <w:fldChar w:fldCharType="begin"/>
      </w:r>
      <w:r>
        <w:instrText xml:space="preserve"> DOCPROPERTY  EndDate  \* MERGEFORMAT </w:instrText>
      </w:r>
      <w:r>
        <w:fldChar w:fldCharType="separate"/>
      </w:r>
      <w:r w:rsidR="000338A5">
        <w:rPr>
          <w:b/>
          <w:noProof/>
          <w:sz w:val="24"/>
        </w:rPr>
        <w:t xml:space="preserve">13th Nov </w:t>
      </w:r>
      <w:r w:rsidR="003609EF" w:rsidRPr="00BA51D9">
        <w:rPr>
          <w:b/>
          <w:noProof/>
          <w:sz w:val="24"/>
        </w:rPr>
        <w:t>2020</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20D4B6B1" w:rsidR="001E41F3" w:rsidRPr="00410371" w:rsidRDefault="009B4E2D" w:rsidP="00E13F3D">
            <w:pPr>
              <w:pStyle w:val="CRCoverPage"/>
              <w:spacing w:after="0"/>
              <w:jc w:val="right"/>
              <w:rPr>
                <w:b/>
                <w:noProof/>
                <w:sz w:val="28"/>
              </w:rPr>
            </w:pPr>
            <w:r>
              <w:fldChar w:fldCharType="begin"/>
            </w:r>
            <w:r>
              <w:instrText xml:space="preserve"> DOCPROPERTY  Spec#  \* MERGEFORMAT </w:instrText>
            </w:r>
            <w:r>
              <w:fldChar w:fldCharType="separate"/>
            </w:r>
            <w:r w:rsidR="00E13F3D" w:rsidRPr="00410371">
              <w:rPr>
                <w:b/>
                <w:noProof/>
                <w:sz w:val="28"/>
              </w:rPr>
              <w:t>3</w:t>
            </w:r>
            <w:r w:rsidR="00FE7B25">
              <w:rPr>
                <w:b/>
                <w:noProof/>
                <w:sz w:val="28"/>
              </w:rPr>
              <w:t>8</w:t>
            </w:r>
            <w:r w:rsidR="00E13F3D" w:rsidRPr="00410371">
              <w:rPr>
                <w:b/>
                <w:noProof/>
                <w:sz w:val="28"/>
              </w:rPr>
              <w:t>.1</w:t>
            </w:r>
            <w:r w:rsidR="00E71103">
              <w:rPr>
                <w:b/>
                <w:noProof/>
                <w:sz w:val="28"/>
              </w:rPr>
              <w:t>3</w:t>
            </w:r>
            <w:r>
              <w:rPr>
                <w:b/>
                <w:noProof/>
                <w:sz w:val="28"/>
              </w:rPr>
              <w:fldChar w:fldCharType="end"/>
            </w:r>
            <w:r w:rsidR="00E71103">
              <w:rPr>
                <w:b/>
                <w:noProof/>
                <w:sz w:val="28"/>
              </w:rPr>
              <w:t>3</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4285F66" w:rsidR="001E41F3" w:rsidRPr="00410371" w:rsidRDefault="009B4E2D" w:rsidP="00547111">
            <w:pPr>
              <w:pStyle w:val="CRCoverPage"/>
              <w:spacing w:after="0"/>
              <w:rPr>
                <w:noProof/>
              </w:rPr>
            </w:pPr>
            <w:r>
              <w:fldChar w:fldCharType="begin"/>
            </w:r>
            <w:r>
              <w:instrText xml:space="preserve"> DOCPROPERTY  Cr#  \* MERGEFORMAT </w:instrText>
            </w:r>
            <w:r>
              <w:fldChar w:fldCharType="separate"/>
            </w:r>
            <w:r w:rsidR="00257EB6">
              <w:rPr>
                <w:b/>
                <w:noProof/>
                <w:sz w:val="28"/>
              </w:rPr>
              <w:t>draftCR</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6DB6FC51" w:rsidR="001E41F3" w:rsidRPr="00410371" w:rsidRDefault="00BF2778" w:rsidP="00E13F3D">
            <w:pPr>
              <w:pStyle w:val="CRCoverPage"/>
              <w:spacing w:after="0"/>
              <w:jc w:val="center"/>
              <w:rPr>
                <w:b/>
                <w:noProof/>
              </w:rPr>
            </w:pPr>
            <w: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C492530" w:rsidR="001E41F3" w:rsidRPr="00410371" w:rsidRDefault="009B4E2D">
            <w:pPr>
              <w:pStyle w:val="CRCoverPage"/>
              <w:spacing w:after="0"/>
              <w:jc w:val="center"/>
              <w:rPr>
                <w:noProof/>
                <w:sz w:val="28"/>
              </w:rPr>
            </w:pPr>
            <w:r>
              <w:fldChar w:fldCharType="begin"/>
            </w:r>
            <w:r>
              <w:instrText xml:space="preserve"> DOCPROPERTY  Version  \* MERGEFORMAT </w:instrText>
            </w:r>
            <w:r>
              <w:fldChar w:fldCharType="separate"/>
            </w:r>
            <w:r w:rsidR="00E13F3D" w:rsidRPr="00410371">
              <w:rPr>
                <w:b/>
                <w:noProof/>
                <w:sz w:val="28"/>
              </w:rPr>
              <w:t>16.</w:t>
            </w:r>
            <w:r w:rsidR="00F405A6">
              <w:rPr>
                <w:b/>
                <w:noProof/>
                <w:sz w:val="28"/>
              </w:rPr>
              <w:t>5</w:t>
            </w:r>
            <w:r w:rsidR="00E13F3D" w:rsidRPr="00410371">
              <w:rPr>
                <w:b/>
                <w:noProof/>
                <w:sz w:val="28"/>
              </w:rPr>
              <w:t>.0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140679EC" w:rsidR="00F25D98" w:rsidRDefault="00DE286E"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0161B1AE" w:rsidR="001E41F3" w:rsidRDefault="00116390">
            <w:pPr>
              <w:pStyle w:val="CRCoverPage"/>
              <w:spacing w:after="0"/>
              <w:ind w:left="100"/>
              <w:rPr>
                <w:noProof/>
              </w:rPr>
            </w:pPr>
            <w:r w:rsidRPr="00116390">
              <w:t>Draft CR: Introduction of 2-step RACH CFRA tests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7777777" w:rsidR="001E41F3" w:rsidRDefault="009B4E2D">
            <w:pPr>
              <w:pStyle w:val="CRCoverPage"/>
              <w:spacing w:after="0"/>
              <w:ind w:left="100"/>
              <w:rPr>
                <w:noProof/>
              </w:rPr>
            </w:pPr>
            <w:r>
              <w:fldChar w:fldCharType="begin"/>
            </w:r>
            <w:r>
              <w:instrText xml:space="preserve"> DOCPROPERTY  SourceIfWg  \* MERGEFORMAT </w:instrText>
            </w:r>
            <w:r>
              <w:fldChar w:fldCharType="separate"/>
            </w:r>
            <w:r w:rsidR="00E13F3D">
              <w:rPr>
                <w:noProof/>
              </w:rPr>
              <w:t>Ericsson</w:t>
            </w:r>
            <w:r>
              <w:rPr>
                <w:noProof/>
              </w:rPr>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27F7A21F" w:rsidR="001E41F3" w:rsidRDefault="00DE286E" w:rsidP="00547111">
            <w:pPr>
              <w:pStyle w:val="CRCoverPage"/>
              <w:spacing w:after="0"/>
              <w:ind w:left="100"/>
              <w:rPr>
                <w:noProof/>
              </w:rPr>
            </w:pPr>
            <w:r>
              <w:t>R4</w:t>
            </w:r>
            <w:r w:rsidR="00136C30">
              <w:fldChar w:fldCharType="begin"/>
            </w:r>
            <w:r w:rsidR="00136C30">
              <w:instrText xml:space="preserve"> DOCPROPERTY  SourceIfTsg  \* MERGEFORMAT </w:instrText>
            </w:r>
            <w:r w:rsidR="00136C30">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2A07599D" w:rsidR="001E41F3" w:rsidRDefault="00075289">
            <w:pPr>
              <w:pStyle w:val="CRCoverPage"/>
              <w:spacing w:after="0"/>
              <w:ind w:left="100"/>
              <w:rPr>
                <w:noProof/>
              </w:rPr>
            </w:pPr>
            <w:r w:rsidRPr="00075289">
              <w:rPr>
                <w:noProof/>
              </w:rPr>
              <w:t>NR_2step_RACH-Per</w:t>
            </w:r>
            <w:r w:rsidR="00116390">
              <w:rPr>
                <w:noProof/>
              </w:rPr>
              <w:t>f</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618CC177" w:rsidR="001E41F3" w:rsidRDefault="009B4E2D">
            <w:pPr>
              <w:pStyle w:val="CRCoverPage"/>
              <w:spacing w:after="0"/>
              <w:ind w:left="100"/>
              <w:rPr>
                <w:noProof/>
              </w:rPr>
            </w:pPr>
            <w:r>
              <w:fldChar w:fldCharType="begin"/>
            </w:r>
            <w:r>
              <w:instrText xml:space="preserve"> DOCPROPERTY  ResDate  \* MERGEFORMAT </w:instrText>
            </w:r>
            <w:r>
              <w:fldChar w:fldCharType="separate"/>
            </w:r>
            <w:r w:rsidR="00D24991">
              <w:rPr>
                <w:noProof/>
              </w:rPr>
              <w:t>2020-</w:t>
            </w:r>
            <w:r w:rsidR="00E71103">
              <w:rPr>
                <w:noProof/>
              </w:rPr>
              <w:t>1</w:t>
            </w:r>
            <w:r w:rsidR="00BF2778">
              <w:rPr>
                <w:noProof/>
              </w:rPr>
              <w:t>1-11</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5C676626" w:rsidR="001E41F3" w:rsidRDefault="003C12D8" w:rsidP="00D24991">
            <w:pPr>
              <w:pStyle w:val="CRCoverPage"/>
              <w:spacing w:after="0"/>
              <w:ind w:left="100" w:right="-609"/>
              <w:rPr>
                <w:b/>
                <w:noProof/>
              </w:rPr>
            </w:pPr>
            <w: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7777777" w:rsidR="001E41F3" w:rsidRDefault="009B4E2D">
            <w:pPr>
              <w:pStyle w:val="CRCoverPage"/>
              <w:spacing w:after="0"/>
              <w:ind w:left="100"/>
              <w:rPr>
                <w:noProof/>
              </w:rPr>
            </w:pPr>
            <w:r>
              <w:fldChar w:fldCharType="begin"/>
            </w:r>
            <w:r>
              <w:instrText xml:space="preserve"> DOCPROPERTY  Release  \* MERGEFORMAT </w:instrText>
            </w:r>
            <w:r>
              <w:fldChar w:fldCharType="separate"/>
            </w:r>
            <w:r w:rsidR="00D24991">
              <w:rPr>
                <w:noProof/>
              </w:rPr>
              <w:t>Rel-16</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DE286E" w14:paraId="1256F52C" w14:textId="77777777" w:rsidTr="00547111">
        <w:tc>
          <w:tcPr>
            <w:tcW w:w="2694" w:type="dxa"/>
            <w:gridSpan w:val="2"/>
            <w:tcBorders>
              <w:top w:val="single" w:sz="4" w:space="0" w:color="auto"/>
              <w:left w:val="single" w:sz="4" w:space="0" w:color="auto"/>
            </w:tcBorders>
          </w:tcPr>
          <w:p w14:paraId="52C87DB0" w14:textId="77777777" w:rsidR="00DE286E" w:rsidRDefault="00DE286E" w:rsidP="00DE286E">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17CFFA54" w:rsidR="00DE286E" w:rsidRDefault="00AE7ADB" w:rsidP="00DE286E">
            <w:pPr>
              <w:pStyle w:val="CRCoverPage"/>
              <w:spacing w:after="0"/>
              <w:ind w:left="100"/>
              <w:rPr>
                <w:noProof/>
              </w:rPr>
            </w:pPr>
            <w:r>
              <w:rPr>
                <w:noProof/>
              </w:rPr>
              <w:t>Introduction of n</w:t>
            </w:r>
            <w:r w:rsidRPr="00AE7ADB">
              <w:rPr>
                <w:noProof/>
              </w:rPr>
              <w:t>on-contention based random access test for 2-step RA type</w:t>
            </w:r>
          </w:p>
        </w:tc>
      </w:tr>
      <w:tr w:rsidR="00DE286E" w14:paraId="4CA74D09" w14:textId="77777777" w:rsidTr="00547111">
        <w:tc>
          <w:tcPr>
            <w:tcW w:w="2694" w:type="dxa"/>
            <w:gridSpan w:val="2"/>
            <w:tcBorders>
              <w:left w:val="single" w:sz="4" w:space="0" w:color="auto"/>
            </w:tcBorders>
          </w:tcPr>
          <w:p w14:paraId="2D0866D6" w14:textId="77777777" w:rsidR="00DE286E" w:rsidRDefault="00DE286E" w:rsidP="00DE286E">
            <w:pPr>
              <w:pStyle w:val="CRCoverPage"/>
              <w:spacing w:after="0"/>
              <w:rPr>
                <w:b/>
                <w:i/>
                <w:noProof/>
                <w:sz w:val="8"/>
                <w:szCs w:val="8"/>
              </w:rPr>
            </w:pPr>
          </w:p>
        </w:tc>
        <w:tc>
          <w:tcPr>
            <w:tcW w:w="6946" w:type="dxa"/>
            <w:gridSpan w:val="9"/>
            <w:tcBorders>
              <w:right w:val="single" w:sz="4" w:space="0" w:color="auto"/>
            </w:tcBorders>
          </w:tcPr>
          <w:p w14:paraId="365DEF04" w14:textId="77777777" w:rsidR="00DE286E" w:rsidRDefault="00DE286E" w:rsidP="00DE286E">
            <w:pPr>
              <w:pStyle w:val="CRCoverPage"/>
              <w:spacing w:after="0"/>
              <w:rPr>
                <w:noProof/>
                <w:sz w:val="8"/>
                <w:szCs w:val="8"/>
              </w:rPr>
            </w:pPr>
          </w:p>
        </w:tc>
      </w:tr>
      <w:tr w:rsidR="00DE286E" w14:paraId="21016551" w14:textId="77777777" w:rsidTr="00547111">
        <w:tc>
          <w:tcPr>
            <w:tcW w:w="2694" w:type="dxa"/>
            <w:gridSpan w:val="2"/>
            <w:tcBorders>
              <w:left w:val="single" w:sz="4" w:space="0" w:color="auto"/>
            </w:tcBorders>
          </w:tcPr>
          <w:p w14:paraId="49433147" w14:textId="77777777" w:rsidR="00DE286E" w:rsidRDefault="00DE286E" w:rsidP="00DE286E">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C799FE9" w14:textId="4188D11C" w:rsidR="00AE7ADB" w:rsidRDefault="00AE7ADB" w:rsidP="00AE7ADB">
            <w:pPr>
              <w:pStyle w:val="CRCoverPage"/>
              <w:numPr>
                <w:ilvl w:val="0"/>
                <w:numId w:val="50"/>
              </w:numPr>
              <w:spacing w:after="0"/>
              <w:rPr>
                <w:noProof/>
              </w:rPr>
            </w:pPr>
            <w:r>
              <w:rPr>
                <w:noProof/>
              </w:rPr>
              <w:t xml:space="preserve">Addtion of </w:t>
            </w:r>
            <w:r w:rsidRPr="00AE7ADB">
              <w:rPr>
                <w:noProof/>
              </w:rPr>
              <w:t>Non-contention based random access test for 2-step RA type</w:t>
            </w:r>
            <w:r>
              <w:rPr>
                <w:noProof/>
              </w:rPr>
              <w:t xml:space="preserve"> in FR1 for </w:t>
            </w:r>
            <w:r w:rsidRPr="00AE7ADB">
              <w:rPr>
                <w:noProof/>
              </w:rPr>
              <w:t>PSCell in EN-DC</w:t>
            </w:r>
          </w:p>
          <w:p w14:paraId="31C656EC" w14:textId="3246D0F7" w:rsidR="00AE7ADB" w:rsidRDefault="00AE7ADB" w:rsidP="00AE7ADB">
            <w:pPr>
              <w:pStyle w:val="CRCoverPage"/>
              <w:numPr>
                <w:ilvl w:val="0"/>
                <w:numId w:val="50"/>
              </w:numPr>
              <w:spacing w:after="0"/>
              <w:rPr>
                <w:noProof/>
              </w:rPr>
            </w:pPr>
            <w:r>
              <w:rPr>
                <w:noProof/>
              </w:rPr>
              <w:t xml:space="preserve">Additoin of </w:t>
            </w:r>
            <w:r w:rsidRPr="00AE7ADB">
              <w:rPr>
                <w:noProof/>
              </w:rPr>
              <w:t>Non-contention based random access test for 2-step RA type in FR2 for NR Standalone</w:t>
            </w:r>
          </w:p>
        </w:tc>
      </w:tr>
      <w:tr w:rsidR="00DE286E" w14:paraId="1F886379" w14:textId="77777777" w:rsidTr="00547111">
        <w:tc>
          <w:tcPr>
            <w:tcW w:w="2694" w:type="dxa"/>
            <w:gridSpan w:val="2"/>
            <w:tcBorders>
              <w:left w:val="single" w:sz="4" w:space="0" w:color="auto"/>
            </w:tcBorders>
          </w:tcPr>
          <w:p w14:paraId="4D989623" w14:textId="77777777" w:rsidR="00DE286E" w:rsidRDefault="00DE286E" w:rsidP="00DE286E">
            <w:pPr>
              <w:pStyle w:val="CRCoverPage"/>
              <w:spacing w:after="0"/>
              <w:rPr>
                <w:b/>
                <w:i/>
                <w:noProof/>
                <w:sz w:val="8"/>
                <w:szCs w:val="8"/>
              </w:rPr>
            </w:pPr>
          </w:p>
        </w:tc>
        <w:tc>
          <w:tcPr>
            <w:tcW w:w="6946" w:type="dxa"/>
            <w:gridSpan w:val="9"/>
            <w:tcBorders>
              <w:right w:val="single" w:sz="4" w:space="0" w:color="auto"/>
            </w:tcBorders>
          </w:tcPr>
          <w:p w14:paraId="71C4A204" w14:textId="77777777" w:rsidR="00DE286E" w:rsidRDefault="00DE286E" w:rsidP="00DE286E">
            <w:pPr>
              <w:pStyle w:val="CRCoverPage"/>
              <w:spacing w:after="0"/>
              <w:rPr>
                <w:noProof/>
                <w:sz w:val="8"/>
                <w:szCs w:val="8"/>
              </w:rPr>
            </w:pPr>
          </w:p>
        </w:tc>
      </w:tr>
      <w:tr w:rsidR="00DE286E" w14:paraId="678D7BF9" w14:textId="77777777" w:rsidTr="00547111">
        <w:tc>
          <w:tcPr>
            <w:tcW w:w="2694" w:type="dxa"/>
            <w:gridSpan w:val="2"/>
            <w:tcBorders>
              <w:left w:val="single" w:sz="4" w:space="0" w:color="auto"/>
              <w:bottom w:val="single" w:sz="4" w:space="0" w:color="auto"/>
            </w:tcBorders>
          </w:tcPr>
          <w:p w14:paraId="4E5CE1B6" w14:textId="77777777" w:rsidR="00DE286E" w:rsidRDefault="00DE286E" w:rsidP="00DE286E">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22A35B23" w:rsidR="00DE286E" w:rsidRDefault="00AE7ADB" w:rsidP="00DE286E">
            <w:pPr>
              <w:pStyle w:val="CRCoverPage"/>
              <w:spacing w:after="0"/>
              <w:ind w:left="100"/>
              <w:rPr>
                <w:noProof/>
              </w:rPr>
            </w:pPr>
            <w:r>
              <w:rPr>
                <w:noProof/>
              </w:rPr>
              <w:t>2-step RACH features are not verified.</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C3E4698" w:rsidR="001E41F3" w:rsidRDefault="00E37E2A">
            <w:pPr>
              <w:pStyle w:val="CRCoverPage"/>
              <w:spacing w:after="0"/>
              <w:ind w:left="100"/>
              <w:rPr>
                <w:noProof/>
              </w:rPr>
            </w:pPr>
            <w:r>
              <w:rPr>
                <w:noProof/>
              </w:rPr>
              <w:t>A.4.3.2.2.4 (new), A.7.3.2.2.4 (new)</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0FBD6F6" w:rsidR="001E41F3" w:rsidRDefault="00DE286E">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48725EE1" w:rsidR="001E41F3" w:rsidRDefault="00DE286E">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4D8A643" w:rsidR="001E41F3" w:rsidRPr="005A527B" w:rsidRDefault="00145D43">
            <w:pPr>
              <w:pStyle w:val="CRCoverPage"/>
              <w:spacing w:after="0"/>
              <w:ind w:left="99"/>
              <w:rPr>
                <w:noProof/>
              </w:rPr>
            </w:pPr>
            <w:r w:rsidRPr="005A527B">
              <w:rPr>
                <w:noProof/>
              </w:rPr>
              <w:t>TS</w:t>
            </w:r>
            <w:r w:rsidR="00DE286E" w:rsidRPr="005A527B">
              <w:rPr>
                <w:noProof/>
              </w:rPr>
              <w:t>3</w:t>
            </w:r>
            <w:r w:rsidR="00473B4F" w:rsidRPr="005A527B">
              <w:rPr>
                <w:noProof/>
              </w:rPr>
              <w:t>8</w:t>
            </w:r>
            <w:r w:rsidR="00DE286E" w:rsidRPr="005A527B">
              <w:rPr>
                <w:noProof/>
              </w:rPr>
              <w:t>.</w:t>
            </w:r>
            <w:r w:rsidR="000F6F1C">
              <w:rPr>
                <w:noProof/>
              </w:rPr>
              <w:t>533</w:t>
            </w:r>
            <w:r w:rsidR="00DE286E" w:rsidRPr="005A527B">
              <w:rPr>
                <w:noProof/>
              </w:rPr>
              <w:t xml:space="preserve"> </w:t>
            </w:r>
            <w:r w:rsidRPr="005A527B">
              <w:rPr>
                <w:noProof/>
              </w:rPr>
              <w:t xml:space="preserve">...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6AEAA76" w:rsidR="001E41F3" w:rsidRDefault="00DE286E">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63D15209" w:rsidR="001E41F3" w:rsidRDefault="006563F7">
            <w:pPr>
              <w:pStyle w:val="CRCoverPage"/>
              <w:spacing w:after="0"/>
              <w:ind w:left="100"/>
              <w:rPr>
                <w:noProof/>
              </w:rPr>
            </w:pPr>
            <w:r>
              <w:rPr>
                <w:noProof/>
                <w:lang w:val="en-US"/>
              </w:rPr>
              <w:t>Revision of R4-</w:t>
            </w:r>
            <w:r w:rsidRPr="004821A6">
              <w:rPr>
                <w:noProof/>
                <w:lang w:val="en-US"/>
              </w:rPr>
              <w:t>10158</w:t>
            </w:r>
            <w:r w:rsidR="00A81B91">
              <w:rPr>
                <w:noProof/>
                <w:lang w:val="en-US"/>
              </w:rPr>
              <w:t>11</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E8CD551" w14:textId="77777777" w:rsidR="008863B9" w:rsidRDefault="002E3C3F">
            <w:pPr>
              <w:pStyle w:val="CRCoverPage"/>
              <w:spacing w:after="0"/>
              <w:ind w:left="100"/>
              <w:rPr>
                <w:noProof/>
              </w:rPr>
            </w:pPr>
            <w:r>
              <w:rPr>
                <w:noProof/>
              </w:rPr>
              <w:t>Removed CSI-RS configuration</w:t>
            </w:r>
          </w:p>
          <w:p w14:paraId="6ACA4173" w14:textId="13C7501F" w:rsidR="00131A93" w:rsidRDefault="00131A93">
            <w:pPr>
              <w:pStyle w:val="CRCoverPage"/>
              <w:spacing w:after="0"/>
              <w:ind w:left="100"/>
              <w:rPr>
                <w:noProof/>
              </w:rPr>
            </w:pPr>
            <w:r>
              <w:rPr>
                <w:noProof/>
              </w:rPr>
              <w:t xml:space="preserve">Replace ‘Random Access </w:t>
            </w:r>
            <w:r w:rsidR="00334C12">
              <w:rPr>
                <w:noProof/>
              </w:rPr>
              <w:t>Preamble</w:t>
            </w:r>
            <w:r>
              <w:rPr>
                <w:noProof/>
              </w:rPr>
              <w:t>’ with ‘MsgA’</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2229944E" w14:textId="77777777" w:rsidR="0072783B" w:rsidRPr="00CA51C8" w:rsidRDefault="0072783B" w:rsidP="0072783B">
      <w:pPr>
        <w:rPr>
          <w:lang w:val="en-US"/>
        </w:rPr>
      </w:pPr>
      <w:bookmarkStart w:id="1" w:name="_Toc216859951"/>
      <w:bookmarkStart w:id="2" w:name="_Toc290330802"/>
      <w:bookmarkStart w:id="3" w:name="_Toc290330930"/>
      <w:r w:rsidRPr="007A509E">
        <w:rPr>
          <w:highlight w:val="yellow"/>
          <w:lang w:val="en-US"/>
        </w:rPr>
        <w:lastRenderedPageBreak/>
        <w:t xml:space="preserve">----------------------------------------------------- </w:t>
      </w:r>
      <w:r w:rsidRPr="007A509E">
        <w:rPr>
          <w:highlight w:val="yellow"/>
          <w:lang w:val="en-US" w:eastAsia="ko-KR"/>
        </w:rPr>
        <w:t>Beginning of Change</w:t>
      </w:r>
      <w:r w:rsidRPr="007A509E">
        <w:rPr>
          <w:highlight w:val="yellow"/>
          <w:lang w:val="en-US"/>
        </w:rPr>
        <w:t xml:space="preserve"> ------------------------------------------------------------</w:t>
      </w:r>
      <w:bookmarkEnd w:id="1"/>
      <w:bookmarkEnd w:id="2"/>
      <w:bookmarkEnd w:id="3"/>
    </w:p>
    <w:p w14:paraId="22CCDACA" w14:textId="0A77136B" w:rsidR="00394441" w:rsidRDefault="00394441" w:rsidP="000E69D3">
      <w:pPr>
        <w:tabs>
          <w:tab w:val="left" w:pos="2004"/>
        </w:tabs>
      </w:pPr>
    </w:p>
    <w:p w14:paraId="2049E1BE" w14:textId="77777777" w:rsidR="007A509E" w:rsidRPr="00CA51C8" w:rsidRDefault="007A509E" w:rsidP="007A509E">
      <w:pPr>
        <w:pStyle w:val="Heading5"/>
        <w:rPr>
          <w:ins w:id="4" w:author="Kazuyoshi Uesaka" w:date="2020-11-11T20:36:00Z"/>
        </w:rPr>
      </w:pPr>
      <w:bookmarkStart w:id="5" w:name="_Toc535476151"/>
      <w:ins w:id="6" w:author="Kazuyoshi Uesaka" w:date="2020-11-11T20:36:00Z">
        <w:r w:rsidRPr="00CA51C8">
          <w:t>A</w:t>
        </w:r>
        <w:r w:rsidRPr="00CA51C8">
          <w:rPr>
            <w:lang w:eastAsia="zh-CN"/>
          </w:rPr>
          <w:t>.4.3.2.2.4</w:t>
        </w:r>
        <w:r w:rsidRPr="00CA51C8">
          <w:tab/>
          <w:t>Non-contention based random access test for 2-step RA type in FR1 for PSCell in EN-DC</w:t>
        </w:r>
        <w:bookmarkEnd w:id="5"/>
      </w:ins>
    </w:p>
    <w:p w14:paraId="4D65F590" w14:textId="77777777" w:rsidR="007A509E" w:rsidRPr="00CA51C8" w:rsidRDefault="007A509E" w:rsidP="007A509E">
      <w:pPr>
        <w:pStyle w:val="H6"/>
        <w:rPr>
          <w:ins w:id="7" w:author="Kazuyoshi Uesaka" w:date="2020-11-11T20:36:00Z"/>
          <w:lang w:eastAsia="zh-CN"/>
        </w:rPr>
      </w:pPr>
      <w:ins w:id="8" w:author="Kazuyoshi Uesaka" w:date="2020-11-11T20:36:00Z">
        <w:r w:rsidRPr="00CA51C8">
          <w:rPr>
            <w:lang w:eastAsia="zh-CN"/>
          </w:rPr>
          <w:t>A.4.3.2.2.4.1</w:t>
        </w:r>
        <w:r w:rsidRPr="00CA51C8">
          <w:rPr>
            <w:lang w:eastAsia="zh-CN"/>
          </w:rPr>
          <w:tab/>
          <w:t>Test Purpose and Environment</w:t>
        </w:r>
      </w:ins>
    </w:p>
    <w:p w14:paraId="5B8A7059" w14:textId="77777777" w:rsidR="007A509E" w:rsidRPr="00CA51C8" w:rsidRDefault="007A509E" w:rsidP="007A509E">
      <w:pPr>
        <w:spacing w:before="120"/>
        <w:rPr>
          <w:ins w:id="9" w:author="Kazuyoshi Uesaka" w:date="2020-11-11T20:36:00Z"/>
        </w:rPr>
      </w:pPr>
      <w:ins w:id="10" w:author="Kazuyoshi Uesaka" w:date="2020-11-11T20:36:00Z">
        <w:r w:rsidRPr="00CA51C8">
          <w:rPr>
            <w:rFonts w:cs="v4.2.0"/>
          </w:rPr>
          <w:t>The purpose of this test is to verify that the behavior of the random access procedure is according to the requirements and that the PRACH power settings and timing are within specified limits. This test will verify the requirements in clause 6.2.</w:t>
        </w:r>
        <w:r w:rsidRPr="00CA51C8">
          <w:rPr>
            <w:rFonts w:cs="v4.2.0"/>
            <w:lang w:eastAsia="zh-CN"/>
          </w:rPr>
          <w:t>2.</w:t>
        </w:r>
        <w:r w:rsidRPr="00CA51C8">
          <w:rPr>
            <w:rFonts w:cs="v4.2.0"/>
          </w:rPr>
          <w:t>3 and clause 7.1.2 in an AWGN model.</w:t>
        </w:r>
      </w:ins>
    </w:p>
    <w:p w14:paraId="6904FAC5" w14:textId="77777777" w:rsidR="007A509E" w:rsidRPr="00CA51C8" w:rsidRDefault="007A509E" w:rsidP="007A509E">
      <w:pPr>
        <w:spacing w:before="120"/>
        <w:rPr>
          <w:ins w:id="11" w:author="Kazuyoshi Uesaka" w:date="2020-11-11T20:36:00Z"/>
          <w:lang w:eastAsia="zh-CN"/>
        </w:rPr>
      </w:pPr>
      <w:ins w:id="12" w:author="Kazuyoshi Uesaka" w:date="2020-11-11T20:36:00Z">
        <w:r w:rsidRPr="00CA51C8">
          <w:t xml:space="preserve">For this test </w:t>
        </w:r>
        <w:r w:rsidRPr="00CA51C8">
          <w:rPr>
            <w:lang w:eastAsia="zh-CN"/>
          </w:rPr>
          <w:t>two</w:t>
        </w:r>
        <w:r w:rsidRPr="00CA51C8">
          <w:t xml:space="preserve"> cell</w:t>
        </w:r>
        <w:r w:rsidRPr="00CA51C8">
          <w:rPr>
            <w:lang w:eastAsia="zh-CN"/>
          </w:rPr>
          <w:t>s</w:t>
        </w:r>
        <w:r w:rsidRPr="00CA51C8">
          <w:t xml:space="preserve"> </w:t>
        </w:r>
        <w:r w:rsidRPr="00CA51C8">
          <w:rPr>
            <w:lang w:eastAsia="zh-CN"/>
          </w:rPr>
          <w:t>are</w:t>
        </w:r>
        <w:r w:rsidRPr="00CA51C8">
          <w:t xml:space="preserve"> used</w:t>
        </w:r>
        <w:r w:rsidRPr="00CA51C8">
          <w:rPr>
            <w:lang w:eastAsia="zh-CN"/>
          </w:rPr>
          <w:t xml:space="preserve">, with the </w:t>
        </w:r>
        <w:r w:rsidRPr="00CA51C8">
          <w:rPr>
            <w:lang w:eastAsia="ko-KR"/>
          </w:rPr>
          <w:t xml:space="preserve">configuration of </w:t>
        </w:r>
        <w:r w:rsidRPr="00CA51C8">
          <w:rPr>
            <w:lang w:eastAsia="zh-CN"/>
          </w:rPr>
          <w:t>C</w:t>
        </w:r>
        <w:r w:rsidRPr="00CA51C8">
          <w:rPr>
            <w:lang w:eastAsia="ko-KR"/>
          </w:rPr>
          <w:t>ell 1 (E-UTRA PCell) specified in clause A.3.7.2.1</w:t>
        </w:r>
        <w:r w:rsidRPr="00CA51C8">
          <w:rPr>
            <w:lang w:eastAsia="zh-CN"/>
          </w:rPr>
          <w:t xml:space="preserve"> and</w:t>
        </w:r>
        <w:r w:rsidRPr="00CA51C8">
          <w:rPr>
            <w:lang w:eastAsia="ko-KR"/>
          </w:rPr>
          <w:t xml:space="preserve"> Cell 2 </w:t>
        </w:r>
        <w:r w:rsidRPr="00CA51C8">
          <w:rPr>
            <w:lang w:eastAsia="zh-CN"/>
          </w:rPr>
          <w:t>configured as</w:t>
        </w:r>
        <w:r w:rsidRPr="00CA51C8">
          <w:rPr>
            <w:lang w:eastAsia="ko-KR"/>
          </w:rPr>
          <w:t xml:space="preserve"> PSCel</w:t>
        </w:r>
        <w:r w:rsidRPr="00CA51C8">
          <w:rPr>
            <w:lang w:eastAsia="zh-CN"/>
          </w:rPr>
          <w:t>l in FR1</w:t>
        </w:r>
        <w:r w:rsidRPr="00CA51C8">
          <w:t xml:space="preserve">. </w:t>
        </w:r>
        <w:r w:rsidRPr="00CA51C8">
          <w:rPr>
            <w:lang w:eastAsia="zh-CN"/>
          </w:rPr>
          <w:t>Supported</w:t>
        </w:r>
        <w:r w:rsidRPr="00CA51C8">
          <w:t xml:space="preserve"> test parameters are </w:t>
        </w:r>
        <w:r w:rsidRPr="00CA51C8">
          <w:rPr>
            <w:lang w:eastAsia="zh-CN"/>
          </w:rPr>
          <w:t>shown</w:t>
        </w:r>
        <w:r w:rsidRPr="00CA51C8">
          <w:t xml:space="preserve"> in </w:t>
        </w:r>
        <w:r w:rsidRPr="00CA51C8">
          <w:rPr>
            <w:lang w:eastAsia="zh-CN"/>
          </w:rPr>
          <w:t>T</w:t>
        </w:r>
        <w:r w:rsidRPr="00CA51C8">
          <w:t>able A.</w:t>
        </w:r>
        <w:r w:rsidRPr="00CA51C8">
          <w:rPr>
            <w:lang w:eastAsia="zh-CN"/>
          </w:rPr>
          <w:t>4</w:t>
        </w:r>
        <w:r w:rsidRPr="00CA51C8">
          <w:t>.</w:t>
        </w:r>
        <w:r w:rsidRPr="00CA51C8">
          <w:rPr>
            <w:lang w:eastAsia="zh-CN"/>
          </w:rPr>
          <w:t>3</w:t>
        </w:r>
        <w:r w:rsidRPr="00CA51C8">
          <w:t>.</w:t>
        </w:r>
        <w:r w:rsidRPr="00CA51C8">
          <w:rPr>
            <w:lang w:eastAsia="zh-CN"/>
          </w:rPr>
          <w:t>2</w:t>
        </w:r>
        <w:r w:rsidRPr="00CA51C8">
          <w:t>.</w:t>
        </w:r>
        <w:r w:rsidRPr="00CA51C8">
          <w:rPr>
            <w:lang w:eastAsia="zh-CN"/>
          </w:rPr>
          <w:t>2</w:t>
        </w:r>
        <w:r w:rsidRPr="00CA51C8">
          <w:t>.</w:t>
        </w:r>
        <w:r w:rsidRPr="00CA51C8">
          <w:rPr>
            <w:lang w:eastAsia="zh-CN"/>
          </w:rPr>
          <w:t>4.1</w:t>
        </w:r>
        <w:r w:rsidRPr="00CA51C8">
          <w:t>-1</w:t>
        </w:r>
        <w:r w:rsidRPr="00CA51C8">
          <w:rPr>
            <w:lang w:eastAsia="zh-CN"/>
          </w:rPr>
          <w:t>.</w:t>
        </w:r>
        <w:r w:rsidRPr="00CA51C8">
          <w:t xml:space="preserve"> </w:t>
        </w:r>
        <w:r w:rsidRPr="00CA51C8">
          <w:rPr>
            <w:lang w:eastAsia="zh-CN"/>
          </w:rPr>
          <w:t xml:space="preserve">UE capable of EN-DC with PSCell in FR1 needs to be tested by using the parameters in Table </w:t>
        </w:r>
        <w:r w:rsidRPr="00CA51C8">
          <w:t>A.</w:t>
        </w:r>
        <w:r w:rsidRPr="00CA51C8">
          <w:rPr>
            <w:lang w:eastAsia="zh-CN"/>
          </w:rPr>
          <w:t>4</w:t>
        </w:r>
        <w:r w:rsidRPr="00CA51C8">
          <w:t>.</w:t>
        </w:r>
        <w:r w:rsidRPr="00CA51C8">
          <w:rPr>
            <w:lang w:eastAsia="zh-CN"/>
          </w:rPr>
          <w:t>3</w:t>
        </w:r>
        <w:r w:rsidRPr="00CA51C8">
          <w:t>.</w:t>
        </w:r>
        <w:r w:rsidRPr="00CA51C8">
          <w:rPr>
            <w:lang w:eastAsia="zh-CN"/>
          </w:rPr>
          <w:t>2</w:t>
        </w:r>
        <w:r w:rsidRPr="00CA51C8">
          <w:t>.</w:t>
        </w:r>
        <w:r w:rsidRPr="00CA51C8">
          <w:rPr>
            <w:lang w:eastAsia="zh-CN"/>
          </w:rPr>
          <w:t>2</w:t>
        </w:r>
        <w:r w:rsidRPr="00CA51C8">
          <w:t>.</w:t>
        </w:r>
        <w:r w:rsidRPr="00CA51C8">
          <w:rPr>
            <w:lang w:eastAsia="zh-CN"/>
          </w:rPr>
          <w:t>4.1</w:t>
        </w:r>
        <w:r w:rsidRPr="00CA51C8">
          <w:t>-</w:t>
        </w:r>
        <w:r w:rsidRPr="00CA51C8">
          <w:rPr>
            <w:lang w:eastAsia="zh-CN"/>
          </w:rPr>
          <w:t>2.</w:t>
        </w:r>
      </w:ins>
    </w:p>
    <w:p w14:paraId="7F153BBE" w14:textId="77777777" w:rsidR="007A509E" w:rsidRPr="00CA51C8" w:rsidRDefault="007A509E" w:rsidP="007A509E">
      <w:pPr>
        <w:pStyle w:val="TH"/>
        <w:rPr>
          <w:ins w:id="13" w:author="Kazuyoshi Uesaka" w:date="2020-11-11T20:36:00Z"/>
          <w:lang w:eastAsia="zh-CN"/>
        </w:rPr>
      </w:pPr>
      <w:ins w:id="14" w:author="Kazuyoshi Uesaka" w:date="2020-11-11T20:36:00Z">
        <w:r w:rsidRPr="00CA51C8">
          <w:t xml:space="preserve">Table </w:t>
        </w:r>
        <w:r w:rsidRPr="00CA51C8">
          <w:rPr>
            <w:lang w:eastAsia="ko-KR"/>
          </w:rPr>
          <w:t>A.4.3.2.2.</w:t>
        </w:r>
        <w:r w:rsidRPr="00CA51C8">
          <w:rPr>
            <w:lang w:eastAsia="zh-CN"/>
          </w:rPr>
          <w:t>4</w:t>
        </w:r>
        <w:r w:rsidRPr="00CA51C8">
          <w:rPr>
            <w:lang w:eastAsia="ko-KR"/>
          </w:rPr>
          <w:t>.1-1</w:t>
        </w:r>
        <w:r w:rsidRPr="00CA51C8">
          <w:t>: S</w:t>
        </w:r>
        <w:r w:rsidRPr="00CA51C8">
          <w:rPr>
            <w:lang w:eastAsia="zh-CN"/>
          </w:rPr>
          <w:t>upported</w:t>
        </w:r>
        <w:r w:rsidRPr="00CA51C8">
          <w:t xml:space="preserve"> test configurations</w:t>
        </w:r>
        <w:r w:rsidRPr="00CA51C8">
          <w:rPr>
            <w:lang w:eastAsia="zh-CN"/>
          </w:rPr>
          <w:t xml:space="preserve"> for non-contention based random access test for 2-step RA type in FR1 for PSCell in EN-DC</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7A509E" w:rsidRPr="00CA51C8" w14:paraId="400BAEB0" w14:textId="77777777" w:rsidTr="00C258B1">
        <w:trPr>
          <w:ins w:id="15" w:author="Kazuyoshi Uesaka" w:date="2020-11-11T20:36:00Z"/>
        </w:trPr>
        <w:tc>
          <w:tcPr>
            <w:tcW w:w="2376" w:type="dxa"/>
            <w:tcBorders>
              <w:top w:val="single" w:sz="4" w:space="0" w:color="auto"/>
              <w:left w:val="single" w:sz="4" w:space="0" w:color="auto"/>
              <w:bottom w:val="single" w:sz="4" w:space="0" w:color="auto"/>
              <w:right w:val="single" w:sz="4" w:space="0" w:color="auto"/>
            </w:tcBorders>
            <w:vAlign w:val="center"/>
            <w:hideMark/>
          </w:tcPr>
          <w:p w14:paraId="6CA1E29B" w14:textId="77777777" w:rsidR="007A509E" w:rsidRPr="00CA51C8" w:rsidRDefault="007A509E" w:rsidP="00C258B1">
            <w:pPr>
              <w:pStyle w:val="TAH"/>
              <w:spacing w:line="256" w:lineRule="auto"/>
              <w:rPr>
                <w:ins w:id="16" w:author="Kazuyoshi Uesaka" w:date="2020-11-11T20:36:00Z"/>
              </w:rPr>
            </w:pPr>
            <w:ins w:id="17" w:author="Kazuyoshi Uesaka" w:date="2020-11-11T20:36:00Z">
              <w:r w:rsidRPr="00CA51C8">
                <w:t>Config</w:t>
              </w:r>
            </w:ins>
          </w:p>
        </w:tc>
        <w:tc>
          <w:tcPr>
            <w:tcW w:w="7479" w:type="dxa"/>
            <w:tcBorders>
              <w:top w:val="single" w:sz="4" w:space="0" w:color="auto"/>
              <w:left w:val="single" w:sz="4" w:space="0" w:color="auto"/>
              <w:bottom w:val="single" w:sz="4" w:space="0" w:color="auto"/>
              <w:right w:val="single" w:sz="4" w:space="0" w:color="auto"/>
            </w:tcBorders>
            <w:vAlign w:val="center"/>
            <w:hideMark/>
          </w:tcPr>
          <w:p w14:paraId="197F3472" w14:textId="77777777" w:rsidR="007A509E" w:rsidRPr="00CA51C8" w:rsidRDefault="007A509E" w:rsidP="00C258B1">
            <w:pPr>
              <w:pStyle w:val="TAH"/>
              <w:spacing w:line="256" w:lineRule="auto"/>
              <w:rPr>
                <w:ins w:id="18" w:author="Kazuyoshi Uesaka" w:date="2020-11-11T20:36:00Z"/>
              </w:rPr>
            </w:pPr>
            <w:ins w:id="19" w:author="Kazuyoshi Uesaka" w:date="2020-11-11T20:36:00Z">
              <w:r w:rsidRPr="00CA51C8">
                <w:t>Description</w:t>
              </w:r>
            </w:ins>
          </w:p>
        </w:tc>
      </w:tr>
      <w:tr w:rsidR="007A509E" w:rsidRPr="00CA51C8" w14:paraId="348D40EC" w14:textId="77777777" w:rsidTr="00C258B1">
        <w:trPr>
          <w:ins w:id="20" w:author="Kazuyoshi Uesaka" w:date="2020-11-11T20:36:00Z"/>
        </w:trPr>
        <w:tc>
          <w:tcPr>
            <w:tcW w:w="2376" w:type="dxa"/>
            <w:tcBorders>
              <w:top w:val="single" w:sz="4" w:space="0" w:color="auto"/>
              <w:left w:val="single" w:sz="4" w:space="0" w:color="auto"/>
              <w:bottom w:val="single" w:sz="4" w:space="0" w:color="auto"/>
              <w:right w:val="single" w:sz="4" w:space="0" w:color="auto"/>
            </w:tcBorders>
            <w:vAlign w:val="center"/>
            <w:hideMark/>
          </w:tcPr>
          <w:p w14:paraId="1B397566" w14:textId="77777777" w:rsidR="007A509E" w:rsidRPr="00CA51C8" w:rsidRDefault="007A509E" w:rsidP="00C258B1">
            <w:pPr>
              <w:pStyle w:val="TAL"/>
              <w:spacing w:line="256" w:lineRule="auto"/>
              <w:rPr>
                <w:ins w:id="21" w:author="Kazuyoshi Uesaka" w:date="2020-11-11T20:36:00Z"/>
              </w:rPr>
            </w:pPr>
            <w:ins w:id="22" w:author="Kazuyoshi Uesaka" w:date="2020-11-11T20:36:00Z">
              <w:r w:rsidRPr="00CA51C8">
                <w:t>1</w:t>
              </w:r>
            </w:ins>
          </w:p>
        </w:tc>
        <w:tc>
          <w:tcPr>
            <w:tcW w:w="7479" w:type="dxa"/>
            <w:tcBorders>
              <w:top w:val="single" w:sz="4" w:space="0" w:color="auto"/>
              <w:left w:val="single" w:sz="4" w:space="0" w:color="auto"/>
              <w:bottom w:val="single" w:sz="4" w:space="0" w:color="auto"/>
              <w:right w:val="single" w:sz="4" w:space="0" w:color="auto"/>
            </w:tcBorders>
            <w:vAlign w:val="center"/>
            <w:hideMark/>
          </w:tcPr>
          <w:p w14:paraId="06598D45" w14:textId="77777777" w:rsidR="007A509E" w:rsidRPr="00CA51C8" w:rsidRDefault="007A509E" w:rsidP="00C258B1">
            <w:pPr>
              <w:pStyle w:val="TAL"/>
              <w:spacing w:line="256" w:lineRule="auto"/>
              <w:rPr>
                <w:ins w:id="23" w:author="Kazuyoshi Uesaka" w:date="2020-11-11T20:36:00Z"/>
              </w:rPr>
            </w:pPr>
            <w:ins w:id="24" w:author="Kazuyoshi Uesaka" w:date="2020-11-11T20:36:00Z">
              <w:r w:rsidRPr="00CA51C8">
                <w:t>LTE FDD, NR 15 kHz SSB SCS, 10 MHz bandwidth, FDD duplex mode</w:t>
              </w:r>
            </w:ins>
          </w:p>
        </w:tc>
      </w:tr>
      <w:tr w:rsidR="007A509E" w:rsidRPr="00CA51C8" w14:paraId="75D62E37" w14:textId="77777777" w:rsidTr="00C258B1">
        <w:trPr>
          <w:ins w:id="25" w:author="Kazuyoshi Uesaka" w:date="2020-11-11T20:36:00Z"/>
        </w:trPr>
        <w:tc>
          <w:tcPr>
            <w:tcW w:w="2376" w:type="dxa"/>
            <w:tcBorders>
              <w:top w:val="single" w:sz="4" w:space="0" w:color="auto"/>
              <w:left w:val="single" w:sz="4" w:space="0" w:color="auto"/>
              <w:bottom w:val="single" w:sz="4" w:space="0" w:color="auto"/>
              <w:right w:val="single" w:sz="4" w:space="0" w:color="auto"/>
            </w:tcBorders>
            <w:vAlign w:val="center"/>
            <w:hideMark/>
          </w:tcPr>
          <w:p w14:paraId="2A0061B2" w14:textId="77777777" w:rsidR="007A509E" w:rsidRPr="00CA51C8" w:rsidRDefault="007A509E" w:rsidP="00C258B1">
            <w:pPr>
              <w:pStyle w:val="TAL"/>
              <w:spacing w:line="256" w:lineRule="auto"/>
              <w:rPr>
                <w:ins w:id="26" w:author="Kazuyoshi Uesaka" w:date="2020-11-11T20:36:00Z"/>
                <w:lang w:eastAsia="zh-CN"/>
              </w:rPr>
            </w:pPr>
            <w:ins w:id="27" w:author="Kazuyoshi Uesaka" w:date="2020-11-11T20:36:00Z">
              <w:r w:rsidRPr="00CA51C8">
                <w:rPr>
                  <w:lang w:eastAsia="zh-CN"/>
                </w:rPr>
                <w:t>2</w:t>
              </w:r>
            </w:ins>
          </w:p>
        </w:tc>
        <w:tc>
          <w:tcPr>
            <w:tcW w:w="7479" w:type="dxa"/>
            <w:tcBorders>
              <w:top w:val="single" w:sz="4" w:space="0" w:color="auto"/>
              <w:left w:val="single" w:sz="4" w:space="0" w:color="auto"/>
              <w:bottom w:val="single" w:sz="4" w:space="0" w:color="auto"/>
              <w:right w:val="single" w:sz="4" w:space="0" w:color="auto"/>
            </w:tcBorders>
            <w:vAlign w:val="center"/>
            <w:hideMark/>
          </w:tcPr>
          <w:p w14:paraId="6BB0B9D6" w14:textId="77777777" w:rsidR="007A509E" w:rsidRPr="00CA51C8" w:rsidRDefault="007A509E" w:rsidP="00C258B1">
            <w:pPr>
              <w:pStyle w:val="TAL"/>
              <w:spacing w:line="256" w:lineRule="auto"/>
              <w:rPr>
                <w:ins w:id="28" w:author="Kazuyoshi Uesaka" w:date="2020-11-11T20:36:00Z"/>
              </w:rPr>
            </w:pPr>
            <w:ins w:id="29" w:author="Kazuyoshi Uesaka" w:date="2020-11-11T20:36:00Z">
              <w:r w:rsidRPr="00CA51C8">
                <w:t xml:space="preserve">LTE </w:t>
              </w:r>
              <w:r w:rsidRPr="00CA51C8">
                <w:rPr>
                  <w:lang w:eastAsia="zh-CN"/>
                </w:rPr>
                <w:t>TDD</w:t>
              </w:r>
              <w:r w:rsidRPr="00CA51C8">
                <w:t>, NR 15 kHz SSB SCS, 10 MHz bandwidth, FDD duplex mode</w:t>
              </w:r>
            </w:ins>
          </w:p>
        </w:tc>
      </w:tr>
      <w:tr w:rsidR="007A509E" w:rsidRPr="00CA51C8" w14:paraId="0A29952E" w14:textId="77777777" w:rsidTr="00C258B1">
        <w:trPr>
          <w:ins w:id="30" w:author="Kazuyoshi Uesaka" w:date="2020-11-11T20:36:00Z"/>
        </w:trPr>
        <w:tc>
          <w:tcPr>
            <w:tcW w:w="2376" w:type="dxa"/>
            <w:tcBorders>
              <w:top w:val="single" w:sz="4" w:space="0" w:color="auto"/>
              <w:left w:val="single" w:sz="4" w:space="0" w:color="auto"/>
              <w:bottom w:val="single" w:sz="4" w:space="0" w:color="auto"/>
              <w:right w:val="single" w:sz="4" w:space="0" w:color="auto"/>
            </w:tcBorders>
            <w:vAlign w:val="center"/>
            <w:hideMark/>
          </w:tcPr>
          <w:p w14:paraId="34B7EE57" w14:textId="77777777" w:rsidR="007A509E" w:rsidRPr="00CA51C8" w:rsidRDefault="007A509E" w:rsidP="00C258B1">
            <w:pPr>
              <w:pStyle w:val="TAL"/>
              <w:spacing w:line="256" w:lineRule="auto"/>
              <w:rPr>
                <w:ins w:id="31" w:author="Kazuyoshi Uesaka" w:date="2020-11-11T20:36:00Z"/>
                <w:lang w:eastAsia="zh-CN"/>
              </w:rPr>
            </w:pPr>
            <w:ins w:id="32" w:author="Kazuyoshi Uesaka" w:date="2020-11-11T20:36:00Z">
              <w:r w:rsidRPr="00CA51C8">
                <w:rPr>
                  <w:lang w:eastAsia="zh-CN"/>
                </w:rPr>
                <w:t>3</w:t>
              </w:r>
            </w:ins>
          </w:p>
        </w:tc>
        <w:tc>
          <w:tcPr>
            <w:tcW w:w="7479" w:type="dxa"/>
            <w:tcBorders>
              <w:top w:val="single" w:sz="4" w:space="0" w:color="auto"/>
              <w:left w:val="single" w:sz="4" w:space="0" w:color="auto"/>
              <w:bottom w:val="single" w:sz="4" w:space="0" w:color="auto"/>
              <w:right w:val="single" w:sz="4" w:space="0" w:color="auto"/>
            </w:tcBorders>
            <w:vAlign w:val="center"/>
            <w:hideMark/>
          </w:tcPr>
          <w:p w14:paraId="0F3F4AE9" w14:textId="77777777" w:rsidR="007A509E" w:rsidRPr="00CA51C8" w:rsidRDefault="007A509E" w:rsidP="00C258B1">
            <w:pPr>
              <w:pStyle w:val="TAL"/>
              <w:spacing w:line="256" w:lineRule="auto"/>
              <w:rPr>
                <w:ins w:id="33" w:author="Kazuyoshi Uesaka" w:date="2020-11-11T20:36:00Z"/>
              </w:rPr>
            </w:pPr>
            <w:ins w:id="34" w:author="Kazuyoshi Uesaka" w:date="2020-11-11T20:36:00Z">
              <w:r w:rsidRPr="00CA51C8">
                <w:t xml:space="preserve">LTE </w:t>
              </w:r>
              <w:r w:rsidRPr="00CA51C8">
                <w:rPr>
                  <w:lang w:eastAsia="zh-CN"/>
                </w:rPr>
                <w:t>FDD</w:t>
              </w:r>
              <w:r w:rsidRPr="00CA51C8">
                <w:t xml:space="preserve">, NR </w:t>
              </w:r>
              <w:r w:rsidRPr="00CA51C8">
                <w:rPr>
                  <w:lang w:eastAsia="zh-CN"/>
                </w:rPr>
                <w:t>30</w:t>
              </w:r>
              <w:r w:rsidRPr="00CA51C8">
                <w:t xml:space="preserve"> kHz SSB SCS, </w:t>
              </w:r>
              <w:r w:rsidRPr="00CA51C8">
                <w:rPr>
                  <w:lang w:eastAsia="zh-CN"/>
                </w:rPr>
                <w:t>40 MHz</w:t>
              </w:r>
              <w:r w:rsidRPr="00CA51C8">
                <w:t xml:space="preserve"> bandwidth, </w:t>
              </w:r>
              <w:r w:rsidRPr="00CA51C8">
                <w:rPr>
                  <w:lang w:eastAsia="zh-CN"/>
                </w:rPr>
                <w:t>T</w:t>
              </w:r>
              <w:r w:rsidRPr="00CA51C8">
                <w:t>DD duplex mode</w:t>
              </w:r>
            </w:ins>
          </w:p>
        </w:tc>
      </w:tr>
      <w:tr w:rsidR="007A509E" w:rsidRPr="00CA51C8" w14:paraId="2165FD56" w14:textId="77777777" w:rsidTr="00C258B1">
        <w:trPr>
          <w:ins w:id="35" w:author="Kazuyoshi Uesaka" w:date="2020-11-11T20:36:00Z"/>
        </w:trPr>
        <w:tc>
          <w:tcPr>
            <w:tcW w:w="2376" w:type="dxa"/>
            <w:tcBorders>
              <w:top w:val="single" w:sz="4" w:space="0" w:color="auto"/>
              <w:left w:val="single" w:sz="4" w:space="0" w:color="auto"/>
              <w:bottom w:val="single" w:sz="4" w:space="0" w:color="auto"/>
              <w:right w:val="single" w:sz="4" w:space="0" w:color="auto"/>
            </w:tcBorders>
            <w:vAlign w:val="center"/>
            <w:hideMark/>
          </w:tcPr>
          <w:p w14:paraId="784CB297" w14:textId="77777777" w:rsidR="007A509E" w:rsidRPr="00CA51C8" w:rsidRDefault="007A509E" w:rsidP="00C258B1">
            <w:pPr>
              <w:pStyle w:val="TAL"/>
              <w:spacing w:line="256" w:lineRule="auto"/>
              <w:rPr>
                <w:ins w:id="36" w:author="Kazuyoshi Uesaka" w:date="2020-11-11T20:36:00Z"/>
                <w:lang w:eastAsia="zh-CN"/>
              </w:rPr>
            </w:pPr>
            <w:ins w:id="37" w:author="Kazuyoshi Uesaka" w:date="2020-11-11T20:36:00Z">
              <w:r w:rsidRPr="00CA51C8">
                <w:rPr>
                  <w:lang w:eastAsia="zh-CN"/>
                </w:rPr>
                <w:t>4</w:t>
              </w:r>
            </w:ins>
          </w:p>
        </w:tc>
        <w:tc>
          <w:tcPr>
            <w:tcW w:w="7479" w:type="dxa"/>
            <w:tcBorders>
              <w:top w:val="single" w:sz="4" w:space="0" w:color="auto"/>
              <w:left w:val="single" w:sz="4" w:space="0" w:color="auto"/>
              <w:bottom w:val="single" w:sz="4" w:space="0" w:color="auto"/>
              <w:right w:val="single" w:sz="4" w:space="0" w:color="auto"/>
            </w:tcBorders>
            <w:vAlign w:val="center"/>
            <w:hideMark/>
          </w:tcPr>
          <w:p w14:paraId="316C437E" w14:textId="77777777" w:rsidR="007A509E" w:rsidRPr="00CA51C8" w:rsidRDefault="007A509E" w:rsidP="00C258B1">
            <w:pPr>
              <w:pStyle w:val="TAL"/>
              <w:spacing w:line="256" w:lineRule="auto"/>
              <w:rPr>
                <w:ins w:id="38" w:author="Kazuyoshi Uesaka" w:date="2020-11-11T20:36:00Z"/>
              </w:rPr>
            </w:pPr>
            <w:ins w:id="39" w:author="Kazuyoshi Uesaka" w:date="2020-11-11T20:36:00Z">
              <w:r w:rsidRPr="00CA51C8">
                <w:t xml:space="preserve">LTE </w:t>
              </w:r>
              <w:r w:rsidRPr="00CA51C8">
                <w:rPr>
                  <w:lang w:eastAsia="zh-CN"/>
                </w:rPr>
                <w:t>T</w:t>
              </w:r>
              <w:r w:rsidRPr="00CA51C8">
                <w:t xml:space="preserve">DD, NR </w:t>
              </w:r>
              <w:r w:rsidRPr="00CA51C8">
                <w:rPr>
                  <w:lang w:eastAsia="zh-CN"/>
                </w:rPr>
                <w:t>30</w:t>
              </w:r>
              <w:r w:rsidRPr="00CA51C8">
                <w:t xml:space="preserve"> kHz SSB SCS, </w:t>
              </w:r>
              <w:r w:rsidRPr="00CA51C8">
                <w:rPr>
                  <w:lang w:eastAsia="zh-CN"/>
                </w:rPr>
                <w:t>40 MHz</w:t>
              </w:r>
              <w:r w:rsidRPr="00CA51C8">
                <w:t xml:space="preserve"> bandwidth, TDD duplex mode</w:t>
              </w:r>
            </w:ins>
          </w:p>
        </w:tc>
      </w:tr>
      <w:tr w:rsidR="007A509E" w:rsidRPr="00CA51C8" w14:paraId="08BC9A33" w14:textId="77777777" w:rsidTr="00C258B1">
        <w:trPr>
          <w:ins w:id="40" w:author="Kazuyoshi Uesaka" w:date="2020-11-11T20:36:00Z"/>
        </w:trPr>
        <w:tc>
          <w:tcPr>
            <w:tcW w:w="9855" w:type="dxa"/>
            <w:gridSpan w:val="2"/>
            <w:tcBorders>
              <w:top w:val="single" w:sz="4" w:space="0" w:color="auto"/>
              <w:left w:val="single" w:sz="4" w:space="0" w:color="auto"/>
              <w:bottom w:val="single" w:sz="4" w:space="0" w:color="auto"/>
              <w:right w:val="single" w:sz="4" w:space="0" w:color="auto"/>
            </w:tcBorders>
            <w:hideMark/>
          </w:tcPr>
          <w:p w14:paraId="60B4876F" w14:textId="77777777" w:rsidR="007A509E" w:rsidRPr="00CA51C8" w:rsidRDefault="007A509E" w:rsidP="00C258B1">
            <w:pPr>
              <w:pStyle w:val="TAN"/>
              <w:spacing w:line="256" w:lineRule="auto"/>
              <w:rPr>
                <w:ins w:id="41" w:author="Kazuyoshi Uesaka" w:date="2020-11-11T20:36:00Z"/>
                <w:lang w:eastAsia="zh-CN"/>
              </w:rPr>
            </w:pPr>
            <w:ins w:id="42" w:author="Kazuyoshi Uesaka" w:date="2020-11-11T20:36:00Z">
              <w:r w:rsidRPr="00CA51C8">
                <w:t>Note:</w:t>
              </w:r>
              <w:r w:rsidRPr="00CA51C8">
                <w:rPr>
                  <w:lang w:eastAsia="zh-CN"/>
                </w:rPr>
                <w:tab/>
              </w:r>
              <w:r w:rsidRPr="00CA51C8">
                <w:t>The UE is only required to be tested in one of the supported test configurations</w:t>
              </w:r>
              <w:r w:rsidRPr="00CA51C8">
                <w:rPr>
                  <w:lang w:eastAsia="zh-CN"/>
                </w:rPr>
                <w:t xml:space="preserve"> depending on UE capability</w:t>
              </w:r>
            </w:ins>
          </w:p>
        </w:tc>
      </w:tr>
    </w:tbl>
    <w:p w14:paraId="46744715" w14:textId="77777777" w:rsidR="007A509E" w:rsidRPr="00CA51C8" w:rsidRDefault="007A509E" w:rsidP="007A509E">
      <w:pPr>
        <w:spacing w:before="120"/>
        <w:rPr>
          <w:ins w:id="43" w:author="Kazuyoshi Uesaka" w:date="2020-11-11T20:36:00Z"/>
          <w:rFonts w:eastAsia="SimSun"/>
          <w:lang w:eastAsia="zh-CN"/>
        </w:rPr>
      </w:pPr>
    </w:p>
    <w:p w14:paraId="75D7BF13" w14:textId="77777777" w:rsidR="007A509E" w:rsidRPr="00CA51C8" w:rsidRDefault="007A509E" w:rsidP="007A509E">
      <w:pPr>
        <w:pStyle w:val="TH"/>
        <w:rPr>
          <w:ins w:id="44" w:author="Kazuyoshi Uesaka" w:date="2020-11-11T20:36:00Z"/>
          <w:lang w:eastAsia="zh-CN"/>
        </w:rPr>
      </w:pPr>
      <w:ins w:id="45" w:author="Kazuyoshi Uesaka" w:date="2020-11-11T20:36:00Z">
        <w:r w:rsidRPr="00CA51C8">
          <w:t>Table A.4.3.2.2.4.1-</w:t>
        </w:r>
        <w:r w:rsidRPr="00CA51C8">
          <w:rPr>
            <w:lang w:eastAsia="zh-CN"/>
          </w:rPr>
          <w:t>2</w:t>
        </w:r>
        <w:r w:rsidRPr="00CA51C8">
          <w:t xml:space="preserve">: General test parameters for </w:t>
        </w:r>
        <w:r w:rsidRPr="00CA51C8">
          <w:rPr>
            <w:lang w:eastAsia="zh-CN"/>
          </w:rPr>
          <w:t>non-</w:t>
        </w:r>
        <w:r w:rsidRPr="00CA51C8">
          <w:t>contention based random access test for 2-step RA type in FR1 for PSCell in EN-DC</w:t>
        </w:r>
      </w:ins>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1"/>
        <w:gridCol w:w="733"/>
        <w:gridCol w:w="1307"/>
        <w:gridCol w:w="1078"/>
        <w:gridCol w:w="2591"/>
        <w:gridCol w:w="2591"/>
      </w:tblGrid>
      <w:tr w:rsidR="007A509E" w:rsidRPr="00CA51C8" w14:paraId="7C89D69D" w14:textId="77777777" w:rsidTr="00C258B1">
        <w:trPr>
          <w:ins w:id="46" w:author="Kazuyoshi Uesaka" w:date="2020-11-11T20:36:00Z"/>
        </w:trPr>
        <w:tc>
          <w:tcPr>
            <w:tcW w:w="3091" w:type="dxa"/>
            <w:gridSpan w:val="3"/>
            <w:tcBorders>
              <w:top w:val="single" w:sz="4" w:space="0" w:color="auto"/>
              <w:left w:val="single" w:sz="4" w:space="0" w:color="auto"/>
              <w:bottom w:val="single" w:sz="4" w:space="0" w:color="auto"/>
              <w:right w:val="single" w:sz="4" w:space="0" w:color="auto"/>
            </w:tcBorders>
            <w:hideMark/>
          </w:tcPr>
          <w:p w14:paraId="70CA42EC" w14:textId="77777777" w:rsidR="007A509E" w:rsidRPr="00CA51C8" w:rsidRDefault="007A509E" w:rsidP="00C258B1">
            <w:pPr>
              <w:pStyle w:val="TAH"/>
              <w:spacing w:line="256" w:lineRule="auto"/>
              <w:rPr>
                <w:ins w:id="47" w:author="Kazuyoshi Uesaka" w:date="2020-11-11T20:36:00Z"/>
              </w:rPr>
            </w:pPr>
            <w:ins w:id="48" w:author="Kazuyoshi Uesaka" w:date="2020-11-11T20:36:00Z">
              <w:r w:rsidRPr="00CA51C8">
                <w:t>Parameter</w:t>
              </w:r>
            </w:ins>
          </w:p>
        </w:tc>
        <w:tc>
          <w:tcPr>
            <w:tcW w:w="1078" w:type="dxa"/>
            <w:tcBorders>
              <w:top w:val="single" w:sz="4" w:space="0" w:color="auto"/>
              <w:left w:val="single" w:sz="4" w:space="0" w:color="auto"/>
              <w:bottom w:val="single" w:sz="4" w:space="0" w:color="auto"/>
              <w:right w:val="single" w:sz="4" w:space="0" w:color="auto"/>
            </w:tcBorders>
            <w:hideMark/>
          </w:tcPr>
          <w:p w14:paraId="1A763DDD" w14:textId="77777777" w:rsidR="007A509E" w:rsidRPr="00CA51C8" w:rsidRDefault="007A509E" w:rsidP="00C258B1">
            <w:pPr>
              <w:pStyle w:val="TAH"/>
              <w:spacing w:line="256" w:lineRule="auto"/>
              <w:rPr>
                <w:ins w:id="49" w:author="Kazuyoshi Uesaka" w:date="2020-11-11T20:36:00Z"/>
              </w:rPr>
            </w:pPr>
            <w:ins w:id="50" w:author="Kazuyoshi Uesaka" w:date="2020-11-11T20:36:00Z">
              <w:r w:rsidRPr="00CA51C8">
                <w:t>Unit</w:t>
              </w:r>
            </w:ins>
          </w:p>
        </w:tc>
        <w:tc>
          <w:tcPr>
            <w:tcW w:w="2591" w:type="dxa"/>
            <w:tcBorders>
              <w:top w:val="single" w:sz="4" w:space="0" w:color="auto"/>
              <w:left w:val="single" w:sz="4" w:space="0" w:color="auto"/>
              <w:bottom w:val="single" w:sz="4" w:space="0" w:color="auto"/>
              <w:right w:val="single" w:sz="4" w:space="0" w:color="auto"/>
            </w:tcBorders>
            <w:hideMark/>
          </w:tcPr>
          <w:p w14:paraId="453010F1" w14:textId="77777777" w:rsidR="007A509E" w:rsidRPr="00CA51C8" w:rsidRDefault="007A509E" w:rsidP="00C258B1">
            <w:pPr>
              <w:pStyle w:val="TAH"/>
              <w:spacing w:line="256" w:lineRule="auto"/>
              <w:rPr>
                <w:ins w:id="51" w:author="Kazuyoshi Uesaka" w:date="2020-11-11T20:36:00Z"/>
                <w:lang w:eastAsia="zh-CN"/>
              </w:rPr>
            </w:pPr>
            <w:ins w:id="52" w:author="Kazuyoshi Uesaka" w:date="2020-11-11T20:36:00Z">
              <w:r w:rsidRPr="00CA51C8">
                <w:rPr>
                  <w:lang w:eastAsia="zh-CN"/>
                </w:rPr>
                <w:t>Test-1</w:t>
              </w:r>
            </w:ins>
          </w:p>
        </w:tc>
        <w:tc>
          <w:tcPr>
            <w:tcW w:w="2591" w:type="dxa"/>
            <w:tcBorders>
              <w:top w:val="single" w:sz="4" w:space="0" w:color="auto"/>
              <w:left w:val="single" w:sz="4" w:space="0" w:color="auto"/>
              <w:bottom w:val="single" w:sz="4" w:space="0" w:color="auto"/>
              <w:right w:val="single" w:sz="4" w:space="0" w:color="auto"/>
            </w:tcBorders>
            <w:hideMark/>
          </w:tcPr>
          <w:p w14:paraId="6006B63B" w14:textId="77777777" w:rsidR="007A509E" w:rsidRPr="00CA51C8" w:rsidRDefault="007A509E" w:rsidP="00C258B1">
            <w:pPr>
              <w:pStyle w:val="TAH"/>
              <w:spacing w:line="256" w:lineRule="auto"/>
              <w:rPr>
                <w:ins w:id="53" w:author="Kazuyoshi Uesaka" w:date="2020-11-11T20:36:00Z"/>
                <w:szCs w:val="18"/>
              </w:rPr>
            </w:pPr>
            <w:ins w:id="54" w:author="Kazuyoshi Uesaka" w:date="2020-11-11T20:36:00Z">
              <w:r w:rsidRPr="00CA51C8">
                <w:rPr>
                  <w:szCs w:val="18"/>
                </w:rPr>
                <w:t>Comments</w:t>
              </w:r>
            </w:ins>
          </w:p>
        </w:tc>
      </w:tr>
      <w:tr w:rsidR="007A509E" w:rsidRPr="00CA51C8" w14:paraId="6300B537" w14:textId="77777777" w:rsidTr="00C258B1">
        <w:trPr>
          <w:trHeight w:val="70"/>
          <w:ins w:id="55" w:author="Kazuyoshi Uesaka" w:date="2020-11-11T20:36:00Z"/>
        </w:trPr>
        <w:tc>
          <w:tcPr>
            <w:tcW w:w="1784" w:type="dxa"/>
            <w:gridSpan w:val="2"/>
            <w:tcBorders>
              <w:top w:val="single" w:sz="4" w:space="0" w:color="auto"/>
              <w:left w:val="single" w:sz="4" w:space="0" w:color="auto"/>
              <w:bottom w:val="nil"/>
              <w:right w:val="single" w:sz="4" w:space="0" w:color="auto"/>
            </w:tcBorders>
            <w:hideMark/>
          </w:tcPr>
          <w:p w14:paraId="4EFB356D" w14:textId="77777777" w:rsidR="007A509E" w:rsidRPr="00CA51C8" w:rsidRDefault="007A509E" w:rsidP="00C258B1">
            <w:pPr>
              <w:pStyle w:val="TAL"/>
              <w:spacing w:line="256" w:lineRule="auto"/>
              <w:rPr>
                <w:ins w:id="56" w:author="Kazuyoshi Uesaka" w:date="2020-11-11T20:36:00Z"/>
                <w:lang w:eastAsia="zh-CN"/>
              </w:rPr>
            </w:pPr>
            <w:ins w:id="57" w:author="Kazuyoshi Uesaka" w:date="2020-11-11T20:36:00Z">
              <w:r w:rsidRPr="00CA51C8">
                <w:rPr>
                  <w:lang w:eastAsia="zh-CN"/>
                </w:rPr>
                <w:t>SSB Configuration</w:t>
              </w:r>
            </w:ins>
          </w:p>
        </w:tc>
        <w:tc>
          <w:tcPr>
            <w:tcW w:w="1307" w:type="dxa"/>
            <w:tcBorders>
              <w:top w:val="single" w:sz="4" w:space="0" w:color="auto"/>
              <w:left w:val="single" w:sz="4" w:space="0" w:color="auto"/>
              <w:bottom w:val="single" w:sz="4" w:space="0" w:color="auto"/>
              <w:right w:val="single" w:sz="4" w:space="0" w:color="auto"/>
            </w:tcBorders>
            <w:hideMark/>
          </w:tcPr>
          <w:p w14:paraId="163D821F" w14:textId="77777777" w:rsidR="007A509E" w:rsidRPr="00CA51C8" w:rsidRDefault="007A509E" w:rsidP="00C258B1">
            <w:pPr>
              <w:pStyle w:val="TAL"/>
              <w:spacing w:line="256" w:lineRule="auto"/>
              <w:rPr>
                <w:ins w:id="58" w:author="Kazuyoshi Uesaka" w:date="2020-11-11T20:36:00Z"/>
                <w:lang w:eastAsia="zh-CN"/>
              </w:rPr>
            </w:pPr>
            <w:ins w:id="59" w:author="Kazuyoshi Uesaka" w:date="2020-11-11T20:36:00Z">
              <w:r w:rsidRPr="00CA51C8">
                <w:rPr>
                  <w:bCs/>
                  <w:lang w:eastAsia="zh-CN"/>
                </w:rPr>
                <w:t>Config 1,2</w:t>
              </w:r>
            </w:ins>
          </w:p>
        </w:tc>
        <w:tc>
          <w:tcPr>
            <w:tcW w:w="1078" w:type="dxa"/>
            <w:tcBorders>
              <w:top w:val="single" w:sz="4" w:space="0" w:color="auto"/>
              <w:left w:val="single" w:sz="4" w:space="0" w:color="auto"/>
              <w:bottom w:val="nil"/>
              <w:right w:val="single" w:sz="4" w:space="0" w:color="auto"/>
            </w:tcBorders>
          </w:tcPr>
          <w:p w14:paraId="50B5ABD6" w14:textId="77777777" w:rsidR="007A509E" w:rsidRPr="00CA51C8" w:rsidRDefault="007A509E" w:rsidP="00C258B1">
            <w:pPr>
              <w:pStyle w:val="TAC"/>
              <w:spacing w:line="256" w:lineRule="auto"/>
              <w:rPr>
                <w:ins w:id="60" w:author="Kazuyoshi Uesaka" w:date="2020-11-11T20:36:00Z"/>
                <w:lang w:eastAsia="zh-CN"/>
              </w:rPr>
            </w:pPr>
          </w:p>
        </w:tc>
        <w:tc>
          <w:tcPr>
            <w:tcW w:w="2591" w:type="dxa"/>
            <w:tcBorders>
              <w:top w:val="single" w:sz="4" w:space="0" w:color="auto"/>
              <w:left w:val="single" w:sz="4" w:space="0" w:color="auto"/>
              <w:bottom w:val="single" w:sz="4" w:space="0" w:color="auto"/>
              <w:right w:val="single" w:sz="4" w:space="0" w:color="auto"/>
            </w:tcBorders>
            <w:hideMark/>
          </w:tcPr>
          <w:p w14:paraId="648E2302" w14:textId="77777777" w:rsidR="007A509E" w:rsidRPr="00CA51C8" w:rsidRDefault="007A509E" w:rsidP="00C258B1">
            <w:pPr>
              <w:pStyle w:val="TAC"/>
              <w:spacing w:line="256" w:lineRule="auto"/>
              <w:rPr>
                <w:ins w:id="61" w:author="Kazuyoshi Uesaka" w:date="2020-11-11T20:36:00Z"/>
                <w:bCs/>
                <w:lang w:eastAsia="zh-CN"/>
              </w:rPr>
            </w:pPr>
            <w:ins w:id="62" w:author="Kazuyoshi Uesaka" w:date="2020-11-11T20:36:00Z">
              <w:r w:rsidRPr="00CA51C8">
                <w:rPr>
                  <w:bCs/>
                  <w:lang w:eastAsia="zh-CN"/>
                </w:rPr>
                <w:t>SSB pattern 3 in FR1</w:t>
              </w:r>
            </w:ins>
          </w:p>
        </w:tc>
        <w:tc>
          <w:tcPr>
            <w:tcW w:w="2591" w:type="dxa"/>
            <w:tcBorders>
              <w:top w:val="single" w:sz="4" w:space="0" w:color="auto"/>
              <w:left w:val="single" w:sz="4" w:space="0" w:color="auto"/>
              <w:bottom w:val="nil"/>
              <w:right w:val="single" w:sz="4" w:space="0" w:color="auto"/>
            </w:tcBorders>
            <w:hideMark/>
          </w:tcPr>
          <w:p w14:paraId="3BE1DDA4" w14:textId="77777777" w:rsidR="007A509E" w:rsidRPr="00CA51C8" w:rsidRDefault="007A509E" w:rsidP="00C258B1">
            <w:pPr>
              <w:pStyle w:val="TAC"/>
              <w:spacing w:line="256" w:lineRule="auto"/>
              <w:rPr>
                <w:ins w:id="63" w:author="Kazuyoshi Uesaka" w:date="2020-11-11T20:36:00Z"/>
                <w:lang w:eastAsia="zh-CN"/>
              </w:rPr>
            </w:pPr>
            <w:ins w:id="64" w:author="Kazuyoshi Uesaka" w:date="2020-11-11T20:36:00Z">
              <w:r w:rsidRPr="00CA51C8">
                <w:rPr>
                  <w:lang w:eastAsia="zh-CN"/>
                </w:rPr>
                <w:t>As defined in A.3.10</w:t>
              </w:r>
            </w:ins>
          </w:p>
        </w:tc>
      </w:tr>
      <w:tr w:rsidR="007A509E" w:rsidRPr="00CA51C8" w14:paraId="4369A618" w14:textId="77777777" w:rsidTr="00C258B1">
        <w:trPr>
          <w:trHeight w:val="70"/>
          <w:ins w:id="65" w:author="Kazuyoshi Uesaka" w:date="2020-11-11T20:36:00Z"/>
        </w:trPr>
        <w:tc>
          <w:tcPr>
            <w:tcW w:w="1784" w:type="dxa"/>
            <w:gridSpan w:val="2"/>
            <w:tcBorders>
              <w:top w:val="nil"/>
              <w:left w:val="single" w:sz="4" w:space="0" w:color="auto"/>
              <w:bottom w:val="single" w:sz="4" w:space="0" w:color="auto"/>
              <w:right w:val="single" w:sz="4" w:space="0" w:color="auto"/>
            </w:tcBorders>
            <w:hideMark/>
          </w:tcPr>
          <w:p w14:paraId="2D34FA9D" w14:textId="77777777" w:rsidR="007A509E" w:rsidRPr="00CA51C8" w:rsidRDefault="007A509E" w:rsidP="00C258B1">
            <w:pPr>
              <w:rPr>
                <w:ins w:id="66" w:author="Kazuyoshi Uesaka" w:date="2020-11-11T20:36:00Z"/>
                <w:lang w:eastAsia="zh-CN"/>
              </w:rPr>
            </w:pPr>
          </w:p>
        </w:tc>
        <w:tc>
          <w:tcPr>
            <w:tcW w:w="1307" w:type="dxa"/>
            <w:tcBorders>
              <w:top w:val="single" w:sz="4" w:space="0" w:color="auto"/>
              <w:left w:val="single" w:sz="4" w:space="0" w:color="auto"/>
              <w:bottom w:val="single" w:sz="4" w:space="0" w:color="auto"/>
              <w:right w:val="single" w:sz="4" w:space="0" w:color="auto"/>
            </w:tcBorders>
            <w:hideMark/>
          </w:tcPr>
          <w:p w14:paraId="647F27A2" w14:textId="77777777" w:rsidR="007A509E" w:rsidRPr="00CA51C8" w:rsidRDefault="007A509E" w:rsidP="00C258B1">
            <w:pPr>
              <w:pStyle w:val="TAL"/>
              <w:spacing w:line="256" w:lineRule="auto"/>
              <w:rPr>
                <w:ins w:id="67" w:author="Kazuyoshi Uesaka" w:date="2020-11-11T20:36:00Z"/>
                <w:rFonts w:eastAsia="SimSun"/>
                <w:lang w:eastAsia="zh-CN"/>
              </w:rPr>
            </w:pPr>
            <w:ins w:id="68" w:author="Kazuyoshi Uesaka" w:date="2020-11-11T20:36:00Z">
              <w:r w:rsidRPr="00CA51C8">
                <w:rPr>
                  <w:lang w:eastAsia="zh-CN"/>
                </w:rPr>
                <w:t>Config 3,4</w:t>
              </w:r>
            </w:ins>
          </w:p>
        </w:tc>
        <w:tc>
          <w:tcPr>
            <w:tcW w:w="1078" w:type="dxa"/>
            <w:tcBorders>
              <w:top w:val="nil"/>
              <w:left w:val="single" w:sz="4" w:space="0" w:color="auto"/>
              <w:bottom w:val="single" w:sz="4" w:space="0" w:color="auto"/>
              <w:right w:val="single" w:sz="4" w:space="0" w:color="auto"/>
            </w:tcBorders>
            <w:hideMark/>
          </w:tcPr>
          <w:p w14:paraId="7D206071" w14:textId="77777777" w:rsidR="007A509E" w:rsidRPr="00CA51C8" w:rsidRDefault="007A509E" w:rsidP="00C258B1">
            <w:pPr>
              <w:rPr>
                <w:ins w:id="69" w:author="Kazuyoshi Uesaka" w:date="2020-11-11T20:36:00Z"/>
                <w:lang w:eastAsia="zh-CN"/>
              </w:rPr>
            </w:pPr>
          </w:p>
        </w:tc>
        <w:tc>
          <w:tcPr>
            <w:tcW w:w="2591" w:type="dxa"/>
            <w:tcBorders>
              <w:top w:val="single" w:sz="4" w:space="0" w:color="auto"/>
              <w:left w:val="single" w:sz="4" w:space="0" w:color="auto"/>
              <w:bottom w:val="single" w:sz="4" w:space="0" w:color="auto"/>
              <w:right w:val="single" w:sz="4" w:space="0" w:color="auto"/>
            </w:tcBorders>
            <w:hideMark/>
          </w:tcPr>
          <w:p w14:paraId="5E20D326" w14:textId="77777777" w:rsidR="007A509E" w:rsidRPr="00CA51C8" w:rsidRDefault="007A509E" w:rsidP="00C258B1">
            <w:pPr>
              <w:pStyle w:val="TAC"/>
              <w:spacing w:line="256" w:lineRule="auto"/>
              <w:rPr>
                <w:ins w:id="70" w:author="Kazuyoshi Uesaka" w:date="2020-11-11T20:36:00Z"/>
                <w:rFonts w:eastAsia="SimSun"/>
                <w:lang w:eastAsia="zh-CN"/>
              </w:rPr>
            </w:pPr>
            <w:ins w:id="71" w:author="Kazuyoshi Uesaka" w:date="2020-11-11T20:36:00Z">
              <w:r w:rsidRPr="00CA51C8">
                <w:rPr>
                  <w:lang w:eastAsia="zh-CN"/>
                </w:rPr>
                <w:t>SSB pattern 4 in FR1</w:t>
              </w:r>
            </w:ins>
          </w:p>
        </w:tc>
        <w:tc>
          <w:tcPr>
            <w:tcW w:w="2591" w:type="dxa"/>
            <w:tcBorders>
              <w:top w:val="nil"/>
              <w:left w:val="single" w:sz="4" w:space="0" w:color="auto"/>
              <w:bottom w:val="single" w:sz="4" w:space="0" w:color="auto"/>
              <w:right w:val="single" w:sz="4" w:space="0" w:color="auto"/>
            </w:tcBorders>
            <w:hideMark/>
          </w:tcPr>
          <w:p w14:paraId="2C513BA3" w14:textId="77777777" w:rsidR="007A509E" w:rsidRPr="00CA51C8" w:rsidRDefault="007A509E" w:rsidP="00C258B1">
            <w:pPr>
              <w:rPr>
                <w:ins w:id="72" w:author="Kazuyoshi Uesaka" w:date="2020-11-11T20:36:00Z"/>
                <w:lang w:eastAsia="zh-CN"/>
              </w:rPr>
            </w:pPr>
          </w:p>
        </w:tc>
      </w:tr>
      <w:tr w:rsidR="007A509E" w:rsidRPr="00CA51C8" w14:paraId="7A134EB6" w14:textId="77777777" w:rsidTr="00C258B1">
        <w:trPr>
          <w:trHeight w:val="140"/>
          <w:ins w:id="73" w:author="Kazuyoshi Uesaka" w:date="2020-11-11T20:36:00Z"/>
        </w:trPr>
        <w:tc>
          <w:tcPr>
            <w:tcW w:w="1784" w:type="dxa"/>
            <w:gridSpan w:val="2"/>
            <w:tcBorders>
              <w:top w:val="single" w:sz="4" w:space="0" w:color="auto"/>
              <w:left w:val="single" w:sz="4" w:space="0" w:color="auto"/>
              <w:bottom w:val="nil"/>
              <w:right w:val="single" w:sz="4" w:space="0" w:color="auto"/>
            </w:tcBorders>
            <w:hideMark/>
          </w:tcPr>
          <w:p w14:paraId="4715C44E" w14:textId="77777777" w:rsidR="007A509E" w:rsidRPr="00CA51C8" w:rsidRDefault="007A509E" w:rsidP="00C258B1">
            <w:pPr>
              <w:pStyle w:val="TAL"/>
              <w:spacing w:line="256" w:lineRule="auto"/>
              <w:rPr>
                <w:ins w:id="74" w:author="Kazuyoshi Uesaka" w:date="2020-11-11T20:36:00Z"/>
                <w:lang w:eastAsia="zh-CN"/>
              </w:rPr>
            </w:pPr>
            <w:ins w:id="75" w:author="Kazuyoshi Uesaka" w:date="2020-11-11T20:36:00Z">
              <w:r w:rsidRPr="00CA51C8">
                <w:rPr>
                  <w:lang w:eastAsia="zh-CN"/>
                </w:rPr>
                <w:t xml:space="preserve">Duplex Mode for Cell </w:t>
              </w:r>
            </w:ins>
          </w:p>
        </w:tc>
        <w:tc>
          <w:tcPr>
            <w:tcW w:w="1307" w:type="dxa"/>
            <w:tcBorders>
              <w:top w:val="single" w:sz="4" w:space="0" w:color="auto"/>
              <w:left w:val="single" w:sz="4" w:space="0" w:color="auto"/>
              <w:bottom w:val="single" w:sz="4" w:space="0" w:color="auto"/>
              <w:right w:val="single" w:sz="4" w:space="0" w:color="auto"/>
            </w:tcBorders>
            <w:hideMark/>
          </w:tcPr>
          <w:p w14:paraId="2918B928" w14:textId="77777777" w:rsidR="007A509E" w:rsidRPr="00CA51C8" w:rsidRDefault="007A509E" w:rsidP="00C258B1">
            <w:pPr>
              <w:pStyle w:val="TAL"/>
              <w:spacing w:line="256" w:lineRule="auto"/>
              <w:rPr>
                <w:ins w:id="76" w:author="Kazuyoshi Uesaka" w:date="2020-11-11T20:36:00Z"/>
                <w:bCs/>
                <w:lang w:eastAsia="zh-CN"/>
              </w:rPr>
            </w:pPr>
            <w:ins w:id="77" w:author="Kazuyoshi Uesaka" w:date="2020-11-11T20:36:00Z">
              <w:r w:rsidRPr="00CA51C8">
                <w:rPr>
                  <w:bCs/>
                  <w:lang w:eastAsia="zh-CN"/>
                </w:rPr>
                <w:t>Config 1,2</w:t>
              </w:r>
            </w:ins>
          </w:p>
        </w:tc>
        <w:tc>
          <w:tcPr>
            <w:tcW w:w="1078" w:type="dxa"/>
            <w:tcBorders>
              <w:top w:val="single" w:sz="4" w:space="0" w:color="auto"/>
              <w:left w:val="single" w:sz="4" w:space="0" w:color="auto"/>
              <w:bottom w:val="nil"/>
              <w:right w:val="single" w:sz="4" w:space="0" w:color="auto"/>
            </w:tcBorders>
          </w:tcPr>
          <w:p w14:paraId="3483FEAF" w14:textId="77777777" w:rsidR="007A509E" w:rsidRPr="00CA51C8" w:rsidRDefault="007A509E" w:rsidP="00C258B1">
            <w:pPr>
              <w:pStyle w:val="TAC"/>
              <w:spacing w:line="256" w:lineRule="auto"/>
              <w:rPr>
                <w:ins w:id="78" w:author="Kazuyoshi Uesaka" w:date="2020-11-11T20:36:00Z"/>
              </w:rPr>
            </w:pPr>
          </w:p>
        </w:tc>
        <w:tc>
          <w:tcPr>
            <w:tcW w:w="2591" w:type="dxa"/>
            <w:tcBorders>
              <w:top w:val="single" w:sz="4" w:space="0" w:color="auto"/>
              <w:left w:val="single" w:sz="4" w:space="0" w:color="auto"/>
              <w:bottom w:val="single" w:sz="4" w:space="0" w:color="auto"/>
              <w:right w:val="single" w:sz="4" w:space="0" w:color="auto"/>
            </w:tcBorders>
            <w:hideMark/>
          </w:tcPr>
          <w:p w14:paraId="46CE6088" w14:textId="77777777" w:rsidR="007A509E" w:rsidRPr="00CA51C8" w:rsidRDefault="007A509E" w:rsidP="00C258B1">
            <w:pPr>
              <w:pStyle w:val="TAC"/>
              <w:spacing w:line="256" w:lineRule="auto"/>
              <w:rPr>
                <w:ins w:id="79" w:author="Kazuyoshi Uesaka" w:date="2020-11-11T20:36:00Z"/>
                <w:bCs/>
                <w:lang w:eastAsia="zh-CN"/>
              </w:rPr>
            </w:pPr>
            <w:ins w:id="80" w:author="Kazuyoshi Uesaka" w:date="2020-11-11T20:36:00Z">
              <w:r w:rsidRPr="00CA51C8">
                <w:rPr>
                  <w:bCs/>
                  <w:lang w:eastAsia="zh-CN"/>
                </w:rPr>
                <w:t>FDD</w:t>
              </w:r>
            </w:ins>
          </w:p>
        </w:tc>
        <w:tc>
          <w:tcPr>
            <w:tcW w:w="2591" w:type="dxa"/>
            <w:tcBorders>
              <w:top w:val="single" w:sz="4" w:space="0" w:color="auto"/>
              <w:left w:val="single" w:sz="4" w:space="0" w:color="auto"/>
              <w:bottom w:val="nil"/>
              <w:right w:val="single" w:sz="4" w:space="0" w:color="auto"/>
            </w:tcBorders>
          </w:tcPr>
          <w:p w14:paraId="765A1CE4" w14:textId="77777777" w:rsidR="007A509E" w:rsidRPr="00CA51C8" w:rsidRDefault="007A509E" w:rsidP="00C258B1">
            <w:pPr>
              <w:pStyle w:val="TAC"/>
              <w:spacing w:line="256" w:lineRule="auto"/>
              <w:rPr>
                <w:ins w:id="81" w:author="Kazuyoshi Uesaka" w:date="2020-11-11T20:36:00Z"/>
              </w:rPr>
            </w:pPr>
          </w:p>
        </w:tc>
      </w:tr>
      <w:tr w:rsidR="007A509E" w:rsidRPr="00CA51C8" w14:paraId="0E36A542" w14:textId="77777777" w:rsidTr="00C258B1">
        <w:trPr>
          <w:trHeight w:val="140"/>
          <w:ins w:id="82" w:author="Kazuyoshi Uesaka" w:date="2020-11-11T20:36:00Z"/>
        </w:trPr>
        <w:tc>
          <w:tcPr>
            <w:tcW w:w="1784" w:type="dxa"/>
            <w:gridSpan w:val="2"/>
            <w:tcBorders>
              <w:top w:val="nil"/>
              <w:left w:val="single" w:sz="4" w:space="0" w:color="auto"/>
              <w:bottom w:val="single" w:sz="4" w:space="0" w:color="auto"/>
              <w:right w:val="single" w:sz="4" w:space="0" w:color="auto"/>
            </w:tcBorders>
            <w:hideMark/>
          </w:tcPr>
          <w:p w14:paraId="51BF8DEF" w14:textId="77777777" w:rsidR="007A509E" w:rsidRPr="00CA51C8" w:rsidRDefault="007A509E" w:rsidP="00C258B1">
            <w:pPr>
              <w:pStyle w:val="TAL"/>
              <w:spacing w:line="256" w:lineRule="auto"/>
              <w:rPr>
                <w:ins w:id="83" w:author="Kazuyoshi Uesaka" w:date="2020-11-11T20:36:00Z"/>
                <w:lang w:eastAsia="zh-CN"/>
              </w:rPr>
            </w:pPr>
            <w:ins w:id="84" w:author="Kazuyoshi Uesaka" w:date="2020-11-11T20:36:00Z">
              <w:r w:rsidRPr="00CA51C8">
                <w:rPr>
                  <w:lang w:eastAsia="zh-CN"/>
                </w:rPr>
                <w:t>2</w:t>
              </w:r>
            </w:ins>
          </w:p>
        </w:tc>
        <w:tc>
          <w:tcPr>
            <w:tcW w:w="1307" w:type="dxa"/>
            <w:tcBorders>
              <w:top w:val="single" w:sz="4" w:space="0" w:color="auto"/>
              <w:left w:val="single" w:sz="4" w:space="0" w:color="auto"/>
              <w:bottom w:val="single" w:sz="4" w:space="0" w:color="auto"/>
              <w:right w:val="single" w:sz="4" w:space="0" w:color="auto"/>
            </w:tcBorders>
            <w:hideMark/>
          </w:tcPr>
          <w:p w14:paraId="3CB4E05E" w14:textId="77777777" w:rsidR="007A509E" w:rsidRPr="00CA51C8" w:rsidRDefault="007A509E" w:rsidP="00C258B1">
            <w:pPr>
              <w:pStyle w:val="TAL"/>
              <w:spacing w:line="256" w:lineRule="auto"/>
              <w:rPr>
                <w:ins w:id="85" w:author="Kazuyoshi Uesaka" w:date="2020-11-11T20:36:00Z"/>
                <w:bCs/>
                <w:lang w:eastAsia="zh-CN"/>
              </w:rPr>
            </w:pPr>
            <w:ins w:id="86" w:author="Kazuyoshi Uesaka" w:date="2020-11-11T20:36:00Z">
              <w:r w:rsidRPr="00CA51C8">
                <w:rPr>
                  <w:bCs/>
                  <w:lang w:eastAsia="zh-CN"/>
                </w:rPr>
                <w:t>Config 3,4</w:t>
              </w:r>
            </w:ins>
          </w:p>
        </w:tc>
        <w:tc>
          <w:tcPr>
            <w:tcW w:w="1078" w:type="dxa"/>
            <w:tcBorders>
              <w:top w:val="nil"/>
              <w:left w:val="single" w:sz="4" w:space="0" w:color="auto"/>
              <w:bottom w:val="single" w:sz="4" w:space="0" w:color="auto"/>
              <w:right w:val="single" w:sz="4" w:space="0" w:color="auto"/>
            </w:tcBorders>
          </w:tcPr>
          <w:p w14:paraId="02104820" w14:textId="77777777" w:rsidR="007A509E" w:rsidRPr="00CA51C8" w:rsidRDefault="007A509E" w:rsidP="00C258B1">
            <w:pPr>
              <w:pStyle w:val="TAC"/>
              <w:spacing w:line="256" w:lineRule="auto"/>
              <w:rPr>
                <w:ins w:id="87" w:author="Kazuyoshi Uesaka" w:date="2020-11-11T20:36:00Z"/>
              </w:rPr>
            </w:pPr>
          </w:p>
        </w:tc>
        <w:tc>
          <w:tcPr>
            <w:tcW w:w="2591" w:type="dxa"/>
            <w:tcBorders>
              <w:top w:val="single" w:sz="4" w:space="0" w:color="auto"/>
              <w:left w:val="single" w:sz="4" w:space="0" w:color="auto"/>
              <w:bottom w:val="single" w:sz="4" w:space="0" w:color="auto"/>
              <w:right w:val="single" w:sz="4" w:space="0" w:color="auto"/>
            </w:tcBorders>
            <w:hideMark/>
          </w:tcPr>
          <w:p w14:paraId="45AB9C29" w14:textId="77777777" w:rsidR="007A509E" w:rsidRPr="00CA51C8" w:rsidRDefault="007A509E" w:rsidP="00C258B1">
            <w:pPr>
              <w:pStyle w:val="TAC"/>
              <w:spacing w:line="256" w:lineRule="auto"/>
              <w:rPr>
                <w:ins w:id="88" w:author="Kazuyoshi Uesaka" w:date="2020-11-11T20:36:00Z"/>
                <w:bCs/>
                <w:lang w:eastAsia="zh-CN"/>
              </w:rPr>
            </w:pPr>
            <w:ins w:id="89" w:author="Kazuyoshi Uesaka" w:date="2020-11-11T20:36:00Z">
              <w:r w:rsidRPr="00CA51C8">
                <w:rPr>
                  <w:bCs/>
                  <w:lang w:eastAsia="zh-CN"/>
                </w:rPr>
                <w:t>TDD</w:t>
              </w:r>
            </w:ins>
          </w:p>
        </w:tc>
        <w:tc>
          <w:tcPr>
            <w:tcW w:w="2591" w:type="dxa"/>
            <w:tcBorders>
              <w:top w:val="nil"/>
              <w:left w:val="single" w:sz="4" w:space="0" w:color="auto"/>
              <w:bottom w:val="single" w:sz="4" w:space="0" w:color="auto"/>
              <w:right w:val="single" w:sz="4" w:space="0" w:color="auto"/>
            </w:tcBorders>
          </w:tcPr>
          <w:p w14:paraId="6392B500" w14:textId="77777777" w:rsidR="007A509E" w:rsidRPr="00CA51C8" w:rsidRDefault="007A509E" w:rsidP="00C258B1">
            <w:pPr>
              <w:pStyle w:val="TAC"/>
              <w:spacing w:line="256" w:lineRule="auto"/>
              <w:rPr>
                <w:ins w:id="90" w:author="Kazuyoshi Uesaka" w:date="2020-11-11T20:36:00Z"/>
              </w:rPr>
            </w:pPr>
          </w:p>
        </w:tc>
      </w:tr>
      <w:tr w:rsidR="007A509E" w:rsidRPr="00CA51C8" w14:paraId="06EE2CB7" w14:textId="77777777" w:rsidTr="00C258B1">
        <w:trPr>
          <w:ins w:id="91" w:author="Kazuyoshi Uesaka" w:date="2020-11-11T20:36:00Z"/>
        </w:trPr>
        <w:tc>
          <w:tcPr>
            <w:tcW w:w="1784" w:type="dxa"/>
            <w:gridSpan w:val="2"/>
            <w:tcBorders>
              <w:top w:val="single" w:sz="4" w:space="0" w:color="auto"/>
              <w:left w:val="single" w:sz="4" w:space="0" w:color="auto"/>
              <w:bottom w:val="single" w:sz="4" w:space="0" w:color="auto"/>
              <w:right w:val="single" w:sz="4" w:space="0" w:color="auto"/>
            </w:tcBorders>
            <w:hideMark/>
          </w:tcPr>
          <w:p w14:paraId="616E89CD" w14:textId="77777777" w:rsidR="007A509E" w:rsidRPr="00CA51C8" w:rsidRDefault="007A509E" w:rsidP="00C258B1">
            <w:pPr>
              <w:pStyle w:val="TAL"/>
              <w:spacing w:line="256" w:lineRule="auto"/>
              <w:rPr>
                <w:ins w:id="92" w:author="Kazuyoshi Uesaka" w:date="2020-11-11T20:36:00Z"/>
                <w:lang w:eastAsia="zh-CN"/>
              </w:rPr>
            </w:pPr>
            <w:ins w:id="93" w:author="Kazuyoshi Uesaka" w:date="2020-11-11T20:36:00Z">
              <w:r w:rsidRPr="00CA51C8">
                <w:rPr>
                  <w:lang w:eastAsia="zh-CN"/>
                </w:rPr>
                <w:t>TDD Configuration</w:t>
              </w:r>
            </w:ins>
          </w:p>
        </w:tc>
        <w:tc>
          <w:tcPr>
            <w:tcW w:w="1307" w:type="dxa"/>
            <w:tcBorders>
              <w:top w:val="single" w:sz="4" w:space="0" w:color="auto"/>
              <w:left w:val="single" w:sz="4" w:space="0" w:color="auto"/>
              <w:bottom w:val="single" w:sz="4" w:space="0" w:color="auto"/>
              <w:right w:val="single" w:sz="4" w:space="0" w:color="auto"/>
            </w:tcBorders>
            <w:hideMark/>
          </w:tcPr>
          <w:p w14:paraId="68A9597C" w14:textId="77777777" w:rsidR="007A509E" w:rsidRPr="00CA51C8" w:rsidRDefault="007A509E" w:rsidP="00C258B1">
            <w:pPr>
              <w:pStyle w:val="TAL"/>
              <w:spacing w:line="256" w:lineRule="auto"/>
              <w:rPr>
                <w:ins w:id="94" w:author="Kazuyoshi Uesaka" w:date="2020-11-11T20:36:00Z"/>
                <w:lang w:eastAsia="zh-CN"/>
              </w:rPr>
            </w:pPr>
            <w:ins w:id="95" w:author="Kazuyoshi Uesaka" w:date="2020-11-11T20:36:00Z">
              <w:r w:rsidRPr="00CA51C8">
                <w:rPr>
                  <w:bCs/>
                  <w:lang w:eastAsia="zh-CN"/>
                </w:rPr>
                <w:t>Config 3,4</w:t>
              </w:r>
            </w:ins>
          </w:p>
        </w:tc>
        <w:tc>
          <w:tcPr>
            <w:tcW w:w="1078" w:type="dxa"/>
            <w:tcBorders>
              <w:top w:val="single" w:sz="4" w:space="0" w:color="auto"/>
              <w:left w:val="single" w:sz="4" w:space="0" w:color="auto"/>
              <w:bottom w:val="single" w:sz="4" w:space="0" w:color="auto"/>
              <w:right w:val="single" w:sz="4" w:space="0" w:color="auto"/>
            </w:tcBorders>
          </w:tcPr>
          <w:p w14:paraId="43DAC5FC" w14:textId="77777777" w:rsidR="007A509E" w:rsidRPr="00CA51C8" w:rsidRDefault="007A509E" w:rsidP="00C258B1">
            <w:pPr>
              <w:pStyle w:val="TAC"/>
              <w:spacing w:line="256" w:lineRule="auto"/>
              <w:rPr>
                <w:ins w:id="96" w:author="Kazuyoshi Uesaka" w:date="2020-11-11T20:36:00Z"/>
              </w:rPr>
            </w:pPr>
          </w:p>
        </w:tc>
        <w:tc>
          <w:tcPr>
            <w:tcW w:w="2591" w:type="dxa"/>
            <w:tcBorders>
              <w:top w:val="single" w:sz="4" w:space="0" w:color="auto"/>
              <w:left w:val="single" w:sz="4" w:space="0" w:color="auto"/>
              <w:bottom w:val="single" w:sz="4" w:space="0" w:color="auto"/>
              <w:right w:val="single" w:sz="4" w:space="0" w:color="auto"/>
            </w:tcBorders>
            <w:hideMark/>
          </w:tcPr>
          <w:p w14:paraId="3AEA2984" w14:textId="77777777" w:rsidR="007A509E" w:rsidRPr="00CA51C8" w:rsidRDefault="007A509E" w:rsidP="00C258B1">
            <w:pPr>
              <w:pStyle w:val="TAC"/>
              <w:spacing w:line="256" w:lineRule="auto"/>
              <w:rPr>
                <w:ins w:id="97" w:author="Kazuyoshi Uesaka" w:date="2020-11-11T20:36:00Z"/>
                <w:bCs/>
                <w:lang w:eastAsia="zh-CN"/>
              </w:rPr>
            </w:pPr>
            <w:ins w:id="98" w:author="Kazuyoshi Uesaka" w:date="2020-11-11T20:36:00Z">
              <w:r w:rsidRPr="00CA51C8">
                <w:rPr>
                  <w:lang w:val="en-US"/>
                </w:rPr>
                <w:t>TDDConf.</w:t>
              </w:r>
              <w:r w:rsidRPr="00CA51C8">
                <w:rPr>
                  <w:lang w:val="en-US" w:eastAsia="zh-CN"/>
                </w:rPr>
                <w:t>2.1</w:t>
              </w:r>
            </w:ins>
          </w:p>
        </w:tc>
        <w:tc>
          <w:tcPr>
            <w:tcW w:w="2591" w:type="dxa"/>
            <w:tcBorders>
              <w:top w:val="single" w:sz="4" w:space="0" w:color="auto"/>
              <w:left w:val="single" w:sz="4" w:space="0" w:color="auto"/>
              <w:bottom w:val="single" w:sz="4" w:space="0" w:color="auto"/>
              <w:right w:val="single" w:sz="4" w:space="0" w:color="auto"/>
            </w:tcBorders>
          </w:tcPr>
          <w:p w14:paraId="4447860B" w14:textId="77777777" w:rsidR="007A509E" w:rsidRPr="00CA51C8" w:rsidRDefault="007A509E" w:rsidP="00C258B1">
            <w:pPr>
              <w:pStyle w:val="TAC"/>
              <w:spacing w:line="256" w:lineRule="auto"/>
              <w:rPr>
                <w:ins w:id="99" w:author="Kazuyoshi Uesaka" w:date="2020-11-11T20:36:00Z"/>
              </w:rPr>
            </w:pPr>
          </w:p>
        </w:tc>
      </w:tr>
      <w:tr w:rsidR="007A509E" w:rsidRPr="00CA51C8" w14:paraId="4D88744E" w14:textId="77777777" w:rsidTr="00C258B1">
        <w:trPr>
          <w:ins w:id="100" w:author="Kazuyoshi Uesaka" w:date="2020-11-11T20:36:00Z"/>
        </w:trPr>
        <w:tc>
          <w:tcPr>
            <w:tcW w:w="3091" w:type="dxa"/>
            <w:gridSpan w:val="3"/>
            <w:tcBorders>
              <w:top w:val="single" w:sz="4" w:space="0" w:color="auto"/>
              <w:left w:val="single" w:sz="4" w:space="0" w:color="auto"/>
              <w:bottom w:val="single" w:sz="4" w:space="0" w:color="auto"/>
              <w:right w:val="single" w:sz="4" w:space="0" w:color="auto"/>
            </w:tcBorders>
            <w:hideMark/>
          </w:tcPr>
          <w:p w14:paraId="7A361E5A" w14:textId="77777777" w:rsidR="007A509E" w:rsidRPr="00CA51C8" w:rsidRDefault="007A509E" w:rsidP="00C258B1">
            <w:pPr>
              <w:pStyle w:val="TAL"/>
              <w:spacing w:line="256" w:lineRule="auto"/>
              <w:rPr>
                <w:ins w:id="101" w:author="Kazuyoshi Uesaka" w:date="2020-11-11T20:36:00Z"/>
              </w:rPr>
            </w:pPr>
            <w:ins w:id="102" w:author="Kazuyoshi Uesaka" w:date="2020-11-11T20:36:00Z">
              <w:r w:rsidRPr="00CA51C8">
                <w:t>OCNG Pattern</w:t>
              </w:r>
              <w:r w:rsidRPr="00CA51C8">
                <w:rPr>
                  <w:vertAlign w:val="superscript"/>
                  <w:lang w:val="en-US"/>
                </w:rPr>
                <w:t xml:space="preserve"> Note 1</w:t>
              </w:r>
              <w:r w:rsidRPr="00CA51C8">
                <w:rPr>
                  <w:lang w:val="en-US"/>
                </w:rPr>
                <w:t xml:space="preserve"> </w:t>
              </w:r>
            </w:ins>
          </w:p>
        </w:tc>
        <w:tc>
          <w:tcPr>
            <w:tcW w:w="1078" w:type="dxa"/>
            <w:tcBorders>
              <w:top w:val="single" w:sz="4" w:space="0" w:color="auto"/>
              <w:left w:val="single" w:sz="4" w:space="0" w:color="auto"/>
              <w:bottom w:val="single" w:sz="4" w:space="0" w:color="auto"/>
              <w:right w:val="single" w:sz="4" w:space="0" w:color="auto"/>
            </w:tcBorders>
          </w:tcPr>
          <w:p w14:paraId="0937538A" w14:textId="77777777" w:rsidR="007A509E" w:rsidRPr="00CA51C8" w:rsidRDefault="007A509E" w:rsidP="00C258B1">
            <w:pPr>
              <w:pStyle w:val="TAC"/>
              <w:spacing w:line="256" w:lineRule="auto"/>
              <w:rPr>
                <w:ins w:id="103" w:author="Kazuyoshi Uesaka" w:date="2020-11-11T20:36:00Z"/>
              </w:rPr>
            </w:pPr>
          </w:p>
        </w:tc>
        <w:tc>
          <w:tcPr>
            <w:tcW w:w="2591" w:type="dxa"/>
            <w:tcBorders>
              <w:top w:val="single" w:sz="4" w:space="0" w:color="auto"/>
              <w:left w:val="single" w:sz="4" w:space="0" w:color="auto"/>
              <w:bottom w:val="single" w:sz="4" w:space="0" w:color="auto"/>
              <w:right w:val="single" w:sz="4" w:space="0" w:color="auto"/>
            </w:tcBorders>
            <w:hideMark/>
          </w:tcPr>
          <w:p w14:paraId="2A8C9DE4" w14:textId="77777777" w:rsidR="007A509E" w:rsidRPr="00CA51C8" w:rsidRDefault="007A509E" w:rsidP="00C258B1">
            <w:pPr>
              <w:pStyle w:val="TAC"/>
              <w:spacing w:line="256" w:lineRule="auto"/>
              <w:rPr>
                <w:ins w:id="104" w:author="Kazuyoshi Uesaka" w:date="2020-11-11T20:36:00Z"/>
                <w:lang w:eastAsia="zh-CN"/>
              </w:rPr>
            </w:pPr>
            <w:ins w:id="105" w:author="Kazuyoshi Uesaka" w:date="2020-11-11T20:36:00Z">
              <w:r w:rsidRPr="00CA51C8">
                <w:rPr>
                  <w:snapToGrid w:val="0"/>
                </w:rPr>
                <w:t>OCNG pattern 1</w:t>
              </w:r>
            </w:ins>
          </w:p>
        </w:tc>
        <w:tc>
          <w:tcPr>
            <w:tcW w:w="2591" w:type="dxa"/>
            <w:tcBorders>
              <w:top w:val="single" w:sz="4" w:space="0" w:color="auto"/>
              <w:left w:val="single" w:sz="4" w:space="0" w:color="auto"/>
              <w:bottom w:val="single" w:sz="4" w:space="0" w:color="auto"/>
              <w:right w:val="single" w:sz="4" w:space="0" w:color="auto"/>
            </w:tcBorders>
            <w:hideMark/>
          </w:tcPr>
          <w:p w14:paraId="6F91F59D" w14:textId="77777777" w:rsidR="007A509E" w:rsidRPr="00CA51C8" w:rsidRDefault="007A509E" w:rsidP="00C258B1">
            <w:pPr>
              <w:pStyle w:val="TAC"/>
              <w:spacing w:line="256" w:lineRule="auto"/>
              <w:rPr>
                <w:ins w:id="106" w:author="Kazuyoshi Uesaka" w:date="2020-11-11T20:36:00Z"/>
              </w:rPr>
            </w:pPr>
            <w:ins w:id="107" w:author="Kazuyoshi Uesaka" w:date="2020-11-11T20:36:00Z">
              <w:r w:rsidRPr="00CA51C8">
                <w:t xml:space="preserve">As defined in </w:t>
              </w:r>
              <w:r w:rsidRPr="00CA51C8">
                <w:rPr>
                  <w:lang w:eastAsia="zh-CN"/>
                </w:rPr>
                <w:t>A.3.2.1</w:t>
              </w:r>
              <w:r w:rsidRPr="00CA51C8">
                <w:t>.</w:t>
              </w:r>
            </w:ins>
          </w:p>
        </w:tc>
      </w:tr>
      <w:tr w:rsidR="007A509E" w:rsidRPr="00CA51C8" w14:paraId="75618005" w14:textId="77777777" w:rsidTr="00C258B1">
        <w:trPr>
          <w:trHeight w:val="275"/>
          <w:ins w:id="108" w:author="Kazuyoshi Uesaka" w:date="2020-11-11T20:36:00Z"/>
        </w:trPr>
        <w:tc>
          <w:tcPr>
            <w:tcW w:w="1784" w:type="dxa"/>
            <w:gridSpan w:val="2"/>
            <w:tcBorders>
              <w:top w:val="single" w:sz="4" w:space="0" w:color="auto"/>
              <w:left w:val="single" w:sz="4" w:space="0" w:color="auto"/>
              <w:bottom w:val="nil"/>
              <w:right w:val="single" w:sz="4" w:space="0" w:color="auto"/>
            </w:tcBorders>
            <w:hideMark/>
          </w:tcPr>
          <w:p w14:paraId="06E2C050" w14:textId="77777777" w:rsidR="007A509E" w:rsidRPr="00CA51C8" w:rsidRDefault="007A509E" w:rsidP="00C258B1">
            <w:pPr>
              <w:pStyle w:val="TAL"/>
              <w:spacing w:line="256" w:lineRule="auto"/>
              <w:rPr>
                <w:ins w:id="109" w:author="Kazuyoshi Uesaka" w:date="2020-11-11T20:36:00Z"/>
              </w:rPr>
            </w:pPr>
            <w:ins w:id="110" w:author="Kazuyoshi Uesaka" w:date="2020-11-11T20:36:00Z">
              <w:r w:rsidRPr="00CA51C8">
                <w:t>PDSCH parameters</w:t>
              </w:r>
              <w:r w:rsidRPr="00CA51C8">
                <w:rPr>
                  <w:vertAlign w:val="superscript"/>
                  <w:lang w:val="en-US"/>
                </w:rPr>
                <w:t xml:space="preserve"> </w:t>
              </w:r>
            </w:ins>
          </w:p>
        </w:tc>
        <w:tc>
          <w:tcPr>
            <w:tcW w:w="1307" w:type="dxa"/>
            <w:tcBorders>
              <w:top w:val="single" w:sz="4" w:space="0" w:color="auto"/>
              <w:left w:val="single" w:sz="4" w:space="0" w:color="auto"/>
              <w:bottom w:val="single" w:sz="4" w:space="0" w:color="auto"/>
              <w:right w:val="single" w:sz="4" w:space="0" w:color="auto"/>
            </w:tcBorders>
            <w:hideMark/>
          </w:tcPr>
          <w:p w14:paraId="43F866B9" w14:textId="77777777" w:rsidR="007A509E" w:rsidRPr="00CA51C8" w:rsidRDefault="007A509E" w:rsidP="00C258B1">
            <w:pPr>
              <w:pStyle w:val="TAL"/>
              <w:spacing w:line="256" w:lineRule="auto"/>
              <w:rPr>
                <w:ins w:id="111" w:author="Kazuyoshi Uesaka" w:date="2020-11-11T20:36:00Z"/>
              </w:rPr>
            </w:pPr>
            <w:ins w:id="112" w:author="Kazuyoshi Uesaka" w:date="2020-11-11T20:36:00Z">
              <w:r w:rsidRPr="00CA51C8">
                <w:rPr>
                  <w:lang w:eastAsia="zh-CN"/>
                </w:rPr>
                <w:t>Config 1,2</w:t>
              </w:r>
            </w:ins>
          </w:p>
        </w:tc>
        <w:tc>
          <w:tcPr>
            <w:tcW w:w="1078" w:type="dxa"/>
            <w:tcBorders>
              <w:top w:val="single" w:sz="4" w:space="0" w:color="auto"/>
              <w:left w:val="single" w:sz="4" w:space="0" w:color="auto"/>
              <w:bottom w:val="nil"/>
              <w:right w:val="single" w:sz="4" w:space="0" w:color="auto"/>
            </w:tcBorders>
          </w:tcPr>
          <w:p w14:paraId="2B89A0BF" w14:textId="77777777" w:rsidR="007A509E" w:rsidRPr="00CA51C8" w:rsidRDefault="007A509E" w:rsidP="00C258B1">
            <w:pPr>
              <w:pStyle w:val="TAC"/>
              <w:spacing w:line="256" w:lineRule="auto"/>
              <w:rPr>
                <w:ins w:id="113" w:author="Kazuyoshi Uesaka" w:date="2020-11-11T20:36:00Z"/>
              </w:rPr>
            </w:pPr>
          </w:p>
        </w:tc>
        <w:tc>
          <w:tcPr>
            <w:tcW w:w="2591" w:type="dxa"/>
            <w:tcBorders>
              <w:top w:val="single" w:sz="4" w:space="0" w:color="auto"/>
              <w:left w:val="single" w:sz="4" w:space="0" w:color="auto"/>
              <w:bottom w:val="single" w:sz="4" w:space="0" w:color="auto"/>
              <w:right w:val="single" w:sz="4" w:space="0" w:color="auto"/>
            </w:tcBorders>
            <w:hideMark/>
          </w:tcPr>
          <w:p w14:paraId="59E89B8C" w14:textId="77777777" w:rsidR="007A509E" w:rsidRPr="00CA51C8" w:rsidRDefault="007A509E" w:rsidP="00C258B1">
            <w:pPr>
              <w:pStyle w:val="TAC"/>
              <w:spacing w:line="256" w:lineRule="auto"/>
              <w:rPr>
                <w:ins w:id="114" w:author="Kazuyoshi Uesaka" w:date="2020-11-11T20:36:00Z"/>
                <w:lang w:eastAsia="zh-CN"/>
              </w:rPr>
            </w:pPr>
            <w:ins w:id="115" w:author="Kazuyoshi Uesaka" w:date="2020-11-11T20:36:00Z">
              <w:r w:rsidRPr="00CA51C8">
                <w:rPr>
                  <w:lang w:eastAsia="zh-CN"/>
                </w:rPr>
                <w:t>SR.1.1 FDD</w:t>
              </w:r>
            </w:ins>
          </w:p>
        </w:tc>
        <w:tc>
          <w:tcPr>
            <w:tcW w:w="2591" w:type="dxa"/>
            <w:tcBorders>
              <w:top w:val="single" w:sz="4" w:space="0" w:color="auto"/>
              <w:left w:val="single" w:sz="4" w:space="0" w:color="auto"/>
              <w:bottom w:val="nil"/>
              <w:right w:val="single" w:sz="4" w:space="0" w:color="auto"/>
            </w:tcBorders>
            <w:hideMark/>
          </w:tcPr>
          <w:p w14:paraId="4BA433BC" w14:textId="77777777" w:rsidR="007A509E" w:rsidRPr="00CA51C8" w:rsidRDefault="007A509E" w:rsidP="00C258B1">
            <w:pPr>
              <w:pStyle w:val="TAC"/>
              <w:spacing w:line="256" w:lineRule="auto"/>
              <w:rPr>
                <w:ins w:id="116" w:author="Kazuyoshi Uesaka" w:date="2020-11-11T20:36:00Z"/>
              </w:rPr>
            </w:pPr>
            <w:ins w:id="117" w:author="Kazuyoshi Uesaka" w:date="2020-11-11T20:36:00Z">
              <w:r w:rsidRPr="00CA51C8">
                <w:t xml:space="preserve">As defined in </w:t>
              </w:r>
            </w:ins>
          </w:p>
        </w:tc>
      </w:tr>
      <w:tr w:rsidR="007A509E" w:rsidRPr="00CA51C8" w14:paraId="7FA6BD00" w14:textId="77777777" w:rsidTr="00C258B1">
        <w:trPr>
          <w:trHeight w:val="275"/>
          <w:ins w:id="118" w:author="Kazuyoshi Uesaka" w:date="2020-11-11T20:36:00Z"/>
        </w:trPr>
        <w:tc>
          <w:tcPr>
            <w:tcW w:w="1784" w:type="dxa"/>
            <w:gridSpan w:val="2"/>
            <w:tcBorders>
              <w:top w:val="nil"/>
              <w:left w:val="single" w:sz="4" w:space="0" w:color="auto"/>
              <w:bottom w:val="single" w:sz="4" w:space="0" w:color="auto"/>
              <w:right w:val="single" w:sz="4" w:space="0" w:color="auto"/>
            </w:tcBorders>
            <w:vAlign w:val="center"/>
            <w:hideMark/>
          </w:tcPr>
          <w:p w14:paraId="38794005" w14:textId="77777777" w:rsidR="007A509E" w:rsidRPr="00CA51C8" w:rsidRDefault="007A509E" w:rsidP="00C258B1">
            <w:pPr>
              <w:pStyle w:val="TAL"/>
              <w:spacing w:line="256" w:lineRule="auto"/>
              <w:rPr>
                <w:ins w:id="119" w:author="Kazuyoshi Uesaka" w:date="2020-11-11T20:36:00Z"/>
              </w:rPr>
            </w:pPr>
            <w:ins w:id="120" w:author="Kazuyoshi Uesaka" w:date="2020-11-11T20:36:00Z">
              <w:r w:rsidRPr="00CA51C8">
                <w:rPr>
                  <w:vertAlign w:val="superscript"/>
                  <w:lang w:val="en-US"/>
                </w:rPr>
                <w:t>Note 3</w:t>
              </w:r>
            </w:ins>
          </w:p>
        </w:tc>
        <w:tc>
          <w:tcPr>
            <w:tcW w:w="1307" w:type="dxa"/>
            <w:tcBorders>
              <w:top w:val="single" w:sz="4" w:space="0" w:color="auto"/>
              <w:left w:val="single" w:sz="4" w:space="0" w:color="auto"/>
              <w:bottom w:val="single" w:sz="4" w:space="0" w:color="auto"/>
              <w:right w:val="single" w:sz="4" w:space="0" w:color="auto"/>
            </w:tcBorders>
            <w:hideMark/>
          </w:tcPr>
          <w:p w14:paraId="1E99D191" w14:textId="77777777" w:rsidR="007A509E" w:rsidRPr="00CA51C8" w:rsidRDefault="007A509E" w:rsidP="00C258B1">
            <w:pPr>
              <w:pStyle w:val="TAL"/>
              <w:spacing w:line="256" w:lineRule="auto"/>
              <w:rPr>
                <w:ins w:id="121" w:author="Kazuyoshi Uesaka" w:date="2020-11-11T20:36:00Z"/>
              </w:rPr>
            </w:pPr>
            <w:ins w:id="122" w:author="Kazuyoshi Uesaka" w:date="2020-11-11T20:36:00Z">
              <w:r w:rsidRPr="00CA51C8">
                <w:rPr>
                  <w:lang w:eastAsia="zh-CN"/>
                </w:rPr>
                <w:t>Config 3,4</w:t>
              </w:r>
            </w:ins>
          </w:p>
        </w:tc>
        <w:tc>
          <w:tcPr>
            <w:tcW w:w="1078" w:type="dxa"/>
            <w:tcBorders>
              <w:top w:val="nil"/>
              <w:left w:val="single" w:sz="4" w:space="0" w:color="auto"/>
              <w:bottom w:val="single" w:sz="4" w:space="0" w:color="auto"/>
              <w:right w:val="single" w:sz="4" w:space="0" w:color="auto"/>
            </w:tcBorders>
            <w:vAlign w:val="center"/>
            <w:hideMark/>
          </w:tcPr>
          <w:p w14:paraId="0E0961AC" w14:textId="77777777" w:rsidR="007A509E" w:rsidRPr="00CA51C8" w:rsidRDefault="007A509E" w:rsidP="00C258B1">
            <w:pPr>
              <w:rPr>
                <w:ins w:id="123" w:author="Kazuyoshi Uesaka" w:date="2020-11-11T20:36:00Z"/>
              </w:rPr>
            </w:pPr>
          </w:p>
        </w:tc>
        <w:tc>
          <w:tcPr>
            <w:tcW w:w="2591" w:type="dxa"/>
            <w:tcBorders>
              <w:top w:val="single" w:sz="4" w:space="0" w:color="auto"/>
              <w:left w:val="single" w:sz="4" w:space="0" w:color="auto"/>
              <w:bottom w:val="single" w:sz="4" w:space="0" w:color="auto"/>
              <w:right w:val="single" w:sz="4" w:space="0" w:color="auto"/>
            </w:tcBorders>
            <w:hideMark/>
          </w:tcPr>
          <w:p w14:paraId="18F4CD97" w14:textId="77777777" w:rsidR="007A509E" w:rsidRPr="00CA51C8" w:rsidRDefault="007A509E" w:rsidP="00C258B1">
            <w:pPr>
              <w:pStyle w:val="TAC"/>
              <w:spacing w:line="256" w:lineRule="auto"/>
              <w:rPr>
                <w:ins w:id="124" w:author="Kazuyoshi Uesaka" w:date="2020-11-11T20:36:00Z"/>
                <w:rFonts w:eastAsia="SimSun"/>
                <w:lang w:eastAsia="zh-CN"/>
              </w:rPr>
            </w:pPr>
            <w:ins w:id="125" w:author="Kazuyoshi Uesaka" w:date="2020-11-11T20:36:00Z">
              <w:r w:rsidRPr="00CA51C8">
                <w:t>SR.2.1 TDD</w:t>
              </w:r>
            </w:ins>
          </w:p>
        </w:tc>
        <w:tc>
          <w:tcPr>
            <w:tcW w:w="2591" w:type="dxa"/>
            <w:tcBorders>
              <w:top w:val="nil"/>
              <w:left w:val="single" w:sz="4" w:space="0" w:color="auto"/>
              <w:bottom w:val="single" w:sz="4" w:space="0" w:color="auto"/>
              <w:right w:val="single" w:sz="4" w:space="0" w:color="auto"/>
            </w:tcBorders>
            <w:hideMark/>
          </w:tcPr>
          <w:p w14:paraId="027FE5FD" w14:textId="77777777" w:rsidR="007A509E" w:rsidRPr="00CA51C8" w:rsidRDefault="007A509E" w:rsidP="00C258B1">
            <w:pPr>
              <w:pStyle w:val="TAC"/>
              <w:spacing w:line="256" w:lineRule="auto"/>
              <w:rPr>
                <w:ins w:id="126" w:author="Kazuyoshi Uesaka" w:date="2020-11-11T20:36:00Z"/>
              </w:rPr>
            </w:pPr>
            <w:ins w:id="127" w:author="Kazuyoshi Uesaka" w:date="2020-11-11T20:36:00Z">
              <w:r w:rsidRPr="00CA51C8">
                <w:rPr>
                  <w:snapToGrid w:val="0"/>
                </w:rPr>
                <w:t>A.3.1.1</w:t>
              </w:r>
              <w:r w:rsidRPr="00CA51C8">
                <w:t>.</w:t>
              </w:r>
            </w:ins>
          </w:p>
        </w:tc>
      </w:tr>
      <w:tr w:rsidR="007A509E" w:rsidRPr="00CA51C8" w14:paraId="4FC796E4" w14:textId="77777777" w:rsidTr="00C258B1">
        <w:trPr>
          <w:ins w:id="128" w:author="Kazuyoshi Uesaka" w:date="2020-11-11T20:36:00Z"/>
        </w:trPr>
        <w:tc>
          <w:tcPr>
            <w:tcW w:w="3091" w:type="dxa"/>
            <w:gridSpan w:val="3"/>
            <w:tcBorders>
              <w:top w:val="single" w:sz="4" w:space="0" w:color="auto"/>
              <w:left w:val="single" w:sz="4" w:space="0" w:color="auto"/>
              <w:bottom w:val="single" w:sz="4" w:space="0" w:color="auto"/>
              <w:right w:val="single" w:sz="4" w:space="0" w:color="auto"/>
            </w:tcBorders>
            <w:hideMark/>
          </w:tcPr>
          <w:p w14:paraId="3AAD9BA5" w14:textId="77777777" w:rsidR="007A509E" w:rsidRPr="00CA51C8" w:rsidRDefault="007A509E" w:rsidP="00C258B1">
            <w:pPr>
              <w:pStyle w:val="TAL"/>
              <w:spacing w:line="256" w:lineRule="auto"/>
              <w:rPr>
                <w:ins w:id="129" w:author="Kazuyoshi Uesaka" w:date="2020-11-11T20:36:00Z"/>
                <w:lang w:val="it-IT"/>
              </w:rPr>
            </w:pPr>
            <w:ins w:id="130" w:author="Kazuyoshi Uesaka" w:date="2020-11-11T20:36:00Z">
              <w:r w:rsidRPr="00CA51C8">
                <w:rPr>
                  <w:lang w:val="it-IT" w:eastAsia="zh-CN"/>
                </w:rPr>
                <w:t>NR</w:t>
              </w:r>
              <w:r w:rsidRPr="00CA51C8">
                <w:rPr>
                  <w:lang w:val="it-IT"/>
                </w:rPr>
                <w:t xml:space="preserve"> RF Channel Number</w:t>
              </w:r>
            </w:ins>
          </w:p>
        </w:tc>
        <w:tc>
          <w:tcPr>
            <w:tcW w:w="1078" w:type="dxa"/>
            <w:tcBorders>
              <w:top w:val="single" w:sz="4" w:space="0" w:color="auto"/>
              <w:left w:val="single" w:sz="4" w:space="0" w:color="auto"/>
              <w:bottom w:val="single" w:sz="4" w:space="0" w:color="auto"/>
              <w:right w:val="single" w:sz="4" w:space="0" w:color="auto"/>
            </w:tcBorders>
          </w:tcPr>
          <w:p w14:paraId="3138D00D" w14:textId="77777777" w:rsidR="007A509E" w:rsidRPr="00CA51C8" w:rsidRDefault="007A509E" w:rsidP="00C258B1">
            <w:pPr>
              <w:pStyle w:val="TAC"/>
              <w:spacing w:line="256" w:lineRule="auto"/>
              <w:rPr>
                <w:ins w:id="131" w:author="Kazuyoshi Uesaka" w:date="2020-11-11T20:36:00Z"/>
                <w:lang w:val="it-IT"/>
              </w:rPr>
            </w:pPr>
          </w:p>
        </w:tc>
        <w:tc>
          <w:tcPr>
            <w:tcW w:w="2591" w:type="dxa"/>
            <w:tcBorders>
              <w:top w:val="single" w:sz="4" w:space="0" w:color="auto"/>
              <w:left w:val="single" w:sz="4" w:space="0" w:color="auto"/>
              <w:bottom w:val="single" w:sz="4" w:space="0" w:color="auto"/>
              <w:right w:val="single" w:sz="4" w:space="0" w:color="auto"/>
            </w:tcBorders>
            <w:hideMark/>
          </w:tcPr>
          <w:p w14:paraId="6B9244A8" w14:textId="77777777" w:rsidR="007A509E" w:rsidRPr="00CA51C8" w:rsidRDefault="007A509E" w:rsidP="00C258B1">
            <w:pPr>
              <w:pStyle w:val="TAC"/>
              <w:spacing w:line="256" w:lineRule="auto"/>
              <w:rPr>
                <w:ins w:id="132" w:author="Kazuyoshi Uesaka" w:date="2020-11-11T20:36:00Z"/>
                <w:lang w:eastAsia="zh-CN"/>
              </w:rPr>
            </w:pPr>
            <w:ins w:id="133" w:author="Kazuyoshi Uesaka" w:date="2020-11-11T20:36:00Z">
              <w:r w:rsidRPr="00CA51C8">
                <w:rPr>
                  <w:bCs/>
                  <w:lang w:eastAsia="zh-CN"/>
                </w:rPr>
                <w:t>1</w:t>
              </w:r>
            </w:ins>
          </w:p>
        </w:tc>
        <w:tc>
          <w:tcPr>
            <w:tcW w:w="2591" w:type="dxa"/>
            <w:tcBorders>
              <w:top w:val="single" w:sz="4" w:space="0" w:color="auto"/>
              <w:left w:val="single" w:sz="4" w:space="0" w:color="auto"/>
              <w:bottom w:val="single" w:sz="4" w:space="0" w:color="auto"/>
              <w:right w:val="single" w:sz="4" w:space="0" w:color="auto"/>
            </w:tcBorders>
          </w:tcPr>
          <w:p w14:paraId="6560DB3D" w14:textId="77777777" w:rsidR="007A509E" w:rsidRPr="00CA51C8" w:rsidRDefault="007A509E" w:rsidP="00C258B1">
            <w:pPr>
              <w:pStyle w:val="TAC"/>
              <w:spacing w:line="256" w:lineRule="auto"/>
              <w:rPr>
                <w:ins w:id="134" w:author="Kazuyoshi Uesaka" w:date="2020-11-11T20:36:00Z"/>
              </w:rPr>
            </w:pPr>
          </w:p>
        </w:tc>
      </w:tr>
      <w:tr w:rsidR="007A509E" w:rsidRPr="00CA51C8" w14:paraId="6F5FFDA7" w14:textId="77777777" w:rsidTr="00C258B1">
        <w:trPr>
          <w:ins w:id="135" w:author="Kazuyoshi Uesaka" w:date="2020-11-11T20:36:00Z"/>
        </w:trPr>
        <w:tc>
          <w:tcPr>
            <w:tcW w:w="3091" w:type="dxa"/>
            <w:gridSpan w:val="3"/>
            <w:tcBorders>
              <w:top w:val="single" w:sz="4" w:space="0" w:color="auto"/>
              <w:left w:val="single" w:sz="4" w:space="0" w:color="auto"/>
              <w:bottom w:val="single" w:sz="4" w:space="0" w:color="auto"/>
              <w:right w:val="single" w:sz="4" w:space="0" w:color="auto"/>
            </w:tcBorders>
            <w:hideMark/>
          </w:tcPr>
          <w:p w14:paraId="36F4799A" w14:textId="77777777" w:rsidR="007A509E" w:rsidRPr="00CA51C8" w:rsidRDefault="007A509E" w:rsidP="00C258B1">
            <w:pPr>
              <w:pStyle w:val="TAL"/>
              <w:spacing w:line="256" w:lineRule="auto"/>
              <w:rPr>
                <w:ins w:id="136" w:author="Kazuyoshi Uesaka" w:date="2020-11-11T20:36:00Z"/>
              </w:rPr>
            </w:pPr>
            <w:ins w:id="137" w:author="Kazuyoshi Uesaka" w:date="2020-11-11T20:36:00Z">
              <w:r w:rsidRPr="00CA51C8">
                <w:t>EPRE ratio of PSS to SSS</w:t>
              </w:r>
            </w:ins>
          </w:p>
        </w:tc>
        <w:tc>
          <w:tcPr>
            <w:tcW w:w="1078" w:type="dxa"/>
            <w:tcBorders>
              <w:top w:val="single" w:sz="4" w:space="0" w:color="auto"/>
              <w:left w:val="single" w:sz="4" w:space="0" w:color="auto"/>
              <w:bottom w:val="single" w:sz="4" w:space="0" w:color="auto"/>
              <w:right w:val="single" w:sz="4" w:space="0" w:color="auto"/>
            </w:tcBorders>
            <w:hideMark/>
          </w:tcPr>
          <w:p w14:paraId="5BE9DB71" w14:textId="77777777" w:rsidR="007A509E" w:rsidRPr="00CA51C8" w:rsidRDefault="007A509E" w:rsidP="00C258B1">
            <w:pPr>
              <w:pStyle w:val="TAC"/>
              <w:spacing w:line="256" w:lineRule="auto"/>
              <w:rPr>
                <w:ins w:id="138" w:author="Kazuyoshi Uesaka" w:date="2020-11-11T20:36:00Z"/>
              </w:rPr>
            </w:pPr>
            <w:ins w:id="139" w:author="Kazuyoshi Uesaka" w:date="2020-11-11T20:36:00Z">
              <w:r w:rsidRPr="00CA51C8">
                <w:rPr>
                  <w:bCs/>
                </w:rPr>
                <w:t>dB</w:t>
              </w:r>
            </w:ins>
          </w:p>
        </w:tc>
        <w:tc>
          <w:tcPr>
            <w:tcW w:w="2591" w:type="dxa"/>
            <w:tcBorders>
              <w:top w:val="single" w:sz="4" w:space="0" w:color="auto"/>
              <w:left w:val="single" w:sz="4" w:space="0" w:color="auto"/>
              <w:bottom w:val="nil"/>
              <w:right w:val="single" w:sz="4" w:space="0" w:color="auto"/>
            </w:tcBorders>
            <w:vAlign w:val="center"/>
          </w:tcPr>
          <w:p w14:paraId="3594575E" w14:textId="77777777" w:rsidR="007A509E" w:rsidRPr="00CA51C8" w:rsidRDefault="007A509E" w:rsidP="00C258B1">
            <w:pPr>
              <w:pStyle w:val="TAC"/>
              <w:spacing w:line="256" w:lineRule="auto"/>
              <w:rPr>
                <w:ins w:id="140" w:author="Kazuyoshi Uesaka" w:date="2020-11-11T20:36:00Z"/>
                <w:lang w:eastAsia="zh-CN"/>
              </w:rPr>
            </w:pPr>
          </w:p>
        </w:tc>
        <w:tc>
          <w:tcPr>
            <w:tcW w:w="2591" w:type="dxa"/>
            <w:tcBorders>
              <w:top w:val="single" w:sz="4" w:space="0" w:color="auto"/>
              <w:left w:val="single" w:sz="4" w:space="0" w:color="auto"/>
              <w:bottom w:val="single" w:sz="4" w:space="0" w:color="auto"/>
              <w:right w:val="single" w:sz="4" w:space="0" w:color="auto"/>
            </w:tcBorders>
          </w:tcPr>
          <w:p w14:paraId="16E87868" w14:textId="77777777" w:rsidR="007A509E" w:rsidRPr="00CA51C8" w:rsidRDefault="007A509E" w:rsidP="00C258B1">
            <w:pPr>
              <w:pStyle w:val="TAC"/>
              <w:spacing w:line="256" w:lineRule="auto"/>
              <w:rPr>
                <w:ins w:id="141" w:author="Kazuyoshi Uesaka" w:date="2020-11-11T20:36:00Z"/>
              </w:rPr>
            </w:pPr>
          </w:p>
        </w:tc>
      </w:tr>
      <w:tr w:rsidR="007A509E" w:rsidRPr="00CA51C8" w14:paraId="721954D9" w14:textId="77777777" w:rsidTr="00C258B1">
        <w:trPr>
          <w:ins w:id="142" w:author="Kazuyoshi Uesaka" w:date="2020-11-11T20:36:00Z"/>
        </w:trPr>
        <w:tc>
          <w:tcPr>
            <w:tcW w:w="3091" w:type="dxa"/>
            <w:gridSpan w:val="3"/>
            <w:tcBorders>
              <w:top w:val="single" w:sz="4" w:space="0" w:color="auto"/>
              <w:left w:val="single" w:sz="4" w:space="0" w:color="auto"/>
              <w:bottom w:val="single" w:sz="4" w:space="0" w:color="auto"/>
              <w:right w:val="single" w:sz="4" w:space="0" w:color="auto"/>
            </w:tcBorders>
            <w:hideMark/>
          </w:tcPr>
          <w:p w14:paraId="5092E1A2" w14:textId="77777777" w:rsidR="007A509E" w:rsidRPr="00CA51C8" w:rsidRDefault="007A509E" w:rsidP="00C258B1">
            <w:pPr>
              <w:pStyle w:val="TAL"/>
              <w:spacing w:line="256" w:lineRule="auto"/>
              <w:rPr>
                <w:ins w:id="143" w:author="Kazuyoshi Uesaka" w:date="2020-11-11T20:36:00Z"/>
              </w:rPr>
            </w:pPr>
            <w:ins w:id="144" w:author="Kazuyoshi Uesaka" w:date="2020-11-11T20:36:00Z">
              <w:r w:rsidRPr="00CA51C8">
                <w:t>EPRE ratio of PBCH_DMRS to SSS</w:t>
              </w:r>
            </w:ins>
          </w:p>
        </w:tc>
        <w:tc>
          <w:tcPr>
            <w:tcW w:w="1078" w:type="dxa"/>
            <w:tcBorders>
              <w:top w:val="single" w:sz="4" w:space="0" w:color="auto"/>
              <w:left w:val="single" w:sz="4" w:space="0" w:color="auto"/>
              <w:bottom w:val="single" w:sz="4" w:space="0" w:color="auto"/>
              <w:right w:val="single" w:sz="4" w:space="0" w:color="auto"/>
            </w:tcBorders>
            <w:hideMark/>
          </w:tcPr>
          <w:p w14:paraId="2DE6E855" w14:textId="77777777" w:rsidR="007A509E" w:rsidRPr="00CA51C8" w:rsidRDefault="007A509E" w:rsidP="00C258B1">
            <w:pPr>
              <w:pStyle w:val="TAC"/>
              <w:spacing w:line="256" w:lineRule="auto"/>
              <w:rPr>
                <w:ins w:id="145" w:author="Kazuyoshi Uesaka" w:date="2020-11-11T20:36:00Z"/>
              </w:rPr>
            </w:pPr>
            <w:ins w:id="146" w:author="Kazuyoshi Uesaka" w:date="2020-11-11T20:36:00Z">
              <w:r w:rsidRPr="00CA51C8">
                <w:rPr>
                  <w:bCs/>
                </w:rPr>
                <w:t>dB</w:t>
              </w:r>
            </w:ins>
          </w:p>
        </w:tc>
        <w:tc>
          <w:tcPr>
            <w:tcW w:w="2591" w:type="dxa"/>
            <w:tcBorders>
              <w:top w:val="nil"/>
              <w:left w:val="single" w:sz="4" w:space="0" w:color="auto"/>
              <w:bottom w:val="nil"/>
              <w:right w:val="single" w:sz="4" w:space="0" w:color="auto"/>
            </w:tcBorders>
            <w:vAlign w:val="center"/>
            <w:hideMark/>
          </w:tcPr>
          <w:p w14:paraId="0E6BCE9D" w14:textId="77777777" w:rsidR="007A509E" w:rsidRPr="00CA51C8" w:rsidRDefault="007A509E" w:rsidP="00C258B1">
            <w:pPr>
              <w:rPr>
                <w:ins w:id="147" w:author="Kazuyoshi Uesaka" w:date="2020-11-11T20:36:00Z"/>
              </w:rPr>
            </w:pPr>
          </w:p>
        </w:tc>
        <w:tc>
          <w:tcPr>
            <w:tcW w:w="2591" w:type="dxa"/>
            <w:tcBorders>
              <w:top w:val="single" w:sz="4" w:space="0" w:color="auto"/>
              <w:left w:val="single" w:sz="4" w:space="0" w:color="auto"/>
              <w:bottom w:val="single" w:sz="4" w:space="0" w:color="auto"/>
              <w:right w:val="single" w:sz="4" w:space="0" w:color="auto"/>
            </w:tcBorders>
          </w:tcPr>
          <w:p w14:paraId="58E20652" w14:textId="77777777" w:rsidR="007A509E" w:rsidRPr="00CA51C8" w:rsidRDefault="007A509E" w:rsidP="00C258B1">
            <w:pPr>
              <w:pStyle w:val="TAC"/>
              <w:spacing w:line="256" w:lineRule="auto"/>
              <w:rPr>
                <w:ins w:id="148" w:author="Kazuyoshi Uesaka" w:date="2020-11-11T20:36:00Z"/>
                <w:rFonts w:eastAsia="SimSun"/>
              </w:rPr>
            </w:pPr>
          </w:p>
        </w:tc>
      </w:tr>
      <w:tr w:rsidR="007A509E" w:rsidRPr="00CA51C8" w14:paraId="1FA6503D" w14:textId="77777777" w:rsidTr="00C258B1">
        <w:trPr>
          <w:ins w:id="149" w:author="Kazuyoshi Uesaka" w:date="2020-11-11T20:36:00Z"/>
        </w:trPr>
        <w:tc>
          <w:tcPr>
            <w:tcW w:w="3091" w:type="dxa"/>
            <w:gridSpan w:val="3"/>
            <w:tcBorders>
              <w:top w:val="single" w:sz="4" w:space="0" w:color="auto"/>
              <w:left w:val="single" w:sz="4" w:space="0" w:color="auto"/>
              <w:bottom w:val="single" w:sz="4" w:space="0" w:color="auto"/>
              <w:right w:val="single" w:sz="4" w:space="0" w:color="auto"/>
            </w:tcBorders>
            <w:hideMark/>
          </w:tcPr>
          <w:p w14:paraId="50D8F999" w14:textId="77777777" w:rsidR="007A509E" w:rsidRPr="00CA51C8" w:rsidRDefault="007A509E" w:rsidP="00C258B1">
            <w:pPr>
              <w:pStyle w:val="TAL"/>
              <w:spacing w:line="256" w:lineRule="auto"/>
              <w:rPr>
                <w:ins w:id="150" w:author="Kazuyoshi Uesaka" w:date="2020-11-11T20:36:00Z"/>
              </w:rPr>
            </w:pPr>
            <w:ins w:id="151" w:author="Kazuyoshi Uesaka" w:date="2020-11-11T20:36:00Z">
              <w:r w:rsidRPr="00CA51C8">
                <w:t>EPRE ratio of PBCH to PBCH_DMRS</w:t>
              </w:r>
            </w:ins>
          </w:p>
        </w:tc>
        <w:tc>
          <w:tcPr>
            <w:tcW w:w="1078" w:type="dxa"/>
            <w:tcBorders>
              <w:top w:val="single" w:sz="4" w:space="0" w:color="auto"/>
              <w:left w:val="single" w:sz="4" w:space="0" w:color="auto"/>
              <w:bottom w:val="single" w:sz="4" w:space="0" w:color="auto"/>
              <w:right w:val="single" w:sz="4" w:space="0" w:color="auto"/>
            </w:tcBorders>
            <w:hideMark/>
          </w:tcPr>
          <w:p w14:paraId="2EEC4AA9" w14:textId="77777777" w:rsidR="007A509E" w:rsidRPr="00CA51C8" w:rsidRDefault="007A509E" w:rsidP="00C258B1">
            <w:pPr>
              <w:pStyle w:val="TAC"/>
              <w:spacing w:line="256" w:lineRule="auto"/>
              <w:rPr>
                <w:ins w:id="152" w:author="Kazuyoshi Uesaka" w:date="2020-11-11T20:36:00Z"/>
              </w:rPr>
            </w:pPr>
            <w:ins w:id="153" w:author="Kazuyoshi Uesaka" w:date="2020-11-11T20:36:00Z">
              <w:r w:rsidRPr="00CA51C8">
                <w:rPr>
                  <w:bCs/>
                </w:rPr>
                <w:t>dB</w:t>
              </w:r>
            </w:ins>
          </w:p>
        </w:tc>
        <w:tc>
          <w:tcPr>
            <w:tcW w:w="2591" w:type="dxa"/>
            <w:tcBorders>
              <w:top w:val="nil"/>
              <w:left w:val="single" w:sz="4" w:space="0" w:color="auto"/>
              <w:bottom w:val="nil"/>
              <w:right w:val="single" w:sz="4" w:space="0" w:color="auto"/>
            </w:tcBorders>
            <w:vAlign w:val="center"/>
            <w:hideMark/>
          </w:tcPr>
          <w:p w14:paraId="39F8F456" w14:textId="77777777" w:rsidR="007A509E" w:rsidRPr="00CA51C8" w:rsidRDefault="007A509E" w:rsidP="00C258B1">
            <w:pPr>
              <w:rPr>
                <w:ins w:id="154" w:author="Kazuyoshi Uesaka" w:date="2020-11-11T20:36:00Z"/>
              </w:rPr>
            </w:pPr>
          </w:p>
        </w:tc>
        <w:tc>
          <w:tcPr>
            <w:tcW w:w="2591" w:type="dxa"/>
            <w:tcBorders>
              <w:top w:val="single" w:sz="4" w:space="0" w:color="auto"/>
              <w:left w:val="single" w:sz="4" w:space="0" w:color="auto"/>
              <w:bottom w:val="single" w:sz="4" w:space="0" w:color="auto"/>
              <w:right w:val="single" w:sz="4" w:space="0" w:color="auto"/>
            </w:tcBorders>
          </w:tcPr>
          <w:p w14:paraId="1EC250E6" w14:textId="77777777" w:rsidR="007A509E" w:rsidRPr="00CA51C8" w:rsidRDefault="007A509E" w:rsidP="00C258B1">
            <w:pPr>
              <w:pStyle w:val="TAC"/>
              <w:spacing w:line="256" w:lineRule="auto"/>
              <w:rPr>
                <w:ins w:id="155" w:author="Kazuyoshi Uesaka" w:date="2020-11-11T20:36:00Z"/>
                <w:rFonts w:eastAsia="SimSun"/>
              </w:rPr>
            </w:pPr>
          </w:p>
        </w:tc>
      </w:tr>
      <w:tr w:rsidR="007A509E" w:rsidRPr="00CA51C8" w14:paraId="6E167215" w14:textId="77777777" w:rsidTr="00C258B1">
        <w:trPr>
          <w:ins w:id="156" w:author="Kazuyoshi Uesaka" w:date="2020-11-11T20:36:00Z"/>
        </w:trPr>
        <w:tc>
          <w:tcPr>
            <w:tcW w:w="3091" w:type="dxa"/>
            <w:gridSpan w:val="3"/>
            <w:tcBorders>
              <w:top w:val="single" w:sz="4" w:space="0" w:color="auto"/>
              <w:left w:val="single" w:sz="4" w:space="0" w:color="auto"/>
              <w:bottom w:val="single" w:sz="4" w:space="0" w:color="auto"/>
              <w:right w:val="single" w:sz="4" w:space="0" w:color="auto"/>
            </w:tcBorders>
            <w:hideMark/>
          </w:tcPr>
          <w:p w14:paraId="4A60EEFB" w14:textId="77777777" w:rsidR="007A509E" w:rsidRPr="00CA51C8" w:rsidRDefault="007A509E" w:rsidP="00C258B1">
            <w:pPr>
              <w:pStyle w:val="TAL"/>
              <w:spacing w:line="256" w:lineRule="auto"/>
              <w:rPr>
                <w:ins w:id="157" w:author="Kazuyoshi Uesaka" w:date="2020-11-11T20:36:00Z"/>
              </w:rPr>
            </w:pPr>
            <w:ins w:id="158" w:author="Kazuyoshi Uesaka" w:date="2020-11-11T20:36:00Z">
              <w:r w:rsidRPr="00CA51C8">
                <w:t>EPRE ratio of PDCCH_DMRS to SSS</w:t>
              </w:r>
            </w:ins>
          </w:p>
        </w:tc>
        <w:tc>
          <w:tcPr>
            <w:tcW w:w="1078" w:type="dxa"/>
            <w:tcBorders>
              <w:top w:val="single" w:sz="4" w:space="0" w:color="auto"/>
              <w:left w:val="single" w:sz="4" w:space="0" w:color="auto"/>
              <w:bottom w:val="single" w:sz="4" w:space="0" w:color="auto"/>
              <w:right w:val="single" w:sz="4" w:space="0" w:color="auto"/>
            </w:tcBorders>
            <w:hideMark/>
          </w:tcPr>
          <w:p w14:paraId="03BCDD37" w14:textId="77777777" w:rsidR="007A509E" w:rsidRPr="00CA51C8" w:rsidRDefault="007A509E" w:rsidP="00C258B1">
            <w:pPr>
              <w:pStyle w:val="TAC"/>
              <w:spacing w:line="256" w:lineRule="auto"/>
              <w:rPr>
                <w:ins w:id="159" w:author="Kazuyoshi Uesaka" w:date="2020-11-11T20:36:00Z"/>
              </w:rPr>
            </w:pPr>
            <w:ins w:id="160" w:author="Kazuyoshi Uesaka" w:date="2020-11-11T20:36:00Z">
              <w:r w:rsidRPr="00CA51C8">
                <w:rPr>
                  <w:bCs/>
                </w:rPr>
                <w:t>dB</w:t>
              </w:r>
            </w:ins>
          </w:p>
        </w:tc>
        <w:tc>
          <w:tcPr>
            <w:tcW w:w="2591" w:type="dxa"/>
            <w:tcBorders>
              <w:top w:val="nil"/>
              <w:left w:val="single" w:sz="4" w:space="0" w:color="auto"/>
              <w:bottom w:val="nil"/>
              <w:right w:val="single" w:sz="4" w:space="0" w:color="auto"/>
            </w:tcBorders>
            <w:vAlign w:val="center"/>
            <w:hideMark/>
          </w:tcPr>
          <w:p w14:paraId="7F7F4C23" w14:textId="77777777" w:rsidR="007A509E" w:rsidRPr="00CA51C8" w:rsidRDefault="007A509E" w:rsidP="00C258B1">
            <w:pPr>
              <w:pStyle w:val="TAC"/>
              <w:spacing w:line="256" w:lineRule="auto"/>
              <w:rPr>
                <w:ins w:id="161" w:author="Kazuyoshi Uesaka" w:date="2020-11-11T20:36:00Z"/>
                <w:lang w:eastAsia="zh-CN"/>
              </w:rPr>
            </w:pPr>
            <w:ins w:id="162" w:author="Kazuyoshi Uesaka" w:date="2020-11-11T20:36:00Z">
              <w:r w:rsidRPr="00CA51C8">
                <w:rPr>
                  <w:lang w:eastAsia="zh-CN"/>
                </w:rPr>
                <w:t>0</w:t>
              </w:r>
            </w:ins>
          </w:p>
        </w:tc>
        <w:tc>
          <w:tcPr>
            <w:tcW w:w="2591" w:type="dxa"/>
            <w:tcBorders>
              <w:top w:val="single" w:sz="4" w:space="0" w:color="auto"/>
              <w:left w:val="single" w:sz="4" w:space="0" w:color="auto"/>
              <w:bottom w:val="single" w:sz="4" w:space="0" w:color="auto"/>
              <w:right w:val="single" w:sz="4" w:space="0" w:color="auto"/>
            </w:tcBorders>
          </w:tcPr>
          <w:p w14:paraId="5198CDA7" w14:textId="77777777" w:rsidR="007A509E" w:rsidRPr="00CA51C8" w:rsidRDefault="007A509E" w:rsidP="00C258B1">
            <w:pPr>
              <w:pStyle w:val="TAC"/>
              <w:spacing w:line="256" w:lineRule="auto"/>
              <w:rPr>
                <w:ins w:id="163" w:author="Kazuyoshi Uesaka" w:date="2020-11-11T20:36:00Z"/>
              </w:rPr>
            </w:pPr>
          </w:p>
        </w:tc>
      </w:tr>
      <w:tr w:rsidR="007A509E" w:rsidRPr="00CA51C8" w14:paraId="42090DF7" w14:textId="77777777" w:rsidTr="00C258B1">
        <w:trPr>
          <w:ins w:id="164" w:author="Kazuyoshi Uesaka" w:date="2020-11-11T20:36:00Z"/>
        </w:trPr>
        <w:tc>
          <w:tcPr>
            <w:tcW w:w="3091" w:type="dxa"/>
            <w:gridSpan w:val="3"/>
            <w:tcBorders>
              <w:top w:val="single" w:sz="4" w:space="0" w:color="auto"/>
              <w:left w:val="single" w:sz="4" w:space="0" w:color="auto"/>
              <w:bottom w:val="single" w:sz="4" w:space="0" w:color="auto"/>
              <w:right w:val="single" w:sz="4" w:space="0" w:color="auto"/>
            </w:tcBorders>
            <w:hideMark/>
          </w:tcPr>
          <w:p w14:paraId="6E23777A" w14:textId="77777777" w:rsidR="007A509E" w:rsidRPr="00CA51C8" w:rsidRDefault="007A509E" w:rsidP="00C258B1">
            <w:pPr>
              <w:pStyle w:val="TAL"/>
              <w:spacing w:line="256" w:lineRule="auto"/>
              <w:rPr>
                <w:ins w:id="165" w:author="Kazuyoshi Uesaka" w:date="2020-11-11T20:36:00Z"/>
              </w:rPr>
            </w:pPr>
            <w:ins w:id="166" w:author="Kazuyoshi Uesaka" w:date="2020-11-11T20:36:00Z">
              <w:r w:rsidRPr="00CA51C8">
                <w:t>EPRE ratio of PDCCH to PDCCH_DMRS</w:t>
              </w:r>
            </w:ins>
          </w:p>
        </w:tc>
        <w:tc>
          <w:tcPr>
            <w:tcW w:w="1078" w:type="dxa"/>
            <w:tcBorders>
              <w:top w:val="single" w:sz="4" w:space="0" w:color="auto"/>
              <w:left w:val="single" w:sz="4" w:space="0" w:color="auto"/>
              <w:bottom w:val="single" w:sz="4" w:space="0" w:color="auto"/>
              <w:right w:val="single" w:sz="4" w:space="0" w:color="auto"/>
            </w:tcBorders>
            <w:hideMark/>
          </w:tcPr>
          <w:p w14:paraId="61AB7A3B" w14:textId="77777777" w:rsidR="007A509E" w:rsidRPr="00CA51C8" w:rsidRDefault="007A509E" w:rsidP="00C258B1">
            <w:pPr>
              <w:pStyle w:val="TAC"/>
              <w:spacing w:line="256" w:lineRule="auto"/>
              <w:rPr>
                <w:ins w:id="167" w:author="Kazuyoshi Uesaka" w:date="2020-11-11T20:36:00Z"/>
              </w:rPr>
            </w:pPr>
            <w:ins w:id="168" w:author="Kazuyoshi Uesaka" w:date="2020-11-11T20:36:00Z">
              <w:r w:rsidRPr="00CA51C8">
                <w:rPr>
                  <w:bCs/>
                </w:rPr>
                <w:t>dB</w:t>
              </w:r>
            </w:ins>
          </w:p>
        </w:tc>
        <w:tc>
          <w:tcPr>
            <w:tcW w:w="2591" w:type="dxa"/>
            <w:tcBorders>
              <w:top w:val="nil"/>
              <w:left w:val="single" w:sz="4" w:space="0" w:color="auto"/>
              <w:bottom w:val="nil"/>
              <w:right w:val="single" w:sz="4" w:space="0" w:color="auto"/>
            </w:tcBorders>
            <w:vAlign w:val="center"/>
            <w:hideMark/>
          </w:tcPr>
          <w:p w14:paraId="0A7D0D77" w14:textId="77777777" w:rsidR="007A509E" w:rsidRPr="00CA51C8" w:rsidRDefault="007A509E" w:rsidP="00C258B1">
            <w:pPr>
              <w:rPr>
                <w:ins w:id="169" w:author="Kazuyoshi Uesaka" w:date="2020-11-11T20:36:00Z"/>
              </w:rPr>
            </w:pPr>
          </w:p>
        </w:tc>
        <w:tc>
          <w:tcPr>
            <w:tcW w:w="2591" w:type="dxa"/>
            <w:tcBorders>
              <w:top w:val="single" w:sz="4" w:space="0" w:color="auto"/>
              <w:left w:val="single" w:sz="4" w:space="0" w:color="auto"/>
              <w:bottom w:val="single" w:sz="4" w:space="0" w:color="auto"/>
              <w:right w:val="single" w:sz="4" w:space="0" w:color="auto"/>
            </w:tcBorders>
          </w:tcPr>
          <w:p w14:paraId="7A7A5483" w14:textId="77777777" w:rsidR="007A509E" w:rsidRPr="00CA51C8" w:rsidRDefault="007A509E" w:rsidP="00C258B1">
            <w:pPr>
              <w:pStyle w:val="TAC"/>
              <w:spacing w:line="256" w:lineRule="auto"/>
              <w:rPr>
                <w:ins w:id="170" w:author="Kazuyoshi Uesaka" w:date="2020-11-11T20:36:00Z"/>
                <w:rFonts w:eastAsia="SimSun"/>
              </w:rPr>
            </w:pPr>
          </w:p>
        </w:tc>
      </w:tr>
      <w:tr w:rsidR="007A509E" w:rsidRPr="00CA51C8" w14:paraId="0A28C110" w14:textId="77777777" w:rsidTr="00C258B1">
        <w:trPr>
          <w:ins w:id="171" w:author="Kazuyoshi Uesaka" w:date="2020-11-11T20:36:00Z"/>
        </w:trPr>
        <w:tc>
          <w:tcPr>
            <w:tcW w:w="3091" w:type="dxa"/>
            <w:gridSpan w:val="3"/>
            <w:tcBorders>
              <w:top w:val="single" w:sz="4" w:space="0" w:color="auto"/>
              <w:left w:val="single" w:sz="4" w:space="0" w:color="auto"/>
              <w:bottom w:val="single" w:sz="4" w:space="0" w:color="auto"/>
              <w:right w:val="single" w:sz="4" w:space="0" w:color="auto"/>
            </w:tcBorders>
            <w:hideMark/>
          </w:tcPr>
          <w:p w14:paraId="7069979E" w14:textId="77777777" w:rsidR="007A509E" w:rsidRPr="00CA51C8" w:rsidRDefault="007A509E" w:rsidP="00C258B1">
            <w:pPr>
              <w:pStyle w:val="TAL"/>
              <w:spacing w:line="256" w:lineRule="auto"/>
              <w:rPr>
                <w:ins w:id="172" w:author="Kazuyoshi Uesaka" w:date="2020-11-11T20:36:00Z"/>
              </w:rPr>
            </w:pPr>
            <w:ins w:id="173" w:author="Kazuyoshi Uesaka" w:date="2020-11-11T20:36:00Z">
              <w:r w:rsidRPr="00CA51C8">
                <w:t>EPRE ratio of PDSCH_DMRS to SSS</w:t>
              </w:r>
            </w:ins>
          </w:p>
        </w:tc>
        <w:tc>
          <w:tcPr>
            <w:tcW w:w="1078" w:type="dxa"/>
            <w:tcBorders>
              <w:top w:val="single" w:sz="4" w:space="0" w:color="auto"/>
              <w:left w:val="single" w:sz="4" w:space="0" w:color="auto"/>
              <w:bottom w:val="single" w:sz="4" w:space="0" w:color="auto"/>
              <w:right w:val="single" w:sz="4" w:space="0" w:color="auto"/>
            </w:tcBorders>
            <w:hideMark/>
          </w:tcPr>
          <w:p w14:paraId="1DEA6EE7" w14:textId="77777777" w:rsidR="007A509E" w:rsidRPr="00CA51C8" w:rsidRDefault="007A509E" w:rsidP="00C258B1">
            <w:pPr>
              <w:pStyle w:val="TAC"/>
              <w:spacing w:line="256" w:lineRule="auto"/>
              <w:rPr>
                <w:ins w:id="174" w:author="Kazuyoshi Uesaka" w:date="2020-11-11T20:36:00Z"/>
              </w:rPr>
            </w:pPr>
            <w:ins w:id="175" w:author="Kazuyoshi Uesaka" w:date="2020-11-11T20:36:00Z">
              <w:r w:rsidRPr="00CA51C8">
                <w:rPr>
                  <w:bCs/>
                </w:rPr>
                <w:t>dB</w:t>
              </w:r>
            </w:ins>
          </w:p>
        </w:tc>
        <w:tc>
          <w:tcPr>
            <w:tcW w:w="2591" w:type="dxa"/>
            <w:tcBorders>
              <w:top w:val="nil"/>
              <w:left w:val="single" w:sz="4" w:space="0" w:color="auto"/>
              <w:bottom w:val="nil"/>
              <w:right w:val="single" w:sz="4" w:space="0" w:color="auto"/>
            </w:tcBorders>
            <w:vAlign w:val="center"/>
            <w:hideMark/>
          </w:tcPr>
          <w:p w14:paraId="45AD59FA" w14:textId="77777777" w:rsidR="007A509E" w:rsidRPr="00CA51C8" w:rsidRDefault="007A509E" w:rsidP="00C258B1">
            <w:pPr>
              <w:rPr>
                <w:ins w:id="176" w:author="Kazuyoshi Uesaka" w:date="2020-11-11T20:36:00Z"/>
              </w:rPr>
            </w:pPr>
          </w:p>
        </w:tc>
        <w:tc>
          <w:tcPr>
            <w:tcW w:w="2591" w:type="dxa"/>
            <w:tcBorders>
              <w:top w:val="single" w:sz="4" w:space="0" w:color="auto"/>
              <w:left w:val="single" w:sz="4" w:space="0" w:color="auto"/>
              <w:bottom w:val="single" w:sz="4" w:space="0" w:color="auto"/>
              <w:right w:val="single" w:sz="4" w:space="0" w:color="auto"/>
            </w:tcBorders>
          </w:tcPr>
          <w:p w14:paraId="26619F4B" w14:textId="77777777" w:rsidR="007A509E" w:rsidRPr="00CA51C8" w:rsidRDefault="007A509E" w:rsidP="00C258B1">
            <w:pPr>
              <w:pStyle w:val="TAC"/>
              <w:spacing w:line="256" w:lineRule="auto"/>
              <w:rPr>
                <w:ins w:id="177" w:author="Kazuyoshi Uesaka" w:date="2020-11-11T20:36:00Z"/>
                <w:rFonts w:eastAsia="SimSun"/>
              </w:rPr>
            </w:pPr>
          </w:p>
        </w:tc>
      </w:tr>
      <w:tr w:rsidR="007A509E" w:rsidRPr="00CA51C8" w14:paraId="20DEB8B3" w14:textId="77777777" w:rsidTr="00C258B1">
        <w:trPr>
          <w:ins w:id="178" w:author="Kazuyoshi Uesaka" w:date="2020-11-11T20:36:00Z"/>
        </w:trPr>
        <w:tc>
          <w:tcPr>
            <w:tcW w:w="3091" w:type="dxa"/>
            <w:gridSpan w:val="3"/>
            <w:tcBorders>
              <w:top w:val="single" w:sz="4" w:space="0" w:color="auto"/>
              <w:left w:val="single" w:sz="4" w:space="0" w:color="auto"/>
              <w:bottom w:val="single" w:sz="4" w:space="0" w:color="auto"/>
              <w:right w:val="single" w:sz="4" w:space="0" w:color="auto"/>
            </w:tcBorders>
            <w:hideMark/>
          </w:tcPr>
          <w:p w14:paraId="58833ADC" w14:textId="77777777" w:rsidR="007A509E" w:rsidRPr="00CA51C8" w:rsidRDefault="007A509E" w:rsidP="00C258B1">
            <w:pPr>
              <w:pStyle w:val="TAL"/>
              <w:spacing w:line="256" w:lineRule="auto"/>
              <w:rPr>
                <w:ins w:id="179" w:author="Kazuyoshi Uesaka" w:date="2020-11-11T20:36:00Z"/>
              </w:rPr>
            </w:pPr>
            <w:ins w:id="180" w:author="Kazuyoshi Uesaka" w:date="2020-11-11T20:36:00Z">
              <w:r w:rsidRPr="00CA51C8">
                <w:t>EPRE ratio of PDSCH to PDSCH_DMRS</w:t>
              </w:r>
            </w:ins>
          </w:p>
        </w:tc>
        <w:tc>
          <w:tcPr>
            <w:tcW w:w="1078" w:type="dxa"/>
            <w:tcBorders>
              <w:top w:val="single" w:sz="4" w:space="0" w:color="auto"/>
              <w:left w:val="single" w:sz="4" w:space="0" w:color="auto"/>
              <w:bottom w:val="single" w:sz="4" w:space="0" w:color="auto"/>
              <w:right w:val="single" w:sz="4" w:space="0" w:color="auto"/>
            </w:tcBorders>
            <w:hideMark/>
          </w:tcPr>
          <w:p w14:paraId="3D75DEAB" w14:textId="77777777" w:rsidR="007A509E" w:rsidRPr="00CA51C8" w:rsidRDefault="007A509E" w:rsidP="00C258B1">
            <w:pPr>
              <w:pStyle w:val="TAC"/>
              <w:spacing w:line="256" w:lineRule="auto"/>
              <w:rPr>
                <w:ins w:id="181" w:author="Kazuyoshi Uesaka" w:date="2020-11-11T20:36:00Z"/>
              </w:rPr>
            </w:pPr>
            <w:ins w:id="182" w:author="Kazuyoshi Uesaka" w:date="2020-11-11T20:36:00Z">
              <w:r w:rsidRPr="00CA51C8">
                <w:rPr>
                  <w:bCs/>
                </w:rPr>
                <w:t>dB</w:t>
              </w:r>
            </w:ins>
          </w:p>
        </w:tc>
        <w:tc>
          <w:tcPr>
            <w:tcW w:w="2591" w:type="dxa"/>
            <w:tcBorders>
              <w:top w:val="nil"/>
              <w:left w:val="single" w:sz="4" w:space="0" w:color="auto"/>
              <w:bottom w:val="single" w:sz="4" w:space="0" w:color="auto"/>
              <w:right w:val="single" w:sz="4" w:space="0" w:color="auto"/>
            </w:tcBorders>
            <w:vAlign w:val="center"/>
            <w:hideMark/>
          </w:tcPr>
          <w:p w14:paraId="6DEC0A4E" w14:textId="77777777" w:rsidR="007A509E" w:rsidRPr="00CA51C8" w:rsidRDefault="007A509E" w:rsidP="00C258B1">
            <w:pPr>
              <w:rPr>
                <w:ins w:id="183" w:author="Kazuyoshi Uesaka" w:date="2020-11-11T20:36:00Z"/>
              </w:rPr>
            </w:pPr>
          </w:p>
        </w:tc>
        <w:tc>
          <w:tcPr>
            <w:tcW w:w="2591" w:type="dxa"/>
            <w:tcBorders>
              <w:top w:val="single" w:sz="4" w:space="0" w:color="auto"/>
              <w:left w:val="single" w:sz="4" w:space="0" w:color="auto"/>
              <w:bottom w:val="single" w:sz="4" w:space="0" w:color="auto"/>
              <w:right w:val="single" w:sz="4" w:space="0" w:color="auto"/>
            </w:tcBorders>
          </w:tcPr>
          <w:p w14:paraId="1354376B" w14:textId="77777777" w:rsidR="007A509E" w:rsidRPr="00CA51C8" w:rsidRDefault="007A509E" w:rsidP="00C258B1">
            <w:pPr>
              <w:pStyle w:val="TAC"/>
              <w:spacing w:line="256" w:lineRule="auto"/>
              <w:rPr>
                <w:ins w:id="184" w:author="Kazuyoshi Uesaka" w:date="2020-11-11T20:36:00Z"/>
                <w:rFonts w:eastAsia="SimSun"/>
              </w:rPr>
            </w:pPr>
          </w:p>
        </w:tc>
      </w:tr>
      <w:tr w:rsidR="007A509E" w:rsidRPr="00CA51C8" w14:paraId="2B40A2AA" w14:textId="77777777" w:rsidTr="00C258B1">
        <w:trPr>
          <w:ins w:id="185" w:author="Kazuyoshi Uesaka" w:date="2020-11-11T20:36:00Z"/>
        </w:trPr>
        <w:tc>
          <w:tcPr>
            <w:tcW w:w="1051" w:type="dxa"/>
            <w:tcBorders>
              <w:top w:val="single" w:sz="4" w:space="0" w:color="auto"/>
              <w:left w:val="single" w:sz="4" w:space="0" w:color="auto"/>
              <w:bottom w:val="nil"/>
              <w:right w:val="single" w:sz="4" w:space="0" w:color="auto"/>
            </w:tcBorders>
            <w:hideMark/>
          </w:tcPr>
          <w:p w14:paraId="1B6060AE" w14:textId="77777777" w:rsidR="007A509E" w:rsidRPr="00CA51C8" w:rsidRDefault="007A509E" w:rsidP="00C258B1">
            <w:pPr>
              <w:pStyle w:val="TAL"/>
              <w:spacing w:line="256" w:lineRule="auto"/>
              <w:rPr>
                <w:ins w:id="186" w:author="Kazuyoshi Uesaka" w:date="2020-11-11T20:36:00Z"/>
                <w:lang w:eastAsia="zh-CN"/>
              </w:rPr>
            </w:pPr>
            <w:ins w:id="187" w:author="Kazuyoshi Uesaka" w:date="2020-11-11T20:36:00Z">
              <w:r w:rsidRPr="00CA51C8">
                <w:rPr>
                  <w:lang w:eastAsia="zh-CN"/>
                </w:rPr>
                <w:t>SSB with index 0</w:t>
              </w:r>
            </w:ins>
          </w:p>
        </w:tc>
        <w:tc>
          <w:tcPr>
            <w:tcW w:w="2040" w:type="dxa"/>
            <w:gridSpan w:val="2"/>
            <w:tcBorders>
              <w:top w:val="single" w:sz="4" w:space="0" w:color="auto"/>
              <w:left w:val="single" w:sz="4" w:space="0" w:color="auto"/>
              <w:bottom w:val="single" w:sz="4" w:space="0" w:color="auto"/>
              <w:right w:val="single" w:sz="4" w:space="0" w:color="auto"/>
            </w:tcBorders>
            <w:hideMark/>
          </w:tcPr>
          <w:p w14:paraId="5B69A8C9" w14:textId="77777777" w:rsidR="007A509E" w:rsidRPr="00CA51C8" w:rsidRDefault="007A509E" w:rsidP="00C258B1">
            <w:pPr>
              <w:pStyle w:val="TAL"/>
              <w:spacing w:line="256" w:lineRule="auto"/>
              <w:rPr>
                <w:ins w:id="188" w:author="Kazuyoshi Uesaka" w:date="2020-11-11T20:36:00Z"/>
              </w:rPr>
            </w:pPr>
            <w:ins w:id="189" w:author="Kazuyoshi Uesaka" w:date="2020-11-11T20:36:00Z">
              <w:r w:rsidRPr="00CA51C8">
                <w:rPr>
                  <w:rFonts w:eastAsia="SimSun"/>
                  <w:position w:val="-12"/>
                </w:rPr>
                <w:object w:dxaOrig="732" w:dyaOrig="348" w14:anchorId="1E6B4C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6pt;height:17.4pt" o:ole="" fillcolor="window">
                    <v:imagedata r:id="rId13" o:title=""/>
                  </v:shape>
                  <o:OLEObject Type="Embed" ProgID="Equation.3" ShapeID="_x0000_i1025" DrawAspect="Content" ObjectID="_1666645312" r:id="rId14"/>
                </w:object>
              </w:r>
            </w:ins>
          </w:p>
        </w:tc>
        <w:tc>
          <w:tcPr>
            <w:tcW w:w="1078" w:type="dxa"/>
            <w:tcBorders>
              <w:top w:val="single" w:sz="4" w:space="0" w:color="auto"/>
              <w:left w:val="single" w:sz="4" w:space="0" w:color="auto"/>
              <w:bottom w:val="single" w:sz="4" w:space="0" w:color="auto"/>
              <w:right w:val="single" w:sz="4" w:space="0" w:color="auto"/>
            </w:tcBorders>
            <w:hideMark/>
          </w:tcPr>
          <w:p w14:paraId="7F7CFBFC" w14:textId="77777777" w:rsidR="007A509E" w:rsidRPr="00CA51C8" w:rsidRDefault="007A509E" w:rsidP="00C258B1">
            <w:pPr>
              <w:pStyle w:val="TAC"/>
              <w:spacing w:line="256" w:lineRule="auto"/>
              <w:rPr>
                <w:ins w:id="190" w:author="Kazuyoshi Uesaka" w:date="2020-11-11T20:36:00Z"/>
              </w:rPr>
            </w:pPr>
            <w:ins w:id="191" w:author="Kazuyoshi Uesaka" w:date="2020-11-11T20:36:00Z">
              <w:r w:rsidRPr="00CA51C8">
                <w:t>dB</w:t>
              </w:r>
            </w:ins>
          </w:p>
        </w:tc>
        <w:tc>
          <w:tcPr>
            <w:tcW w:w="2591" w:type="dxa"/>
            <w:tcBorders>
              <w:top w:val="single" w:sz="4" w:space="0" w:color="auto"/>
              <w:left w:val="single" w:sz="4" w:space="0" w:color="auto"/>
              <w:bottom w:val="single" w:sz="4" w:space="0" w:color="auto"/>
              <w:right w:val="single" w:sz="4" w:space="0" w:color="auto"/>
            </w:tcBorders>
            <w:hideMark/>
          </w:tcPr>
          <w:p w14:paraId="78DBF1FF" w14:textId="77777777" w:rsidR="007A509E" w:rsidRPr="00CA51C8" w:rsidRDefault="007A509E" w:rsidP="00C258B1">
            <w:pPr>
              <w:pStyle w:val="TAC"/>
              <w:spacing w:line="256" w:lineRule="auto"/>
              <w:rPr>
                <w:ins w:id="192" w:author="Kazuyoshi Uesaka" w:date="2020-11-11T20:36:00Z"/>
                <w:lang w:eastAsia="zh-CN"/>
              </w:rPr>
            </w:pPr>
            <w:ins w:id="193" w:author="Kazuyoshi Uesaka" w:date="2020-11-11T20:36:00Z">
              <w:r w:rsidRPr="00CA51C8">
                <w:rPr>
                  <w:bCs/>
                </w:rPr>
                <w:t>3</w:t>
              </w:r>
            </w:ins>
          </w:p>
        </w:tc>
        <w:tc>
          <w:tcPr>
            <w:tcW w:w="2591" w:type="dxa"/>
            <w:tcBorders>
              <w:top w:val="single" w:sz="4" w:space="0" w:color="auto"/>
              <w:left w:val="single" w:sz="4" w:space="0" w:color="auto"/>
              <w:bottom w:val="nil"/>
              <w:right w:val="single" w:sz="4" w:space="0" w:color="auto"/>
            </w:tcBorders>
            <w:hideMark/>
          </w:tcPr>
          <w:p w14:paraId="28DFC2CB" w14:textId="77777777" w:rsidR="007A509E" w:rsidRPr="00CA51C8" w:rsidRDefault="007A509E" w:rsidP="00C258B1">
            <w:pPr>
              <w:pStyle w:val="TAC"/>
              <w:spacing w:line="256" w:lineRule="auto"/>
              <w:rPr>
                <w:ins w:id="194" w:author="Kazuyoshi Uesaka" w:date="2020-11-11T20:36:00Z"/>
                <w:lang w:eastAsia="zh-CN"/>
              </w:rPr>
            </w:pPr>
            <w:ins w:id="195" w:author="Kazuyoshi Uesaka" w:date="2020-11-11T20:36:00Z">
              <w:r w:rsidRPr="00CA51C8">
                <w:rPr>
                  <w:lang w:eastAsia="zh-CN"/>
                </w:rPr>
                <w:t xml:space="preserve">Power of SSB with index 0 is set to be above configured </w:t>
              </w:r>
              <w:r w:rsidRPr="00CA51C8">
                <w:rPr>
                  <w:i/>
                  <w:iCs/>
                  <w:lang w:eastAsia="zh-CN"/>
                </w:rPr>
                <w:t>msgA-</w:t>
              </w:r>
              <w:r w:rsidRPr="00CA51C8">
                <w:rPr>
                  <w:i/>
                </w:rPr>
                <w:t>RSRP-ThresholdSSB</w:t>
              </w:r>
            </w:ins>
          </w:p>
        </w:tc>
      </w:tr>
      <w:tr w:rsidR="007A509E" w:rsidRPr="00CA51C8" w14:paraId="04BC7266" w14:textId="77777777" w:rsidTr="00C258B1">
        <w:trPr>
          <w:trHeight w:val="275"/>
          <w:ins w:id="196" w:author="Kazuyoshi Uesaka" w:date="2020-11-11T20:36:00Z"/>
        </w:trPr>
        <w:tc>
          <w:tcPr>
            <w:tcW w:w="1051" w:type="dxa"/>
            <w:tcBorders>
              <w:top w:val="nil"/>
              <w:left w:val="single" w:sz="4" w:space="0" w:color="auto"/>
              <w:bottom w:val="nil"/>
              <w:right w:val="single" w:sz="4" w:space="0" w:color="auto"/>
            </w:tcBorders>
            <w:hideMark/>
          </w:tcPr>
          <w:p w14:paraId="69AD2115" w14:textId="77777777" w:rsidR="007A509E" w:rsidRPr="00CA51C8" w:rsidRDefault="007A509E" w:rsidP="00C258B1">
            <w:pPr>
              <w:rPr>
                <w:ins w:id="197" w:author="Kazuyoshi Uesaka" w:date="2020-11-11T20:36:00Z"/>
                <w:lang w:eastAsia="zh-CN"/>
              </w:rPr>
            </w:pPr>
          </w:p>
        </w:tc>
        <w:tc>
          <w:tcPr>
            <w:tcW w:w="733" w:type="dxa"/>
            <w:tcBorders>
              <w:top w:val="single" w:sz="4" w:space="0" w:color="auto"/>
              <w:left w:val="single" w:sz="4" w:space="0" w:color="auto"/>
              <w:bottom w:val="nil"/>
              <w:right w:val="single" w:sz="4" w:space="0" w:color="auto"/>
            </w:tcBorders>
            <w:hideMark/>
          </w:tcPr>
          <w:p w14:paraId="31DB0DDA" w14:textId="77777777" w:rsidR="007A509E" w:rsidRPr="00CA51C8" w:rsidRDefault="007A509E" w:rsidP="00C258B1">
            <w:pPr>
              <w:pStyle w:val="TAL"/>
              <w:spacing w:line="256" w:lineRule="auto"/>
              <w:rPr>
                <w:ins w:id="198" w:author="Kazuyoshi Uesaka" w:date="2020-11-11T20:36:00Z"/>
                <w:rFonts w:eastAsia="SimSun"/>
                <w:lang w:eastAsia="zh-CN"/>
              </w:rPr>
            </w:pPr>
            <w:ins w:id="199" w:author="Kazuyoshi Uesaka" w:date="2020-11-11T20:36:00Z">
              <w:r w:rsidRPr="00CA51C8">
                <w:rPr>
                  <w:rFonts w:eastAsia="SimSun"/>
                  <w:position w:val="-12"/>
                </w:rPr>
                <w:object w:dxaOrig="372" w:dyaOrig="372" w14:anchorId="1569E3CB">
                  <v:shape id="_x0000_i1026" type="#_x0000_t75" style="width:18.6pt;height:18.6pt" o:ole="" fillcolor="window">
                    <v:imagedata r:id="rId15" o:title=""/>
                  </v:shape>
                  <o:OLEObject Type="Embed" ProgID="Equation.3" ShapeID="_x0000_i1026" DrawAspect="Content" ObjectID="_1666645313" r:id="rId16"/>
                </w:object>
              </w:r>
            </w:ins>
          </w:p>
        </w:tc>
        <w:tc>
          <w:tcPr>
            <w:tcW w:w="1307" w:type="dxa"/>
            <w:tcBorders>
              <w:top w:val="single" w:sz="4" w:space="0" w:color="auto"/>
              <w:left w:val="single" w:sz="4" w:space="0" w:color="auto"/>
              <w:bottom w:val="single" w:sz="4" w:space="0" w:color="auto"/>
              <w:right w:val="single" w:sz="4" w:space="0" w:color="auto"/>
            </w:tcBorders>
            <w:hideMark/>
          </w:tcPr>
          <w:p w14:paraId="3BAF3B43" w14:textId="77777777" w:rsidR="007A509E" w:rsidRPr="00CA51C8" w:rsidRDefault="007A509E" w:rsidP="00C258B1">
            <w:pPr>
              <w:pStyle w:val="TAL"/>
              <w:spacing w:line="256" w:lineRule="auto"/>
              <w:rPr>
                <w:ins w:id="200" w:author="Kazuyoshi Uesaka" w:date="2020-11-11T20:36:00Z"/>
                <w:lang w:eastAsia="zh-CN"/>
              </w:rPr>
            </w:pPr>
            <w:ins w:id="201" w:author="Kazuyoshi Uesaka" w:date="2020-11-11T20:36:00Z">
              <w:r w:rsidRPr="00CA51C8">
                <w:rPr>
                  <w:lang w:eastAsia="zh-CN"/>
                </w:rPr>
                <w:t>Config 1,2</w:t>
              </w:r>
            </w:ins>
          </w:p>
        </w:tc>
        <w:tc>
          <w:tcPr>
            <w:tcW w:w="1078" w:type="dxa"/>
            <w:tcBorders>
              <w:top w:val="single" w:sz="4" w:space="0" w:color="auto"/>
              <w:left w:val="single" w:sz="4" w:space="0" w:color="auto"/>
              <w:bottom w:val="nil"/>
              <w:right w:val="single" w:sz="4" w:space="0" w:color="auto"/>
            </w:tcBorders>
            <w:hideMark/>
          </w:tcPr>
          <w:p w14:paraId="4C8155BA" w14:textId="77777777" w:rsidR="007A509E" w:rsidRPr="00CA51C8" w:rsidRDefault="007A509E" w:rsidP="00C258B1">
            <w:pPr>
              <w:pStyle w:val="TAC"/>
              <w:spacing w:line="256" w:lineRule="auto"/>
              <w:rPr>
                <w:ins w:id="202" w:author="Kazuyoshi Uesaka" w:date="2020-11-11T20:36:00Z"/>
                <w:lang w:eastAsia="zh-CN"/>
              </w:rPr>
            </w:pPr>
            <w:ins w:id="203" w:author="Kazuyoshi Uesaka" w:date="2020-11-11T20:36:00Z">
              <w:r w:rsidRPr="00CA51C8">
                <w:t>dBm</w:t>
              </w:r>
              <w:r w:rsidRPr="00CA51C8">
                <w:rPr>
                  <w:lang w:eastAsia="zh-CN"/>
                </w:rPr>
                <w:t>/15kHz</w:t>
              </w:r>
            </w:ins>
          </w:p>
        </w:tc>
        <w:tc>
          <w:tcPr>
            <w:tcW w:w="2591" w:type="dxa"/>
            <w:tcBorders>
              <w:top w:val="single" w:sz="4" w:space="0" w:color="auto"/>
              <w:left w:val="single" w:sz="4" w:space="0" w:color="auto"/>
              <w:bottom w:val="single" w:sz="4" w:space="0" w:color="auto"/>
              <w:right w:val="single" w:sz="4" w:space="0" w:color="auto"/>
            </w:tcBorders>
            <w:hideMark/>
          </w:tcPr>
          <w:p w14:paraId="18C298FD" w14:textId="77777777" w:rsidR="007A509E" w:rsidRPr="00CA51C8" w:rsidRDefault="007A509E" w:rsidP="00C258B1">
            <w:pPr>
              <w:pStyle w:val="TAC"/>
              <w:spacing w:line="256" w:lineRule="auto"/>
              <w:rPr>
                <w:ins w:id="204" w:author="Kazuyoshi Uesaka" w:date="2020-11-11T20:36:00Z"/>
                <w:lang w:eastAsia="zh-CN"/>
              </w:rPr>
            </w:pPr>
            <w:ins w:id="205" w:author="Kazuyoshi Uesaka" w:date="2020-11-11T20:36:00Z">
              <w:r w:rsidRPr="00CA51C8">
                <w:t>-98</w:t>
              </w:r>
            </w:ins>
          </w:p>
        </w:tc>
        <w:tc>
          <w:tcPr>
            <w:tcW w:w="2591" w:type="dxa"/>
            <w:tcBorders>
              <w:top w:val="nil"/>
              <w:left w:val="single" w:sz="4" w:space="0" w:color="auto"/>
              <w:bottom w:val="nil"/>
              <w:right w:val="single" w:sz="4" w:space="0" w:color="auto"/>
            </w:tcBorders>
            <w:hideMark/>
          </w:tcPr>
          <w:p w14:paraId="7C73E245" w14:textId="77777777" w:rsidR="007A509E" w:rsidRPr="00CA51C8" w:rsidRDefault="007A509E" w:rsidP="00C258B1">
            <w:pPr>
              <w:rPr>
                <w:ins w:id="206" w:author="Kazuyoshi Uesaka" w:date="2020-11-11T20:36:00Z"/>
              </w:rPr>
            </w:pPr>
          </w:p>
        </w:tc>
      </w:tr>
      <w:tr w:rsidR="007A509E" w:rsidRPr="00CA51C8" w14:paraId="733AB57F" w14:textId="77777777" w:rsidTr="00C258B1">
        <w:trPr>
          <w:trHeight w:val="275"/>
          <w:ins w:id="207" w:author="Kazuyoshi Uesaka" w:date="2020-11-11T20:36:00Z"/>
        </w:trPr>
        <w:tc>
          <w:tcPr>
            <w:tcW w:w="1051" w:type="dxa"/>
            <w:tcBorders>
              <w:top w:val="nil"/>
              <w:left w:val="single" w:sz="4" w:space="0" w:color="auto"/>
              <w:bottom w:val="nil"/>
              <w:right w:val="single" w:sz="4" w:space="0" w:color="auto"/>
            </w:tcBorders>
            <w:hideMark/>
          </w:tcPr>
          <w:p w14:paraId="4C7D53F3" w14:textId="77777777" w:rsidR="007A509E" w:rsidRPr="00CA51C8" w:rsidRDefault="007A509E" w:rsidP="00C258B1">
            <w:pPr>
              <w:spacing w:after="0" w:line="256" w:lineRule="auto"/>
              <w:rPr>
                <w:ins w:id="208" w:author="Kazuyoshi Uesaka" w:date="2020-11-11T20:36:00Z"/>
                <w:rFonts w:asciiTheme="minorHAnsi" w:eastAsiaTheme="minorEastAsia" w:hAnsiTheme="minorHAnsi" w:cstheme="minorBidi"/>
                <w:lang w:val="en-US" w:eastAsia="ja-JP"/>
              </w:rPr>
            </w:pPr>
          </w:p>
        </w:tc>
        <w:tc>
          <w:tcPr>
            <w:tcW w:w="733" w:type="dxa"/>
            <w:tcBorders>
              <w:top w:val="nil"/>
              <w:left w:val="single" w:sz="4" w:space="0" w:color="auto"/>
              <w:bottom w:val="single" w:sz="4" w:space="0" w:color="auto"/>
              <w:right w:val="single" w:sz="4" w:space="0" w:color="auto"/>
            </w:tcBorders>
            <w:vAlign w:val="center"/>
            <w:hideMark/>
          </w:tcPr>
          <w:p w14:paraId="7F0A6126" w14:textId="77777777" w:rsidR="007A509E" w:rsidRPr="00CA51C8" w:rsidRDefault="007A509E" w:rsidP="00C258B1">
            <w:pPr>
              <w:spacing w:after="0" w:line="256" w:lineRule="auto"/>
              <w:rPr>
                <w:ins w:id="209" w:author="Kazuyoshi Uesaka" w:date="2020-11-11T20:36:00Z"/>
                <w:rFonts w:asciiTheme="minorHAnsi" w:eastAsiaTheme="minorEastAsia" w:hAnsiTheme="minorHAnsi" w:cstheme="minorBidi"/>
                <w:lang w:val="en-US" w:eastAsia="ja-JP"/>
              </w:rPr>
            </w:pPr>
          </w:p>
        </w:tc>
        <w:tc>
          <w:tcPr>
            <w:tcW w:w="1307" w:type="dxa"/>
            <w:tcBorders>
              <w:top w:val="single" w:sz="4" w:space="0" w:color="auto"/>
              <w:left w:val="single" w:sz="4" w:space="0" w:color="auto"/>
              <w:bottom w:val="single" w:sz="4" w:space="0" w:color="auto"/>
              <w:right w:val="single" w:sz="4" w:space="0" w:color="auto"/>
            </w:tcBorders>
            <w:hideMark/>
          </w:tcPr>
          <w:p w14:paraId="4C3DE0C5" w14:textId="77777777" w:rsidR="007A509E" w:rsidRPr="00CA51C8" w:rsidRDefault="007A509E" w:rsidP="00C258B1">
            <w:pPr>
              <w:pStyle w:val="TAL"/>
              <w:spacing w:line="256" w:lineRule="auto"/>
              <w:rPr>
                <w:ins w:id="210" w:author="Kazuyoshi Uesaka" w:date="2020-11-11T20:36:00Z"/>
                <w:rFonts w:eastAsia="SimSun"/>
                <w:lang w:eastAsia="zh-CN"/>
              </w:rPr>
            </w:pPr>
            <w:ins w:id="211" w:author="Kazuyoshi Uesaka" w:date="2020-11-11T20:36:00Z">
              <w:r w:rsidRPr="00CA51C8">
                <w:rPr>
                  <w:lang w:eastAsia="zh-CN"/>
                </w:rPr>
                <w:t>Config 3,4</w:t>
              </w:r>
            </w:ins>
          </w:p>
        </w:tc>
        <w:tc>
          <w:tcPr>
            <w:tcW w:w="1078" w:type="dxa"/>
            <w:tcBorders>
              <w:top w:val="nil"/>
              <w:left w:val="single" w:sz="4" w:space="0" w:color="auto"/>
              <w:bottom w:val="single" w:sz="4" w:space="0" w:color="auto"/>
              <w:right w:val="single" w:sz="4" w:space="0" w:color="auto"/>
            </w:tcBorders>
            <w:vAlign w:val="center"/>
            <w:hideMark/>
          </w:tcPr>
          <w:p w14:paraId="7CE4CA0B" w14:textId="77777777" w:rsidR="007A509E" w:rsidRPr="00CA51C8" w:rsidRDefault="007A509E" w:rsidP="00C258B1">
            <w:pPr>
              <w:rPr>
                <w:ins w:id="212" w:author="Kazuyoshi Uesaka" w:date="2020-11-11T20:36:00Z"/>
                <w:lang w:eastAsia="zh-CN"/>
              </w:rPr>
            </w:pPr>
          </w:p>
        </w:tc>
        <w:tc>
          <w:tcPr>
            <w:tcW w:w="2591" w:type="dxa"/>
            <w:tcBorders>
              <w:top w:val="single" w:sz="4" w:space="0" w:color="auto"/>
              <w:left w:val="single" w:sz="4" w:space="0" w:color="auto"/>
              <w:bottom w:val="single" w:sz="4" w:space="0" w:color="auto"/>
              <w:right w:val="single" w:sz="4" w:space="0" w:color="auto"/>
            </w:tcBorders>
            <w:hideMark/>
          </w:tcPr>
          <w:p w14:paraId="7027F816" w14:textId="77777777" w:rsidR="007A509E" w:rsidRPr="00CA51C8" w:rsidRDefault="007A509E" w:rsidP="00C258B1">
            <w:pPr>
              <w:pStyle w:val="TAC"/>
              <w:spacing w:line="256" w:lineRule="auto"/>
              <w:rPr>
                <w:ins w:id="213" w:author="Kazuyoshi Uesaka" w:date="2020-11-11T20:36:00Z"/>
                <w:rFonts w:eastAsia="SimSun"/>
              </w:rPr>
            </w:pPr>
            <w:ins w:id="214" w:author="Kazuyoshi Uesaka" w:date="2020-11-11T20:36:00Z">
              <w:r w:rsidRPr="00CA51C8">
                <w:rPr>
                  <w:lang w:eastAsia="zh-CN"/>
                </w:rPr>
                <w:t>-101</w:t>
              </w:r>
            </w:ins>
          </w:p>
        </w:tc>
        <w:tc>
          <w:tcPr>
            <w:tcW w:w="2591" w:type="dxa"/>
            <w:tcBorders>
              <w:top w:val="nil"/>
              <w:left w:val="single" w:sz="4" w:space="0" w:color="auto"/>
              <w:bottom w:val="nil"/>
              <w:right w:val="single" w:sz="4" w:space="0" w:color="auto"/>
            </w:tcBorders>
            <w:hideMark/>
          </w:tcPr>
          <w:p w14:paraId="48655A01" w14:textId="77777777" w:rsidR="007A509E" w:rsidRPr="00CA51C8" w:rsidRDefault="007A509E" w:rsidP="00C258B1">
            <w:pPr>
              <w:rPr>
                <w:ins w:id="215" w:author="Kazuyoshi Uesaka" w:date="2020-11-11T20:36:00Z"/>
              </w:rPr>
            </w:pPr>
          </w:p>
        </w:tc>
      </w:tr>
      <w:tr w:rsidR="007A509E" w:rsidRPr="00CA51C8" w14:paraId="572F64DB" w14:textId="77777777" w:rsidTr="00C258B1">
        <w:trPr>
          <w:ins w:id="216" w:author="Kazuyoshi Uesaka" w:date="2020-11-11T20:36:00Z"/>
        </w:trPr>
        <w:tc>
          <w:tcPr>
            <w:tcW w:w="1051" w:type="dxa"/>
            <w:tcBorders>
              <w:top w:val="nil"/>
              <w:left w:val="single" w:sz="4" w:space="0" w:color="auto"/>
              <w:bottom w:val="nil"/>
              <w:right w:val="single" w:sz="4" w:space="0" w:color="auto"/>
            </w:tcBorders>
            <w:hideMark/>
          </w:tcPr>
          <w:p w14:paraId="2E51C0E0" w14:textId="77777777" w:rsidR="007A509E" w:rsidRPr="00CA51C8" w:rsidRDefault="007A509E" w:rsidP="00C258B1">
            <w:pPr>
              <w:spacing w:after="0" w:line="256" w:lineRule="auto"/>
              <w:rPr>
                <w:ins w:id="217" w:author="Kazuyoshi Uesaka" w:date="2020-11-11T20:36:00Z"/>
                <w:rFonts w:asciiTheme="minorHAnsi" w:eastAsiaTheme="minorEastAsia" w:hAnsiTheme="minorHAnsi" w:cstheme="minorBidi"/>
                <w:lang w:val="en-US" w:eastAsia="ja-JP"/>
              </w:rPr>
            </w:pPr>
          </w:p>
        </w:tc>
        <w:tc>
          <w:tcPr>
            <w:tcW w:w="2040" w:type="dxa"/>
            <w:gridSpan w:val="2"/>
            <w:tcBorders>
              <w:top w:val="single" w:sz="4" w:space="0" w:color="auto"/>
              <w:left w:val="single" w:sz="4" w:space="0" w:color="auto"/>
              <w:bottom w:val="single" w:sz="4" w:space="0" w:color="auto"/>
              <w:right w:val="single" w:sz="4" w:space="0" w:color="auto"/>
            </w:tcBorders>
            <w:hideMark/>
          </w:tcPr>
          <w:p w14:paraId="11610F0B" w14:textId="77777777" w:rsidR="007A509E" w:rsidRPr="00CA51C8" w:rsidRDefault="007A509E" w:rsidP="00C258B1">
            <w:pPr>
              <w:pStyle w:val="TAL"/>
              <w:spacing w:line="256" w:lineRule="auto"/>
              <w:rPr>
                <w:ins w:id="218" w:author="Kazuyoshi Uesaka" w:date="2020-11-11T20:36:00Z"/>
                <w:rFonts w:eastAsia="SimSun"/>
              </w:rPr>
            </w:pPr>
            <w:ins w:id="219" w:author="Kazuyoshi Uesaka" w:date="2020-11-11T20:36:00Z">
              <w:r w:rsidRPr="00CA51C8">
                <w:rPr>
                  <w:rFonts w:eastAsia="SimSun"/>
                  <w:position w:val="-12"/>
                </w:rPr>
                <w:object w:dxaOrig="732" w:dyaOrig="348" w14:anchorId="1A548CC9">
                  <v:shape id="_x0000_i1027" type="#_x0000_t75" style="width:36.6pt;height:17.4pt" o:ole="" fillcolor="window">
                    <v:imagedata r:id="rId17" o:title=""/>
                  </v:shape>
                  <o:OLEObject Type="Embed" ProgID="Equation.3" ShapeID="_x0000_i1027" DrawAspect="Content" ObjectID="_1666645314" r:id="rId18"/>
                </w:object>
              </w:r>
            </w:ins>
          </w:p>
        </w:tc>
        <w:tc>
          <w:tcPr>
            <w:tcW w:w="1078" w:type="dxa"/>
            <w:tcBorders>
              <w:top w:val="single" w:sz="4" w:space="0" w:color="auto"/>
              <w:left w:val="single" w:sz="4" w:space="0" w:color="auto"/>
              <w:bottom w:val="single" w:sz="4" w:space="0" w:color="auto"/>
              <w:right w:val="single" w:sz="4" w:space="0" w:color="auto"/>
            </w:tcBorders>
            <w:hideMark/>
          </w:tcPr>
          <w:p w14:paraId="538ADF47" w14:textId="77777777" w:rsidR="007A509E" w:rsidRPr="00CA51C8" w:rsidRDefault="007A509E" w:rsidP="00C258B1">
            <w:pPr>
              <w:pStyle w:val="TAC"/>
              <w:spacing w:line="256" w:lineRule="auto"/>
              <w:rPr>
                <w:ins w:id="220" w:author="Kazuyoshi Uesaka" w:date="2020-11-11T20:36:00Z"/>
              </w:rPr>
            </w:pPr>
            <w:ins w:id="221" w:author="Kazuyoshi Uesaka" w:date="2020-11-11T20:36:00Z">
              <w:r w:rsidRPr="00CA51C8">
                <w:t>dB</w:t>
              </w:r>
            </w:ins>
          </w:p>
        </w:tc>
        <w:tc>
          <w:tcPr>
            <w:tcW w:w="2591" w:type="dxa"/>
            <w:tcBorders>
              <w:top w:val="single" w:sz="4" w:space="0" w:color="auto"/>
              <w:left w:val="single" w:sz="4" w:space="0" w:color="auto"/>
              <w:bottom w:val="single" w:sz="4" w:space="0" w:color="auto"/>
              <w:right w:val="single" w:sz="4" w:space="0" w:color="auto"/>
            </w:tcBorders>
            <w:hideMark/>
          </w:tcPr>
          <w:p w14:paraId="11A48F2C" w14:textId="77777777" w:rsidR="007A509E" w:rsidRPr="00CA51C8" w:rsidRDefault="007A509E" w:rsidP="00C258B1">
            <w:pPr>
              <w:pStyle w:val="TAC"/>
              <w:spacing w:line="256" w:lineRule="auto"/>
              <w:rPr>
                <w:ins w:id="222" w:author="Kazuyoshi Uesaka" w:date="2020-11-11T20:36:00Z"/>
              </w:rPr>
            </w:pPr>
            <w:ins w:id="223" w:author="Kazuyoshi Uesaka" w:date="2020-11-11T20:36:00Z">
              <w:r w:rsidRPr="00CA51C8">
                <w:t>3</w:t>
              </w:r>
            </w:ins>
          </w:p>
        </w:tc>
        <w:tc>
          <w:tcPr>
            <w:tcW w:w="2591" w:type="dxa"/>
            <w:tcBorders>
              <w:top w:val="nil"/>
              <w:left w:val="single" w:sz="4" w:space="0" w:color="auto"/>
              <w:bottom w:val="single" w:sz="4" w:space="0" w:color="auto"/>
              <w:right w:val="single" w:sz="4" w:space="0" w:color="auto"/>
            </w:tcBorders>
            <w:hideMark/>
          </w:tcPr>
          <w:p w14:paraId="71153F6E" w14:textId="77777777" w:rsidR="007A509E" w:rsidRPr="00CA51C8" w:rsidRDefault="007A509E" w:rsidP="00C258B1">
            <w:pPr>
              <w:rPr>
                <w:ins w:id="224" w:author="Kazuyoshi Uesaka" w:date="2020-11-11T20:36:00Z"/>
              </w:rPr>
            </w:pPr>
          </w:p>
        </w:tc>
      </w:tr>
      <w:tr w:rsidR="007A509E" w:rsidRPr="00CA51C8" w14:paraId="6826C1FD" w14:textId="77777777" w:rsidTr="00C258B1">
        <w:trPr>
          <w:ins w:id="225" w:author="Kazuyoshi Uesaka" w:date="2020-11-11T20:36:00Z"/>
        </w:trPr>
        <w:tc>
          <w:tcPr>
            <w:tcW w:w="1051" w:type="dxa"/>
            <w:tcBorders>
              <w:top w:val="nil"/>
              <w:left w:val="single" w:sz="4" w:space="0" w:color="auto"/>
              <w:bottom w:val="single" w:sz="4" w:space="0" w:color="auto"/>
              <w:right w:val="single" w:sz="4" w:space="0" w:color="auto"/>
            </w:tcBorders>
            <w:hideMark/>
          </w:tcPr>
          <w:p w14:paraId="503D162D" w14:textId="77777777" w:rsidR="007A509E" w:rsidRPr="00CA51C8" w:rsidRDefault="007A509E" w:rsidP="00C258B1">
            <w:pPr>
              <w:spacing w:after="0" w:line="256" w:lineRule="auto"/>
              <w:rPr>
                <w:ins w:id="226" w:author="Kazuyoshi Uesaka" w:date="2020-11-11T20:36:00Z"/>
                <w:rFonts w:asciiTheme="minorHAnsi" w:eastAsiaTheme="minorEastAsia" w:hAnsiTheme="minorHAnsi" w:cstheme="minorBidi"/>
                <w:lang w:val="en-US" w:eastAsia="ja-JP"/>
              </w:rPr>
            </w:pPr>
          </w:p>
        </w:tc>
        <w:tc>
          <w:tcPr>
            <w:tcW w:w="2040" w:type="dxa"/>
            <w:gridSpan w:val="2"/>
            <w:tcBorders>
              <w:top w:val="single" w:sz="4" w:space="0" w:color="auto"/>
              <w:left w:val="single" w:sz="4" w:space="0" w:color="auto"/>
              <w:bottom w:val="single" w:sz="4" w:space="0" w:color="auto"/>
              <w:right w:val="single" w:sz="4" w:space="0" w:color="auto"/>
            </w:tcBorders>
            <w:hideMark/>
          </w:tcPr>
          <w:p w14:paraId="52889669" w14:textId="77777777" w:rsidR="007A509E" w:rsidRPr="00CA51C8" w:rsidRDefault="007A509E" w:rsidP="00C258B1">
            <w:pPr>
              <w:pStyle w:val="TAL"/>
              <w:spacing w:line="256" w:lineRule="auto"/>
              <w:rPr>
                <w:ins w:id="227" w:author="Kazuyoshi Uesaka" w:date="2020-11-11T20:36:00Z"/>
                <w:rFonts w:eastAsia="SimSun"/>
              </w:rPr>
            </w:pPr>
            <w:ins w:id="228" w:author="Kazuyoshi Uesaka" w:date="2020-11-11T20:36:00Z">
              <w:r w:rsidRPr="00CA51C8">
                <w:rPr>
                  <w:lang w:eastAsia="zh-CN"/>
                </w:rPr>
                <w:t>SS-</w:t>
              </w:r>
              <w:r w:rsidRPr="00CA51C8">
                <w:t>RSRP</w:t>
              </w:r>
            </w:ins>
          </w:p>
        </w:tc>
        <w:tc>
          <w:tcPr>
            <w:tcW w:w="1078" w:type="dxa"/>
            <w:tcBorders>
              <w:top w:val="single" w:sz="4" w:space="0" w:color="auto"/>
              <w:left w:val="single" w:sz="4" w:space="0" w:color="auto"/>
              <w:bottom w:val="single" w:sz="4" w:space="0" w:color="auto"/>
              <w:right w:val="single" w:sz="4" w:space="0" w:color="auto"/>
            </w:tcBorders>
            <w:hideMark/>
          </w:tcPr>
          <w:p w14:paraId="5CFF20B8" w14:textId="77777777" w:rsidR="007A509E" w:rsidRPr="00CA51C8" w:rsidRDefault="007A509E" w:rsidP="00C258B1">
            <w:pPr>
              <w:pStyle w:val="TAC"/>
              <w:spacing w:line="256" w:lineRule="auto"/>
              <w:rPr>
                <w:ins w:id="229" w:author="Kazuyoshi Uesaka" w:date="2020-11-11T20:36:00Z"/>
                <w:lang w:eastAsia="zh-CN"/>
              </w:rPr>
            </w:pPr>
            <w:ins w:id="230" w:author="Kazuyoshi Uesaka" w:date="2020-11-11T20:36:00Z">
              <w:r w:rsidRPr="00CA51C8">
                <w:t>dBm</w:t>
              </w:r>
              <w:r w:rsidRPr="00CA51C8">
                <w:rPr>
                  <w:lang w:eastAsia="zh-CN"/>
                </w:rPr>
                <w:t>/ SCS</w:t>
              </w:r>
            </w:ins>
          </w:p>
        </w:tc>
        <w:tc>
          <w:tcPr>
            <w:tcW w:w="2591" w:type="dxa"/>
            <w:tcBorders>
              <w:top w:val="single" w:sz="4" w:space="0" w:color="auto"/>
              <w:left w:val="single" w:sz="4" w:space="0" w:color="auto"/>
              <w:bottom w:val="single" w:sz="4" w:space="0" w:color="auto"/>
              <w:right w:val="single" w:sz="4" w:space="0" w:color="auto"/>
            </w:tcBorders>
            <w:hideMark/>
          </w:tcPr>
          <w:p w14:paraId="4297263C" w14:textId="77777777" w:rsidR="007A509E" w:rsidRPr="00CA51C8" w:rsidRDefault="007A509E" w:rsidP="00C258B1">
            <w:pPr>
              <w:pStyle w:val="TAC"/>
              <w:spacing w:line="256" w:lineRule="auto"/>
              <w:rPr>
                <w:ins w:id="231" w:author="Kazuyoshi Uesaka" w:date="2020-11-11T20:36:00Z"/>
                <w:lang w:eastAsia="zh-CN"/>
              </w:rPr>
            </w:pPr>
            <w:ins w:id="232" w:author="Kazuyoshi Uesaka" w:date="2020-11-11T20:36:00Z">
              <w:r w:rsidRPr="00CA51C8">
                <w:rPr>
                  <w:lang w:eastAsia="zh-CN"/>
                </w:rPr>
                <w:t>-95</w:t>
              </w:r>
            </w:ins>
          </w:p>
        </w:tc>
        <w:tc>
          <w:tcPr>
            <w:tcW w:w="2591" w:type="dxa"/>
            <w:tcBorders>
              <w:top w:val="single" w:sz="4" w:space="0" w:color="auto"/>
              <w:left w:val="single" w:sz="4" w:space="0" w:color="auto"/>
              <w:bottom w:val="single" w:sz="4" w:space="0" w:color="auto"/>
              <w:right w:val="single" w:sz="4" w:space="0" w:color="auto"/>
            </w:tcBorders>
            <w:vAlign w:val="center"/>
            <w:hideMark/>
          </w:tcPr>
          <w:p w14:paraId="3BA29B26" w14:textId="77777777" w:rsidR="007A509E" w:rsidRPr="00CA51C8" w:rsidRDefault="007A509E" w:rsidP="00C258B1">
            <w:pPr>
              <w:rPr>
                <w:ins w:id="233" w:author="Kazuyoshi Uesaka" w:date="2020-11-11T20:36:00Z"/>
              </w:rPr>
            </w:pPr>
          </w:p>
        </w:tc>
      </w:tr>
      <w:tr w:rsidR="007A509E" w:rsidRPr="00CA51C8" w14:paraId="3D9BC94E" w14:textId="77777777" w:rsidTr="00C258B1">
        <w:trPr>
          <w:ins w:id="234" w:author="Kazuyoshi Uesaka" w:date="2020-11-11T20:36:00Z"/>
        </w:trPr>
        <w:tc>
          <w:tcPr>
            <w:tcW w:w="1051" w:type="dxa"/>
            <w:tcBorders>
              <w:top w:val="single" w:sz="4" w:space="0" w:color="auto"/>
              <w:left w:val="single" w:sz="4" w:space="0" w:color="auto"/>
              <w:bottom w:val="nil"/>
              <w:right w:val="single" w:sz="4" w:space="0" w:color="auto"/>
            </w:tcBorders>
            <w:hideMark/>
          </w:tcPr>
          <w:p w14:paraId="31ED082A" w14:textId="77777777" w:rsidR="007A509E" w:rsidRPr="00CA51C8" w:rsidRDefault="007A509E" w:rsidP="00C258B1">
            <w:pPr>
              <w:pStyle w:val="TAL"/>
              <w:spacing w:line="256" w:lineRule="auto"/>
              <w:rPr>
                <w:ins w:id="235" w:author="Kazuyoshi Uesaka" w:date="2020-11-11T20:36:00Z"/>
                <w:rFonts w:eastAsia="SimSun"/>
                <w:lang w:eastAsia="zh-CN"/>
              </w:rPr>
            </w:pPr>
            <w:ins w:id="236" w:author="Kazuyoshi Uesaka" w:date="2020-11-11T20:36:00Z">
              <w:r w:rsidRPr="00CA51C8">
                <w:rPr>
                  <w:lang w:eastAsia="zh-CN"/>
                </w:rPr>
                <w:t>SSB with index 1</w:t>
              </w:r>
            </w:ins>
          </w:p>
        </w:tc>
        <w:tc>
          <w:tcPr>
            <w:tcW w:w="2040" w:type="dxa"/>
            <w:gridSpan w:val="2"/>
            <w:tcBorders>
              <w:top w:val="single" w:sz="4" w:space="0" w:color="auto"/>
              <w:left w:val="single" w:sz="4" w:space="0" w:color="auto"/>
              <w:bottom w:val="single" w:sz="4" w:space="0" w:color="auto"/>
              <w:right w:val="single" w:sz="4" w:space="0" w:color="auto"/>
            </w:tcBorders>
            <w:hideMark/>
          </w:tcPr>
          <w:p w14:paraId="6D5EF365" w14:textId="77777777" w:rsidR="007A509E" w:rsidRPr="00CA51C8" w:rsidRDefault="007A509E" w:rsidP="00C258B1">
            <w:pPr>
              <w:pStyle w:val="TAL"/>
              <w:spacing w:line="256" w:lineRule="auto"/>
              <w:rPr>
                <w:ins w:id="237" w:author="Kazuyoshi Uesaka" w:date="2020-11-11T20:36:00Z"/>
              </w:rPr>
            </w:pPr>
            <w:ins w:id="238" w:author="Kazuyoshi Uesaka" w:date="2020-11-11T20:36:00Z">
              <w:r w:rsidRPr="00CA51C8">
                <w:rPr>
                  <w:rFonts w:eastAsia="SimSun"/>
                  <w:position w:val="-12"/>
                </w:rPr>
                <w:object w:dxaOrig="732" w:dyaOrig="348" w14:anchorId="38A9AAAD">
                  <v:shape id="_x0000_i1028" type="#_x0000_t75" style="width:36.6pt;height:17.4pt" o:ole="" fillcolor="window">
                    <v:imagedata r:id="rId13" o:title=""/>
                  </v:shape>
                  <o:OLEObject Type="Embed" ProgID="Equation.3" ShapeID="_x0000_i1028" DrawAspect="Content" ObjectID="_1666645315" r:id="rId19"/>
                </w:object>
              </w:r>
            </w:ins>
          </w:p>
        </w:tc>
        <w:tc>
          <w:tcPr>
            <w:tcW w:w="1078" w:type="dxa"/>
            <w:tcBorders>
              <w:top w:val="single" w:sz="4" w:space="0" w:color="auto"/>
              <w:left w:val="single" w:sz="4" w:space="0" w:color="auto"/>
              <w:bottom w:val="single" w:sz="4" w:space="0" w:color="auto"/>
              <w:right w:val="single" w:sz="4" w:space="0" w:color="auto"/>
            </w:tcBorders>
            <w:hideMark/>
          </w:tcPr>
          <w:p w14:paraId="6EAC561C" w14:textId="77777777" w:rsidR="007A509E" w:rsidRPr="00CA51C8" w:rsidRDefault="007A509E" w:rsidP="00C258B1">
            <w:pPr>
              <w:pStyle w:val="TAC"/>
              <w:spacing w:line="256" w:lineRule="auto"/>
              <w:rPr>
                <w:ins w:id="239" w:author="Kazuyoshi Uesaka" w:date="2020-11-11T20:36:00Z"/>
              </w:rPr>
            </w:pPr>
            <w:ins w:id="240" w:author="Kazuyoshi Uesaka" w:date="2020-11-11T20:36:00Z">
              <w:r w:rsidRPr="00CA51C8">
                <w:t>dB</w:t>
              </w:r>
            </w:ins>
          </w:p>
        </w:tc>
        <w:tc>
          <w:tcPr>
            <w:tcW w:w="2591" w:type="dxa"/>
            <w:tcBorders>
              <w:top w:val="single" w:sz="4" w:space="0" w:color="auto"/>
              <w:left w:val="single" w:sz="4" w:space="0" w:color="auto"/>
              <w:bottom w:val="single" w:sz="4" w:space="0" w:color="auto"/>
              <w:right w:val="single" w:sz="4" w:space="0" w:color="auto"/>
            </w:tcBorders>
            <w:hideMark/>
          </w:tcPr>
          <w:p w14:paraId="64706A14" w14:textId="77777777" w:rsidR="007A509E" w:rsidRPr="00CA51C8" w:rsidRDefault="007A509E" w:rsidP="00C258B1">
            <w:pPr>
              <w:pStyle w:val="TAC"/>
              <w:spacing w:line="256" w:lineRule="auto"/>
              <w:rPr>
                <w:ins w:id="241" w:author="Kazuyoshi Uesaka" w:date="2020-11-11T20:36:00Z"/>
                <w:lang w:eastAsia="zh-CN"/>
              </w:rPr>
            </w:pPr>
            <w:ins w:id="242" w:author="Kazuyoshi Uesaka" w:date="2020-11-11T20:36:00Z">
              <w:r w:rsidRPr="00CA51C8">
                <w:rPr>
                  <w:bCs/>
                  <w:lang w:eastAsia="zh-CN"/>
                </w:rPr>
                <w:t>-17</w:t>
              </w:r>
            </w:ins>
          </w:p>
        </w:tc>
        <w:tc>
          <w:tcPr>
            <w:tcW w:w="2591" w:type="dxa"/>
            <w:tcBorders>
              <w:top w:val="single" w:sz="4" w:space="0" w:color="auto"/>
              <w:left w:val="single" w:sz="4" w:space="0" w:color="auto"/>
              <w:bottom w:val="nil"/>
              <w:right w:val="single" w:sz="4" w:space="0" w:color="auto"/>
            </w:tcBorders>
            <w:hideMark/>
          </w:tcPr>
          <w:p w14:paraId="47A26F7C" w14:textId="77777777" w:rsidR="007A509E" w:rsidRPr="00CA51C8" w:rsidRDefault="007A509E" w:rsidP="00C258B1">
            <w:pPr>
              <w:pStyle w:val="TAC"/>
              <w:spacing w:line="256" w:lineRule="auto"/>
              <w:rPr>
                <w:ins w:id="243" w:author="Kazuyoshi Uesaka" w:date="2020-11-11T20:36:00Z"/>
              </w:rPr>
            </w:pPr>
            <w:ins w:id="244" w:author="Kazuyoshi Uesaka" w:date="2020-11-11T20:36:00Z">
              <w:r w:rsidRPr="00CA51C8">
                <w:rPr>
                  <w:lang w:eastAsia="zh-CN"/>
                </w:rPr>
                <w:t xml:space="preserve">Power of SSB with index 1 is set to be below configured </w:t>
              </w:r>
              <w:r w:rsidRPr="00CA51C8">
                <w:rPr>
                  <w:i/>
                  <w:iCs/>
                  <w:lang w:eastAsia="zh-CN"/>
                </w:rPr>
                <w:t>msgA-RSRP</w:t>
              </w:r>
              <w:r w:rsidRPr="00CA51C8">
                <w:rPr>
                  <w:i/>
                </w:rPr>
                <w:t>-ThresholdSSB</w:t>
              </w:r>
            </w:ins>
          </w:p>
        </w:tc>
      </w:tr>
      <w:tr w:rsidR="007A509E" w:rsidRPr="00CA51C8" w14:paraId="3DAEBB82" w14:textId="77777777" w:rsidTr="00C258B1">
        <w:trPr>
          <w:trHeight w:val="275"/>
          <w:ins w:id="245" w:author="Kazuyoshi Uesaka" w:date="2020-11-11T20:36:00Z"/>
        </w:trPr>
        <w:tc>
          <w:tcPr>
            <w:tcW w:w="1051" w:type="dxa"/>
            <w:tcBorders>
              <w:top w:val="nil"/>
              <w:left w:val="single" w:sz="4" w:space="0" w:color="auto"/>
              <w:bottom w:val="nil"/>
              <w:right w:val="single" w:sz="4" w:space="0" w:color="auto"/>
            </w:tcBorders>
            <w:hideMark/>
          </w:tcPr>
          <w:p w14:paraId="1C868656" w14:textId="77777777" w:rsidR="007A509E" w:rsidRPr="00CA51C8" w:rsidRDefault="007A509E" w:rsidP="00C258B1">
            <w:pPr>
              <w:rPr>
                <w:ins w:id="246" w:author="Kazuyoshi Uesaka" w:date="2020-11-11T20:36:00Z"/>
              </w:rPr>
            </w:pPr>
          </w:p>
        </w:tc>
        <w:tc>
          <w:tcPr>
            <w:tcW w:w="733" w:type="dxa"/>
            <w:tcBorders>
              <w:top w:val="single" w:sz="4" w:space="0" w:color="auto"/>
              <w:left w:val="single" w:sz="4" w:space="0" w:color="auto"/>
              <w:bottom w:val="nil"/>
              <w:right w:val="single" w:sz="4" w:space="0" w:color="auto"/>
            </w:tcBorders>
            <w:hideMark/>
          </w:tcPr>
          <w:p w14:paraId="6FDC5247" w14:textId="77777777" w:rsidR="007A509E" w:rsidRPr="00CA51C8" w:rsidRDefault="007A509E" w:rsidP="00C258B1">
            <w:pPr>
              <w:pStyle w:val="TAL"/>
              <w:spacing w:line="256" w:lineRule="auto"/>
              <w:rPr>
                <w:ins w:id="247" w:author="Kazuyoshi Uesaka" w:date="2020-11-11T20:36:00Z"/>
                <w:rFonts w:eastAsia="SimSun"/>
                <w:lang w:eastAsia="zh-CN"/>
              </w:rPr>
            </w:pPr>
            <w:ins w:id="248" w:author="Kazuyoshi Uesaka" w:date="2020-11-11T20:36:00Z">
              <w:r w:rsidRPr="00CA51C8">
                <w:rPr>
                  <w:rFonts w:eastAsia="SimSun"/>
                  <w:position w:val="-12"/>
                </w:rPr>
                <w:object w:dxaOrig="372" w:dyaOrig="372" w14:anchorId="60057667">
                  <v:shape id="_x0000_i1029" type="#_x0000_t75" style="width:18.6pt;height:18.6pt" o:ole="" fillcolor="window">
                    <v:imagedata r:id="rId15" o:title=""/>
                  </v:shape>
                  <o:OLEObject Type="Embed" ProgID="Equation.3" ShapeID="_x0000_i1029" DrawAspect="Content" ObjectID="_1666645316" r:id="rId20"/>
                </w:object>
              </w:r>
            </w:ins>
          </w:p>
        </w:tc>
        <w:tc>
          <w:tcPr>
            <w:tcW w:w="1307" w:type="dxa"/>
            <w:tcBorders>
              <w:top w:val="single" w:sz="4" w:space="0" w:color="auto"/>
              <w:left w:val="single" w:sz="4" w:space="0" w:color="auto"/>
              <w:bottom w:val="single" w:sz="4" w:space="0" w:color="auto"/>
              <w:right w:val="single" w:sz="4" w:space="0" w:color="auto"/>
            </w:tcBorders>
            <w:hideMark/>
          </w:tcPr>
          <w:p w14:paraId="724D611B" w14:textId="77777777" w:rsidR="007A509E" w:rsidRPr="00CA51C8" w:rsidRDefault="007A509E" w:rsidP="00C258B1">
            <w:pPr>
              <w:pStyle w:val="TAL"/>
              <w:spacing w:line="256" w:lineRule="auto"/>
              <w:rPr>
                <w:ins w:id="249" w:author="Kazuyoshi Uesaka" w:date="2020-11-11T20:36:00Z"/>
                <w:lang w:eastAsia="zh-CN"/>
              </w:rPr>
            </w:pPr>
            <w:ins w:id="250" w:author="Kazuyoshi Uesaka" w:date="2020-11-11T20:36:00Z">
              <w:r w:rsidRPr="00CA51C8">
                <w:rPr>
                  <w:lang w:eastAsia="zh-CN"/>
                </w:rPr>
                <w:t>Config 1,2</w:t>
              </w:r>
            </w:ins>
          </w:p>
        </w:tc>
        <w:tc>
          <w:tcPr>
            <w:tcW w:w="1078" w:type="dxa"/>
            <w:tcBorders>
              <w:top w:val="single" w:sz="4" w:space="0" w:color="auto"/>
              <w:left w:val="single" w:sz="4" w:space="0" w:color="auto"/>
              <w:bottom w:val="nil"/>
              <w:right w:val="single" w:sz="4" w:space="0" w:color="auto"/>
            </w:tcBorders>
            <w:hideMark/>
          </w:tcPr>
          <w:p w14:paraId="1D9337A1" w14:textId="77777777" w:rsidR="007A509E" w:rsidRPr="00CA51C8" w:rsidRDefault="007A509E" w:rsidP="00C258B1">
            <w:pPr>
              <w:pStyle w:val="TAC"/>
              <w:spacing w:line="256" w:lineRule="auto"/>
              <w:rPr>
                <w:ins w:id="251" w:author="Kazuyoshi Uesaka" w:date="2020-11-11T20:36:00Z"/>
                <w:lang w:eastAsia="zh-CN"/>
              </w:rPr>
            </w:pPr>
            <w:ins w:id="252" w:author="Kazuyoshi Uesaka" w:date="2020-11-11T20:36:00Z">
              <w:r w:rsidRPr="00CA51C8">
                <w:t>dBm</w:t>
              </w:r>
              <w:r w:rsidRPr="00CA51C8">
                <w:rPr>
                  <w:lang w:eastAsia="zh-CN"/>
                </w:rPr>
                <w:t>/15kHz</w:t>
              </w:r>
            </w:ins>
          </w:p>
        </w:tc>
        <w:tc>
          <w:tcPr>
            <w:tcW w:w="2591" w:type="dxa"/>
            <w:tcBorders>
              <w:top w:val="single" w:sz="4" w:space="0" w:color="auto"/>
              <w:left w:val="single" w:sz="4" w:space="0" w:color="auto"/>
              <w:bottom w:val="single" w:sz="4" w:space="0" w:color="auto"/>
              <w:right w:val="single" w:sz="4" w:space="0" w:color="auto"/>
            </w:tcBorders>
            <w:hideMark/>
          </w:tcPr>
          <w:p w14:paraId="33C9E7D7" w14:textId="77777777" w:rsidR="007A509E" w:rsidRPr="00CA51C8" w:rsidRDefault="007A509E" w:rsidP="00C258B1">
            <w:pPr>
              <w:pStyle w:val="TAC"/>
              <w:spacing w:line="256" w:lineRule="auto"/>
              <w:rPr>
                <w:ins w:id="253" w:author="Kazuyoshi Uesaka" w:date="2020-11-11T20:36:00Z"/>
                <w:lang w:eastAsia="zh-CN"/>
              </w:rPr>
            </w:pPr>
            <w:ins w:id="254" w:author="Kazuyoshi Uesaka" w:date="2020-11-11T20:36:00Z">
              <w:r w:rsidRPr="00CA51C8">
                <w:t>-98</w:t>
              </w:r>
              <w:r w:rsidRPr="00CA51C8">
                <w:rPr>
                  <w:lang w:eastAsia="zh-CN"/>
                </w:rPr>
                <w:t xml:space="preserve"> </w:t>
              </w:r>
            </w:ins>
          </w:p>
        </w:tc>
        <w:tc>
          <w:tcPr>
            <w:tcW w:w="2591" w:type="dxa"/>
            <w:tcBorders>
              <w:top w:val="nil"/>
              <w:left w:val="single" w:sz="4" w:space="0" w:color="auto"/>
              <w:bottom w:val="nil"/>
              <w:right w:val="single" w:sz="4" w:space="0" w:color="auto"/>
            </w:tcBorders>
            <w:hideMark/>
          </w:tcPr>
          <w:p w14:paraId="63D00077" w14:textId="77777777" w:rsidR="007A509E" w:rsidRPr="00CA51C8" w:rsidRDefault="007A509E" w:rsidP="00C258B1">
            <w:pPr>
              <w:rPr>
                <w:ins w:id="255" w:author="Kazuyoshi Uesaka" w:date="2020-11-11T20:36:00Z"/>
              </w:rPr>
            </w:pPr>
          </w:p>
        </w:tc>
      </w:tr>
      <w:tr w:rsidR="007A509E" w:rsidRPr="00CA51C8" w14:paraId="6F16107C" w14:textId="77777777" w:rsidTr="00C258B1">
        <w:trPr>
          <w:trHeight w:val="275"/>
          <w:ins w:id="256" w:author="Kazuyoshi Uesaka" w:date="2020-11-11T20:36:00Z"/>
        </w:trPr>
        <w:tc>
          <w:tcPr>
            <w:tcW w:w="1051" w:type="dxa"/>
            <w:tcBorders>
              <w:top w:val="nil"/>
              <w:left w:val="single" w:sz="4" w:space="0" w:color="auto"/>
              <w:bottom w:val="nil"/>
              <w:right w:val="single" w:sz="4" w:space="0" w:color="auto"/>
            </w:tcBorders>
            <w:hideMark/>
          </w:tcPr>
          <w:p w14:paraId="735C41BD" w14:textId="77777777" w:rsidR="007A509E" w:rsidRPr="00CA51C8" w:rsidRDefault="007A509E" w:rsidP="00C258B1">
            <w:pPr>
              <w:spacing w:after="0" w:line="256" w:lineRule="auto"/>
              <w:rPr>
                <w:ins w:id="257" w:author="Kazuyoshi Uesaka" w:date="2020-11-11T20:36:00Z"/>
                <w:rFonts w:asciiTheme="minorHAnsi" w:eastAsiaTheme="minorEastAsia" w:hAnsiTheme="minorHAnsi" w:cstheme="minorBidi"/>
                <w:lang w:val="en-US" w:eastAsia="ja-JP"/>
              </w:rPr>
            </w:pPr>
          </w:p>
        </w:tc>
        <w:tc>
          <w:tcPr>
            <w:tcW w:w="733" w:type="dxa"/>
            <w:tcBorders>
              <w:top w:val="nil"/>
              <w:left w:val="single" w:sz="4" w:space="0" w:color="auto"/>
              <w:bottom w:val="single" w:sz="4" w:space="0" w:color="auto"/>
              <w:right w:val="single" w:sz="4" w:space="0" w:color="auto"/>
            </w:tcBorders>
            <w:vAlign w:val="center"/>
            <w:hideMark/>
          </w:tcPr>
          <w:p w14:paraId="3552F5DC" w14:textId="77777777" w:rsidR="007A509E" w:rsidRPr="00CA51C8" w:rsidRDefault="007A509E" w:rsidP="00C258B1">
            <w:pPr>
              <w:spacing w:after="0" w:line="256" w:lineRule="auto"/>
              <w:rPr>
                <w:ins w:id="258" w:author="Kazuyoshi Uesaka" w:date="2020-11-11T20:36:00Z"/>
                <w:rFonts w:asciiTheme="minorHAnsi" w:eastAsiaTheme="minorEastAsia" w:hAnsiTheme="minorHAnsi" w:cstheme="minorBidi"/>
                <w:lang w:val="en-US" w:eastAsia="ja-JP"/>
              </w:rPr>
            </w:pPr>
          </w:p>
        </w:tc>
        <w:tc>
          <w:tcPr>
            <w:tcW w:w="1307" w:type="dxa"/>
            <w:tcBorders>
              <w:top w:val="single" w:sz="4" w:space="0" w:color="auto"/>
              <w:left w:val="single" w:sz="4" w:space="0" w:color="auto"/>
              <w:bottom w:val="single" w:sz="4" w:space="0" w:color="auto"/>
              <w:right w:val="single" w:sz="4" w:space="0" w:color="auto"/>
            </w:tcBorders>
            <w:hideMark/>
          </w:tcPr>
          <w:p w14:paraId="4AAEB8AF" w14:textId="77777777" w:rsidR="007A509E" w:rsidRPr="00CA51C8" w:rsidRDefault="007A509E" w:rsidP="00C258B1">
            <w:pPr>
              <w:pStyle w:val="TAL"/>
              <w:spacing w:line="256" w:lineRule="auto"/>
              <w:rPr>
                <w:ins w:id="259" w:author="Kazuyoshi Uesaka" w:date="2020-11-11T20:36:00Z"/>
                <w:rFonts w:eastAsia="SimSun"/>
                <w:lang w:eastAsia="zh-CN"/>
              </w:rPr>
            </w:pPr>
            <w:ins w:id="260" w:author="Kazuyoshi Uesaka" w:date="2020-11-11T20:36:00Z">
              <w:r w:rsidRPr="00CA51C8">
                <w:rPr>
                  <w:lang w:eastAsia="zh-CN"/>
                </w:rPr>
                <w:t>Config 3,4</w:t>
              </w:r>
            </w:ins>
          </w:p>
        </w:tc>
        <w:tc>
          <w:tcPr>
            <w:tcW w:w="1078" w:type="dxa"/>
            <w:tcBorders>
              <w:top w:val="nil"/>
              <w:left w:val="single" w:sz="4" w:space="0" w:color="auto"/>
              <w:bottom w:val="single" w:sz="4" w:space="0" w:color="auto"/>
              <w:right w:val="single" w:sz="4" w:space="0" w:color="auto"/>
            </w:tcBorders>
            <w:vAlign w:val="center"/>
            <w:hideMark/>
          </w:tcPr>
          <w:p w14:paraId="2BF00185" w14:textId="77777777" w:rsidR="007A509E" w:rsidRPr="00CA51C8" w:rsidRDefault="007A509E" w:rsidP="00C258B1">
            <w:pPr>
              <w:rPr>
                <w:ins w:id="261" w:author="Kazuyoshi Uesaka" w:date="2020-11-11T20:36:00Z"/>
                <w:lang w:eastAsia="zh-CN"/>
              </w:rPr>
            </w:pPr>
          </w:p>
        </w:tc>
        <w:tc>
          <w:tcPr>
            <w:tcW w:w="2591" w:type="dxa"/>
            <w:tcBorders>
              <w:top w:val="single" w:sz="4" w:space="0" w:color="auto"/>
              <w:left w:val="single" w:sz="4" w:space="0" w:color="auto"/>
              <w:bottom w:val="single" w:sz="4" w:space="0" w:color="auto"/>
              <w:right w:val="single" w:sz="4" w:space="0" w:color="auto"/>
            </w:tcBorders>
            <w:hideMark/>
          </w:tcPr>
          <w:p w14:paraId="31770D08" w14:textId="77777777" w:rsidR="007A509E" w:rsidRPr="00CA51C8" w:rsidRDefault="007A509E" w:rsidP="00C258B1">
            <w:pPr>
              <w:pStyle w:val="TAC"/>
              <w:spacing w:line="256" w:lineRule="auto"/>
              <w:rPr>
                <w:ins w:id="262" w:author="Kazuyoshi Uesaka" w:date="2020-11-11T20:36:00Z"/>
                <w:rFonts w:eastAsia="SimSun"/>
              </w:rPr>
            </w:pPr>
            <w:ins w:id="263" w:author="Kazuyoshi Uesaka" w:date="2020-11-11T20:36:00Z">
              <w:r w:rsidRPr="00CA51C8">
                <w:rPr>
                  <w:lang w:eastAsia="zh-CN"/>
                </w:rPr>
                <w:t>-101</w:t>
              </w:r>
            </w:ins>
          </w:p>
        </w:tc>
        <w:tc>
          <w:tcPr>
            <w:tcW w:w="2591" w:type="dxa"/>
            <w:tcBorders>
              <w:top w:val="nil"/>
              <w:left w:val="single" w:sz="4" w:space="0" w:color="auto"/>
              <w:bottom w:val="nil"/>
              <w:right w:val="single" w:sz="4" w:space="0" w:color="auto"/>
            </w:tcBorders>
            <w:hideMark/>
          </w:tcPr>
          <w:p w14:paraId="3F3BAAD9" w14:textId="77777777" w:rsidR="007A509E" w:rsidRPr="00CA51C8" w:rsidRDefault="007A509E" w:rsidP="00C258B1">
            <w:pPr>
              <w:rPr>
                <w:ins w:id="264" w:author="Kazuyoshi Uesaka" w:date="2020-11-11T20:36:00Z"/>
              </w:rPr>
            </w:pPr>
          </w:p>
        </w:tc>
      </w:tr>
      <w:tr w:rsidR="007A509E" w:rsidRPr="00CA51C8" w14:paraId="3CA391EB" w14:textId="77777777" w:rsidTr="00C258B1">
        <w:trPr>
          <w:ins w:id="265" w:author="Kazuyoshi Uesaka" w:date="2020-11-11T20:36:00Z"/>
        </w:trPr>
        <w:tc>
          <w:tcPr>
            <w:tcW w:w="1051" w:type="dxa"/>
            <w:tcBorders>
              <w:top w:val="nil"/>
              <w:left w:val="single" w:sz="4" w:space="0" w:color="auto"/>
              <w:bottom w:val="nil"/>
              <w:right w:val="single" w:sz="4" w:space="0" w:color="auto"/>
            </w:tcBorders>
            <w:hideMark/>
          </w:tcPr>
          <w:p w14:paraId="3C835417" w14:textId="77777777" w:rsidR="007A509E" w:rsidRPr="00CA51C8" w:rsidRDefault="007A509E" w:rsidP="00C258B1">
            <w:pPr>
              <w:spacing w:after="0" w:line="256" w:lineRule="auto"/>
              <w:rPr>
                <w:ins w:id="266" w:author="Kazuyoshi Uesaka" w:date="2020-11-11T20:36:00Z"/>
                <w:rFonts w:asciiTheme="minorHAnsi" w:eastAsiaTheme="minorEastAsia" w:hAnsiTheme="minorHAnsi" w:cstheme="minorBidi"/>
                <w:lang w:val="en-US" w:eastAsia="ja-JP"/>
              </w:rPr>
            </w:pPr>
          </w:p>
        </w:tc>
        <w:tc>
          <w:tcPr>
            <w:tcW w:w="2040" w:type="dxa"/>
            <w:gridSpan w:val="2"/>
            <w:tcBorders>
              <w:top w:val="single" w:sz="4" w:space="0" w:color="auto"/>
              <w:left w:val="single" w:sz="4" w:space="0" w:color="auto"/>
              <w:bottom w:val="single" w:sz="4" w:space="0" w:color="auto"/>
              <w:right w:val="single" w:sz="4" w:space="0" w:color="auto"/>
            </w:tcBorders>
            <w:hideMark/>
          </w:tcPr>
          <w:p w14:paraId="153DD7B1" w14:textId="77777777" w:rsidR="007A509E" w:rsidRPr="00CA51C8" w:rsidRDefault="007A509E" w:rsidP="00C258B1">
            <w:pPr>
              <w:pStyle w:val="TAL"/>
              <w:spacing w:line="256" w:lineRule="auto"/>
              <w:rPr>
                <w:ins w:id="267" w:author="Kazuyoshi Uesaka" w:date="2020-11-11T20:36:00Z"/>
                <w:rFonts w:eastAsia="SimSun"/>
              </w:rPr>
            </w:pPr>
            <w:ins w:id="268" w:author="Kazuyoshi Uesaka" w:date="2020-11-11T20:36:00Z">
              <w:r w:rsidRPr="00CA51C8">
                <w:rPr>
                  <w:rFonts w:eastAsia="SimSun"/>
                  <w:position w:val="-12"/>
                </w:rPr>
                <w:object w:dxaOrig="732" w:dyaOrig="348" w14:anchorId="4C9C392A">
                  <v:shape id="_x0000_i1030" type="#_x0000_t75" style="width:36.6pt;height:17.4pt" o:ole="" fillcolor="window">
                    <v:imagedata r:id="rId17" o:title=""/>
                  </v:shape>
                  <o:OLEObject Type="Embed" ProgID="Equation.3" ShapeID="_x0000_i1030" DrawAspect="Content" ObjectID="_1666645317" r:id="rId21"/>
                </w:object>
              </w:r>
            </w:ins>
          </w:p>
        </w:tc>
        <w:tc>
          <w:tcPr>
            <w:tcW w:w="1078" w:type="dxa"/>
            <w:tcBorders>
              <w:top w:val="single" w:sz="4" w:space="0" w:color="auto"/>
              <w:left w:val="single" w:sz="4" w:space="0" w:color="auto"/>
              <w:bottom w:val="single" w:sz="4" w:space="0" w:color="auto"/>
              <w:right w:val="single" w:sz="4" w:space="0" w:color="auto"/>
            </w:tcBorders>
            <w:hideMark/>
          </w:tcPr>
          <w:p w14:paraId="008852E8" w14:textId="77777777" w:rsidR="007A509E" w:rsidRPr="00CA51C8" w:rsidRDefault="007A509E" w:rsidP="00C258B1">
            <w:pPr>
              <w:pStyle w:val="TAC"/>
              <w:spacing w:line="256" w:lineRule="auto"/>
              <w:rPr>
                <w:ins w:id="269" w:author="Kazuyoshi Uesaka" w:date="2020-11-11T20:36:00Z"/>
              </w:rPr>
            </w:pPr>
            <w:ins w:id="270" w:author="Kazuyoshi Uesaka" w:date="2020-11-11T20:36:00Z">
              <w:r w:rsidRPr="00CA51C8">
                <w:t>dB</w:t>
              </w:r>
            </w:ins>
          </w:p>
        </w:tc>
        <w:tc>
          <w:tcPr>
            <w:tcW w:w="2591" w:type="dxa"/>
            <w:tcBorders>
              <w:top w:val="single" w:sz="4" w:space="0" w:color="auto"/>
              <w:left w:val="single" w:sz="4" w:space="0" w:color="auto"/>
              <w:bottom w:val="single" w:sz="4" w:space="0" w:color="auto"/>
              <w:right w:val="single" w:sz="4" w:space="0" w:color="auto"/>
            </w:tcBorders>
            <w:hideMark/>
          </w:tcPr>
          <w:p w14:paraId="08E14B34" w14:textId="77777777" w:rsidR="007A509E" w:rsidRPr="00CA51C8" w:rsidRDefault="007A509E" w:rsidP="00C258B1">
            <w:pPr>
              <w:pStyle w:val="TAC"/>
              <w:spacing w:line="256" w:lineRule="auto"/>
              <w:rPr>
                <w:ins w:id="271" w:author="Kazuyoshi Uesaka" w:date="2020-11-11T20:36:00Z"/>
                <w:lang w:eastAsia="zh-CN"/>
              </w:rPr>
            </w:pPr>
            <w:ins w:id="272" w:author="Kazuyoshi Uesaka" w:date="2020-11-11T20:36:00Z">
              <w:r w:rsidRPr="00CA51C8">
                <w:rPr>
                  <w:lang w:eastAsia="zh-CN"/>
                </w:rPr>
                <w:t>-17</w:t>
              </w:r>
            </w:ins>
          </w:p>
        </w:tc>
        <w:tc>
          <w:tcPr>
            <w:tcW w:w="2591" w:type="dxa"/>
            <w:tcBorders>
              <w:top w:val="nil"/>
              <w:left w:val="single" w:sz="4" w:space="0" w:color="auto"/>
              <w:bottom w:val="nil"/>
              <w:right w:val="single" w:sz="4" w:space="0" w:color="auto"/>
            </w:tcBorders>
            <w:hideMark/>
          </w:tcPr>
          <w:p w14:paraId="460EB0DB" w14:textId="77777777" w:rsidR="007A509E" w:rsidRPr="00CA51C8" w:rsidRDefault="007A509E" w:rsidP="00C258B1">
            <w:pPr>
              <w:rPr>
                <w:ins w:id="273" w:author="Kazuyoshi Uesaka" w:date="2020-11-11T20:36:00Z"/>
              </w:rPr>
            </w:pPr>
          </w:p>
        </w:tc>
      </w:tr>
      <w:tr w:rsidR="007A509E" w:rsidRPr="00CA51C8" w14:paraId="5C80431F" w14:textId="77777777" w:rsidTr="00C258B1">
        <w:trPr>
          <w:ins w:id="274" w:author="Kazuyoshi Uesaka" w:date="2020-11-11T20:36:00Z"/>
        </w:trPr>
        <w:tc>
          <w:tcPr>
            <w:tcW w:w="1051" w:type="dxa"/>
            <w:tcBorders>
              <w:top w:val="nil"/>
              <w:left w:val="single" w:sz="4" w:space="0" w:color="auto"/>
              <w:bottom w:val="single" w:sz="4" w:space="0" w:color="auto"/>
              <w:right w:val="single" w:sz="4" w:space="0" w:color="auto"/>
            </w:tcBorders>
            <w:hideMark/>
          </w:tcPr>
          <w:p w14:paraId="6A21CA1F" w14:textId="77777777" w:rsidR="007A509E" w:rsidRPr="00CA51C8" w:rsidRDefault="007A509E" w:rsidP="00C258B1">
            <w:pPr>
              <w:spacing w:after="0" w:line="256" w:lineRule="auto"/>
              <w:rPr>
                <w:ins w:id="275" w:author="Kazuyoshi Uesaka" w:date="2020-11-11T20:36:00Z"/>
                <w:rFonts w:asciiTheme="minorHAnsi" w:eastAsiaTheme="minorEastAsia" w:hAnsiTheme="minorHAnsi" w:cstheme="minorBidi"/>
                <w:lang w:val="en-US" w:eastAsia="ja-JP"/>
              </w:rPr>
            </w:pPr>
          </w:p>
        </w:tc>
        <w:tc>
          <w:tcPr>
            <w:tcW w:w="2040" w:type="dxa"/>
            <w:gridSpan w:val="2"/>
            <w:tcBorders>
              <w:top w:val="single" w:sz="4" w:space="0" w:color="auto"/>
              <w:left w:val="single" w:sz="4" w:space="0" w:color="auto"/>
              <w:bottom w:val="single" w:sz="4" w:space="0" w:color="auto"/>
              <w:right w:val="single" w:sz="4" w:space="0" w:color="auto"/>
            </w:tcBorders>
            <w:hideMark/>
          </w:tcPr>
          <w:p w14:paraId="2D53FABA" w14:textId="77777777" w:rsidR="007A509E" w:rsidRPr="00CA51C8" w:rsidRDefault="007A509E" w:rsidP="00C258B1">
            <w:pPr>
              <w:pStyle w:val="TAL"/>
              <w:spacing w:line="256" w:lineRule="auto"/>
              <w:rPr>
                <w:ins w:id="276" w:author="Kazuyoshi Uesaka" w:date="2020-11-11T20:36:00Z"/>
                <w:rFonts w:eastAsia="SimSun"/>
              </w:rPr>
            </w:pPr>
            <w:ins w:id="277" w:author="Kazuyoshi Uesaka" w:date="2020-11-11T20:36:00Z">
              <w:r w:rsidRPr="00CA51C8">
                <w:rPr>
                  <w:lang w:eastAsia="zh-CN"/>
                </w:rPr>
                <w:t>SS-</w:t>
              </w:r>
              <w:r w:rsidRPr="00CA51C8">
                <w:t>RSRP</w:t>
              </w:r>
            </w:ins>
          </w:p>
        </w:tc>
        <w:tc>
          <w:tcPr>
            <w:tcW w:w="1078" w:type="dxa"/>
            <w:tcBorders>
              <w:top w:val="single" w:sz="4" w:space="0" w:color="auto"/>
              <w:left w:val="single" w:sz="4" w:space="0" w:color="auto"/>
              <w:bottom w:val="single" w:sz="4" w:space="0" w:color="auto"/>
              <w:right w:val="single" w:sz="4" w:space="0" w:color="auto"/>
            </w:tcBorders>
            <w:hideMark/>
          </w:tcPr>
          <w:p w14:paraId="09C687E4" w14:textId="77777777" w:rsidR="007A509E" w:rsidRPr="00CA51C8" w:rsidRDefault="007A509E" w:rsidP="00C258B1">
            <w:pPr>
              <w:pStyle w:val="TAC"/>
              <w:spacing w:line="256" w:lineRule="auto"/>
              <w:rPr>
                <w:ins w:id="278" w:author="Kazuyoshi Uesaka" w:date="2020-11-11T20:36:00Z"/>
              </w:rPr>
            </w:pPr>
            <w:ins w:id="279" w:author="Kazuyoshi Uesaka" w:date="2020-11-11T20:36:00Z">
              <w:r w:rsidRPr="00CA51C8">
                <w:t>dBm</w:t>
              </w:r>
              <w:r w:rsidRPr="00CA51C8">
                <w:rPr>
                  <w:lang w:eastAsia="zh-CN"/>
                </w:rPr>
                <w:t>/ SCS</w:t>
              </w:r>
            </w:ins>
          </w:p>
        </w:tc>
        <w:tc>
          <w:tcPr>
            <w:tcW w:w="2591" w:type="dxa"/>
            <w:tcBorders>
              <w:top w:val="single" w:sz="4" w:space="0" w:color="auto"/>
              <w:left w:val="single" w:sz="4" w:space="0" w:color="auto"/>
              <w:bottom w:val="single" w:sz="4" w:space="0" w:color="auto"/>
              <w:right w:val="single" w:sz="4" w:space="0" w:color="auto"/>
            </w:tcBorders>
            <w:hideMark/>
          </w:tcPr>
          <w:p w14:paraId="2057F2E6" w14:textId="77777777" w:rsidR="007A509E" w:rsidRPr="00CA51C8" w:rsidRDefault="007A509E" w:rsidP="00C258B1">
            <w:pPr>
              <w:pStyle w:val="TAC"/>
              <w:spacing w:line="256" w:lineRule="auto"/>
              <w:rPr>
                <w:ins w:id="280" w:author="Kazuyoshi Uesaka" w:date="2020-11-11T20:36:00Z"/>
                <w:lang w:eastAsia="zh-CN"/>
              </w:rPr>
            </w:pPr>
            <w:ins w:id="281" w:author="Kazuyoshi Uesaka" w:date="2020-11-11T20:36:00Z">
              <w:r w:rsidRPr="00CA51C8">
                <w:rPr>
                  <w:lang w:eastAsia="zh-CN"/>
                </w:rPr>
                <w:t>-115</w:t>
              </w:r>
            </w:ins>
          </w:p>
        </w:tc>
        <w:tc>
          <w:tcPr>
            <w:tcW w:w="2591" w:type="dxa"/>
            <w:tcBorders>
              <w:top w:val="nil"/>
              <w:left w:val="single" w:sz="4" w:space="0" w:color="auto"/>
              <w:bottom w:val="single" w:sz="4" w:space="0" w:color="auto"/>
              <w:right w:val="single" w:sz="4" w:space="0" w:color="auto"/>
            </w:tcBorders>
            <w:hideMark/>
          </w:tcPr>
          <w:p w14:paraId="690E1674" w14:textId="77777777" w:rsidR="007A509E" w:rsidRPr="00CA51C8" w:rsidRDefault="007A509E" w:rsidP="00C258B1">
            <w:pPr>
              <w:rPr>
                <w:ins w:id="282" w:author="Kazuyoshi Uesaka" w:date="2020-11-11T20:36:00Z"/>
              </w:rPr>
            </w:pPr>
          </w:p>
        </w:tc>
      </w:tr>
      <w:tr w:rsidR="007A509E" w:rsidRPr="00CA51C8" w14:paraId="2EC21479" w14:textId="77777777" w:rsidTr="00C258B1">
        <w:trPr>
          <w:trHeight w:val="275"/>
          <w:ins w:id="283" w:author="Kazuyoshi Uesaka" w:date="2020-11-11T20:36:00Z"/>
        </w:trPr>
        <w:tc>
          <w:tcPr>
            <w:tcW w:w="1784" w:type="dxa"/>
            <w:gridSpan w:val="2"/>
            <w:tcBorders>
              <w:top w:val="single" w:sz="4" w:space="0" w:color="auto"/>
              <w:left w:val="single" w:sz="4" w:space="0" w:color="auto"/>
              <w:bottom w:val="nil"/>
              <w:right w:val="single" w:sz="4" w:space="0" w:color="auto"/>
            </w:tcBorders>
            <w:hideMark/>
          </w:tcPr>
          <w:p w14:paraId="3F9BD414" w14:textId="77777777" w:rsidR="007A509E" w:rsidRPr="00CA51C8" w:rsidRDefault="007A509E" w:rsidP="00C258B1">
            <w:pPr>
              <w:pStyle w:val="TAL"/>
              <w:spacing w:line="256" w:lineRule="auto"/>
              <w:rPr>
                <w:ins w:id="284" w:author="Kazuyoshi Uesaka" w:date="2020-11-11T20:36:00Z"/>
                <w:rFonts w:eastAsia="SimSun"/>
              </w:rPr>
            </w:pPr>
            <w:ins w:id="285" w:author="Kazuyoshi Uesaka" w:date="2020-11-11T20:36:00Z">
              <w:r w:rsidRPr="00CA51C8">
                <w:t xml:space="preserve">Io </w:t>
              </w:r>
              <w:r w:rsidRPr="00CA51C8">
                <w:rPr>
                  <w:vertAlign w:val="superscript"/>
                </w:rPr>
                <w:t>Note 2</w:t>
              </w:r>
            </w:ins>
          </w:p>
        </w:tc>
        <w:tc>
          <w:tcPr>
            <w:tcW w:w="1307" w:type="dxa"/>
            <w:tcBorders>
              <w:top w:val="single" w:sz="4" w:space="0" w:color="auto"/>
              <w:left w:val="single" w:sz="4" w:space="0" w:color="auto"/>
              <w:bottom w:val="single" w:sz="4" w:space="0" w:color="auto"/>
              <w:right w:val="single" w:sz="4" w:space="0" w:color="auto"/>
            </w:tcBorders>
            <w:hideMark/>
          </w:tcPr>
          <w:p w14:paraId="5823D89C" w14:textId="77777777" w:rsidR="007A509E" w:rsidRPr="00CA51C8" w:rsidRDefault="007A509E" w:rsidP="00C258B1">
            <w:pPr>
              <w:pStyle w:val="TAL"/>
              <w:spacing w:line="256" w:lineRule="auto"/>
              <w:rPr>
                <w:ins w:id="286" w:author="Kazuyoshi Uesaka" w:date="2020-11-11T20:36:00Z"/>
              </w:rPr>
            </w:pPr>
            <w:ins w:id="287" w:author="Kazuyoshi Uesaka" w:date="2020-11-11T20:36:00Z">
              <w:r w:rsidRPr="00CA51C8">
                <w:rPr>
                  <w:lang w:eastAsia="zh-CN"/>
                </w:rPr>
                <w:t>Config 1,2</w:t>
              </w:r>
            </w:ins>
          </w:p>
        </w:tc>
        <w:tc>
          <w:tcPr>
            <w:tcW w:w="1078" w:type="dxa"/>
            <w:tcBorders>
              <w:top w:val="single" w:sz="4" w:space="0" w:color="auto"/>
              <w:left w:val="single" w:sz="4" w:space="0" w:color="auto"/>
              <w:bottom w:val="nil"/>
              <w:right w:val="single" w:sz="4" w:space="0" w:color="auto"/>
            </w:tcBorders>
            <w:hideMark/>
          </w:tcPr>
          <w:p w14:paraId="7239AE3D" w14:textId="77777777" w:rsidR="007A509E" w:rsidRPr="00CA51C8" w:rsidRDefault="007A509E" w:rsidP="00C258B1">
            <w:pPr>
              <w:pStyle w:val="TAC"/>
              <w:spacing w:line="256" w:lineRule="auto"/>
              <w:rPr>
                <w:ins w:id="288" w:author="Kazuyoshi Uesaka" w:date="2020-11-11T20:36:00Z"/>
              </w:rPr>
            </w:pPr>
            <w:ins w:id="289" w:author="Kazuyoshi Uesaka" w:date="2020-11-11T20:36:00Z">
              <w:r w:rsidRPr="00CA51C8">
                <w:t>dBm</w:t>
              </w:r>
            </w:ins>
          </w:p>
        </w:tc>
        <w:tc>
          <w:tcPr>
            <w:tcW w:w="2591" w:type="dxa"/>
            <w:tcBorders>
              <w:top w:val="single" w:sz="4" w:space="0" w:color="auto"/>
              <w:left w:val="single" w:sz="4" w:space="0" w:color="auto"/>
              <w:bottom w:val="single" w:sz="4" w:space="0" w:color="auto"/>
              <w:right w:val="single" w:sz="4" w:space="0" w:color="auto"/>
            </w:tcBorders>
            <w:hideMark/>
          </w:tcPr>
          <w:p w14:paraId="29DE44A3" w14:textId="77777777" w:rsidR="007A509E" w:rsidRPr="00CA51C8" w:rsidRDefault="007A509E" w:rsidP="00C258B1">
            <w:pPr>
              <w:pStyle w:val="TAC"/>
              <w:spacing w:line="256" w:lineRule="auto"/>
              <w:rPr>
                <w:ins w:id="290" w:author="Kazuyoshi Uesaka" w:date="2020-11-11T20:36:00Z"/>
                <w:lang w:eastAsia="zh-CN"/>
              </w:rPr>
            </w:pPr>
            <w:ins w:id="291" w:author="Kazuyoshi Uesaka" w:date="2020-11-11T20:36:00Z">
              <w:r w:rsidRPr="00CA51C8">
                <w:rPr>
                  <w:bCs/>
                </w:rPr>
                <w:t>-65.</w:t>
              </w:r>
              <w:r w:rsidRPr="00CA51C8">
                <w:rPr>
                  <w:bCs/>
                  <w:lang w:eastAsia="zh-CN"/>
                </w:rPr>
                <w:t>3/9.36MHz</w:t>
              </w:r>
            </w:ins>
          </w:p>
        </w:tc>
        <w:tc>
          <w:tcPr>
            <w:tcW w:w="2591" w:type="dxa"/>
            <w:tcBorders>
              <w:top w:val="single" w:sz="4" w:space="0" w:color="auto"/>
              <w:left w:val="single" w:sz="4" w:space="0" w:color="auto"/>
              <w:bottom w:val="nil"/>
              <w:right w:val="single" w:sz="4" w:space="0" w:color="auto"/>
            </w:tcBorders>
            <w:hideMark/>
          </w:tcPr>
          <w:p w14:paraId="4EFBD909" w14:textId="77777777" w:rsidR="007A509E" w:rsidRPr="00CA51C8" w:rsidRDefault="007A509E" w:rsidP="00C258B1">
            <w:pPr>
              <w:pStyle w:val="TAC"/>
              <w:spacing w:line="256" w:lineRule="auto"/>
              <w:rPr>
                <w:ins w:id="292" w:author="Kazuyoshi Uesaka" w:date="2020-11-11T20:36:00Z"/>
                <w:lang w:eastAsia="zh-CN"/>
              </w:rPr>
            </w:pPr>
            <w:ins w:id="293" w:author="Kazuyoshi Uesaka" w:date="2020-11-11T20:36:00Z">
              <w:r w:rsidRPr="00CA51C8">
                <w:rPr>
                  <w:lang w:eastAsia="zh-CN"/>
                </w:rPr>
                <w:t>For symbols</w:t>
              </w:r>
            </w:ins>
          </w:p>
        </w:tc>
      </w:tr>
      <w:tr w:rsidR="007A509E" w:rsidRPr="00CA51C8" w14:paraId="2C91B63A" w14:textId="77777777" w:rsidTr="00C258B1">
        <w:trPr>
          <w:trHeight w:val="275"/>
          <w:ins w:id="294" w:author="Kazuyoshi Uesaka" w:date="2020-11-11T20:36:00Z"/>
        </w:trPr>
        <w:tc>
          <w:tcPr>
            <w:tcW w:w="1784" w:type="dxa"/>
            <w:gridSpan w:val="2"/>
            <w:tcBorders>
              <w:top w:val="nil"/>
              <w:left w:val="single" w:sz="4" w:space="0" w:color="auto"/>
              <w:bottom w:val="single" w:sz="4" w:space="0" w:color="auto"/>
              <w:right w:val="single" w:sz="4" w:space="0" w:color="auto"/>
            </w:tcBorders>
            <w:hideMark/>
          </w:tcPr>
          <w:p w14:paraId="66983681" w14:textId="77777777" w:rsidR="007A509E" w:rsidRPr="00CA51C8" w:rsidRDefault="007A509E" w:rsidP="00C258B1">
            <w:pPr>
              <w:rPr>
                <w:ins w:id="295" w:author="Kazuyoshi Uesaka" w:date="2020-11-11T20:36:00Z"/>
                <w:lang w:eastAsia="zh-CN"/>
              </w:rPr>
            </w:pPr>
          </w:p>
        </w:tc>
        <w:tc>
          <w:tcPr>
            <w:tcW w:w="1307" w:type="dxa"/>
            <w:tcBorders>
              <w:top w:val="single" w:sz="4" w:space="0" w:color="auto"/>
              <w:left w:val="single" w:sz="4" w:space="0" w:color="auto"/>
              <w:bottom w:val="single" w:sz="4" w:space="0" w:color="auto"/>
              <w:right w:val="single" w:sz="4" w:space="0" w:color="auto"/>
            </w:tcBorders>
            <w:hideMark/>
          </w:tcPr>
          <w:p w14:paraId="786FD6D1" w14:textId="77777777" w:rsidR="007A509E" w:rsidRPr="00CA51C8" w:rsidRDefault="007A509E" w:rsidP="00C258B1">
            <w:pPr>
              <w:pStyle w:val="TAL"/>
              <w:spacing w:line="256" w:lineRule="auto"/>
              <w:rPr>
                <w:ins w:id="296" w:author="Kazuyoshi Uesaka" w:date="2020-11-11T20:36:00Z"/>
                <w:rFonts w:eastAsia="SimSun"/>
              </w:rPr>
            </w:pPr>
            <w:ins w:id="297" w:author="Kazuyoshi Uesaka" w:date="2020-11-11T20:36:00Z">
              <w:r w:rsidRPr="00CA51C8">
                <w:rPr>
                  <w:lang w:eastAsia="zh-CN"/>
                </w:rPr>
                <w:t>Config 3,4</w:t>
              </w:r>
            </w:ins>
          </w:p>
        </w:tc>
        <w:tc>
          <w:tcPr>
            <w:tcW w:w="1078" w:type="dxa"/>
            <w:tcBorders>
              <w:top w:val="nil"/>
              <w:left w:val="single" w:sz="4" w:space="0" w:color="auto"/>
              <w:bottom w:val="single" w:sz="4" w:space="0" w:color="auto"/>
              <w:right w:val="single" w:sz="4" w:space="0" w:color="auto"/>
            </w:tcBorders>
            <w:hideMark/>
          </w:tcPr>
          <w:p w14:paraId="7590F59A" w14:textId="77777777" w:rsidR="007A509E" w:rsidRPr="00CA51C8" w:rsidRDefault="007A509E" w:rsidP="00C258B1">
            <w:pPr>
              <w:rPr>
                <w:ins w:id="298" w:author="Kazuyoshi Uesaka" w:date="2020-11-11T20:36:00Z"/>
              </w:rPr>
            </w:pPr>
          </w:p>
        </w:tc>
        <w:tc>
          <w:tcPr>
            <w:tcW w:w="2591" w:type="dxa"/>
            <w:tcBorders>
              <w:top w:val="single" w:sz="4" w:space="0" w:color="auto"/>
              <w:left w:val="single" w:sz="4" w:space="0" w:color="auto"/>
              <w:bottom w:val="single" w:sz="4" w:space="0" w:color="auto"/>
              <w:right w:val="single" w:sz="4" w:space="0" w:color="auto"/>
            </w:tcBorders>
            <w:hideMark/>
          </w:tcPr>
          <w:p w14:paraId="552B0184" w14:textId="77777777" w:rsidR="007A509E" w:rsidRPr="00CA51C8" w:rsidRDefault="007A509E" w:rsidP="00C258B1">
            <w:pPr>
              <w:pStyle w:val="TAC"/>
              <w:spacing w:line="256" w:lineRule="auto"/>
              <w:rPr>
                <w:ins w:id="299" w:author="Kazuyoshi Uesaka" w:date="2020-11-11T20:36:00Z"/>
                <w:rFonts w:eastAsia="SimSun"/>
                <w:bCs/>
              </w:rPr>
            </w:pPr>
            <w:ins w:id="300" w:author="Kazuyoshi Uesaka" w:date="2020-11-11T20:36:00Z">
              <w:r w:rsidRPr="00CA51C8">
                <w:rPr>
                  <w:lang w:eastAsia="zh-CN"/>
                </w:rPr>
                <w:t>-62.2/38.16MHz</w:t>
              </w:r>
            </w:ins>
          </w:p>
        </w:tc>
        <w:tc>
          <w:tcPr>
            <w:tcW w:w="2591" w:type="dxa"/>
            <w:tcBorders>
              <w:top w:val="nil"/>
              <w:left w:val="single" w:sz="4" w:space="0" w:color="auto"/>
              <w:bottom w:val="single" w:sz="4" w:space="0" w:color="auto"/>
              <w:right w:val="single" w:sz="4" w:space="0" w:color="auto"/>
            </w:tcBorders>
            <w:hideMark/>
          </w:tcPr>
          <w:p w14:paraId="6DE6066F" w14:textId="77777777" w:rsidR="007A509E" w:rsidRPr="00CA51C8" w:rsidRDefault="007A509E" w:rsidP="00C258B1">
            <w:pPr>
              <w:pStyle w:val="TAC"/>
              <w:spacing w:line="256" w:lineRule="auto"/>
              <w:rPr>
                <w:ins w:id="301" w:author="Kazuyoshi Uesaka" w:date="2020-11-11T20:36:00Z"/>
                <w:lang w:eastAsia="zh-CN"/>
              </w:rPr>
            </w:pPr>
            <w:ins w:id="302" w:author="Kazuyoshi Uesaka" w:date="2020-11-11T20:36:00Z">
              <w:r w:rsidRPr="00CA51C8">
                <w:rPr>
                  <w:lang w:eastAsia="zh-CN"/>
                </w:rPr>
                <w:t>without SSB index 1</w:t>
              </w:r>
            </w:ins>
          </w:p>
        </w:tc>
      </w:tr>
      <w:tr w:rsidR="007A509E" w:rsidRPr="00CA51C8" w14:paraId="50964912" w14:textId="77777777" w:rsidTr="00C258B1">
        <w:trPr>
          <w:ins w:id="303" w:author="Kazuyoshi Uesaka" w:date="2020-11-11T20:36:00Z"/>
        </w:trPr>
        <w:tc>
          <w:tcPr>
            <w:tcW w:w="3091" w:type="dxa"/>
            <w:gridSpan w:val="3"/>
            <w:tcBorders>
              <w:top w:val="single" w:sz="4" w:space="0" w:color="auto"/>
              <w:left w:val="single" w:sz="4" w:space="0" w:color="auto"/>
              <w:bottom w:val="single" w:sz="4" w:space="0" w:color="auto"/>
              <w:right w:val="single" w:sz="4" w:space="0" w:color="auto"/>
            </w:tcBorders>
            <w:vAlign w:val="center"/>
            <w:hideMark/>
          </w:tcPr>
          <w:p w14:paraId="6D08AA1B" w14:textId="77777777" w:rsidR="007A509E" w:rsidRPr="00CA51C8" w:rsidRDefault="007A509E" w:rsidP="00C258B1">
            <w:pPr>
              <w:pStyle w:val="TAL"/>
              <w:spacing w:line="256" w:lineRule="auto"/>
              <w:rPr>
                <w:ins w:id="304" w:author="Kazuyoshi Uesaka" w:date="2020-11-11T20:36:00Z"/>
                <w:lang w:eastAsia="zh-CN"/>
              </w:rPr>
            </w:pPr>
            <w:ins w:id="305" w:author="Kazuyoshi Uesaka" w:date="2020-11-11T20:36:00Z">
              <w:r w:rsidRPr="00CA51C8">
                <w:rPr>
                  <w:lang w:eastAsia="zh-CN"/>
                </w:rPr>
                <w:t>ss-PBCH-BlockPower</w:t>
              </w:r>
            </w:ins>
          </w:p>
        </w:tc>
        <w:tc>
          <w:tcPr>
            <w:tcW w:w="1078" w:type="dxa"/>
            <w:tcBorders>
              <w:top w:val="single" w:sz="4" w:space="0" w:color="auto"/>
              <w:left w:val="single" w:sz="4" w:space="0" w:color="auto"/>
              <w:bottom w:val="single" w:sz="4" w:space="0" w:color="auto"/>
              <w:right w:val="single" w:sz="4" w:space="0" w:color="auto"/>
            </w:tcBorders>
            <w:hideMark/>
          </w:tcPr>
          <w:p w14:paraId="0072C240" w14:textId="77777777" w:rsidR="007A509E" w:rsidRPr="00CA51C8" w:rsidRDefault="007A509E" w:rsidP="00C258B1">
            <w:pPr>
              <w:pStyle w:val="TAC"/>
              <w:spacing w:line="256" w:lineRule="auto"/>
              <w:rPr>
                <w:ins w:id="306" w:author="Kazuyoshi Uesaka" w:date="2020-11-11T20:36:00Z"/>
                <w:lang w:eastAsia="zh-CN"/>
              </w:rPr>
            </w:pPr>
            <w:ins w:id="307" w:author="Kazuyoshi Uesaka" w:date="2020-11-11T20:36:00Z">
              <w:r w:rsidRPr="00CA51C8">
                <w:t>dBm</w:t>
              </w:r>
              <w:r w:rsidRPr="00CA51C8">
                <w:rPr>
                  <w:lang w:eastAsia="zh-CN"/>
                </w:rPr>
                <w:t>/</w:t>
              </w:r>
              <w:r w:rsidRPr="00CA51C8">
                <w:t xml:space="preserve"> SCS</w:t>
              </w:r>
            </w:ins>
          </w:p>
        </w:tc>
        <w:tc>
          <w:tcPr>
            <w:tcW w:w="2591" w:type="dxa"/>
            <w:tcBorders>
              <w:top w:val="single" w:sz="4" w:space="0" w:color="auto"/>
              <w:left w:val="single" w:sz="4" w:space="0" w:color="auto"/>
              <w:bottom w:val="single" w:sz="4" w:space="0" w:color="auto"/>
              <w:right w:val="single" w:sz="4" w:space="0" w:color="auto"/>
            </w:tcBorders>
            <w:hideMark/>
          </w:tcPr>
          <w:p w14:paraId="4D92CF37" w14:textId="77777777" w:rsidR="007A509E" w:rsidRPr="00CA51C8" w:rsidRDefault="007A509E" w:rsidP="00C258B1">
            <w:pPr>
              <w:pStyle w:val="TAC"/>
              <w:spacing w:line="256" w:lineRule="auto"/>
              <w:rPr>
                <w:ins w:id="308" w:author="Kazuyoshi Uesaka" w:date="2020-11-11T20:36:00Z"/>
              </w:rPr>
            </w:pPr>
            <w:ins w:id="309" w:author="Kazuyoshi Uesaka" w:date="2020-11-11T20:36:00Z">
              <w:r w:rsidRPr="00CA51C8">
                <w:rPr>
                  <w:bCs/>
                </w:rPr>
                <w:t>-5</w:t>
              </w:r>
            </w:ins>
          </w:p>
        </w:tc>
        <w:tc>
          <w:tcPr>
            <w:tcW w:w="2591" w:type="dxa"/>
            <w:tcBorders>
              <w:top w:val="single" w:sz="4" w:space="0" w:color="auto"/>
              <w:left w:val="single" w:sz="4" w:space="0" w:color="auto"/>
              <w:bottom w:val="single" w:sz="4" w:space="0" w:color="auto"/>
              <w:right w:val="single" w:sz="4" w:space="0" w:color="auto"/>
            </w:tcBorders>
            <w:hideMark/>
          </w:tcPr>
          <w:p w14:paraId="14245324" w14:textId="77777777" w:rsidR="007A509E" w:rsidRPr="00CA51C8" w:rsidRDefault="007A509E" w:rsidP="00C258B1">
            <w:pPr>
              <w:pStyle w:val="TAC"/>
              <w:spacing w:line="256" w:lineRule="auto"/>
              <w:rPr>
                <w:ins w:id="310" w:author="Kazuyoshi Uesaka" w:date="2020-11-11T20:36:00Z"/>
              </w:rPr>
            </w:pPr>
            <w:ins w:id="311" w:author="Kazuyoshi Uesaka" w:date="2020-11-11T20:36:00Z">
              <w:r w:rsidRPr="00CA51C8">
                <w:t>As defined in clause 6.3.2 in TS 38.331 [2].</w:t>
              </w:r>
            </w:ins>
          </w:p>
        </w:tc>
      </w:tr>
      <w:tr w:rsidR="007A509E" w:rsidRPr="00CA51C8" w14:paraId="7A632487" w14:textId="77777777" w:rsidTr="00C258B1">
        <w:trPr>
          <w:ins w:id="312" w:author="Kazuyoshi Uesaka" w:date="2020-11-11T20:36:00Z"/>
        </w:trPr>
        <w:tc>
          <w:tcPr>
            <w:tcW w:w="3091" w:type="dxa"/>
            <w:gridSpan w:val="3"/>
            <w:tcBorders>
              <w:top w:val="single" w:sz="4" w:space="0" w:color="auto"/>
              <w:left w:val="single" w:sz="4" w:space="0" w:color="auto"/>
              <w:bottom w:val="single" w:sz="4" w:space="0" w:color="auto"/>
              <w:right w:val="single" w:sz="4" w:space="0" w:color="auto"/>
            </w:tcBorders>
            <w:hideMark/>
          </w:tcPr>
          <w:p w14:paraId="307E0BD6" w14:textId="77777777" w:rsidR="007A509E" w:rsidRPr="00CA51C8" w:rsidRDefault="007A509E" w:rsidP="00C258B1">
            <w:pPr>
              <w:pStyle w:val="TAL"/>
              <w:spacing w:line="256" w:lineRule="auto"/>
              <w:rPr>
                <w:ins w:id="313" w:author="Kazuyoshi Uesaka" w:date="2020-11-11T20:36:00Z"/>
              </w:rPr>
            </w:pPr>
            <w:ins w:id="314" w:author="Kazuyoshi Uesaka" w:date="2020-11-11T20:36:00Z">
              <w:r w:rsidRPr="00CA51C8">
                <w:t>Configured UE transmitted power (P</w:t>
              </w:r>
              <w:r w:rsidRPr="00CA51C8">
                <w:rPr>
                  <w:vertAlign w:val="subscript"/>
                </w:rPr>
                <w:t>CMAX,f,c</w:t>
              </w:r>
              <w:r w:rsidRPr="00CA51C8">
                <w:t>)</w:t>
              </w:r>
            </w:ins>
          </w:p>
        </w:tc>
        <w:tc>
          <w:tcPr>
            <w:tcW w:w="1078" w:type="dxa"/>
            <w:tcBorders>
              <w:top w:val="single" w:sz="4" w:space="0" w:color="auto"/>
              <w:left w:val="single" w:sz="4" w:space="0" w:color="auto"/>
              <w:bottom w:val="single" w:sz="4" w:space="0" w:color="auto"/>
              <w:right w:val="single" w:sz="4" w:space="0" w:color="auto"/>
            </w:tcBorders>
            <w:hideMark/>
          </w:tcPr>
          <w:p w14:paraId="6E98D17A" w14:textId="77777777" w:rsidR="007A509E" w:rsidRPr="00CA51C8" w:rsidRDefault="007A509E" w:rsidP="00C258B1">
            <w:pPr>
              <w:pStyle w:val="TAC"/>
              <w:spacing w:line="256" w:lineRule="auto"/>
              <w:rPr>
                <w:ins w:id="315" w:author="Kazuyoshi Uesaka" w:date="2020-11-11T20:36:00Z"/>
              </w:rPr>
            </w:pPr>
            <w:ins w:id="316" w:author="Kazuyoshi Uesaka" w:date="2020-11-11T20:36:00Z">
              <w:r w:rsidRPr="00CA51C8">
                <w:t>dBm</w:t>
              </w:r>
            </w:ins>
          </w:p>
        </w:tc>
        <w:tc>
          <w:tcPr>
            <w:tcW w:w="2591" w:type="dxa"/>
            <w:tcBorders>
              <w:top w:val="single" w:sz="4" w:space="0" w:color="auto"/>
              <w:left w:val="single" w:sz="4" w:space="0" w:color="auto"/>
              <w:bottom w:val="single" w:sz="4" w:space="0" w:color="auto"/>
              <w:right w:val="single" w:sz="4" w:space="0" w:color="auto"/>
            </w:tcBorders>
            <w:hideMark/>
          </w:tcPr>
          <w:p w14:paraId="77A9331F" w14:textId="77777777" w:rsidR="007A509E" w:rsidRPr="00CA51C8" w:rsidRDefault="007A509E" w:rsidP="00C258B1">
            <w:pPr>
              <w:pStyle w:val="TAC"/>
              <w:spacing w:line="256" w:lineRule="auto"/>
              <w:rPr>
                <w:ins w:id="317" w:author="Kazuyoshi Uesaka" w:date="2020-11-11T20:36:00Z"/>
              </w:rPr>
            </w:pPr>
            <w:ins w:id="318" w:author="Kazuyoshi Uesaka" w:date="2020-11-11T20:36:00Z">
              <w:r w:rsidRPr="00CA51C8">
                <w:rPr>
                  <w:bCs/>
                </w:rPr>
                <w:t>23</w:t>
              </w:r>
            </w:ins>
          </w:p>
        </w:tc>
        <w:tc>
          <w:tcPr>
            <w:tcW w:w="2591" w:type="dxa"/>
            <w:tcBorders>
              <w:top w:val="single" w:sz="4" w:space="0" w:color="auto"/>
              <w:left w:val="single" w:sz="4" w:space="0" w:color="auto"/>
              <w:bottom w:val="single" w:sz="4" w:space="0" w:color="auto"/>
              <w:right w:val="single" w:sz="4" w:space="0" w:color="auto"/>
            </w:tcBorders>
            <w:hideMark/>
          </w:tcPr>
          <w:p w14:paraId="311B2B91" w14:textId="77777777" w:rsidR="007A509E" w:rsidRPr="00CA51C8" w:rsidRDefault="007A509E" w:rsidP="00C258B1">
            <w:pPr>
              <w:pStyle w:val="TAC"/>
              <w:spacing w:line="256" w:lineRule="auto"/>
              <w:rPr>
                <w:ins w:id="319" w:author="Kazuyoshi Uesaka" w:date="2020-11-11T20:36:00Z"/>
                <w:lang w:eastAsia="zh-CN"/>
              </w:rPr>
            </w:pPr>
            <w:ins w:id="320" w:author="Kazuyoshi Uesaka" w:date="2020-11-11T20:36:00Z">
              <w:r w:rsidRPr="00CA51C8">
                <w:t>As defined in clause 6.2.</w:t>
              </w:r>
              <w:r w:rsidRPr="00CA51C8">
                <w:rPr>
                  <w:lang w:eastAsia="zh-CN"/>
                </w:rPr>
                <w:t>4</w:t>
              </w:r>
              <w:r w:rsidRPr="00CA51C8">
                <w:t xml:space="preserve"> in TS 3</w:t>
              </w:r>
              <w:r w:rsidRPr="00CA51C8">
                <w:rPr>
                  <w:lang w:eastAsia="zh-CN"/>
                </w:rPr>
                <w:t>8</w:t>
              </w:r>
              <w:r w:rsidRPr="00CA51C8">
                <w:t>.101</w:t>
              </w:r>
              <w:r w:rsidRPr="00CA51C8">
                <w:rPr>
                  <w:lang w:eastAsia="zh-CN"/>
                </w:rPr>
                <w:t>-1</w:t>
              </w:r>
              <w:r w:rsidRPr="00CA51C8">
                <w:t>.</w:t>
              </w:r>
            </w:ins>
          </w:p>
        </w:tc>
      </w:tr>
      <w:tr w:rsidR="007A509E" w:rsidRPr="00CA51C8" w14:paraId="0373F154" w14:textId="77777777" w:rsidTr="00C258B1">
        <w:trPr>
          <w:trHeight w:val="424"/>
          <w:ins w:id="321" w:author="Kazuyoshi Uesaka" w:date="2020-11-11T20:36:00Z"/>
        </w:trPr>
        <w:tc>
          <w:tcPr>
            <w:tcW w:w="3091" w:type="dxa"/>
            <w:gridSpan w:val="3"/>
            <w:tcBorders>
              <w:top w:val="single" w:sz="4" w:space="0" w:color="auto"/>
              <w:left w:val="single" w:sz="4" w:space="0" w:color="auto"/>
              <w:bottom w:val="single" w:sz="4" w:space="0" w:color="auto"/>
              <w:right w:val="single" w:sz="4" w:space="0" w:color="auto"/>
            </w:tcBorders>
            <w:hideMark/>
          </w:tcPr>
          <w:p w14:paraId="487D3A7D" w14:textId="77777777" w:rsidR="007A509E" w:rsidRPr="00CA51C8" w:rsidRDefault="007A509E" w:rsidP="00C258B1">
            <w:pPr>
              <w:pStyle w:val="TAL"/>
              <w:spacing w:line="256" w:lineRule="auto"/>
              <w:rPr>
                <w:ins w:id="322" w:author="Kazuyoshi Uesaka" w:date="2020-11-11T20:36:00Z"/>
                <w:lang w:eastAsia="zh-CN"/>
              </w:rPr>
            </w:pPr>
            <w:ins w:id="323" w:author="Kazuyoshi Uesaka" w:date="2020-11-11T20:36:00Z">
              <w:r w:rsidRPr="00CA51C8">
                <w:rPr>
                  <w:lang w:eastAsia="zh-CN"/>
                </w:rPr>
                <w:t>MsgA Configuration</w:t>
              </w:r>
            </w:ins>
          </w:p>
        </w:tc>
        <w:tc>
          <w:tcPr>
            <w:tcW w:w="1078" w:type="dxa"/>
            <w:tcBorders>
              <w:top w:val="single" w:sz="4" w:space="0" w:color="auto"/>
              <w:left w:val="single" w:sz="4" w:space="0" w:color="auto"/>
              <w:bottom w:val="single" w:sz="4" w:space="0" w:color="auto"/>
              <w:right w:val="single" w:sz="4" w:space="0" w:color="auto"/>
            </w:tcBorders>
          </w:tcPr>
          <w:p w14:paraId="0739B989" w14:textId="77777777" w:rsidR="007A509E" w:rsidRPr="00CA51C8" w:rsidRDefault="007A509E" w:rsidP="00C258B1">
            <w:pPr>
              <w:pStyle w:val="TAC"/>
              <w:spacing w:line="256" w:lineRule="auto"/>
              <w:rPr>
                <w:ins w:id="324" w:author="Kazuyoshi Uesaka" w:date="2020-11-11T20:36:00Z"/>
              </w:rPr>
            </w:pPr>
          </w:p>
        </w:tc>
        <w:tc>
          <w:tcPr>
            <w:tcW w:w="2591" w:type="dxa"/>
            <w:tcBorders>
              <w:top w:val="single" w:sz="4" w:space="0" w:color="auto"/>
              <w:left w:val="single" w:sz="4" w:space="0" w:color="auto"/>
              <w:bottom w:val="single" w:sz="4" w:space="0" w:color="auto"/>
              <w:right w:val="single" w:sz="4" w:space="0" w:color="auto"/>
            </w:tcBorders>
            <w:hideMark/>
          </w:tcPr>
          <w:p w14:paraId="4C8F745E" w14:textId="77777777" w:rsidR="007A509E" w:rsidRPr="00CA51C8" w:rsidRDefault="007A509E" w:rsidP="00C258B1">
            <w:pPr>
              <w:pStyle w:val="TAC"/>
              <w:spacing w:line="256" w:lineRule="auto"/>
              <w:rPr>
                <w:ins w:id="325" w:author="Kazuyoshi Uesaka" w:date="2020-11-11T20:36:00Z"/>
                <w:bCs/>
                <w:lang w:eastAsia="zh-CN"/>
              </w:rPr>
            </w:pPr>
            <w:ins w:id="326" w:author="Kazuyoshi Uesaka" w:date="2020-11-11T20:36:00Z">
              <w:r w:rsidRPr="00CA51C8">
                <w:rPr>
                  <w:bCs/>
                </w:rPr>
                <w:t xml:space="preserve">FR1 MsgA configuration </w:t>
              </w:r>
              <w:r w:rsidRPr="00CA51C8">
                <w:rPr>
                  <w:bCs/>
                  <w:lang w:eastAsia="zh-CN"/>
                </w:rPr>
                <w:t>2</w:t>
              </w:r>
            </w:ins>
          </w:p>
        </w:tc>
        <w:tc>
          <w:tcPr>
            <w:tcW w:w="2591" w:type="dxa"/>
            <w:tcBorders>
              <w:top w:val="single" w:sz="4" w:space="0" w:color="auto"/>
              <w:left w:val="single" w:sz="4" w:space="0" w:color="auto"/>
              <w:bottom w:val="single" w:sz="4" w:space="0" w:color="auto"/>
              <w:right w:val="single" w:sz="4" w:space="0" w:color="auto"/>
            </w:tcBorders>
            <w:hideMark/>
          </w:tcPr>
          <w:p w14:paraId="36700B72" w14:textId="77777777" w:rsidR="007A509E" w:rsidRPr="00CA51C8" w:rsidRDefault="007A509E" w:rsidP="00C258B1">
            <w:pPr>
              <w:pStyle w:val="TAC"/>
              <w:spacing w:line="256" w:lineRule="auto"/>
              <w:rPr>
                <w:ins w:id="327" w:author="Kazuyoshi Uesaka" w:date="2020-11-11T20:36:00Z"/>
              </w:rPr>
            </w:pPr>
            <w:ins w:id="328" w:author="Kazuyoshi Uesaka" w:date="2020-11-11T20:36:00Z">
              <w:r w:rsidRPr="00CA51C8">
                <w:t>As defined in</w:t>
              </w:r>
              <w:r w:rsidRPr="00CA51C8">
                <w:rPr>
                  <w:lang w:eastAsia="zh-CN"/>
                </w:rPr>
                <w:t xml:space="preserve"> [A.3.19.2]</w:t>
              </w:r>
              <w:r w:rsidRPr="00CA51C8">
                <w:t>.</w:t>
              </w:r>
            </w:ins>
          </w:p>
        </w:tc>
      </w:tr>
      <w:tr w:rsidR="007A509E" w:rsidRPr="00CA51C8" w14:paraId="3C35FA58" w14:textId="77777777" w:rsidTr="00C258B1">
        <w:trPr>
          <w:ins w:id="329" w:author="Kazuyoshi Uesaka" w:date="2020-11-11T20:36:00Z"/>
        </w:trPr>
        <w:tc>
          <w:tcPr>
            <w:tcW w:w="3091" w:type="dxa"/>
            <w:gridSpan w:val="3"/>
            <w:tcBorders>
              <w:top w:val="single" w:sz="4" w:space="0" w:color="auto"/>
              <w:left w:val="single" w:sz="4" w:space="0" w:color="auto"/>
              <w:bottom w:val="single" w:sz="4" w:space="0" w:color="auto"/>
              <w:right w:val="single" w:sz="4" w:space="0" w:color="auto"/>
            </w:tcBorders>
            <w:vAlign w:val="center"/>
            <w:hideMark/>
          </w:tcPr>
          <w:p w14:paraId="11FDDFFC" w14:textId="77777777" w:rsidR="007A509E" w:rsidRPr="00CA51C8" w:rsidRDefault="007A509E" w:rsidP="00C258B1">
            <w:pPr>
              <w:pStyle w:val="TAL"/>
              <w:spacing w:line="256" w:lineRule="auto"/>
              <w:rPr>
                <w:ins w:id="330" w:author="Kazuyoshi Uesaka" w:date="2020-11-11T20:36:00Z"/>
              </w:rPr>
            </w:pPr>
            <w:ins w:id="331" w:author="Kazuyoshi Uesaka" w:date="2020-11-11T20:36:00Z">
              <w:r w:rsidRPr="00CA51C8">
                <w:t xml:space="preserve">Propagation Condition </w:t>
              </w:r>
            </w:ins>
          </w:p>
        </w:tc>
        <w:tc>
          <w:tcPr>
            <w:tcW w:w="1078" w:type="dxa"/>
            <w:tcBorders>
              <w:top w:val="single" w:sz="4" w:space="0" w:color="auto"/>
              <w:left w:val="single" w:sz="4" w:space="0" w:color="auto"/>
              <w:bottom w:val="single" w:sz="4" w:space="0" w:color="auto"/>
              <w:right w:val="single" w:sz="4" w:space="0" w:color="auto"/>
            </w:tcBorders>
            <w:hideMark/>
          </w:tcPr>
          <w:p w14:paraId="5386906D" w14:textId="77777777" w:rsidR="007A509E" w:rsidRPr="00CA51C8" w:rsidRDefault="007A509E" w:rsidP="00C258B1">
            <w:pPr>
              <w:pStyle w:val="TAC"/>
              <w:spacing w:line="256" w:lineRule="auto"/>
              <w:rPr>
                <w:ins w:id="332" w:author="Kazuyoshi Uesaka" w:date="2020-11-11T20:36:00Z"/>
              </w:rPr>
            </w:pPr>
            <w:ins w:id="333" w:author="Kazuyoshi Uesaka" w:date="2020-11-11T20:36:00Z">
              <w:r w:rsidRPr="00CA51C8">
                <w:t>-</w:t>
              </w:r>
            </w:ins>
          </w:p>
        </w:tc>
        <w:tc>
          <w:tcPr>
            <w:tcW w:w="2591" w:type="dxa"/>
            <w:tcBorders>
              <w:top w:val="single" w:sz="4" w:space="0" w:color="auto"/>
              <w:left w:val="single" w:sz="4" w:space="0" w:color="auto"/>
              <w:bottom w:val="single" w:sz="4" w:space="0" w:color="auto"/>
              <w:right w:val="single" w:sz="4" w:space="0" w:color="auto"/>
            </w:tcBorders>
            <w:hideMark/>
          </w:tcPr>
          <w:p w14:paraId="6C5F832E" w14:textId="77777777" w:rsidR="007A509E" w:rsidRPr="00CA51C8" w:rsidRDefault="007A509E" w:rsidP="00C258B1">
            <w:pPr>
              <w:pStyle w:val="TAC"/>
              <w:spacing w:line="256" w:lineRule="auto"/>
              <w:rPr>
                <w:ins w:id="334" w:author="Kazuyoshi Uesaka" w:date="2020-11-11T20:36:00Z"/>
              </w:rPr>
            </w:pPr>
            <w:ins w:id="335" w:author="Kazuyoshi Uesaka" w:date="2020-11-11T20:36:00Z">
              <w:r w:rsidRPr="00CA51C8">
                <w:rPr>
                  <w:bCs/>
                </w:rPr>
                <w:t>AWGN</w:t>
              </w:r>
            </w:ins>
          </w:p>
        </w:tc>
        <w:tc>
          <w:tcPr>
            <w:tcW w:w="2591" w:type="dxa"/>
            <w:tcBorders>
              <w:top w:val="single" w:sz="4" w:space="0" w:color="auto"/>
              <w:left w:val="single" w:sz="4" w:space="0" w:color="auto"/>
              <w:bottom w:val="single" w:sz="4" w:space="0" w:color="auto"/>
              <w:right w:val="single" w:sz="4" w:space="0" w:color="auto"/>
            </w:tcBorders>
          </w:tcPr>
          <w:p w14:paraId="273876E5" w14:textId="77777777" w:rsidR="007A509E" w:rsidRPr="00CA51C8" w:rsidRDefault="007A509E" w:rsidP="00C258B1">
            <w:pPr>
              <w:pStyle w:val="TAC"/>
              <w:spacing w:line="256" w:lineRule="auto"/>
              <w:rPr>
                <w:ins w:id="336" w:author="Kazuyoshi Uesaka" w:date="2020-11-11T20:36:00Z"/>
              </w:rPr>
            </w:pPr>
          </w:p>
        </w:tc>
      </w:tr>
      <w:tr w:rsidR="007A509E" w:rsidRPr="00CA51C8" w14:paraId="57F1E1DA" w14:textId="77777777" w:rsidTr="00C258B1">
        <w:trPr>
          <w:ins w:id="337" w:author="Kazuyoshi Uesaka" w:date="2020-11-11T20:36:00Z"/>
        </w:trPr>
        <w:tc>
          <w:tcPr>
            <w:tcW w:w="9351" w:type="dxa"/>
            <w:gridSpan w:val="6"/>
            <w:tcBorders>
              <w:top w:val="single" w:sz="4" w:space="0" w:color="auto"/>
              <w:left w:val="single" w:sz="4" w:space="0" w:color="auto"/>
              <w:bottom w:val="single" w:sz="4" w:space="0" w:color="auto"/>
              <w:right w:val="single" w:sz="4" w:space="0" w:color="auto"/>
            </w:tcBorders>
            <w:vAlign w:val="center"/>
          </w:tcPr>
          <w:p w14:paraId="7DD1E2EC" w14:textId="77777777" w:rsidR="007A509E" w:rsidRPr="00CA51C8" w:rsidRDefault="007A509E" w:rsidP="00C258B1">
            <w:pPr>
              <w:pStyle w:val="TAN"/>
              <w:spacing w:line="256" w:lineRule="auto"/>
              <w:rPr>
                <w:ins w:id="338" w:author="Kazuyoshi Uesaka" w:date="2020-11-11T20:36:00Z"/>
              </w:rPr>
            </w:pPr>
            <w:ins w:id="339" w:author="Kazuyoshi Uesaka" w:date="2020-11-11T20:36:00Z">
              <w:r w:rsidRPr="00CA51C8">
                <w:t>Note 1:</w:t>
              </w:r>
              <w:r w:rsidRPr="00CA51C8">
                <w:tab/>
                <w:t>OCNG shall be used such that the cell is fully allocated and a constant total transmitted power spectral density is achieved for all OFDM symbols. The OCNG pattern is chosen during the test according to the presence of a DL reference measurement channel.</w:t>
              </w:r>
            </w:ins>
          </w:p>
          <w:p w14:paraId="77FB7995" w14:textId="77777777" w:rsidR="007A509E" w:rsidRPr="00CA51C8" w:rsidRDefault="007A509E" w:rsidP="00C258B1">
            <w:pPr>
              <w:pStyle w:val="TAN"/>
              <w:spacing w:line="256" w:lineRule="auto"/>
              <w:rPr>
                <w:ins w:id="340" w:author="Kazuyoshi Uesaka" w:date="2020-11-11T20:36:00Z"/>
              </w:rPr>
            </w:pPr>
            <w:ins w:id="341" w:author="Kazuyoshi Uesaka" w:date="2020-11-11T20:36:00Z">
              <w:r w:rsidRPr="00CA51C8">
                <w:t>Note 2:</w:t>
              </w:r>
              <w:r w:rsidRPr="00CA51C8">
                <w:tab/>
                <w:t>SS-RSRP, Es/Iot and Io levels have been derived from other parameters for information purpose. They are not settable parameters.</w:t>
              </w:r>
            </w:ins>
          </w:p>
          <w:p w14:paraId="05744118" w14:textId="77777777" w:rsidR="007A509E" w:rsidRPr="00CA51C8" w:rsidRDefault="007A509E" w:rsidP="00C258B1">
            <w:pPr>
              <w:pStyle w:val="TAN"/>
              <w:rPr>
                <w:ins w:id="342" w:author="Kazuyoshi Uesaka" w:date="2020-11-11T20:36:00Z"/>
              </w:rPr>
            </w:pPr>
            <w:ins w:id="343" w:author="Kazuyoshi Uesaka" w:date="2020-11-11T20:36:00Z">
              <w:r w:rsidRPr="00CA51C8">
                <w:t>Note 3:</w:t>
              </w:r>
              <w:r w:rsidRPr="00CA51C8">
                <w:tab/>
                <w:t>The DL PDSCH reference measurement channel is used in the test only when a downlink transmission dedicated to the UE under test is required.</w:t>
              </w:r>
            </w:ins>
          </w:p>
        </w:tc>
      </w:tr>
    </w:tbl>
    <w:p w14:paraId="75724182" w14:textId="77777777" w:rsidR="007A509E" w:rsidRPr="00CA51C8" w:rsidRDefault="007A509E" w:rsidP="007A509E">
      <w:pPr>
        <w:rPr>
          <w:ins w:id="344" w:author="Kazuyoshi Uesaka" w:date="2020-11-11T20:36:00Z"/>
          <w:rFonts w:eastAsia="SimSun"/>
          <w:lang w:eastAsia="zh-CN"/>
        </w:rPr>
      </w:pPr>
    </w:p>
    <w:p w14:paraId="3B4805D9" w14:textId="77777777" w:rsidR="007A509E" w:rsidRPr="00CA51C8" w:rsidRDefault="007A509E" w:rsidP="007A509E">
      <w:pPr>
        <w:pStyle w:val="H6"/>
        <w:rPr>
          <w:ins w:id="345" w:author="Kazuyoshi Uesaka" w:date="2020-11-11T20:36:00Z"/>
          <w:lang w:eastAsia="zh-CN"/>
        </w:rPr>
      </w:pPr>
      <w:ins w:id="346" w:author="Kazuyoshi Uesaka" w:date="2020-11-11T20:36:00Z">
        <w:r w:rsidRPr="00CA51C8">
          <w:rPr>
            <w:lang w:eastAsia="zh-CN"/>
          </w:rPr>
          <w:t>A.4.3.2.2.4.2</w:t>
        </w:r>
        <w:r w:rsidRPr="00CA51C8">
          <w:rPr>
            <w:lang w:eastAsia="zh-CN"/>
          </w:rPr>
          <w:tab/>
          <w:t>Test Requirements</w:t>
        </w:r>
      </w:ins>
    </w:p>
    <w:p w14:paraId="551525C8" w14:textId="77777777" w:rsidR="007A509E" w:rsidRPr="00CA51C8" w:rsidRDefault="007A509E" w:rsidP="007A509E">
      <w:pPr>
        <w:rPr>
          <w:ins w:id="347" w:author="Kazuyoshi Uesaka" w:date="2020-11-11T20:36:00Z"/>
          <w:lang w:eastAsia="zh-CN"/>
        </w:rPr>
      </w:pPr>
      <w:ins w:id="348" w:author="Kazuyoshi Uesaka" w:date="2020-11-11T20:36:00Z">
        <w:r w:rsidRPr="00CA51C8">
          <w:rPr>
            <w:lang w:eastAsia="zh-CN"/>
          </w:rPr>
          <w:t>Non-</w:t>
        </w:r>
        <w:r w:rsidRPr="00CA51C8">
          <w:t>Contention based random access is triggered by explicitly assigning a random access preamble via dedicated signalling in the downlink.</w:t>
        </w:r>
        <w:r w:rsidRPr="00CA51C8">
          <w:rPr>
            <w:lang w:eastAsia="zh-CN"/>
          </w:rPr>
          <w:t xml:space="preserve"> In the test, the non-contention based random access procedure is not initialized for Other SI requested from UE or beam failure recovery.</w:t>
        </w:r>
      </w:ins>
    </w:p>
    <w:p w14:paraId="27573C3B" w14:textId="77777777" w:rsidR="007A509E" w:rsidRPr="00CA51C8" w:rsidRDefault="007A509E" w:rsidP="007A509E">
      <w:pPr>
        <w:pStyle w:val="H6"/>
        <w:rPr>
          <w:ins w:id="349" w:author="Kazuyoshi Uesaka" w:date="2020-11-11T20:36:00Z"/>
          <w:lang w:eastAsia="zh-CN"/>
        </w:rPr>
      </w:pPr>
      <w:ins w:id="350" w:author="Kazuyoshi Uesaka" w:date="2020-11-11T20:36:00Z">
        <w:r w:rsidRPr="00CA51C8">
          <w:rPr>
            <w:lang w:eastAsia="zh-CN"/>
          </w:rPr>
          <w:t>A.4.3.2.2.4.2.1</w:t>
        </w:r>
        <w:r w:rsidRPr="00CA51C8">
          <w:rPr>
            <w:lang w:eastAsia="zh-CN"/>
          </w:rPr>
          <w:tab/>
          <w:t>MsgA Transmission</w:t>
        </w:r>
      </w:ins>
    </w:p>
    <w:p w14:paraId="58AE5D5A" w14:textId="77777777" w:rsidR="007A509E" w:rsidRPr="00CA51C8" w:rsidRDefault="007A509E" w:rsidP="007A509E">
      <w:pPr>
        <w:rPr>
          <w:ins w:id="351" w:author="Kazuyoshi Uesaka" w:date="2020-11-11T20:36:00Z"/>
          <w:lang w:eastAsia="zh-CN"/>
        </w:rPr>
      </w:pPr>
      <w:ins w:id="352" w:author="Kazuyoshi Uesaka" w:date="2020-11-11T20:36:00Z">
        <w:r w:rsidRPr="00CA51C8">
          <w:rPr>
            <w:rFonts w:cs="v4.2.0"/>
            <w:lang w:eastAsia="zh-CN"/>
          </w:rPr>
          <w:t>In Test-1, t</w:t>
        </w:r>
        <w:r w:rsidRPr="00CA51C8">
          <w:rPr>
            <w:rFonts w:cs="v4.2.0"/>
          </w:rPr>
          <w:t>o test the UE behavior specified in Clause 6.2.2</w:t>
        </w:r>
        <w:r w:rsidRPr="00CA51C8">
          <w:rPr>
            <w:rFonts w:cs="v4.2.0"/>
            <w:lang w:eastAsia="zh-CN"/>
          </w:rPr>
          <w:t>.3</w:t>
        </w:r>
        <w:r w:rsidRPr="00CA51C8">
          <w:rPr>
            <w:rFonts w:cs="v4.2.0"/>
          </w:rPr>
          <w:t>.</w:t>
        </w:r>
        <w:r w:rsidRPr="00CA51C8">
          <w:rPr>
            <w:rFonts w:cs="v4.2.0"/>
            <w:lang w:eastAsia="zh-CN"/>
          </w:rPr>
          <w:t>2</w:t>
        </w:r>
        <w:r w:rsidRPr="00CA51C8">
          <w:rPr>
            <w:rFonts w:cs="v4.2.0"/>
          </w:rPr>
          <w:t xml:space="preserve">.1 </w:t>
        </w:r>
        <w:r w:rsidRPr="00CA51C8">
          <w:rPr>
            <w:rFonts w:cs="v4.2.0"/>
            <w:lang w:eastAsia="zh-CN"/>
          </w:rPr>
          <w:t xml:space="preserve">for MsgA transmission, with </w:t>
        </w:r>
        <w:r w:rsidRPr="00CA51C8">
          <w:rPr>
            <w:lang w:eastAsia="zh-CN"/>
          </w:rPr>
          <w:t>the contention-free Random Access Resources and the contention-free PRACH occasions associated with SSBs configured,</w:t>
        </w:r>
        <w:r w:rsidRPr="00CA51C8">
          <w:rPr>
            <w:rFonts w:cs="v4.2.0"/>
          </w:rPr>
          <w:t xml:space="preserve"> the System Simulator shall</w:t>
        </w:r>
        <w:r w:rsidRPr="00CA51C8">
          <w:t xml:space="preserve"> </w:t>
        </w:r>
        <w:r w:rsidRPr="00CA51C8">
          <w:rPr>
            <w:lang w:eastAsia="zh-CN"/>
          </w:rPr>
          <w:t xml:space="preserve">receive the MsgA which has the Preamble Index associated with the SSB </w:t>
        </w:r>
        <w:r w:rsidRPr="00CA51C8">
          <w:rPr>
            <w:rFonts w:cs="v4.2.0"/>
            <w:lang w:eastAsia="zh-CN"/>
          </w:rPr>
          <w:t>with index 0</w:t>
        </w:r>
        <w:r w:rsidRPr="00CA51C8">
          <w:rPr>
            <w:lang w:eastAsia="zh-CN"/>
          </w:rPr>
          <w:t>.</w:t>
        </w:r>
      </w:ins>
    </w:p>
    <w:p w14:paraId="34402F32" w14:textId="77777777" w:rsidR="007A509E" w:rsidRPr="00CA51C8" w:rsidRDefault="007A509E" w:rsidP="007A509E">
      <w:pPr>
        <w:rPr>
          <w:ins w:id="353" w:author="Kazuyoshi Uesaka" w:date="2020-11-11T20:36:00Z"/>
          <w:rFonts w:cs="v4.2.0"/>
          <w:lang w:eastAsia="zh-CN"/>
        </w:rPr>
      </w:pPr>
      <w:ins w:id="354" w:author="Kazuyoshi Uesaka" w:date="2020-11-11T20:36:00Z">
        <w:r w:rsidRPr="00CA51C8">
          <w:rPr>
            <w:rFonts w:cs="v4.2.0"/>
            <w:lang w:eastAsia="zh-CN"/>
          </w:rPr>
          <w:t xml:space="preserve">In addition, the System Simulator shall receive the MsgA on the PRACH occasion which belongs to the PRACH occasions corresponding to the SSB with index 0, and the selected PRACH occasion shall belongs to the PRACH occasions permitted by the restrictions given first by the </w:t>
        </w:r>
        <w:r w:rsidRPr="00CA51C8">
          <w:rPr>
            <w:rFonts w:cs="v4.2.0"/>
            <w:i/>
            <w:iCs/>
            <w:lang w:eastAsia="zh-CN"/>
          </w:rPr>
          <w:t>msgA-SSB-SharedRO-MaskIndex</w:t>
        </w:r>
        <w:r w:rsidRPr="00CA51C8">
          <w:rPr>
            <w:rFonts w:cs="v4.2.0"/>
            <w:lang w:eastAsia="zh-CN"/>
          </w:rPr>
          <w:t xml:space="preserve"> if configured, or next by the </w:t>
        </w:r>
        <w:r w:rsidRPr="00CA51C8">
          <w:rPr>
            <w:rFonts w:cs="v4.2.0"/>
            <w:i/>
            <w:lang w:eastAsia="zh-CN"/>
          </w:rPr>
          <w:t>ra-ssb-OccasionMaskIndex</w:t>
        </w:r>
        <w:r w:rsidRPr="00CA51C8">
          <w:rPr>
            <w:rFonts w:cs="v4.2.0"/>
            <w:lang w:eastAsia="zh-CN"/>
          </w:rPr>
          <w:t xml:space="preserve"> if configured.</w:t>
        </w:r>
      </w:ins>
    </w:p>
    <w:p w14:paraId="1D5F616A" w14:textId="2A940F06" w:rsidR="007A509E" w:rsidRPr="00CA51C8" w:rsidRDefault="007A509E" w:rsidP="007A509E">
      <w:pPr>
        <w:rPr>
          <w:ins w:id="355" w:author="Kazuyoshi Uesaka" w:date="2020-11-11T20:36:00Z"/>
          <w:rFonts w:cs="v4.2.0"/>
        </w:rPr>
      </w:pPr>
      <w:ins w:id="356" w:author="Kazuyoshi Uesaka" w:date="2020-11-11T20:36:00Z">
        <w:r w:rsidRPr="00CA51C8">
          <w:t>In addition, the power applied to all MsgA transmission shall be in accordance with what is specified in Clause 6.2</w:t>
        </w:r>
        <w:r w:rsidRPr="00CA51C8">
          <w:rPr>
            <w:lang w:eastAsia="zh-CN"/>
          </w:rPr>
          <w:t>.2</w:t>
        </w:r>
        <w:r w:rsidRPr="00CA51C8">
          <w:t>.2</w:t>
        </w:r>
        <w:r w:rsidRPr="00CA51C8">
          <w:rPr>
            <w:rFonts w:cs="v4.2.0"/>
          </w:rPr>
          <w:t xml:space="preserve">. </w:t>
        </w:r>
        <w:r w:rsidRPr="00CA51C8">
          <w:t>The power of the first preamble shall be -30 dBm with an accuracy specified in clause 6.3.</w:t>
        </w:r>
        <w:r w:rsidRPr="00CA51C8">
          <w:rPr>
            <w:lang w:eastAsia="zh-CN"/>
          </w:rPr>
          <w:t>4</w:t>
        </w:r>
        <w:r w:rsidRPr="00CA51C8">
          <w:t>.</w:t>
        </w:r>
        <w:r w:rsidRPr="00CA51C8">
          <w:rPr>
            <w:lang w:eastAsia="zh-CN"/>
          </w:rPr>
          <w:t>2</w:t>
        </w:r>
        <w:r w:rsidRPr="00CA51C8">
          <w:t xml:space="preserve"> of TS 3</w:t>
        </w:r>
        <w:r w:rsidRPr="00CA51C8">
          <w:rPr>
            <w:lang w:eastAsia="zh-CN"/>
          </w:rPr>
          <w:t>8</w:t>
        </w:r>
        <w:r w:rsidRPr="00CA51C8">
          <w:t>.101</w:t>
        </w:r>
        <w:r w:rsidRPr="00CA51C8">
          <w:rPr>
            <w:lang w:eastAsia="zh-CN"/>
          </w:rPr>
          <w:t>-1</w:t>
        </w:r>
        <w:r w:rsidRPr="00CA51C8">
          <w:t xml:space="preserve"> [</w:t>
        </w:r>
        <w:r w:rsidRPr="00CA51C8">
          <w:rPr>
            <w:lang w:eastAsia="zh-CN"/>
          </w:rPr>
          <w:t>18</w:t>
        </w:r>
        <w:r w:rsidRPr="00CA51C8">
          <w:t>].</w:t>
        </w:r>
      </w:ins>
      <w:ins w:id="357" w:author="Kazuyoshi Uesaka" w:date="2020-11-12T00:13:00Z">
        <w:r w:rsidR="009B4E2D">
          <w:t xml:space="preserve"> </w:t>
        </w:r>
        <w:r w:rsidR="009B4E2D" w:rsidRPr="009B4E2D">
          <w:t>The power of the first MsgA PUSCH transmission shall be  0.6+3(μ+2) dBm with an accuracy specified in clause 6.3.4.2 of TS 38.101-1 [18] , where μ indicates the MsgA PUSCH numerology, e.g. μ=0 for SCS=15 kHz and</w:t>
        </w:r>
        <w:r w:rsidR="009B4E2D">
          <w:t xml:space="preserve"> </w:t>
        </w:r>
        <w:r w:rsidR="009B4E2D" w:rsidRPr="009B4E2D">
          <w:t>μ=1 for SCS=30 kHz.</w:t>
        </w:r>
      </w:ins>
      <w:ins w:id="358" w:author="Kazuyoshi Uesaka" w:date="2020-11-11T20:36:00Z">
        <w:r w:rsidRPr="00CA51C8">
          <w:t xml:space="preserve"> The relative power applied to additional MsgA transmissions shall have an accuracy specified in clause 6.3.</w:t>
        </w:r>
        <w:r w:rsidRPr="00CA51C8">
          <w:rPr>
            <w:lang w:eastAsia="zh-CN"/>
          </w:rPr>
          <w:t>4</w:t>
        </w:r>
        <w:r w:rsidRPr="00CA51C8">
          <w:t>.</w:t>
        </w:r>
        <w:r w:rsidRPr="00CA51C8">
          <w:rPr>
            <w:lang w:eastAsia="zh-CN"/>
          </w:rPr>
          <w:t>3</w:t>
        </w:r>
        <w:r w:rsidRPr="00CA51C8">
          <w:t xml:space="preserve"> of TS 3</w:t>
        </w:r>
        <w:r w:rsidRPr="00CA51C8">
          <w:rPr>
            <w:lang w:eastAsia="zh-CN"/>
          </w:rPr>
          <w:t>8</w:t>
        </w:r>
        <w:r w:rsidRPr="00CA51C8">
          <w:t>.101</w:t>
        </w:r>
        <w:r w:rsidRPr="00CA51C8">
          <w:rPr>
            <w:lang w:eastAsia="zh-CN"/>
          </w:rPr>
          <w:t>-1 </w:t>
        </w:r>
        <w:r w:rsidRPr="00CA51C8">
          <w:t>[</w:t>
        </w:r>
        <w:r w:rsidRPr="00CA51C8">
          <w:rPr>
            <w:lang w:eastAsia="zh-CN"/>
          </w:rPr>
          <w:t>18</w:t>
        </w:r>
        <w:r w:rsidRPr="00CA51C8">
          <w:t>]</w:t>
        </w:r>
        <w:r w:rsidRPr="00CA51C8">
          <w:rPr>
            <w:rFonts w:cs="v4.2.0"/>
          </w:rPr>
          <w:t>.</w:t>
        </w:r>
      </w:ins>
    </w:p>
    <w:p w14:paraId="6F28E796" w14:textId="77777777" w:rsidR="007A509E" w:rsidRPr="00CA51C8" w:rsidRDefault="007A509E" w:rsidP="007A509E">
      <w:pPr>
        <w:rPr>
          <w:ins w:id="359" w:author="Kazuyoshi Uesaka" w:date="2020-11-11T20:36:00Z"/>
          <w:rFonts w:cs="v4.2.0"/>
          <w:lang w:eastAsia="zh-CN"/>
        </w:rPr>
      </w:pPr>
      <w:ins w:id="360" w:author="Kazuyoshi Uesaka" w:date="2020-11-11T20:36:00Z">
        <w:r w:rsidRPr="00CA51C8">
          <w:rPr>
            <w:rFonts w:cs="v4.2.0"/>
          </w:rPr>
          <w:t>The transmit timing of all MsgA transmissions shall be within the accuracy specified in Clause 7.1.2.</w:t>
        </w:r>
      </w:ins>
    </w:p>
    <w:p w14:paraId="0F495BA8" w14:textId="77777777" w:rsidR="007A509E" w:rsidRPr="00CA51C8" w:rsidRDefault="007A509E" w:rsidP="007A509E">
      <w:pPr>
        <w:pStyle w:val="H6"/>
        <w:rPr>
          <w:ins w:id="361" w:author="Kazuyoshi Uesaka" w:date="2020-11-11T20:36:00Z"/>
          <w:lang w:eastAsia="zh-CN"/>
        </w:rPr>
      </w:pPr>
      <w:ins w:id="362" w:author="Kazuyoshi Uesaka" w:date="2020-11-11T20:36:00Z">
        <w:r w:rsidRPr="00CA51C8">
          <w:rPr>
            <w:lang w:eastAsia="zh-CN"/>
          </w:rPr>
          <w:t>A.4.3.2.2.4.2.2</w:t>
        </w:r>
        <w:r w:rsidRPr="00CA51C8">
          <w:rPr>
            <w:lang w:eastAsia="zh-CN"/>
          </w:rPr>
          <w:tab/>
          <w:t>MsgB Reception</w:t>
        </w:r>
      </w:ins>
    </w:p>
    <w:p w14:paraId="0C4E00BE" w14:textId="77777777" w:rsidR="007A509E" w:rsidRPr="00CA51C8" w:rsidRDefault="007A509E" w:rsidP="007A509E">
      <w:pPr>
        <w:rPr>
          <w:ins w:id="363" w:author="Kazuyoshi Uesaka" w:date="2020-11-11T20:36:00Z"/>
        </w:rPr>
      </w:pPr>
      <w:ins w:id="364" w:author="Kazuyoshi Uesaka" w:date="2020-11-11T20:36:00Z">
        <w:r w:rsidRPr="00CA51C8">
          <w:rPr>
            <w:rFonts w:cs="v4.2.0"/>
          </w:rPr>
          <w:t>To test the UE behavior specified in Clause 6.2.2.</w:t>
        </w:r>
        <w:r w:rsidRPr="00CA51C8">
          <w:rPr>
            <w:rFonts w:cs="v4.2.0"/>
            <w:lang w:eastAsia="zh-CN"/>
          </w:rPr>
          <w:t>3.</w:t>
        </w:r>
        <w:r w:rsidRPr="00CA51C8">
          <w:rPr>
            <w:rFonts w:cs="v4.2.0"/>
          </w:rPr>
          <w:t>2.</w:t>
        </w:r>
        <w:r w:rsidRPr="00CA51C8">
          <w:rPr>
            <w:rFonts w:cs="v4.2.0"/>
            <w:lang w:eastAsia="zh-CN"/>
          </w:rPr>
          <w:t>2</w:t>
        </w:r>
        <w:r w:rsidRPr="00CA51C8">
          <w:rPr>
            <w:rFonts w:cs="v4.2.0"/>
          </w:rPr>
          <w:t xml:space="preserve"> the System Simulator shall</w:t>
        </w:r>
        <w:r w:rsidRPr="00CA51C8">
          <w:t xml:space="preserve"> transmit a MsgB containing a successRAR MAC subPDU corresponding to the transmitted Random Access Preamble after 5 MsgA transmissions have been received by the System Simulator. In response to the first 4 preambles, the System Simulator shall transmit a MsgB </w:t>
        </w:r>
        <w:r w:rsidRPr="00CA51C8">
          <w:rPr>
            <w:i/>
            <w:iCs/>
          </w:rPr>
          <w:t>not</w:t>
        </w:r>
        <w:r w:rsidRPr="00CA51C8">
          <w:t xml:space="preserve"> corresponding to the transmitted Random Access Preamble.</w:t>
        </w:r>
      </w:ins>
    </w:p>
    <w:p w14:paraId="277F4228" w14:textId="77777777" w:rsidR="007A509E" w:rsidRPr="00CA51C8" w:rsidRDefault="007A509E" w:rsidP="007A509E">
      <w:pPr>
        <w:rPr>
          <w:ins w:id="365" w:author="Kazuyoshi Uesaka" w:date="2020-11-11T20:36:00Z"/>
        </w:rPr>
      </w:pPr>
      <w:ins w:id="366" w:author="Kazuyoshi Uesaka" w:date="2020-11-11T20:36:00Z">
        <w:r w:rsidRPr="00CA51C8">
          <w:t>The UE may stop monitoring for MsgB if the MsgB contains a successRAR MAC subPDU corresponding to the transmitted Random Access Preamble.</w:t>
        </w:r>
      </w:ins>
    </w:p>
    <w:p w14:paraId="5819B6CC" w14:textId="77777777" w:rsidR="007A509E" w:rsidRPr="00CA51C8" w:rsidRDefault="007A509E" w:rsidP="007A509E">
      <w:pPr>
        <w:rPr>
          <w:ins w:id="367" w:author="Kazuyoshi Uesaka" w:date="2020-11-11T20:36:00Z"/>
          <w:rFonts w:cs="v4.2.0"/>
        </w:rPr>
      </w:pPr>
      <w:ins w:id="368" w:author="Kazuyoshi Uesaka" w:date="2020-11-11T20:36:00Z">
        <w:r w:rsidRPr="00CA51C8">
          <w:rPr>
            <w:rFonts w:cs="v4.2.0"/>
          </w:rPr>
          <w:lastRenderedPageBreak/>
          <w:t xml:space="preserve">The UE shall </w:t>
        </w:r>
        <w:r w:rsidRPr="00CA51C8">
          <w:rPr>
            <w:rFonts w:cs="v4.2.0"/>
            <w:lang w:eastAsia="zh-CN"/>
          </w:rPr>
          <w:t xml:space="preserve">again perform the Random Access Resource selection procedure specified in clause 5.1.2a in TS38.321 [7], </w:t>
        </w:r>
        <w:r w:rsidRPr="00CA51C8">
          <w:rPr>
            <w:rFonts w:cs="v4.2.0"/>
          </w:rPr>
          <w:t>and transmit with the calculated MsgA transmission power</w:t>
        </w:r>
        <w:r w:rsidRPr="00CA51C8">
          <w:t xml:space="preserve"> if Random Access Responses Reception has not been considered as successful.</w:t>
        </w:r>
      </w:ins>
    </w:p>
    <w:p w14:paraId="6D8687C6" w14:textId="6210EE7C" w:rsidR="007A509E" w:rsidRPr="00CA51C8" w:rsidRDefault="007A509E" w:rsidP="007A509E">
      <w:pPr>
        <w:rPr>
          <w:ins w:id="369" w:author="Kazuyoshi Uesaka" w:date="2020-11-11T20:36:00Z"/>
          <w:rFonts w:cs="v4.2.0"/>
        </w:rPr>
      </w:pPr>
      <w:ins w:id="370" w:author="Kazuyoshi Uesaka" w:date="2020-11-11T20:36:00Z">
        <w:r w:rsidRPr="00CA51C8">
          <w:t>In addition, the power applied to all MsgA transmissions shall be in accordance with what is specified in Clause 6.2</w:t>
        </w:r>
        <w:r w:rsidRPr="00CA51C8">
          <w:rPr>
            <w:lang w:eastAsia="zh-CN"/>
          </w:rPr>
          <w:t>.2</w:t>
        </w:r>
        <w:r w:rsidRPr="00CA51C8">
          <w:t>.3. The power of the first preamble shall be -30 dBm with an accuracy specified in clause 6.3.</w:t>
        </w:r>
        <w:r w:rsidRPr="00CA51C8">
          <w:rPr>
            <w:lang w:eastAsia="zh-CN"/>
          </w:rPr>
          <w:t>4</w:t>
        </w:r>
        <w:r w:rsidRPr="00CA51C8">
          <w:t>.</w:t>
        </w:r>
        <w:r w:rsidRPr="00CA51C8">
          <w:rPr>
            <w:lang w:eastAsia="zh-CN"/>
          </w:rPr>
          <w:t>2</w:t>
        </w:r>
        <w:r w:rsidRPr="00CA51C8">
          <w:t xml:space="preserve"> of TS 3</w:t>
        </w:r>
        <w:r w:rsidRPr="00CA51C8">
          <w:rPr>
            <w:lang w:eastAsia="zh-CN"/>
          </w:rPr>
          <w:t>8</w:t>
        </w:r>
        <w:r w:rsidRPr="00CA51C8">
          <w:t>.101</w:t>
        </w:r>
        <w:r w:rsidRPr="00CA51C8">
          <w:rPr>
            <w:lang w:eastAsia="zh-CN"/>
          </w:rPr>
          <w:t>-1</w:t>
        </w:r>
        <w:r w:rsidRPr="00CA51C8">
          <w:t xml:space="preserve"> [</w:t>
        </w:r>
        <w:r w:rsidRPr="00CA51C8">
          <w:rPr>
            <w:lang w:eastAsia="zh-CN"/>
          </w:rPr>
          <w:t>18</w:t>
        </w:r>
        <w:r w:rsidRPr="00CA51C8">
          <w:t xml:space="preserve">]. </w:t>
        </w:r>
      </w:ins>
      <w:ins w:id="371" w:author="Kazuyoshi Uesaka" w:date="2020-11-12T00:14:00Z">
        <w:r w:rsidR="009B4E2D" w:rsidRPr="009B4E2D">
          <w:t>The power of the first MsgA PUSCH transmission shall be  0.6+3(μ+2) dBm with an accuracy specified in clause 6.3.4.2 of TS 38.101-1 [18] , where μ indicates the MsgA PUSCH numerology, e.g. μ=0 for SCS=15 kHz and</w:t>
        </w:r>
        <w:r w:rsidR="009B4E2D">
          <w:t xml:space="preserve"> </w:t>
        </w:r>
        <w:r w:rsidR="009B4E2D" w:rsidRPr="009B4E2D">
          <w:t>μ=1 for SCS=30 kHz.</w:t>
        </w:r>
        <w:r w:rsidR="009B4E2D" w:rsidRPr="00CA51C8">
          <w:t xml:space="preserve"> </w:t>
        </w:r>
      </w:ins>
      <w:ins w:id="372" w:author="Kazuyoshi Uesaka" w:date="2020-11-11T20:36:00Z">
        <w:r w:rsidRPr="00CA51C8">
          <w:t>The relative power applied to additional MsgA transmissions shall have an accuracy specified in clause 6.3.</w:t>
        </w:r>
        <w:r w:rsidRPr="00CA51C8">
          <w:rPr>
            <w:lang w:eastAsia="zh-CN"/>
          </w:rPr>
          <w:t>4</w:t>
        </w:r>
        <w:r w:rsidRPr="00CA51C8">
          <w:t>.</w:t>
        </w:r>
        <w:r w:rsidRPr="00CA51C8">
          <w:rPr>
            <w:lang w:eastAsia="zh-CN"/>
          </w:rPr>
          <w:t>3</w:t>
        </w:r>
        <w:r w:rsidRPr="00CA51C8">
          <w:t xml:space="preserve"> of TS 3</w:t>
        </w:r>
        <w:r w:rsidRPr="00CA51C8">
          <w:rPr>
            <w:lang w:eastAsia="zh-CN"/>
          </w:rPr>
          <w:t>8</w:t>
        </w:r>
        <w:r w:rsidRPr="00CA51C8">
          <w:t>.101</w:t>
        </w:r>
        <w:r w:rsidRPr="00CA51C8">
          <w:rPr>
            <w:lang w:eastAsia="zh-CN"/>
          </w:rPr>
          <w:t>-1</w:t>
        </w:r>
        <w:r w:rsidRPr="00CA51C8">
          <w:t xml:space="preserve"> [</w:t>
        </w:r>
        <w:r w:rsidRPr="00CA51C8">
          <w:rPr>
            <w:lang w:eastAsia="zh-CN"/>
          </w:rPr>
          <w:t>18</w:t>
        </w:r>
        <w:r w:rsidRPr="00CA51C8">
          <w:t>]</w:t>
        </w:r>
        <w:r w:rsidRPr="00CA51C8">
          <w:rPr>
            <w:rFonts w:cs="v4.2.0"/>
          </w:rPr>
          <w:t>.</w:t>
        </w:r>
      </w:ins>
    </w:p>
    <w:p w14:paraId="5D13A4B3" w14:textId="77777777" w:rsidR="007A509E" w:rsidRPr="00CA51C8" w:rsidRDefault="007A509E" w:rsidP="007A509E">
      <w:pPr>
        <w:rPr>
          <w:ins w:id="373" w:author="Kazuyoshi Uesaka" w:date="2020-11-11T20:36:00Z"/>
          <w:rFonts w:cs="v4.2.0"/>
          <w:lang w:eastAsia="zh-CN"/>
        </w:rPr>
      </w:pPr>
      <w:ins w:id="374" w:author="Kazuyoshi Uesaka" w:date="2020-11-11T20:36:00Z">
        <w:r w:rsidRPr="00CA51C8">
          <w:rPr>
            <w:rFonts w:cs="v4.2.0"/>
          </w:rPr>
          <w:t>The transmit timing of all MsgA transmissions shall be within the accuracy specified in Clause 7.1.2.</w:t>
        </w:r>
      </w:ins>
    </w:p>
    <w:p w14:paraId="55A244E9" w14:textId="77777777" w:rsidR="007A509E" w:rsidRPr="00CA51C8" w:rsidRDefault="007A509E" w:rsidP="007A509E">
      <w:pPr>
        <w:pStyle w:val="H6"/>
        <w:rPr>
          <w:ins w:id="375" w:author="Kazuyoshi Uesaka" w:date="2020-11-11T20:36:00Z"/>
        </w:rPr>
      </w:pPr>
      <w:ins w:id="376" w:author="Kazuyoshi Uesaka" w:date="2020-11-11T20:36:00Z">
        <w:r w:rsidRPr="00CA51C8">
          <w:t>A.4.3.2.2.4.2.</w:t>
        </w:r>
        <w:r w:rsidRPr="00CA51C8">
          <w:rPr>
            <w:lang w:eastAsia="zh-CN"/>
          </w:rPr>
          <w:t>3</w:t>
        </w:r>
        <w:r w:rsidRPr="00CA51C8">
          <w:tab/>
          <w:t>No MsgB Reception</w:t>
        </w:r>
      </w:ins>
    </w:p>
    <w:p w14:paraId="4D3A8F56" w14:textId="77777777" w:rsidR="007A509E" w:rsidRPr="00CA51C8" w:rsidRDefault="007A509E" w:rsidP="007A509E">
      <w:pPr>
        <w:rPr>
          <w:ins w:id="377" w:author="Kazuyoshi Uesaka" w:date="2020-11-11T20:36:00Z"/>
        </w:rPr>
      </w:pPr>
      <w:ins w:id="378" w:author="Kazuyoshi Uesaka" w:date="2020-11-11T20:36:00Z">
        <w:r w:rsidRPr="00CA51C8">
          <w:rPr>
            <w:rFonts w:cs="v4.2.0"/>
          </w:rPr>
          <w:t>To test the UE behavior specified in clause 6.2.2.3.2</w:t>
        </w:r>
        <w:r w:rsidRPr="00CA51C8">
          <w:rPr>
            <w:rFonts w:cs="v4.2.0"/>
            <w:lang w:eastAsia="zh-CN"/>
          </w:rPr>
          <w:t>.3</w:t>
        </w:r>
        <w:r w:rsidRPr="00CA51C8">
          <w:rPr>
            <w:rFonts w:cs="v4.2.0"/>
          </w:rPr>
          <w:t xml:space="preserve"> the System Simulator shall</w:t>
        </w:r>
        <w:r w:rsidRPr="00CA51C8">
          <w:t xml:space="preserve"> transmit a MsgB corresponding to the transmitted Random Access Preamble after 5 preambles have been received by the System Simulator. The System Simulator shall </w:t>
        </w:r>
        <w:r w:rsidRPr="00CA51C8">
          <w:rPr>
            <w:i/>
            <w:iCs/>
          </w:rPr>
          <w:t>not</w:t>
        </w:r>
        <w:r w:rsidRPr="00CA51C8">
          <w:t xml:space="preserve"> respond to the first 4 preambles.</w:t>
        </w:r>
      </w:ins>
    </w:p>
    <w:p w14:paraId="5A99B746" w14:textId="77777777" w:rsidR="007A509E" w:rsidRPr="00CA51C8" w:rsidRDefault="007A509E" w:rsidP="007A509E">
      <w:pPr>
        <w:rPr>
          <w:ins w:id="379" w:author="Kazuyoshi Uesaka" w:date="2020-11-11T20:36:00Z"/>
          <w:noProof/>
          <w:lang w:eastAsia="zh-CN"/>
        </w:rPr>
      </w:pPr>
      <w:ins w:id="380" w:author="Kazuyoshi Uesaka" w:date="2020-11-11T20:36:00Z">
        <w:r w:rsidRPr="00CA51C8">
          <w:t xml:space="preserve">The UE shall </w:t>
        </w:r>
        <w:r w:rsidRPr="00CA51C8">
          <w:rPr>
            <w:rFonts w:cs="v4.2.0"/>
            <w:lang w:eastAsia="zh-CN"/>
          </w:rPr>
          <w:t>again perform the Random Access Resource selection procedure specified in clause 5.1.2a in TS38.321 [7],</w:t>
        </w:r>
        <w:r w:rsidRPr="00CA51C8">
          <w:t xml:space="preserve"> and transmit </w:t>
        </w:r>
        <w:r w:rsidRPr="00CA51C8">
          <w:rPr>
            <w:rFonts w:cs="v4.2.0"/>
          </w:rPr>
          <w:t>with the calculated MsgA transmission power</w:t>
        </w:r>
        <w:r w:rsidRPr="00CA51C8">
          <w:t xml:space="preserve"> </w:t>
        </w:r>
        <w:r w:rsidRPr="00CA51C8">
          <w:rPr>
            <w:lang w:eastAsia="zh-CN"/>
          </w:rPr>
          <w:t>when</w:t>
        </w:r>
        <w:r w:rsidRPr="00CA51C8">
          <w:t xml:space="preserve"> </w:t>
        </w:r>
        <w:r w:rsidRPr="00CA51C8">
          <w:rPr>
            <w:noProof/>
          </w:rPr>
          <w:t xml:space="preserve">the backoff time expires </w:t>
        </w:r>
        <w:r w:rsidRPr="00CA51C8">
          <w:rPr>
            <w:noProof/>
            <w:lang w:eastAsia="zh-CN"/>
          </w:rPr>
          <w:t xml:space="preserve">if no MsgB is received within the MsgB Response window configured in </w:t>
        </w:r>
        <w:r w:rsidRPr="00CA51C8">
          <w:rPr>
            <w:i/>
            <w:noProof/>
            <w:lang w:eastAsia="zh-CN"/>
          </w:rPr>
          <w:t>RACH-ConfigGenericTwoStepRA</w:t>
        </w:r>
        <w:r w:rsidRPr="00CA51C8">
          <w:rPr>
            <w:noProof/>
          </w:rPr>
          <w:t>.</w:t>
        </w:r>
      </w:ins>
    </w:p>
    <w:p w14:paraId="5618DAE2" w14:textId="58B983A9" w:rsidR="007A509E" w:rsidRPr="00CA51C8" w:rsidRDefault="007A509E" w:rsidP="007A509E">
      <w:pPr>
        <w:rPr>
          <w:ins w:id="381" w:author="Kazuyoshi Uesaka" w:date="2020-11-11T20:36:00Z"/>
          <w:rFonts w:cs="v4.2.0"/>
        </w:rPr>
      </w:pPr>
      <w:ins w:id="382" w:author="Kazuyoshi Uesaka" w:date="2020-11-11T20:36:00Z">
        <w:r w:rsidRPr="00CA51C8">
          <w:t>In addition, the power applied to all MsgA transmissions shall be in accordance with what is specified in Clause 6.2</w:t>
        </w:r>
        <w:r w:rsidRPr="00CA51C8">
          <w:rPr>
            <w:lang w:eastAsia="zh-CN"/>
          </w:rPr>
          <w:t>.2</w:t>
        </w:r>
        <w:r w:rsidRPr="00CA51C8">
          <w:t>.3. The power of the first preamble shall be -30 dBm with an accuracy specified in clause 6.3.</w:t>
        </w:r>
        <w:r w:rsidRPr="00CA51C8">
          <w:rPr>
            <w:lang w:eastAsia="zh-CN"/>
          </w:rPr>
          <w:t>4</w:t>
        </w:r>
        <w:r w:rsidRPr="00CA51C8">
          <w:t>.</w:t>
        </w:r>
        <w:r w:rsidRPr="00CA51C8">
          <w:rPr>
            <w:lang w:eastAsia="zh-CN"/>
          </w:rPr>
          <w:t>2</w:t>
        </w:r>
        <w:r w:rsidRPr="00CA51C8">
          <w:t xml:space="preserve"> of TS 3</w:t>
        </w:r>
        <w:r w:rsidRPr="00CA51C8">
          <w:rPr>
            <w:lang w:eastAsia="zh-CN"/>
          </w:rPr>
          <w:t>8</w:t>
        </w:r>
        <w:r w:rsidRPr="00CA51C8">
          <w:t>.101</w:t>
        </w:r>
        <w:r w:rsidRPr="00CA51C8">
          <w:rPr>
            <w:lang w:eastAsia="zh-CN"/>
          </w:rPr>
          <w:t>-1</w:t>
        </w:r>
        <w:r w:rsidRPr="00CA51C8">
          <w:t xml:space="preserve"> [</w:t>
        </w:r>
        <w:r w:rsidRPr="00CA51C8">
          <w:rPr>
            <w:lang w:eastAsia="zh-CN"/>
          </w:rPr>
          <w:t>18</w:t>
        </w:r>
        <w:r w:rsidRPr="00CA51C8">
          <w:t xml:space="preserve">]. </w:t>
        </w:r>
      </w:ins>
      <w:ins w:id="383" w:author="Kazuyoshi Uesaka" w:date="2020-11-12T00:14:00Z">
        <w:r w:rsidR="009B4E2D" w:rsidRPr="009B4E2D">
          <w:t>The power of the first MsgA PUSCH transmission shall be  0.6+3(μ+2) dBm with an accuracy specified in clause 6.3.4.2 of TS 38.101-1 [18] , where μ indicates the MsgA PUSCH numerology, e.g. μ=0 for SCS=15 kHz and</w:t>
        </w:r>
        <w:r w:rsidR="009B4E2D">
          <w:t xml:space="preserve"> </w:t>
        </w:r>
        <w:r w:rsidR="009B4E2D" w:rsidRPr="009B4E2D">
          <w:t>μ=1 for SCS=30 kHz.</w:t>
        </w:r>
        <w:r w:rsidR="009B4E2D" w:rsidRPr="00CA51C8">
          <w:t xml:space="preserve"> </w:t>
        </w:r>
      </w:ins>
      <w:ins w:id="384" w:author="Kazuyoshi Uesaka" w:date="2020-11-11T20:36:00Z">
        <w:r w:rsidRPr="00CA51C8">
          <w:t>The relative power applied to additional MsgA transmissions shall have an accuracy specified in clause 6.3.</w:t>
        </w:r>
        <w:r w:rsidRPr="00CA51C8">
          <w:rPr>
            <w:lang w:eastAsia="zh-CN"/>
          </w:rPr>
          <w:t>4</w:t>
        </w:r>
        <w:r w:rsidRPr="00CA51C8">
          <w:t>.</w:t>
        </w:r>
        <w:r w:rsidRPr="00CA51C8">
          <w:rPr>
            <w:lang w:eastAsia="zh-CN"/>
          </w:rPr>
          <w:t>3</w:t>
        </w:r>
        <w:r w:rsidRPr="00CA51C8">
          <w:t xml:space="preserve"> of TS 3</w:t>
        </w:r>
        <w:r w:rsidRPr="00CA51C8">
          <w:rPr>
            <w:lang w:eastAsia="zh-CN"/>
          </w:rPr>
          <w:t>8</w:t>
        </w:r>
        <w:r w:rsidRPr="00CA51C8">
          <w:t>.101</w:t>
        </w:r>
        <w:r w:rsidRPr="00CA51C8">
          <w:rPr>
            <w:lang w:eastAsia="zh-CN"/>
          </w:rPr>
          <w:t>-1</w:t>
        </w:r>
        <w:r w:rsidRPr="00CA51C8">
          <w:t xml:space="preserve"> [</w:t>
        </w:r>
        <w:r w:rsidRPr="00CA51C8">
          <w:rPr>
            <w:lang w:eastAsia="zh-CN"/>
          </w:rPr>
          <w:t>18</w:t>
        </w:r>
        <w:r w:rsidRPr="00CA51C8">
          <w:t>]</w:t>
        </w:r>
        <w:r w:rsidRPr="00CA51C8">
          <w:rPr>
            <w:rFonts w:cs="v4.2.0"/>
          </w:rPr>
          <w:t>.</w:t>
        </w:r>
      </w:ins>
    </w:p>
    <w:p w14:paraId="129203DE" w14:textId="77777777" w:rsidR="007A509E" w:rsidRDefault="007A509E" w:rsidP="007A509E">
      <w:pPr>
        <w:rPr>
          <w:ins w:id="385" w:author="Kazuyoshi Uesaka" w:date="2020-11-11T20:36:00Z"/>
          <w:rFonts w:cs="v4.2.0"/>
        </w:rPr>
      </w:pPr>
      <w:ins w:id="386" w:author="Kazuyoshi Uesaka" w:date="2020-11-11T20:36:00Z">
        <w:r w:rsidRPr="00CA51C8">
          <w:rPr>
            <w:rFonts w:cs="v4.2.0"/>
          </w:rPr>
          <w:t>The transmit timing of all MsgA transmissions shall be within the accuracy specified in Clause 7.1.2.</w:t>
        </w:r>
      </w:ins>
    </w:p>
    <w:p w14:paraId="1530B243" w14:textId="77777777" w:rsidR="007A509E" w:rsidRDefault="007A509E" w:rsidP="000E69D3">
      <w:pPr>
        <w:tabs>
          <w:tab w:val="left" w:pos="2004"/>
        </w:tabs>
      </w:pPr>
    </w:p>
    <w:p w14:paraId="2342A33B" w14:textId="77777777" w:rsidR="00CA5757" w:rsidRDefault="00CA5757" w:rsidP="00CA5757">
      <w:pPr>
        <w:rPr>
          <w:lang w:val="en-US"/>
        </w:rPr>
      </w:pPr>
      <w:r>
        <w:rPr>
          <w:highlight w:val="yellow"/>
          <w:lang w:val="en-US"/>
        </w:rPr>
        <w:t xml:space="preserve">------------------------------------------------- </w:t>
      </w:r>
      <w:r>
        <w:rPr>
          <w:highlight w:val="yellow"/>
          <w:lang w:val="en-US" w:eastAsia="ko-KR"/>
        </w:rPr>
        <w:t>Unchanged sections omitted</w:t>
      </w:r>
      <w:r>
        <w:rPr>
          <w:highlight w:val="yellow"/>
          <w:lang w:val="en-US"/>
        </w:rPr>
        <w:t xml:space="preserve"> --------------------------------------------------------</w:t>
      </w:r>
    </w:p>
    <w:p w14:paraId="75F6FC55" w14:textId="77777777" w:rsidR="003A3F52" w:rsidRDefault="003A3F52" w:rsidP="003A3F52">
      <w:pPr>
        <w:pStyle w:val="Heading5"/>
        <w:rPr>
          <w:ins w:id="387" w:author="Kazuyoshi Uesaka" w:date="2020-11-11T20:35:00Z"/>
          <w:lang w:eastAsia="zh-CN"/>
        </w:rPr>
      </w:pPr>
      <w:bookmarkStart w:id="388" w:name="_Toc535476681"/>
      <w:ins w:id="389" w:author="Kazuyoshi Uesaka" w:date="2020-11-11T20:35:00Z">
        <w:r>
          <w:t>A.</w:t>
        </w:r>
        <w:r>
          <w:rPr>
            <w:lang w:eastAsia="zh-CN"/>
          </w:rPr>
          <w:t>7.</w:t>
        </w:r>
        <w:r>
          <w:t>3</w:t>
        </w:r>
        <w:r>
          <w:rPr>
            <w:lang w:eastAsia="zh-CN"/>
          </w:rPr>
          <w:t>.</w:t>
        </w:r>
        <w:r>
          <w:t>2</w:t>
        </w:r>
        <w:r>
          <w:rPr>
            <w:lang w:eastAsia="zh-CN"/>
          </w:rPr>
          <w:t>.</w:t>
        </w:r>
        <w:r>
          <w:t>2</w:t>
        </w:r>
        <w:r>
          <w:rPr>
            <w:lang w:eastAsia="zh-CN"/>
          </w:rPr>
          <w:t>.4</w:t>
        </w:r>
        <w:r>
          <w:tab/>
          <w:t xml:space="preserve">Non-contention based random access test for 2-step RA type in FR2 for </w:t>
        </w:r>
        <w:r>
          <w:rPr>
            <w:lang w:eastAsia="zh-CN"/>
          </w:rPr>
          <w:t>NR Standalone</w:t>
        </w:r>
        <w:bookmarkEnd w:id="388"/>
      </w:ins>
    </w:p>
    <w:p w14:paraId="1F3B4064" w14:textId="77777777" w:rsidR="003A3F52" w:rsidRDefault="003A3F52" w:rsidP="003A3F52">
      <w:pPr>
        <w:pStyle w:val="H6"/>
        <w:rPr>
          <w:ins w:id="390" w:author="Kazuyoshi Uesaka" w:date="2020-11-11T20:35:00Z"/>
        </w:rPr>
      </w:pPr>
      <w:ins w:id="391" w:author="Kazuyoshi Uesaka" w:date="2020-11-11T20:35:00Z">
        <w:r>
          <w:t>A.</w:t>
        </w:r>
        <w:r>
          <w:rPr>
            <w:lang w:eastAsia="zh-CN"/>
          </w:rPr>
          <w:t>7.</w:t>
        </w:r>
        <w:r>
          <w:t>3</w:t>
        </w:r>
        <w:r>
          <w:rPr>
            <w:lang w:eastAsia="zh-CN"/>
          </w:rPr>
          <w:t>.</w:t>
        </w:r>
        <w:r>
          <w:t>2</w:t>
        </w:r>
        <w:r>
          <w:rPr>
            <w:lang w:eastAsia="zh-CN"/>
          </w:rPr>
          <w:t>.</w:t>
        </w:r>
        <w:r>
          <w:t>2</w:t>
        </w:r>
        <w:r>
          <w:rPr>
            <w:lang w:eastAsia="zh-CN"/>
          </w:rPr>
          <w:t>.</w:t>
        </w:r>
        <w:r>
          <w:t>4</w:t>
        </w:r>
        <w:r>
          <w:rPr>
            <w:lang w:eastAsia="zh-CN"/>
          </w:rPr>
          <w:t>.</w:t>
        </w:r>
        <w:r>
          <w:t>1</w:t>
        </w:r>
        <w:r>
          <w:tab/>
          <w:t>Test Purpose and Environment</w:t>
        </w:r>
      </w:ins>
    </w:p>
    <w:p w14:paraId="3F220B61" w14:textId="77777777" w:rsidR="003A3F52" w:rsidRDefault="003A3F52" w:rsidP="003A3F52">
      <w:pPr>
        <w:spacing w:before="120"/>
        <w:rPr>
          <w:ins w:id="392" w:author="Kazuyoshi Uesaka" w:date="2020-11-11T20:35:00Z"/>
        </w:rPr>
      </w:pPr>
      <w:ins w:id="393" w:author="Kazuyoshi Uesaka" w:date="2020-11-11T20:35:00Z">
        <w:r>
          <w:rPr>
            <w:rFonts w:cs="v4.2.0"/>
          </w:rPr>
          <w:t>The purpose of this test is to verify that the behavior of the random access procedure is according to the requirements and that the PRACH power settings and timing are within specified limits. This test will verify the requirements in Clause 6.2.</w:t>
        </w:r>
        <w:r>
          <w:rPr>
            <w:rFonts w:cs="v4.2.0"/>
            <w:lang w:eastAsia="zh-CN"/>
          </w:rPr>
          <w:t>2.</w:t>
        </w:r>
        <w:r>
          <w:rPr>
            <w:rFonts w:cs="v4.2.0"/>
          </w:rPr>
          <w:t>3 and Clause 7.1.2 in an AWGN model.</w:t>
        </w:r>
      </w:ins>
    </w:p>
    <w:p w14:paraId="181B53EB" w14:textId="77777777" w:rsidR="003A3F52" w:rsidRDefault="003A3F52" w:rsidP="003A3F52">
      <w:pPr>
        <w:spacing w:before="120"/>
        <w:rPr>
          <w:ins w:id="394" w:author="Kazuyoshi Uesaka" w:date="2020-11-11T20:35:00Z"/>
          <w:lang w:eastAsia="zh-CN"/>
        </w:rPr>
      </w:pPr>
      <w:ins w:id="395" w:author="Kazuyoshi Uesaka" w:date="2020-11-11T20:35:00Z">
        <w:r>
          <w:t xml:space="preserve">For this test </w:t>
        </w:r>
        <w:r>
          <w:rPr>
            <w:lang w:eastAsia="zh-CN"/>
          </w:rPr>
          <w:t>one</w:t>
        </w:r>
        <w:r>
          <w:t xml:space="preserve"> cell </w:t>
        </w:r>
        <w:r>
          <w:rPr>
            <w:lang w:eastAsia="zh-CN"/>
          </w:rPr>
          <w:t>is</w:t>
        </w:r>
        <w:r>
          <w:t xml:space="preserve"> used</w:t>
        </w:r>
        <w:r>
          <w:rPr>
            <w:lang w:eastAsia="zh-CN"/>
          </w:rPr>
          <w:t xml:space="preserve">, with the </w:t>
        </w:r>
        <w:r>
          <w:rPr>
            <w:lang w:eastAsia="ko-KR"/>
          </w:rPr>
          <w:t xml:space="preserve">configuration of </w:t>
        </w:r>
        <w:r>
          <w:rPr>
            <w:lang w:eastAsia="zh-CN"/>
          </w:rPr>
          <w:t>C</w:t>
        </w:r>
        <w:r>
          <w:rPr>
            <w:lang w:eastAsia="ko-KR"/>
          </w:rPr>
          <w:t xml:space="preserve">ell </w:t>
        </w:r>
        <w:r>
          <w:rPr>
            <w:lang w:eastAsia="zh-CN"/>
          </w:rPr>
          <w:t>1 configured as</w:t>
        </w:r>
        <w:r>
          <w:rPr>
            <w:lang w:eastAsia="ko-KR"/>
          </w:rPr>
          <w:t xml:space="preserve"> PCel</w:t>
        </w:r>
        <w:r>
          <w:rPr>
            <w:lang w:eastAsia="zh-CN"/>
          </w:rPr>
          <w:t>l or SCell in FR2</w:t>
        </w:r>
        <w:r>
          <w:t xml:space="preserve">. </w:t>
        </w:r>
        <w:r>
          <w:rPr>
            <w:lang w:eastAsia="zh-CN"/>
          </w:rPr>
          <w:t>Supported</w:t>
        </w:r>
        <w:r>
          <w:t xml:space="preserve"> test parameters are </w:t>
        </w:r>
        <w:r>
          <w:rPr>
            <w:lang w:eastAsia="zh-CN"/>
          </w:rPr>
          <w:t>shown</w:t>
        </w:r>
        <w:r>
          <w:t xml:space="preserve"> in </w:t>
        </w:r>
        <w:r>
          <w:rPr>
            <w:lang w:eastAsia="zh-CN"/>
          </w:rPr>
          <w:t>T</w:t>
        </w:r>
        <w:r>
          <w:t>able A.</w:t>
        </w:r>
        <w:r>
          <w:rPr>
            <w:lang w:eastAsia="zh-CN"/>
          </w:rPr>
          <w:t>7</w:t>
        </w:r>
        <w:r>
          <w:t>.</w:t>
        </w:r>
        <w:r>
          <w:rPr>
            <w:lang w:eastAsia="zh-CN"/>
          </w:rPr>
          <w:t>3</w:t>
        </w:r>
        <w:r>
          <w:t>.</w:t>
        </w:r>
        <w:r>
          <w:rPr>
            <w:lang w:eastAsia="zh-CN"/>
          </w:rPr>
          <w:t>2</w:t>
        </w:r>
        <w:r>
          <w:t>.</w:t>
        </w:r>
        <w:r>
          <w:rPr>
            <w:lang w:eastAsia="zh-CN"/>
          </w:rPr>
          <w:t>2</w:t>
        </w:r>
        <w:r>
          <w:t>.</w:t>
        </w:r>
        <w:r>
          <w:rPr>
            <w:lang w:eastAsia="zh-CN"/>
          </w:rPr>
          <w:t>4.1</w:t>
        </w:r>
        <w:r>
          <w:t>-1</w:t>
        </w:r>
        <w:r>
          <w:rPr>
            <w:lang w:eastAsia="zh-CN"/>
          </w:rPr>
          <w:t>.</w:t>
        </w:r>
        <w:r>
          <w:t xml:space="preserve"> </w:t>
        </w:r>
        <w:r>
          <w:rPr>
            <w:lang w:eastAsia="zh-CN"/>
          </w:rPr>
          <w:t xml:space="preserve">UE capable of SA with PCell or SCell in FR2 needs to be tested by using the parameters in Table </w:t>
        </w:r>
        <w:r>
          <w:t>A.</w:t>
        </w:r>
        <w:r>
          <w:rPr>
            <w:lang w:eastAsia="zh-CN"/>
          </w:rPr>
          <w:t>7</w:t>
        </w:r>
        <w:r>
          <w:t>.</w:t>
        </w:r>
        <w:r>
          <w:rPr>
            <w:lang w:eastAsia="zh-CN"/>
          </w:rPr>
          <w:t>3</w:t>
        </w:r>
        <w:r>
          <w:t>.</w:t>
        </w:r>
        <w:r>
          <w:rPr>
            <w:lang w:eastAsia="zh-CN"/>
          </w:rPr>
          <w:t>2</w:t>
        </w:r>
        <w:r>
          <w:t>.</w:t>
        </w:r>
        <w:r>
          <w:rPr>
            <w:lang w:eastAsia="zh-CN"/>
          </w:rPr>
          <w:t>2</w:t>
        </w:r>
        <w:r>
          <w:t>.</w:t>
        </w:r>
        <w:r>
          <w:rPr>
            <w:lang w:eastAsia="zh-CN"/>
          </w:rPr>
          <w:t>4.1</w:t>
        </w:r>
        <w:r>
          <w:t>-</w:t>
        </w:r>
        <w:r>
          <w:rPr>
            <w:lang w:eastAsia="zh-CN"/>
          </w:rPr>
          <w:t>2 and Table A.7.3.2.2.4.1-3.</w:t>
        </w:r>
      </w:ins>
    </w:p>
    <w:p w14:paraId="6B6F2361" w14:textId="77777777" w:rsidR="003A3F52" w:rsidRDefault="003A3F52" w:rsidP="003A3F52">
      <w:pPr>
        <w:pStyle w:val="TH"/>
        <w:rPr>
          <w:ins w:id="396" w:author="Kazuyoshi Uesaka" w:date="2020-11-11T20:35:00Z"/>
          <w:lang w:eastAsia="zh-CN"/>
        </w:rPr>
      </w:pPr>
      <w:ins w:id="397" w:author="Kazuyoshi Uesaka" w:date="2020-11-11T20:35:00Z">
        <w:r>
          <w:t xml:space="preserve">Table </w:t>
        </w:r>
        <w:r>
          <w:rPr>
            <w:lang w:eastAsia="ko-KR"/>
          </w:rPr>
          <w:t>A.</w:t>
        </w:r>
        <w:r>
          <w:rPr>
            <w:lang w:eastAsia="zh-CN"/>
          </w:rPr>
          <w:t>7</w:t>
        </w:r>
        <w:r>
          <w:rPr>
            <w:lang w:eastAsia="ko-KR"/>
          </w:rPr>
          <w:t>.3.2.2.</w:t>
        </w:r>
        <w:r>
          <w:rPr>
            <w:lang w:eastAsia="zh-CN"/>
          </w:rPr>
          <w:t>4</w:t>
        </w:r>
        <w:r>
          <w:rPr>
            <w:lang w:eastAsia="ko-KR"/>
          </w:rPr>
          <w:t>.1-1</w:t>
        </w:r>
        <w:r>
          <w:t>: S</w:t>
        </w:r>
        <w:r>
          <w:rPr>
            <w:lang w:eastAsia="zh-CN"/>
          </w:rPr>
          <w:t>upported</w:t>
        </w:r>
        <w:r>
          <w:t xml:space="preserve"> test configurations</w:t>
        </w:r>
        <w:r>
          <w:rPr>
            <w:lang w:eastAsia="zh-CN"/>
          </w:rPr>
          <w:t xml:space="preserve"> for non-contention based random access test for 2-step RA type in FR2 for NR Standalone</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5"/>
        <w:gridCol w:w="7075"/>
      </w:tblGrid>
      <w:tr w:rsidR="003A3F52" w14:paraId="1AE66C4A" w14:textId="77777777" w:rsidTr="00C258B1">
        <w:trPr>
          <w:ins w:id="398" w:author="Kazuyoshi Uesaka" w:date="2020-11-11T20:35:00Z"/>
        </w:trPr>
        <w:tc>
          <w:tcPr>
            <w:tcW w:w="2275" w:type="dxa"/>
            <w:tcBorders>
              <w:top w:val="single" w:sz="4" w:space="0" w:color="auto"/>
              <w:left w:val="single" w:sz="4" w:space="0" w:color="auto"/>
              <w:bottom w:val="single" w:sz="4" w:space="0" w:color="auto"/>
              <w:right w:val="single" w:sz="4" w:space="0" w:color="auto"/>
            </w:tcBorders>
            <w:vAlign w:val="center"/>
            <w:hideMark/>
          </w:tcPr>
          <w:p w14:paraId="21AD253E" w14:textId="77777777" w:rsidR="003A3F52" w:rsidRDefault="003A3F52" w:rsidP="00C258B1">
            <w:pPr>
              <w:pStyle w:val="TAH"/>
              <w:spacing w:line="256" w:lineRule="auto"/>
              <w:rPr>
                <w:ins w:id="399" w:author="Kazuyoshi Uesaka" w:date="2020-11-11T20:35:00Z"/>
              </w:rPr>
            </w:pPr>
            <w:ins w:id="400" w:author="Kazuyoshi Uesaka" w:date="2020-11-11T20:35:00Z">
              <w:r>
                <w:t>Config</w:t>
              </w:r>
            </w:ins>
          </w:p>
        </w:tc>
        <w:tc>
          <w:tcPr>
            <w:tcW w:w="7075" w:type="dxa"/>
            <w:tcBorders>
              <w:top w:val="single" w:sz="4" w:space="0" w:color="auto"/>
              <w:left w:val="single" w:sz="4" w:space="0" w:color="auto"/>
              <w:bottom w:val="single" w:sz="4" w:space="0" w:color="auto"/>
              <w:right w:val="single" w:sz="4" w:space="0" w:color="auto"/>
            </w:tcBorders>
            <w:vAlign w:val="center"/>
            <w:hideMark/>
          </w:tcPr>
          <w:p w14:paraId="0A7A8FAC" w14:textId="77777777" w:rsidR="003A3F52" w:rsidRDefault="003A3F52" w:rsidP="00C258B1">
            <w:pPr>
              <w:pStyle w:val="TAH"/>
              <w:spacing w:line="256" w:lineRule="auto"/>
              <w:rPr>
                <w:ins w:id="401" w:author="Kazuyoshi Uesaka" w:date="2020-11-11T20:35:00Z"/>
              </w:rPr>
            </w:pPr>
            <w:ins w:id="402" w:author="Kazuyoshi Uesaka" w:date="2020-11-11T20:35:00Z">
              <w:r>
                <w:t>Description</w:t>
              </w:r>
            </w:ins>
          </w:p>
        </w:tc>
      </w:tr>
      <w:tr w:rsidR="003A3F52" w14:paraId="1AE0BA95" w14:textId="77777777" w:rsidTr="00C258B1">
        <w:trPr>
          <w:ins w:id="403" w:author="Kazuyoshi Uesaka" w:date="2020-11-11T20:35:00Z"/>
        </w:trPr>
        <w:tc>
          <w:tcPr>
            <w:tcW w:w="2275" w:type="dxa"/>
            <w:tcBorders>
              <w:top w:val="single" w:sz="4" w:space="0" w:color="auto"/>
              <w:left w:val="single" w:sz="4" w:space="0" w:color="auto"/>
              <w:bottom w:val="single" w:sz="4" w:space="0" w:color="auto"/>
              <w:right w:val="single" w:sz="4" w:space="0" w:color="auto"/>
            </w:tcBorders>
            <w:vAlign w:val="center"/>
            <w:hideMark/>
          </w:tcPr>
          <w:p w14:paraId="14D50C35" w14:textId="77777777" w:rsidR="003A3F52" w:rsidRDefault="003A3F52" w:rsidP="00C258B1">
            <w:pPr>
              <w:pStyle w:val="TAL"/>
              <w:spacing w:line="256" w:lineRule="auto"/>
              <w:rPr>
                <w:ins w:id="404" w:author="Kazuyoshi Uesaka" w:date="2020-11-11T20:35:00Z"/>
              </w:rPr>
            </w:pPr>
            <w:ins w:id="405" w:author="Kazuyoshi Uesaka" w:date="2020-11-11T20:35:00Z">
              <w:r>
                <w:t>1</w:t>
              </w:r>
            </w:ins>
          </w:p>
        </w:tc>
        <w:tc>
          <w:tcPr>
            <w:tcW w:w="7075" w:type="dxa"/>
            <w:tcBorders>
              <w:top w:val="single" w:sz="4" w:space="0" w:color="auto"/>
              <w:left w:val="single" w:sz="4" w:space="0" w:color="auto"/>
              <w:bottom w:val="single" w:sz="4" w:space="0" w:color="auto"/>
              <w:right w:val="single" w:sz="4" w:space="0" w:color="auto"/>
            </w:tcBorders>
            <w:vAlign w:val="center"/>
            <w:hideMark/>
          </w:tcPr>
          <w:p w14:paraId="4C41FF02" w14:textId="77777777" w:rsidR="003A3F52" w:rsidRDefault="003A3F52" w:rsidP="00C258B1">
            <w:pPr>
              <w:pStyle w:val="TAL"/>
              <w:spacing w:line="256" w:lineRule="auto"/>
              <w:rPr>
                <w:ins w:id="406" w:author="Kazuyoshi Uesaka" w:date="2020-11-11T20:35:00Z"/>
              </w:rPr>
            </w:pPr>
            <w:ins w:id="407" w:author="Kazuyoshi Uesaka" w:date="2020-11-11T20:35:00Z">
              <w:r>
                <w:t xml:space="preserve">NR </w:t>
              </w:r>
              <w:r>
                <w:rPr>
                  <w:lang w:eastAsia="zh-CN"/>
                </w:rPr>
                <w:t>PSCell/SCell 120</w:t>
              </w:r>
              <w:r>
                <w:t xml:space="preserve"> kHz SSB SCS, 100 MHz bandwidth, </w:t>
              </w:r>
              <w:r>
                <w:rPr>
                  <w:lang w:eastAsia="zh-CN"/>
                </w:rPr>
                <w:t>TDD</w:t>
              </w:r>
              <w:r>
                <w:t xml:space="preserve"> duplex mode</w:t>
              </w:r>
            </w:ins>
          </w:p>
        </w:tc>
      </w:tr>
    </w:tbl>
    <w:p w14:paraId="3A62AB37" w14:textId="77777777" w:rsidR="003A3F52" w:rsidRDefault="003A3F52" w:rsidP="003A3F52">
      <w:pPr>
        <w:spacing w:before="120"/>
        <w:rPr>
          <w:ins w:id="408" w:author="Kazuyoshi Uesaka" w:date="2020-11-11T20:35:00Z"/>
          <w:rFonts w:eastAsia="SimSun"/>
          <w:lang w:eastAsia="zh-CN"/>
        </w:rPr>
      </w:pPr>
    </w:p>
    <w:p w14:paraId="764F2296" w14:textId="77777777" w:rsidR="003A3F52" w:rsidRDefault="003A3F52" w:rsidP="003A3F52">
      <w:pPr>
        <w:pStyle w:val="TH"/>
        <w:rPr>
          <w:ins w:id="409" w:author="Kazuyoshi Uesaka" w:date="2020-11-11T20:35:00Z"/>
          <w:lang w:eastAsia="zh-CN"/>
        </w:rPr>
      </w:pPr>
      <w:ins w:id="410" w:author="Kazuyoshi Uesaka" w:date="2020-11-11T20:35:00Z">
        <w:r>
          <w:lastRenderedPageBreak/>
          <w:t>Table A.</w:t>
        </w:r>
        <w:r>
          <w:rPr>
            <w:lang w:eastAsia="zh-CN"/>
          </w:rPr>
          <w:t>7</w:t>
        </w:r>
        <w:r>
          <w:t>.3.2.2.4.1-</w:t>
        </w:r>
        <w:r>
          <w:rPr>
            <w:lang w:eastAsia="zh-CN"/>
          </w:rPr>
          <w:t>2</w:t>
        </w:r>
        <w:r>
          <w:t xml:space="preserve">: General test parameters for </w:t>
        </w:r>
        <w:r>
          <w:rPr>
            <w:lang w:eastAsia="zh-CN"/>
          </w:rPr>
          <w:t>non-</w:t>
        </w:r>
        <w:r>
          <w:t xml:space="preserve">contention based random access test for 2-step RA type in FR2 for </w:t>
        </w:r>
        <w:r>
          <w:rPr>
            <w:rFonts w:cs="Arial"/>
            <w:lang w:eastAsia="zh-CN"/>
          </w:rPr>
          <w:t>NR Standalone</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6"/>
        <w:gridCol w:w="1417"/>
        <w:gridCol w:w="851"/>
        <w:gridCol w:w="2289"/>
        <w:gridCol w:w="1816"/>
      </w:tblGrid>
      <w:tr w:rsidR="003A3F52" w14:paraId="49D55CAE" w14:textId="77777777" w:rsidTr="00C258B1">
        <w:trPr>
          <w:ins w:id="411" w:author="Kazuyoshi Uesaka" w:date="2020-11-11T20:35:00Z"/>
        </w:trPr>
        <w:tc>
          <w:tcPr>
            <w:tcW w:w="4673" w:type="dxa"/>
            <w:gridSpan w:val="2"/>
            <w:tcBorders>
              <w:top w:val="single" w:sz="4" w:space="0" w:color="auto"/>
              <w:left w:val="single" w:sz="4" w:space="0" w:color="auto"/>
              <w:bottom w:val="single" w:sz="4" w:space="0" w:color="auto"/>
              <w:right w:val="single" w:sz="4" w:space="0" w:color="auto"/>
            </w:tcBorders>
            <w:hideMark/>
          </w:tcPr>
          <w:p w14:paraId="54EECAE1" w14:textId="77777777" w:rsidR="003A3F52" w:rsidRDefault="003A3F52" w:rsidP="00C258B1">
            <w:pPr>
              <w:pStyle w:val="TAH"/>
              <w:spacing w:line="256" w:lineRule="auto"/>
              <w:rPr>
                <w:ins w:id="412" w:author="Kazuyoshi Uesaka" w:date="2020-11-11T20:35:00Z"/>
              </w:rPr>
            </w:pPr>
            <w:ins w:id="413" w:author="Kazuyoshi Uesaka" w:date="2020-11-11T20:35:00Z">
              <w:r>
                <w:t>Parameter</w:t>
              </w:r>
            </w:ins>
          </w:p>
        </w:tc>
        <w:tc>
          <w:tcPr>
            <w:tcW w:w="851" w:type="dxa"/>
            <w:tcBorders>
              <w:top w:val="single" w:sz="4" w:space="0" w:color="auto"/>
              <w:left w:val="single" w:sz="4" w:space="0" w:color="auto"/>
              <w:bottom w:val="single" w:sz="4" w:space="0" w:color="auto"/>
              <w:right w:val="single" w:sz="4" w:space="0" w:color="auto"/>
            </w:tcBorders>
            <w:hideMark/>
          </w:tcPr>
          <w:p w14:paraId="67E9F347" w14:textId="77777777" w:rsidR="003A3F52" w:rsidRDefault="003A3F52" w:rsidP="00C258B1">
            <w:pPr>
              <w:pStyle w:val="TAH"/>
              <w:spacing w:line="256" w:lineRule="auto"/>
              <w:rPr>
                <w:ins w:id="414" w:author="Kazuyoshi Uesaka" w:date="2020-11-11T20:35:00Z"/>
              </w:rPr>
            </w:pPr>
            <w:ins w:id="415" w:author="Kazuyoshi Uesaka" w:date="2020-11-11T20:35:00Z">
              <w:r>
                <w:t>Unit</w:t>
              </w:r>
            </w:ins>
          </w:p>
        </w:tc>
        <w:tc>
          <w:tcPr>
            <w:tcW w:w="2289" w:type="dxa"/>
            <w:tcBorders>
              <w:top w:val="single" w:sz="4" w:space="0" w:color="auto"/>
              <w:left w:val="single" w:sz="4" w:space="0" w:color="auto"/>
              <w:bottom w:val="single" w:sz="4" w:space="0" w:color="auto"/>
              <w:right w:val="single" w:sz="4" w:space="0" w:color="auto"/>
            </w:tcBorders>
            <w:hideMark/>
          </w:tcPr>
          <w:p w14:paraId="1526C6F5" w14:textId="77777777" w:rsidR="003A3F52" w:rsidRDefault="003A3F52" w:rsidP="00C258B1">
            <w:pPr>
              <w:pStyle w:val="TAH"/>
              <w:spacing w:line="256" w:lineRule="auto"/>
              <w:rPr>
                <w:ins w:id="416" w:author="Kazuyoshi Uesaka" w:date="2020-11-11T20:35:00Z"/>
                <w:lang w:eastAsia="zh-CN"/>
              </w:rPr>
            </w:pPr>
            <w:ins w:id="417" w:author="Kazuyoshi Uesaka" w:date="2020-11-11T20:35:00Z">
              <w:r>
                <w:rPr>
                  <w:lang w:eastAsia="zh-CN"/>
                </w:rPr>
                <w:t>Test-1</w:t>
              </w:r>
            </w:ins>
          </w:p>
        </w:tc>
        <w:tc>
          <w:tcPr>
            <w:tcW w:w="1816" w:type="dxa"/>
            <w:tcBorders>
              <w:top w:val="single" w:sz="4" w:space="0" w:color="auto"/>
              <w:left w:val="single" w:sz="4" w:space="0" w:color="auto"/>
              <w:bottom w:val="single" w:sz="4" w:space="0" w:color="auto"/>
              <w:right w:val="single" w:sz="4" w:space="0" w:color="auto"/>
            </w:tcBorders>
            <w:hideMark/>
          </w:tcPr>
          <w:p w14:paraId="0BAB6885" w14:textId="77777777" w:rsidR="003A3F52" w:rsidRDefault="003A3F52" w:rsidP="00C258B1">
            <w:pPr>
              <w:pStyle w:val="TAH"/>
              <w:spacing w:line="256" w:lineRule="auto"/>
              <w:rPr>
                <w:ins w:id="418" w:author="Kazuyoshi Uesaka" w:date="2020-11-11T20:35:00Z"/>
                <w:szCs w:val="18"/>
              </w:rPr>
            </w:pPr>
            <w:ins w:id="419" w:author="Kazuyoshi Uesaka" w:date="2020-11-11T20:35:00Z">
              <w:r>
                <w:rPr>
                  <w:szCs w:val="18"/>
                </w:rPr>
                <w:t>Comments</w:t>
              </w:r>
            </w:ins>
          </w:p>
        </w:tc>
      </w:tr>
      <w:tr w:rsidR="003A3F52" w14:paraId="5EE6F20A" w14:textId="77777777" w:rsidTr="00C258B1">
        <w:trPr>
          <w:trHeight w:val="125"/>
          <w:ins w:id="420" w:author="Kazuyoshi Uesaka" w:date="2020-11-11T20:35:00Z"/>
        </w:trPr>
        <w:tc>
          <w:tcPr>
            <w:tcW w:w="3256" w:type="dxa"/>
            <w:tcBorders>
              <w:top w:val="single" w:sz="4" w:space="0" w:color="auto"/>
              <w:left w:val="single" w:sz="4" w:space="0" w:color="auto"/>
              <w:bottom w:val="single" w:sz="4" w:space="0" w:color="auto"/>
              <w:right w:val="single" w:sz="4" w:space="0" w:color="auto"/>
            </w:tcBorders>
            <w:hideMark/>
          </w:tcPr>
          <w:p w14:paraId="1951590D" w14:textId="77777777" w:rsidR="003A3F52" w:rsidRDefault="003A3F52" w:rsidP="00C258B1">
            <w:pPr>
              <w:pStyle w:val="TAL"/>
              <w:spacing w:line="256" w:lineRule="auto"/>
              <w:rPr>
                <w:ins w:id="421" w:author="Kazuyoshi Uesaka" w:date="2020-11-11T20:35:00Z"/>
                <w:lang w:eastAsia="zh-CN"/>
              </w:rPr>
            </w:pPr>
            <w:ins w:id="422" w:author="Kazuyoshi Uesaka" w:date="2020-11-11T20:35:00Z">
              <w:r>
                <w:rPr>
                  <w:lang w:eastAsia="zh-CN"/>
                </w:rPr>
                <w:t>SSB Configuration</w:t>
              </w:r>
            </w:ins>
          </w:p>
        </w:tc>
        <w:tc>
          <w:tcPr>
            <w:tcW w:w="1417" w:type="dxa"/>
            <w:tcBorders>
              <w:top w:val="single" w:sz="4" w:space="0" w:color="auto"/>
              <w:left w:val="single" w:sz="4" w:space="0" w:color="auto"/>
              <w:bottom w:val="single" w:sz="4" w:space="0" w:color="auto"/>
              <w:right w:val="single" w:sz="4" w:space="0" w:color="auto"/>
            </w:tcBorders>
            <w:hideMark/>
          </w:tcPr>
          <w:p w14:paraId="60D21965" w14:textId="77777777" w:rsidR="003A3F52" w:rsidRDefault="003A3F52" w:rsidP="00C258B1">
            <w:pPr>
              <w:pStyle w:val="TAL"/>
              <w:spacing w:line="256" w:lineRule="auto"/>
              <w:rPr>
                <w:ins w:id="423" w:author="Kazuyoshi Uesaka" w:date="2020-11-11T20:35:00Z"/>
                <w:lang w:eastAsia="zh-CN"/>
              </w:rPr>
            </w:pPr>
            <w:ins w:id="424" w:author="Kazuyoshi Uesaka" w:date="2020-11-11T20:35:00Z">
              <w:r>
                <w:rPr>
                  <w:bCs/>
                  <w:lang w:eastAsia="zh-CN"/>
                </w:rPr>
                <w:t>Config 1</w:t>
              </w:r>
            </w:ins>
          </w:p>
        </w:tc>
        <w:tc>
          <w:tcPr>
            <w:tcW w:w="851" w:type="dxa"/>
            <w:tcBorders>
              <w:top w:val="single" w:sz="4" w:space="0" w:color="auto"/>
              <w:left w:val="single" w:sz="4" w:space="0" w:color="auto"/>
              <w:bottom w:val="single" w:sz="4" w:space="0" w:color="auto"/>
              <w:right w:val="single" w:sz="4" w:space="0" w:color="auto"/>
            </w:tcBorders>
          </w:tcPr>
          <w:p w14:paraId="77251114" w14:textId="77777777" w:rsidR="003A3F52" w:rsidRDefault="003A3F52" w:rsidP="00C258B1">
            <w:pPr>
              <w:pStyle w:val="TAC"/>
              <w:spacing w:line="256" w:lineRule="auto"/>
              <w:rPr>
                <w:ins w:id="425" w:author="Kazuyoshi Uesaka" w:date="2020-11-11T20:35:00Z"/>
                <w:lang w:eastAsia="zh-CN"/>
              </w:rPr>
            </w:pPr>
          </w:p>
        </w:tc>
        <w:tc>
          <w:tcPr>
            <w:tcW w:w="2289" w:type="dxa"/>
            <w:tcBorders>
              <w:top w:val="single" w:sz="4" w:space="0" w:color="auto"/>
              <w:left w:val="single" w:sz="4" w:space="0" w:color="auto"/>
              <w:bottom w:val="single" w:sz="4" w:space="0" w:color="auto"/>
              <w:right w:val="single" w:sz="4" w:space="0" w:color="auto"/>
            </w:tcBorders>
            <w:hideMark/>
          </w:tcPr>
          <w:p w14:paraId="640D20DA" w14:textId="77777777" w:rsidR="003A3F52" w:rsidRDefault="003A3F52" w:rsidP="00C258B1">
            <w:pPr>
              <w:pStyle w:val="TAC"/>
              <w:spacing w:line="256" w:lineRule="auto"/>
              <w:rPr>
                <w:ins w:id="426" w:author="Kazuyoshi Uesaka" w:date="2020-11-11T20:35:00Z"/>
                <w:bCs/>
                <w:lang w:eastAsia="zh-CN"/>
              </w:rPr>
            </w:pPr>
            <w:ins w:id="427" w:author="Kazuyoshi Uesaka" w:date="2020-11-11T20:35:00Z">
              <w:r>
                <w:rPr>
                  <w:bCs/>
                  <w:lang w:eastAsia="zh-CN"/>
                </w:rPr>
                <w:t>SSB.1 FR2</w:t>
              </w:r>
            </w:ins>
          </w:p>
        </w:tc>
        <w:tc>
          <w:tcPr>
            <w:tcW w:w="1816" w:type="dxa"/>
            <w:tcBorders>
              <w:top w:val="single" w:sz="4" w:space="0" w:color="auto"/>
              <w:left w:val="single" w:sz="4" w:space="0" w:color="auto"/>
              <w:bottom w:val="single" w:sz="4" w:space="0" w:color="auto"/>
              <w:right w:val="single" w:sz="4" w:space="0" w:color="auto"/>
            </w:tcBorders>
            <w:hideMark/>
          </w:tcPr>
          <w:p w14:paraId="66B23D4F" w14:textId="77777777" w:rsidR="003A3F52" w:rsidRDefault="003A3F52" w:rsidP="00C258B1">
            <w:pPr>
              <w:pStyle w:val="TAC"/>
              <w:spacing w:line="256" w:lineRule="auto"/>
              <w:rPr>
                <w:ins w:id="428" w:author="Kazuyoshi Uesaka" w:date="2020-11-11T20:35:00Z"/>
                <w:lang w:eastAsia="zh-CN"/>
              </w:rPr>
            </w:pPr>
            <w:ins w:id="429" w:author="Kazuyoshi Uesaka" w:date="2020-11-11T20:35:00Z">
              <w:r>
                <w:rPr>
                  <w:lang w:eastAsia="zh-CN"/>
                </w:rPr>
                <w:t>As defined in A.3.10</w:t>
              </w:r>
            </w:ins>
          </w:p>
        </w:tc>
      </w:tr>
      <w:tr w:rsidR="003A3F52" w14:paraId="3551D93B" w14:textId="77777777" w:rsidTr="00C258B1">
        <w:trPr>
          <w:trHeight w:val="140"/>
          <w:ins w:id="430" w:author="Kazuyoshi Uesaka" w:date="2020-11-11T20:35:00Z"/>
        </w:trPr>
        <w:tc>
          <w:tcPr>
            <w:tcW w:w="3256" w:type="dxa"/>
            <w:tcBorders>
              <w:top w:val="single" w:sz="4" w:space="0" w:color="auto"/>
              <w:left w:val="single" w:sz="4" w:space="0" w:color="auto"/>
              <w:bottom w:val="single" w:sz="4" w:space="0" w:color="auto"/>
              <w:right w:val="single" w:sz="4" w:space="0" w:color="auto"/>
            </w:tcBorders>
            <w:hideMark/>
          </w:tcPr>
          <w:p w14:paraId="5CE04A83" w14:textId="77777777" w:rsidR="003A3F52" w:rsidRDefault="003A3F52" w:rsidP="00C258B1">
            <w:pPr>
              <w:pStyle w:val="TAL"/>
              <w:spacing w:line="256" w:lineRule="auto"/>
              <w:rPr>
                <w:ins w:id="431" w:author="Kazuyoshi Uesaka" w:date="2020-11-11T20:35:00Z"/>
                <w:lang w:eastAsia="zh-CN"/>
              </w:rPr>
            </w:pPr>
            <w:ins w:id="432" w:author="Kazuyoshi Uesaka" w:date="2020-11-11T20:35:00Z">
              <w:r>
                <w:rPr>
                  <w:lang w:eastAsia="zh-CN"/>
                </w:rPr>
                <w:t>Duplex Mode for Cell 2</w:t>
              </w:r>
            </w:ins>
          </w:p>
        </w:tc>
        <w:tc>
          <w:tcPr>
            <w:tcW w:w="1417" w:type="dxa"/>
            <w:tcBorders>
              <w:top w:val="single" w:sz="4" w:space="0" w:color="auto"/>
              <w:left w:val="single" w:sz="4" w:space="0" w:color="auto"/>
              <w:bottom w:val="single" w:sz="4" w:space="0" w:color="auto"/>
              <w:right w:val="single" w:sz="4" w:space="0" w:color="auto"/>
            </w:tcBorders>
            <w:hideMark/>
          </w:tcPr>
          <w:p w14:paraId="23977E79" w14:textId="77777777" w:rsidR="003A3F52" w:rsidRDefault="003A3F52" w:rsidP="00C258B1">
            <w:pPr>
              <w:pStyle w:val="TAL"/>
              <w:spacing w:line="256" w:lineRule="auto"/>
              <w:rPr>
                <w:ins w:id="433" w:author="Kazuyoshi Uesaka" w:date="2020-11-11T20:35:00Z"/>
                <w:lang w:eastAsia="zh-CN"/>
              </w:rPr>
            </w:pPr>
            <w:ins w:id="434" w:author="Kazuyoshi Uesaka" w:date="2020-11-11T20:35:00Z">
              <w:r>
                <w:rPr>
                  <w:bCs/>
                  <w:lang w:eastAsia="zh-CN"/>
                </w:rPr>
                <w:t>Config 1</w:t>
              </w:r>
            </w:ins>
          </w:p>
        </w:tc>
        <w:tc>
          <w:tcPr>
            <w:tcW w:w="851" w:type="dxa"/>
            <w:tcBorders>
              <w:top w:val="single" w:sz="4" w:space="0" w:color="auto"/>
              <w:left w:val="single" w:sz="4" w:space="0" w:color="auto"/>
              <w:bottom w:val="single" w:sz="4" w:space="0" w:color="auto"/>
              <w:right w:val="single" w:sz="4" w:space="0" w:color="auto"/>
            </w:tcBorders>
          </w:tcPr>
          <w:p w14:paraId="05DBBD9B" w14:textId="77777777" w:rsidR="003A3F52" w:rsidRDefault="003A3F52" w:rsidP="00C258B1">
            <w:pPr>
              <w:pStyle w:val="TAC"/>
              <w:spacing w:line="256" w:lineRule="auto"/>
              <w:rPr>
                <w:ins w:id="435" w:author="Kazuyoshi Uesaka" w:date="2020-11-11T20:35:00Z"/>
              </w:rPr>
            </w:pPr>
          </w:p>
        </w:tc>
        <w:tc>
          <w:tcPr>
            <w:tcW w:w="2289" w:type="dxa"/>
            <w:tcBorders>
              <w:top w:val="single" w:sz="4" w:space="0" w:color="auto"/>
              <w:left w:val="single" w:sz="4" w:space="0" w:color="auto"/>
              <w:bottom w:val="single" w:sz="4" w:space="0" w:color="auto"/>
              <w:right w:val="single" w:sz="4" w:space="0" w:color="auto"/>
            </w:tcBorders>
            <w:hideMark/>
          </w:tcPr>
          <w:p w14:paraId="5A058806" w14:textId="77777777" w:rsidR="003A3F52" w:rsidRDefault="003A3F52" w:rsidP="00C258B1">
            <w:pPr>
              <w:pStyle w:val="TAC"/>
              <w:spacing w:line="256" w:lineRule="auto"/>
              <w:rPr>
                <w:ins w:id="436" w:author="Kazuyoshi Uesaka" w:date="2020-11-11T20:35:00Z"/>
                <w:bCs/>
                <w:lang w:eastAsia="zh-CN"/>
              </w:rPr>
            </w:pPr>
            <w:ins w:id="437" w:author="Kazuyoshi Uesaka" w:date="2020-11-11T20:35:00Z">
              <w:r>
                <w:rPr>
                  <w:bCs/>
                  <w:lang w:eastAsia="zh-CN"/>
                </w:rPr>
                <w:t>TDD</w:t>
              </w:r>
            </w:ins>
          </w:p>
        </w:tc>
        <w:tc>
          <w:tcPr>
            <w:tcW w:w="1816" w:type="dxa"/>
            <w:tcBorders>
              <w:top w:val="single" w:sz="4" w:space="0" w:color="auto"/>
              <w:left w:val="single" w:sz="4" w:space="0" w:color="auto"/>
              <w:bottom w:val="single" w:sz="4" w:space="0" w:color="auto"/>
              <w:right w:val="single" w:sz="4" w:space="0" w:color="auto"/>
            </w:tcBorders>
          </w:tcPr>
          <w:p w14:paraId="2140282C" w14:textId="77777777" w:rsidR="003A3F52" w:rsidRDefault="003A3F52" w:rsidP="00C258B1">
            <w:pPr>
              <w:pStyle w:val="TAC"/>
              <w:spacing w:line="256" w:lineRule="auto"/>
              <w:rPr>
                <w:ins w:id="438" w:author="Kazuyoshi Uesaka" w:date="2020-11-11T20:35:00Z"/>
              </w:rPr>
            </w:pPr>
          </w:p>
        </w:tc>
      </w:tr>
      <w:tr w:rsidR="003A3F52" w14:paraId="462C5AAA" w14:textId="77777777" w:rsidTr="00C258B1">
        <w:trPr>
          <w:ins w:id="439" w:author="Kazuyoshi Uesaka" w:date="2020-11-11T20:35:00Z"/>
        </w:trPr>
        <w:tc>
          <w:tcPr>
            <w:tcW w:w="3256" w:type="dxa"/>
            <w:tcBorders>
              <w:top w:val="single" w:sz="4" w:space="0" w:color="auto"/>
              <w:left w:val="single" w:sz="4" w:space="0" w:color="auto"/>
              <w:bottom w:val="single" w:sz="4" w:space="0" w:color="auto"/>
              <w:right w:val="single" w:sz="4" w:space="0" w:color="auto"/>
            </w:tcBorders>
            <w:hideMark/>
          </w:tcPr>
          <w:p w14:paraId="20077D95" w14:textId="77777777" w:rsidR="003A3F52" w:rsidRDefault="003A3F52" w:rsidP="00C258B1">
            <w:pPr>
              <w:pStyle w:val="TAL"/>
              <w:spacing w:line="256" w:lineRule="auto"/>
              <w:rPr>
                <w:ins w:id="440" w:author="Kazuyoshi Uesaka" w:date="2020-11-11T20:35:00Z"/>
                <w:lang w:eastAsia="zh-CN"/>
              </w:rPr>
            </w:pPr>
            <w:ins w:id="441" w:author="Kazuyoshi Uesaka" w:date="2020-11-11T20:35:00Z">
              <w:r>
                <w:rPr>
                  <w:lang w:eastAsia="zh-CN"/>
                </w:rPr>
                <w:t>TDD Configuration</w:t>
              </w:r>
            </w:ins>
          </w:p>
        </w:tc>
        <w:tc>
          <w:tcPr>
            <w:tcW w:w="1417" w:type="dxa"/>
            <w:tcBorders>
              <w:top w:val="single" w:sz="4" w:space="0" w:color="auto"/>
              <w:left w:val="single" w:sz="4" w:space="0" w:color="auto"/>
              <w:bottom w:val="single" w:sz="4" w:space="0" w:color="auto"/>
              <w:right w:val="single" w:sz="4" w:space="0" w:color="auto"/>
            </w:tcBorders>
            <w:hideMark/>
          </w:tcPr>
          <w:p w14:paraId="5A698C1A" w14:textId="77777777" w:rsidR="003A3F52" w:rsidRDefault="003A3F52" w:rsidP="00C258B1">
            <w:pPr>
              <w:pStyle w:val="TAL"/>
              <w:spacing w:line="256" w:lineRule="auto"/>
              <w:rPr>
                <w:ins w:id="442" w:author="Kazuyoshi Uesaka" w:date="2020-11-11T20:35:00Z"/>
                <w:lang w:eastAsia="zh-CN"/>
              </w:rPr>
            </w:pPr>
            <w:ins w:id="443" w:author="Kazuyoshi Uesaka" w:date="2020-11-11T20:35:00Z">
              <w:r>
                <w:rPr>
                  <w:bCs/>
                  <w:lang w:eastAsia="zh-CN"/>
                </w:rPr>
                <w:t>Config 1</w:t>
              </w:r>
            </w:ins>
          </w:p>
        </w:tc>
        <w:tc>
          <w:tcPr>
            <w:tcW w:w="851" w:type="dxa"/>
            <w:tcBorders>
              <w:top w:val="single" w:sz="4" w:space="0" w:color="auto"/>
              <w:left w:val="single" w:sz="4" w:space="0" w:color="auto"/>
              <w:bottom w:val="single" w:sz="4" w:space="0" w:color="auto"/>
              <w:right w:val="single" w:sz="4" w:space="0" w:color="auto"/>
            </w:tcBorders>
          </w:tcPr>
          <w:p w14:paraId="1E30AC85" w14:textId="77777777" w:rsidR="003A3F52" w:rsidRDefault="003A3F52" w:rsidP="00C258B1">
            <w:pPr>
              <w:pStyle w:val="TAC"/>
              <w:spacing w:line="256" w:lineRule="auto"/>
              <w:rPr>
                <w:ins w:id="444" w:author="Kazuyoshi Uesaka" w:date="2020-11-11T20:35:00Z"/>
              </w:rPr>
            </w:pPr>
          </w:p>
        </w:tc>
        <w:tc>
          <w:tcPr>
            <w:tcW w:w="2289" w:type="dxa"/>
            <w:tcBorders>
              <w:top w:val="single" w:sz="4" w:space="0" w:color="auto"/>
              <w:left w:val="single" w:sz="4" w:space="0" w:color="auto"/>
              <w:bottom w:val="single" w:sz="4" w:space="0" w:color="auto"/>
              <w:right w:val="single" w:sz="4" w:space="0" w:color="auto"/>
            </w:tcBorders>
            <w:hideMark/>
          </w:tcPr>
          <w:p w14:paraId="4C573372" w14:textId="77777777" w:rsidR="003A3F52" w:rsidRDefault="003A3F52" w:rsidP="00C258B1">
            <w:pPr>
              <w:pStyle w:val="TAC"/>
              <w:spacing w:line="256" w:lineRule="auto"/>
              <w:rPr>
                <w:ins w:id="445" w:author="Kazuyoshi Uesaka" w:date="2020-11-11T20:35:00Z"/>
                <w:bCs/>
                <w:lang w:eastAsia="zh-CN"/>
              </w:rPr>
            </w:pPr>
            <w:ins w:id="446" w:author="Kazuyoshi Uesaka" w:date="2020-11-11T20:35:00Z">
              <w:r>
                <w:rPr>
                  <w:lang w:val="en-US" w:eastAsia="ja-JP"/>
                </w:rPr>
                <w:t>TDDConf.3.1</w:t>
              </w:r>
            </w:ins>
          </w:p>
        </w:tc>
        <w:tc>
          <w:tcPr>
            <w:tcW w:w="1816" w:type="dxa"/>
            <w:tcBorders>
              <w:top w:val="single" w:sz="4" w:space="0" w:color="auto"/>
              <w:left w:val="single" w:sz="4" w:space="0" w:color="auto"/>
              <w:bottom w:val="single" w:sz="4" w:space="0" w:color="auto"/>
              <w:right w:val="single" w:sz="4" w:space="0" w:color="auto"/>
            </w:tcBorders>
          </w:tcPr>
          <w:p w14:paraId="485D810B" w14:textId="77777777" w:rsidR="003A3F52" w:rsidRDefault="003A3F52" w:rsidP="00C258B1">
            <w:pPr>
              <w:pStyle w:val="TAC"/>
              <w:spacing w:line="256" w:lineRule="auto"/>
              <w:rPr>
                <w:ins w:id="447" w:author="Kazuyoshi Uesaka" w:date="2020-11-11T20:35:00Z"/>
              </w:rPr>
            </w:pPr>
          </w:p>
        </w:tc>
      </w:tr>
      <w:tr w:rsidR="003A3F52" w14:paraId="636A34AA" w14:textId="77777777" w:rsidTr="00C258B1">
        <w:trPr>
          <w:ins w:id="448" w:author="Kazuyoshi Uesaka" w:date="2020-11-11T20:35:00Z"/>
        </w:trPr>
        <w:tc>
          <w:tcPr>
            <w:tcW w:w="3256" w:type="dxa"/>
            <w:tcBorders>
              <w:top w:val="single" w:sz="4" w:space="0" w:color="auto"/>
              <w:left w:val="single" w:sz="4" w:space="0" w:color="auto"/>
              <w:bottom w:val="single" w:sz="4" w:space="0" w:color="auto"/>
              <w:right w:val="single" w:sz="4" w:space="0" w:color="auto"/>
            </w:tcBorders>
            <w:hideMark/>
          </w:tcPr>
          <w:p w14:paraId="2E9EF32A" w14:textId="77777777" w:rsidR="003A3F52" w:rsidRDefault="003A3F52" w:rsidP="00C258B1">
            <w:pPr>
              <w:pStyle w:val="TAL"/>
              <w:spacing w:line="256" w:lineRule="auto"/>
              <w:rPr>
                <w:ins w:id="449" w:author="Kazuyoshi Uesaka" w:date="2020-11-11T20:35:00Z"/>
                <w:lang w:eastAsia="zh-CN"/>
              </w:rPr>
            </w:pPr>
            <w:ins w:id="450" w:author="Kazuyoshi Uesaka" w:date="2020-11-11T20:35:00Z">
              <w:r>
                <w:rPr>
                  <w:rFonts w:cs="Arial"/>
                  <w:lang w:val="en-US" w:eastAsia="zh-CN"/>
                </w:rPr>
                <w:t>BW</w:t>
              </w:r>
              <w:r>
                <w:rPr>
                  <w:rFonts w:cs="Arial"/>
                  <w:vertAlign w:val="subscript"/>
                  <w:lang w:val="en-US" w:eastAsia="zh-CN"/>
                </w:rPr>
                <w:t>channel</w:t>
              </w:r>
            </w:ins>
          </w:p>
        </w:tc>
        <w:tc>
          <w:tcPr>
            <w:tcW w:w="1417" w:type="dxa"/>
            <w:tcBorders>
              <w:top w:val="single" w:sz="4" w:space="0" w:color="auto"/>
              <w:left w:val="single" w:sz="4" w:space="0" w:color="auto"/>
              <w:bottom w:val="single" w:sz="4" w:space="0" w:color="auto"/>
              <w:right w:val="single" w:sz="4" w:space="0" w:color="auto"/>
            </w:tcBorders>
            <w:hideMark/>
          </w:tcPr>
          <w:p w14:paraId="22E37012" w14:textId="77777777" w:rsidR="003A3F52" w:rsidRDefault="003A3F52" w:rsidP="00C258B1">
            <w:pPr>
              <w:pStyle w:val="TAL"/>
              <w:spacing w:line="256" w:lineRule="auto"/>
              <w:rPr>
                <w:ins w:id="451" w:author="Kazuyoshi Uesaka" w:date="2020-11-11T20:35:00Z"/>
                <w:bCs/>
                <w:lang w:eastAsia="zh-CN"/>
              </w:rPr>
            </w:pPr>
            <w:ins w:id="452" w:author="Kazuyoshi Uesaka" w:date="2020-11-11T20:35:00Z">
              <w:r>
                <w:rPr>
                  <w:rFonts w:cs="Arial"/>
                  <w:bCs/>
                  <w:lang w:eastAsia="zh-CN"/>
                </w:rPr>
                <w:t>Config 1</w:t>
              </w:r>
            </w:ins>
          </w:p>
        </w:tc>
        <w:tc>
          <w:tcPr>
            <w:tcW w:w="851" w:type="dxa"/>
            <w:tcBorders>
              <w:top w:val="single" w:sz="4" w:space="0" w:color="auto"/>
              <w:left w:val="single" w:sz="4" w:space="0" w:color="auto"/>
              <w:bottom w:val="single" w:sz="4" w:space="0" w:color="auto"/>
              <w:right w:val="single" w:sz="4" w:space="0" w:color="auto"/>
            </w:tcBorders>
            <w:hideMark/>
          </w:tcPr>
          <w:p w14:paraId="0A4F25E7" w14:textId="77777777" w:rsidR="003A3F52" w:rsidRDefault="003A3F52" w:rsidP="00C258B1">
            <w:pPr>
              <w:pStyle w:val="TAC"/>
              <w:spacing w:line="256" w:lineRule="auto"/>
              <w:rPr>
                <w:ins w:id="453" w:author="Kazuyoshi Uesaka" w:date="2020-11-11T20:35:00Z"/>
              </w:rPr>
            </w:pPr>
            <w:ins w:id="454" w:author="Kazuyoshi Uesaka" w:date="2020-11-11T20:35:00Z">
              <w:r>
                <w:rPr>
                  <w:rFonts w:cs="Arial"/>
                </w:rPr>
                <w:t>MHz</w:t>
              </w:r>
            </w:ins>
          </w:p>
        </w:tc>
        <w:tc>
          <w:tcPr>
            <w:tcW w:w="2289" w:type="dxa"/>
            <w:tcBorders>
              <w:top w:val="single" w:sz="4" w:space="0" w:color="auto"/>
              <w:left w:val="single" w:sz="4" w:space="0" w:color="auto"/>
              <w:bottom w:val="single" w:sz="4" w:space="0" w:color="auto"/>
              <w:right w:val="single" w:sz="4" w:space="0" w:color="auto"/>
            </w:tcBorders>
            <w:hideMark/>
          </w:tcPr>
          <w:p w14:paraId="196DCDB6" w14:textId="77777777" w:rsidR="003A3F52" w:rsidRDefault="003A3F52" w:rsidP="00C258B1">
            <w:pPr>
              <w:pStyle w:val="TAC"/>
              <w:spacing w:line="256" w:lineRule="auto"/>
              <w:rPr>
                <w:ins w:id="455" w:author="Kazuyoshi Uesaka" w:date="2020-11-11T20:35:00Z"/>
                <w:lang w:val="en-US" w:eastAsia="ja-JP"/>
              </w:rPr>
            </w:pPr>
            <w:ins w:id="456" w:author="Kazuyoshi Uesaka" w:date="2020-11-11T20:35:00Z">
              <w:r>
                <w:rPr>
                  <w:rFonts w:cs="Arial"/>
                  <w:szCs w:val="18"/>
                  <w:lang w:val="de-DE"/>
                </w:rPr>
                <w:t>100: N</w:t>
              </w:r>
              <w:r>
                <w:rPr>
                  <w:rFonts w:cs="Arial"/>
                  <w:szCs w:val="18"/>
                  <w:vertAlign w:val="subscript"/>
                  <w:lang w:val="de-DE"/>
                </w:rPr>
                <w:t>RB,c</w:t>
              </w:r>
              <w:r>
                <w:rPr>
                  <w:rFonts w:cs="Arial"/>
                  <w:szCs w:val="18"/>
                  <w:lang w:val="de-DE"/>
                </w:rPr>
                <w:t xml:space="preserve"> = 24</w:t>
              </w:r>
            </w:ins>
          </w:p>
        </w:tc>
        <w:tc>
          <w:tcPr>
            <w:tcW w:w="1816" w:type="dxa"/>
            <w:tcBorders>
              <w:top w:val="single" w:sz="4" w:space="0" w:color="auto"/>
              <w:left w:val="single" w:sz="4" w:space="0" w:color="auto"/>
              <w:bottom w:val="single" w:sz="4" w:space="0" w:color="auto"/>
              <w:right w:val="single" w:sz="4" w:space="0" w:color="auto"/>
            </w:tcBorders>
          </w:tcPr>
          <w:p w14:paraId="24797AD6" w14:textId="77777777" w:rsidR="003A3F52" w:rsidRDefault="003A3F52" w:rsidP="00C258B1">
            <w:pPr>
              <w:pStyle w:val="TAC"/>
              <w:spacing w:line="256" w:lineRule="auto"/>
              <w:rPr>
                <w:ins w:id="457" w:author="Kazuyoshi Uesaka" w:date="2020-11-11T20:35:00Z"/>
              </w:rPr>
            </w:pPr>
          </w:p>
        </w:tc>
      </w:tr>
      <w:tr w:rsidR="003A3F52" w14:paraId="513CFDCE" w14:textId="77777777" w:rsidTr="00C258B1">
        <w:trPr>
          <w:ins w:id="458" w:author="Kazuyoshi Uesaka" w:date="2020-11-11T20:35:00Z"/>
        </w:trPr>
        <w:tc>
          <w:tcPr>
            <w:tcW w:w="4673" w:type="dxa"/>
            <w:gridSpan w:val="2"/>
            <w:tcBorders>
              <w:top w:val="single" w:sz="4" w:space="0" w:color="auto"/>
              <w:left w:val="single" w:sz="4" w:space="0" w:color="auto"/>
              <w:bottom w:val="single" w:sz="4" w:space="0" w:color="auto"/>
              <w:right w:val="single" w:sz="4" w:space="0" w:color="auto"/>
            </w:tcBorders>
            <w:hideMark/>
          </w:tcPr>
          <w:p w14:paraId="7C733E30" w14:textId="77777777" w:rsidR="003A3F52" w:rsidRDefault="003A3F52" w:rsidP="00C258B1">
            <w:pPr>
              <w:pStyle w:val="TAL"/>
              <w:spacing w:line="256" w:lineRule="auto"/>
              <w:rPr>
                <w:ins w:id="459" w:author="Kazuyoshi Uesaka" w:date="2020-11-11T20:35:00Z"/>
              </w:rPr>
            </w:pPr>
            <w:ins w:id="460" w:author="Kazuyoshi Uesaka" w:date="2020-11-11T20:35:00Z">
              <w:r>
                <w:t>OCNG Pattern</w:t>
              </w:r>
              <w:r>
                <w:rPr>
                  <w:vertAlign w:val="superscript"/>
                  <w:lang w:val="en-US"/>
                </w:rPr>
                <w:t xml:space="preserve"> Note 1</w:t>
              </w:r>
              <w:r>
                <w:t xml:space="preserve"> </w:t>
              </w:r>
            </w:ins>
          </w:p>
        </w:tc>
        <w:tc>
          <w:tcPr>
            <w:tcW w:w="851" w:type="dxa"/>
            <w:tcBorders>
              <w:top w:val="single" w:sz="4" w:space="0" w:color="auto"/>
              <w:left w:val="single" w:sz="4" w:space="0" w:color="auto"/>
              <w:bottom w:val="single" w:sz="4" w:space="0" w:color="auto"/>
              <w:right w:val="single" w:sz="4" w:space="0" w:color="auto"/>
            </w:tcBorders>
          </w:tcPr>
          <w:p w14:paraId="6C25AEDF" w14:textId="77777777" w:rsidR="003A3F52" w:rsidRDefault="003A3F52" w:rsidP="00C258B1">
            <w:pPr>
              <w:pStyle w:val="TAC"/>
              <w:spacing w:line="256" w:lineRule="auto"/>
              <w:rPr>
                <w:ins w:id="461" w:author="Kazuyoshi Uesaka" w:date="2020-11-11T20:35:00Z"/>
              </w:rPr>
            </w:pPr>
          </w:p>
        </w:tc>
        <w:tc>
          <w:tcPr>
            <w:tcW w:w="2289" w:type="dxa"/>
            <w:tcBorders>
              <w:top w:val="single" w:sz="4" w:space="0" w:color="auto"/>
              <w:left w:val="single" w:sz="4" w:space="0" w:color="auto"/>
              <w:bottom w:val="single" w:sz="4" w:space="0" w:color="auto"/>
              <w:right w:val="single" w:sz="4" w:space="0" w:color="auto"/>
            </w:tcBorders>
            <w:hideMark/>
          </w:tcPr>
          <w:p w14:paraId="7CB28F87" w14:textId="77777777" w:rsidR="003A3F52" w:rsidRDefault="003A3F52" w:rsidP="00C258B1">
            <w:pPr>
              <w:pStyle w:val="TAC"/>
              <w:spacing w:line="256" w:lineRule="auto"/>
              <w:rPr>
                <w:ins w:id="462" w:author="Kazuyoshi Uesaka" w:date="2020-11-11T20:35:00Z"/>
                <w:lang w:eastAsia="zh-CN"/>
              </w:rPr>
            </w:pPr>
            <w:ins w:id="463" w:author="Kazuyoshi Uesaka" w:date="2020-11-11T20:35:00Z">
              <w:r>
                <w:rPr>
                  <w:snapToGrid w:val="0"/>
                </w:rPr>
                <w:t>OP.3</w:t>
              </w:r>
            </w:ins>
          </w:p>
        </w:tc>
        <w:tc>
          <w:tcPr>
            <w:tcW w:w="1816" w:type="dxa"/>
            <w:tcBorders>
              <w:top w:val="single" w:sz="4" w:space="0" w:color="auto"/>
              <w:left w:val="single" w:sz="4" w:space="0" w:color="auto"/>
              <w:bottom w:val="single" w:sz="4" w:space="0" w:color="auto"/>
              <w:right w:val="single" w:sz="4" w:space="0" w:color="auto"/>
            </w:tcBorders>
            <w:hideMark/>
          </w:tcPr>
          <w:p w14:paraId="69392B3F" w14:textId="77777777" w:rsidR="003A3F52" w:rsidRDefault="003A3F52" w:rsidP="00C258B1">
            <w:pPr>
              <w:pStyle w:val="TAC"/>
              <w:spacing w:line="256" w:lineRule="auto"/>
              <w:rPr>
                <w:ins w:id="464" w:author="Kazuyoshi Uesaka" w:date="2020-11-11T20:35:00Z"/>
              </w:rPr>
            </w:pPr>
            <w:ins w:id="465" w:author="Kazuyoshi Uesaka" w:date="2020-11-11T20:35:00Z">
              <w:r>
                <w:t xml:space="preserve">As defined in </w:t>
              </w:r>
              <w:r>
                <w:rPr>
                  <w:lang w:eastAsia="zh-CN"/>
                </w:rPr>
                <w:t>A.3.2.1</w:t>
              </w:r>
              <w:r>
                <w:t>.</w:t>
              </w:r>
            </w:ins>
          </w:p>
        </w:tc>
      </w:tr>
      <w:tr w:rsidR="003A3F52" w14:paraId="180824CF" w14:textId="77777777" w:rsidTr="00C258B1">
        <w:trPr>
          <w:trHeight w:val="275"/>
          <w:ins w:id="466" w:author="Kazuyoshi Uesaka" w:date="2020-11-11T20:35:00Z"/>
        </w:trPr>
        <w:tc>
          <w:tcPr>
            <w:tcW w:w="3256" w:type="dxa"/>
            <w:tcBorders>
              <w:top w:val="single" w:sz="4" w:space="0" w:color="auto"/>
              <w:left w:val="single" w:sz="4" w:space="0" w:color="auto"/>
              <w:bottom w:val="single" w:sz="4" w:space="0" w:color="auto"/>
              <w:right w:val="single" w:sz="4" w:space="0" w:color="auto"/>
            </w:tcBorders>
            <w:hideMark/>
          </w:tcPr>
          <w:p w14:paraId="2BE1B396" w14:textId="77777777" w:rsidR="003A3F52" w:rsidRDefault="003A3F52" w:rsidP="00C258B1">
            <w:pPr>
              <w:pStyle w:val="TAL"/>
              <w:spacing w:line="256" w:lineRule="auto"/>
              <w:rPr>
                <w:ins w:id="467" w:author="Kazuyoshi Uesaka" w:date="2020-11-11T20:35:00Z"/>
                <w:lang w:eastAsia="zh-CN"/>
              </w:rPr>
            </w:pPr>
            <w:ins w:id="468" w:author="Kazuyoshi Uesaka" w:date="2020-11-11T20:35:00Z">
              <w:r>
                <w:t xml:space="preserve">PDSCH </w:t>
              </w:r>
              <w:r>
                <w:rPr>
                  <w:rFonts w:cs="Arial"/>
                </w:rPr>
                <w:t>Reference Channel</w:t>
              </w:r>
              <w:r>
                <w:rPr>
                  <w:vertAlign w:val="superscript"/>
                  <w:lang w:val="en-US"/>
                </w:rPr>
                <w:t xml:space="preserve"> Note </w:t>
              </w:r>
              <w:r>
                <w:rPr>
                  <w:vertAlign w:val="superscript"/>
                  <w:lang w:val="en-US" w:eastAsia="zh-CN"/>
                </w:rPr>
                <w:t>2</w:t>
              </w:r>
            </w:ins>
          </w:p>
        </w:tc>
        <w:tc>
          <w:tcPr>
            <w:tcW w:w="1417" w:type="dxa"/>
            <w:tcBorders>
              <w:top w:val="single" w:sz="4" w:space="0" w:color="auto"/>
              <w:left w:val="single" w:sz="4" w:space="0" w:color="auto"/>
              <w:bottom w:val="single" w:sz="4" w:space="0" w:color="auto"/>
              <w:right w:val="single" w:sz="4" w:space="0" w:color="auto"/>
            </w:tcBorders>
            <w:hideMark/>
          </w:tcPr>
          <w:p w14:paraId="0CB33C9D" w14:textId="77777777" w:rsidR="003A3F52" w:rsidRDefault="003A3F52" w:rsidP="00C258B1">
            <w:pPr>
              <w:pStyle w:val="TAL"/>
              <w:spacing w:line="256" w:lineRule="auto"/>
              <w:rPr>
                <w:ins w:id="469" w:author="Kazuyoshi Uesaka" w:date="2020-11-11T20:35:00Z"/>
              </w:rPr>
            </w:pPr>
            <w:ins w:id="470" w:author="Kazuyoshi Uesaka" w:date="2020-11-11T20:35:00Z">
              <w:r>
                <w:rPr>
                  <w:lang w:eastAsia="zh-CN"/>
                </w:rPr>
                <w:t>Config 1</w:t>
              </w:r>
            </w:ins>
          </w:p>
        </w:tc>
        <w:tc>
          <w:tcPr>
            <w:tcW w:w="851" w:type="dxa"/>
            <w:tcBorders>
              <w:top w:val="single" w:sz="4" w:space="0" w:color="auto"/>
              <w:left w:val="single" w:sz="4" w:space="0" w:color="auto"/>
              <w:bottom w:val="single" w:sz="4" w:space="0" w:color="auto"/>
              <w:right w:val="single" w:sz="4" w:space="0" w:color="auto"/>
            </w:tcBorders>
          </w:tcPr>
          <w:p w14:paraId="53291293" w14:textId="77777777" w:rsidR="003A3F52" w:rsidRDefault="003A3F52" w:rsidP="00C258B1">
            <w:pPr>
              <w:pStyle w:val="TAC"/>
              <w:spacing w:line="256" w:lineRule="auto"/>
              <w:rPr>
                <w:ins w:id="471" w:author="Kazuyoshi Uesaka" w:date="2020-11-11T20:35:00Z"/>
              </w:rPr>
            </w:pPr>
          </w:p>
        </w:tc>
        <w:tc>
          <w:tcPr>
            <w:tcW w:w="2289" w:type="dxa"/>
            <w:tcBorders>
              <w:top w:val="single" w:sz="4" w:space="0" w:color="auto"/>
              <w:left w:val="single" w:sz="4" w:space="0" w:color="auto"/>
              <w:bottom w:val="single" w:sz="4" w:space="0" w:color="auto"/>
              <w:right w:val="single" w:sz="4" w:space="0" w:color="auto"/>
            </w:tcBorders>
            <w:hideMark/>
          </w:tcPr>
          <w:p w14:paraId="69BA6C70" w14:textId="77777777" w:rsidR="003A3F52" w:rsidRDefault="003A3F52" w:rsidP="00C258B1">
            <w:pPr>
              <w:pStyle w:val="TAC"/>
              <w:spacing w:line="256" w:lineRule="auto"/>
              <w:rPr>
                <w:ins w:id="472" w:author="Kazuyoshi Uesaka" w:date="2020-11-11T20:35:00Z"/>
                <w:lang w:eastAsia="zh-CN"/>
              </w:rPr>
            </w:pPr>
            <w:ins w:id="473" w:author="Kazuyoshi Uesaka" w:date="2020-11-11T20:35:00Z">
              <w:r>
                <w:rPr>
                  <w:lang w:eastAsia="zh-CN"/>
                </w:rPr>
                <w:t>SR3.1 TDD</w:t>
              </w:r>
            </w:ins>
          </w:p>
        </w:tc>
        <w:tc>
          <w:tcPr>
            <w:tcW w:w="1816" w:type="dxa"/>
            <w:tcBorders>
              <w:top w:val="single" w:sz="4" w:space="0" w:color="auto"/>
              <w:left w:val="single" w:sz="4" w:space="0" w:color="auto"/>
              <w:bottom w:val="single" w:sz="4" w:space="0" w:color="auto"/>
              <w:right w:val="single" w:sz="4" w:space="0" w:color="auto"/>
            </w:tcBorders>
            <w:hideMark/>
          </w:tcPr>
          <w:p w14:paraId="2FDEF921" w14:textId="77777777" w:rsidR="003A3F52" w:rsidRDefault="003A3F52" w:rsidP="00C258B1">
            <w:pPr>
              <w:pStyle w:val="TAC"/>
              <w:spacing w:line="256" w:lineRule="auto"/>
              <w:rPr>
                <w:ins w:id="474" w:author="Kazuyoshi Uesaka" w:date="2020-11-11T20:35:00Z"/>
              </w:rPr>
            </w:pPr>
            <w:ins w:id="475" w:author="Kazuyoshi Uesaka" w:date="2020-11-11T20:35:00Z">
              <w:r>
                <w:t xml:space="preserve">As defined in </w:t>
              </w:r>
              <w:r>
                <w:rPr>
                  <w:snapToGrid w:val="0"/>
                </w:rPr>
                <w:t>A.3.1.1</w:t>
              </w:r>
              <w:r>
                <w:t>.</w:t>
              </w:r>
            </w:ins>
          </w:p>
        </w:tc>
      </w:tr>
      <w:tr w:rsidR="003A3F52" w14:paraId="4B4DEA43" w14:textId="77777777" w:rsidTr="00C258B1">
        <w:trPr>
          <w:ins w:id="476" w:author="Kazuyoshi Uesaka" w:date="2020-11-11T20:35:00Z"/>
        </w:trPr>
        <w:tc>
          <w:tcPr>
            <w:tcW w:w="4673" w:type="dxa"/>
            <w:gridSpan w:val="2"/>
            <w:tcBorders>
              <w:top w:val="single" w:sz="4" w:space="0" w:color="auto"/>
              <w:left w:val="single" w:sz="4" w:space="0" w:color="auto"/>
              <w:bottom w:val="single" w:sz="4" w:space="0" w:color="auto"/>
              <w:right w:val="single" w:sz="4" w:space="0" w:color="auto"/>
            </w:tcBorders>
            <w:hideMark/>
          </w:tcPr>
          <w:p w14:paraId="0B78C70F" w14:textId="77777777" w:rsidR="003A3F52" w:rsidRDefault="003A3F52" w:rsidP="00C258B1">
            <w:pPr>
              <w:pStyle w:val="TAL"/>
              <w:spacing w:line="256" w:lineRule="auto"/>
              <w:rPr>
                <w:ins w:id="477" w:author="Kazuyoshi Uesaka" w:date="2020-11-11T20:35:00Z"/>
                <w:lang w:val="it-IT"/>
              </w:rPr>
            </w:pPr>
            <w:ins w:id="478" w:author="Kazuyoshi Uesaka" w:date="2020-11-11T20:35:00Z">
              <w:r>
                <w:rPr>
                  <w:lang w:val="it-IT" w:eastAsia="zh-CN"/>
                </w:rPr>
                <w:t>NR</w:t>
              </w:r>
              <w:r>
                <w:rPr>
                  <w:lang w:val="it-IT"/>
                </w:rPr>
                <w:t xml:space="preserve"> RF Channel Number</w:t>
              </w:r>
            </w:ins>
          </w:p>
        </w:tc>
        <w:tc>
          <w:tcPr>
            <w:tcW w:w="851" w:type="dxa"/>
            <w:tcBorders>
              <w:top w:val="single" w:sz="4" w:space="0" w:color="auto"/>
              <w:left w:val="single" w:sz="4" w:space="0" w:color="auto"/>
              <w:bottom w:val="single" w:sz="4" w:space="0" w:color="auto"/>
              <w:right w:val="single" w:sz="4" w:space="0" w:color="auto"/>
            </w:tcBorders>
          </w:tcPr>
          <w:p w14:paraId="33794438" w14:textId="77777777" w:rsidR="003A3F52" w:rsidRDefault="003A3F52" w:rsidP="00C258B1">
            <w:pPr>
              <w:pStyle w:val="TAC"/>
              <w:spacing w:line="256" w:lineRule="auto"/>
              <w:rPr>
                <w:ins w:id="479" w:author="Kazuyoshi Uesaka" w:date="2020-11-11T20:35:00Z"/>
                <w:lang w:val="it-IT"/>
              </w:rPr>
            </w:pPr>
          </w:p>
        </w:tc>
        <w:tc>
          <w:tcPr>
            <w:tcW w:w="2289" w:type="dxa"/>
            <w:tcBorders>
              <w:top w:val="single" w:sz="4" w:space="0" w:color="auto"/>
              <w:left w:val="single" w:sz="4" w:space="0" w:color="auto"/>
              <w:bottom w:val="single" w:sz="4" w:space="0" w:color="auto"/>
              <w:right w:val="single" w:sz="4" w:space="0" w:color="auto"/>
            </w:tcBorders>
            <w:hideMark/>
          </w:tcPr>
          <w:p w14:paraId="4E3AF3E8" w14:textId="77777777" w:rsidR="003A3F52" w:rsidRDefault="003A3F52" w:rsidP="00C258B1">
            <w:pPr>
              <w:pStyle w:val="TAC"/>
              <w:spacing w:line="256" w:lineRule="auto"/>
              <w:rPr>
                <w:ins w:id="480" w:author="Kazuyoshi Uesaka" w:date="2020-11-11T20:35:00Z"/>
                <w:lang w:eastAsia="zh-CN"/>
              </w:rPr>
            </w:pPr>
            <w:ins w:id="481" w:author="Kazuyoshi Uesaka" w:date="2020-11-11T20:35:00Z">
              <w:r>
                <w:rPr>
                  <w:bCs/>
                  <w:lang w:eastAsia="zh-CN"/>
                </w:rPr>
                <w:t>1</w:t>
              </w:r>
            </w:ins>
          </w:p>
        </w:tc>
        <w:tc>
          <w:tcPr>
            <w:tcW w:w="1816" w:type="dxa"/>
            <w:tcBorders>
              <w:top w:val="single" w:sz="4" w:space="0" w:color="auto"/>
              <w:left w:val="single" w:sz="4" w:space="0" w:color="auto"/>
              <w:bottom w:val="single" w:sz="4" w:space="0" w:color="auto"/>
              <w:right w:val="single" w:sz="4" w:space="0" w:color="auto"/>
            </w:tcBorders>
          </w:tcPr>
          <w:p w14:paraId="46ABE3C5" w14:textId="77777777" w:rsidR="003A3F52" w:rsidRDefault="003A3F52" w:rsidP="00C258B1">
            <w:pPr>
              <w:pStyle w:val="TAC"/>
              <w:spacing w:line="256" w:lineRule="auto"/>
              <w:rPr>
                <w:ins w:id="482" w:author="Kazuyoshi Uesaka" w:date="2020-11-11T20:35:00Z"/>
              </w:rPr>
            </w:pPr>
          </w:p>
        </w:tc>
      </w:tr>
      <w:tr w:rsidR="003A3F52" w14:paraId="526B157E" w14:textId="77777777" w:rsidTr="00C258B1">
        <w:trPr>
          <w:ins w:id="483" w:author="Kazuyoshi Uesaka" w:date="2020-11-11T20:35:00Z"/>
        </w:trPr>
        <w:tc>
          <w:tcPr>
            <w:tcW w:w="4673" w:type="dxa"/>
            <w:gridSpan w:val="2"/>
            <w:tcBorders>
              <w:top w:val="single" w:sz="4" w:space="0" w:color="auto"/>
              <w:left w:val="single" w:sz="4" w:space="0" w:color="auto"/>
              <w:bottom w:val="single" w:sz="4" w:space="0" w:color="auto"/>
              <w:right w:val="single" w:sz="4" w:space="0" w:color="auto"/>
            </w:tcBorders>
            <w:hideMark/>
          </w:tcPr>
          <w:p w14:paraId="0720E32F" w14:textId="77777777" w:rsidR="003A3F52" w:rsidRDefault="003A3F52" w:rsidP="00C258B1">
            <w:pPr>
              <w:pStyle w:val="TAL"/>
              <w:spacing w:line="256" w:lineRule="auto"/>
              <w:rPr>
                <w:ins w:id="484" w:author="Kazuyoshi Uesaka" w:date="2020-11-11T20:35:00Z"/>
              </w:rPr>
            </w:pPr>
            <w:ins w:id="485" w:author="Kazuyoshi Uesaka" w:date="2020-11-11T20:35:00Z">
              <w:r>
                <w:t>EPRE ratio of PSS to SSS</w:t>
              </w:r>
            </w:ins>
          </w:p>
        </w:tc>
        <w:tc>
          <w:tcPr>
            <w:tcW w:w="851" w:type="dxa"/>
            <w:tcBorders>
              <w:top w:val="single" w:sz="4" w:space="0" w:color="auto"/>
              <w:left w:val="single" w:sz="4" w:space="0" w:color="auto"/>
              <w:bottom w:val="single" w:sz="4" w:space="0" w:color="auto"/>
              <w:right w:val="single" w:sz="4" w:space="0" w:color="auto"/>
            </w:tcBorders>
            <w:hideMark/>
          </w:tcPr>
          <w:p w14:paraId="13B8498F" w14:textId="77777777" w:rsidR="003A3F52" w:rsidRDefault="003A3F52" w:rsidP="00C258B1">
            <w:pPr>
              <w:pStyle w:val="TAC"/>
              <w:spacing w:line="256" w:lineRule="auto"/>
              <w:rPr>
                <w:ins w:id="486" w:author="Kazuyoshi Uesaka" w:date="2020-11-11T20:35:00Z"/>
              </w:rPr>
            </w:pPr>
            <w:ins w:id="487" w:author="Kazuyoshi Uesaka" w:date="2020-11-11T20:35:00Z">
              <w:r>
                <w:rPr>
                  <w:bCs/>
                </w:rPr>
                <w:t>dB</w:t>
              </w:r>
            </w:ins>
          </w:p>
        </w:tc>
        <w:tc>
          <w:tcPr>
            <w:tcW w:w="2289" w:type="dxa"/>
            <w:vMerge w:val="restart"/>
            <w:tcBorders>
              <w:top w:val="single" w:sz="4" w:space="0" w:color="auto"/>
              <w:left w:val="single" w:sz="4" w:space="0" w:color="auto"/>
              <w:bottom w:val="single" w:sz="4" w:space="0" w:color="auto"/>
              <w:right w:val="single" w:sz="4" w:space="0" w:color="auto"/>
            </w:tcBorders>
            <w:vAlign w:val="center"/>
            <w:hideMark/>
          </w:tcPr>
          <w:p w14:paraId="1FEAB15E" w14:textId="77777777" w:rsidR="003A3F52" w:rsidRDefault="003A3F52" w:rsidP="00C258B1">
            <w:pPr>
              <w:pStyle w:val="TAC"/>
              <w:spacing w:line="256" w:lineRule="auto"/>
              <w:rPr>
                <w:ins w:id="488" w:author="Kazuyoshi Uesaka" w:date="2020-11-11T20:35:00Z"/>
                <w:lang w:eastAsia="zh-CN"/>
              </w:rPr>
            </w:pPr>
            <w:ins w:id="489" w:author="Kazuyoshi Uesaka" w:date="2020-11-11T20:35:00Z">
              <w:r>
                <w:rPr>
                  <w:lang w:eastAsia="zh-CN"/>
                </w:rPr>
                <w:t>0</w:t>
              </w:r>
            </w:ins>
          </w:p>
        </w:tc>
        <w:tc>
          <w:tcPr>
            <w:tcW w:w="1816" w:type="dxa"/>
            <w:tcBorders>
              <w:top w:val="single" w:sz="4" w:space="0" w:color="auto"/>
              <w:left w:val="single" w:sz="4" w:space="0" w:color="auto"/>
              <w:bottom w:val="single" w:sz="4" w:space="0" w:color="auto"/>
              <w:right w:val="single" w:sz="4" w:space="0" w:color="auto"/>
            </w:tcBorders>
          </w:tcPr>
          <w:p w14:paraId="09A32264" w14:textId="77777777" w:rsidR="003A3F52" w:rsidRDefault="003A3F52" w:rsidP="00C258B1">
            <w:pPr>
              <w:pStyle w:val="TAC"/>
              <w:spacing w:line="256" w:lineRule="auto"/>
              <w:rPr>
                <w:ins w:id="490" w:author="Kazuyoshi Uesaka" w:date="2020-11-11T20:35:00Z"/>
              </w:rPr>
            </w:pPr>
          </w:p>
        </w:tc>
      </w:tr>
      <w:tr w:rsidR="003A3F52" w14:paraId="4A428003" w14:textId="77777777" w:rsidTr="00C258B1">
        <w:trPr>
          <w:ins w:id="491" w:author="Kazuyoshi Uesaka" w:date="2020-11-11T20:35:00Z"/>
        </w:trPr>
        <w:tc>
          <w:tcPr>
            <w:tcW w:w="4673" w:type="dxa"/>
            <w:gridSpan w:val="2"/>
            <w:tcBorders>
              <w:top w:val="single" w:sz="4" w:space="0" w:color="auto"/>
              <w:left w:val="single" w:sz="4" w:space="0" w:color="auto"/>
              <w:bottom w:val="single" w:sz="4" w:space="0" w:color="auto"/>
              <w:right w:val="single" w:sz="4" w:space="0" w:color="auto"/>
            </w:tcBorders>
            <w:hideMark/>
          </w:tcPr>
          <w:p w14:paraId="71246155" w14:textId="77777777" w:rsidR="003A3F52" w:rsidRDefault="003A3F52" w:rsidP="00C258B1">
            <w:pPr>
              <w:pStyle w:val="TAL"/>
              <w:spacing w:line="256" w:lineRule="auto"/>
              <w:rPr>
                <w:ins w:id="492" w:author="Kazuyoshi Uesaka" w:date="2020-11-11T20:35:00Z"/>
              </w:rPr>
            </w:pPr>
            <w:ins w:id="493" w:author="Kazuyoshi Uesaka" w:date="2020-11-11T20:35:00Z">
              <w:r>
                <w:t>EPRE ratio of PBCH_DMRS to SSS</w:t>
              </w:r>
            </w:ins>
          </w:p>
        </w:tc>
        <w:tc>
          <w:tcPr>
            <w:tcW w:w="851" w:type="dxa"/>
            <w:tcBorders>
              <w:top w:val="single" w:sz="4" w:space="0" w:color="auto"/>
              <w:left w:val="single" w:sz="4" w:space="0" w:color="auto"/>
              <w:bottom w:val="single" w:sz="4" w:space="0" w:color="auto"/>
              <w:right w:val="single" w:sz="4" w:space="0" w:color="auto"/>
            </w:tcBorders>
            <w:hideMark/>
          </w:tcPr>
          <w:p w14:paraId="1BB6DC90" w14:textId="77777777" w:rsidR="003A3F52" w:rsidRDefault="003A3F52" w:rsidP="00C258B1">
            <w:pPr>
              <w:pStyle w:val="TAC"/>
              <w:spacing w:line="256" w:lineRule="auto"/>
              <w:rPr>
                <w:ins w:id="494" w:author="Kazuyoshi Uesaka" w:date="2020-11-11T20:35:00Z"/>
              </w:rPr>
            </w:pPr>
            <w:ins w:id="495" w:author="Kazuyoshi Uesaka" w:date="2020-11-11T20:35:00Z">
              <w:r>
                <w:rPr>
                  <w:bCs/>
                </w:rPr>
                <w:t>dB</w:t>
              </w:r>
            </w:ins>
          </w:p>
        </w:tc>
        <w:tc>
          <w:tcPr>
            <w:tcW w:w="2289" w:type="dxa"/>
            <w:vMerge/>
            <w:tcBorders>
              <w:top w:val="single" w:sz="4" w:space="0" w:color="auto"/>
              <w:left w:val="single" w:sz="4" w:space="0" w:color="auto"/>
              <w:bottom w:val="single" w:sz="4" w:space="0" w:color="auto"/>
              <w:right w:val="single" w:sz="4" w:space="0" w:color="auto"/>
            </w:tcBorders>
            <w:vAlign w:val="center"/>
            <w:hideMark/>
          </w:tcPr>
          <w:p w14:paraId="51383C54" w14:textId="77777777" w:rsidR="003A3F52" w:rsidRDefault="003A3F52" w:rsidP="00C258B1">
            <w:pPr>
              <w:spacing w:after="0" w:line="256" w:lineRule="auto"/>
              <w:rPr>
                <w:ins w:id="496" w:author="Kazuyoshi Uesaka" w:date="2020-11-11T20:35:00Z"/>
                <w:rFonts w:ascii="Arial" w:eastAsia="SimSun" w:hAnsi="Arial"/>
                <w:sz w:val="18"/>
                <w:lang w:eastAsia="zh-CN"/>
              </w:rPr>
            </w:pPr>
          </w:p>
        </w:tc>
        <w:tc>
          <w:tcPr>
            <w:tcW w:w="1816" w:type="dxa"/>
            <w:tcBorders>
              <w:top w:val="single" w:sz="4" w:space="0" w:color="auto"/>
              <w:left w:val="single" w:sz="4" w:space="0" w:color="auto"/>
              <w:bottom w:val="single" w:sz="4" w:space="0" w:color="auto"/>
              <w:right w:val="single" w:sz="4" w:space="0" w:color="auto"/>
            </w:tcBorders>
          </w:tcPr>
          <w:p w14:paraId="756F4F4F" w14:textId="77777777" w:rsidR="003A3F52" w:rsidRDefault="003A3F52" w:rsidP="00C258B1">
            <w:pPr>
              <w:pStyle w:val="TAC"/>
              <w:spacing w:line="256" w:lineRule="auto"/>
              <w:rPr>
                <w:ins w:id="497" w:author="Kazuyoshi Uesaka" w:date="2020-11-11T20:35:00Z"/>
              </w:rPr>
            </w:pPr>
          </w:p>
        </w:tc>
      </w:tr>
      <w:tr w:rsidR="003A3F52" w14:paraId="6AB06F82" w14:textId="77777777" w:rsidTr="00C258B1">
        <w:trPr>
          <w:ins w:id="498" w:author="Kazuyoshi Uesaka" w:date="2020-11-11T20:35:00Z"/>
        </w:trPr>
        <w:tc>
          <w:tcPr>
            <w:tcW w:w="4673" w:type="dxa"/>
            <w:gridSpan w:val="2"/>
            <w:tcBorders>
              <w:top w:val="single" w:sz="4" w:space="0" w:color="auto"/>
              <w:left w:val="single" w:sz="4" w:space="0" w:color="auto"/>
              <w:bottom w:val="single" w:sz="4" w:space="0" w:color="auto"/>
              <w:right w:val="single" w:sz="4" w:space="0" w:color="auto"/>
            </w:tcBorders>
            <w:hideMark/>
          </w:tcPr>
          <w:p w14:paraId="7435C5BC" w14:textId="77777777" w:rsidR="003A3F52" w:rsidRDefault="003A3F52" w:rsidP="00C258B1">
            <w:pPr>
              <w:pStyle w:val="TAL"/>
              <w:spacing w:line="256" w:lineRule="auto"/>
              <w:rPr>
                <w:ins w:id="499" w:author="Kazuyoshi Uesaka" w:date="2020-11-11T20:35:00Z"/>
              </w:rPr>
            </w:pPr>
            <w:ins w:id="500" w:author="Kazuyoshi Uesaka" w:date="2020-11-11T20:35:00Z">
              <w:r>
                <w:t>EPRE ratio of PBCH to PBCH_DMRS</w:t>
              </w:r>
            </w:ins>
          </w:p>
        </w:tc>
        <w:tc>
          <w:tcPr>
            <w:tcW w:w="851" w:type="dxa"/>
            <w:tcBorders>
              <w:top w:val="single" w:sz="4" w:space="0" w:color="auto"/>
              <w:left w:val="single" w:sz="4" w:space="0" w:color="auto"/>
              <w:bottom w:val="single" w:sz="4" w:space="0" w:color="auto"/>
              <w:right w:val="single" w:sz="4" w:space="0" w:color="auto"/>
            </w:tcBorders>
            <w:hideMark/>
          </w:tcPr>
          <w:p w14:paraId="4DEFA48C" w14:textId="77777777" w:rsidR="003A3F52" w:rsidRDefault="003A3F52" w:rsidP="00C258B1">
            <w:pPr>
              <w:pStyle w:val="TAC"/>
              <w:spacing w:line="256" w:lineRule="auto"/>
              <w:rPr>
                <w:ins w:id="501" w:author="Kazuyoshi Uesaka" w:date="2020-11-11T20:35:00Z"/>
              </w:rPr>
            </w:pPr>
            <w:ins w:id="502" w:author="Kazuyoshi Uesaka" w:date="2020-11-11T20:35:00Z">
              <w:r>
                <w:rPr>
                  <w:bCs/>
                </w:rPr>
                <w:t>dB</w:t>
              </w:r>
            </w:ins>
          </w:p>
        </w:tc>
        <w:tc>
          <w:tcPr>
            <w:tcW w:w="2289" w:type="dxa"/>
            <w:vMerge/>
            <w:tcBorders>
              <w:top w:val="single" w:sz="4" w:space="0" w:color="auto"/>
              <w:left w:val="single" w:sz="4" w:space="0" w:color="auto"/>
              <w:bottom w:val="single" w:sz="4" w:space="0" w:color="auto"/>
              <w:right w:val="single" w:sz="4" w:space="0" w:color="auto"/>
            </w:tcBorders>
            <w:vAlign w:val="center"/>
            <w:hideMark/>
          </w:tcPr>
          <w:p w14:paraId="7D887462" w14:textId="77777777" w:rsidR="003A3F52" w:rsidRDefault="003A3F52" w:rsidP="00C258B1">
            <w:pPr>
              <w:spacing w:after="0" w:line="256" w:lineRule="auto"/>
              <w:rPr>
                <w:ins w:id="503" w:author="Kazuyoshi Uesaka" w:date="2020-11-11T20:35:00Z"/>
                <w:rFonts w:ascii="Arial" w:eastAsia="SimSun" w:hAnsi="Arial"/>
                <w:sz w:val="18"/>
                <w:lang w:eastAsia="zh-CN"/>
              </w:rPr>
            </w:pPr>
          </w:p>
        </w:tc>
        <w:tc>
          <w:tcPr>
            <w:tcW w:w="1816" w:type="dxa"/>
            <w:tcBorders>
              <w:top w:val="single" w:sz="4" w:space="0" w:color="auto"/>
              <w:left w:val="single" w:sz="4" w:space="0" w:color="auto"/>
              <w:bottom w:val="single" w:sz="4" w:space="0" w:color="auto"/>
              <w:right w:val="single" w:sz="4" w:space="0" w:color="auto"/>
            </w:tcBorders>
          </w:tcPr>
          <w:p w14:paraId="76E5D885" w14:textId="77777777" w:rsidR="003A3F52" w:rsidRDefault="003A3F52" w:rsidP="00C258B1">
            <w:pPr>
              <w:pStyle w:val="TAC"/>
              <w:spacing w:line="256" w:lineRule="auto"/>
              <w:rPr>
                <w:ins w:id="504" w:author="Kazuyoshi Uesaka" w:date="2020-11-11T20:35:00Z"/>
              </w:rPr>
            </w:pPr>
          </w:p>
        </w:tc>
      </w:tr>
      <w:tr w:rsidR="003A3F52" w14:paraId="17EABE47" w14:textId="77777777" w:rsidTr="00C258B1">
        <w:trPr>
          <w:ins w:id="505" w:author="Kazuyoshi Uesaka" w:date="2020-11-11T20:35:00Z"/>
        </w:trPr>
        <w:tc>
          <w:tcPr>
            <w:tcW w:w="4673" w:type="dxa"/>
            <w:gridSpan w:val="2"/>
            <w:tcBorders>
              <w:top w:val="single" w:sz="4" w:space="0" w:color="auto"/>
              <w:left w:val="single" w:sz="4" w:space="0" w:color="auto"/>
              <w:bottom w:val="single" w:sz="4" w:space="0" w:color="auto"/>
              <w:right w:val="single" w:sz="4" w:space="0" w:color="auto"/>
            </w:tcBorders>
            <w:hideMark/>
          </w:tcPr>
          <w:p w14:paraId="0DB2BE8C" w14:textId="77777777" w:rsidR="003A3F52" w:rsidRDefault="003A3F52" w:rsidP="00C258B1">
            <w:pPr>
              <w:pStyle w:val="TAL"/>
              <w:spacing w:line="256" w:lineRule="auto"/>
              <w:rPr>
                <w:ins w:id="506" w:author="Kazuyoshi Uesaka" w:date="2020-11-11T20:35:00Z"/>
              </w:rPr>
            </w:pPr>
            <w:ins w:id="507" w:author="Kazuyoshi Uesaka" w:date="2020-11-11T20:35:00Z">
              <w:r>
                <w:t>EPRE ratio of PDCCH_DMRS to SSS</w:t>
              </w:r>
            </w:ins>
          </w:p>
        </w:tc>
        <w:tc>
          <w:tcPr>
            <w:tcW w:w="851" w:type="dxa"/>
            <w:tcBorders>
              <w:top w:val="single" w:sz="4" w:space="0" w:color="auto"/>
              <w:left w:val="single" w:sz="4" w:space="0" w:color="auto"/>
              <w:bottom w:val="single" w:sz="4" w:space="0" w:color="auto"/>
              <w:right w:val="single" w:sz="4" w:space="0" w:color="auto"/>
            </w:tcBorders>
            <w:hideMark/>
          </w:tcPr>
          <w:p w14:paraId="1D44BF0D" w14:textId="77777777" w:rsidR="003A3F52" w:rsidRDefault="003A3F52" w:rsidP="00C258B1">
            <w:pPr>
              <w:pStyle w:val="TAC"/>
              <w:spacing w:line="256" w:lineRule="auto"/>
              <w:rPr>
                <w:ins w:id="508" w:author="Kazuyoshi Uesaka" w:date="2020-11-11T20:35:00Z"/>
              </w:rPr>
            </w:pPr>
            <w:ins w:id="509" w:author="Kazuyoshi Uesaka" w:date="2020-11-11T20:35:00Z">
              <w:r>
                <w:rPr>
                  <w:bCs/>
                </w:rPr>
                <w:t>dB</w:t>
              </w:r>
            </w:ins>
          </w:p>
        </w:tc>
        <w:tc>
          <w:tcPr>
            <w:tcW w:w="2289" w:type="dxa"/>
            <w:vMerge/>
            <w:tcBorders>
              <w:top w:val="single" w:sz="4" w:space="0" w:color="auto"/>
              <w:left w:val="single" w:sz="4" w:space="0" w:color="auto"/>
              <w:bottom w:val="single" w:sz="4" w:space="0" w:color="auto"/>
              <w:right w:val="single" w:sz="4" w:space="0" w:color="auto"/>
            </w:tcBorders>
            <w:vAlign w:val="center"/>
            <w:hideMark/>
          </w:tcPr>
          <w:p w14:paraId="7162266B" w14:textId="77777777" w:rsidR="003A3F52" w:rsidRDefault="003A3F52" w:rsidP="00C258B1">
            <w:pPr>
              <w:spacing w:after="0" w:line="256" w:lineRule="auto"/>
              <w:rPr>
                <w:ins w:id="510" w:author="Kazuyoshi Uesaka" w:date="2020-11-11T20:35:00Z"/>
                <w:rFonts w:ascii="Arial" w:eastAsia="SimSun" w:hAnsi="Arial"/>
                <w:sz w:val="18"/>
                <w:lang w:eastAsia="zh-CN"/>
              </w:rPr>
            </w:pPr>
          </w:p>
        </w:tc>
        <w:tc>
          <w:tcPr>
            <w:tcW w:w="1816" w:type="dxa"/>
            <w:tcBorders>
              <w:top w:val="single" w:sz="4" w:space="0" w:color="auto"/>
              <w:left w:val="single" w:sz="4" w:space="0" w:color="auto"/>
              <w:bottom w:val="single" w:sz="4" w:space="0" w:color="auto"/>
              <w:right w:val="single" w:sz="4" w:space="0" w:color="auto"/>
            </w:tcBorders>
          </w:tcPr>
          <w:p w14:paraId="5D68C8C3" w14:textId="77777777" w:rsidR="003A3F52" w:rsidRDefault="003A3F52" w:rsidP="00C258B1">
            <w:pPr>
              <w:pStyle w:val="TAC"/>
              <w:spacing w:line="256" w:lineRule="auto"/>
              <w:rPr>
                <w:ins w:id="511" w:author="Kazuyoshi Uesaka" w:date="2020-11-11T20:35:00Z"/>
              </w:rPr>
            </w:pPr>
          </w:p>
        </w:tc>
      </w:tr>
      <w:tr w:rsidR="003A3F52" w14:paraId="06331B9B" w14:textId="77777777" w:rsidTr="00C258B1">
        <w:trPr>
          <w:ins w:id="512" w:author="Kazuyoshi Uesaka" w:date="2020-11-11T20:35:00Z"/>
        </w:trPr>
        <w:tc>
          <w:tcPr>
            <w:tcW w:w="4673" w:type="dxa"/>
            <w:gridSpan w:val="2"/>
            <w:tcBorders>
              <w:top w:val="single" w:sz="4" w:space="0" w:color="auto"/>
              <w:left w:val="single" w:sz="4" w:space="0" w:color="auto"/>
              <w:bottom w:val="single" w:sz="4" w:space="0" w:color="auto"/>
              <w:right w:val="single" w:sz="4" w:space="0" w:color="auto"/>
            </w:tcBorders>
            <w:hideMark/>
          </w:tcPr>
          <w:p w14:paraId="239270AD" w14:textId="77777777" w:rsidR="003A3F52" w:rsidRDefault="003A3F52" w:rsidP="00C258B1">
            <w:pPr>
              <w:pStyle w:val="TAL"/>
              <w:spacing w:line="256" w:lineRule="auto"/>
              <w:rPr>
                <w:ins w:id="513" w:author="Kazuyoshi Uesaka" w:date="2020-11-11T20:35:00Z"/>
              </w:rPr>
            </w:pPr>
            <w:ins w:id="514" w:author="Kazuyoshi Uesaka" w:date="2020-11-11T20:35:00Z">
              <w:r>
                <w:t>EPRE ratio of PDCCH to PDCCH_DMRS</w:t>
              </w:r>
            </w:ins>
          </w:p>
        </w:tc>
        <w:tc>
          <w:tcPr>
            <w:tcW w:w="851" w:type="dxa"/>
            <w:tcBorders>
              <w:top w:val="single" w:sz="4" w:space="0" w:color="auto"/>
              <w:left w:val="single" w:sz="4" w:space="0" w:color="auto"/>
              <w:bottom w:val="single" w:sz="4" w:space="0" w:color="auto"/>
              <w:right w:val="single" w:sz="4" w:space="0" w:color="auto"/>
            </w:tcBorders>
            <w:hideMark/>
          </w:tcPr>
          <w:p w14:paraId="43F9703E" w14:textId="77777777" w:rsidR="003A3F52" w:rsidRDefault="003A3F52" w:rsidP="00C258B1">
            <w:pPr>
              <w:pStyle w:val="TAC"/>
              <w:spacing w:line="256" w:lineRule="auto"/>
              <w:rPr>
                <w:ins w:id="515" w:author="Kazuyoshi Uesaka" w:date="2020-11-11T20:35:00Z"/>
              </w:rPr>
            </w:pPr>
            <w:ins w:id="516" w:author="Kazuyoshi Uesaka" w:date="2020-11-11T20:35:00Z">
              <w:r>
                <w:rPr>
                  <w:bCs/>
                </w:rPr>
                <w:t>dB</w:t>
              </w:r>
            </w:ins>
          </w:p>
        </w:tc>
        <w:tc>
          <w:tcPr>
            <w:tcW w:w="2289" w:type="dxa"/>
            <w:vMerge/>
            <w:tcBorders>
              <w:top w:val="single" w:sz="4" w:space="0" w:color="auto"/>
              <w:left w:val="single" w:sz="4" w:space="0" w:color="auto"/>
              <w:bottom w:val="single" w:sz="4" w:space="0" w:color="auto"/>
              <w:right w:val="single" w:sz="4" w:space="0" w:color="auto"/>
            </w:tcBorders>
            <w:vAlign w:val="center"/>
            <w:hideMark/>
          </w:tcPr>
          <w:p w14:paraId="5353DABB" w14:textId="77777777" w:rsidR="003A3F52" w:rsidRDefault="003A3F52" w:rsidP="00C258B1">
            <w:pPr>
              <w:spacing w:after="0" w:line="256" w:lineRule="auto"/>
              <w:rPr>
                <w:ins w:id="517" w:author="Kazuyoshi Uesaka" w:date="2020-11-11T20:35:00Z"/>
                <w:rFonts w:ascii="Arial" w:eastAsia="SimSun" w:hAnsi="Arial"/>
                <w:sz w:val="18"/>
                <w:lang w:eastAsia="zh-CN"/>
              </w:rPr>
            </w:pPr>
          </w:p>
        </w:tc>
        <w:tc>
          <w:tcPr>
            <w:tcW w:w="1816" w:type="dxa"/>
            <w:tcBorders>
              <w:top w:val="single" w:sz="4" w:space="0" w:color="auto"/>
              <w:left w:val="single" w:sz="4" w:space="0" w:color="auto"/>
              <w:bottom w:val="single" w:sz="4" w:space="0" w:color="auto"/>
              <w:right w:val="single" w:sz="4" w:space="0" w:color="auto"/>
            </w:tcBorders>
          </w:tcPr>
          <w:p w14:paraId="52FB1A77" w14:textId="77777777" w:rsidR="003A3F52" w:rsidRDefault="003A3F52" w:rsidP="00C258B1">
            <w:pPr>
              <w:pStyle w:val="TAC"/>
              <w:spacing w:line="256" w:lineRule="auto"/>
              <w:rPr>
                <w:ins w:id="518" w:author="Kazuyoshi Uesaka" w:date="2020-11-11T20:35:00Z"/>
              </w:rPr>
            </w:pPr>
          </w:p>
        </w:tc>
      </w:tr>
      <w:tr w:rsidR="003A3F52" w14:paraId="0E0DB680" w14:textId="77777777" w:rsidTr="00C258B1">
        <w:trPr>
          <w:ins w:id="519" w:author="Kazuyoshi Uesaka" w:date="2020-11-11T20:35:00Z"/>
        </w:trPr>
        <w:tc>
          <w:tcPr>
            <w:tcW w:w="4673" w:type="dxa"/>
            <w:gridSpan w:val="2"/>
            <w:tcBorders>
              <w:top w:val="single" w:sz="4" w:space="0" w:color="auto"/>
              <w:left w:val="single" w:sz="4" w:space="0" w:color="auto"/>
              <w:bottom w:val="single" w:sz="4" w:space="0" w:color="auto"/>
              <w:right w:val="single" w:sz="4" w:space="0" w:color="auto"/>
            </w:tcBorders>
            <w:hideMark/>
          </w:tcPr>
          <w:p w14:paraId="71B6AAA6" w14:textId="77777777" w:rsidR="003A3F52" w:rsidRDefault="003A3F52" w:rsidP="00C258B1">
            <w:pPr>
              <w:pStyle w:val="TAL"/>
              <w:spacing w:line="256" w:lineRule="auto"/>
              <w:rPr>
                <w:ins w:id="520" w:author="Kazuyoshi Uesaka" w:date="2020-11-11T20:35:00Z"/>
              </w:rPr>
            </w:pPr>
            <w:ins w:id="521" w:author="Kazuyoshi Uesaka" w:date="2020-11-11T20:35:00Z">
              <w:r>
                <w:t>EPRE ratio of PDSCH_DMRS to SSS</w:t>
              </w:r>
            </w:ins>
          </w:p>
        </w:tc>
        <w:tc>
          <w:tcPr>
            <w:tcW w:w="851" w:type="dxa"/>
            <w:tcBorders>
              <w:top w:val="single" w:sz="4" w:space="0" w:color="auto"/>
              <w:left w:val="single" w:sz="4" w:space="0" w:color="auto"/>
              <w:bottom w:val="single" w:sz="4" w:space="0" w:color="auto"/>
              <w:right w:val="single" w:sz="4" w:space="0" w:color="auto"/>
            </w:tcBorders>
            <w:hideMark/>
          </w:tcPr>
          <w:p w14:paraId="07BD9BFE" w14:textId="77777777" w:rsidR="003A3F52" w:rsidRDefault="003A3F52" w:rsidP="00C258B1">
            <w:pPr>
              <w:pStyle w:val="TAC"/>
              <w:spacing w:line="256" w:lineRule="auto"/>
              <w:rPr>
                <w:ins w:id="522" w:author="Kazuyoshi Uesaka" w:date="2020-11-11T20:35:00Z"/>
              </w:rPr>
            </w:pPr>
            <w:ins w:id="523" w:author="Kazuyoshi Uesaka" w:date="2020-11-11T20:35:00Z">
              <w:r>
                <w:rPr>
                  <w:bCs/>
                </w:rPr>
                <w:t>dB</w:t>
              </w:r>
            </w:ins>
          </w:p>
        </w:tc>
        <w:tc>
          <w:tcPr>
            <w:tcW w:w="2289" w:type="dxa"/>
            <w:vMerge/>
            <w:tcBorders>
              <w:top w:val="single" w:sz="4" w:space="0" w:color="auto"/>
              <w:left w:val="single" w:sz="4" w:space="0" w:color="auto"/>
              <w:bottom w:val="single" w:sz="4" w:space="0" w:color="auto"/>
              <w:right w:val="single" w:sz="4" w:space="0" w:color="auto"/>
            </w:tcBorders>
            <w:vAlign w:val="center"/>
            <w:hideMark/>
          </w:tcPr>
          <w:p w14:paraId="10161227" w14:textId="77777777" w:rsidR="003A3F52" w:rsidRDefault="003A3F52" w:rsidP="00C258B1">
            <w:pPr>
              <w:spacing w:after="0" w:line="256" w:lineRule="auto"/>
              <w:rPr>
                <w:ins w:id="524" w:author="Kazuyoshi Uesaka" w:date="2020-11-11T20:35:00Z"/>
                <w:rFonts w:ascii="Arial" w:eastAsia="SimSun" w:hAnsi="Arial"/>
                <w:sz w:val="18"/>
                <w:lang w:eastAsia="zh-CN"/>
              </w:rPr>
            </w:pPr>
          </w:p>
        </w:tc>
        <w:tc>
          <w:tcPr>
            <w:tcW w:w="1816" w:type="dxa"/>
            <w:tcBorders>
              <w:top w:val="single" w:sz="4" w:space="0" w:color="auto"/>
              <w:left w:val="single" w:sz="4" w:space="0" w:color="auto"/>
              <w:bottom w:val="single" w:sz="4" w:space="0" w:color="auto"/>
              <w:right w:val="single" w:sz="4" w:space="0" w:color="auto"/>
            </w:tcBorders>
          </w:tcPr>
          <w:p w14:paraId="39C32275" w14:textId="77777777" w:rsidR="003A3F52" w:rsidRDefault="003A3F52" w:rsidP="00C258B1">
            <w:pPr>
              <w:pStyle w:val="TAC"/>
              <w:spacing w:line="256" w:lineRule="auto"/>
              <w:rPr>
                <w:ins w:id="525" w:author="Kazuyoshi Uesaka" w:date="2020-11-11T20:35:00Z"/>
              </w:rPr>
            </w:pPr>
          </w:p>
        </w:tc>
      </w:tr>
      <w:tr w:rsidR="003A3F52" w14:paraId="430B8FC5" w14:textId="77777777" w:rsidTr="00C258B1">
        <w:trPr>
          <w:ins w:id="526" w:author="Kazuyoshi Uesaka" w:date="2020-11-11T20:35:00Z"/>
        </w:trPr>
        <w:tc>
          <w:tcPr>
            <w:tcW w:w="4673" w:type="dxa"/>
            <w:gridSpan w:val="2"/>
            <w:tcBorders>
              <w:top w:val="single" w:sz="4" w:space="0" w:color="auto"/>
              <w:left w:val="single" w:sz="4" w:space="0" w:color="auto"/>
              <w:bottom w:val="single" w:sz="4" w:space="0" w:color="auto"/>
              <w:right w:val="single" w:sz="4" w:space="0" w:color="auto"/>
            </w:tcBorders>
            <w:hideMark/>
          </w:tcPr>
          <w:p w14:paraId="3F1F17BA" w14:textId="77777777" w:rsidR="003A3F52" w:rsidRDefault="003A3F52" w:rsidP="00C258B1">
            <w:pPr>
              <w:pStyle w:val="TAL"/>
              <w:spacing w:line="256" w:lineRule="auto"/>
              <w:rPr>
                <w:ins w:id="527" w:author="Kazuyoshi Uesaka" w:date="2020-11-11T20:35:00Z"/>
              </w:rPr>
            </w:pPr>
            <w:ins w:id="528" w:author="Kazuyoshi Uesaka" w:date="2020-11-11T20:35:00Z">
              <w:r>
                <w:t>EPRE ratio of PDSCH to PDSCH_DMRS</w:t>
              </w:r>
            </w:ins>
          </w:p>
        </w:tc>
        <w:tc>
          <w:tcPr>
            <w:tcW w:w="851" w:type="dxa"/>
            <w:tcBorders>
              <w:top w:val="single" w:sz="4" w:space="0" w:color="auto"/>
              <w:left w:val="single" w:sz="4" w:space="0" w:color="auto"/>
              <w:bottom w:val="single" w:sz="4" w:space="0" w:color="auto"/>
              <w:right w:val="single" w:sz="4" w:space="0" w:color="auto"/>
            </w:tcBorders>
            <w:hideMark/>
          </w:tcPr>
          <w:p w14:paraId="26DE227F" w14:textId="77777777" w:rsidR="003A3F52" w:rsidRDefault="003A3F52" w:rsidP="00C258B1">
            <w:pPr>
              <w:pStyle w:val="TAC"/>
              <w:spacing w:line="256" w:lineRule="auto"/>
              <w:rPr>
                <w:ins w:id="529" w:author="Kazuyoshi Uesaka" w:date="2020-11-11T20:35:00Z"/>
              </w:rPr>
            </w:pPr>
            <w:ins w:id="530" w:author="Kazuyoshi Uesaka" w:date="2020-11-11T20:35:00Z">
              <w:r>
                <w:rPr>
                  <w:bCs/>
                </w:rPr>
                <w:t>dB</w:t>
              </w:r>
            </w:ins>
          </w:p>
        </w:tc>
        <w:tc>
          <w:tcPr>
            <w:tcW w:w="2289" w:type="dxa"/>
            <w:vMerge/>
            <w:tcBorders>
              <w:top w:val="single" w:sz="4" w:space="0" w:color="auto"/>
              <w:left w:val="single" w:sz="4" w:space="0" w:color="auto"/>
              <w:bottom w:val="single" w:sz="4" w:space="0" w:color="auto"/>
              <w:right w:val="single" w:sz="4" w:space="0" w:color="auto"/>
            </w:tcBorders>
            <w:vAlign w:val="center"/>
            <w:hideMark/>
          </w:tcPr>
          <w:p w14:paraId="32DE3981" w14:textId="77777777" w:rsidR="003A3F52" w:rsidRDefault="003A3F52" w:rsidP="00C258B1">
            <w:pPr>
              <w:spacing w:after="0" w:line="256" w:lineRule="auto"/>
              <w:rPr>
                <w:ins w:id="531" w:author="Kazuyoshi Uesaka" w:date="2020-11-11T20:35:00Z"/>
                <w:rFonts w:ascii="Arial" w:eastAsia="SimSun" w:hAnsi="Arial"/>
                <w:sz w:val="18"/>
                <w:lang w:eastAsia="zh-CN"/>
              </w:rPr>
            </w:pPr>
          </w:p>
        </w:tc>
        <w:tc>
          <w:tcPr>
            <w:tcW w:w="1816" w:type="dxa"/>
            <w:tcBorders>
              <w:top w:val="single" w:sz="4" w:space="0" w:color="auto"/>
              <w:left w:val="single" w:sz="4" w:space="0" w:color="auto"/>
              <w:bottom w:val="single" w:sz="4" w:space="0" w:color="auto"/>
              <w:right w:val="single" w:sz="4" w:space="0" w:color="auto"/>
            </w:tcBorders>
          </w:tcPr>
          <w:p w14:paraId="1250DBC3" w14:textId="77777777" w:rsidR="003A3F52" w:rsidRDefault="003A3F52" w:rsidP="00C258B1">
            <w:pPr>
              <w:pStyle w:val="TAC"/>
              <w:spacing w:line="256" w:lineRule="auto"/>
              <w:rPr>
                <w:ins w:id="532" w:author="Kazuyoshi Uesaka" w:date="2020-11-11T20:35:00Z"/>
              </w:rPr>
            </w:pPr>
          </w:p>
        </w:tc>
      </w:tr>
      <w:tr w:rsidR="003A3F52" w14:paraId="6A59CD52" w14:textId="77777777" w:rsidTr="00C258B1">
        <w:trPr>
          <w:ins w:id="533" w:author="Kazuyoshi Uesaka" w:date="2020-11-11T20:35:00Z"/>
        </w:trPr>
        <w:tc>
          <w:tcPr>
            <w:tcW w:w="4673" w:type="dxa"/>
            <w:gridSpan w:val="2"/>
            <w:tcBorders>
              <w:top w:val="single" w:sz="4" w:space="0" w:color="auto"/>
              <w:left w:val="single" w:sz="4" w:space="0" w:color="auto"/>
              <w:bottom w:val="single" w:sz="4" w:space="0" w:color="auto"/>
              <w:right w:val="single" w:sz="4" w:space="0" w:color="auto"/>
            </w:tcBorders>
            <w:hideMark/>
          </w:tcPr>
          <w:p w14:paraId="2D9760CB" w14:textId="77777777" w:rsidR="003A3F52" w:rsidRDefault="003A3F52" w:rsidP="00C258B1">
            <w:pPr>
              <w:pStyle w:val="TAL"/>
              <w:spacing w:line="256" w:lineRule="auto"/>
              <w:rPr>
                <w:ins w:id="534" w:author="Kazuyoshi Uesaka" w:date="2020-11-11T20:35:00Z"/>
              </w:rPr>
            </w:pPr>
            <w:ins w:id="535" w:author="Kazuyoshi Uesaka" w:date="2020-11-11T20:35:00Z">
              <w:r>
                <w:rPr>
                  <w:lang w:eastAsia="zh-CN"/>
                </w:rPr>
                <w:t>ss-PBCH-BlockPower</w:t>
              </w:r>
            </w:ins>
          </w:p>
        </w:tc>
        <w:tc>
          <w:tcPr>
            <w:tcW w:w="851" w:type="dxa"/>
            <w:tcBorders>
              <w:top w:val="single" w:sz="4" w:space="0" w:color="auto"/>
              <w:left w:val="single" w:sz="4" w:space="0" w:color="auto"/>
              <w:bottom w:val="single" w:sz="4" w:space="0" w:color="auto"/>
              <w:right w:val="single" w:sz="4" w:space="0" w:color="auto"/>
            </w:tcBorders>
            <w:hideMark/>
          </w:tcPr>
          <w:p w14:paraId="236918A0" w14:textId="77777777" w:rsidR="003A3F52" w:rsidRDefault="003A3F52" w:rsidP="00C258B1">
            <w:pPr>
              <w:pStyle w:val="TAC"/>
              <w:spacing w:line="256" w:lineRule="auto"/>
              <w:rPr>
                <w:ins w:id="536" w:author="Kazuyoshi Uesaka" w:date="2020-11-11T20:35:00Z"/>
                <w:bCs/>
              </w:rPr>
            </w:pPr>
            <w:ins w:id="537" w:author="Kazuyoshi Uesaka" w:date="2020-11-11T20:35:00Z">
              <w:r>
                <w:t>dBm</w:t>
              </w:r>
              <w:r>
                <w:rPr>
                  <w:lang w:eastAsia="zh-CN"/>
                </w:rPr>
                <w:t>/</w:t>
              </w:r>
              <w:r>
                <w:t xml:space="preserve"> SCS</w:t>
              </w:r>
            </w:ins>
          </w:p>
        </w:tc>
        <w:tc>
          <w:tcPr>
            <w:tcW w:w="2289" w:type="dxa"/>
            <w:tcBorders>
              <w:top w:val="single" w:sz="4" w:space="0" w:color="auto"/>
              <w:left w:val="single" w:sz="4" w:space="0" w:color="auto"/>
              <w:bottom w:val="single" w:sz="4" w:space="0" w:color="auto"/>
              <w:right w:val="single" w:sz="4" w:space="0" w:color="auto"/>
            </w:tcBorders>
            <w:hideMark/>
          </w:tcPr>
          <w:p w14:paraId="11E2738A" w14:textId="77777777" w:rsidR="003A3F52" w:rsidRDefault="003A3F52" w:rsidP="00C258B1">
            <w:pPr>
              <w:pStyle w:val="TAC"/>
              <w:spacing w:line="256" w:lineRule="auto"/>
              <w:rPr>
                <w:ins w:id="538" w:author="Kazuyoshi Uesaka" w:date="2020-11-11T20:35:00Z"/>
              </w:rPr>
            </w:pPr>
            <w:ins w:id="539" w:author="Kazuyoshi Uesaka" w:date="2020-11-11T20:35:00Z">
              <w:r>
                <w:rPr>
                  <w:bCs/>
                </w:rPr>
                <w:t>+20 +</w:t>
              </w:r>
              <w:r>
                <w:rPr>
                  <w:rFonts w:ascii="Calibri" w:hAnsi="Calibri" w:cs="Calibri"/>
                  <w:bCs/>
                </w:rPr>
                <w:t>Δ</w:t>
              </w:r>
              <w:r>
                <w:rPr>
                  <w:bCs/>
                  <w:vertAlign w:val="subscript"/>
                </w:rPr>
                <w:t>UL</w:t>
              </w:r>
            </w:ins>
          </w:p>
        </w:tc>
        <w:tc>
          <w:tcPr>
            <w:tcW w:w="1816" w:type="dxa"/>
            <w:tcBorders>
              <w:top w:val="single" w:sz="4" w:space="0" w:color="auto"/>
              <w:left w:val="single" w:sz="4" w:space="0" w:color="auto"/>
              <w:bottom w:val="single" w:sz="4" w:space="0" w:color="auto"/>
              <w:right w:val="single" w:sz="4" w:space="0" w:color="auto"/>
            </w:tcBorders>
            <w:hideMark/>
          </w:tcPr>
          <w:p w14:paraId="37773E90" w14:textId="77777777" w:rsidR="003A3F52" w:rsidRDefault="003A3F52" w:rsidP="00C258B1">
            <w:pPr>
              <w:pStyle w:val="TAC"/>
              <w:spacing w:line="256" w:lineRule="auto"/>
              <w:rPr>
                <w:ins w:id="540" w:author="Kazuyoshi Uesaka" w:date="2020-11-11T20:35:00Z"/>
              </w:rPr>
            </w:pPr>
            <w:ins w:id="541" w:author="Kazuyoshi Uesaka" w:date="2020-11-11T20:35:00Z">
              <w:r>
                <w:t>As defined in TS 38.331 [2].</w:t>
              </w:r>
            </w:ins>
          </w:p>
          <w:p w14:paraId="74A7F473" w14:textId="77777777" w:rsidR="003A3F52" w:rsidRDefault="003A3F52" w:rsidP="00C258B1">
            <w:pPr>
              <w:pStyle w:val="TAC"/>
              <w:spacing w:line="256" w:lineRule="auto"/>
              <w:rPr>
                <w:ins w:id="542" w:author="Kazuyoshi Uesaka" w:date="2020-11-11T20:35:00Z"/>
              </w:rPr>
            </w:pPr>
            <w:ins w:id="543" w:author="Kazuyoshi Uesaka" w:date="2020-11-11T20:35:00Z">
              <w:r>
                <w:rPr>
                  <w:bCs/>
                </w:rPr>
                <w:t>Δ</w:t>
              </w:r>
              <w:r>
                <w:rPr>
                  <w:bCs/>
                  <w:vertAlign w:val="subscript"/>
                </w:rPr>
                <w:t>UL</w:t>
              </w:r>
              <w:r>
                <w:rPr>
                  <w:bCs/>
                </w:rPr>
                <w:t xml:space="preserve"> is derived from the uplink calibration process </w:t>
              </w:r>
              <w:r>
                <w:rPr>
                  <w:bCs/>
                  <w:vertAlign w:val="superscript"/>
                </w:rPr>
                <w:t>Note 3</w:t>
              </w:r>
            </w:ins>
          </w:p>
        </w:tc>
      </w:tr>
      <w:tr w:rsidR="003A3F52" w14:paraId="6C741F47" w14:textId="77777777" w:rsidTr="00C258B1">
        <w:trPr>
          <w:ins w:id="544" w:author="Kazuyoshi Uesaka" w:date="2020-11-11T20:35:00Z"/>
        </w:trPr>
        <w:tc>
          <w:tcPr>
            <w:tcW w:w="4673" w:type="dxa"/>
            <w:gridSpan w:val="2"/>
            <w:tcBorders>
              <w:top w:val="single" w:sz="4" w:space="0" w:color="auto"/>
              <w:left w:val="single" w:sz="4" w:space="0" w:color="auto"/>
              <w:bottom w:val="single" w:sz="4" w:space="0" w:color="auto"/>
              <w:right w:val="single" w:sz="4" w:space="0" w:color="auto"/>
            </w:tcBorders>
            <w:hideMark/>
          </w:tcPr>
          <w:p w14:paraId="1226B236" w14:textId="77777777" w:rsidR="003A3F52" w:rsidRDefault="003A3F52" w:rsidP="00C258B1">
            <w:pPr>
              <w:pStyle w:val="TAL"/>
              <w:spacing w:line="256" w:lineRule="auto"/>
              <w:rPr>
                <w:ins w:id="545" w:author="Kazuyoshi Uesaka" w:date="2020-11-11T20:35:00Z"/>
              </w:rPr>
            </w:pPr>
            <w:ins w:id="546" w:author="Kazuyoshi Uesaka" w:date="2020-11-11T20:35:00Z">
              <w:r>
                <w:t>Configured UE transmitted power (P</w:t>
              </w:r>
              <w:r w:rsidRPr="009E0313">
                <w:rPr>
                  <w:vertAlign w:val="subscript"/>
                </w:rPr>
                <w:t>CMAX,f,c</w:t>
              </w:r>
              <w:r>
                <w:t>)</w:t>
              </w:r>
            </w:ins>
          </w:p>
        </w:tc>
        <w:tc>
          <w:tcPr>
            <w:tcW w:w="851" w:type="dxa"/>
            <w:tcBorders>
              <w:top w:val="single" w:sz="4" w:space="0" w:color="auto"/>
              <w:left w:val="single" w:sz="4" w:space="0" w:color="auto"/>
              <w:bottom w:val="single" w:sz="4" w:space="0" w:color="auto"/>
              <w:right w:val="single" w:sz="4" w:space="0" w:color="auto"/>
            </w:tcBorders>
            <w:hideMark/>
          </w:tcPr>
          <w:p w14:paraId="718F78E9" w14:textId="77777777" w:rsidR="003A3F52" w:rsidRDefault="003A3F52" w:rsidP="00C258B1">
            <w:pPr>
              <w:pStyle w:val="TAC"/>
              <w:spacing w:line="256" w:lineRule="auto"/>
              <w:rPr>
                <w:ins w:id="547" w:author="Kazuyoshi Uesaka" w:date="2020-11-11T20:35:00Z"/>
                <w:bCs/>
              </w:rPr>
            </w:pPr>
            <w:ins w:id="548" w:author="Kazuyoshi Uesaka" w:date="2020-11-11T20:35:00Z">
              <w:r>
                <w:t>dBm</w:t>
              </w:r>
            </w:ins>
          </w:p>
        </w:tc>
        <w:tc>
          <w:tcPr>
            <w:tcW w:w="2289" w:type="dxa"/>
            <w:tcBorders>
              <w:top w:val="single" w:sz="4" w:space="0" w:color="auto"/>
              <w:left w:val="single" w:sz="4" w:space="0" w:color="auto"/>
              <w:bottom w:val="single" w:sz="4" w:space="0" w:color="auto"/>
              <w:right w:val="single" w:sz="4" w:space="0" w:color="auto"/>
            </w:tcBorders>
            <w:hideMark/>
          </w:tcPr>
          <w:p w14:paraId="281E84CC" w14:textId="77777777" w:rsidR="003A3F52" w:rsidRDefault="003A3F52" w:rsidP="00C258B1">
            <w:pPr>
              <w:pStyle w:val="TAC"/>
              <w:spacing w:line="256" w:lineRule="auto"/>
              <w:rPr>
                <w:ins w:id="549" w:author="Kazuyoshi Uesaka" w:date="2020-11-11T20:35:00Z"/>
              </w:rPr>
            </w:pPr>
            <w:ins w:id="550" w:author="Kazuyoshi Uesaka" w:date="2020-11-11T20:35:00Z">
              <w:r>
                <w:rPr>
                  <w:bCs/>
                  <w:lang w:eastAsia="zh-CN"/>
                </w:rPr>
                <w:t xml:space="preserve">maximum value configurable for certain power class </w:t>
              </w:r>
            </w:ins>
          </w:p>
        </w:tc>
        <w:tc>
          <w:tcPr>
            <w:tcW w:w="1816" w:type="dxa"/>
            <w:tcBorders>
              <w:top w:val="single" w:sz="4" w:space="0" w:color="auto"/>
              <w:left w:val="single" w:sz="4" w:space="0" w:color="auto"/>
              <w:bottom w:val="single" w:sz="4" w:space="0" w:color="auto"/>
              <w:right w:val="single" w:sz="4" w:space="0" w:color="auto"/>
            </w:tcBorders>
            <w:hideMark/>
          </w:tcPr>
          <w:p w14:paraId="35D94D38" w14:textId="77777777" w:rsidR="003A3F52" w:rsidRDefault="003A3F52" w:rsidP="00C258B1">
            <w:pPr>
              <w:pStyle w:val="TAC"/>
              <w:spacing w:line="256" w:lineRule="auto"/>
              <w:rPr>
                <w:ins w:id="551" w:author="Kazuyoshi Uesaka" w:date="2020-11-11T20:35:00Z"/>
              </w:rPr>
            </w:pPr>
            <w:ins w:id="552" w:author="Kazuyoshi Uesaka" w:date="2020-11-11T20:35:00Z">
              <w:r>
                <w:t>As defined in clause 6.2.</w:t>
              </w:r>
              <w:r>
                <w:rPr>
                  <w:lang w:eastAsia="zh-CN"/>
                </w:rPr>
                <w:t>4</w:t>
              </w:r>
              <w:r>
                <w:t xml:space="preserve"> in TS 3</w:t>
              </w:r>
              <w:r>
                <w:rPr>
                  <w:lang w:eastAsia="zh-CN"/>
                </w:rPr>
                <w:t>8</w:t>
              </w:r>
              <w:r>
                <w:t>.101</w:t>
              </w:r>
              <w:r>
                <w:rPr>
                  <w:lang w:eastAsia="zh-CN"/>
                </w:rPr>
                <w:t>-2</w:t>
              </w:r>
              <w:r>
                <w:t xml:space="preserve"> [19]</w:t>
              </w:r>
            </w:ins>
          </w:p>
        </w:tc>
      </w:tr>
      <w:tr w:rsidR="003A3F52" w14:paraId="5A50404E" w14:textId="77777777" w:rsidTr="00C258B1">
        <w:trPr>
          <w:ins w:id="553" w:author="Kazuyoshi Uesaka" w:date="2020-11-11T20:35:00Z"/>
        </w:trPr>
        <w:tc>
          <w:tcPr>
            <w:tcW w:w="4673" w:type="dxa"/>
            <w:gridSpan w:val="2"/>
            <w:tcBorders>
              <w:top w:val="single" w:sz="4" w:space="0" w:color="auto"/>
              <w:left w:val="single" w:sz="4" w:space="0" w:color="auto"/>
              <w:bottom w:val="single" w:sz="4" w:space="0" w:color="auto"/>
              <w:right w:val="single" w:sz="4" w:space="0" w:color="auto"/>
            </w:tcBorders>
            <w:hideMark/>
          </w:tcPr>
          <w:p w14:paraId="3DE0E100" w14:textId="77777777" w:rsidR="003A3F52" w:rsidRDefault="003A3F52" w:rsidP="00C258B1">
            <w:pPr>
              <w:pStyle w:val="TAL"/>
              <w:spacing w:line="256" w:lineRule="auto"/>
              <w:rPr>
                <w:ins w:id="554" w:author="Kazuyoshi Uesaka" w:date="2020-11-11T20:35:00Z"/>
              </w:rPr>
            </w:pPr>
            <w:ins w:id="555" w:author="Kazuyoshi Uesaka" w:date="2020-11-11T20:35:00Z">
              <w:r>
                <w:rPr>
                  <w:lang w:eastAsia="zh-CN"/>
                </w:rPr>
                <w:t>MsgA Configuration</w:t>
              </w:r>
            </w:ins>
          </w:p>
        </w:tc>
        <w:tc>
          <w:tcPr>
            <w:tcW w:w="851" w:type="dxa"/>
            <w:tcBorders>
              <w:top w:val="single" w:sz="4" w:space="0" w:color="auto"/>
              <w:left w:val="single" w:sz="4" w:space="0" w:color="auto"/>
              <w:bottom w:val="single" w:sz="4" w:space="0" w:color="auto"/>
              <w:right w:val="single" w:sz="4" w:space="0" w:color="auto"/>
            </w:tcBorders>
          </w:tcPr>
          <w:p w14:paraId="7724A0BA" w14:textId="77777777" w:rsidR="003A3F52" w:rsidRDefault="003A3F52" w:rsidP="00C258B1">
            <w:pPr>
              <w:pStyle w:val="TAC"/>
              <w:spacing w:line="256" w:lineRule="auto"/>
              <w:rPr>
                <w:ins w:id="556" w:author="Kazuyoshi Uesaka" w:date="2020-11-11T20:35:00Z"/>
                <w:bCs/>
              </w:rPr>
            </w:pPr>
          </w:p>
        </w:tc>
        <w:tc>
          <w:tcPr>
            <w:tcW w:w="2289" w:type="dxa"/>
            <w:tcBorders>
              <w:top w:val="single" w:sz="4" w:space="0" w:color="auto"/>
              <w:left w:val="single" w:sz="4" w:space="0" w:color="auto"/>
              <w:bottom w:val="single" w:sz="4" w:space="0" w:color="auto"/>
              <w:right w:val="single" w:sz="4" w:space="0" w:color="auto"/>
            </w:tcBorders>
            <w:hideMark/>
          </w:tcPr>
          <w:p w14:paraId="5336F6B5" w14:textId="77777777" w:rsidR="003A3F52" w:rsidRDefault="003A3F52" w:rsidP="00C258B1">
            <w:pPr>
              <w:pStyle w:val="TAC"/>
              <w:spacing w:line="256" w:lineRule="auto"/>
              <w:rPr>
                <w:ins w:id="557" w:author="Kazuyoshi Uesaka" w:date="2020-11-11T20:35:00Z"/>
              </w:rPr>
            </w:pPr>
            <w:ins w:id="558" w:author="Kazuyoshi Uesaka" w:date="2020-11-11T20:35:00Z">
              <w:r>
                <w:rPr>
                  <w:bCs/>
                </w:rPr>
                <w:t>FR</w:t>
              </w:r>
              <w:r>
                <w:rPr>
                  <w:bCs/>
                  <w:lang w:eastAsia="zh-CN"/>
                </w:rPr>
                <w:t>2</w:t>
              </w:r>
              <w:r>
                <w:rPr>
                  <w:bCs/>
                </w:rPr>
                <w:t xml:space="preserve"> MsgA configuration 1</w:t>
              </w:r>
            </w:ins>
          </w:p>
        </w:tc>
        <w:tc>
          <w:tcPr>
            <w:tcW w:w="1816" w:type="dxa"/>
            <w:tcBorders>
              <w:top w:val="single" w:sz="4" w:space="0" w:color="auto"/>
              <w:left w:val="single" w:sz="4" w:space="0" w:color="auto"/>
              <w:bottom w:val="single" w:sz="4" w:space="0" w:color="auto"/>
              <w:right w:val="single" w:sz="4" w:space="0" w:color="auto"/>
            </w:tcBorders>
            <w:hideMark/>
          </w:tcPr>
          <w:p w14:paraId="7EA35065" w14:textId="77777777" w:rsidR="003A3F52" w:rsidRDefault="003A3F52" w:rsidP="00C258B1">
            <w:pPr>
              <w:pStyle w:val="TAC"/>
              <w:spacing w:line="256" w:lineRule="auto"/>
              <w:rPr>
                <w:ins w:id="559" w:author="Kazuyoshi Uesaka" w:date="2020-11-11T20:35:00Z"/>
              </w:rPr>
            </w:pPr>
            <w:ins w:id="560" w:author="Kazuyoshi Uesaka" w:date="2020-11-11T20:35:00Z">
              <w:r>
                <w:t>As defined in</w:t>
              </w:r>
              <w:r>
                <w:rPr>
                  <w:lang w:eastAsia="zh-CN"/>
                </w:rPr>
                <w:t xml:space="preserve"> [A.3.19.3], with exceptions as defined below</w:t>
              </w:r>
              <w:r>
                <w:t>.</w:t>
              </w:r>
            </w:ins>
          </w:p>
        </w:tc>
      </w:tr>
      <w:tr w:rsidR="003A3F52" w14:paraId="4863C180" w14:textId="77777777" w:rsidTr="00C258B1">
        <w:trPr>
          <w:ins w:id="561" w:author="Kazuyoshi Uesaka" w:date="2020-11-11T20:35:00Z"/>
        </w:trPr>
        <w:tc>
          <w:tcPr>
            <w:tcW w:w="4673" w:type="dxa"/>
            <w:gridSpan w:val="2"/>
            <w:tcBorders>
              <w:top w:val="single" w:sz="4" w:space="0" w:color="auto"/>
              <w:left w:val="single" w:sz="4" w:space="0" w:color="auto"/>
              <w:bottom w:val="single" w:sz="4" w:space="0" w:color="auto"/>
              <w:right w:val="single" w:sz="4" w:space="0" w:color="auto"/>
            </w:tcBorders>
            <w:hideMark/>
          </w:tcPr>
          <w:p w14:paraId="53BFD5DD" w14:textId="77777777" w:rsidR="003A3F52" w:rsidRDefault="003A3F52" w:rsidP="00C258B1">
            <w:pPr>
              <w:pStyle w:val="TAL"/>
              <w:spacing w:line="256" w:lineRule="auto"/>
              <w:rPr>
                <w:ins w:id="562" w:author="Kazuyoshi Uesaka" w:date="2020-11-11T20:35:00Z"/>
              </w:rPr>
            </w:pPr>
            <w:ins w:id="563" w:author="Kazuyoshi Uesaka" w:date="2020-11-11T20:35:00Z">
              <w:r>
                <w:rPr>
                  <w:lang w:eastAsia="zh-CN"/>
                </w:rPr>
                <w:t>msgA-RSRP-ThresholdSSB</w:t>
              </w:r>
            </w:ins>
          </w:p>
        </w:tc>
        <w:tc>
          <w:tcPr>
            <w:tcW w:w="851" w:type="dxa"/>
            <w:tcBorders>
              <w:top w:val="single" w:sz="4" w:space="0" w:color="auto"/>
              <w:left w:val="single" w:sz="4" w:space="0" w:color="auto"/>
              <w:bottom w:val="single" w:sz="4" w:space="0" w:color="auto"/>
              <w:right w:val="single" w:sz="4" w:space="0" w:color="auto"/>
            </w:tcBorders>
            <w:hideMark/>
          </w:tcPr>
          <w:p w14:paraId="017C5DD9" w14:textId="77777777" w:rsidR="003A3F52" w:rsidRDefault="003A3F52" w:rsidP="00C258B1">
            <w:pPr>
              <w:pStyle w:val="TAC"/>
              <w:spacing w:line="256" w:lineRule="auto"/>
              <w:rPr>
                <w:ins w:id="564" w:author="Kazuyoshi Uesaka" w:date="2020-11-11T20:35:00Z"/>
                <w:bCs/>
              </w:rPr>
            </w:pPr>
            <w:ins w:id="565" w:author="Kazuyoshi Uesaka" w:date="2020-11-11T20:35:00Z">
              <w:r>
                <w:t>dBm</w:t>
              </w:r>
            </w:ins>
          </w:p>
        </w:tc>
        <w:tc>
          <w:tcPr>
            <w:tcW w:w="2289" w:type="dxa"/>
            <w:tcBorders>
              <w:top w:val="single" w:sz="4" w:space="0" w:color="auto"/>
              <w:left w:val="single" w:sz="4" w:space="0" w:color="auto"/>
              <w:bottom w:val="single" w:sz="4" w:space="0" w:color="auto"/>
              <w:right w:val="single" w:sz="4" w:space="0" w:color="auto"/>
            </w:tcBorders>
            <w:hideMark/>
          </w:tcPr>
          <w:p w14:paraId="1B290A27" w14:textId="77777777" w:rsidR="003A3F52" w:rsidRDefault="003A3F52" w:rsidP="00C258B1">
            <w:pPr>
              <w:pStyle w:val="TAC"/>
              <w:spacing w:line="256" w:lineRule="auto"/>
              <w:rPr>
                <w:ins w:id="566" w:author="Kazuyoshi Uesaka" w:date="2020-11-11T20:35:00Z"/>
              </w:rPr>
            </w:pPr>
            <w:ins w:id="567" w:author="Kazuyoshi Uesaka" w:date="2020-11-11T20:35:00Z">
              <w:r>
                <w:rPr>
                  <w:bCs/>
                </w:rPr>
                <w:t>RSRP_69 +</w:t>
              </w:r>
              <w:r>
                <w:rPr>
                  <w:rFonts w:ascii="Calibri" w:hAnsi="Calibri" w:cs="Calibri"/>
                  <w:bCs/>
                </w:rPr>
                <w:t>Δ</w:t>
              </w:r>
              <w:r>
                <w:rPr>
                  <w:bCs/>
                  <w:vertAlign w:val="subscript"/>
                </w:rPr>
                <w:t>DL</w:t>
              </w:r>
            </w:ins>
          </w:p>
        </w:tc>
        <w:tc>
          <w:tcPr>
            <w:tcW w:w="1816" w:type="dxa"/>
            <w:tcBorders>
              <w:top w:val="single" w:sz="4" w:space="0" w:color="auto"/>
              <w:left w:val="single" w:sz="4" w:space="0" w:color="auto"/>
              <w:bottom w:val="single" w:sz="4" w:space="0" w:color="auto"/>
              <w:right w:val="single" w:sz="4" w:space="0" w:color="auto"/>
            </w:tcBorders>
            <w:hideMark/>
          </w:tcPr>
          <w:p w14:paraId="1077361D" w14:textId="77777777" w:rsidR="003A3F52" w:rsidRDefault="003A3F52" w:rsidP="00C258B1">
            <w:pPr>
              <w:pStyle w:val="TAC"/>
              <w:spacing w:line="256" w:lineRule="auto"/>
              <w:rPr>
                <w:ins w:id="568" w:author="Kazuyoshi Uesaka" w:date="2020-11-11T20:35:00Z"/>
              </w:rPr>
            </w:pPr>
            <w:ins w:id="569" w:author="Kazuyoshi Uesaka" w:date="2020-11-11T20:35:00Z">
              <w:r>
                <w:rPr>
                  <w:bCs/>
                </w:rPr>
                <w:t>RSRP_69 corresponds to -88dBm. Δ</w:t>
              </w:r>
              <w:r>
                <w:rPr>
                  <w:bCs/>
                  <w:vertAlign w:val="subscript"/>
                </w:rPr>
                <w:t>DL</w:t>
              </w:r>
              <w:r>
                <w:rPr>
                  <w:bCs/>
                </w:rPr>
                <w:t xml:space="preserve"> is derived from the downlink calibration process </w:t>
              </w:r>
              <w:r>
                <w:rPr>
                  <w:bCs/>
                  <w:vertAlign w:val="superscript"/>
                </w:rPr>
                <w:t>Note 4</w:t>
              </w:r>
            </w:ins>
          </w:p>
        </w:tc>
      </w:tr>
      <w:tr w:rsidR="003A3F52" w14:paraId="4B1954D9" w14:textId="77777777" w:rsidTr="00C258B1">
        <w:trPr>
          <w:ins w:id="570" w:author="Kazuyoshi Uesaka" w:date="2020-11-11T20:35:00Z"/>
        </w:trPr>
        <w:tc>
          <w:tcPr>
            <w:tcW w:w="4673" w:type="dxa"/>
            <w:gridSpan w:val="2"/>
            <w:tcBorders>
              <w:top w:val="single" w:sz="4" w:space="0" w:color="auto"/>
              <w:left w:val="single" w:sz="4" w:space="0" w:color="auto"/>
              <w:bottom w:val="single" w:sz="4" w:space="0" w:color="auto"/>
              <w:right w:val="single" w:sz="4" w:space="0" w:color="auto"/>
            </w:tcBorders>
            <w:hideMark/>
          </w:tcPr>
          <w:p w14:paraId="36032E38" w14:textId="77777777" w:rsidR="003A3F52" w:rsidRDefault="003A3F52" w:rsidP="00C258B1">
            <w:pPr>
              <w:pStyle w:val="TAL"/>
              <w:spacing w:line="256" w:lineRule="auto"/>
              <w:rPr>
                <w:ins w:id="571" w:author="Kazuyoshi Uesaka" w:date="2020-11-11T20:35:00Z"/>
              </w:rPr>
            </w:pPr>
            <w:ins w:id="572" w:author="Kazuyoshi Uesaka" w:date="2020-11-11T20:35:00Z">
              <w:r>
                <w:rPr>
                  <w:lang w:eastAsia="zh-CN"/>
                </w:rPr>
                <w:t>msgA-PreambleReceivedTargetPower</w:t>
              </w:r>
            </w:ins>
          </w:p>
        </w:tc>
        <w:tc>
          <w:tcPr>
            <w:tcW w:w="851" w:type="dxa"/>
            <w:tcBorders>
              <w:top w:val="single" w:sz="4" w:space="0" w:color="auto"/>
              <w:left w:val="single" w:sz="4" w:space="0" w:color="auto"/>
              <w:bottom w:val="single" w:sz="4" w:space="0" w:color="auto"/>
              <w:right w:val="single" w:sz="4" w:space="0" w:color="auto"/>
            </w:tcBorders>
            <w:hideMark/>
          </w:tcPr>
          <w:p w14:paraId="3310ECEA" w14:textId="77777777" w:rsidR="003A3F52" w:rsidRDefault="003A3F52" w:rsidP="00C258B1">
            <w:pPr>
              <w:pStyle w:val="TAC"/>
              <w:spacing w:line="256" w:lineRule="auto"/>
              <w:rPr>
                <w:ins w:id="573" w:author="Kazuyoshi Uesaka" w:date="2020-11-11T20:35:00Z"/>
                <w:bCs/>
              </w:rPr>
            </w:pPr>
            <w:ins w:id="574" w:author="Kazuyoshi Uesaka" w:date="2020-11-11T20:35:00Z">
              <w:r>
                <w:rPr>
                  <w:lang w:eastAsia="zh-CN"/>
                </w:rPr>
                <w:t>dBm</w:t>
              </w:r>
            </w:ins>
          </w:p>
        </w:tc>
        <w:tc>
          <w:tcPr>
            <w:tcW w:w="2289" w:type="dxa"/>
            <w:tcBorders>
              <w:top w:val="single" w:sz="4" w:space="0" w:color="auto"/>
              <w:left w:val="single" w:sz="4" w:space="0" w:color="auto"/>
              <w:bottom w:val="single" w:sz="4" w:space="0" w:color="auto"/>
              <w:right w:val="single" w:sz="4" w:space="0" w:color="auto"/>
            </w:tcBorders>
            <w:hideMark/>
          </w:tcPr>
          <w:p w14:paraId="2B5DAD4B" w14:textId="77777777" w:rsidR="003A3F52" w:rsidRDefault="003A3F52" w:rsidP="00C258B1">
            <w:pPr>
              <w:pStyle w:val="TAC"/>
              <w:spacing w:line="256" w:lineRule="auto"/>
              <w:rPr>
                <w:ins w:id="575" w:author="Kazuyoshi Uesaka" w:date="2020-11-11T20:35:00Z"/>
              </w:rPr>
            </w:pPr>
            <w:ins w:id="576" w:author="Kazuyoshi Uesaka" w:date="2020-11-11T20:35:00Z">
              <w:r>
                <w:rPr>
                  <w:bCs/>
                  <w:lang w:eastAsia="zh-CN"/>
                </w:rPr>
                <w:t>-100</w:t>
              </w:r>
            </w:ins>
          </w:p>
        </w:tc>
        <w:tc>
          <w:tcPr>
            <w:tcW w:w="1816" w:type="dxa"/>
            <w:tcBorders>
              <w:top w:val="single" w:sz="4" w:space="0" w:color="auto"/>
              <w:left w:val="single" w:sz="4" w:space="0" w:color="auto"/>
              <w:bottom w:val="single" w:sz="4" w:space="0" w:color="auto"/>
              <w:right w:val="single" w:sz="4" w:space="0" w:color="auto"/>
            </w:tcBorders>
            <w:hideMark/>
          </w:tcPr>
          <w:p w14:paraId="43CDD962" w14:textId="77777777" w:rsidR="003A3F52" w:rsidRDefault="003A3F52" w:rsidP="00C258B1">
            <w:pPr>
              <w:pStyle w:val="TAC"/>
              <w:spacing w:line="256" w:lineRule="auto"/>
              <w:rPr>
                <w:ins w:id="577" w:author="Kazuyoshi Uesaka" w:date="2020-11-11T20:35:00Z"/>
              </w:rPr>
            </w:pPr>
            <w:ins w:id="578" w:author="Kazuyoshi Uesaka" w:date="2020-11-11T20:35:00Z">
              <w:r>
                <w:t>As defined in TS 38.331 [2]</w:t>
              </w:r>
            </w:ins>
          </w:p>
        </w:tc>
      </w:tr>
      <w:tr w:rsidR="003A3F52" w14:paraId="33DFEB98" w14:textId="77777777" w:rsidTr="00C258B1">
        <w:trPr>
          <w:ins w:id="579" w:author="Kazuyoshi Uesaka" w:date="2020-11-11T20:35:00Z"/>
        </w:trPr>
        <w:tc>
          <w:tcPr>
            <w:tcW w:w="9629" w:type="dxa"/>
            <w:gridSpan w:val="5"/>
            <w:tcBorders>
              <w:top w:val="single" w:sz="4" w:space="0" w:color="auto"/>
              <w:left w:val="single" w:sz="4" w:space="0" w:color="auto"/>
              <w:bottom w:val="single" w:sz="4" w:space="0" w:color="auto"/>
              <w:right w:val="single" w:sz="4" w:space="0" w:color="auto"/>
            </w:tcBorders>
          </w:tcPr>
          <w:p w14:paraId="25D8F747" w14:textId="77777777" w:rsidR="003A3F52" w:rsidRDefault="003A3F52" w:rsidP="00C258B1">
            <w:pPr>
              <w:pStyle w:val="TAN"/>
              <w:rPr>
                <w:ins w:id="580" w:author="Kazuyoshi Uesaka" w:date="2020-11-11T20:35:00Z"/>
              </w:rPr>
            </w:pPr>
            <w:ins w:id="581" w:author="Kazuyoshi Uesaka" w:date="2020-11-11T20:35:00Z">
              <w:r>
                <w:t>Note 1:</w:t>
              </w:r>
              <w:r>
                <w:tab/>
                <w:t>OCNG shall be used such that a constant total transmitted power spectral density is achieved for all OFDM symbols. The OCNG pattern is chosen during the test according to the presence of a DL reference measurement channel.</w:t>
              </w:r>
            </w:ins>
          </w:p>
          <w:p w14:paraId="0F932E98" w14:textId="77777777" w:rsidR="003A3F52" w:rsidRDefault="003A3F52" w:rsidP="00C258B1">
            <w:pPr>
              <w:pStyle w:val="TAN"/>
              <w:rPr>
                <w:ins w:id="582" w:author="Kazuyoshi Uesaka" w:date="2020-11-11T20:35:00Z"/>
              </w:rPr>
            </w:pPr>
            <w:ins w:id="583" w:author="Kazuyoshi Uesaka" w:date="2020-11-11T20:35:00Z">
              <w:r>
                <w:t xml:space="preserve">Note </w:t>
              </w:r>
              <w:r>
                <w:rPr>
                  <w:lang w:eastAsia="zh-CN"/>
                </w:rPr>
                <w:t>2</w:t>
              </w:r>
              <w:r>
                <w:t>:</w:t>
              </w:r>
              <w:r>
                <w:tab/>
                <w:t>The DL PDSCH reference measurement channel is used in the test only when a downlink transmission dedicated to the UE under test is required.</w:t>
              </w:r>
            </w:ins>
          </w:p>
          <w:p w14:paraId="1C6F41DB" w14:textId="77777777" w:rsidR="003A3F52" w:rsidRDefault="003A3F52" w:rsidP="00C258B1">
            <w:pPr>
              <w:pStyle w:val="TAN"/>
              <w:rPr>
                <w:ins w:id="584" w:author="Kazuyoshi Uesaka" w:date="2020-11-11T20:35:00Z"/>
                <w:rFonts w:cs="Arial"/>
              </w:rPr>
            </w:pPr>
            <w:ins w:id="585" w:author="Kazuyoshi Uesaka" w:date="2020-11-11T20:35:00Z">
              <w:r>
                <w:rPr>
                  <w:rFonts w:cs="Arial"/>
                </w:rPr>
                <w:t xml:space="preserve">Note </w:t>
              </w:r>
              <w:r>
                <w:rPr>
                  <w:rFonts w:cs="Arial"/>
                  <w:lang w:eastAsia="zh-CN"/>
                </w:rPr>
                <w:t>3</w:t>
              </w:r>
              <w:r>
                <w:rPr>
                  <w:rFonts w:cs="Arial"/>
                </w:rPr>
                <w:t>:</w:t>
              </w:r>
              <w:r>
                <w:rPr>
                  <w:rFonts w:cs="Arial"/>
                </w:rPr>
                <w:tab/>
                <w:t xml:space="preserve">The </w:t>
              </w:r>
              <w:r>
                <w:rPr>
                  <w:rFonts w:cs="Arial"/>
                  <w:bCs/>
                </w:rPr>
                <w:t>Δ</w:t>
              </w:r>
              <w:r>
                <w:rPr>
                  <w:rFonts w:cs="Arial"/>
                  <w:bCs/>
                  <w:vertAlign w:val="subscript"/>
                </w:rPr>
                <w:t>UL</w:t>
              </w:r>
              <w:r>
                <w:rPr>
                  <w:rFonts w:cs="Arial"/>
                </w:rPr>
                <w:t xml:space="preserve"> value is calculated as -ROUND(P</w:t>
              </w:r>
              <w:r>
                <w:rPr>
                  <w:rFonts w:cs="Arial"/>
                  <w:sz w:val="16"/>
                  <w:szCs w:val="16"/>
                  <w:lang w:eastAsia="fr-FR"/>
                </w:rPr>
                <w:t>PRACH0</w:t>
              </w:r>
              <w:r>
                <w:rPr>
                  <w:rFonts w:cs="Arial"/>
                </w:rPr>
                <w:t xml:space="preserve"> -1), where P</w:t>
              </w:r>
              <w:r>
                <w:rPr>
                  <w:rFonts w:cs="Arial"/>
                  <w:sz w:val="16"/>
                  <w:szCs w:val="16"/>
                  <w:lang w:eastAsia="fr-FR"/>
                </w:rPr>
                <w:t>PRACH0</w:t>
              </w:r>
              <w:r>
                <w:rPr>
                  <w:rFonts w:cs="Arial"/>
                </w:rPr>
                <w:t xml:space="preserve"> is the measured first PRACH power with -80.6dBm/SCS applied, </w:t>
              </w:r>
              <w:r>
                <w:rPr>
                  <w:rFonts w:cs="Arial"/>
                  <w:i/>
                  <w:lang w:eastAsia="zh-CN"/>
                </w:rPr>
                <w:t>msgA-PreambleReceivedTargetPower</w:t>
              </w:r>
              <w:r>
                <w:rPr>
                  <w:rFonts w:cs="Arial"/>
                </w:rPr>
                <w:t xml:space="preserve"> = -100dBm and </w:t>
              </w:r>
              <w:r>
                <w:rPr>
                  <w:rFonts w:cs="Arial"/>
                  <w:i/>
                  <w:iCs/>
                  <w:lang w:eastAsia="zh-CN"/>
                </w:rPr>
                <w:t>ss-PBCH-BlockPower</w:t>
              </w:r>
              <w:r>
                <w:rPr>
                  <w:rFonts w:cs="Arial"/>
                </w:rPr>
                <w:t xml:space="preserve"> = 20dBm. These values are used during the uplink calibration process carried out before the test case is run, with the UE configured to send PRACH.</w:t>
              </w:r>
            </w:ins>
          </w:p>
          <w:p w14:paraId="733E30B8" w14:textId="77777777" w:rsidR="003A3F52" w:rsidRDefault="003A3F52" w:rsidP="00C258B1">
            <w:pPr>
              <w:pStyle w:val="TAN"/>
              <w:rPr>
                <w:ins w:id="586" w:author="Kazuyoshi Uesaka" w:date="2020-11-11T20:35:00Z"/>
              </w:rPr>
            </w:pPr>
            <w:ins w:id="587" w:author="Kazuyoshi Uesaka" w:date="2020-11-11T20:35:00Z">
              <w:r>
                <w:rPr>
                  <w:rFonts w:cs="Arial"/>
                </w:rPr>
                <w:t xml:space="preserve">Note </w:t>
              </w:r>
              <w:r>
                <w:rPr>
                  <w:rFonts w:cs="Arial"/>
                  <w:lang w:eastAsia="zh-CN"/>
                </w:rPr>
                <w:t>4</w:t>
              </w:r>
              <w:r>
                <w:rPr>
                  <w:rFonts w:cs="Arial"/>
                </w:rPr>
                <w:t>:</w:t>
              </w:r>
              <w:r>
                <w:rPr>
                  <w:rFonts w:cs="Arial"/>
                </w:rPr>
                <w:tab/>
                <w:t xml:space="preserve">The </w:t>
              </w:r>
              <w:r>
                <w:rPr>
                  <w:rFonts w:cs="Arial"/>
                  <w:bCs/>
                </w:rPr>
                <w:t>Δ</w:t>
              </w:r>
              <w:r>
                <w:rPr>
                  <w:rFonts w:cs="Arial"/>
                  <w:bCs/>
                  <w:vertAlign w:val="subscript"/>
                </w:rPr>
                <w:t>DL</w:t>
              </w:r>
              <w:r>
                <w:rPr>
                  <w:rFonts w:cs="Arial"/>
                </w:rPr>
                <w:t xml:space="preserve"> value is calculated as</w:t>
              </w:r>
              <w:r>
                <w:rPr>
                  <w:rFonts w:cs="Arial"/>
                  <w:color w:val="7030A0"/>
                  <w:sz w:val="16"/>
                  <w:szCs w:val="16"/>
                  <w:lang w:eastAsia="fr-FR"/>
                </w:rPr>
                <w:t xml:space="preserve"> </w:t>
              </w:r>
              <w:r>
                <w:rPr>
                  <w:rFonts w:cs="Arial"/>
                  <w:szCs w:val="16"/>
                  <w:lang w:eastAsia="fr-FR"/>
                </w:rPr>
                <w:t>(</w:t>
              </w:r>
              <w:r>
                <w:rPr>
                  <w:rFonts w:cs="Arial"/>
                </w:rPr>
                <w:t>RSRP_</w:t>
              </w:r>
              <w:r>
                <w:rPr>
                  <w:rFonts w:cs="Arial"/>
                  <w:vertAlign w:val="subscript"/>
                </w:rPr>
                <w:t>REP</w:t>
              </w:r>
              <w:r>
                <w:rPr>
                  <w:rFonts w:cs="Arial"/>
                </w:rPr>
                <w:t xml:space="preserve"> – RSRP_76), where RSRP_</w:t>
              </w:r>
              <w:r>
                <w:rPr>
                  <w:rFonts w:cs="Arial"/>
                  <w:vertAlign w:val="subscript"/>
                </w:rPr>
                <w:t>REP</w:t>
              </w:r>
              <w:r>
                <w:rPr>
                  <w:rFonts w:cs="Arial"/>
                </w:rPr>
                <w:t xml:space="preserve"> is the SS-RSRP Reported value in Table 10.1.6.1-1 with -80.6dBm/SCS applied. These values are used during the downlink calibration process carried out before the test case is run, with the UE configured to report SS-RSRP. For a Reported value RSRP_x, x is treated as a positive integer value.</w:t>
              </w:r>
            </w:ins>
          </w:p>
        </w:tc>
      </w:tr>
    </w:tbl>
    <w:p w14:paraId="305DFDA9" w14:textId="77777777" w:rsidR="003A3F52" w:rsidRDefault="003A3F52" w:rsidP="003A3F52">
      <w:pPr>
        <w:rPr>
          <w:ins w:id="588" w:author="Kazuyoshi Uesaka" w:date="2020-11-11T20:35:00Z"/>
          <w:rFonts w:eastAsia="SimSun"/>
          <w:lang w:eastAsia="zh-CN"/>
        </w:rPr>
      </w:pPr>
    </w:p>
    <w:p w14:paraId="20D91543" w14:textId="77777777" w:rsidR="003A3F52" w:rsidRDefault="003A3F52" w:rsidP="003A3F52">
      <w:pPr>
        <w:keepNext/>
        <w:keepLines/>
        <w:overflowPunct w:val="0"/>
        <w:autoSpaceDE w:val="0"/>
        <w:autoSpaceDN w:val="0"/>
        <w:adjustRightInd w:val="0"/>
        <w:spacing w:before="60"/>
        <w:jc w:val="center"/>
        <w:textAlignment w:val="baseline"/>
        <w:rPr>
          <w:ins w:id="589" w:author="Kazuyoshi Uesaka" w:date="2020-11-11T20:35:00Z"/>
          <w:rFonts w:ascii="Arial" w:hAnsi="Arial"/>
          <w:b/>
          <w:lang w:eastAsia="zh-CN"/>
        </w:rPr>
      </w:pPr>
      <w:ins w:id="590" w:author="Kazuyoshi Uesaka" w:date="2020-11-11T20:35:00Z">
        <w:r>
          <w:rPr>
            <w:rFonts w:ascii="Arial" w:hAnsi="Arial"/>
            <w:b/>
          </w:rPr>
          <w:lastRenderedPageBreak/>
          <w:t xml:space="preserve">Table </w:t>
        </w:r>
        <w:r>
          <w:rPr>
            <w:rFonts w:ascii="Arial" w:hAnsi="Arial"/>
            <w:b/>
            <w:lang w:eastAsia="zh-CN"/>
          </w:rPr>
          <w:t>A.7</w:t>
        </w:r>
        <w:r>
          <w:rPr>
            <w:rFonts w:ascii="Arial" w:hAnsi="Arial"/>
            <w:b/>
          </w:rPr>
          <w:t>.3.2.2.</w:t>
        </w:r>
        <w:r>
          <w:rPr>
            <w:rFonts w:ascii="Arial" w:hAnsi="Arial"/>
            <w:b/>
            <w:lang w:eastAsia="zh-CN"/>
          </w:rPr>
          <w:t>4</w:t>
        </w:r>
        <w:r>
          <w:rPr>
            <w:rFonts w:ascii="Arial" w:hAnsi="Arial"/>
            <w:b/>
          </w:rPr>
          <w:t>.1-</w:t>
        </w:r>
        <w:r>
          <w:rPr>
            <w:rFonts w:ascii="Arial" w:hAnsi="Arial"/>
            <w:b/>
            <w:lang w:eastAsia="zh-CN"/>
          </w:rPr>
          <w:t>3</w:t>
        </w:r>
        <w:r>
          <w:rPr>
            <w:rFonts w:ascii="Arial" w:hAnsi="Arial"/>
            <w:b/>
          </w:rPr>
          <w:t xml:space="preserve">: </w:t>
        </w:r>
        <w:r>
          <w:rPr>
            <w:rFonts w:ascii="Arial" w:hAnsi="Arial"/>
            <w:b/>
            <w:lang w:eastAsia="zh-CN"/>
          </w:rPr>
          <w:t>OTA-related</w:t>
        </w:r>
        <w:r>
          <w:rPr>
            <w:rFonts w:ascii="Arial" w:hAnsi="Arial"/>
            <w:b/>
          </w:rPr>
          <w:t xml:space="preserve"> test parameters for </w:t>
        </w:r>
        <w:r>
          <w:rPr>
            <w:rFonts w:ascii="Arial" w:hAnsi="Arial"/>
            <w:b/>
            <w:lang w:eastAsia="zh-CN"/>
          </w:rPr>
          <w:t xml:space="preserve">non-contention based random access test for 2-step RA type in FR2 for </w:t>
        </w:r>
        <w:r>
          <w:rPr>
            <w:rFonts w:ascii="Arial" w:hAnsi="Arial" w:cs="Arial"/>
            <w:b/>
            <w:lang w:eastAsia="zh-CN"/>
          </w:rPr>
          <w:t>NR Standalone</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2"/>
        <w:gridCol w:w="1751"/>
        <w:gridCol w:w="1248"/>
        <w:gridCol w:w="2334"/>
        <w:gridCol w:w="2754"/>
      </w:tblGrid>
      <w:tr w:rsidR="003A3F52" w14:paraId="6035322C" w14:textId="77777777" w:rsidTr="00C258B1">
        <w:trPr>
          <w:ins w:id="591" w:author="Kazuyoshi Uesaka" w:date="2020-11-11T20:35:00Z"/>
        </w:trPr>
        <w:tc>
          <w:tcPr>
            <w:tcW w:w="3293" w:type="dxa"/>
            <w:gridSpan w:val="2"/>
            <w:tcBorders>
              <w:top w:val="single" w:sz="4" w:space="0" w:color="auto"/>
              <w:left w:val="single" w:sz="4" w:space="0" w:color="auto"/>
              <w:bottom w:val="single" w:sz="4" w:space="0" w:color="auto"/>
              <w:right w:val="single" w:sz="4" w:space="0" w:color="auto"/>
            </w:tcBorders>
            <w:hideMark/>
          </w:tcPr>
          <w:p w14:paraId="43116F26" w14:textId="77777777" w:rsidR="003A3F52" w:rsidRDefault="003A3F52" w:rsidP="00C258B1">
            <w:pPr>
              <w:keepNext/>
              <w:keepLines/>
              <w:overflowPunct w:val="0"/>
              <w:autoSpaceDE w:val="0"/>
              <w:autoSpaceDN w:val="0"/>
              <w:adjustRightInd w:val="0"/>
              <w:spacing w:after="0" w:line="256" w:lineRule="auto"/>
              <w:jc w:val="center"/>
              <w:textAlignment w:val="baseline"/>
              <w:rPr>
                <w:ins w:id="592" w:author="Kazuyoshi Uesaka" w:date="2020-11-11T20:35:00Z"/>
                <w:rFonts w:ascii="Arial" w:hAnsi="Arial" w:cs="Arial"/>
                <w:b/>
                <w:sz w:val="18"/>
              </w:rPr>
            </w:pPr>
            <w:ins w:id="593" w:author="Kazuyoshi Uesaka" w:date="2020-11-11T20:35:00Z">
              <w:r>
                <w:rPr>
                  <w:rFonts w:ascii="Arial" w:hAnsi="Arial" w:cs="Arial"/>
                  <w:b/>
                  <w:sz w:val="18"/>
                </w:rPr>
                <w:t>Parameter</w:t>
              </w:r>
            </w:ins>
          </w:p>
        </w:tc>
        <w:tc>
          <w:tcPr>
            <w:tcW w:w="1248" w:type="dxa"/>
            <w:tcBorders>
              <w:top w:val="single" w:sz="4" w:space="0" w:color="auto"/>
              <w:left w:val="single" w:sz="4" w:space="0" w:color="auto"/>
              <w:bottom w:val="single" w:sz="4" w:space="0" w:color="auto"/>
              <w:right w:val="single" w:sz="4" w:space="0" w:color="auto"/>
            </w:tcBorders>
            <w:hideMark/>
          </w:tcPr>
          <w:p w14:paraId="0EE1ED68" w14:textId="77777777" w:rsidR="003A3F52" w:rsidRDefault="003A3F52" w:rsidP="00C258B1">
            <w:pPr>
              <w:keepNext/>
              <w:keepLines/>
              <w:overflowPunct w:val="0"/>
              <w:autoSpaceDE w:val="0"/>
              <w:autoSpaceDN w:val="0"/>
              <w:adjustRightInd w:val="0"/>
              <w:spacing w:after="0" w:line="256" w:lineRule="auto"/>
              <w:jc w:val="center"/>
              <w:textAlignment w:val="baseline"/>
              <w:rPr>
                <w:ins w:id="594" w:author="Kazuyoshi Uesaka" w:date="2020-11-11T20:35:00Z"/>
                <w:rFonts w:ascii="Arial" w:hAnsi="Arial" w:cs="Arial"/>
                <w:b/>
                <w:sz w:val="18"/>
              </w:rPr>
            </w:pPr>
            <w:ins w:id="595" w:author="Kazuyoshi Uesaka" w:date="2020-11-11T20:35:00Z">
              <w:r>
                <w:rPr>
                  <w:rFonts w:ascii="Arial" w:hAnsi="Arial" w:cs="Arial"/>
                  <w:b/>
                  <w:sz w:val="18"/>
                </w:rPr>
                <w:t>Unit</w:t>
              </w:r>
            </w:ins>
          </w:p>
        </w:tc>
        <w:tc>
          <w:tcPr>
            <w:tcW w:w="2334" w:type="dxa"/>
            <w:tcBorders>
              <w:top w:val="single" w:sz="4" w:space="0" w:color="auto"/>
              <w:left w:val="single" w:sz="4" w:space="0" w:color="auto"/>
              <w:bottom w:val="single" w:sz="4" w:space="0" w:color="auto"/>
              <w:right w:val="single" w:sz="4" w:space="0" w:color="auto"/>
            </w:tcBorders>
          </w:tcPr>
          <w:p w14:paraId="0C5D7824" w14:textId="77777777" w:rsidR="003A3F52" w:rsidRDefault="003A3F52" w:rsidP="00C258B1">
            <w:pPr>
              <w:keepNext/>
              <w:keepLines/>
              <w:overflowPunct w:val="0"/>
              <w:autoSpaceDE w:val="0"/>
              <w:autoSpaceDN w:val="0"/>
              <w:adjustRightInd w:val="0"/>
              <w:spacing w:after="0" w:line="256" w:lineRule="auto"/>
              <w:jc w:val="center"/>
              <w:textAlignment w:val="baseline"/>
              <w:rPr>
                <w:ins w:id="596" w:author="Kazuyoshi Uesaka" w:date="2020-11-11T20:35:00Z"/>
                <w:rFonts w:ascii="Arial" w:hAnsi="Arial" w:cs="Arial"/>
                <w:b/>
                <w:sz w:val="18"/>
                <w:lang w:eastAsia="zh-CN"/>
              </w:rPr>
            </w:pPr>
            <w:ins w:id="597" w:author="Kazuyoshi Uesaka" w:date="2020-11-11T20:35:00Z">
              <w:r>
                <w:rPr>
                  <w:rFonts w:ascii="Arial" w:hAnsi="Arial" w:cs="Arial"/>
                  <w:b/>
                  <w:sz w:val="18"/>
                  <w:lang w:eastAsia="zh-CN"/>
                </w:rPr>
                <w:t>Test-1</w:t>
              </w:r>
            </w:ins>
          </w:p>
          <w:p w14:paraId="78D6A9E2" w14:textId="77777777" w:rsidR="003A3F52" w:rsidRDefault="003A3F52" w:rsidP="00C258B1">
            <w:pPr>
              <w:keepNext/>
              <w:keepLines/>
              <w:overflowPunct w:val="0"/>
              <w:autoSpaceDE w:val="0"/>
              <w:autoSpaceDN w:val="0"/>
              <w:adjustRightInd w:val="0"/>
              <w:spacing w:after="0" w:line="256" w:lineRule="auto"/>
              <w:textAlignment w:val="baseline"/>
              <w:rPr>
                <w:ins w:id="598" w:author="Kazuyoshi Uesaka" w:date="2020-11-11T20:35:00Z"/>
                <w:rFonts w:ascii="Arial" w:hAnsi="Arial" w:cs="Arial"/>
                <w:sz w:val="18"/>
                <w:lang w:eastAsia="zh-CN"/>
              </w:rPr>
            </w:pPr>
          </w:p>
        </w:tc>
        <w:tc>
          <w:tcPr>
            <w:tcW w:w="2754" w:type="dxa"/>
            <w:tcBorders>
              <w:top w:val="single" w:sz="4" w:space="0" w:color="auto"/>
              <w:left w:val="single" w:sz="4" w:space="0" w:color="auto"/>
              <w:bottom w:val="single" w:sz="4" w:space="0" w:color="auto"/>
              <w:right w:val="single" w:sz="4" w:space="0" w:color="auto"/>
            </w:tcBorders>
            <w:hideMark/>
          </w:tcPr>
          <w:p w14:paraId="5E4034C4" w14:textId="77777777" w:rsidR="003A3F52" w:rsidRDefault="003A3F52" w:rsidP="00C258B1">
            <w:pPr>
              <w:overflowPunct w:val="0"/>
              <w:autoSpaceDE w:val="0"/>
              <w:autoSpaceDN w:val="0"/>
              <w:adjustRightInd w:val="0"/>
              <w:spacing w:after="0" w:line="256" w:lineRule="auto"/>
              <w:jc w:val="center"/>
              <w:textAlignment w:val="baseline"/>
              <w:rPr>
                <w:ins w:id="599" w:author="Kazuyoshi Uesaka" w:date="2020-11-11T20:35:00Z"/>
                <w:rFonts w:ascii="Arial" w:hAnsi="Arial" w:cs="Arial"/>
                <w:b/>
                <w:sz w:val="18"/>
                <w:szCs w:val="18"/>
              </w:rPr>
            </w:pPr>
            <w:ins w:id="600" w:author="Kazuyoshi Uesaka" w:date="2020-11-11T20:35:00Z">
              <w:r>
                <w:rPr>
                  <w:rFonts w:ascii="Arial" w:hAnsi="Arial" w:cs="Arial"/>
                  <w:b/>
                  <w:sz w:val="18"/>
                  <w:szCs w:val="18"/>
                </w:rPr>
                <w:t>Comments</w:t>
              </w:r>
            </w:ins>
          </w:p>
        </w:tc>
      </w:tr>
      <w:tr w:rsidR="003A3F52" w14:paraId="2744E991" w14:textId="77777777" w:rsidTr="00C258B1">
        <w:trPr>
          <w:ins w:id="601" w:author="Kazuyoshi Uesaka" w:date="2020-11-11T20:35:00Z"/>
        </w:trPr>
        <w:tc>
          <w:tcPr>
            <w:tcW w:w="3293" w:type="dxa"/>
            <w:gridSpan w:val="2"/>
            <w:tcBorders>
              <w:top w:val="single" w:sz="4" w:space="0" w:color="auto"/>
              <w:left w:val="single" w:sz="4" w:space="0" w:color="auto"/>
              <w:bottom w:val="single" w:sz="4" w:space="0" w:color="auto"/>
              <w:right w:val="single" w:sz="4" w:space="0" w:color="auto"/>
            </w:tcBorders>
            <w:vAlign w:val="center"/>
            <w:hideMark/>
          </w:tcPr>
          <w:p w14:paraId="73D29C32" w14:textId="77777777" w:rsidR="003A3F52" w:rsidRDefault="003A3F52" w:rsidP="00C258B1">
            <w:pPr>
              <w:keepNext/>
              <w:keepLines/>
              <w:overflowPunct w:val="0"/>
              <w:autoSpaceDE w:val="0"/>
              <w:autoSpaceDN w:val="0"/>
              <w:adjustRightInd w:val="0"/>
              <w:spacing w:after="0" w:line="256" w:lineRule="auto"/>
              <w:jc w:val="both"/>
              <w:textAlignment w:val="baseline"/>
              <w:rPr>
                <w:ins w:id="602" w:author="Kazuyoshi Uesaka" w:date="2020-11-11T20:35:00Z"/>
                <w:rFonts w:ascii="Arial" w:hAnsi="Arial" w:cs="Arial"/>
                <w:sz w:val="18"/>
                <w:lang w:eastAsia="zh-CN"/>
              </w:rPr>
            </w:pPr>
            <w:ins w:id="603" w:author="Kazuyoshi Uesaka" w:date="2020-11-11T20:35:00Z">
              <w:r>
                <w:rPr>
                  <w:rFonts w:ascii="Arial" w:hAnsi="Arial" w:cs="Arial"/>
                  <w:sz w:val="18"/>
                  <w:lang w:eastAsia="zh-CN"/>
                </w:rPr>
                <w:t>AoA setup</w:t>
              </w:r>
            </w:ins>
          </w:p>
        </w:tc>
        <w:tc>
          <w:tcPr>
            <w:tcW w:w="1248" w:type="dxa"/>
            <w:tcBorders>
              <w:top w:val="single" w:sz="4" w:space="0" w:color="auto"/>
              <w:left w:val="single" w:sz="4" w:space="0" w:color="auto"/>
              <w:bottom w:val="single" w:sz="4" w:space="0" w:color="auto"/>
              <w:right w:val="single" w:sz="4" w:space="0" w:color="auto"/>
            </w:tcBorders>
          </w:tcPr>
          <w:p w14:paraId="71BF1EAD" w14:textId="77777777" w:rsidR="003A3F52" w:rsidRDefault="003A3F52" w:rsidP="00C258B1">
            <w:pPr>
              <w:keepNext/>
              <w:keepLines/>
              <w:overflowPunct w:val="0"/>
              <w:autoSpaceDE w:val="0"/>
              <w:autoSpaceDN w:val="0"/>
              <w:adjustRightInd w:val="0"/>
              <w:spacing w:after="0" w:line="256" w:lineRule="auto"/>
              <w:jc w:val="center"/>
              <w:textAlignment w:val="baseline"/>
              <w:rPr>
                <w:ins w:id="604" w:author="Kazuyoshi Uesaka" w:date="2020-11-11T20:35:00Z"/>
                <w:rFonts w:ascii="Arial" w:hAnsi="Arial" w:cs="Arial"/>
                <w:sz w:val="18"/>
                <w:lang w:eastAsia="zh-CN"/>
              </w:rPr>
            </w:pPr>
          </w:p>
        </w:tc>
        <w:tc>
          <w:tcPr>
            <w:tcW w:w="2334" w:type="dxa"/>
            <w:tcBorders>
              <w:top w:val="single" w:sz="4" w:space="0" w:color="auto"/>
              <w:left w:val="single" w:sz="4" w:space="0" w:color="auto"/>
              <w:bottom w:val="single" w:sz="4" w:space="0" w:color="auto"/>
              <w:right w:val="single" w:sz="4" w:space="0" w:color="auto"/>
            </w:tcBorders>
            <w:vAlign w:val="center"/>
            <w:hideMark/>
          </w:tcPr>
          <w:p w14:paraId="4C08BE12" w14:textId="77777777" w:rsidR="003A3F52" w:rsidRDefault="003A3F52" w:rsidP="00C258B1">
            <w:pPr>
              <w:keepNext/>
              <w:keepLines/>
              <w:overflowPunct w:val="0"/>
              <w:autoSpaceDE w:val="0"/>
              <w:autoSpaceDN w:val="0"/>
              <w:adjustRightInd w:val="0"/>
              <w:spacing w:after="0" w:line="256" w:lineRule="auto"/>
              <w:jc w:val="center"/>
              <w:textAlignment w:val="baseline"/>
              <w:rPr>
                <w:ins w:id="605" w:author="Kazuyoshi Uesaka" w:date="2020-11-11T20:35:00Z"/>
                <w:rFonts w:ascii="Arial" w:hAnsi="Arial" w:cs="Arial"/>
                <w:sz w:val="18"/>
                <w:lang w:eastAsia="zh-CN"/>
              </w:rPr>
            </w:pPr>
            <w:ins w:id="606" w:author="Kazuyoshi Uesaka" w:date="2020-11-11T20:35:00Z">
              <w:r>
                <w:rPr>
                  <w:rFonts w:ascii="Arial" w:hAnsi="Arial" w:cs="Arial"/>
                  <w:bCs/>
                  <w:sz w:val="18"/>
                  <w:lang w:eastAsia="zh-CN"/>
                </w:rPr>
                <w:t>Setup 1</w:t>
              </w:r>
            </w:ins>
          </w:p>
        </w:tc>
        <w:tc>
          <w:tcPr>
            <w:tcW w:w="2754" w:type="dxa"/>
            <w:tcBorders>
              <w:top w:val="single" w:sz="4" w:space="0" w:color="auto"/>
              <w:left w:val="single" w:sz="4" w:space="0" w:color="auto"/>
              <w:bottom w:val="single" w:sz="4" w:space="0" w:color="auto"/>
              <w:right w:val="single" w:sz="4" w:space="0" w:color="auto"/>
            </w:tcBorders>
            <w:hideMark/>
          </w:tcPr>
          <w:p w14:paraId="06708FAF" w14:textId="77777777" w:rsidR="003A3F52" w:rsidRDefault="003A3F52" w:rsidP="00C258B1">
            <w:pPr>
              <w:keepNext/>
              <w:keepLines/>
              <w:overflowPunct w:val="0"/>
              <w:autoSpaceDE w:val="0"/>
              <w:autoSpaceDN w:val="0"/>
              <w:adjustRightInd w:val="0"/>
              <w:spacing w:after="0" w:line="256" w:lineRule="auto"/>
              <w:jc w:val="center"/>
              <w:textAlignment w:val="baseline"/>
              <w:rPr>
                <w:ins w:id="607" w:author="Kazuyoshi Uesaka" w:date="2020-11-11T20:35:00Z"/>
                <w:rFonts w:ascii="Arial" w:hAnsi="Arial" w:cs="Arial"/>
                <w:sz w:val="18"/>
              </w:rPr>
            </w:pPr>
            <w:ins w:id="608" w:author="Kazuyoshi Uesaka" w:date="2020-11-11T20:35:00Z">
              <w:r>
                <w:rPr>
                  <w:rFonts w:ascii="Arial" w:hAnsi="Arial" w:cs="Arial"/>
                  <w:sz w:val="18"/>
                </w:rPr>
                <w:t xml:space="preserve">As defined in </w:t>
              </w:r>
              <w:r>
                <w:rPr>
                  <w:rFonts w:ascii="Arial" w:hAnsi="Arial" w:cs="Arial"/>
                  <w:sz w:val="18"/>
                  <w:lang w:eastAsia="zh-CN"/>
                </w:rPr>
                <w:t>A.3.15.1</w:t>
              </w:r>
            </w:ins>
          </w:p>
        </w:tc>
      </w:tr>
      <w:tr w:rsidR="003A3F52" w14:paraId="4D3A1E28" w14:textId="77777777" w:rsidTr="00C258B1">
        <w:trPr>
          <w:ins w:id="609" w:author="Kazuyoshi Uesaka" w:date="2020-11-11T20:35:00Z"/>
        </w:trPr>
        <w:tc>
          <w:tcPr>
            <w:tcW w:w="3293" w:type="dxa"/>
            <w:gridSpan w:val="2"/>
            <w:tcBorders>
              <w:top w:val="single" w:sz="4" w:space="0" w:color="auto"/>
              <w:left w:val="single" w:sz="4" w:space="0" w:color="auto"/>
              <w:bottom w:val="single" w:sz="4" w:space="0" w:color="auto"/>
              <w:right w:val="single" w:sz="4" w:space="0" w:color="auto"/>
            </w:tcBorders>
            <w:vAlign w:val="center"/>
            <w:hideMark/>
          </w:tcPr>
          <w:p w14:paraId="19C133F9" w14:textId="77777777" w:rsidR="003A3F52" w:rsidRDefault="003A3F52" w:rsidP="00C258B1">
            <w:pPr>
              <w:keepNext/>
              <w:keepLines/>
              <w:overflowPunct w:val="0"/>
              <w:autoSpaceDE w:val="0"/>
              <w:autoSpaceDN w:val="0"/>
              <w:adjustRightInd w:val="0"/>
              <w:spacing w:after="0" w:line="256" w:lineRule="auto"/>
              <w:jc w:val="both"/>
              <w:textAlignment w:val="baseline"/>
              <w:rPr>
                <w:ins w:id="610" w:author="Kazuyoshi Uesaka" w:date="2020-11-11T20:35:00Z"/>
                <w:rFonts w:ascii="Arial" w:hAnsi="Arial" w:cs="Arial"/>
                <w:sz w:val="18"/>
                <w:lang w:eastAsia="zh-CN"/>
              </w:rPr>
            </w:pPr>
            <w:ins w:id="611" w:author="Kazuyoshi Uesaka" w:date="2020-11-11T20:35:00Z">
              <w:r>
                <w:rPr>
                  <w:rFonts w:ascii="Arial" w:hAnsi="Arial" w:cs="Arial"/>
                  <w:sz w:val="18"/>
                  <w:szCs w:val="18"/>
                  <w:lang w:val="en-US"/>
                </w:rPr>
                <w:t xml:space="preserve">Assumption for UE beams </w:t>
              </w:r>
              <w:r>
                <w:rPr>
                  <w:rFonts w:ascii="Arial" w:hAnsi="Arial" w:cs="Arial"/>
                  <w:sz w:val="18"/>
                  <w:szCs w:val="18"/>
                  <w:vertAlign w:val="superscript"/>
                  <w:lang w:val="en-US"/>
                </w:rPr>
                <w:t>Note 2</w:t>
              </w:r>
            </w:ins>
          </w:p>
        </w:tc>
        <w:tc>
          <w:tcPr>
            <w:tcW w:w="1248" w:type="dxa"/>
            <w:tcBorders>
              <w:top w:val="single" w:sz="4" w:space="0" w:color="auto"/>
              <w:left w:val="single" w:sz="4" w:space="0" w:color="auto"/>
              <w:bottom w:val="single" w:sz="4" w:space="0" w:color="auto"/>
              <w:right w:val="single" w:sz="4" w:space="0" w:color="auto"/>
            </w:tcBorders>
          </w:tcPr>
          <w:p w14:paraId="23F39832" w14:textId="77777777" w:rsidR="003A3F52" w:rsidRDefault="003A3F52" w:rsidP="00C258B1">
            <w:pPr>
              <w:keepNext/>
              <w:keepLines/>
              <w:overflowPunct w:val="0"/>
              <w:autoSpaceDE w:val="0"/>
              <w:autoSpaceDN w:val="0"/>
              <w:adjustRightInd w:val="0"/>
              <w:spacing w:after="0" w:line="256" w:lineRule="auto"/>
              <w:jc w:val="center"/>
              <w:textAlignment w:val="baseline"/>
              <w:rPr>
                <w:ins w:id="612" w:author="Kazuyoshi Uesaka" w:date="2020-11-11T20:35:00Z"/>
                <w:rFonts w:ascii="Arial" w:hAnsi="Arial" w:cs="Arial"/>
                <w:sz w:val="18"/>
                <w:lang w:eastAsia="zh-CN"/>
              </w:rPr>
            </w:pPr>
          </w:p>
        </w:tc>
        <w:tc>
          <w:tcPr>
            <w:tcW w:w="2334" w:type="dxa"/>
            <w:tcBorders>
              <w:top w:val="single" w:sz="4" w:space="0" w:color="auto"/>
              <w:left w:val="single" w:sz="4" w:space="0" w:color="auto"/>
              <w:bottom w:val="single" w:sz="4" w:space="0" w:color="auto"/>
              <w:right w:val="single" w:sz="4" w:space="0" w:color="auto"/>
            </w:tcBorders>
            <w:vAlign w:val="center"/>
            <w:hideMark/>
          </w:tcPr>
          <w:p w14:paraId="53228D9B" w14:textId="77777777" w:rsidR="003A3F52" w:rsidRDefault="003A3F52" w:rsidP="00C258B1">
            <w:pPr>
              <w:keepNext/>
              <w:keepLines/>
              <w:overflowPunct w:val="0"/>
              <w:autoSpaceDE w:val="0"/>
              <w:autoSpaceDN w:val="0"/>
              <w:adjustRightInd w:val="0"/>
              <w:spacing w:after="0" w:line="256" w:lineRule="auto"/>
              <w:jc w:val="center"/>
              <w:textAlignment w:val="baseline"/>
              <w:rPr>
                <w:ins w:id="613" w:author="Kazuyoshi Uesaka" w:date="2020-11-11T20:35:00Z"/>
                <w:rFonts w:ascii="Arial" w:hAnsi="Arial" w:cs="Arial"/>
                <w:bCs/>
                <w:sz w:val="18"/>
                <w:lang w:eastAsia="zh-CN"/>
              </w:rPr>
            </w:pPr>
            <w:ins w:id="614" w:author="Kazuyoshi Uesaka" w:date="2020-11-11T20:35:00Z">
              <w:r>
                <w:rPr>
                  <w:rFonts w:ascii="Arial" w:hAnsi="Arial"/>
                  <w:sz w:val="18"/>
                  <w:lang w:val="en-US"/>
                </w:rPr>
                <w:t>Rough</w:t>
              </w:r>
            </w:ins>
          </w:p>
        </w:tc>
        <w:tc>
          <w:tcPr>
            <w:tcW w:w="2754" w:type="dxa"/>
            <w:tcBorders>
              <w:top w:val="single" w:sz="4" w:space="0" w:color="auto"/>
              <w:left w:val="single" w:sz="4" w:space="0" w:color="auto"/>
              <w:bottom w:val="single" w:sz="4" w:space="0" w:color="auto"/>
              <w:right w:val="single" w:sz="4" w:space="0" w:color="auto"/>
            </w:tcBorders>
          </w:tcPr>
          <w:p w14:paraId="6F9F4C2C" w14:textId="77777777" w:rsidR="003A3F52" w:rsidRDefault="003A3F52" w:rsidP="00C258B1">
            <w:pPr>
              <w:keepNext/>
              <w:keepLines/>
              <w:overflowPunct w:val="0"/>
              <w:autoSpaceDE w:val="0"/>
              <w:autoSpaceDN w:val="0"/>
              <w:adjustRightInd w:val="0"/>
              <w:spacing w:after="0" w:line="256" w:lineRule="auto"/>
              <w:jc w:val="center"/>
              <w:textAlignment w:val="baseline"/>
              <w:rPr>
                <w:ins w:id="615" w:author="Kazuyoshi Uesaka" w:date="2020-11-11T20:35:00Z"/>
                <w:rFonts w:ascii="Arial" w:hAnsi="Arial" w:cs="Arial"/>
                <w:sz w:val="18"/>
              </w:rPr>
            </w:pPr>
          </w:p>
        </w:tc>
      </w:tr>
      <w:tr w:rsidR="003A3F52" w14:paraId="4C6AB66E" w14:textId="77777777" w:rsidTr="00C258B1">
        <w:trPr>
          <w:ins w:id="616" w:author="Kazuyoshi Uesaka" w:date="2020-11-11T20:35:00Z"/>
        </w:trPr>
        <w:tc>
          <w:tcPr>
            <w:tcW w:w="1542" w:type="dxa"/>
            <w:vMerge w:val="restart"/>
            <w:tcBorders>
              <w:top w:val="single" w:sz="4" w:space="0" w:color="auto"/>
              <w:left w:val="single" w:sz="4" w:space="0" w:color="auto"/>
              <w:bottom w:val="single" w:sz="4" w:space="0" w:color="auto"/>
              <w:right w:val="single" w:sz="4" w:space="0" w:color="auto"/>
            </w:tcBorders>
            <w:vAlign w:val="center"/>
            <w:hideMark/>
          </w:tcPr>
          <w:p w14:paraId="49A3CD35" w14:textId="77777777" w:rsidR="003A3F52" w:rsidRDefault="003A3F52" w:rsidP="00C258B1">
            <w:pPr>
              <w:keepNext/>
              <w:keepLines/>
              <w:overflowPunct w:val="0"/>
              <w:autoSpaceDE w:val="0"/>
              <w:autoSpaceDN w:val="0"/>
              <w:adjustRightInd w:val="0"/>
              <w:spacing w:after="0" w:line="256" w:lineRule="auto"/>
              <w:textAlignment w:val="baseline"/>
              <w:rPr>
                <w:ins w:id="617" w:author="Kazuyoshi Uesaka" w:date="2020-11-11T20:35:00Z"/>
                <w:rFonts w:ascii="Arial" w:hAnsi="Arial" w:cs="Arial"/>
                <w:sz w:val="18"/>
              </w:rPr>
            </w:pPr>
            <w:ins w:id="618" w:author="Kazuyoshi Uesaka" w:date="2020-11-11T20:35:00Z">
              <w:r>
                <w:rPr>
                  <w:rFonts w:ascii="Arial" w:hAnsi="Arial" w:cs="Arial"/>
                  <w:sz w:val="18"/>
                  <w:lang w:eastAsia="zh-CN"/>
                </w:rPr>
                <w:t>SSB with index 0</w:t>
              </w:r>
            </w:ins>
          </w:p>
        </w:tc>
        <w:tc>
          <w:tcPr>
            <w:tcW w:w="1751" w:type="dxa"/>
            <w:tcBorders>
              <w:top w:val="single" w:sz="4" w:space="0" w:color="auto"/>
              <w:left w:val="single" w:sz="4" w:space="0" w:color="auto"/>
              <w:bottom w:val="single" w:sz="4" w:space="0" w:color="auto"/>
              <w:right w:val="single" w:sz="4" w:space="0" w:color="auto"/>
            </w:tcBorders>
            <w:hideMark/>
          </w:tcPr>
          <w:p w14:paraId="2C043A94" w14:textId="77777777" w:rsidR="003A3F52" w:rsidRDefault="003A3F52" w:rsidP="00C258B1">
            <w:pPr>
              <w:keepNext/>
              <w:keepLines/>
              <w:overflowPunct w:val="0"/>
              <w:autoSpaceDE w:val="0"/>
              <w:autoSpaceDN w:val="0"/>
              <w:adjustRightInd w:val="0"/>
              <w:spacing w:after="0" w:line="256" w:lineRule="auto"/>
              <w:textAlignment w:val="baseline"/>
              <w:rPr>
                <w:ins w:id="619" w:author="Kazuyoshi Uesaka" w:date="2020-11-11T20:35:00Z"/>
                <w:rFonts w:ascii="Arial" w:hAnsi="Arial" w:cs="Arial"/>
                <w:sz w:val="18"/>
                <w:lang w:eastAsia="zh-CN"/>
              </w:rPr>
            </w:pPr>
            <w:ins w:id="620" w:author="Kazuyoshi Uesaka" w:date="2020-11-11T20:35:00Z">
              <w:r>
                <w:rPr>
                  <w:rFonts w:ascii="Arial" w:hAnsi="Arial" w:cs="Arial"/>
                  <w:sz w:val="18"/>
                </w:rPr>
                <w:t>Es</w:t>
              </w:r>
              <w:r>
                <w:rPr>
                  <w:rFonts w:ascii="Arial" w:hAnsi="Arial" w:cs="Arial"/>
                  <w:sz w:val="18"/>
                  <w:vertAlign w:val="superscript"/>
                  <w:lang w:val="en-US"/>
                </w:rPr>
                <w:t xml:space="preserve"> Note1</w:t>
              </w:r>
            </w:ins>
          </w:p>
        </w:tc>
        <w:tc>
          <w:tcPr>
            <w:tcW w:w="1248" w:type="dxa"/>
            <w:tcBorders>
              <w:top w:val="single" w:sz="4" w:space="0" w:color="auto"/>
              <w:left w:val="single" w:sz="4" w:space="0" w:color="auto"/>
              <w:bottom w:val="single" w:sz="4" w:space="0" w:color="auto"/>
              <w:right w:val="single" w:sz="4" w:space="0" w:color="auto"/>
            </w:tcBorders>
            <w:hideMark/>
          </w:tcPr>
          <w:p w14:paraId="39480ED1" w14:textId="77777777" w:rsidR="003A3F52" w:rsidRDefault="003A3F52" w:rsidP="00C258B1">
            <w:pPr>
              <w:keepNext/>
              <w:keepLines/>
              <w:overflowPunct w:val="0"/>
              <w:autoSpaceDE w:val="0"/>
              <w:autoSpaceDN w:val="0"/>
              <w:adjustRightInd w:val="0"/>
              <w:spacing w:after="0" w:line="256" w:lineRule="auto"/>
              <w:jc w:val="center"/>
              <w:textAlignment w:val="baseline"/>
              <w:rPr>
                <w:ins w:id="621" w:author="Kazuyoshi Uesaka" w:date="2020-11-11T20:35:00Z"/>
                <w:rFonts w:ascii="Arial" w:hAnsi="Arial" w:cs="Arial"/>
                <w:sz w:val="18"/>
              </w:rPr>
            </w:pPr>
            <w:ins w:id="622" w:author="Kazuyoshi Uesaka" w:date="2020-11-11T20:35:00Z">
              <w:r>
                <w:rPr>
                  <w:rFonts w:ascii="Arial" w:hAnsi="Arial" w:cs="Arial"/>
                  <w:sz w:val="18"/>
                </w:rPr>
                <w:t>dBm/SCS</w:t>
              </w:r>
            </w:ins>
          </w:p>
        </w:tc>
        <w:tc>
          <w:tcPr>
            <w:tcW w:w="2334" w:type="dxa"/>
            <w:tcBorders>
              <w:top w:val="single" w:sz="4" w:space="0" w:color="auto"/>
              <w:left w:val="single" w:sz="4" w:space="0" w:color="auto"/>
              <w:bottom w:val="single" w:sz="4" w:space="0" w:color="auto"/>
              <w:right w:val="single" w:sz="4" w:space="0" w:color="auto"/>
            </w:tcBorders>
            <w:hideMark/>
          </w:tcPr>
          <w:p w14:paraId="1C6D339B" w14:textId="77777777" w:rsidR="003A3F52" w:rsidRDefault="003A3F52" w:rsidP="00C258B1">
            <w:pPr>
              <w:keepNext/>
              <w:keepLines/>
              <w:overflowPunct w:val="0"/>
              <w:autoSpaceDE w:val="0"/>
              <w:autoSpaceDN w:val="0"/>
              <w:adjustRightInd w:val="0"/>
              <w:spacing w:after="0" w:line="256" w:lineRule="auto"/>
              <w:jc w:val="center"/>
              <w:textAlignment w:val="baseline"/>
              <w:rPr>
                <w:ins w:id="623" w:author="Kazuyoshi Uesaka" w:date="2020-11-11T20:35:00Z"/>
                <w:rFonts w:ascii="Arial" w:hAnsi="Arial" w:cs="Arial"/>
                <w:sz w:val="18"/>
                <w:lang w:eastAsia="zh-CN"/>
              </w:rPr>
            </w:pPr>
            <w:ins w:id="624" w:author="Kazuyoshi Uesaka" w:date="2020-11-11T20:35:00Z">
              <w:r>
                <w:rPr>
                  <w:rFonts w:ascii="Arial" w:hAnsi="Arial" w:cs="Arial"/>
                  <w:sz w:val="18"/>
                  <w:lang w:eastAsia="zh-CN"/>
                </w:rPr>
                <w:t>-80.6</w:t>
              </w:r>
            </w:ins>
          </w:p>
        </w:tc>
        <w:tc>
          <w:tcPr>
            <w:tcW w:w="2754" w:type="dxa"/>
            <w:vMerge w:val="restart"/>
            <w:tcBorders>
              <w:top w:val="single" w:sz="4" w:space="0" w:color="auto"/>
              <w:left w:val="single" w:sz="4" w:space="0" w:color="auto"/>
              <w:bottom w:val="single" w:sz="4" w:space="0" w:color="auto"/>
              <w:right w:val="single" w:sz="4" w:space="0" w:color="auto"/>
            </w:tcBorders>
            <w:hideMark/>
          </w:tcPr>
          <w:p w14:paraId="24618652" w14:textId="77777777" w:rsidR="003A3F52" w:rsidRDefault="003A3F52" w:rsidP="00C258B1">
            <w:pPr>
              <w:keepNext/>
              <w:keepLines/>
              <w:overflowPunct w:val="0"/>
              <w:autoSpaceDE w:val="0"/>
              <w:autoSpaceDN w:val="0"/>
              <w:adjustRightInd w:val="0"/>
              <w:spacing w:after="0" w:line="256" w:lineRule="auto"/>
              <w:jc w:val="center"/>
              <w:textAlignment w:val="baseline"/>
              <w:rPr>
                <w:ins w:id="625" w:author="Kazuyoshi Uesaka" w:date="2020-11-11T20:35:00Z"/>
                <w:rFonts w:ascii="Arial" w:hAnsi="Arial" w:cs="Arial"/>
                <w:sz w:val="18"/>
              </w:rPr>
            </w:pPr>
            <w:ins w:id="626" w:author="Kazuyoshi Uesaka" w:date="2020-11-11T20:35:00Z">
              <w:r>
                <w:rPr>
                  <w:rFonts w:ascii="Arial" w:hAnsi="Arial" w:cs="Arial"/>
                  <w:sz w:val="18"/>
                  <w:lang w:eastAsia="zh-CN"/>
                </w:rPr>
                <w:t xml:space="preserve">Power of SSB with index 0 is set to be above configured </w:t>
              </w:r>
              <w:r>
                <w:rPr>
                  <w:rFonts w:ascii="Arial" w:hAnsi="Arial" w:cs="Arial"/>
                  <w:i/>
                  <w:sz w:val="18"/>
                </w:rPr>
                <w:t>msgA-RSRP-ThresholdSSB</w:t>
              </w:r>
            </w:ins>
          </w:p>
        </w:tc>
      </w:tr>
      <w:tr w:rsidR="003A3F52" w14:paraId="1ACCD8E7" w14:textId="77777777" w:rsidTr="00C258B1">
        <w:trPr>
          <w:ins w:id="627" w:author="Kazuyoshi Uesaka" w:date="2020-11-11T20:35:00Z"/>
        </w:trPr>
        <w:tc>
          <w:tcPr>
            <w:tcW w:w="1542" w:type="dxa"/>
            <w:vMerge/>
            <w:tcBorders>
              <w:top w:val="single" w:sz="4" w:space="0" w:color="auto"/>
              <w:left w:val="single" w:sz="4" w:space="0" w:color="auto"/>
              <w:bottom w:val="single" w:sz="4" w:space="0" w:color="auto"/>
              <w:right w:val="single" w:sz="4" w:space="0" w:color="auto"/>
            </w:tcBorders>
            <w:vAlign w:val="center"/>
            <w:hideMark/>
          </w:tcPr>
          <w:p w14:paraId="34E56E1B" w14:textId="77777777" w:rsidR="003A3F52" w:rsidRDefault="003A3F52" w:rsidP="00C258B1">
            <w:pPr>
              <w:spacing w:after="0" w:line="256" w:lineRule="auto"/>
              <w:rPr>
                <w:ins w:id="628" w:author="Kazuyoshi Uesaka" w:date="2020-11-11T20:35:00Z"/>
                <w:rFonts w:ascii="Arial" w:eastAsia="SimSun" w:hAnsi="Arial" w:cs="Arial"/>
                <w:sz w:val="18"/>
              </w:rPr>
            </w:pPr>
          </w:p>
        </w:tc>
        <w:tc>
          <w:tcPr>
            <w:tcW w:w="1751" w:type="dxa"/>
            <w:tcBorders>
              <w:top w:val="single" w:sz="4" w:space="0" w:color="auto"/>
              <w:left w:val="single" w:sz="4" w:space="0" w:color="auto"/>
              <w:bottom w:val="single" w:sz="4" w:space="0" w:color="auto"/>
              <w:right w:val="single" w:sz="4" w:space="0" w:color="auto"/>
            </w:tcBorders>
            <w:hideMark/>
          </w:tcPr>
          <w:p w14:paraId="60BDDAF9" w14:textId="77777777" w:rsidR="003A3F52" w:rsidRDefault="003A3F52" w:rsidP="00C258B1">
            <w:pPr>
              <w:keepNext/>
              <w:keepLines/>
              <w:overflowPunct w:val="0"/>
              <w:autoSpaceDE w:val="0"/>
              <w:autoSpaceDN w:val="0"/>
              <w:adjustRightInd w:val="0"/>
              <w:spacing w:after="0" w:line="256" w:lineRule="auto"/>
              <w:textAlignment w:val="baseline"/>
              <w:rPr>
                <w:ins w:id="629" w:author="Kazuyoshi Uesaka" w:date="2020-11-11T20:35:00Z"/>
                <w:rFonts w:ascii="Arial" w:hAnsi="Arial" w:cs="Arial"/>
                <w:sz w:val="18"/>
                <w:lang w:eastAsia="zh-CN"/>
              </w:rPr>
            </w:pPr>
            <w:ins w:id="630" w:author="Kazuyoshi Uesaka" w:date="2020-11-11T20:35:00Z">
              <w:r>
                <w:rPr>
                  <w:rFonts w:ascii="Arial" w:hAnsi="Arial" w:cs="Arial"/>
                  <w:sz w:val="18"/>
                  <w:lang w:eastAsia="zh-CN"/>
                </w:rPr>
                <w:t>SSB_RP</w:t>
              </w:r>
            </w:ins>
          </w:p>
        </w:tc>
        <w:tc>
          <w:tcPr>
            <w:tcW w:w="1248" w:type="dxa"/>
            <w:tcBorders>
              <w:top w:val="single" w:sz="4" w:space="0" w:color="auto"/>
              <w:left w:val="single" w:sz="4" w:space="0" w:color="auto"/>
              <w:bottom w:val="single" w:sz="4" w:space="0" w:color="auto"/>
              <w:right w:val="single" w:sz="4" w:space="0" w:color="auto"/>
            </w:tcBorders>
            <w:hideMark/>
          </w:tcPr>
          <w:p w14:paraId="6E866223" w14:textId="77777777" w:rsidR="003A3F52" w:rsidRDefault="003A3F52" w:rsidP="00C258B1">
            <w:pPr>
              <w:keepNext/>
              <w:keepLines/>
              <w:overflowPunct w:val="0"/>
              <w:autoSpaceDE w:val="0"/>
              <w:autoSpaceDN w:val="0"/>
              <w:adjustRightInd w:val="0"/>
              <w:spacing w:after="0" w:line="256" w:lineRule="auto"/>
              <w:jc w:val="center"/>
              <w:textAlignment w:val="baseline"/>
              <w:rPr>
                <w:ins w:id="631" w:author="Kazuyoshi Uesaka" w:date="2020-11-11T20:35:00Z"/>
                <w:rFonts w:ascii="Arial" w:hAnsi="Arial" w:cs="Arial"/>
                <w:sz w:val="18"/>
              </w:rPr>
            </w:pPr>
            <w:ins w:id="632" w:author="Kazuyoshi Uesaka" w:date="2020-11-11T20:35:00Z">
              <w:r>
                <w:rPr>
                  <w:rFonts w:ascii="Arial" w:hAnsi="Arial" w:cs="Arial"/>
                  <w:sz w:val="18"/>
                </w:rPr>
                <w:t>dBm/SCS</w:t>
              </w:r>
            </w:ins>
          </w:p>
        </w:tc>
        <w:tc>
          <w:tcPr>
            <w:tcW w:w="2334" w:type="dxa"/>
            <w:tcBorders>
              <w:top w:val="single" w:sz="4" w:space="0" w:color="auto"/>
              <w:left w:val="single" w:sz="4" w:space="0" w:color="auto"/>
              <w:bottom w:val="single" w:sz="4" w:space="0" w:color="auto"/>
              <w:right w:val="single" w:sz="4" w:space="0" w:color="auto"/>
            </w:tcBorders>
            <w:hideMark/>
          </w:tcPr>
          <w:p w14:paraId="346FD732" w14:textId="77777777" w:rsidR="003A3F52" w:rsidRDefault="003A3F52" w:rsidP="00C258B1">
            <w:pPr>
              <w:keepNext/>
              <w:keepLines/>
              <w:overflowPunct w:val="0"/>
              <w:autoSpaceDE w:val="0"/>
              <w:autoSpaceDN w:val="0"/>
              <w:adjustRightInd w:val="0"/>
              <w:spacing w:after="0" w:line="256" w:lineRule="auto"/>
              <w:jc w:val="center"/>
              <w:textAlignment w:val="baseline"/>
              <w:rPr>
                <w:ins w:id="633" w:author="Kazuyoshi Uesaka" w:date="2020-11-11T20:35:00Z"/>
                <w:rFonts w:ascii="Arial" w:hAnsi="Arial" w:cs="Arial"/>
                <w:sz w:val="18"/>
                <w:lang w:eastAsia="zh-CN"/>
              </w:rPr>
            </w:pPr>
            <w:ins w:id="634" w:author="Kazuyoshi Uesaka" w:date="2020-11-11T20:35:00Z">
              <w:r>
                <w:rPr>
                  <w:rFonts w:ascii="Arial" w:hAnsi="Arial" w:cs="Arial"/>
                  <w:sz w:val="18"/>
                  <w:lang w:eastAsia="zh-CN"/>
                </w:rPr>
                <w:t>-80.6</w:t>
              </w:r>
            </w:ins>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419F6405" w14:textId="77777777" w:rsidR="003A3F52" w:rsidRDefault="003A3F52" w:rsidP="00C258B1">
            <w:pPr>
              <w:spacing w:after="0" w:line="256" w:lineRule="auto"/>
              <w:rPr>
                <w:ins w:id="635" w:author="Kazuyoshi Uesaka" w:date="2020-11-11T20:35:00Z"/>
                <w:rFonts w:ascii="Arial" w:eastAsia="SimSun" w:hAnsi="Arial" w:cs="Arial"/>
                <w:sz w:val="18"/>
              </w:rPr>
            </w:pPr>
          </w:p>
        </w:tc>
      </w:tr>
      <w:tr w:rsidR="003A3F52" w14:paraId="64093CC2" w14:textId="77777777" w:rsidTr="00C258B1">
        <w:trPr>
          <w:ins w:id="636" w:author="Kazuyoshi Uesaka" w:date="2020-11-11T20:35:00Z"/>
        </w:trPr>
        <w:tc>
          <w:tcPr>
            <w:tcW w:w="1542" w:type="dxa"/>
            <w:vMerge/>
            <w:tcBorders>
              <w:top w:val="single" w:sz="4" w:space="0" w:color="auto"/>
              <w:left w:val="single" w:sz="4" w:space="0" w:color="auto"/>
              <w:bottom w:val="single" w:sz="4" w:space="0" w:color="auto"/>
              <w:right w:val="single" w:sz="4" w:space="0" w:color="auto"/>
            </w:tcBorders>
            <w:vAlign w:val="center"/>
            <w:hideMark/>
          </w:tcPr>
          <w:p w14:paraId="3FA9DB87" w14:textId="77777777" w:rsidR="003A3F52" w:rsidRDefault="003A3F52" w:rsidP="00C258B1">
            <w:pPr>
              <w:spacing w:after="0" w:line="256" w:lineRule="auto"/>
              <w:rPr>
                <w:ins w:id="637" w:author="Kazuyoshi Uesaka" w:date="2020-11-11T20:35:00Z"/>
                <w:rFonts w:ascii="Arial" w:eastAsia="SimSun" w:hAnsi="Arial" w:cs="Arial"/>
                <w:sz w:val="18"/>
              </w:rPr>
            </w:pPr>
          </w:p>
        </w:tc>
        <w:tc>
          <w:tcPr>
            <w:tcW w:w="1751" w:type="dxa"/>
            <w:tcBorders>
              <w:top w:val="single" w:sz="4" w:space="0" w:color="auto"/>
              <w:left w:val="single" w:sz="4" w:space="0" w:color="auto"/>
              <w:bottom w:val="single" w:sz="4" w:space="0" w:color="auto"/>
              <w:right w:val="single" w:sz="4" w:space="0" w:color="auto"/>
            </w:tcBorders>
            <w:hideMark/>
          </w:tcPr>
          <w:p w14:paraId="72579A10" w14:textId="77777777" w:rsidR="003A3F52" w:rsidRDefault="003A3F52" w:rsidP="00C258B1">
            <w:pPr>
              <w:keepNext/>
              <w:keepLines/>
              <w:overflowPunct w:val="0"/>
              <w:autoSpaceDE w:val="0"/>
              <w:autoSpaceDN w:val="0"/>
              <w:adjustRightInd w:val="0"/>
              <w:spacing w:after="0" w:line="256" w:lineRule="auto"/>
              <w:textAlignment w:val="baseline"/>
              <w:rPr>
                <w:ins w:id="638" w:author="Kazuyoshi Uesaka" w:date="2020-11-11T20:35:00Z"/>
                <w:rFonts w:ascii="Arial" w:hAnsi="Arial" w:cs="Arial"/>
                <w:sz w:val="18"/>
                <w:lang w:eastAsia="zh-CN"/>
              </w:rPr>
            </w:pPr>
            <w:ins w:id="639" w:author="Kazuyoshi Uesaka" w:date="2020-11-11T20:35:00Z">
              <w:r>
                <w:rPr>
                  <w:rFonts w:ascii="Arial" w:hAnsi="Arial" w:cs="Arial"/>
                  <w:sz w:val="18"/>
                </w:rPr>
                <w:t>Es/Iot</w:t>
              </w:r>
              <w:r>
                <w:rPr>
                  <w:rFonts w:ascii="Arial" w:hAnsi="Arial" w:cs="Arial"/>
                  <w:sz w:val="18"/>
                  <w:vertAlign w:val="subscript"/>
                </w:rPr>
                <w:t>BB</w:t>
              </w:r>
            </w:ins>
          </w:p>
        </w:tc>
        <w:tc>
          <w:tcPr>
            <w:tcW w:w="1248" w:type="dxa"/>
            <w:tcBorders>
              <w:top w:val="single" w:sz="4" w:space="0" w:color="auto"/>
              <w:left w:val="single" w:sz="4" w:space="0" w:color="auto"/>
              <w:bottom w:val="single" w:sz="4" w:space="0" w:color="auto"/>
              <w:right w:val="single" w:sz="4" w:space="0" w:color="auto"/>
            </w:tcBorders>
            <w:hideMark/>
          </w:tcPr>
          <w:p w14:paraId="25BE57B8" w14:textId="77777777" w:rsidR="003A3F52" w:rsidRDefault="003A3F52" w:rsidP="00C258B1">
            <w:pPr>
              <w:keepNext/>
              <w:keepLines/>
              <w:overflowPunct w:val="0"/>
              <w:autoSpaceDE w:val="0"/>
              <w:autoSpaceDN w:val="0"/>
              <w:adjustRightInd w:val="0"/>
              <w:spacing w:after="0" w:line="256" w:lineRule="auto"/>
              <w:jc w:val="center"/>
              <w:textAlignment w:val="baseline"/>
              <w:rPr>
                <w:ins w:id="640" w:author="Kazuyoshi Uesaka" w:date="2020-11-11T20:35:00Z"/>
                <w:rFonts w:ascii="Arial" w:hAnsi="Arial" w:cs="Arial"/>
                <w:sz w:val="18"/>
              </w:rPr>
            </w:pPr>
            <w:ins w:id="641" w:author="Kazuyoshi Uesaka" w:date="2020-11-11T20:35:00Z">
              <w:r>
                <w:rPr>
                  <w:rFonts w:ascii="Arial" w:hAnsi="Arial" w:cs="Arial"/>
                  <w:sz w:val="18"/>
                </w:rPr>
                <w:t>dB</w:t>
              </w:r>
            </w:ins>
          </w:p>
        </w:tc>
        <w:tc>
          <w:tcPr>
            <w:tcW w:w="2334" w:type="dxa"/>
            <w:tcBorders>
              <w:top w:val="single" w:sz="4" w:space="0" w:color="auto"/>
              <w:left w:val="single" w:sz="4" w:space="0" w:color="auto"/>
              <w:bottom w:val="single" w:sz="4" w:space="0" w:color="auto"/>
              <w:right w:val="single" w:sz="4" w:space="0" w:color="auto"/>
            </w:tcBorders>
            <w:hideMark/>
          </w:tcPr>
          <w:p w14:paraId="1237E3B8" w14:textId="77777777" w:rsidR="003A3F52" w:rsidRDefault="003A3F52" w:rsidP="00C258B1">
            <w:pPr>
              <w:keepNext/>
              <w:keepLines/>
              <w:overflowPunct w:val="0"/>
              <w:autoSpaceDE w:val="0"/>
              <w:autoSpaceDN w:val="0"/>
              <w:adjustRightInd w:val="0"/>
              <w:spacing w:after="0" w:line="256" w:lineRule="auto"/>
              <w:jc w:val="center"/>
              <w:textAlignment w:val="baseline"/>
              <w:rPr>
                <w:ins w:id="642" w:author="Kazuyoshi Uesaka" w:date="2020-11-11T20:35:00Z"/>
                <w:rFonts w:ascii="Arial" w:hAnsi="Arial" w:cs="Arial"/>
                <w:sz w:val="18"/>
                <w:lang w:eastAsia="zh-CN"/>
              </w:rPr>
            </w:pPr>
            <w:ins w:id="643" w:author="Kazuyoshi Uesaka" w:date="2020-11-11T20:35:00Z">
              <w:r>
                <w:rPr>
                  <w:rFonts w:ascii="Arial" w:hAnsi="Arial" w:cs="Arial"/>
                  <w:sz w:val="18"/>
                  <w:lang w:eastAsia="zh-CN"/>
                </w:rPr>
                <w:t>21.09</w:t>
              </w:r>
            </w:ins>
          </w:p>
        </w:tc>
        <w:tc>
          <w:tcPr>
            <w:tcW w:w="2754" w:type="dxa"/>
            <w:tcBorders>
              <w:top w:val="single" w:sz="4" w:space="0" w:color="auto"/>
              <w:left w:val="single" w:sz="4" w:space="0" w:color="auto"/>
              <w:bottom w:val="single" w:sz="4" w:space="0" w:color="auto"/>
              <w:right w:val="single" w:sz="4" w:space="0" w:color="auto"/>
            </w:tcBorders>
          </w:tcPr>
          <w:p w14:paraId="0527D454" w14:textId="77777777" w:rsidR="003A3F52" w:rsidRDefault="003A3F52" w:rsidP="00C258B1">
            <w:pPr>
              <w:keepNext/>
              <w:keepLines/>
              <w:overflowPunct w:val="0"/>
              <w:autoSpaceDE w:val="0"/>
              <w:autoSpaceDN w:val="0"/>
              <w:adjustRightInd w:val="0"/>
              <w:spacing w:after="0" w:line="256" w:lineRule="auto"/>
              <w:jc w:val="center"/>
              <w:textAlignment w:val="baseline"/>
              <w:rPr>
                <w:ins w:id="644" w:author="Kazuyoshi Uesaka" w:date="2020-11-11T20:35:00Z"/>
                <w:rFonts w:ascii="Arial" w:hAnsi="Arial" w:cs="Arial"/>
                <w:sz w:val="18"/>
              </w:rPr>
            </w:pPr>
          </w:p>
        </w:tc>
      </w:tr>
      <w:tr w:rsidR="003A3F52" w14:paraId="586B6286" w14:textId="77777777" w:rsidTr="00C258B1">
        <w:trPr>
          <w:ins w:id="645" w:author="Kazuyoshi Uesaka" w:date="2020-11-11T20:35:00Z"/>
        </w:trPr>
        <w:tc>
          <w:tcPr>
            <w:tcW w:w="1542" w:type="dxa"/>
            <w:vMerge/>
            <w:tcBorders>
              <w:top w:val="single" w:sz="4" w:space="0" w:color="auto"/>
              <w:left w:val="single" w:sz="4" w:space="0" w:color="auto"/>
              <w:bottom w:val="single" w:sz="4" w:space="0" w:color="auto"/>
              <w:right w:val="single" w:sz="4" w:space="0" w:color="auto"/>
            </w:tcBorders>
            <w:vAlign w:val="center"/>
            <w:hideMark/>
          </w:tcPr>
          <w:p w14:paraId="516CB8B1" w14:textId="77777777" w:rsidR="003A3F52" w:rsidRDefault="003A3F52" w:rsidP="00C258B1">
            <w:pPr>
              <w:spacing w:after="0" w:line="256" w:lineRule="auto"/>
              <w:rPr>
                <w:ins w:id="646" w:author="Kazuyoshi Uesaka" w:date="2020-11-11T20:35:00Z"/>
                <w:rFonts w:ascii="Arial" w:eastAsia="SimSun" w:hAnsi="Arial" w:cs="Arial"/>
                <w:sz w:val="18"/>
              </w:rPr>
            </w:pPr>
          </w:p>
        </w:tc>
        <w:tc>
          <w:tcPr>
            <w:tcW w:w="1751" w:type="dxa"/>
            <w:tcBorders>
              <w:top w:val="single" w:sz="4" w:space="0" w:color="auto"/>
              <w:left w:val="single" w:sz="4" w:space="0" w:color="auto"/>
              <w:bottom w:val="single" w:sz="4" w:space="0" w:color="auto"/>
              <w:right w:val="single" w:sz="4" w:space="0" w:color="auto"/>
            </w:tcBorders>
            <w:hideMark/>
          </w:tcPr>
          <w:p w14:paraId="52F62C73" w14:textId="77777777" w:rsidR="003A3F52" w:rsidRDefault="003A3F52" w:rsidP="00C258B1">
            <w:pPr>
              <w:keepNext/>
              <w:keepLines/>
              <w:overflowPunct w:val="0"/>
              <w:autoSpaceDE w:val="0"/>
              <w:autoSpaceDN w:val="0"/>
              <w:adjustRightInd w:val="0"/>
              <w:spacing w:after="0" w:line="256" w:lineRule="auto"/>
              <w:textAlignment w:val="baseline"/>
              <w:rPr>
                <w:ins w:id="647" w:author="Kazuyoshi Uesaka" w:date="2020-11-11T20:35:00Z"/>
                <w:rFonts w:ascii="Arial" w:hAnsi="Arial" w:cs="Arial"/>
                <w:sz w:val="18"/>
                <w:lang w:eastAsia="zh-CN"/>
              </w:rPr>
            </w:pPr>
            <w:ins w:id="648" w:author="Kazuyoshi Uesaka" w:date="2020-11-11T20:35:00Z">
              <w:r>
                <w:rPr>
                  <w:rFonts w:ascii="Arial" w:hAnsi="Arial" w:cs="Arial"/>
                  <w:sz w:val="18"/>
                </w:rPr>
                <w:t>Io</w:t>
              </w:r>
            </w:ins>
          </w:p>
        </w:tc>
        <w:tc>
          <w:tcPr>
            <w:tcW w:w="1248" w:type="dxa"/>
            <w:tcBorders>
              <w:top w:val="single" w:sz="4" w:space="0" w:color="auto"/>
              <w:left w:val="single" w:sz="4" w:space="0" w:color="auto"/>
              <w:bottom w:val="single" w:sz="4" w:space="0" w:color="auto"/>
              <w:right w:val="single" w:sz="4" w:space="0" w:color="auto"/>
            </w:tcBorders>
            <w:hideMark/>
          </w:tcPr>
          <w:p w14:paraId="491422ED" w14:textId="77777777" w:rsidR="003A3F52" w:rsidRDefault="003A3F52" w:rsidP="00C258B1">
            <w:pPr>
              <w:keepNext/>
              <w:keepLines/>
              <w:overflowPunct w:val="0"/>
              <w:autoSpaceDE w:val="0"/>
              <w:autoSpaceDN w:val="0"/>
              <w:adjustRightInd w:val="0"/>
              <w:spacing w:after="0" w:line="256" w:lineRule="auto"/>
              <w:jc w:val="center"/>
              <w:textAlignment w:val="baseline"/>
              <w:rPr>
                <w:ins w:id="649" w:author="Kazuyoshi Uesaka" w:date="2020-11-11T20:35:00Z"/>
                <w:rFonts w:ascii="Arial" w:hAnsi="Arial" w:cs="Arial"/>
                <w:sz w:val="18"/>
              </w:rPr>
            </w:pPr>
            <w:ins w:id="650" w:author="Kazuyoshi Uesaka" w:date="2020-11-11T20:35:00Z">
              <w:r>
                <w:rPr>
                  <w:rFonts w:ascii="Arial" w:hAnsi="Arial" w:cs="Arial"/>
                  <w:sz w:val="18"/>
                  <w:lang w:val="en-US"/>
                </w:rPr>
                <w:t>dBm/95.04 MHz</w:t>
              </w:r>
            </w:ins>
          </w:p>
        </w:tc>
        <w:tc>
          <w:tcPr>
            <w:tcW w:w="2334" w:type="dxa"/>
            <w:tcBorders>
              <w:top w:val="single" w:sz="4" w:space="0" w:color="auto"/>
              <w:left w:val="single" w:sz="4" w:space="0" w:color="auto"/>
              <w:bottom w:val="single" w:sz="4" w:space="0" w:color="auto"/>
              <w:right w:val="single" w:sz="4" w:space="0" w:color="auto"/>
            </w:tcBorders>
            <w:hideMark/>
          </w:tcPr>
          <w:p w14:paraId="248CAE33" w14:textId="77777777" w:rsidR="003A3F52" w:rsidRDefault="003A3F52" w:rsidP="00C258B1">
            <w:pPr>
              <w:keepNext/>
              <w:keepLines/>
              <w:overflowPunct w:val="0"/>
              <w:autoSpaceDE w:val="0"/>
              <w:autoSpaceDN w:val="0"/>
              <w:adjustRightInd w:val="0"/>
              <w:spacing w:after="0" w:line="256" w:lineRule="auto"/>
              <w:jc w:val="center"/>
              <w:textAlignment w:val="baseline"/>
              <w:rPr>
                <w:ins w:id="651" w:author="Kazuyoshi Uesaka" w:date="2020-11-11T20:35:00Z"/>
                <w:rFonts w:ascii="Arial" w:hAnsi="Arial" w:cs="Arial"/>
                <w:sz w:val="18"/>
                <w:lang w:eastAsia="zh-CN"/>
              </w:rPr>
            </w:pPr>
            <w:ins w:id="652" w:author="Kazuyoshi Uesaka" w:date="2020-11-11T20:35:00Z">
              <w:r>
                <w:rPr>
                  <w:rFonts w:ascii="Arial" w:hAnsi="Arial" w:cs="Arial"/>
                  <w:sz w:val="18"/>
                  <w:lang w:eastAsia="zh-CN"/>
                </w:rPr>
                <w:t>-56.01</w:t>
              </w:r>
            </w:ins>
          </w:p>
        </w:tc>
        <w:tc>
          <w:tcPr>
            <w:tcW w:w="2754" w:type="dxa"/>
            <w:tcBorders>
              <w:top w:val="single" w:sz="4" w:space="0" w:color="auto"/>
              <w:left w:val="single" w:sz="4" w:space="0" w:color="auto"/>
              <w:bottom w:val="single" w:sz="4" w:space="0" w:color="auto"/>
              <w:right w:val="single" w:sz="4" w:space="0" w:color="auto"/>
            </w:tcBorders>
            <w:hideMark/>
          </w:tcPr>
          <w:p w14:paraId="440394AC" w14:textId="77777777" w:rsidR="003A3F52" w:rsidRDefault="003A3F52" w:rsidP="00C258B1">
            <w:pPr>
              <w:keepNext/>
              <w:keepLines/>
              <w:overflowPunct w:val="0"/>
              <w:autoSpaceDE w:val="0"/>
              <w:autoSpaceDN w:val="0"/>
              <w:adjustRightInd w:val="0"/>
              <w:spacing w:after="0" w:line="256" w:lineRule="auto"/>
              <w:jc w:val="center"/>
              <w:textAlignment w:val="baseline"/>
              <w:rPr>
                <w:ins w:id="653" w:author="Kazuyoshi Uesaka" w:date="2020-11-11T20:35:00Z"/>
                <w:rFonts w:ascii="Arial" w:hAnsi="Arial" w:cs="Arial"/>
                <w:sz w:val="18"/>
              </w:rPr>
            </w:pPr>
            <w:ins w:id="654" w:author="Kazuyoshi Uesaka" w:date="2020-11-11T20:35:00Z">
              <w:r>
                <w:rPr>
                  <w:rFonts w:ascii="Arial" w:hAnsi="Arial" w:cs="Arial"/>
                  <w:sz w:val="18"/>
                  <w:lang w:eastAsia="zh-CN"/>
                </w:rPr>
                <w:t>Io in symbols containing SSB index 0</w:t>
              </w:r>
            </w:ins>
          </w:p>
        </w:tc>
      </w:tr>
      <w:tr w:rsidR="003A3F52" w14:paraId="490040A5" w14:textId="77777777" w:rsidTr="00C258B1">
        <w:trPr>
          <w:ins w:id="655" w:author="Kazuyoshi Uesaka" w:date="2020-11-11T20:35:00Z"/>
        </w:trPr>
        <w:tc>
          <w:tcPr>
            <w:tcW w:w="1542" w:type="dxa"/>
            <w:vMerge w:val="restart"/>
            <w:tcBorders>
              <w:top w:val="single" w:sz="4" w:space="0" w:color="auto"/>
              <w:left w:val="single" w:sz="4" w:space="0" w:color="auto"/>
              <w:bottom w:val="single" w:sz="4" w:space="0" w:color="auto"/>
              <w:right w:val="single" w:sz="4" w:space="0" w:color="auto"/>
            </w:tcBorders>
            <w:vAlign w:val="center"/>
            <w:hideMark/>
          </w:tcPr>
          <w:p w14:paraId="2AAF98EE" w14:textId="77777777" w:rsidR="003A3F52" w:rsidRDefault="003A3F52" w:rsidP="00C258B1">
            <w:pPr>
              <w:keepNext/>
              <w:keepLines/>
              <w:overflowPunct w:val="0"/>
              <w:autoSpaceDE w:val="0"/>
              <w:autoSpaceDN w:val="0"/>
              <w:adjustRightInd w:val="0"/>
              <w:spacing w:after="0" w:line="256" w:lineRule="auto"/>
              <w:textAlignment w:val="baseline"/>
              <w:rPr>
                <w:ins w:id="656" w:author="Kazuyoshi Uesaka" w:date="2020-11-11T20:35:00Z"/>
                <w:rFonts w:ascii="Arial" w:hAnsi="Arial" w:cs="Arial"/>
                <w:sz w:val="18"/>
              </w:rPr>
            </w:pPr>
            <w:ins w:id="657" w:author="Kazuyoshi Uesaka" w:date="2020-11-11T20:35:00Z">
              <w:r>
                <w:rPr>
                  <w:rFonts w:ascii="Arial" w:hAnsi="Arial" w:cs="Arial"/>
                  <w:sz w:val="18"/>
                  <w:lang w:eastAsia="zh-CN"/>
                </w:rPr>
                <w:t>SSB with index 1</w:t>
              </w:r>
            </w:ins>
          </w:p>
        </w:tc>
        <w:tc>
          <w:tcPr>
            <w:tcW w:w="1751" w:type="dxa"/>
            <w:tcBorders>
              <w:top w:val="single" w:sz="4" w:space="0" w:color="auto"/>
              <w:left w:val="single" w:sz="4" w:space="0" w:color="auto"/>
              <w:bottom w:val="single" w:sz="4" w:space="0" w:color="auto"/>
              <w:right w:val="single" w:sz="4" w:space="0" w:color="auto"/>
            </w:tcBorders>
            <w:hideMark/>
          </w:tcPr>
          <w:p w14:paraId="2D8AABAB" w14:textId="77777777" w:rsidR="003A3F52" w:rsidRDefault="003A3F52" w:rsidP="00C258B1">
            <w:pPr>
              <w:keepNext/>
              <w:keepLines/>
              <w:overflowPunct w:val="0"/>
              <w:autoSpaceDE w:val="0"/>
              <w:autoSpaceDN w:val="0"/>
              <w:adjustRightInd w:val="0"/>
              <w:spacing w:after="0" w:line="256" w:lineRule="auto"/>
              <w:textAlignment w:val="baseline"/>
              <w:rPr>
                <w:ins w:id="658" w:author="Kazuyoshi Uesaka" w:date="2020-11-11T20:35:00Z"/>
                <w:rFonts w:ascii="Arial" w:hAnsi="Arial" w:cs="Arial"/>
                <w:sz w:val="18"/>
                <w:lang w:eastAsia="zh-CN"/>
              </w:rPr>
            </w:pPr>
            <w:ins w:id="659" w:author="Kazuyoshi Uesaka" w:date="2020-11-11T20:35:00Z">
              <w:r>
                <w:rPr>
                  <w:rFonts w:ascii="Arial" w:hAnsi="Arial" w:cs="Arial"/>
                  <w:sz w:val="18"/>
                </w:rPr>
                <w:t>Es</w:t>
              </w:r>
              <w:r>
                <w:rPr>
                  <w:rFonts w:ascii="Arial" w:hAnsi="Arial" w:cs="Arial"/>
                  <w:sz w:val="18"/>
                  <w:vertAlign w:val="superscript"/>
                  <w:lang w:val="en-US"/>
                </w:rPr>
                <w:t xml:space="preserve"> Note1</w:t>
              </w:r>
            </w:ins>
          </w:p>
        </w:tc>
        <w:tc>
          <w:tcPr>
            <w:tcW w:w="1248" w:type="dxa"/>
            <w:tcBorders>
              <w:top w:val="single" w:sz="4" w:space="0" w:color="auto"/>
              <w:left w:val="single" w:sz="4" w:space="0" w:color="auto"/>
              <w:bottom w:val="single" w:sz="4" w:space="0" w:color="auto"/>
              <w:right w:val="single" w:sz="4" w:space="0" w:color="auto"/>
            </w:tcBorders>
            <w:hideMark/>
          </w:tcPr>
          <w:p w14:paraId="3BE8845B" w14:textId="77777777" w:rsidR="003A3F52" w:rsidRDefault="003A3F52" w:rsidP="00C258B1">
            <w:pPr>
              <w:keepNext/>
              <w:keepLines/>
              <w:overflowPunct w:val="0"/>
              <w:autoSpaceDE w:val="0"/>
              <w:autoSpaceDN w:val="0"/>
              <w:adjustRightInd w:val="0"/>
              <w:spacing w:after="0" w:line="256" w:lineRule="auto"/>
              <w:jc w:val="center"/>
              <w:textAlignment w:val="baseline"/>
              <w:rPr>
                <w:ins w:id="660" w:author="Kazuyoshi Uesaka" w:date="2020-11-11T20:35:00Z"/>
                <w:rFonts w:ascii="Arial" w:hAnsi="Arial" w:cs="Arial"/>
                <w:sz w:val="18"/>
              </w:rPr>
            </w:pPr>
            <w:ins w:id="661" w:author="Kazuyoshi Uesaka" w:date="2020-11-11T20:35:00Z">
              <w:r>
                <w:rPr>
                  <w:rFonts w:ascii="Arial" w:hAnsi="Arial" w:cs="Arial"/>
                  <w:sz w:val="18"/>
                </w:rPr>
                <w:t>dBm/SCS</w:t>
              </w:r>
            </w:ins>
          </w:p>
        </w:tc>
        <w:tc>
          <w:tcPr>
            <w:tcW w:w="2334" w:type="dxa"/>
            <w:tcBorders>
              <w:top w:val="single" w:sz="4" w:space="0" w:color="auto"/>
              <w:left w:val="single" w:sz="4" w:space="0" w:color="auto"/>
              <w:bottom w:val="single" w:sz="4" w:space="0" w:color="auto"/>
              <w:right w:val="single" w:sz="4" w:space="0" w:color="auto"/>
            </w:tcBorders>
            <w:hideMark/>
          </w:tcPr>
          <w:p w14:paraId="622A6A9A" w14:textId="77777777" w:rsidR="003A3F52" w:rsidRDefault="003A3F52" w:rsidP="00C258B1">
            <w:pPr>
              <w:keepNext/>
              <w:keepLines/>
              <w:overflowPunct w:val="0"/>
              <w:autoSpaceDE w:val="0"/>
              <w:autoSpaceDN w:val="0"/>
              <w:adjustRightInd w:val="0"/>
              <w:spacing w:after="0" w:line="256" w:lineRule="auto"/>
              <w:jc w:val="center"/>
              <w:textAlignment w:val="baseline"/>
              <w:rPr>
                <w:ins w:id="662" w:author="Kazuyoshi Uesaka" w:date="2020-11-11T20:35:00Z"/>
                <w:rFonts w:ascii="Arial" w:hAnsi="Arial" w:cs="Arial"/>
                <w:sz w:val="18"/>
                <w:lang w:eastAsia="zh-CN"/>
              </w:rPr>
            </w:pPr>
            <w:ins w:id="663" w:author="Kazuyoshi Uesaka" w:date="2020-11-11T20:35:00Z">
              <w:r>
                <w:rPr>
                  <w:rFonts w:ascii="Arial" w:hAnsi="Arial" w:cs="Arial"/>
                  <w:sz w:val="18"/>
                  <w:lang w:eastAsia="zh-CN"/>
                </w:rPr>
                <w:t>-95.0</w:t>
              </w:r>
            </w:ins>
          </w:p>
        </w:tc>
        <w:tc>
          <w:tcPr>
            <w:tcW w:w="2754" w:type="dxa"/>
            <w:vMerge w:val="restart"/>
            <w:tcBorders>
              <w:top w:val="single" w:sz="4" w:space="0" w:color="auto"/>
              <w:left w:val="single" w:sz="4" w:space="0" w:color="auto"/>
              <w:bottom w:val="single" w:sz="4" w:space="0" w:color="auto"/>
              <w:right w:val="single" w:sz="4" w:space="0" w:color="auto"/>
            </w:tcBorders>
            <w:hideMark/>
          </w:tcPr>
          <w:p w14:paraId="10488418" w14:textId="77777777" w:rsidR="003A3F52" w:rsidRDefault="003A3F52" w:rsidP="00C258B1">
            <w:pPr>
              <w:keepNext/>
              <w:keepLines/>
              <w:overflowPunct w:val="0"/>
              <w:autoSpaceDE w:val="0"/>
              <w:autoSpaceDN w:val="0"/>
              <w:adjustRightInd w:val="0"/>
              <w:spacing w:after="0" w:line="256" w:lineRule="auto"/>
              <w:jc w:val="center"/>
              <w:textAlignment w:val="baseline"/>
              <w:rPr>
                <w:ins w:id="664" w:author="Kazuyoshi Uesaka" w:date="2020-11-11T20:35:00Z"/>
                <w:rFonts w:ascii="Arial" w:hAnsi="Arial" w:cs="Arial"/>
                <w:sz w:val="18"/>
              </w:rPr>
            </w:pPr>
            <w:ins w:id="665" w:author="Kazuyoshi Uesaka" w:date="2020-11-11T20:35:00Z">
              <w:r>
                <w:rPr>
                  <w:rFonts w:ascii="Arial" w:hAnsi="Arial" w:cs="Arial"/>
                  <w:sz w:val="18"/>
                  <w:lang w:eastAsia="zh-CN"/>
                </w:rPr>
                <w:t xml:space="preserve">Power of SSB with index 1 is set to be below configured </w:t>
              </w:r>
              <w:r>
                <w:rPr>
                  <w:rFonts w:ascii="Arial" w:hAnsi="Arial" w:cs="Arial"/>
                  <w:i/>
                  <w:sz w:val="18"/>
                </w:rPr>
                <w:t>msgA-RSRP-ThresholdSSB</w:t>
              </w:r>
            </w:ins>
          </w:p>
        </w:tc>
      </w:tr>
      <w:tr w:rsidR="003A3F52" w14:paraId="15786E0F" w14:textId="77777777" w:rsidTr="00C258B1">
        <w:trPr>
          <w:ins w:id="666" w:author="Kazuyoshi Uesaka" w:date="2020-11-11T20:35:00Z"/>
        </w:trPr>
        <w:tc>
          <w:tcPr>
            <w:tcW w:w="1542" w:type="dxa"/>
            <w:vMerge/>
            <w:tcBorders>
              <w:top w:val="single" w:sz="4" w:space="0" w:color="auto"/>
              <w:left w:val="single" w:sz="4" w:space="0" w:color="auto"/>
              <w:bottom w:val="single" w:sz="4" w:space="0" w:color="auto"/>
              <w:right w:val="single" w:sz="4" w:space="0" w:color="auto"/>
            </w:tcBorders>
            <w:vAlign w:val="center"/>
            <w:hideMark/>
          </w:tcPr>
          <w:p w14:paraId="29BCCF10" w14:textId="77777777" w:rsidR="003A3F52" w:rsidRDefault="003A3F52" w:rsidP="00C258B1">
            <w:pPr>
              <w:spacing w:after="0" w:line="256" w:lineRule="auto"/>
              <w:rPr>
                <w:ins w:id="667" w:author="Kazuyoshi Uesaka" w:date="2020-11-11T20:35:00Z"/>
                <w:rFonts w:ascii="Arial" w:eastAsia="SimSun" w:hAnsi="Arial" w:cs="Arial"/>
                <w:sz w:val="18"/>
              </w:rPr>
            </w:pPr>
          </w:p>
        </w:tc>
        <w:tc>
          <w:tcPr>
            <w:tcW w:w="1751" w:type="dxa"/>
            <w:tcBorders>
              <w:top w:val="single" w:sz="4" w:space="0" w:color="auto"/>
              <w:left w:val="single" w:sz="4" w:space="0" w:color="auto"/>
              <w:bottom w:val="single" w:sz="4" w:space="0" w:color="auto"/>
              <w:right w:val="single" w:sz="4" w:space="0" w:color="auto"/>
            </w:tcBorders>
            <w:hideMark/>
          </w:tcPr>
          <w:p w14:paraId="4B60597A" w14:textId="77777777" w:rsidR="003A3F52" w:rsidRDefault="003A3F52" w:rsidP="00C258B1">
            <w:pPr>
              <w:keepNext/>
              <w:keepLines/>
              <w:overflowPunct w:val="0"/>
              <w:autoSpaceDE w:val="0"/>
              <w:autoSpaceDN w:val="0"/>
              <w:adjustRightInd w:val="0"/>
              <w:spacing w:after="0" w:line="256" w:lineRule="auto"/>
              <w:textAlignment w:val="baseline"/>
              <w:rPr>
                <w:ins w:id="668" w:author="Kazuyoshi Uesaka" w:date="2020-11-11T20:35:00Z"/>
                <w:rFonts w:ascii="Arial" w:hAnsi="Arial" w:cs="Arial"/>
                <w:sz w:val="18"/>
                <w:lang w:eastAsia="zh-CN"/>
              </w:rPr>
            </w:pPr>
            <w:ins w:id="669" w:author="Kazuyoshi Uesaka" w:date="2020-11-11T20:35:00Z">
              <w:r>
                <w:rPr>
                  <w:rFonts w:ascii="Arial" w:hAnsi="Arial" w:cs="Arial"/>
                  <w:sz w:val="18"/>
                  <w:lang w:eastAsia="zh-CN"/>
                </w:rPr>
                <w:t>SSB_RP</w:t>
              </w:r>
            </w:ins>
          </w:p>
        </w:tc>
        <w:tc>
          <w:tcPr>
            <w:tcW w:w="1248" w:type="dxa"/>
            <w:tcBorders>
              <w:top w:val="single" w:sz="4" w:space="0" w:color="auto"/>
              <w:left w:val="single" w:sz="4" w:space="0" w:color="auto"/>
              <w:bottom w:val="single" w:sz="4" w:space="0" w:color="auto"/>
              <w:right w:val="single" w:sz="4" w:space="0" w:color="auto"/>
            </w:tcBorders>
            <w:hideMark/>
          </w:tcPr>
          <w:p w14:paraId="4A556DCB" w14:textId="77777777" w:rsidR="003A3F52" w:rsidRDefault="003A3F52" w:rsidP="00C258B1">
            <w:pPr>
              <w:keepNext/>
              <w:keepLines/>
              <w:overflowPunct w:val="0"/>
              <w:autoSpaceDE w:val="0"/>
              <w:autoSpaceDN w:val="0"/>
              <w:adjustRightInd w:val="0"/>
              <w:spacing w:after="0" w:line="256" w:lineRule="auto"/>
              <w:jc w:val="center"/>
              <w:textAlignment w:val="baseline"/>
              <w:rPr>
                <w:ins w:id="670" w:author="Kazuyoshi Uesaka" w:date="2020-11-11T20:35:00Z"/>
                <w:rFonts w:ascii="Arial" w:hAnsi="Arial" w:cs="Arial"/>
                <w:sz w:val="18"/>
              </w:rPr>
            </w:pPr>
            <w:ins w:id="671" w:author="Kazuyoshi Uesaka" w:date="2020-11-11T20:35:00Z">
              <w:r>
                <w:rPr>
                  <w:rFonts w:ascii="Arial" w:hAnsi="Arial" w:cs="Arial"/>
                  <w:sz w:val="18"/>
                </w:rPr>
                <w:t>dBm/SCS</w:t>
              </w:r>
            </w:ins>
          </w:p>
        </w:tc>
        <w:tc>
          <w:tcPr>
            <w:tcW w:w="2334" w:type="dxa"/>
            <w:tcBorders>
              <w:top w:val="single" w:sz="4" w:space="0" w:color="auto"/>
              <w:left w:val="single" w:sz="4" w:space="0" w:color="auto"/>
              <w:bottom w:val="single" w:sz="4" w:space="0" w:color="auto"/>
              <w:right w:val="single" w:sz="4" w:space="0" w:color="auto"/>
            </w:tcBorders>
            <w:hideMark/>
          </w:tcPr>
          <w:p w14:paraId="4A61E1BB" w14:textId="77777777" w:rsidR="003A3F52" w:rsidRDefault="003A3F52" w:rsidP="00C258B1">
            <w:pPr>
              <w:keepNext/>
              <w:keepLines/>
              <w:overflowPunct w:val="0"/>
              <w:autoSpaceDE w:val="0"/>
              <w:autoSpaceDN w:val="0"/>
              <w:adjustRightInd w:val="0"/>
              <w:spacing w:after="0" w:line="256" w:lineRule="auto"/>
              <w:jc w:val="center"/>
              <w:textAlignment w:val="baseline"/>
              <w:rPr>
                <w:ins w:id="672" w:author="Kazuyoshi Uesaka" w:date="2020-11-11T20:35:00Z"/>
                <w:rFonts w:ascii="Arial" w:hAnsi="Arial" w:cs="Arial"/>
                <w:sz w:val="18"/>
                <w:lang w:eastAsia="zh-CN"/>
              </w:rPr>
            </w:pPr>
            <w:ins w:id="673" w:author="Kazuyoshi Uesaka" w:date="2020-11-11T20:35:00Z">
              <w:r>
                <w:rPr>
                  <w:rFonts w:ascii="Arial" w:hAnsi="Arial" w:cs="Arial"/>
                  <w:sz w:val="18"/>
                  <w:lang w:eastAsia="zh-CN"/>
                </w:rPr>
                <w:t>-95.0</w:t>
              </w:r>
            </w:ins>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281DACBC" w14:textId="77777777" w:rsidR="003A3F52" w:rsidRDefault="003A3F52" w:rsidP="00C258B1">
            <w:pPr>
              <w:spacing w:after="0" w:line="256" w:lineRule="auto"/>
              <w:rPr>
                <w:ins w:id="674" w:author="Kazuyoshi Uesaka" w:date="2020-11-11T20:35:00Z"/>
                <w:rFonts w:ascii="Arial" w:eastAsia="SimSun" w:hAnsi="Arial" w:cs="Arial"/>
                <w:sz w:val="18"/>
              </w:rPr>
            </w:pPr>
          </w:p>
        </w:tc>
      </w:tr>
      <w:tr w:rsidR="003A3F52" w14:paraId="54CA0445" w14:textId="77777777" w:rsidTr="00C258B1">
        <w:trPr>
          <w:ins w:id="675" w:author="Kazuyoshi Uesaka" w:date="2020-11-11T20:35:00Z"/>
        </w:trPr>
        <w:tc>
          <w:tcPr>
            <w:tcW w:w="1542" w:type="dxa"/>
            <w:vMerge/>
            <w:tcBorders>
              <w:top w:val="single" w:sz="4" w:space="0" w:color="auto"/>
              <w:left w:val="single" w:sz="4" w:space="0" w:color="auto"/>
              <w:bottom w:val="single" w:sz="4" w:space="0" w:color="auto"/>
              <w:right w:val="single" w:sz="4" w:space="0" w:color="auto"/>
            </w:tcBorders>
            <w:vAlign w:val="center"/>
            <w:hideMark/>
          </w:tcPr>
          <w:p w14:paraId="4822ED0C" w14:textId="77777777" w:rsidR="003A3F52" w:rsidRDefault="003A3F52" w:rsidP="00C258B1">
            <w:pPr>
              <w:spacing w:after="0" w:line="256" w:lineRule="auto"/>
              <w:rPr>
                <w:ins w:id="676" w:author="Kazuyoshi Uesaka" w:date="2020-11-11T20:35:00Z"/>
                <w:rFonts w:ascii="Arial" w:eastAsia="SimSun" w:hAnsi="Arial" w:cs="Arial"/>
                <w:sz w:val="18"/>
              </w:rPr>
            </w:pPr>
          </w:p>
        </w:tc>
        <w:tc>
          <w:tcPr>
            <w:tcW w:w="1751" w:type="dxa"/>
            <w:tcBorders>
              <w:top w:val="single" w:sz="4" w:space="0" w:color="auto"/>
              <w:left w:val="single" w:sz="4" w:space="0" w:color="auto"/>
              <w:bottom w:val="single" w:sz="4" w:space="0" w:color="auto"/>
              <w:right w:val="single" w:sz="4" w:space="0" w:color="auto"/>
            </w:tcBorders>
            <w:hideMark/>
          </w:tcPr>
          <w:p w14:paraId="7EECB6A7" w14:textId="77777777" w:rsidR="003A3F52" w:rsidRDefault="003A3F52" w:rsidP="00C258B1">
            <w:pPr>
              <w:keepNext/>
              <w:keepLines/>
              <w:overflowPunct w:val="0"/>
              <w:autoSpaceDE w:val="0"/>
              <w:autoSpaceDN w:val="0"/>
              <w:adjustRightInd w:val="0"/>
              <w:spacing w:after="0" w:line="256" w:lineRule="auto"/>
              <w:textAlignment w:val="baseline"/>
              <w:rPr>
                <w:ins w:id="677" w:author="Kazuyoshi Uesaka" w:date="2020-11-11T20:35:00Z"/>
                <w:rFonts w:ascii="Arial" w:hAnsi="Arial" w:cs="Arial"/>
                <w:sz w:val="18"/>
                <w:lang w:eastAsia="zh-CN"/>
              </w:rPr>
            </w:pPr>
            <w:ins w:id="678" w:author="Kazuyoshi Uesaka" w:date="2020-11-11T20:35:00Z">
              <w:r>
                <w:rPr>
                  <w:rFonts w:ascii="Arial" w:hAnsi="Arial" w:cs="Arial"/>
                  <w:sz w:val="18"/>
                </w:rPr>
                <w:t>Es/Iot</w:t>
              </w:r>
              <w:r>
                <w:rPr>
                  <w:rFonts w:ascii="Arial" w:hAnsi="Arial" w:cs="Arial"/>
                  <w:sz w:val="18"/>
                  <w:vertAlign w:val="subscript"/>
                </w:rPr>
                <w:t>BB</w:t>
              </w:r>
            </w:ins>
          </w:p>
        </w:tc>
        <w:tc>
          <w:tcPr>
            <w:tcW w:w="1248" w:type="dxa"/>
            <w:tcBorders>
              <w:top w:val="single" w:sz="4" w:space="0" w:color="auto"/>
              <w:left w:val="single" w:sz="4" w:space="0" w:color="auto"/>
              <w:bottom w:val="single" w:sz="4" w:space="0" w:color="auto"/>
              <w:right w:val="single" w:sz="4" w:space="0" w:color="auto"/>
            </w:tcBorders>
            <w:hideMark/>
          </w:tcPr>
          <w:p w14:paraId="5A2827F1" w14:textId="77777777" w:rsidR="003A3F52" w:rsidRDefault="003A3F52" w:rsidP="00C258B1">
            <w:pPr>
              <w:keepNext/>
              <w:keepLines/>
              <w:overflowPunct w:val="0"/>
              <w:autoSpaceDE w:val="0"/>
              <w:autoSpaceDN w:val="0"/>
              <w:adjustRightInd w:val="0"/>
              <w:spacing w:after="0" w:line="256" w:lineRule="auto"/>
              <w:jc w:val="center"/>
              <w:textAlignment w:val="baseline"/>
              <w:rPr>
                <w:ins w:id="679" w:author="Kazuyoshi Uesaka" w:date="2020-11-11T20:35:00Z"/>
                <w:rFonts w:ascii="Arial" w:hAnsi="Arial" w:cs="Arial"/>
                <w:sz w:val="18"/>
              </w:rPr>
            </w:pPr>
            <w:ins w:id="680" w:author="Kazuyoshi Uesaka" w:date="2020-11-11T20:35:00Z">
              <w:r>
                <w:rPr>
                  <w:rFonts w:ascii="Arial" w:hAnsi="Arial" w:cs="Arial"/>
                  <w:sz w:val="18"/>
                </w:rPr>
                <w:t>dB</w:t>
              </w:r>
            </w:ins>
          </w:p>
        </w:tc>
        <w:tc>
          <w:tcPr>
            <w:tcW w:w="2334" w:type="dxa"/>
            <w:tcBorders>
              <w:top w:val="single" w:sz="4" w:space="0" w:color="auto"/>
              <w:left w:val="single" w:sz="4" w:space="0" w:color="auto"/>
              <w:bottom w:val="single" w:sz="4" w:space="0" w:color="auto"/>
              <w:right w:val="single" w:sz="4" w:space="0" w:color="auto"/>
            </w:tcBorders>
            <w:hideMark/>
          </w:tcPr>
          <w:p w14:paraId="51912B61" w14:textId="77777777" w:rsidR="003A3F52" w:rsidRDefault="003A3F52" w:rsidP="00C258B1">
            <w:pPr>
              <w:keepNext/>
              <w:keepLines/>
              <w:overflowPunct w:val="0"/>
              <w:autoSpaceDE w:val="0"/>
              <w:autoSpaceDN w:val="0"/>
              <w:adjustRightInd w:val="0"/>
              <w:spacing w:after="0" w:line="256" w:lineRule="auto"/>
              <w:jc w:val="center"/>
              <w:textAlignment w:val="baseline"/>
              <w:rPr>
                <w:ins w:id="681" w:author="Kazuyoshi Uesaka" w:date="2020-11-11T20:35:00Z"/>
                <w:rFonts w:ascii="Arial" w:hAnsi="Arial" w:cs="Arial"/>
                <w:sz w:val="18"/>
                <w:lang w:eastAsia="zh-CN"/>
              </w:rPr>
            </w:pPr>
            <w:ins w:id="682" w:author="Kazuyoshi Uesaka" w:date="2020-11-11T20:35:00Z">
              <w:r>
                <w:rPr>
                  <w:rFonts w:ascii="Arial" w:hAnsi="Arial" w:cs="Arial"/>
                  <w:sz w:val="18"/>
                  <w:lang w:eastAsia="zh-CN"/>
                </w:rPr>
                <w:t>6.69</w:t>
              </w:r>
            </w:ins>
          </w:p>
        </w:tc>
        <w:tc>
          <w:tcPr>
            <w:tcW w:w="2754" w:type="dxa"/>
            <w:tcBorders>
              <w:top w:val="single" w:sz="4" w:space="0" w:color="auto"/>
              <w:left w:val="single" w:sz="4" w:space="0" w:color="auto"/>
              <w:bottom w:val="single" w:sz="4" w:space="0" w:color="auto"/>
              <w:right w:val="single" w:sz="4" w:space="0" w:color="auto"/>
            </w:tcBorders>
          </w:tcPr>
          <w:p w14:paraId="493A187B" w14:textId="77777777" w:rsidR="003A3F52" w:rsidRDefault="003A3F52" w:rsidP="00C258B1">
            <w:pPr>
              <w:keepNext/>
              <w:keepLines/>
              <w:overflowPunct w:val="0"/>
              <w:autoSpaceDE w:val="0"/>
              <w:autoSpaceDN w:val="0"/>
              <w:adjustRightInd w:val="0"/>
              <w:spacing w:after="0" w:line="256" w:lineRule="auto"/>
              <w:jc w:val="center"/>
              <w:textAlignment w:val="baseline"/>
              <w:rPr>
                <w:ins w:id="683" w:author="Kazuyoshi Uesaka" w:date="2020-11-11T20:35:00Z"/>
                <w:rFonts w:ascii="Arial" w:hAnsi="Arial" w:cs="Arial"/>
                <w:sz w:val="18"/>
              </w:rPr>
            </w:pPr>
          </w:p>
        </w:tc>
      </w:tr>
      <w:tr w:rsidR="003A3F52" w14:paraId="2BA57D0E" w14:textId="77777777" w:rsidTr="00C258B1">
        <w:trPr>
          <w:ins w:id="684" w:author="Kazuyoshi Uesaka" w:date="2020-11-11T20:35:00Z"/>
        </w:trPr>
        <w:tc>
          <w:tcPr>
            <w:tcW w:w="1542" w:type="dxa"/>
            <w:vMerge/>
            <w:tcBorders>
              <w:top w:val="single" w:sz="4" w:space="0" w:color="auto"/>
              <w:left w:val="single" w:sz="4" w:space="0" w:color="auto"/>
              <w:bottom w:val="single" w:sz="4" w:space="0" w:color="auto"/>
              <w:right w:val="single" w:sz="4" w:space="0" w:color="auto"/>
            </w:tcBorders>
            <w:vAlign w:val="center"/>
            <w:hideMark/>
          </w:tcPr>
          <w:p w14:paraId="65129FE2" w14:textId="77777777" w:rsidR="003A3F52" w:rsidRDefault="003A3F52" w:rsidP="00C258B1">
            <w:pPr>
              <w:spacing w:after="0" w:line="256" w:lineRule="auto"/>
              <w:rPr>
                <w:ins w:id="685" w:author="Kazuyoshi Uesaka" w:date="2020-11-11T20:35:00Z"/>
                <w:rFonts w:ascii="Arial" w:eastAsia="SimSun" w:hAnsi="Arial" w:cs="Arial"/>
                <w:sz w:val="18"/>
              </w:rPr>
            </w:pPr>
          </w:p>
        </w:tc>
        <w:tc>
          <w:tcPr>
            <w:tcW w:w="1751" w:type="dxa"/>
            <w:tcBorders>
              <w:top w:val="single" w:sz="4" w:space="0" w:color="auto"/>
              <w:left w:val="single" w:sz="4" w:space="0" w:color="auto"/>
              <w:bottom w:val="single" w:sz="4" w:space="0" w:color="auto"/>
              <w:right w:val="single" w:sz="4" w:space="0" w:color="auto"/>
            </w:tcBorders>
            <w:hideMark/>
          </w:tcPr>
          <w:p w14:paraId="168C929F" w14:textId="77777777" w:rsidR="003A3F52" w:rsidRDefault="003A3F52" w:rsidP="00C258B1">
            <w:pPr>
              <w:keepNext/>
              <w:keepLines/>
              <w:overflowPunct w:val="0"/>
              <w:autoSpaceDE w:val="0"/>
              <w:autoSpaceDN w:val="0"/>
              <w:adjustRightInd w:val="0"/>
              <w:spacing w:after="0" w:line="256" w:lineRule="auto"/>
              <w:textAlignment w:val="baseline"/>
              <w:rPr>
                <w:ins w:id="686" w:author="Kazuyoshi Uesaka" w:date="2020-11-11T20:35:00Z"/>
                <w:rFonts w:ascii="Arial" w:hAnsi="Arial" w:cs="Arial"/>
                <w:sz w:val="18"/>
                <w:lang w:eastAsia="zh-CN"/>
              </w:rPr>
            </w:pPr>
            <w:ins w:id="687" w:author="Kazuyoshi Uesaka" w:date="2020-11-11T20:35:00Z">
              <w:r>
                <w:rPr>
                  <w:rFonts w:ascii="Arial" w:hAnsi="Arial" w:cs="Arial"/>
                  <w:sz w:val="18"/>
                </w:rPr>
                <w:t>Io</w:t>
              </w:r>
            </w:ins>
          </w:p>
        </w:tc>
        <w:tc>
          <w:tcPr>
            <w:tcW w:w="1248" w:type="dxa"/>
            <w:tcBorders>
              <w:top w:val="single" w:sz="4" w:space="0" w:color="auto"/>
              <w:left w:val="single" w:sz="4" w:space="0" w:color="auto"/>
              <w:bottom w:val="single" w:sz="4" w:space="0" w:color="auto"/>
              <w:right w:val="single" w:sz="4" w:space="0" w:color="auto"/>
            </w:tcBorders>
            <w:hideMark/>
          </w:tcPr>
          <w:p w14:paraId="29E1985B" w14:textId="77777777" w:rsidR="003A3F52" w:rsidRDefault="003A3F52" w:rsidP="00C258B1">
            <w:pPr>
              <w:keepNext/>
              <w:keepLines/>
              <w:overflowPunct w:val="0"/>
              <w:autoSpaceDE w:val="0"/>
              <w:autoSpaceDN w:val="0"/>
              <w:adjustRightInd w:val="0"/>
              <w:spacing w:after="0" w:line="256" w:lineRule="auto"/>
              <w:jc w:val="center"/>
              <w:textAlignment w:val="baseline"/>
              <w:rPr>
                <w:ins w:id="688" w:author="Kazuyoshi Uesaka" w:date="2020-11-11T20:35:00Z"/>
                <w:rFonts w:ascii="Arial" w:hAnsi="Arial" w:cs="Arial"/>
                <w:sz w:val="18"/>
              </w:rPr>
            </w:pPr>
            <w:ins w:id="689" w:author="Kazuyoshi Uesaka" w:date="2020-11-11T20:35:00Z">
              <w:r>
                <w:rPr>
                  <w:rFonts w:ascii="Arial" w:hAnsi="Arial" w:cs="Arial"/>
                  <w:sz w:val="18"/>
                  <w:lang w:val="en-US"/>
                </w:rPr>
                <w:t>dBm/95.04 MHz</w:t>
              </w:r>
            </w:ins>
          </w:p>
        </w:tc>
        <w:tc>
          <w:tcPr>
            <w:tcW w:w="2334" w:type="dxa"/>
            <w:tcBorders>
              <w:top w:val="single" w:sz="4" w:space="0" w:color="auto"/>
              <w:left w:val="single" w:sz="4" w:space="0" w:color="auto"/>
              <w:bottom w:val="single" w:sz="4" w:space="0" w:color="auto"/>
              <w:right w:val="single" w:sz="4" w:space="0" w:color="auto"/>
            </w:tcBorders>
            <w:hideMark/>
          </w:tcPr>
          <w:p w14:paraId="4E9EB68C" w14:textId="77777777" w:rsidR="003A3F52" w:rsidRDefault="003A3F52" w:rsidP="00C258B1">
            <w:pPr>
              <w:keepNext/>
              <w:keepLines/>
              <w:overflowPunct w:val="0"/>
              <w:autoSpaceDE w:val="0"/>
              <w:autoSpaceDN w:val="0"/>
              <w:adjustRightInd w:val="0"/>
              <w:spacing w:after="0" w:line="256" w:lineRule="auto"/>
              <w:jc w:val="center"/>
              <w:textAlignment w:val="baseline"/>
              <w:rPr>
                <w:ins w:id="690" w:author="Kazuyoshi Uesaka" w:date="2020-11-11T20:35:00Z"/>
                <w:rFonts w:ascii="Arial" w:hAnsi="Arial" w:cs="Arial"/>
                <w:sz w:val="18"/>
                <w:lang w:eastAsia="zh-CN"/>
              </w:rPr>
            </w:pPr>
            <w:ins w:id="691" w:author="Kazuyoshi Uesaka" w:date="2020-11-11T20:35:00Z">
              <w:r>
                <w:rPr>
                  <w:rFonts w:ascii="Arial" w:hAnsi="Arial" w:cs="Arial"/>
                  <w:sz w:val="18"/>
                  <w:lang w:eastAsia="zh-CN"/>
                </w:rPr>
                <w:t>-70.41</w:t>
              </w:r>
            </w:ins>
          </w:p>
        </w:tc>
        <w:tc>
          <w:tcPr>
            <w:tcW w:w="2754" w:type="dxa"/>
            <w:tcBorders>
              <w:top w:val="single" w:sz="4" w:space="0" w:color="auto"/>
              <w:left w:val="single" w:sz="4" w:space="0" w:color="auto"/>
              <w:bottom w:val="single" w:sz="4" w:space="0" w:color="auto"/>
              <w:right w:val="single" w:sz="4" w:space="0" w:color="auto"/>
            </w:tcBorders>
            <w:hideMark/>
          </w:tcPr>
          <w:p w14:paraId="39CDEA62" w14:textId="77777777" w:rsidR="003A3F52" w:rsidRDefault="003A3F52" w:rsidP="00C258B1">
            <w:pPr>
              <w:keepNext/>
              <w:keepLines/>
              <w:overflowPunct w:val="0"/>
              <w:autoSpaceDE w:val="0"/>
              <w:autoSpaceDN w:val="0"/>
              <w:adjustRightInd w:val="0"/>
              <w:spacing w:after="0" w:line="256" w:lineRule="auto"/>
              <w:jc w:val="center"/>
              <w:textAlignment w:val="baseline"/>
              <w:rPr>
                <w:ins w:id="692" w:author="Kazuyoshi Uesaka" w:date="2020-11-11T20:35:00Z"/>
                <w:rFonts w:ascii="Arial" w:hAnsi="Arial" w:cs="Arial"/>
                <w:sz w:val="18"/>
              </w:rPr>
            </w:pPr>
            <w:ins w:id="693" w:author="Kazuyoshi Uesaka" w:date="2020-11-11T20:35:00Z">
              <w:r>
                <w:rPr>
                  <w:rFonts w:ascii="Arial" w:hAnsi="Arial" w:cs="Arial"/>
                  <w:sz w:val="18"/>
                  <w:lang w:eastAsia="zh-CN"/>
                </w:rPr>
                <w:t>Io in symbols containing SSB index 1</w:t>
              </w:r>
            </w:ins>
          </w:p>
        </w:tc>
      </w:tr>
      <w:tr w:rsidR="003A3F52" w14:paraId="0320DA96" w14:textId="77777777" w:rsidTr="00C258B1">
        <w:trPr>
          <w:ins w:id="694" w:author="Kazuyoshi Uesaka" w:date="2020-11-11T20:35:00Z"/>
        </w:trPr>
        <w:tc>
          <w:tcPr>
            <w:tcW w:w="3293" w:type="dxa"/>
            <w:gridSpan w:val="2"/>
            <w:tcBorders>
              <w:top w:val="single" w:sz="4" w:space="0" w:color="auto"/>
              <w:left w:val="single" w:sz="4" w:space="0" w:color="auto"/>
              <w:bottom w:val="single" w:sz="4" w:space="0" w:color="auto"/>
              <w:right w:val="single" w:sz="4" w:space="0" w:color="auto"/>
            </w:tcBorders>
            <w:vAlign w:val="center"/>
            <w:hideMark/>
          </w:tcPr>
          <w:p w14:paraId="06BB588F" w14:textId="77777777" w:rsidR="003A3F52" w:rsidRDefault="003A3F52" w:rsidP="00C258B1">
            <w:pPr>
              <w:keepNext/>
              <w:keepLines/>
              <w:overflowPunct w:val="0"/>
              <w:autoSpaceDE w:val="0"/>
              <w:autoSpaceDN w:val="0"/>
              <w:adjustRightInd w:val="0"/>
              <w:spacing w:after="0" w:line="256" w:lineRule="auto"/>
              <w:jc w:val="both"/>
              <w:textAlignment w:val="baseline"/>
              <w:rPr>
                <w:ins w:id="695" w:author="Kazuyoshi Uesaka" w:date="2020-11-11T20:35:00Z"/>
                <w:rFonts w:ascii="Arial" w:hAnsi="Arial" w:cs="Arial"/>
                <w:sz w:val="18"/>
              </w:rPr>
            </w:pPr>
            <w:ins w:id="696" w:author="Kazuyoshi Uesaka" w:date="2020-11-11T20:35:00Z">
              <w:r>
                <w:rPr>
                  <w:rFonts w:ascii="Arial" w:hAnsi="Arial" w:cs="Arial"/>
                  <w:sz w:val="18"/>
                </w:rPr>
                <w:t xml:space="preserve">Propagation Condition </w:t>
              </w:r>
            </w:ins>
          </w:p>
        </w:tc>
        <w:tc>
          <w:tcPr>
            <w:tcW w:w="1248" w:type="dxa"/>
            <w:tcBorders>
              <w:top w:val="single" w:sz="4" w:space="0" w:color="auto"/>
              <w:left w:val="single" w:sz="4" w:space="0" w:color="auto"/>
              <w:bottom w:val="single" w:sz="4" w:space="0" w:color="auto"/>
              <w:right w:val="single" w:sz="4" w:space="0" w:color="auto"/>
            </w:tcBorders>
            <w:hideMark/>
          </w:tcPr>
          <w:p w14:paraId="5C410A96" w14:textId="77777777" w:rsidR="003A3F52" w:rsidRDefault="003A3F52" w:rsidP="00C258B1">
            <w:pPr>
              <w:keepNext/>
              <w:keepLines/>
              <w:overflowPunct w:val="0"/>
              <w:autoSpaceDE w:val="0"/>
              <w:autoSpaceDN w:val="0"/>
              <w:adjustRightInd w:val="0"/>
              <w:spacing w:after="0" w:line="256" w:lineRule="auto"/>
              <w:jc w:val="center"/>
              <w:textAlignment w:val="baseline"/>
              <w:rPr>
                <w:ins w:id="697" w:author="Kazuyoshi Uesaka" w:date="2020-11-11T20:35:00Z"/>
                <w:rFonts w:ascii="Arial" w:hAnsi="Arial" w:cs="Arial"/>
                <w:sz w:val="18"/>
              </w:rPr>
            </w:pPr>
            <w:ins w:id="698" w:author="Kazuyoshi Uesaka" w:date="2020-11-11T20:35:00Z">
              <w:r>
                <w:rPr>
                  <w:rFonts w:ascii="Arial" w:hAnsi="Arial" w:cs="Arial"/>
                  <w:sz w:val="18"/>
                </w:rPr>
                <w:t>-</w:t>
              </w:r>
            </w:ins>
          </w:p>
        </w:tc>
        <w:tc>
          <w:tcPr>
            <w:tcW w:w="2334" w:type="dxa"/>
            <w:tcBorders>
              <w:top w:val="single" w:sz="4" w:space="0" w:color="auto"/>
              <w:left w:val="single" w:sz="4" w:space="0" w:color="auto"/>
              <w:bottom w:val="single" w:sz="4" w:space="0" w:color="auto"/>
              <w:right w:val="single" w:sz="4" w:space="0" w:color="auto"/>
            </w:tcBorders>
            <w:hideMark/>
          </w:tcPr>
          <w:p w14:paraId="464015E0" w14:textId="77777777" w:rsidR="003A3F52" w:rsidRDefault="003A3F52" w:rsidP="00C258B1">
            <w:pPr>
              <w:keepNext/>
              <w:keepLines/>
              <w:overflowPunct w:val="0"/>
              <w:autoSpaceDE w:val="0"/>
              <w:autoSpaceDN w:val="0"/>
              <w:adjustRightInd w:val="0"/>
              <w:spacing w:after="0" w:line="256" w:lineRule="auto"/>
              <w:jc w:val="center"/>
              <w:textAlignment w:val="baseline"/>
              <w:rPr>
                <w:ins w:id="699" w:author="Kazuyoshi Uesaka" w:date="2020-11-11T20:35:00Z"/>
                <w:rFonts w:ascii="Arial" w:hAnsi="Arial" w:cs="Arial"/>
                <w:sz w:val="18"/>
              </w:rPr>
            </w:pPr>
            <w:ins w:id="700" w:author="Kazuyoshi Uesaka" w:date="2020-11-11T20:35:00Z">
              <w:r>
                <w:rPr>
                  <w:rFonts w:ascii="Arial" w:hAnsi="Arial" w:cs="Arial"/>
                  <w:bCs/>
                  <w:sz w:val="18"/>
                </w:rPr>
                <w:t>AWGN</w:t>
              </w:r>
            </w:ins>
          </w:p>
        </w:tc>
        <w:tc>
          <w:tcPr>
            <w:tcW w:w="2754" w:type="dxa"/>
            <w:tcBorders>
              <w:top w:val="single" w:sz="4" w:space="0" w:color="auto"/>
              <w:left w:val="single" w:sz="4" w:space="0" w:color="auto"/>
              <w:bottom w:val="single" w:sz="4" w:space="0" w:color="auto"/>
              <w:right w:val="single" w:sz="4" w:space="0" w:color="auto"/>
            </w:tcBorders>
          </w:tcPr>
          <w:p w14:paraId="2394161B" w14:textId="77777777" w:rsidR="003A3F52" w:rsidRDefault="003A3F52" w:rsidP="00C258B1">
            <w:pPr>
              <w:keepNext/>
              <w:keepLines/>
              <w:overflowPunct w:val="0"/>
              <w:autoSpaceDE w:val="0"/>
              <w:autoSpaceDN w:val="0"/>
              <w:adjustRightInd w:val="0"/>
              <w:spacing w:after="0" w:line="256" w:lineRule="auto"/>
              <w:jc w:val="center"/>
              <w:textAlignment w:val="baseline"/>
              <w:rPr>
                <w:ins w:id="701" w:author="Kazuyoshi Uesaka" w:date="2020-11-11T20:35:00Z"/>
                <w:rFonts w:ascii="Arial" w:hAnsi="Arial" w:cs="Arial"/>
                <w:sz w:val="18"/>
              </w:rPr>
            </w:pPr>
          </w:p>
        </w:tc>
      </w:tr>
      <w:tr w:rsidR="003A3F52" w14:paraId="726B8C4F" w14:textId="77777777" w:rsidTr="00C258B1">
        <w:trPr>
          <w:ins w:id="702" w:author="Kazuyoshi Uesaka" w:date="2020-11-11T20:35:00Z"/>
        </w:trPr>
        <w:tc>
          <w:tcPr>
            <w:tcW w:w="9629" w:type="dxa"/>
            <w:gridSpan w:val="5"/>
            <w:tcBorders>
              <w:top w:val="single" w:sz="4" w:space="0" w:color="auto"/>
              <w:left w:val="single" w:sz="4" w:space="0" w:color="auto"/>
              <w:bottom w:val="single" w:sz="4" w:space="0" w:color="auto"/>
              <w:right w:val="single" w:sz="4" w:space="0" w:color="auto"/>
            </w:tcBorders>
            <w:vAlign w:val="center"/>
          </w:tcPr>
          <w:p w14:paraId="1E6E58A1" w14:textId="77777777" w:rsidR="003A3F52" w:rsidRDefault="003A3F52" w:rsidP="00C258B1">
            <w:pPr>
              <w:keepNext/>
              <w:keepLines/>
              <w:overflowPunct w:val="0"/>
              <w:autoSpaceDE w:val="0"/>
              <w:autoSpaceDN w:val="0"/>
              <w:adjustRightInd w:val="0"/>
              <w:spacing w:after="0" w:line="256" w:lineRule="auto"/>
              <w:ind w:left="851" w:hanging="851"/>
              <w:textAlignment w:val="baseline"/>
              <w:rPr>
                <w:ins w:id="703" w:author="Kazuyoshi Uesaka" w:date="2020-11-11T20:35:00Z"/>
                <w:rFonts w:ascii="Arial" w:hAnsi="Arial"/>
                <w:sz w:val="18"/>
              </w:rPr>
            </w:pPr>
            <w:ins w:id="704" w:author="Kazuyoshi Uesaka" w:date="2020-11-11T20:35:00Z">
              <w:r>
                <w:rPr>
                  <w:rFonts w:ascii="Arial" w:hAnsi="Arial"/>
                  <w:sz w:val="18"/>
                </w:rPr>
                <w:t xml:space="preserve">Note </w:t>
              </w:r>
              <w:r>
                <w:rPr>
                  <w:rFonts w:ascii="Arial" w:hAnsi="Arial"/>
                  <w:sz w:val="18"/>
                  <w:lang w:eastAsia="zh-CN"/>
                </w:rPr>
                <w:t>1</w:t>
              </w:r>
              <w:r>
                <w:rPr>
                  <w:rFonts w:ascii="Arial" w:hAnsi="Arial"/>
                  <w:sz w:val="18"/>
                </w:rPr>
                <w:t>:</w:t>
              </w:r>
              <w:r>
                <w:rPr>
                  <w:rFonts w:ascii="Arial" w:hAnsi="Arial"/>
                  <w:sz w:val="18"/>
                </w:rPr>
                <w:tab/>
              </w:r>
              <w:r>
                <w:rPr>
                  <w:rFonts w:ascii="Arial" w:hAnsi="Arial"/>
                  <w:sz w:val="18"/>
                  <w:lang w:eastAsia="zh-CN"/>
                </w:rPr>
                <w:t>No artificial noise is applied in this test</w:t>
              </w:r>
              <w:r>
                <w:rPr>
                  <w:rFonts w:ascii="Arial" w:hAnsi="Arial"/>
                  <w:sz w:val="18"/>
                </w:rPr>
                <w:t>.</w:t>
              </w:r>
            </w:ins>
          </w:p>
          <w:p w14:paraId="0A4ACB72" w14:textId="77777777" w:rsidR="003A3F52" w:rsidRDefault="003A3F52" w:rsidP="00C258B1">
            <w:pPr>
              <w:pStyle w:val="TAN"/>
              <w:rPr>
                <w:ins w:id="705" w:author="Kazuyoshi Uesaka" w:date="2020-11-11T20:35:00Z"/>
              </w:rPr>
            </w:pPr>
            <w:ins w:id="706" w:author="Kazuyoshi Uesaka" w:date="2020-11-11T20:35:00Z">
              <w:r>
                <w:t xml:space="preserve">Note </w:t>
              </w:r>
              <w:r>
                <w:rPr>
                  <w:lang w:eastAsia="zh-CN"/>
                </w:rPr>
                <w:t>2</w:t>
              </w:r>
              <w:r>
                <w:t>:</w:t>
              </w:r>
              <w:r>
                <w:tab/>
                <w:t>Information about types of UE beam is given in B.2.1.3, and does not limit UE implementation or test system implementation</w:t>
              </w:r>
            </w:ins>
          </w:p>
        </w:tc>
      </w:tr>
    </w:tbl>
    <w:p w14:paraId="22F29FDF" w14:textId="77777777" w:rsidR="003A3F52" w:rsidRDefault="003A3F52" w:rsidP="003A3F52">
      <w:pPr>
        <w:rPr>
          <w:ins w:id="707" w:author="Kazuyoshi Uesaka" w:date="2020-11-11T20:35:00Z"/>
          <w:rFonts w:eastAsia="SimSun"/>
          <w:snapToGrid w:val="0"/>
          <w:lang w:eastAsia="zh-CN"/>
        </w:rPr>
      </w:pPr>
    </w:p>
    <w:p w14:paraId="50EBFA83" w14:textId="77777777" w:rsidR="003A3F52" w:rsidRDefault="003A3F52" w:rsidP="003A3F52">
      <w:pPr>
        <w:pStyle w:val="H6"/>
        <w:rPr>
          <w:ins w:id="708" w:author="Kazuyoshi Uesaka" w:date="2020-11-11T20:35:00Z"/>
        </w:rPr>
      </w:pPr>
      <w:ins w:id="709" w:author="Kazuyoshi Uesaka" w:date="2020-11-11T20:35:00Z">
        <w:r>
          <w:t>A.</w:t>
        </w:r>
        <w:r>
          <w:rPr>
            <w:lang w:eastAsia="zh-CN"/>
          </w:rPr>
          <w:t>7.</w:t>
        </w:r>
        <w:r>
          <w:t>3</w:t>
        </w:r>
        <w:r>
          <w:rPr>
            <w:lang w:eastAsia="zh-CN"/>
          </w:rPr>
          <w:t>.</w:t>
        </w:r>
        <w:r>
          <w:t>2</w:t>
        </w:r>
        <w:r>
          <w:rPr>
            <w:lang w:eastAsia="zh-CN"/>
          </w:rPr>
          <w:t>.</w:t>
        </w:r>
        <w:r>
          <w:t>2</w:t>
        </w:r>
        <w:r>
          <w:rPr>
            <w:lang w:eastAsia="zh-CN"/>
          </w:rPr>
          <w:t>.</w:t>
        </w:r>
        <w:r>
          <w:t>4</w:t>
        </w:r>
        <w:r>
          <w:rPr>
            <w:lang w:eastAsia="zh-CN"/>
          </w:rPr>
          <w:t>.2</w:t>
        </w:r>
        <w:r>
          <w:tab/>
          <w:t>Test Requirements</w:t>
        </w:r>
      </w:ins>
    </w:p>
    <w:p w14:paraId="07F65EE4" w14:textId="77777777" w:rsidR="003A3F52" w:rsidRDefault="003A3F52" w:rsidP="003A3F52">
      <w:pPr>
        <w:rPr>
          <w:ins w:id="710" w:author="Kazuyoshi Uesaka" w:date="2020-11-11T20:35:00Z"/>
          <w:lang w:eastAsia="zh-CN"/>
        </w:rPr>
      </w:pPr>
      <w:ins w:id="711" w:author="Kazuyoshi Uesaka" w:date="2020-11-11T20:35:00Z">
        <w:r>
          <w:rPr>
            <w:lang w:eastAsia="zh-CN"/>
          </w:rPr>
          <w:t>Non-</w:t>
        </w:r>
        <w:r>
          <w:t>Contention based random access is triggered by explicitly assigning a random access preamble via dedicated signalling in the downlink.</w:t>
        </w:r>
        <w:r>
          <w:rPr>
            <w:lang w:eastAsia="zh-CN"/>
          </w:rPr>
          <w:t xml:space="preserve"> In the test, the non-contention based random access procedure is not initialized for Other SI requested from UE or beam failure recovery.</w:t>
        </w:r>
      </w:ins>
    </w:p>
    <w:p w14:paraId="11A30881" w14:textId="77777777" w:rsidR="003A3F52" w:rsidRDefault="003A3F52" w:rsidP="003A3F52">
      <w:pPr>
        <w:pStyle w:val="H6"/>
        <w:rPr>
          <w:ins w:id="712" w:author="Kazuyoshi Uesaka" w:date="2020-11-11T20:35:00Z"/>
        </w:rPr>
      </w:pPr>
      <w:ins w:id="713" w:author="Kazuyoshi Uesaka" w:date="2020-11-11T20:35:00Z">
        <w:r>
          <w:t>A.</w:t>
        </w:r>
        <w:r>
          <w:rPr>
            <w:lang w:eastAsia="zh-CN"/>
          </w:rPr>
          <w:t>7.</w:t>
        </w:r>
        <w:r>
          <w:t>3</w:t>
        </w:r>
        <w:r>
          <w:rPr>
            <w:lang w:eastAsia="zh-CN"/>
          </w:rPr>
          <w:t>.</w:t>
        </w:r>
        <w:r>
          <w:t>2</w:t>
        </w:r>
        <w:r>
          <w:rPr>
            <w:lang w:eastAsia="zh-CN"/>
          </w:rPr>
          <w:t>.</w:t>
        </w:r>
        <w:r>
          <w:t>2</w:t>
        </w:r>
        <w:r>
          <w:rPr>
            <w:lang w:eastAsia="zh-CN"/>
          </w:rPr>
          <w:t>.</w:t>
        </w:r>
        <w:r>
          <w:t>4</w:t>
        </w:r>
        <w:r>
          <w:rPr>
            <w:lang w:eastAsia="zh-CN"/>
          </w:rPr>
          <w:t>.</w:t>
        </w:r>
        <w:r>
          <w:t>2.1</w:t>
        </w:r>
        <w:r>
          <w:tab/>
          <w:t>MsgA Transmission</w:t>
        </w:r>
      </w:ins>
    </w:p>
    <w:p w14:paraId="3689EEC4" w14:textId="77777777" w:rsidR="003A3F52" w:rsidRDefault="003A3F52" w:rsidP="003A3F52">
      <w:pPr>
        <w:rPr>
          <w:ins w:id="714" w:author="Kazuyoshi Uesaka" w:date="2020-11-11T20:35:00Z"/>
          <w:lang w:eastAsia="zh-CN"/>
        </w:rPr>
      </w:pPr>
      <w:ins w:id="715" w:author="Kazuyoshi Uesaka" w:date="2020-11-11T20:35:00Z">
        <w:r>
          <w:rPr>
            <w:rFonts w:cs="v4.2.0"/>
            <w:lang w:eastAsia="zh-CN"/>
          </w:rPr>
          <w:t>In Test-1, t</w:t>
        </w:r>
        <w:r>
          <w:rPr>
            <w:rFonts w:cs="v4.2.0"/>
          </w:rPr>
          <w:t>o test the UE behavior specified in Clause 6.2.2</w:t>
        </w:r>
        <w:r>
          <w:rPr>
            <w:rFonts w:cs="v4.2.0"/>
            <w:lang w:eastAsia="zh-CN"/>
          </w:rPr>
          <w:t>.3</w:t>
        </w:r>
        <w:r>
          <w:rPr>
            <w:rFonts w:cs="v4.2.0"/>
          </w:rPr>
          <w:t>.</w:t>
        </w:r>
        <w:r>
          <w:rPr>
            <w:rFonts w:cs="v4.2.0"/>
            <w:lang w:eastAsia="zh-CN"/>
          </w:rPr>
          <w:t>2</w:t>
        </w:r>
        <w:r>
          <w:rPr>
            <w:rFonts w:cs="v4.2.0"/>
          </w:rPr>
          <w:t xml:space="preserve">.1 </w:t>
        </w:r>
        <w:r>
          <w:rPr>
            <w:rFonts w:cs="v4.2.0"/>
            <w:lang w:eastAsia="zh-CN"/>
          </w:rPr>
          <w:t xml:space="preserve">for MsgA transmission, with </w:t>
        </w:r>
        <w:r>
          <w:rPr>
            <w:lang w:eastAsia="zh-CN"/>
          </w:rPr>
          <w:t>the contention-free Random Access Resources and the contention-free PRACH occasions associated with SSBs configured,</w:t>
        </w:r>
        <w:r>
          <w:rPr>
            <w:rFonts w:cs="v4.2.0"/>
          </w:rPr>
          <w:t xml:space="preserve"> the System Simulator shall</w:t>
        </w:r>
        <w:r>
          <w:t xml:space="preserve"> </w:t>
        </w:r>
        <w:r>
          <w:rPr>
            <w:lang w:eastAsia="zh-CN"/>
          </w:rPr>
          <w:t xml:space="preserve">receive the MsgA which has the Preamble Index associated with the SSB </w:t>
        </w:r>
        <w:r>
          <w:rPr>
            <w:rFonts w:cs="v4.2.0"/>
            <w:lang w:eastAsia="zh-CN"/>
          </w:rPr>
          <w:t>with index 0</w:t>
        </w:r>
        <w:r>
          <w:rPr>
            <w:lang w:eastAsia="zh-CN"/>
          </w:rPr>
          <w:t>.</w:t>
        </w:r>
      </w:ins>
    </w:p>
    <w:p w14:paraId="6499ADFE" w14:textId="77777777" w:rsidR="003A3F52" w:rsidRDefault="003A3F52" w:rsidP="003A3F52">
      <w:pPr>
        <w:rPr>
          <w:ins w:id="716" w:author="Kazuyoshi Uesaka" w:date="2020-11-11T20:35:00Z"/>
          <w:rFonts w:cs="v4.2.0"/>
          <w:lang w:eastAsia="zh-CN"/>
        </w:rPr>
      </w:pPr>
      <w:ins w:id="717" w:author="Kazuyoshi Uesaka" w:date="2020-11-11T20:35:00Z">
        <w:r>
          <w:rPr>
            <w:rFonts w:cs="v4.2.0"/>
            <w:lang w:eastAsia="zh-CN"/>
          </w:rPr>
          <w:t xml:space="preserve">In addition, the System Simulator shall receive the MsgA on the PRACH occasion which belongs to the PRACH occasions corresponding to the SSB with index 0, and the selected PRACH occasion shall belongs to the PRACH occasions permitted by the restrictions given first by the </w:t>
        </w:r>
        <w:r w:rsidRPr="005A18B0">
          <w:rPr>
            <w:rFonts w:cs="v4.2.0"/>
            <w:i/>
            <w:iCs/>
            <w:lang w:eastAsia="zh-CN"/>
          </w:rPr>
          <w:t>msgA-SSB-SharedRO-MaskIndex</w:t>
        </w:r>
        <w:r>
          <w:rPr>
            <w:rFonts w:cs="v4.2.0"/>
            <w:lang w:eastAsia="zh-CN"/>
          </w:rPr>
          <w:t xml:space="preserve"> if configured, or next by the</w:t>
        </w:r>
        <w:r w:rsidRPr="00205A7F">
          <w:rPr>
            <w:rFonts w:cs="v4.2.0"/>
            <w:i/>
            <w:lang w:eastAsia="zh-CN"/>
          </w:rPr>
          <w:t xml:space="preserve"> ra-ssb-OccasionMaskIndex</w:t>
        </w:r>
        <w:r>
          <w:rPr>
            <w:rFonts w:cs="v4.2.0"/>
            <w:lang w:eastAsia="zh-CN"/>
          </w:rPr>
          <w:t xml:space="preserve"> if configured. </w:t>
        </w:r>
      </w:ins>
    </w:p>
    <w:p w14:paraId="76B4CC7A" w14:textId="5C0DE0EF" w:rsidR="003A3F52" w:rsidRDefault="003A3F52" w:rsidP="003A3F52">
      <w:pPr>
        <w:rPr>
          <w:ins w:id="718" w:author="Kazuyoshi Uesaka" w:date="2020-11-11T20:35:00Z"/>
          <w:rFonts w:cs="v4.2.0"/>
        </w:rPr>
      </w:pPr>
      <w:ins w:id="719" w:author="Kazuyoshi Uesaka" w:date="2020-11-11T20:35:00Z">
        <w:r>
          <w:t>In addition, the power applied to all MsgA transmissions shall be in accordance with what is specified in Clause 6.2</w:t>
        </w:r>
        <w:r>
          <w:rPr>
            <w:lang w:eastAsia="zh-CN"/>
          </w:rPr>
          <w:t>.2</w:t>
        </w:r>
        <w:r>
          <w:t xml:space="preserve">.3. The power of the first preamble shall be </w:t>
        </w:r>
        <w:r>
          <w:rPr>
            <w:lang w:eastAsia="zh-CN"/>
          </w:rPr>
          <w:t>0.6</w:t>
        </w:r>
        <w:r>
          <w:t xml:space="preserve"> dBm</w:t>
        </w:r>
        <w:r>
          <w:rPr>
            <w:lang w:eastAsia="zh-CN"/>
          </w:rPr>
          <w:t xml:space="preserve"> to be received at TE</w:t>
        </w:r>
        <w:r>
          <w:t xml:space="preserve"> with an accuracy specified in clause 6.3.</w:t>
        </w:r>
        <w:r>
          <w:rPr>
            <w:lang w:eastAsia="zh-CN"/>
          </w:rPr>
          <w:t>4</w:t>
        </w:r>
        <w:r>
          <w:t>.</w:t>
        </w:r>
        <w:r>
          <w:rPr>
            <w:lang w:eastAsia="zh-CN"/>
          </w:rPr>
          <w:t>2</w:t>
        </w:r>
        <w:r>
          <w:t xml:space="preserve"> of TS 38.101-2 [19].</w:t>
        </w:r>
      </w:ins>
      <w:ins w:id="720" w:author="Kazuyoshi Uesaka" w:date="2020-11-12T00:14:00Z">
        <w:r w:rsidR="009B4E2D">
          <w:t xml:space="preserve"> </w:t>
        </w:r>
        <w:r w:rsidR="009B4E2D" w:rsidRPr="009B4E2D">
          <w:t>The power of the first MsgA PUSCH transmission shall be 0.6+3(μ+2) dBm with an accuracy specified in clause 6.3.4.2 of TS 38.101-2 [19], where μ indicates the MsgA PUSCH numerology, e.g. μ=2 for SCS=60 kHz and</w:t>
        </w:r>
      </w:ins>
      <w:ins w:id="721" w:author="Kazuyoshi Uesaka" w:date="2020-11-12T00:15:00Z">
        <w:r w:rsidR="009B4E2D">
          <w:t xml:space="preserve"> </w:t>
        </w:r>
      </w:ins>
      <w:ins w:id="722" w:author="Kazuyoshi Uesaka" w:date="2020-11-12T00:14:00Z">
        <w:r w:rsidR="009B4E2D" w:rsidRPr="009B4E2D">
          <w:t>μ=3 for SCS=120 kHz</w:t>
        </w:r>
      </w:ins>
      <w:ins w:id="723" w:author="Kazuyoshi Uesaka" w:date="2020-11-12T00:15:00Z">
        <w:r w:rsidR="009B4E2D">
          <w:t>.</w:t>
        </w:r>
      </w:ins>
      <w:ins w:id="724" w:author="Kazuyoshi Uesaka" w:date="2020-11-11T20:35:00Z">
        <w:r>
          <w:t xml:space="preserve"> The relative power applied to additional MsgA transmissions shall have an accuracy specified in clause 6.3.</w:t>
        </w:r>
        <w:r>
          <w:rPr>
            <w:lang w:eastAsia="zh-CN"/>
          </w:rPr>
          <w:t>4</w:t>
        </w:r>
        <w:r>
          <w:t>.</w:t>
        </w:r>
        <w:r>
          <w:rPr>
            <w:lang w:eastAsia="zh-CN"/>
          </w:rPr>
          <w:t>3</w:t>
        </w:r>
        <w:r>
          <w:t xml:space="preserve"> of TS 38.101-2 [19]</w:t>
        </w:r>
        <w:r>
          <w:rPr>
            <w:rFonts w:cs="v4.2.0"/>
          </w:rPr>
          <w:t>.</w:t>
        </w:r>
      </w:ins>
    </w:p>
    <w:p w14:paraId="1115510B" w14:textId="77777777" w:rsidR="003A3F52" w:rsidRDefault="003A3F52" w:rsidP="003A3F52">
      <w:pPr>
        <w:rPr>
          <w:ins w:id="725" w:author="Kazuyoshi Uesaka" w:date="2020-11-11T20:35:00Z"/>
          <w:rFonts w:cs="v4.2.0"/>
          <w:lang w:eastAsia="zh-CN"/>
        </w:rPr>
      </w:pPr>
      <w:ins w:id="726" w:author="Kazuyoshi Uesaka" w:date="2020-11-11T20:35:00Z">
        <w:r>
          <w:rPr>
            <w:rFonts w:cs="v4.2.0"/>
          </w:rPr>
          <w:t>The transmit timing of all MsgA transmissions shall be within the accuracy specified in Clause 7.1.2.</w:t>
        </w:r>
      </w:ins>
    </w:p>
    <w:p w14:paraId="79D2DC0C" w14:textId="77777777" w:rsidR="003A3F52" w:rsidRDefault="003A3F52" w:rsidP="003A3F52">
      <w:pPr>
        <w:pStyle w:val="H6"/>
        <w:rPr>
          <w:ins w:id="727" w:author="Kazuyoshi Uesaka" w:date="2020-11-11T20:35:00Z"/>
        </w:rPr>
      </w:pPr>
      <w:ins w:id="728" w:author="Kazuyoshi Uesaka" w:date="2020-11-11T20:35:00Z">
        <w:r>
          <w:t>A.</w:t>
        </w:r>
        <w:r>
          <w:rPr>
            <w:lang w:eastAsia="zh-CN"/>
          </w:rPr>
          <w:t>7.</w:t>
        </w:r>
        <w:r>
          <w:t>3</w:t>
        </w:r>
        <w:r>
          <w:rPr>
            <w:lang w:eastAsia="zh-CN"/>
          </w:rPr>
          <w:t>.</w:t>
        </w:r>
        <w:r>
          <w:t>2</w:t>
        </w:r>
        <w:r>
          <w:rPr>
            <w:lang w:eastAsia="zh-CN"/>
          </w:rPr>
          <w:t>.</w:t>
        </w:r>
        <w:r>
          <w:t>2</w:t>
        </w:r>
        <w:r>
          <w:rPr>
            <w:lang w:eastAsia="zh-CN"/>
          </w:rPr>
          <w:t>.4.</w:t>
        </w:r>
        <w:r>
          <w:t>2.</w:t>
        </w:r>
        <w:r>
          <w:rPr>
            <w:lang w:eastAsia="zh-CN"/>
          </w:rPr>
          <w:t>2</w:t>
        </w:r>
        <w:r>
          <w:tab/>
          <w:t>MsgB Reception</w:t>
        </w:r>
      </w:ins>
    </w:p>
    <w:p w14:paraId="2950BC62" w14:textId="77777777" w:rsidR="003A3F52" w:rsidRDefault="003A3F52" w:rsidP="003A3F52">
      <w:pPr>
        <w:rPr>
          <w:ins w:id="729" w:author="Kazuyoshi Uesaka" w:date="2020-11-11T20:35:00Z"/>
        </w:rPr>
      </w:pPr>
      <w:ins w:id="730" w:author="Kazuyoshi Uesaka" w:date="2020-11-11T20:35:00Z">
        <w:r>
          <w:rPr>
            <w:rFonts w:cs="v4.2.0"/>
          </w:rPr>
          <w:t>To test the UE behavior specified in Clause 6.2.2.</w:t>
        </w:r>
        <w:r>
          <w:rPr>
            <w:rFonts w:cs="v4.2.0"/>
            <w:lang w:eastAsia="zh-CN"/>
          </w:rPr>
          <w:t>3.</w:t>
        </w:r>
        <w:r>
          <w:rPr>
            <w:rFonts w:cs="v4.2.0"/>
          </w:rPr>
          <w:t>2.</w:t>
        </w:r>
        <w:r>
          <w:rPr>
            <w:rFonts w:cs="v4.2.0"/>
            <w:lang w:eastAsia="zh-CN"/>
          </w:rPr>
          <w:t>2</w:t>
        </w:r>
        <w:r>
          <w:rPr>
            <w:rFonts w:cs="v4.2.0"/>
          </w:rPr>
          <w:t xml:space="preserve"> the System Simulator shall</w:t>
        </w:r>
        <w:r>
          <w:t xml:space="preserve"> transmit a MsgB containing a successRAR MAC subPDU corresponding to the transmitted Random Access Preamble after 3 MsgA transmissions have been received by the System Simulator. In response to the first 2 preambles, the System Simulator shall transmit a MsgB </w:t>
        </w:r>
        <w:r>
          <w:rPr>
            <w:i/>
            <w:iCs/>
          </w:rPr>
          <w:t>not</w:t>
        </w:r>
        <w:r>
          <w:t xml:space="preserve"> corresponding to the transmitted Random Access Preamble.</w:t>
        </w:r>
      </w:ins>
    </w:p>
    <w:p w14:paraId="1957D78B" w14:textId="77777777" w:rsidR="003A3F52" w:rsidRDefault="003A3F52" w:rsidP="003A3F52">
      <w:pPr>
        <w:rPr>
          <w:ins w:id="731" w:author="Kazuyoshi Uesaka" w:date="2020-11-11T20:35:00Z"/>
        </w:rPr>
      </w:pPr>
      <w:ins w:id="732" w:author="Kazuyoshi Uesaka" w:date="2020-11-11T20:35:00Z">
        <w:r>
          <w:t>The UE may stop monitoring for MsgB if the MsgB contains a successRAR MAC subPDU corresponding to the transmitted Random Access Preamble.</w:t>
        </w:r>
      </w:ins>
    </w:p>
    <w:p w14:paraId="59F49E1A" w14:textId="77777777" w:rsidR="003A3F52" w:rsidRDefault="003A3F52" w:rsidP="003A3F52">
      <w:pPr>
        <w:rPr>
          <w:ins w:id="733" w:author="Kazuyoshi Uesaka" w:date="2020-11-11T20:35:00Z"/>
          <w:rFonts w:cs="v4.2.0"/>
        </w:rPr>
      </w:pPr>
      <w:ins w:id="734" w:author="Kazuyoshi Uesaka" w:date="2020-11-11T20:35:00Z">
        <w:r>
          <w:rPr>
            <w:rFonts w:cs="v4.2.0"/>
          </w:rPr>
          <w:t xml:space="preserve">The UE shall </w:t>
        </w:r>
        <w:r>
          <w:rPr>
            <w:rFonts w:cs="v4.2.0"/>
            <w:lang w:eastAsia="zh-CN"/>
          </w:rPr>
          <w:t xml:space="preserve">again perform the Random Access Resource selection procedure specified in clause 5.1.2a in TS 38.321 [7], </w:t>
        </w:r>
        <w:r>
          <w:rPr>
            <w:rFonts w:cs="v4.2.0"/>
          </w:rPr>
          <w:t>and transmit with the calculated MsgA transmission power</w:t>
        </w:r>
        <w:r>
          <w:t xml:space="preserve"> if all received Random Access Response Reception has not been considered as successful.</w:t>
        </w:r>
      </w:ins>
    </w:p>
    <w:p w14:paraId="1862248A" w14:textId="3A8D80E5" w:rsidR="003A3F52" w:rsidRDefault="003A3F52" w:rsidP="003A3F52">
      <w:pPr>
        <w:rPr>
          <w:ins w:id="735" w:author="Kazuyoshi Uesaka" w:date="2020-11-11T20:35:00Z"/>
          <w:rFonts w:cs="v4.2.0"/>
        </w:rPr>
      </w:pPr>
      <w:ins w:id="736" w:author="Kazuyoshi Uesaka" w:date="2020-11-11T20:35:00Z">
        <w:r>
          <w:lastRenderedPageBreak/>
          <w:t>In addition, the power applied to all MsgA transmissions shall be in accordance with what is specified in Clause 6.2</w:t>
        </w:r>
        <w:r>
          <w:rPr>
            <w:lang w:eastAsia="zh-CN"/>
          </w:rPr>
          <w:t>.2</w:t>
        </w:r>
        <w:r>
          <w:t xml:space="preserve">.3. The power of the first preamble shall be </w:t>
        </w:r>
        <w:r>
          <w:rPr>
            <w:lang w:eastAsia="zh-CN"/>
          </w:rPr>
          <w:t>0.6</w:t>
        </w:r>
        <w:r>
          <w:t xml:space="preserve"> dBm</w:t>
        </w:r>
        <w:r>
          <w:rPr>
            <w:lang w:eastAsia="zh-CN"/>
          </w:rPr>
          <w:t xml:space="preserve"> to be received at TE</w:t>
        </w:r>
        <w:r>
          <w:t xml:space="preserve"> with an accuracy specified in clause 6.3.</w:t>
        </w:r>
        <w:r>
          <w:rPr>
            <w:lang w:eastAsia="zh-CN"/>
          </w:rPr>
          <w:t>4</w:t>
        </w:r>
        <w:r>
          <w:t>.</w:t>
        </w:r>
        <w:r>
          <w:rPr>
            <w:lang w:eastAsia="zh-CN"/>
          </w:rPr>
          <w:t>2</w:t>
        </w:r>
        <w:r>
          <w:t xml:space="preserve"> of TS 38.101-2 [19]. </w:t>
        </w:r>
      </w:ins>
      <w:ins w:id="737" w:author="Kazuyoshi Uesaka" w:date="2020-11-12T00:15:00Z">
        <w:r w:rsidR="009B4E2D" w:rsidRPr="009B4E2D">
          <w:t>The power of the first MsgA PUSCH transmission shall be 0.6+3(μ+2) dBm with an accuracy specified in clause 6.3.4.2 of TS 38.101-2 [19], where μ indicates the MsgA PUSCH numerology, e.g. μ=2 for SCS=60 kHz and</w:t>
        </w:r>
        <w:r w:rsidR="009B4E2D">
          <w:t xml:space="preserve"> </w:t>
        </w:r>
        <w:r w:rsidR="009B4E2D" w:rsidRPr="009B4E2D">
          <w:t>μ=3 for SCS=120 kHz</w:t>
        </w:r>
        <w:r w:rsidR="009B4E2D">
          <w:t xml:space="preserve">. </w:t>
        </w:r>
      </w:ins>
      <w:ins w:id="738" w:author="Kazuyoshi Uesaka" w:date="2020-11-11T20:35:00Z">
        <w:r>
          <w:t>The relative power applied to additional MsgA transmissions shall have an accuracy specified in clause 6.3.</w:t>
        </w:r>
        <w:r>
          <w:rPr>
            <w:lang w:eastAsia="zh-CN"/>
          </w:rPr>
          <w:t>4</w:t>
        </w:r>
        <w:r>
          <w:t>.</w:t>
        </w:r>
        <w:r>
          <w:rPr>
            <w:lang w:eastAsia="zh-CN"/>
          </w:rPr>
          <w:t>3</w:t>
        </w:r>
        <w:r>
          <w:t xml:space="preserve"> of TS 38.101-2 [19]</w:t>
        </w:r>
        <w:r>
          <w:rPr>
            <w:rFonts w:cs="v4.2.0"/>
          </w:rPr>
          <w:t>.</w:t>
        </w:r>
      </w:ins>
    </w:p>
    <w:p w14:paraId="0820747D" w14:textId="77777777" w:rsidR="003A3F52" w:rsidRDefault="003A3F52" w:rsidP="003A3F52">
      <w:pPr>
        <w:rPr>
          <w:ins w:id="739" w:author="Kazuyoshi Uesaka" w:date="2020-11-11T20:35:00Z"/>
          <w:rFonts w:cs="v4.2.0"/>
          <w:lang w:eastAsia="zh-CN"/>
        </w:rPr>
      </w:pPr>
      <w:ins w:id="740" w:author="Kazuyoshi Uesaka" w:date="2020-11-11T20:35:00Z">
        <w:r>
          <w:rPr>
            <w:rFonts w:cs="v4.2.0"/>
          </w:rPr>
          <w:t>The transmit timing of all MsgA transmissions shall be within the accuracy specified in Clause 7.1.2.</w:t>
        </w:r>
      </w:ins>
    </w:p>
    <w:p w14:paraId="60219548" w14:textId="77777777" w:rsidR="003A3F52" w:rsidRDefault="003A3F52" w:rsidP="003A3F52">
      <w:pPr>
        <w:pStyle w:val="H6"/>
        <w:rPr>
          <w:ins w:id="741" w:author="Kazuyoshi Uesaka" w:date="2020-11-11T20:35:00Z"/>
        </w:rPr>
      </w:pPr>
      <w:ins w:id="742" w:author="Kazuyoshi Uesaka" w:date="2020-11-11T20:35:00Z">
        <w:r>
          <w:t>A.</w:t>
        </w:r>
        <w:r>
          <w:rPr>
            <w:lang w:eastAsia="zh-CN"/>
          </w:rPr>
          <w:t>7.</w:t>
        </w:r>
        <w:r>
          <w:t>3</w:t>
        </w:r>
        <w:r>
          <w:rPr>
            <w:lang w:eastAsia="zh-CN"/>
          </w:rPr>
          <w:t>.</w:t>
        </w:r>
        <w:r>
          <w:t>2</w:t>
        </w:r>
        <w:r>
          <w:rPr>
            <w:lang w:eastAsia="zh-CN"/>
          </w:rPr>
          <w:t>.</w:t>
        </w:r>
        <w:r>
          <w:t>2</w:t>
        </w:r>
        <w:r>
          <w:rPr>
            <w:lang w:eastAsia="zh-CN"/>
          </w:rPr>
          <w:t>.</w:t>
        </w:r>
        <w:r>
          <w:t>4</w:t>
        </w:r>
        <w:r>
          <w:rPr>
            <w:lang w:eastAsia="zh-CN"/>
          </w:rPr>
          <w:t>.</w:t>
        </w:r>
        <w:r>
          <w:t>2.</w:t>
        </w:r>
        <w:r>
          <w:rPr>
            <w:lang w:eastAsia="zh-CN"/>
          </w:rPr>
          <w:t>3</w:t>
        </w:r>
        <w:r>
          <w:tab/>
          <w:t>No MsgB Reception</w:t>
        </w:r>
      </w:ins>
    </w:p>
    <w:p w14:paraId="0368DC01" w14:textId="77777777" w:rsidR="003A3F52" w:rsidRDefault="003A3F52" w:rsidP="003A3F52">
      <w:pPr>
        <w:rPr>
          <w:ins w:id="743" w:author="Kazuyoshi Uesaka" w:date="2020-11-11T20:35:00Z"/>
        </w:rPr>
      </w:pPr>
      <w:ins w:id="744" w:author="Kazuyoshi Uesaka" w:date="2020-11-11T20:35:00Z">
        <w:r>
          <w:rPr>
            <w:rFonts w:cs="v4.2.0"/>
          </w:rPr>
          <w:t>To test the UE behavior specified in clause 6.2.2.3.2</w:t>
        </w:r>
        <w:r>
          <w:rPr>
            <w:rFonts w:cs="v4.2.0"/>
            <w:lang w:eastAsia="zh-CN"/>
          </w:rPr>
          <w:t>.3</w:t>
        </w:r>
        <w:r>
          <w:rPr>
            <w:rFonts w:cs="v4.2.0"/>
          </w:rPr>
          <w:t xml:space="preserve"> the System Simulator shall</w:t>
        </w:r>
        <w:r>
          <w:t xml:space="preserve"> transmit a MsgB corresponding to the transmitted Random Access Preamble after 3 preambles have been received by the System Simulator. The System Simulator shall </w:t>
        </w:r>
        <w:r>
          <w:rPr>
            <w:i/>
            <w:iCs/>
          </w:rPr>
          <w:t>not</w:t>
        </w:r>
        <w:r>
          <w:t xml:space="preserve"> respond to the first 2 preambles.</w:t>
        </w:r>
      </w:ins>
    </w:p>
    <w:p w14:paraId="68CCB49A" w14:textId="77777777" w:rsidR="003A3F52" w:rsidRDefault="003A3F52" w:rsidP="003A3F52">
      <w:pPr>
        <w:rPr>
          <w:ins w:id="745" w:author="Kazuyoshi Uesaka" w:date="2020-11-11T20:35:00Z"/>
          <w:noProof/>
          <w:lang w:eastAsia="zh-CN"/>
        </w:rPr>
      </w:pPr>
      <w:ins w:id="746" w:author="Kazuyoshi Uesaka" w:date="2020-11-11T20:35:00Z">
        <w:r>
          <w:t xml:space="preserve">The UE shall </w:t>
        </w:r>
        <w:r>
          <w:rPr>
            <w:rFonts w:cs="v4.2.0"/>
            <w:lang w:eastAsia="zh-CN"/>
          </w:rPr>
          <w:t>again perform the Random Access Resource selection procedure specified in clause 5.1.2a in TS 38.321 [7],</w:t>
        </w:r>
        <w:r>
          <w:t xml:space="preserve"> and transmit </w:t>
        </w:r>
        <w:r>
          <w:rPr>
            <w:rFonts w:cs="v4.2.0"/>
          </w:rPr>
          <w:t>with the calculated MsgA transmission power</w:t>
        </w:r>
        <w:r>
          <w:t xml:space="preserve"> </w:t>
        </w:r>
        <w:r>
          <w:rPr>
            <w:lang w:eastAsia="zh-CN"/>
          </w:rPr>
          <w:t>when</w:t>
        </w:r>
        <w:r>
          <w:t xml:space="preserve"> </w:t>
        </w:r>
        <w:r>
          <w:rPr>
            <w:noProof/>
          </w:rPr>
          <w:t xml:space="preserve">the backoff time expires </w:t>
        </w:r>
        <w:r>
          <w:rPr>
            <w:noProof/>
            <w:lang w:eastAsia="zh-CN"/>
          </w:rPr>
          <w:t xml:space="preserve">if no MsgB is received within the MsgB Response window configured in </w:t>
        </w:r>
        <w:r>
          <w:rPr>
            <w:i/>
            <w:noProof/>
            <w:lang w:eastAsia="zh-CN"/>
          </w:rPr>
          <w:t>RACH-ConfigGenericTwoStepRA</w:t>
        </w:r>
        <w:r>
          <w:rPr>
            <w:noProof/>
          </w:rPr>
          <w:t>.</w:t>
        </w:r>
      </w:ins>
    </w:p>
    <w:p w14:paraId="10397887" w14:textId="125C3CBC" w:rsidR="003A3F52" w:rsidRDefault="003A3F52" w:rsidP="003A3F52">
      <w:pPr>
        <w:rPr>
          <w:ins w:id="747" w:author="Kazuyoshi Uesaka" w:date="2020-11-11T20:35:00Z"/>
          <w:rFonts w:cs="v4.2.0"/>
        </w:rPr>
      </w:pPr>
      <w:ins w:id="748" w:author="Kazuyoshi Uesaka" w:date="2020-11-11T20:35:00Z">
        <w:r>
          <w:t>In addition, the power applied to all MsgA transmissions shall be in accordance with what is specified in Clause 6.2</w:t>
        </w:r>
        <w:r>
          <w:rPr>
            <w:lang w:eastAsia="zh-CN"/>
          </w:rPr>
          <w:t>.2</w:t>
        </w:r>
        <w:r>
          <w:t xml:space="preserve">.3. The power of the first preamble shall be </w:t>
        </w:r>
        <w:r>
          <w:rPr>
            <w:lang w:eastAsia="zh-CN"/>
          </w:rPr>
          <w:t>0.6</w:t>
        </w:r>
        <w:r>
          <w:t xml:space="preserve"> dBm</w:t>
        </w:r>
        <w:r>
          <w:rPr>
            <w:lang w:eastAsia="zh-CN"/>
          </w:rPr>
          <w:t xml:space="preserve"> to be received at TE</w:t>
        </w:r>
        <w:r>
          <w:t xml:space="preserve"> with an accuracy specified in clause 6.3.</w:t>
        </w:r>
        <w:r>
          <w:rPr>
            <w:lang w:eastAsia="zh-CN"/>
          </w:rPr>
          <w:t>4</w:t>
        </w:r>
        <w:r>
          <w:t>.</w:t>
        </w:r>
        <w:r>
          <w:rPr>
            <w:lang w:eastAsia="zh-CN"/>
          </w:rPr>
          <w:t>2</w:t>
        </w:r>
        <w:r>
          <w:t xml:space="preserve"> of TS 38.101-2 [19]. </w:t>
        </w:r>
      </w:ins>
      <w:ins w:id="749" w:author="Kazuyoshi Uesaka" w:date="2020-11-12T00:15:00Z">
        <w:r w:rsidR="009B4E2D" w:rsidRPr="009B4E2D">
          <w:t>The power of the first MsgA PUSCH transmission shall be 0.6+3(μ+2) dBm with an accuracy specified in clause 6.3.4.2 of TS 38.101-2 [19], where μ indicates the MsgA PUSCH numerology, e.g. μ=2 for SCS=60 kHz and</w:t>
        </w:r>
        <w:r w:rsidR="009B4E2D">
          <w:t xml:space="preserve"> </w:t>
        </w:r>
        <w:r w:rsidR="009B4E2D" w:rsidRPr="009B4E2D">
          <w:t>μ=3 for SCS=120 kHz</w:t>
        </w:r>
        <w:r w:rsidR="009B4E2D">
          <w:t xml:space="preserve">. </w:t>
        </w:r>
      </w:ins>
      <w:bookmarkStart w:id="750" w:name="_GoBack"/>
      <w:bookmarkEnd w:id="750"/>
      <w:ins w:id="751" w:author="Kazuyoshi Uesaka" w:date="2020-11-11T20:35:00Z">
        <w:r>
          <w:t>The relative power applied to additional MsgA transmissions shall have an accuracy specified in clause 6.3.</w:t>
        </w:r>
        <w:r>
          <w:rPr>
            <w:lang w:eastAsia="zh-CN"/>
          </w:rPr>
          <w:t>4</w:t>
        </w:r>
        <w:r>
          <w:t>.</w:t>
        </w:r>
        <w:r>
          <w:rPr>
            <w:lang w:eastAsia="zh-CN"/>
          </w:rPr>
          <w:t>3</w:t>
        </w:r>
        <w:r>
          <w:t xml:space="preserve"> of TS 38.101-2 [19]</w:t>
        </w:r>
        <w:r>
          <w:rPr>
            <w:rFonts w:cs="v4.2.0"/>
          </w:rPr>
          <w:t>.</w:t>
        </w:r>
      </w:ins>
    </w:p>
    <w:p w14:paraId="07D17AD5" w14:textId="77777777" w:rsidR="003A3F52" w:rsidRDefault="003A3F52" w:rsidP="003A3F52">
      <w:pPr>
        <w:rPr>
          <w:ins w:id="752" w:author="Kazuyoshi Uesaka" w:date="2020-11-11T20:35:00Z"/>
          <w:rFonts w:cs="v4.2.0"/>
          <w:lang w:eastAsia="zh-CN"/>
        </w:rPr>
      </w:pPr>
      <w:ins w:id="753" w:author="Kazuyoshi Uesaka" w:date="2020-11-11T20:35:00Z">
        <w:r>
          <w:rPr>
            <w:rFonts w:cs="v4.2.0"/>
          </w:rPr>
          <w:t>The transmit timing of all MsgA transmissions shall be within the accuracy specified in Clause 7.1.2.</w:t>
        </w:r>
      </w:ins>
    </w:p>
    <w:p w14:paraId="29DAFA01" w14:textId="77777777" w:rsidR="00CA5757" w:rsidRDefault="00CA5757" w:rsidP="000E69D3">
      <w:pPr>
        <w:tabs>
          <w:tab w:val="left" w:pos="2004"/>
        </w:tabs>
      </w:pPr>
    </w:p>
    <w:p w14:paraId="303B3AE3" w14:textId="77777777" w:rsidR="0072783B" w:rsidRDefault="0072783B" w:rsidP="0072783B">
      <w:pPr>
        <w:rPr>
          <w:lang w:val="en-US"/>
        </w:rPr>
      </w:pPr>
      <w:r>
        <w:rPr>
          <w:highlight w:val="yellow"/>
          <w:lang w:val="en-US" w:eastAsia="ko-KR"/>
        </w:rPr>
        <w:t>----------------</w:t>
      </w:r>
      <w:r>
        <w:rPr>
          <w:highlight w:val="yellow"/>
          <w:lang w:val="en-US"/>
        </w:rPr>
        <w:t xml:space="preserve">--------------------------------------------- </w:t>
      </w:r>
      <w:r>
        <w:rPr>
          <w:highlight w:val="yellow"/>
          <w:lang w:val="en-US" w:eastAsia="ko-KR"/>
        </w:rPr>
        <w:t>End of change</w:t>
      </w:r>
      <w:r>
        <w:rPr>
          <w:highlight w:val="yellow"/>
          <w:lang w:val="en-US"/>
        </w:rPr>
        <w:t xml:space="preserve"> --------------------------------------------------------</w:t>
      </w:r>
      <w:r>
        <w:rPr>
          <w:highlight w:val="yellow"/>
          <w:lang w:val="en-US" w:eastAsia="ko-KR"/>
        </w:rPr>
        <w:t>--</w:t>
      </w:r>
      <w:r>
        <w:rPr>
          <w:highlight w:val="yellow"/>
          <w:lang w:val="en-US"/>
        </w:rPr>
        <w:t>--</w:t>
      </w:r>
    </w:p>
    <w:p w14:paraId="68C9CD36" w14:textId="77777777" w:rsidR="001E41F3" w:rsidRDefault="001E41F3">
      <w:pPr>
        <w:rPr>
          <w:noProof/>
        </w:rPr>
      </w:pPr>
    </w:p>
    <w:sectPr w:rsidR="001E41F3" w:rsidSect="000B7FED">
      <w:headerReference w:type="even" r:id="rId22"/>
      <w:headerReference w:type="default" r:id="rId23"/>
      <w:headerReference w:type="first" r:id="rId2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95B58C" w14:textId="77777777" w:rsidR="0048078F" w:rsidRDefault="0048078F">
      <w:r>
        <w:separator/>
      </w:r>
    </w:p>
  </w:endnote>
  <w:endnote w:type="continuationSeparator" w:id="0">
    <w:p w14:paraId="79B50F27" w14:textId="77777777" w:rsidR="0048078F" w:rsidRDefault="00480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default"/>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Bookman">
    <w:altName w:val="Cambria"/>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Intel Clear">
    <w:altName w:val="Arial"/>
    <w:charset w:val="00"/>
    <w:family w:val="swiss"/>
    <w:pitch w:val="variable"/>
    <w:sig w:usb0="E10006FF" w:usb1="400060FB" w:usb2="00000028" w:usb3="00000000" w:csb0="0000019F" w:csb1="00000000"/>
  </w:font>
  <w:font w:name="Times-Roman">
    <w:altName w:val="Times New Roman"/>
    <w:panose1 w:val="00000000000000000000"/>
    <w:charset w:val="00"/>
    <w:family w:val="roman"/>
    <w:notTrueType/>
    <w:pitch w:val="default"/>
  </w:font>
  <w:font w:name="v4.2.0">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585D4C" w14:textId="77777777" w:rsidR="0048078F" w:rsidRDefault="0048078F">
      <w:r>
        <w:separator/>
      </w:r>
    </w:p>
  </w:footnote>
  <w:footnote w:type="continuationSeparator" w:id="0">
    <w:p w14:paraId="30A7918D" w14:textId="77777777" w:rsidR="0048078F" w:rsidRDefault="004807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48078F" w:rsidRDefault="0048078F">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705D5" w14:textId="77777777" w:rsidR="0048078F" w:rsidRDefault="004807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E3160" w14:textId="77777777" w:rsidR="0048078F" w:rsidRDefault="0048078F">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BCCAB" w14:textId="77777777" w:rsidR="0048078F" w:rsidRDefault="004807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8DD250C8"/>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BFCC1AE"/>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F714729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1BF25BAA"/>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CB1C896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72687B68"/>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0D1C4AD2"/>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0C41A3D"/>
    <w:multiLevelType w:val="hybridMultilevel"/>
    <w:tmpl w:val="3BD00184"/>
    <w:lvl w:ilvl="0" w:tplc="DCC29784">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0" w15:restartNumberingAfterBreak="0">
    <w:nsid w:val="02470B69"/>
    <w:multiLevelType w:val="hybridMultilevel"/>
    <w:tmpl w:val="E67A9E34"/>
    <w:lvl w:ilvl="0" w:tplc="D8689F74">
      <w:start w:val="1"/>
      <w:numFmt w:val="bullet"/>
      <w:lvlText w:val="-"/>
      <w:lvlJc w:val="left"/>
      <w:pPr>
        <w:ind w:left="800" w:hanging="400"/>
      </w:pPr>
      <w:rPr>
        <w:rFonts w:ascii="Times New Roman" w:eastAsia="SimSu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070624FD"/>
    <w:multiLevelType w:val="hybridMultilevel"/>
    <w:tmpl w:val="737CBAC6"/>
    <w:lvl w:ilvl="0" w:tplc="D534D630">
      <w:start w:val="7"/>
      <w:numFmt w:val="bullet"/>
      <w:lvlText w:val="-"/>
      <w:lvlJc w:val="left"/>
      <w:pPr>
        <w:ind w:left="644" w:hanging="360"/>
      </w:pPr>
      <w:rPr>
        <w:rFonts w:ascii="Times New Roman" w:eastAsia="Times New Roma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12" w15:restartNumberingAfterBreak="0">
    <w:nsid w:val="092210EA"/>
    <w:multiLevelType w:val="hybridMultilevel"/>
    <w:tmpl w:val="AEFEBB3A"/>
    <w:lvl w:ilvl="0" w:tplc="E544FF8E">
      <w:start w:val="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2528B9"/>
    <w:multiLevelType w:val="hybridMultilevel"/>
    <w:tmpl w:val="4C4A3D46"/>
    <w:lvl w:ilvl="0" w:tplc="06066424">
      <w:start w:val="2020"/>
      <w:numFmt w:val="bullet"/>
      <w:lvlText w:val=""/>
      <w:lvlJc w:val="left"/>
      <w:pPr>
        <w:ind w:left="460" w:hanging="360"/>
      </w:pPr>
      <w:rPr>
        <w:rFonts w:ascii="Symbol" w:eastAsia="Times New Roman" w:hAnsi="Symbol" w:cs="Times New Roman"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4" w15:restartNumberingAfterBreak="0">
    <w:nsid w:val="0D6D2DC7"/>
    <w:multiLevelType w:val="hybridMultilevel"/>
    <w:tmpl w:val="E65C1A0E"/>
    <w:lvl w:ilvl="0" w:tplc="39447222">
      <w:start w:val="9"/>
      <w:numFmt w:val="bullet"/>
      <w:lvlText w:val="-"/>
      <w:lvlJc w:val="left"/>
      <w:pPr>
        <w:ind w:left="460" w:hanging="360"/>
      </w:pPr>
      <w:rPr>
        <w:rFonts w:ascii="Arial" w:eastAsia="Times New Roman" w:hAnsi="Arial" w:cs="Arial" w:hint="default"/>
      </w:rPr>
    </w:lvl>
    <w:lvl w:ilvl="1" w:tplc="041D0003" w:tentative="1">
      <w:start w:val="1"/>
      <w:numFmt w:val="bullet"/>
      <w:lvlText w:val="o"/>
      <w:lvlJc w:val="left"/>
      <w:pPr>
        <w:ind w:left="1180" w:hanging="360"/>
      </w:pPr>
      <w:rPr>
        <w:rFonts w:ascii="Courier New" w:hAnsi="Courier New" w:cs="Courier New" w:hint="default"/>
      </w:rPr>
    </w:lvl>
    <w:lvl w:ilvl="2" w:tplc="041D0005" w:tentative="1">
      <w:start w:val="1"/>
      <w:numFmt w:val="bullet"/>
      <w:lvlText w:val=""/>
      <w:lvlJc w:val="left"/>
      <w:pPr>
        <w:ind w:left="1900" w:hanging="360"/>
      </w:pPr>
      <w:rPr>
        <w:rFonts w:ascii="Wingdings" w:hAnsi="Wingdings" w:hint="default"/>
      </w:rPr>
    </w:lvl>
    <w:lvl w:ilvl="3" w:tplc="041D0001" w:tentative="1">
      <w:start w:val="1"/>
      <w:numFmt w:val="bullet"/>
      <w:lvlText w:val=""/>
      <w:lvlJc w:val="left"/>
      <w:pPr>
        <w:ind w:left="2620" w:hanging="360"/>
      </w:pPr>
      <w:rPr>
        <w:rFonts w:ascii="Symbol" w:hAnsi="Symbol" w:hint="default"/>
      </w:rPr>
    </w:lvl>
    <w:lvl w:ilvl="4" w:tplc="041D0003" w:tentative="1">
      <w:start w:val="1"/>
      <w:numFmt w:val="bullet"/>
      <w:lvlText w:val="o"/>
      <w:lvlJc w:val="left"/>
      <w:pPr>
        <w:ind w:left="3340" w:hanging="360"/>
      </w:pPr>
      <w:rPr>
        <w:rFonts w:ascii="Courier New" w:hAnsi="Courier New" w:cs="Courier New" w:hint="default"/>
      </w:rPr>
    </w:lvl>
    <w:lvl w:ilvl="5" w:tplc="041D0005" w:tentative="1">
      <w:start w:val="1"/>
      <w:numFmt w:val="bullet"/>
      <w:lvlText w:val=""/>
      <w:lvlJc w:val="left"/>
      <w:pPr>
        <w:ind w:left="4060" w:hanging="360"/>
      </w:pPr>
      <w:rPr>
        <w:rFonts w:ascii="Wingdings" w:hAnsi="Wingdings" w:hint="default"/>
      </w:rPr>
    </w:lvl>
    <w:lvl w:ilvl="6" w:tplc="041D0001" w:tentative="1">
      <w:start w:val="1"/>
      <w:numFmt w:val="bullet"/>
      <w:lvlText w:val=""/>
      <w:lvlJc w:val="left"/>
      <w:pPr>
        <w:ind w:left="4780" w:hanging="360"/>
      </w:pPr>
      <w:rPr>
        <w:rFonts w:ascii="Symbol" w:hAnsi="Symbol" w:hint="default"/>
      </w:rPr>
    </w:lvl>
    <w:lvl w:ilvl="7" w:tplc="041D0003" w:tentative="1">
      <w:start w:val="1"/>
      <w:numFmt w:val="bullet"/>
      <w:lvlText w:val="o"/>
      <w:lvlJc w:val="left"/>
      <w:pPr>
        <w:ind w:left="5500" w:hanging="360"/>
      </w:pPr>
      <w:rPr>
        <w:rFonts w:ascii="Courier New" w:hAnsi="Courier New" w:cs="Courier New" w:hint="default"/>
      </w:rPr>
    </w:lvl>
    <w:lvl w:ilvl="8" w:tplc="041D0005" w:tentative="1">
      <w:start w:val="1"/>
      <w:numFmt w:val="bullet"/>
      <w:lvlText w:val=""/>
      <w:lvlJc w:val="left"/>
      <w:pPr>
        <w:ind w:left="6220" w:hanging="360"/>
      </w:pPr>
      <w:rPr>
        <w:rFonts w:ascii="Wingdings" w:hAnsi="Wingdings" w:hint="default"/>
      </w:rPr>
    </w:lvl>
  </w:abstractNum>
  <w:abstractNum w:abstractNumId="15"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1C923E8A"/>
    <w:multiLevelType w:val="hybridMultilevel"/>
    <w:tmpl w:val="65E8FCAE"/>
    <w:lvl w:ilvl="0" w:tplc="BE381B3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8" w15:restartNumberingAfterBreak="0">
    <w:nsid w:val="29A026C3"/>
    <w:multiLevelType w:val="hybridMultilevel"/>
    <w:tmpl w:val="A1EC4930"/>
    <w:lvl w:ilvl="0" w:tplc="D8689F74">
      <w:start w:val="1"/>
      <w:numFmt w:val="bullet"/>
      <w:lvlText w:val="-"/>
      <w:lvlJc w:val="left"/>
      <w:pPr>
        <w:ind w:left="800" w:hanging="400"/>
      </w:pPr>
      <w:rPr>
        <w:rFonts w:ascii="Times New Roman" w:eastAsia="SimSu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BC01F60"/>
    <w:multiLevelType w:val="multilevel"/>
    <w:tmpl w:val="9744AE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22" w15:restartNumberingAfterBreak="0">
    <w:nsid w:val="2F5464B4"/>
    <w:multiLevelType w:val="hybridMultilevel"/>
    <w:tmpl w:val="2A00AF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356F2D0D"/>
    <w:multiLevelType w:val="hybridMultilevel"/>
    <w:tmpl w:val="E90C320E"/>
    <w:lvl w:ilvl="0" w:tplc="06E61B98">
      <w:start w:val="8"/>
      <w:numFmt w:val="bullet"/>
      <w:lvlText w:val="-"/>
      <w:lvlJc w:val="left"/>
      <w:pPr>
        <w:ind w:left="644" w:hanging="360"/>
      </w:pPr>
      <w:rPr>
        <w:rFonts w:ascii="Times New Roman" w:eastAsia="Times New Roma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25" w15:restartNumberingAfterBreak="0">
    <w:nsid w:val="35C636C8"/>
    <w:multiLevelType w:val="hybridMultilevel"/>
    <w:tmpl w:val="94B8E19E"/>
    <w:lvl w:ilvl="0" w:tplc="D7381584">
      <w:start w:val="201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A877D64"/>
    <w:multiLevelType w:val="singleLevel"/>
    <w:tmpl w:val="5DA6FC16"/>
    <w:lvl w:ilvl="0">
      <w:start w:val="1"/>
      <w:numFmt w:val="decimal"/>
      <w:lvlText w:val="[%1]"/>
      <w:lvlJc w:val="left"/>
      <w:pPr>
        <w:tabs>
          <w:tab w:val="num" w:pos="360"/>
        </w:tabs>
        <w:ind w:left="360" w:hanging="360"/>
      </w:pPr>
    </w:lvl>
  </w:abstractNum>
  <w:abstractNum w:abstractNumId="28" w15:restartNumberingAfterBreak="0">
    <w:nsid w:val="3B5322F4"/>
    <w:multiLevelType w:val="hybridMultilevel"/>
    <w:tmpl w:val="AEE63D3A"/>
    <w:lvl w:ilvl="0" w:tplc="1C62449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9" w15:restartNumberingAfterBreak="0">
    <w:nsid w:val="3ED369F9"/>
    <w:multiLevelType w:val="hybridMultilevel"/>
    <w:tmpl w:val="5ED6B2CA"/>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0" w15:restartNumberingAfterBreak="0">
    <w:nsid w:val="41564A88"/>
    <w:multiLevelType w:val="hybridMultilevel"/>
    <w:tmpl w:val="1254A39A"/>
    <w:lvl w:ilvl="0" w:tplc="11368168">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61A072D"/>
    <w:multiLevelType w:val="hybridMultilevel"/>
    <w:tmpl w:val="DB387502"/>
    <w:lvl w:ilvl="0" w:tplc="04090011">
      <w:start w:val="1"/>
      <w:numFmt w:val="decimal"/>
      <w:lvlText w:val="%1)"/>
      <w:lvlJc w:val="left"/>
      <w:pPr>
        <w:ind w:left="1360" w:hanging="420"/>
      </w:pPr>
    </w:lvl>
    <w:lvl w:ilvl="1" w:tplc="04090019" w:tentative="1">
      <w:start w:val="1"/>
      <w:numFmt w:val="lowerLetter"/>
      <w:lvlText w:val="%2)"/>
      <w:lvlJc w:val="left"/>
      <w:pPr>
        <w:ind w:left="1780" w:hanging="420"/>
      </w:pPr>
    </w:lvl>
    <w:lvl w:ilvl="2" w:tplc="0409001B" w:tentative="1">
      <w:start w:val="1"/>
      <w:numFmt w:val="lowerRoman"/>
      <w:lvlText w:val="%3."/>
      <w:lvlJc w:val="right"/>
      <w:pPr>
        <w:ind w:left="2200" w:hanging="420"/>
      </w:pPr>
    </w:lvl>
    <w:lvl w:ilvl="3" w:tplc="0409000F" w:tentative="1">
      <w:start w:val="1"/>
      <w:numFmt w:val="decimal"/>
      <w:lvlText w:val="%4."/>
      <w:lvlJc w:val="left"/>
      <w:pPr>
        <w:ind w:left="2620" w:hanging="420"/>
      </w:pPr>
    </w:lvl>
    <w:lvl w:ilvl="4" w:tplc="04090019" w:tentative="1">
      <w:start w:val="1"/>
      <w:numFmt w:val="lowerLetter"/>
      <w:lvlText w:val="%5)"/>
      <w:lvlJc w:val="left"/>
      <w:pPr>
        <w:ind w:left="3040" w:hanging="420"/>
      </w:pPr>
    </w:lvl>
    <w:lvl w:ilvl="5" w:tplc="0409001B" w:tentative="1">
      <w:start w:val="1"/>
      <w:numFmt w:val="lowerRoman"/>
      <w:lvlText w:val="%6."/>
      <w:lvlJc w:val="right"/>
      <w:pPr>
        <w:ind w:left="3460" w:hanging="420"/>
      </w:pPr>
    </w:lvl>
    <w:lvl w:ilvl="6" w:tplc="0409000F" w:tentative="1">
      <w:start w:val="1"/>
      <w:numFmt w:val="decimal"/>
      <w:lvlText w:val="%7."/>
      <w:lvlJc w:val="left"/>
      <w:pPr>
        <w:ind w:left="3880" w:hanging="420"/>
      </w:pPr>
    </w:lvl>
    <w:lvl w:ilvl="7" w:tplc="04090019" w:tentative="1">
      <w:start w:val="1"/>
      <w:numFmt w:val="lowerLetter"/>
      <w:lvlText w:val="%8)"/>
      <w:lvlJc w:val="left"/>
      <w:pPr>
        <w:ind w:left="4300" w:hanging="420"/>
      </w:pPr>
    </w:lvl>
    <w:lvl w:ilvl="8" w:tplc="0409001B" w:tentative="1">
      <w:start w:val="1"/>
      <w:numFmt w:val="lowerRoman"/>
      <w:lvlText w:val="%9."/>
      <w:lvlJc w:val="right"/>
      <w:pPr>
        <w:ind w:left="4720" w:hanging="420"/>
      </w:pPr>
    </w:lvl>
  </w:abstractNum>
  <w:abstractNum w:abstractNumId="32" w15:restartNumberingAfterBreak="0">
    <w:nsid w:val="49DC3C2F"/>
    <w:multiLevelType w:val="hybridMultilevel"/>
    <w:tmpl w:val="F72AC2B6"/>
    <w:lvl w:ilvl="0" w:tplc="1F50BDA4">
      <w:start w:val="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E9B53B5"/>
    <w:multiLevelType w:val="hybridMultilevel"/>
    <w:tmpl w:val="112642F6"/>
    <w:lvl w:ilvl="0" w:tplc="4D262D10">
      <w:start w:val="20"/>
      <w:numFmt w:val="bullet"/>
      <w:lvlText w:val="-"/>
      <w:lvlJc w:val="left"/>
      <w:pPr>
        <w:ind w:left="460" w:hanging="360"/>
      </w:pPr>
      <w:rPr>
        <w:rFonts w:ascii="Arial" w:eastAsiaTheme="minorEastAsia" w:hAnsi="Arial" w:cs="Arial" w:hint="default"/>
      </w:rPr>
    </w:lvl>
    <w:lvl w:ilvl="1" w:tplc="04090003">
      <w:start w:val="1"/>
      <w:numFmt w:val="bullet"/>
      <w:lvlText w:val=""/>
      <w:lvlJc w:val="left"/>
      <w:pPr>
        <w:ind w:left="940" w:hanging="420"/>
      </w:pPr>
      <w:rPr>
        <w:rFonts w:ascii="Wingdings" w:hAnsi="Wingdings" w:hint="default"/>
      </w:rPr>
    </w:lvl>
    <w:lvl w:ilvl="2" w:tplc="04090005">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34"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35" w15:restartNumberingAfterBreak="0">
    <w:nsid w:val="532D2542"/>
    <w:multiLevelType w:val="hybridMultilevel"/>
    <w:tmpl w:val="5B123804"/>
    <w:lvl w:ilvl="0" w:tplc="E5E65D78">
      <w:start w:val="2020"/>
      <w:numFmt w:val="bullet"/>
      <w:lvlText w:val="-"/>
      <w:lvlJc w:val="left"/>
      <w:pPr>
        <w:ind w:left="460" w:hanging="360"/>
      </w:pPr>
      <w:rPr>
        <w:rFonts w:ascii="Arial" w:eastAsiaTheme="minorEastAsia" w:hAnsi="Arial" w:cs="Arial" w:hint="default"/>
      </w:rPr>
    </w:lvl>
    <w:lvl w:ilvl="1" w:tplc="04090003" w:tentative="1">
      <w:start w:val="1"/>
      <w:numFmt w:val="bullet"/>
      <w:lvlText w:val=""/>
      <w:lvlJc w:val="left"/>
      <w:pPr>
        <w:ind w:left="900" w:hanging="400"/>
      </w:pPr>
      <w:rPr>
        <w:rFonts w:ascii="Wingdings" w:hAnsi="Wingdings" w:hint="default"/>
      </w:rPr>
    </w:lvl>
    <w:lvl w:ilvl="2" w:tplc="04090005" w:tentative="1">
      <w:start w:val="1"/>
      <w:numFmt w:val="bullet"/>
      <w:lvlText w:val=""/>
      <w:lvlJc w:val="left"/>
      <w:pPr>
        <w:ind w:left="1300" w:hanging="400"/>
      </w:pPr>
      <w:rPr>
        <w:rFonts w:ascii="Wingdings" w:hAnsi="Wingdings" w:hint="default"/>
      </w:rPr>
    </w:lvl>
    <w:lvl w:ilvl="3" w:tplc="04090001" w:tentative="1">
      <w:start w:val="1"/>
      <w:numFmt w:val="bullet"/>
      <w:lvlText w:val=""/>
      <w:lvlJc w:val="left"/>
      <w:pPr>
        <w:ind w:left="1700" w:hanging="400"/>
      </w:pPr>
      <w:rPr>
        <w:rFonts w:ascii="Wingdings" w:hAnsi="Wingdings" w:hint="default"/>
      </w:rPr>
    </w:lvl>
    <w:lvl w:ilvl="4" w:tplc="04090003" w:tentative="1">
      <w:start w:val="1"/>
      <w:numFmt w:val="bullet"/>
      <w:lvlText w:val=""/>
      <w:lvlJc w:val="left"/>
      <w:pPr>
        <w:ind w:left="2100" w:hanging="400"/>
      </w:pPr>
      <w:rPr>
        <w:rFonts w:ascii="Wingdings" w:hAnsi="Wingdings" w:hint="default"/>
      </w:rPr>
    </w:lvl>
    <w:lvl w:ilvl="5" w:tplc="04090005" w:tentative="1">
      <w:start w:val="1"/>
      <w:numFmt w:val="bullet"/>
      <w:lvlText w:val=""/>
      <w:lvlJc w:val="left"/>
      <w:pPr>
        <w:ind w:left="2500" w:hanging="400"/>
      </w:pPr>
      <w:rPr>
        <w:rFonts w:ascii="Wingdings" w:hAnsi="Wingdings" w:hint="default"/>
      </w:rPr>
    </w:lvl>
    <w:lvl w:ilvl="6" w:tplc="04090001" w:tentative="1">
      <w:start w:val="1"/>
      <w:numFmt w:val="bullet"/>
      <w:lvlText w:val=""/>
      <w:lvlJc w:val="left"/>
      <w:pPr>
        <w:ind w:left="2900" w:hanging="400"/>
      </w:pPr>
      <w:rPr>
        <w:rFonts w:ascii="Wingdings" w:hAnsi="Wingdings" w:hint="default"/>
      </w:rPr>
    </w:lvl>
    <w:lvl w:ilvl="7" w:tplc="04090003" w:tentative="1">
      <w:start w:val="1"/>
      <w:numFmt w:val="bullet"/>
      <w:lvlText w:val=""/>
      <w:lvlJc w:val="left"/>
      <w:pPr>
        <w:ind w:left="3300" w:hanging="400"/>
      </w:pPr>
      <w:rPr>
        <w:rFonts w:ascii="Wingdings" w:hAnsi="Wingdings" w:hint="default"/>
      </w:rPr>
    </w:lvl>
    <w:lvl w:ilvl="8" w:tplc="04090005" w:tentative="1">
      <w:start w:val="1"/>
      <w:numFmt w:val="bullet"/>
      <w:lvlText w:val=""/>
      <w:lvlJc w:val="left"/>
      <w:pPr>
        <w:ind w:left="3700" w:hanging="400"/>
      </w:pPr>
      <w:rPr>
        <w:rFonts w:ascii="Wingdings" w:hAnsi="Wingdings" w:hint="default"/>
      </w:rPr>
    </w:lvl>
  </w:abstractNum>
  <w:abstractNum w:abstractNumId="36" w15:restartNumberingAfterBreak="0">
    <w:nsid w:val="641A17D4"/>
    <w:multiLevelType w:val="hybridMultilevel"/>
    <w:tmpl w:val="A8680856"/>
    <w:lvl w:ilvl="0" w:tplc="C632F954">
      <w:start w:val="1"/>
      <w:numFmt w:val="bullet"/>
      <w:lvlText w:val="-"/>
      <w:lvlJc w:val="left"/>
      <w:pPr>
        <w:ind w:left="460" w:hanging="360"/>
      </w:pPr>
      <w:rPr>
        <w:rFonts w:ascii="Arial" w:eastAsia="Times New Roman" w:hAnsi="Arial" w:cs="Arial" w:hint="default"/>
      </w:rPr>
    </w:lvl>
    <w:lvl w:ilvl="1" w:tplc="041D0003" w:tentative="1">
      <w:start w:val="1"/>
      <w:numFmt w:val="bullet"/>
      <w:lvlText w:val="o"/>
      <w:lvlJc w:val="left"/>
      <w:pPr>
        <w:ind w:left="1180" w:hanging="360"/>
      </w:pPr>
      <w:rPr>
        <w:rFonts w:ascii="Courier New" w:hAnsi="Courier New" w:cs="Courier New" w:hint="default"/>
      </w:rPr>
    </w:lvl>
    <w:lvl w:ilvl="2" w:tplc="041D0005" w:tentative="1">
      <w:start w:val="1"/>
      <w:numFmt w:val="bullet"/>
      <w:lvlText w:val=""/>
      <w:lvlJc w:val="left"/>
      <w:pPr>
        <w:ind w:left="1900" w:hanging="360"/>
      </w:pPr>
      <w:rPr>
        <w:rFonts w:ascii="Wingdings" w:hAnsi="Wingdings" w:hint="default"/>
      </w:rPr>
    </w:lvl>
    <w:lvl w:ilvl="3" w:tplc="041D0001" w:tentative="1">
      <w:start w:val="1"/>
      <w:numFmt w:val="bullet"/>
      <w:lvlText w:val=""/>
      <w:lvlJc w:val="left"/>
      <w:pPr>
        <w:ind w:left="2620" w:hanging="360"/>
      </w:pPr>
      <w:rPr>
        <w:rFonts w:ascii="Symbol" w:hAnsi="Symbol" w:hint="default"/>
      </w:rPr>
    </w:lvl>
    <w:lvl w:ilvl="4" w:tplc="041D0003" w:tentative="1">
      <w:start w:val="1"/>
      <w:numFmt w:val="bullet"/>
      <w:lvlText w:val="o"/>
      <w:lvlJc w:val="left"/>
      <w:pPr>
        <w:ind w:left="3340" w:hanging="360"/>
      </w:pPr>
      <w:rPr>
        <w:rFonts w:ascii="Courier New" w:hAnsi="Courier New" w:cs="Courier New" w:hint="default"/>
      </w:rPr>
    </w:lvl>
    <w:lvl w:ilvl="5" w:tplc="041D0005" w:tentative="1">
      <w:start w:val="1"/>
      <w:numFmt w:val="bullet"/>
      <w:lvlText w:val=""/>
      <w:lvlJc w:val="left"/>
      <w:pPr>
        <w:ind w:left="4060" w:hanging="360"/>
      </w:pPr>
      <w:rPr>
        <w:rFonts w:ascii="Wingdings" w:hAnsi="Wingdings" w:hint="default"/>
      </w:rPr>
    </w:lvl>
    <w:lvl w:ilvl="6" w:tplc="041D0001" w:tentative="1">
      <w:start w:val="1"/>
      <w:numFmt w:val="bullet"/>
      <w:lvlText w:val=""/>
      <w:lvlJc w:val="left"/>
      <w:pPr>
        <w:ind w:left="4780" w:hanging="360"/>
      </w:pPr>
      <w:rPr>
        <w:rFonts w:ascii="Symbol" w:hAnsi="Symbol" w:hint="default"/>
      </w:rPr>
    </w:lvl>
    <w:lvl w:ilvl="7" w:tplc="041D0003" w:tentative="1">
      <w:start w:val="1"/>
      <w:numFmt w:val="bullet"/>
      <w:lvlText w:val="o"/>
      <w:lvlJc w:val="left"/>
      <w:pPr>
        <w:ind w:left="5500" w:hanging="360"/>
      </w:pPr>
      <w:rPr>
        <w:rFonts w:ascii="Courier New" w:hAnsi="Courier New" w:cs="Courier New" w:hint="default"/>
      </w:rPr>
    </w:lvl>
    <w:lvl w:ilvl="8" w:tplc="041D0005" w:tentative="1">
      <w:start w:val="1"/>
      <w:numFmt w:val="bullet"/>
      <w:lvlText w:val=""/>
      <w:lvlJc w:val="left"/>
      <w:pPr>
        <w:ind w:left="6220" w:hanging="360"/>
      </w:pPr>
      <w:rPr>
        <w:rFonts w:ascii="Wingdings" w:hAnsi="Wingdings" w:hint="default"/>
      </w:rPr>
    </w:lvl>
  </w:abstractNum>
  <w:abstractNum w:abstractNumId="37" w15:restartNumberingAfterBreak="0">
    <w:nsid w:val="653329CC"/>
    <w:multiLevelType w:val="hybridMultilevel"/>
    <w:tmpl w:val="5F92F266"/>
    <w:lvl w:ilvl="0" w:tplc="041D0001">
      <w:start w:val="1"/>
      <w:numFmt w:val="bullet"/>
      <w:lvlText w:val=""/>
      <w:lvlJc w:val="left"/>
      <w:pPr>
        <w:ind w:left="820" w:hanging="360"/>
      </w:pPr>
      <w:rPr>
        <w:rFonts w:ascii="Symbol" w:hAnsi="Symbol" w:hint="default"/>
      </w:rPr>
    </w:lvl>
    <w:lvl w:ilvl="1" w:tplc="041D0003" w:tentative="1">
      <w:start w:val="1"/>
      <w:numFmt w:val="bullet"/>
      <w:lvlText w:val="o"/>
      <w:lvlJc w:val="left"/>
      <w:pPr>
        <w:ind w:left="1540" w:hanging="360"/>
      </w:pPr>
      <w:rPr>
        <w:rFonts w:ascii="Courier New" w:hAnsi="Courier New" w:cs="Courier New" w:hint="default"/>
      </w:rPr>
    </w:lvl>
    <w:lvl w:ilvl="2" w:tplc="041D0005" w:tentative="1">
      <w:start w:val="1"/>
      <w:numFmt w:val="bullet"/>
      <w:lvlText w:val=""/>
      <w:lvlJc w:val="left"/>
      <w:pPr>
        <w:ind w:left="2260" w:hanging="360"/>
      </w:pPr>
      <w:rPr>
        <w:rFonts w:ascii="Wingdings" w:hAnsi="Wingdings" w:hint="default"/>
      </w:rPr>
    </w:lvl>
    <w:lvl w:ilvl="3" w:tplc="041D0001" w:tentative="1">
      <w:start w:val="1"/>
      <w:numFmt w:val="bullet"/>
      <w:lvlText w:val=""/>
      <w:lvlJc w:val="left"/>
      <w:pPr>
        <w:ind w:left="2980" w:hanging="360"/>
      </w:pPr>
      <w:rPr>
        <w:rFonts w:ascii="Symbol" w:hAnsi="Symbol" w:hint="default"/>
      </w:rPr>
    </w:lvl>
    <w:lvl w:ilvl="4" w:tplc="041D0003" w:tentative="1">
      <w:start w:val="1"/>
      <w:numFmt w:val="bullet"/>
      <w:lvlText w:val="o"/>
      <w:lvlJc w:val="left"/>
      <w:pPr>
        <w:ind w:left="3700" w:hanging="360"/>
      </w:pPr>
      <w:rPr>
        <w:rFonts w:ascii="Courier New" w:hAnsi="Courier New" w:cs="Courier New" w:hint="default"/>
      </w:rPr>
    </w:lvl>
    <w:lvl w:ilvl="5" w:tplc="041D0005" w:tentative="1">
      <w:start w:val="1"/>
      <w:numFmt w:val="bullet"/>
      <w:lvlText w:val=""/>
      <w:lvlJc w:val="left"/>
      <w:pPr>
        <w:ind w:left="4420" w:hanging="360"/>
      </w:pPr>
      <w:rPr>
        <w:rFonts w:ascii="Wingdings" w:hAnsi="Wingdings" w:hint="default"/>
      </w:rPr>
    </w:lvl>
    <w:lvl w:ilvl="6" w:tplc="041D0001" w:tentative="1">
      <w:start w:val="1"/>
      <w:numFmt w:val="bullet"/>
      <w:lvlText w:val=""/>
      <w:lvlJc w:val="left"/>
      <w:pPr>
        <w:ind w:left="5140" w:hanging="360"/>
      </w:pPr>
      <w:rPr>
        <w:rFonts w:ascii="Symbol" w:hAnsi="Symbol" w:hint="default"/>
      </w:rPr>
    </w:lvl>
    <w:lvl w:ilvl="7" w:tplc="041D0003" w:tentative="1">
      <w:start w:val="1"/>
      <w:numFmt w:val="bullet"/>
      <w:lvlText w:val="o"/>
      <w:lvlJc w:val="left"/>
      <w:pPr>
        <w:ind w:left="5860" w:hanging="360"/>
      </w:pPr>
      <w:rPr>
        <w:rFonts w:ascii="Courier New" w:hAnsi="Courier New" w:cs="Courier New" w:hint="default"/>
      </w:rPr>
    </w:lvl>
    <w:lvl w:ilvl="8" w:tplc="041D0005" w:tentative="1">
      <w:start w:val="1"/>
      <w:numFmt w:val="bullet"/>
      <w:lvlText w:val=""/>
      <w:lvlJc w:val="left"/>
      <w:pPr>
        <w:ind w:left="6580" w:hanging="360"/>
      </w:pPr>
      <w:rPr>
        <w:rFonts w:ascii="Wingdings" w:hAnsi="Wingdings" w:hint="default"/>
      </w:rPr>
    </w:lvl>
  </w:abstractNum>
  <w:abstractNum w:abstractNumId="38" w15:restartNumberingAfterBreak="0">
    <w:nsid w:val="659130BB"/>
    <w:multiLevelType w:val="hybridMultilevel"/>
    <w:tmpl w:val="3B8487B4"/>
    <w:lvl w:ilvl="0" w:tplc="24E25F06">
      <w:start w:val="8"/>
      <w:numFmt w:val="bullet"/>
      <w:lvlText w:val="-"/>
      <w:lvlJc w:val="left"/>
      <w:pPr>
        <w:ind w:left="720" w:hanging="360"/>
      </w:pPr>
      <w:rPr>
        <w:rFonts w:ascii="Times New Roman" w:eastAsia="Times New Roman" w:hAnsi="Times New Roman" w:cs="Times New Roman" w:hint="default"/>
      </w:rPr>
    </w:lvl>
    <w:lvl w:ilvl="1" w:tplc="24E25F06">
      <w:start w:val="8"/>
      <w:numFmt w:val="bullet"/>
      <w:lvlText w:val="-"/>
      <w:lvlJc w:val="left"/>
      <w:pPr>
        <w:ind w:left="1440" w:hanging="360"/>
      </w:pPr>
      <w:rPr>
        <w:rFonts w:ascii="Times New Roman" w:eastAsia="Times New Roman" w:hAnsi="Times New Roman" w:cs="Times New Roman"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65BB7F02"/>
    <w:multiLevelType w:val="hybridMultilevel"/>
    <w:tmpl w:val="795EA4A0"/>
    <w:lvl w:ilvl="0" w:tplc="FFFFFFFF">
      <w:start w:val="1"/>
      <w:numFmt w:val="bullet"/>
      <w:lvlText w:val=""/>
      <w:lvlJc w:val="left"/>
      <w:pPr>
        <w:ind w:left="520" w:hanging="420"/>
      </w:pPr>
      <w:rPr>
        <w:rFonts w:ascii="Symbol" w:hAnsi="Symbol" w:hint="default"/>
      </w:rPr>
    </w:lvl>
    <w:lvl w:ilvl="1" w:tplc="04090003">
      <w:start w:val="1"/>
      <w:numFmt w:val="bullet"/>
      <w:lvlText w:val=""/>
      <w:lvlJc w:val="left"/>
      <w:pPr>
        <w:ind w:left="940" w:hanging="420"/>
      </w:pPr>
      <w:rPr>
        <w:rFonts w:ascii="Wingdings" w:hAnsi="Wingdings" w:hint="default"/>
      </w:rPr>
    </w:lvl>
    <w:lvl w:ilvl="2" w:tplc="04090011">
      <w:start w:val="1"/>
      <w:numFmt w:val="decimal"/>
      <w:lvlText w:val="%3)"/>
      <w:lvlJc w:val="left"/>
      <w:pPr>
        <w:ind w:left="1360" w:hanging="420"/>
      </w:pPr>
      <w:rPr>
        <w:rFonts w:hint="default"/>
      </w:rPr>
    </w:lvl>
    <w:lvl w:ilvl="3" w:tplc="04090001">
      <w:start w:val="1"/>
      <w:numFmt w:val="bullet"/>
      <w:lvlText w:val=""/>
      <w:lvlJc w:val="left"/>
      <w:pPr>
        <w:ind w:left="1780" w:hanging="420"/>
      </w:pPr>
      <w:rPr>
        <w:rFonts w:ascii="Wingdings" w:hAnsi="Wingdings" w:hint="default"/>
      </w:rPr>
    </w:lvl>
    <w:lvl w:ilvl="4" w:tplc="04090003">
      <w:start w:val="1"/>
      <w:numFmt w:val="bullet"/>
      <w:lvlText w:val=""/>
      <w:lvlJc w:val="left"/>
      <w:pPr>
        <w:ind w:left="2200" w:hanging="420"/>
      </w:pPr>
      <w:rPr>
        <w:rFonts w:ascii="Wingdings" w:hAnsi="Wingdings" w:hint="default"/>
      </w:rPr>
    </w:lvl>
    <w:lvl w:ilvl="5" w:tplc="04090005">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40" w15:restartNumberingAfterBreak="0">
    <w:nsid w:val="687D3DDB"/>
    <w:multiLevelType w:val="hybridMultilevel"/>
    <w:tmpl w:val="DD627D76"/>
    <w:lvl w:ilvl="0" w:tplc="F7B445E6">
      <w:start w:val="1"/>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41"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42"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41A62E0"/>
    <w:multiLevelType w:val="hybridMultilevel"/>
    <w:tmpl w:val="0C1E2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46"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 w:numId="8">
    <w:abstractNumId w:val="41"/>
  </w:num>
  <w:num w:numId="9">
    <w:abstractNumId w:val="46"/>
  </w:num>
  <w:num w:numId="10">
    <w:abstractNumId w:val="19"/>
  </w:num>
  <w:num w:numId="11">
    <w:abstractNumId w:val="21"/>
  </w:num>
  <w:num w:numId="12">
    <w:abstractNumId w:val="9"/>
  </w:num>
  <w:num w:numId="13">
    <w:abstractNumId w:val="23"/>
  </w:num>
  <w:num w:numId="14">
    <w:abstractNumId w:val="16"/>
  </w:num>
  <w:num w:numId="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25"/>
  </w:num>
  <w:num w:numId="18">
    <w:abstractNumId w:val="8"/>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1"/>
    <w:lvlOverride w:ilvl="0">
      <w:startOverride w:val="1"/>
    </w:lvlOverride>
  </w:num>
  <w:num w:numId="22">
    <w:abstractNumId w:val="10"/>
  </w:num>
  <w:num w:numId="23">
    <w:abstractNumId w:val="18"/>
  </w:num>
  <w:num w:numId="24">
    <w:abstractNumId w:val="35"/>
  </w:num>
  <w:num w:numId="25">
    <w:abstractNumId w:val="43"/>
  </w:num>
  <w:num w:numId="26">
    <w:abstractNumId w:val="20"/>
  </w:num>
  <w:num w:numId="27">
    <w:abstractNumId w:val="33"/>
  </w:num>
  <w:num w:numId="28">
    <w:abstractNumId w:val="22"/>
  </w:num>
  <w:num w:numId="29">
    <w:abstractNumId w:val="40"/>
  </w:num>
  <w:num w:numId="30">
    <w:abstractNumId w:val="32"/>
  </w:num>
  <w:num w:numId="31">
    <w:abstractNumId w:val="12"/>
  </w:num>
  <w:num w:numId="32">
    <w:abstractNumId w:val="28"/>
  </w:num>
  <w:num w:numId="33">
    <w:abstractNumId w:val="14"/>
  </w:num>
  <w:num w:numId="34">
    <w:abstractNumId w:val="38"/>
  </w:num>
  <w:num w:numId="35">
    <w:abstractNumId w:val="37"/>
  </w:num>
  <w:num w:numId="36">
    <w:abstractNumId w:val="36"/>
  </w:num>
  <w:num w:numId="37">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8">
    <w:abstractNumId w:val="44"/>
  </w:num>
  <w:num w:numId="39">
    <w:abstractNumId w:val="15"/>
  </w:num>
  <w:num w:numId="40">
    <w:abstractNumId w:val="26"/>
  </w:num>
  <w:num w:numId="41">
    <w:abstractNumId w:val="42"/>
  </w:num>
  <w:num w:numId="42">
    <w:abstractNumId w:val="45"/>
  </w:num>
  <w:num w:numId="43">
    <w:abstractNumId w:val="27"/>
  </w:num>
  <w:num w:numId="44">
    <w:abstractNumId w:val="11"/>
  </w:num>
  <w:num w:numId="45">
    <w:abstractNumId w:val="29"/>
  </w:num>
  <w:num w:numId="46">
    <w:abstractNumId w:val="39"/>
  </w:num>
  <w:num w:numId="47">
    <w:abstractNumId w:val="24"/>
  </w:num>
  <w:num w:numId="48">
    <w:abstractNumId w:val="31"/>
  </w:num>
  <w:num w:numId="49">
    <w:abstractNumId w:val="17"/>
  </w:num>
  <w:num w:numId="50">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zuyoshi Uesaka">
    <w15:presenceInfo w15:providerId="None" w15:userId="Kazuyoshi Uesa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74753"/>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88D"/>
    <w:rsid w:val="00011AF2"/>
    <w:rsid w:val="00022E4A"/>
    <w:rsid w:val="00027209"/>
    <w:rsid w:val="00031DAA"/>
    <w:rsid w:val="000338A5"/>
    <w:rsid w:val="00037D52"/>
    <w:rsid w:val="000448F5"/>
    <w:rsid w:val="000541B0"/>
    <w:rsid w:val="0006328D"/>
    <w:rsid w:val="00073C7D"/>
    <w:rsid w:val="00075289"/>
    <w:rsid w:val="000837FD"/>
    <w:rsid w:val="00096F34"/>
    <w:rsid w:val="000A58F1"/>
    <w:rsid w:val="000A6394"/>
    <w:rsid w:val="000B2873"/>
    <w:rsid w:val="000B5682"/>
    <w:rsid w:val="000B7FED"/>
    <w:rsid w:val="000C038A"/>
    <w:rsid w:val="000C6598"/>
    <w:rsid w:val="000C6677"/>
    <w:rsid w:val="000C7D75"/>
    <w:rsid w:val="000D44B3"/>
    <w:rsid w:val="000D7B46"/>
    <w:rsid w:val="000E69D3"/>
    <w:rsid w:val="000F1999"/>
    <w:rsid w:val="000F6F1C"/>
    <w:rsid w:val="00101CB5"/>
    <w:rsid w:val="0010551B"/>
    <w:rsid w:val="00110B58"/>
    <w:rsid w:val="001124BB"/>
    <w:rsid w:val="001136FB"/>
    <w:rsid w:val="00113ACD"/>
    <w:rsid w:val="00116390"/>
    <w:rsid w:val="00122F16"/>
    <w:rsid w:val="00130DD2"/>
    <w:rsid w:val="00131A93"/>
    <w:rsid w:val="00136C30"/>
    <w:rsid w:val="00143B6D"/>
    <w:rsid w:val="00145D43"/>
    <w:rsid w:val="001725E6"/>
    <w:rsid w:val="00184700"/>
    <w:rsid w:val="00192C46"/>
    <w:rsid w:val="001A08B3"/>
    <w:rsid w:val="001A7B60"/>
    <w:rsid w:val="001B2878"/>
    <w:rsid w:val="001B52F0"/>
    <w:rsid w:val="001B5E72"/>
    <w:rsid w:val="001B7A65"/>
    <w:rsid w:val="001B7E40"/>
    <w:rsid w:val="001C3057"/>
    <w:rsid w:val="001D66FF"/>
    <w:rsid w:val="001E0C84"/>
    <w:rsid w:val="001E41F3"/>
    <w:rsid w:val="001F038B"/>
    <w:rsid w:val="001F52EC"/>
    <w:rsid w:val="00200CAF"/>
    <w:rsid w:val="002013D8"/>
    <w:rsid w:val="002039AE"/>
    <w:rsid w:val="002046ED"/>
    <w:rsid w:val="00205A7F"/>
    <w:rsid w:val="00210C72"/>
    <w:rsid w:val="00237DB0"/>
    <w:rsid w:val="00251D46"/>
    <w:rsid w:val="00252746"/>
    <w:rsid w:val="00257EB6"/>
    <w:rsid w:val="0026004D"/>
    <w:rsid w:val="00262075"/>
    <w:rsid w:val="00262EAC"/>
    <w:rsid w:val="002640DD"/>
    <w:rsid w:val="00273E8F"/>
    <w:rsid w:val="00275D12"/>
    <w:rsid w:val="00284FEB"/>
    <w:rsid w:val="00285514"/>
    <w:rsid w:val="002860C4"/>
    <w:rsid w:val="002A103F"/>
    <w:rsid w:val="002B065B"/>
    <w:rsid w:val="002B5741"/>
    <w:rsid w:val="002D1681"/>
    <w:rsid w:val="002E0C21"/>
    <w:rsid w:val="002E3C3F"/>
    <w:rsid w:val="002E472E"/>
    <w:rsid w:val="002E53D7"/>
    <w:rsid w:val="00305409"/>
    <w:rsid w:val="00311470"/>
    <w:rsid w:val="00322763"/>
    <w:rsid w:val="00326427"/>
    <w:rsid w:val="00334C12"/>
    <w:rsid w:val="003404A5"/>
    <w:rsid w:val="003415EB"/>
    <w:rsid w:val="0034682F"/>
    <w:rsid w:val="003609EF"/>
    <w:rsid w:val="0036231A"/>
    <w:rsid w:val="003647A5"/>
    <w:rsid w:val="00371F1A"/>
    <w:rsid w:val="003723E7"/>
    <w:rsid w:val="00374DD4"/>
    <w:rsid w:val="003832FA"/>
    <w:rsid w:val="00394441"/>
    <w:rsid w:val="0039570E"/>
    <w:rsid w:val="003A3F52"/>
    <w:rsid w:val="003B0FCB"/>
    <w:rsid w:val="003C12D8"/>
    <w:rsid w:val="003D31F6"/>
    <w:rsid w:val="003D3B9B"/>
    <w:rsid w:val="003E0FD2"/>
    <w:rsid w:val="003E1A36"/>
    <w:rsid w:val="003F630B"/>
    <w:rsid w:val="003F6380"/>
    <w:rsid w:val="004019E0"/>
    <w:rsid w:val="00404434"/>
    <w:rsid w:val="00410371"/>
    <w:rsid w:val="00416660"/>
    <w:rsid w:val="00420584"/>
    <w:rsid w:val="004242F1"/>
    <w:rsid w:val="00425D9E"/>
    <w:rsid w:val="0043485D"/>
    <w:rsid w:val="00434B7C"/>
    <w:rsid w:val="004473E5"/>
    <w:rsid w:val="004577E0"/>
    <w:rsid w:val="00470935"/>
    <w:rsid w:val="00470CA1"/>
    <w:rsid w:val="00473B4F"/>
    <w:rsid w:val="0048078F"/>
    <w:rsid w:val="0048415E"/>
    <w:rsid w:val="0048696C"/>
    <w:rsid w:val="00487DAB"/>
    <w:rsid w:val="00494327"/>
    <w:rsid w:val="004B75B7"/>
    <w:rsid w:val="004C74C3"/>
    <w:rsid w:val="004D373C"/>
    <w:rsid w:val="004D665E"/>
    <w:rsid w:val="004D7D35"/>
    <w:rsid w:val="004D7FA8"/>
    <w:rsid w:val="004F4AA7"/>
    <w:rsid w:val="00514030"/>
    <w:rsid w:val="0051580D"/>
    <w:rsid w:val="00522DD9"/>
    <w:rsid w:val="0053670E"/>
    <w:rsid w:val="0053770C"/>
    <w:rsid w:val="00545561"/>
    <w:rsid w:val="00547111"/>
    <w:rsid w:val="00547580"/>
    <w:rsid w:val="00553AA6"/>
    <w:rsid w:val="00590519"/>
    <w:rsid w:val="00591080"/>
    <w:rsid w:val="00592D74"/>
    <w:rsid w:val="005A0ACB"/>
    <w:rsid w:val="005A18B0"/>
    <w:rsid w:val="005A527B"/>
    <w:rsid w:val="005B164A"/>
    <w:rsid w:val="005D255F"/>
    <w:rsid w:val="005E0CDB"/>
    <w:rsid w:val="005E2C44"/>
    <w:rsid w:val="005E3753"/>
    <w:rsid w:val="005F6C20"/>
    <w:rsid w:val="006036F8"/>
    <w:rsid w:val="006056A4"/>
    <w:rsid w:val="00605892"/>
    <w:rsid w:val="00605B71"/>
    <w:rsid w:val="00610CEB"/>
    <w:rsid w:val="006173ED"/>
    <w:rsid w:val="00621188"/>
    <w:rsid w:val="00621D1D"/>
    <w:rsid w:val="006257ED"/>
    <w:rsid w:val="0065042F"/>
    <w:rsid w:val="00654D19"/>
    <w:rsid w:val="006563F7"/>
    <w:rsid w:val="00662B6D"/>
    <w:rsid w:val="00665C47"/>
    <w:rsid w:val="00672137"/>
    <w:rsid w:val="00695808"/>
    <w:rsid w:val="006A6882"/>
    <w:rsid w:val="006B1F5C"/>
    <w:rsid w:val="006B43DB"/>
    <w:rsid w:val="006B46FB"/>
    <w:rsid w:val="006D0E23"/>
    <w:rsid w:val="006E0D4A"/>
    <w:rsid w:val="006E21FB"/>
    <w:rsid w:val="006E53B6"/>
    <w:rsid w:val="006F19A5"/>
    <w:rsid w:val="006F55B5"/>
    <w:rsid w:val="006F6B50"/>
    <w:rsid w:val="0070071C"/>
    <w:rsid w:val="00701457"/>
    <w:rsid w:val="00702260"/>
    <w:rsid w:val="00713854"/>
    <w:rsid w:val="007140DC"/>
    <w:rsid w:val="007176FF"/>
    <w:rsid w:val="007262DD"/>
    <w:rsid w:val="0072783B"/>
    <w:rsid w:val="00736707"/>
    <w:rsid w:val="00751CBD"/>
    <w:rsid w:val="00763875"/>
    <w:rsid w:val="007677D9"/>
    <w:rsid w:val="0077020A"/>
    <w:rsid w:val="00783086"/>
    <w:rsid w:val="00787E19"/>
    <w:rsid w:val="00792342"/>
    <w:rsid w:val="007977A8"/>
    <w:rsid w:val="007A509E"/>
    <w:rsid w:val="007B512A"/>
    <w:rsid w:val="007B6B11"/>
    <w:rsid w:val="007C2097"/>
    <w:rsid w:val="007C7D53"/>
    <w:rsid w:val="007D6A07"/>
    <w:rsid w:val="007D6EE5"/>
    <w:rsid w:val="007F7259"/>
    <w:rsid w:val="00800A48"/>
    <w:rsid w:val="008040A8"/>
    <w:rsid w:val="0080556A"/>
    <w:rsid w:val="008113CD"/>
    <w:rsid w:val="00821828"/>
    <w:rsid w:val="008279FA"/>
    <w:rsid w:val="0083666C"/>
    <w:rsid w:val="00845BD7"/>
    <w:rsid w:val="008626E7"/>
    <w:rsid w:val="00865DA6"/>
    <w:rsid w:val="00870EE7"/>
    <w:rsid w:val="008863B9"/>
    <w:rsid w:val="008A45A6"/>
    <w:rsid w:val="008C6D4F"/>
    <w:rsid w:val="008D268D"/>
    <w:rsid w:val="008D7E17"/>
    <w:rsid w:val="008E564F"/>
    <w:rsid w:val="008F2885"/>
    <w:rsid w:val="008F3789"/>
    <w:rsid w:val="008F686C"/>
    <w:rsid w:val="008F7845"/>
    <w:rsid w:val="009141EC"/>
    <w:rsid w:val="009148DE"/>
    <w:rsid w:val="0091777D"/>
    <w:rsid w:val="009239AB"/>
    <w:rsid w:val="00933024"/>
    <w:rsid w:val="00941E30"/>
    <w:rsid w:val="009777D9"/>
    <w:rsid w:val="00987D57"/>
    <w:rsid w:val="0099136E"/>
    <w:rsid w:val="00991B88"/>
    <w:rsid w:val="00991DDC"/>
    <w:rsid w:val="009A5753"/>
    <w:rsid w:val="009A579D"/>
    <w:rsid w:val="009B35FA"/>
    <w:rsid w:val="009B374F"/>
    <w:rsid w:val="009B4E2D"/>
    <w:rsid w:val="009C1FAD"/>
    <w:rsid w:val="009E3297"/>
    <w:rsid w:val="009F734F"/>
    <w:rsid w:val="00A0001E"/>
    <w:rsid w:val="00A1070E"/>
    <w:rsid w:val="00A110D3"/>
    <w:rsid w:val="00A210DF"/>
    <w:rsid w:val="00A21B19"/>
    <w:rsid w:val="00A2349B"/>
    <w:rsid w:val="00A246B6"/>
    <w:rsid w:val="00A43C70"/>
    <w:rsid w:val="00A47E70"/>
    <w:rsid w:val="00A50CF0"/>
    <w:rsid w:val="00A51B12"/>
    <w:rsid w:val="00A55038"/>
    <w:rsid w:val="00A653F5"/>
    <w:rsid w:val="00A76291"/>
    <w:rsid w:val="00A7671C"/>
    <w:rsid w:val="00A81B91"/>
    <w:rsid w:val="00A92C41"/>
    <w:rsid w:val="00A94A4F"/>
    <w:rsid w:val="00AA2CBC"/>
    <w:rsid w:val="00AC5820"/>
    <w:rsid w:val="00AC64D0"/>
    <w:rsid w:val="00AD1CD8"/>
    <w:rsid w:val="00AE2B7A"/>
    <w:rsid w:val="00AE53BC"/>
    <w:rsid w:val="00AE5ADA"/>
    <w:rsid w:val="00AE5C60"/>
    <w:rsid w:val="00AE7ADB"/>
    <w:rsid w:val="00B01BA3"/>
    <w:rsid w:val="00B258BB"/>
    <w:rsid w:val="00B32F18"/>
    <w:rsid w:val="00B3472B"/>
    <w:rsid w:val="00B41029"/>
    <w:rsid w:val="00B4707A"/>
    <w:rsid w:val="00B67B97"/>
    <w:rsid w:val="00B80E50"/>
    <w:rsid w:val="00B81116"/>
    <w:rsid w:val="00B825B1"/>
    <w:rsid w:val="00B968C8"/>
    <w:rsid w:val="00BA3E5A"/>
    <w:rsid w:val="00BA3EC5"/>
    <w:rsid w:val="00BA51D9"/>
    <w:rsid w:val="00BA741D"/>
    <w:rsid w:val="00BB27C3"/>
    <w:rsid w:val="00BB2A45"/>
    <w:rsid w:val="00BB5DFC"/>
    <w:rsid w:val="00BC1B6E"/>
    <w:rsid w:val="00BD0B11"/>
    <w:rsid w:val="00BD279D"/>
    <w:rsid w:val="00BD6BB8"/>
    <w:rsid w:val="00BD7862"/>
    <w:rsid w:val="00BF2778"/>
    <w:rsid w:val="00BF5230"/>
    <w:rsid w:val="00C212AB"/>
    <w:rsid w:val="00C31BED"/>
    <w:rsid w:val="00C5078B"/>
    <w:rsid w:val="00C61FF0"/>
    <w:rsid w:val="00C66BA2"/>
    <w:rsid w:val="00C74C46"/>
    <w:rsid w:val="00C76EF7"/>
    <w:rsid w:val="00C81E9B"/>
    <w:rsid w:val="00C94629"/>
    <w:rsid w:val="00C95985"/>
    <w:rsid w:val="00CA2493"/>
    <w:rsid w:val="00CA51C8"/>
    <w:rsid w:val="00CA5757"/>
    <w:rsid w:val="00CA6EC5"/>
    <w:rsid w:val="00CB4825"/>
    <w:rsid w:val="00CC5026"/>
    <w:rsid w:val="00CC68D0"/>
    <w:rsid w:val="00CD2FD5"/>
    <w:rsid w:val="00CD4253"/>
    <w:rsid w:val="00CE1510"/>
    <w:rsid w:val="00CE5048"/>
    <w:rsid w:val="00CE6133"/>
    <w:rsid w:val="00D03D4A"/>
    <w:rsid w:val="00D03F9A"/>
    <w:rsid w:val="00D048AA"/>
    <w:rsid w:val="00D05C32"/>
    <w:rsid w:val="00D06D51"/>
    <w:rsid w:val="00D1518B"/>
    <w:rsid w:val="00D15352"/>
    <w:rsid w:val="00D21D6A"/>
    <w:rsid w:val="00D2350F"/>
    <w:rsid w:val="00D24991"/>
    <w:rsid w:val="00D24A52"/>
    <w:rsid w:val="00D43284"/>
    <w:rsid w:val="00D50255"/>
    <w:rsid w:val="00D605A2"/>
    <w:rsid w:val="00D66520"/>
    <w:rsid w:val="00D81C4D"/>
    <w:rsid w:val="00D91784"/>
    <w:rsid w:val="00D96326"/>
    <w:rsid w:val="00DA3F20"/>
    <w:rsid w:val="00DB3E47"/>
    <w:rsid w:val="00DB4BD5"/>
    <w:rsid w:val="00DB5113"/>
    <w:rsid w:val="00DB5C5E"/>
    <w:rsid w:val="00DE286E"/>
    <w:rsid w:val="00DE2E6D"/>
    <w:rsid w:val="00DE34CF"/>
    <w:rsid w:val="00DE4208"/>
    <w:rsid w:val="00DF03D1"/>
    <w:rsid w:val="00DF4B1A"/>
    <w:rsid w:val="00DF7227"/>
    <w:rsid w:val="00E00ACE"/>
    <w:rsid w:val="00E03C42"/>
    <w:rsid w:val="00E10471"/>
    <w:rsid w:val="00E13F3D"/>
    <w:rsid w:val="00E24772"/>
    <w:rsid w:val="00E34898"/>
    <w:rsid w:val="00E37E2A"/>
    <w:rsid w:val="00E40764"/>
    <w:rsid w:val="00E4770B"/>
    <w:rsid w:val="00E55E06"/>
    <w:rsid w:val="00E702F8"/>
    <w:rsid w:val="00E71103"/>
    <w:rsid w:val="00E8682E"/>
    <w:rsid w:val="00E92B0D"/>
    <w:rsid w:val="00E949EC"/>
    <w:rsid w:val="00EB09B7"/>
    <w:rsid w:val="00EB3C96"/>
    <w:rsid w:val="00EB5948"/>
    <w:rsid w:val="00EC34AF"/>
    <w:rsid w:val="00EE11ED"/>
    <w:rsid w:val="00EE2F5F"/>
    <w:rsid w:val="00EE3613"/>
    <w:rsid w:val="00EE7D7C"/>
    <w:rsid w:val="00EF25D9"/>
    <w:rsid w:val="00F24097"/>
    <w:rsid w:val="00F25D98"/>
    <w:rsid w:val="00F300FB"/>
    <w:rsid w:val="00F37242"/>
    <w:rsid w:val="00F405A6"/>
    <w:rsid w:val="00F431FB"/>
    <w:rsid w:val="00F46A55"/>
    <w:rsid w:val="00F55713"/>
    <w:rsid w:val="00F66BF1"/>
    <w:rsid w:val="00F72F34"/>
    <w:rsid w:val="00F87419"/>
    <w:rsid w:val="00F87C44"/>
    <w:rsid w:val="00F95EAB"/>
    <w:rsid w:val="00F96055"/>
    <w:rsid w:val="00FB6386"/>
    <w:rsid w:val="00FE0F80"/>
    <w:rsid w:val="00FE6838"/>
    <w:rsid w:val="00FE7B25"/>
    <w:rsid w:val="00FF5D4F"/>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DO NOT USE_h2,h2,h21,H2,Head2A,2,UNDERRUBRIK 1-2,level 2,Heading 2 3GPP,H21,Head 2,l2,TitreProp,Header 2,ITT t2,PA Major Section,Livello 2,R2,Heading 2 Hidden,Head1,2nd level,heading 2,I2,Section Title,Heading2,list2,H2-Heading 2,H2-Heading "/>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Underrubrik2,H3,h3,Memo Heading 3,no break,0H,l3,3,list 3,Head 3,1.1.1,3rd level,Major Section Sub Section,PA Minor Section,Head3,Level 3 Head,31,32,33,311,321,34,312,322,35,313,323,36,314,324,37,315,325,38,316,326,39,317,327,310,318,328,1.1"/>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4H,Head4,heading 4,41,42,43,411,421,44,412,422,45,413"/>
    <w:basedOn w:val="Heading3"/>
    <w:next w:val="Normal"/>
    <w:link w:val="Heading4Char"/>
    <w:qFormat/>
    <w:rsid w:val="000B7FED"/>
    <w:pPr>
      <w:ind w:left="1418" w:hanging="1418"/>
      <w:outlineLvl w:val="3"/>
    </w:pPr>
    <w:rPr>
      <w:sz w:val="24"/>
    </w:rPr>
  </w:style>
  <w:style w:type="paragraph" w:styleId="Heading5">
    <w:name w:val="heading 5"/>
    <w:aliases w:val="h5,Heading5,H5,Head5,M5,mh2,Module heading 2,heading 8,Numbered Sub-list,Heading 81,标题 81,Heading 811,Heading 811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uiPriority w:val="9"/>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aliases w:val="Figure Heading,FH"/>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basedOn w:val="DefaultParagraphFont"/>
    <w:link w:val="Heading1"/>
    <w:rsid w:val="0072783B"/>
    <w:rPr>
      <w:rFonts w:ascii="Arial" w:hAnsi="Arial"/>
      <w:sz w:val="36"/>
      <w:lang w:val="en-GB" w:eastAsia="en-US"/>
    </w:rPr>
  </w:style>
  <w:style w:type="character" w:customStyle="1" w:styleId="Heading2Char">
    <w:name w:val="Heading 2 Char"/>
    <w:aliases w:val="DO NOT USE_h2 Char,h2 Char,h21 Char,H2 Char,Head2A Char,2 Char,UNDERRUBRIK 1-2 Char,level 2 Char,Heading 2 3GPP Char,H21 Char,Head 2 Char,l2 Char,TitreProp Char,Header 2 Char,ITT t2 Char,PA Major Section Char,Livello 2 Char,R2 Char"/>
    <w:basedOn w:val="DefaultParagraphFont"/>
    <w:link w:val="Heading2"/>
    <w:rsid w:val="0072783B"/>
    <w:rPr>
      <w:rFonts w:ascii="Arial" w:hAnsi="Arial"/>
      <w:sz w:val="32"/>
      <w:lang w:val="en-GB" w:eastAsia="en-US"/>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basedOn w:val="DefaultParagraphFont"/>
    <w:link w:val="Heading3"/>
    <w:rsid w:val="0072783B"/>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72783B"/>
    <w:rPr>
      <w:rFonts w:ascii="Arial" w:hAnsi="Arial"/>
      <w:sz w:val="24"/>
      <w:lang w:val="en-GB" w:eastAsia="en-US"/>
    </w:rPr>
  </w:style>
  <w:style w:type="character" w:customStyle="1" w:styleId="Heading5Char">
    <w:name w:val="Heading 5 Char"/>
    <w:aliases w:val="h5 Char,Heading5 Char,H5 Char,Head5 Char,M5 Char,mh2 Char,Module heading 2 Char,heading 8 Char,Numbered Sub-list Char,Heading 81 Char,标题 81 Char,Heading 811 Char,Heading 8111 Char"/>
    <w:basedOn w:val="DefaultParagraphFont"/>
    <w:link w:val="Heading5"/>
    <w:rsid w:val="0072783B"/>
    <w:rPr>
      <w:rFonts w:ascii="Arial" w:hAnsi="Arial"/>
      <w:sz w:val="22"/>
      <w:lang w:val="en-GB" w:eastAsia="en-US"/>
    </w:rPr>
  </w:style>
  <w:style w:type="paragraph" w:customStyle="1" w:styleId="H6">
    <w:name w:val="H6"/>
    <w:basedOn w:val="Heading5"/>
    <w:next w:val="Normal"/>
    <w:link w:val="H6Char"/>
    <w:qFormat/>
    <w:rsid w:val="000B7FED"/>
    <w:pPr>
      <w:ind w:left="1985" w:hanging="1985"/>
      <w:outlineLvl w:val="9"/>
    </w:pPr>
    <w:rPr>
      <w:sz w:val="20"/>
    </w:rPr>
  </w:style>
  <w:style w:type="character" w:customStyle="1" w:styleId="Heading6Char">
    <w:name w:val="Heading 6 Char"/>
    <w:aliases w:val="T1 Char4,Header 6 Char"/>
    <w:basedOn w:val="DefaultParagraphFont"/>
    <w:link w:val="Heading6"/>
    <w:uiPriority w:val="9"/>
    <w:rsid w:val="0072783B"/>
    <w:rPr>
      <w:rFonts w:ascii="Arial" w:hAnsi="Arial"/>
      <w:lang w:val="en-GB" w:eastAsia="en-US"/>
    </w:rPr>
  </w:style>
  <w:style w:type="character" w:customStyle="1" w:styleId="Heading7Char">
    <w:name w:val="Heading 7 Char"/>
    <w:basedOn w:val="DefaultParagraphFont"/>
    <w:link w:val="Heading7"/>
    <w:rsid w:val="0072783B"/>
    <w:rPr>
      <w:rFonts w:ascii="Arial" w:hAnsi="Arial"/>
      <w:lang w:val="en-GB" w:eastAsia="en-US"/>
    </w:rPr>
  </w:style>
  <w:style w:type="character" w:customStyle="1" w:styleId="Heading8Char">
    <w:name w:val="Heading 8 Char"/>
    <w:basedOn w:val="DefaultParagraphFont"/>
    <w:link w:val="Heading8"/>
    <w:uiPriority w:val="99"/>
    <w:rsid w:val="0072783B"/>
    <w:rPr>
      <w:rFonts w:ascii="Arial" w:hAnsi="Arial"/>
      <w:sz w:val="36"/>
      <w:lang w:val="en-GB" w:eastAsia="en-US"/>
    </w:rPr>
  </w:style>
  <w:style w:type="character" w:customStyle="1" w:styleId="Heading9Char">
    <w:name w:val="Heading 9 Char"/>
    <w:aliases w:val="Figure Heading Char,FH Char"/>
    <w:basedOn w:val="DefaultParagraphFont"/>
    <w:link w:val="Heading9"/>
    <w:uiPriority w:val="99"/>
    <w:rsid w:val="0072783B"/>
    <w:rPr>
      <w:rFonts w:ascii="Arial" w:hAnsi="Arial"/>
      <w:sz w:val="36"/>
      <w:lang w:val="en-GB" w:eastAsia="en-US"/>
    </w:rPr>
  </w:style>
  <w:style w:type="paragraph" w:styleId="TOC8">
    <w:name w:val="toc 8"/>
    <w:basedOn w:val="TOC1"/>
    <w:rsid w:val="000B7FED"/>
    <w:pPr>
      <w:spacing w:before="180"/>
      <w:ind w:left="2693" w:hanging="2693"/>
    </w:pPr>
    <w:rPr>
      <w:b/>
    </w:rPr>
  </w:style>
  <w:style w:type="paragraph" w:styleId="TOC1">
    <w:name w:val="toc 1"/>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rsid w:val="000B7FED"/>
    <w:pPr>
      <w:ind w:left="1701" w:hanging="1701"/>
    </w:pPr>
  </w:style>
  <w:style w:type="paragraph" w:styleId="TOC4">
    <w:name w:val="toc 4"/>
    <w:basedOn w:val="TOC3"/>
    <w:rsid w:val="000B7FED"/>
    <w:pPr>
      <w:ind w:left="1418" w:hanging="1418"/>
    </w:pPr>
  </w:style>
  <w:style w:type="paragraph" w:styleId="TOC3">
    <w:name w:val="toc 3"/>
    <w:basedOn w:val="TOC2"/>
    <w:rsid w:val="000B7FED"/>
    <w:pPr>
      <w:ind w:left="1134" w:hanging="1134"/>
    </w:pPr>
  </w:style>
  <w:style w:type="paragraph" w:styleId="TOC2">
    <w:name w:val="toc 2"/>
    <w:basedOn w:val="TOC1"/>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ListNumber">
    <w:name w:val="List Number"/>
    <w:basedOn w:val="List"/>
    <w:rsid w:val="000B7FED"/>
  </w:style>
  <w:style w:type="paragraph" w:styleId="List">
    <w:name w:val="List"/>
    <w:basedOn w:val="Normal"/>
    <w:link w:val="ListChar"/>
    <w:rsid w:val="000B7FED"/>
    <w:pPr>
      <w:ind w:left="568" w:hanging="284"/>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uiPriority w:val="99"/>
    <w:rsid w:val="000B7FED"/>
    <w:pPr>
      <w:widowControl w:val="0"/>
    </w:pPr>
    <w:rPr>
      <w:rFonts w:ascii="Arial" w:hAnsi="Arial"/>
      <w:b/>
      <w:noProof/>
      <w:sz w:val="18"/>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basedOn w:val="DefaultParagraphFont"/>
    <w:link w:val="Header"/>
    <w:uiPriority w:val="99"/>
    <w:rsid w:val="0072783B"/>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rsid w:val="000B7FED"/>
    <w:pPr>
      <w:keepLines/>
      <w:spacing w:after="0"/>
      <w:ind w:left="454" w:hanging="454"/>
    </w:pPr>
    <w:rPr>
      <w:sz w:val="16"/>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rsid w:val="0072783B"/>
    <w:rPr>
      <w:rFonts w:ascii="Times New Roman" w:hAnsi="Times New Roman"/>
      <w:sz w:val="16"/>
      <w:lang w:val="en-GB" w:eastAsia="en-US"/>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AL">
    <w:name w:val="TAL"/>
    <w:basedOn w:val="Normal"/>
    <w:link w:val="TALCar"/>
    <w:qFormat/>
    <w:rsid w:val="000B7FED"/>
    <w:pPr>
      <w:keepNext/>
      <w:keepLines/>
      <w:spacing w:after="0"/>
    </w:pPr>
    <w:rPr>
      <w:rFonts w:ascii="Arial" w:hAnsi="Arial"/>
      <w:sz w:val="18"/>
    </w:rPr>
  </w:style>
  <w:style w:type="character" w:customStyle="1" w:styleId="TACChar">
    <w:name w:val="TAC Char"/>
    <w:link w:val="TAC"/>
    <w:qFormat/>
    <w:locked/>
    <w:rsid w:val="0072783B"/>
    <w:rPr>
      <w:rFonts w:ascii="Arial" w:hAnsi="Arial"/>
      <w:sz w:val="18"/>
      <w:lang w:val="en-GB" w:eastAsia="en-US"/>
    </w:rPr>
  </w:style>
  <w:style w:type="character" w:customStyle="1" w:styleId="TAHCar">
    <w:name w:val="TAH Car"/>
    <w:link w:val="TAH"/>
    <w:qFormat/>
    <w:locked/>
    <w:rsid w:val="0072783B"/>
    <w:rPr>
      <w:rFonts w:ascii="Arial" w:hAnsi="Arial"/>
      <w:b/>
      <w:sz w:val="18"/>
      <w:lang w:val="en-GB" w:eastAsia="en-US"/>
    </w:rPr>
  </w:style>
  <w:style w:type="paragraph" w:customStyle="1" w:styleId="TF">
    <w:name w:val="TF"/>
    <w:aliases w:val="left"/>
    <w:basedOn w:val="TH"/>
    <w:link w:val="TFChar"/>
    <w:rsid w:val="000B7FED"/>
    <w:pPr>
      <w:keepNext w:val="0"/>
      <w:spacing w:before="0" w:after="240"/>
    </w:pPr>
  </w:style>
  <w:style w:type="paragraph" w:customStyle="1" w:styleId="TH">
    <w:name w:val="TH"/>
    <w:basedOn w:val="Normal"/>
    <w:link w:val="THChar"/>
    <w:qFormat/>
    <w:rsid w:val="000B7FED"/>
    <w:pPr>
      <w:keepNext/>
      <w:keepLines/>
      <w:spacing w:before="60"/>
      <w:jc w:val="center"/>
    </w:pPr>
    <w:rPr>
      <w:rFonts w:ascii="Arial" w:hAnsi="Arial"/>
      <w:b/>
    </w:rPr>
  </w:style>
  <w:style w:type="character" w:customStyle="1" w:styleId="THChar">
    <w:name w:val="TH Char"/>
    <w:link w:val="TH"/>
    <w:qFormat/>
    <w:locked/>
    <w:rsid w:val="0072783B"/>
    <w:rPr>
      <w:rFonts w:ascii="Arial" w:hAnsi="Arial"/>
      <w:b/>
      <w:lang w:val="en-GB" w:eastAsia="en-US"/>
    </w:rPr>
  </w:style>
  <w:style w:type="paragraph" w:customStyle="1" w:styleId="NO">
    <w:name w:val="NO"/>
    <w:basedOn w:val="Normal"/>
    <w:link w:val="NOChar"/>
    <w:rsid w:val="000B7FED"/>
    <w:pPr>
      <w:keepLines/>
      <w:ind w:left="1135" w:hanging="851"/>
    </w:pPr>
  </w:style>
  <w:style w:type="paragraph" w:styleId="TOC9">
    <w:name w:val="toc 9"/>
    <w:basedOn w:val="TOC8"/>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rsid w:val="000B7FED"/>
    <w:pPr>
      <w:ind w:left="1985" w:hanging="1985"/>
    </w:pPr>
  </w:style>
  <w:style w:type="paragraph" w:styleId="TOC7">
    <w:name w:val="toc 7"/>
    <w:basedOn w:val="TOC6"/>
    <w:next w:val="Normal"/>
    <w:rsid w:val="000B7FED"/>
    <w:pPr>
      <w:ind w:left="2268" w:hanging="2268"/>
    </w:pPr>
  </w:style>
  <w:style w:type="paragraph" w:styleId="ListBullet2">
    <w:name w:val="List Bullet 2"/>
    <w:basedOn w:val="ListBullet"/>
    <w:link w:val="ListBullet2Char"/>
    <w:rsid w:val="000B7FED"/>
    <w:pPr>
      <w:ind w:left="851"/>
    </w:pPr>
  </w:style>
  <w:style w:type="paragraph" w:styleId="ListBullet">
    <w:name w:val="List Bullet"/>
    <w:basedOn w:val="List"/>
    <w:link w:val="ListBulletChar"/>
    <w:rsid w:val="000B7FED"/>
  </w:style>
  <w:style w:type="paragraph" w:styleId="ListBullet3">
    <w:name w:val="List Bullet 3"/>
    <w:basedOn w:val="ListBullet2"/>
    <w:link w:val="ListBullet3Char"/>
    <w:rsid w:val="000B7FED"/>
    <w:pPr>
      <w:ind w:left="1135"/>
    </w:pPr>
  </w:style>
  <w:style w:type="paragraph" w:customStyle="1" w:styleId="EQ">
    <w:name w:val="EQ"/>
    <w:basedOn w:val="Normal"/>
    <w:next w:val="Normal"/>
    <w:link w:val="EQChar"/>
    <w:rsid w:val="000B7FED"/>
    <w:pPr>
      <w:keepLines/>
      <w:tabs>
        <w:tab w:val="center" w:pos="4536"/>
        <w:tab w:val="right" w:pos="9072"/>
      </w:tabs>
    </w:pPr>
    <w:rPr>
      <w:noProof/>
    </w:rPr>
  </w:style>
  <w:style w:type="character" w:customStyle="1" w:styleId="EQChar">
    <w:name w:val="EQ Char"/>
    <w:link w:val="EQ"/>
    <w:locked/>
    <w:rsid w:val="0072783B"/>
    <w:rPr>
      <w:rFonts w:ascii="Times New Roman" w:hAnsi="Times New Roman"/>
      <w:noProof/>
      <w:lang w:val="en-GB" w:eastAsia="en-US"/>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TAN">
    <w:name w:val="TAN"/>
    <w:basedOn w:val="TAL"/>
    <w:link w:val="TANChar"/>
    <w:qFormat/>
    <w:rsid w:val="000B7FED"/>
    <w:pPr>
      <w:ind w:left="851" w:hanging="851"/>
    </w:pPr>
  </w:style>
  <w:style w:type="character" w:customStyle="1" w:styleId="TANChar">
    <w:name w:val="TAN Char"/>
    <w:basedOn w:val="DefaultParagraphFont"/>
    <w:link w:val="TAN"/>
    <w:qFormat/>
    <w:locked/>
    <w:rsid w:val="0072783B"/>
    <w:rPr>
      <w:rFonts w:ascii="Arial" w:hAnsi="Arial"/>
      <w:sz w:val="18"/>
      <w:lang w:val="en-GB" w:eastAsia="en-US"/>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link w:val="List2Char"/>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rsid w:val="000B7FED"/>
    <w:rPr>
      <w:color w:val="FF0000"/>
    </w:rPr>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character" w:customStyle="1" w:styleId="B1Char">
    <w:name w:val="B1 Char"/>
    <w:link w:val="B10"/>
    <w:qFormat/>
    <w:locked/>
    <w:rsid w:val="0072783B"/>
    <w:rPr>
      <w:rFonts w:ascii="Times New Roman" w:hAnsi="Times New Roman"/>
      <w:lang w:val="en-GB" w:eastAsia="en-US"/>
    </w:rPr>
  </w:style>
  <w:style w:type="paragraph" w:customStyle="1" w:styleId="B20">
    <w:name w:val="B2"/>
    <w:basedOn w:val="List2"/>
    <w:link w:val="B2Char"/>
    <w:rsid w:val="000B7FED"/>
  </w:style>
  <w:style w:type="paragraph" w:customStyle="1" w:styleId="B30">
    <w:name w:val="B3"/>
    <w:basedOn w:val="List3"/>
    <w:link w:val="B3Char"/>
    <w:rsid w:val="000B7FED"/>
  </w:style>
  <w:style w:type="paragraph" w:customStyle="1" w:styleId="B4">
    <w:name w:val="B4"/>
    <w:basedOn w:val="List4"/>
    <w:link w:val="B4Char"/>
    <w:rsid w:val="000B7FED"/>
  </w:style>
  <w:style w:type="paragraph" w:customStyle="1" w:styleId="B5">
    <w:name w:val="B5"/>
    <w:basedOn w:val="List5"/>
    <w:rsid w:val="000B7FED"/>
  </w:style>
  <w:style w:type="paragraph" w:styleId="Footer">
    <w:name w:val="footer"/>
    <w:basedOn w:val="Header"/>
    <w:link w:val="FooterChar"/>
    <w:uiPriority w:val="99"/>
    <w:rsid w:val="000B7FED"/>
    <w:pPr>
      <w:jc w:val="center"/>
    </w:pPr>
    <w:rPr>
      <w:i/>
    </w:rPr>
  </w:style>
  <w:style w:type="character" w:customStyle="1" w:styleId="FooterChar">
    <w:name w:val="Footer Char"/>
    <w:basedOn w:val="DefaultParagraphFont"/>
    <w:link w:val="Footer"/>
    <w:uiPriority w:val="99"/>
    <w:rsid w:val="0072783B"/>
    <w:rPr>
      <w:rFonts w:ascii="Arial" w:hAnsi="Arial"/>
      <w:b/>
      <w:i/>
      <w:noProof/>
      <w:sz w:val="18"/>
      <w:lang w:val="en-GB" w:eastAsia="en-US"/>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customStyle="1" w:styleId="CommentTextChar">
    <w:name w:val="Comment Text Char"/>
    <w:basedOn w:val="DefaultParagraphFont"/>
    <w:link w:val="CommentText"/>
    <w:uiPriority w:val="99"/>
    <w:rsid w:val="0072783B"/>
    <w:rPr>
      <w:rFonts w:ascii="Times New Roman" w:hAnsi="Times New Roman"/>
      <w:lang w:val="en-GB" w:eastAsia="en-US"/>
    </w:rPr>
  </w:style>
  <w:style w:type="character" w:styleId="FollowedHyperlink">
    <w:name w:val="FollowedHyperlink"/>
    <w:rsid w:val="000B7FED"/>
    <w:rPr>
      <w:color w:val="800080"/>
      <w:u w:val="single"/>
    </w:rPr>
  </w:style>
  <w:style w:type="paragraph" w:styleId="BalloonText">
    <w:name w:val="Balloon Text"/>
    <w:basedOn w:val="Normal"/>
    <w:link w:val="BalloonTextChar"/>
    <w:uiPriority w:val="99"/>
    <w:rsid w:val="000B7FED"/>
    <w:rPr>
      <w:rFonts w:ascii="Tahoma" w:hAnsi="Tahoma" w:cs="Tahoma"/>
      <w:sz w:val="16"/>
      <w:szCs w:val="16"/>
    </w:rPr>
  </w:style>
  <w:style w:type="character" w:customStyle="1" w:styleId="BalloonTextChar">
    <w:name w:val="Balloon Text Char"/>
    <w:basedOn w:val="DefaultParagraphFont"/>
    <w:link w:val="BalloonText"/>
    <w:uiPriority w:val="99"/>
    <w:rsid w:val="0072783B"/>
    <w:rPr>
      <w:rFonts w:ascii="Tahoma" w:hAnsi="Tahoma" w:cs="Tahoma"/>
      <w:sz w:val="16"/>
      <w:szCs w:val="16"/>
      <w:lang w:val="en-GB" w:eastAsia="en-US"/>
    </w:rPr>
  </w:style>
  <w:style w:type="paragraph" w:styleId="CommentSubject">
    <w:name w:val="annotation subject"/>
    <w:basedOn w:val="CommentText"/>
    <w:next w:val="CommentText"/>
    <w:link w:val="CommentSubjectChar"/>
    <w:rsid w:val="000B7FED"/>
    <w:rPr>
      <w:b/>
      <w:bCs/>
    </w:rPr>
  </w:style>
  <w:style w:type="character" w:customStyle="1" w:styleId="CommentSubjectChar">
    <w:name w:val="Comment Subject Char"/>
    <w:basedOn w:val="CommentTextChar"/>
    <w:link w:val="CommentSubject"/>
    <w:uiPriority w:val="99"/>
    <w:rsid w:val="0072783B"/>
    <w:rPr>
      <w:rFonts w:ascii="Times New Roman" w:hAnsi="Times New Roman"/>
      <w:b/>
      <w:bCs/>
      <w:lang w:val="en-GB" w:eastAsia="en-U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DocumentMapChar">
    <w:name w:val="Document Map Char"/>
    <w:basedOn w:val="DefaultParagraphFont"/>
    <w:link w:val="DocumentMap"/>
    <w:uiPriority w:val="99"/>
    <w:rsid w:val="0072783B"/>
    <w:rPr>
      <w:rFonts w:ascii="Tahoma" w:hAnsi="Tahoma" w:cs="Tahoma"/>
      <w:shd w:val="clear" w:color="auto" w:fill="000080"/>
      <w:lang w:val="en-GB" w:eastAsia="en-US"/>
    </w:rPr>
  </w:style>
  <w:style w:type="character" w:customStyle="1" w:styleId="TALCar">
    <w:name w:val="TAL Car"/>
    <w:link w:val="TAL"/>
    <w:qFormat/>
    <w:rsid w:val="00136C30"/>
    <w:rPr>
      <w:rFonts w:ascii="Arial" w:hAnsi="Arial"/>
      <w:sz w:val="18"/>
      <w:lang w:val="en-GB" w:eastAsia="en-US"/>
    </w:rPr>
  </w:style>
  <w:style w:type="character" w:customStyle="1" w:styleId="TFChar">
    <w:name w:val="TF Char"/>
    <w:link w:val="TF"/>
    <w:rsid w:val="00136C30"/>
    <w:rPr>
      <w:rFonts w:ascii="Arial" w:hAnsi="Arial"/>
      <w:b/>
      <w:lang w:val="en-GB" w:eastAsia="en-US"/>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rsid w:val="00EE2F5F"/>
    <w:rPr>
      <w:lang w:val="en-GB" w:eastAsia="en-US" w:bidi="ar-SA"/>
    </w:rPr>
  </w:style>
  <w:style w:type="character" w:customStyle="1" w:styleId="B2Char">
    <w:name w:val="B2 Char"/>
    <w:link w:val="B20"/>
    <w:rsid w:val="00D43284"/>
    <w:rPr>
      <w:rFonts w:ascii="Times New Roman" w:hAnsi="Times New Roman"/>
      <w:lang w:val="en-GB" w:eastAsia="en-US"/>
    </w:rPr>
  </w:style>
  <w:style w:type="character" w:customStyle="1" w:styleId="H6Char">
    <w:name w:val="H6 Char"/>
    <w:link w:val="H6"/>
    <w:rsid w:val="001124BB"/>
    <w:rPr>
      <w:rFonts w:ascii="Arial" w:hAnsi="Arial"/>
      <w:lang w:val="en-GB" w:eastAsia="en-US"/>
    </w:rPr>
  </w:style>
  <w:style w:type="character" w:customStyle="1" w:styleId="NOChar">
    <w:name w:val="NO Char"/>
    <w:link w:val="NO"/>
    <w:qFormat/>
    <w:rsid w:val="001124BB"/>
    <w:rPr>
      <w:rFonts w:ascii="Times New Roman" w:hAnsi="Times New Roman"/>
      <w:lang w:val="en-GB" w:eastAsia="en-US"/>
    </w:rPr>
  </w:style>
  <w:style w:type="character" w:customStyle="1" w:styleId="EXChar">
    <w:name w:val="EX Char"/>
    <w:link w:val="EX"/>
    <w:rsid w:val="001124BB"/>
    <w:rPr>
      <w:rFonts w:ascii="Times New Roman" w:hAnsi="Times New Roman"/>
      <w:lang w:val="en-GB" w:eastAsia="en-US"/>
    </w:rPr>
  </w:style>
  <w:style w:type="character" w:customStyle="1" w:styleId="B4Char">
    <w:name w:val="B4 Char"/>
    <w:link w:val="B4"/>
    <w:rsid w:val="001124BB"/>
    <w:rPr>
      <w:rFonts w:ascii="Times New Roman" w:hAnsi="Times New Roman"/>
      <w:lang w:val="en-GB" w:eastAsia="en-US"/>
    </w:rPr>
  </w:style>
  <w:style w:type="paragraph" w:customStyle="1" w:styleId="TAJ">
    <w:name w:val="TAJ"/>
    <w:basedOn w:val="TH"/>
    <w:uiPriority w:val="99"/>
    <w:rsid w:val="001124BB"/>
    <w:rPr>
      <w:rFonts w:eastAsia="SimSun"/>
    </w:rPr>
  </w:style>
  <w:style w:type="paragraph" w:customStyle="1" w:styleId="Guidance">
    <w:name w:val="Guidance"/>
    <w:basedOn w:val="Normal"/>
    <w:uiPriority w:val="99"/>
    <w:rsid w:val="001124BB"/>
    <w:rPr>
      <w:rFonts w:eastAsia="SimSun"/>
      <w:i/>
      <w:color w:val="0000FF"/>
    </w:rPr>
  </w:style>
  <w:style w:type="character" w:customStyle="1" w:styleId="ListChar">
    <w:name w:val="List Char"/>
    <w:link w:val="List"/>
    <w:rsid w:val="001124BB"/>
    <w:rPr>
      <w:rFonts w:ascii="Times New Roman" w:hAnsi="Times New Roman"/>
      <w:lang w:val="en-GB" w:eastAsia="en-US"/>
    </w:rPr>
  </w:style>
  <w:style w:type="character" w:customStyle="1" w:styleId="ListBulletChar">
    <w:name w:val="List Bullet Char"/>
    <w:link w:val="ListBullet"/>
    <w:rsid w:val="001124BB"/>
    <w:rPr>
      <w:rFonts w:ascii="Times New Roman" w:hAnsi="Times New Roman"/>
      <w:lang w:val="en-GB" w:eastAsia="en-US"/>
    </w:rPr>
  </w:style>
  <w:style w:type="character" w:customStyle="1" w:styleId="ListBullet2Char">
    <w:name w:val="List Bullet 2 Char"/>
    <w:link w:val="ListBullet2"/>
    <w:rsid w:val="001124BB"/>
    <w:rPr>
      <w:rFonts w:ascii="Times New Roman" w:hAnsi="Times New Roman"/>
      <w:lang w:val="en-GB" w:eastAsia="en-US"/>
    </w:rPr>
  </w:style>
  <w:style w:type="character" w:customStyle="1" w:styleId="ListBullet3Char">
    <w:name w:val="List Bullet 3 Char"/>
    <w:link w:val="ListBullet3"/>
    <w:rsid w:val="001124BB"/>
    <w:rPr>
      <w:rFonts w:ascii="Times New Roman" w:hAnsi="Times New Roman"/>
      <w:lang w:val="en-GB" w:eastAsia="en-US"/>
    </w:rPr>
  </w:style>
  <w:style w:type="character" w:customStyle="1" w:styleId="List2Char">
    <w:name w:val="List 2 Char"/>
    <w:link w:val="List2"/>
    <w:rsid w:val="001124BB"/>
    <w:rPr>
      <w:rFonts w:ascii="Times New Roman" w:hAnsi="Times New Roman"/>
      <w:lang w:val="en-GB" w:eastAsia="en-US"/>
    </w:rPr>
  </w:style>
  <w:style w:type="paragraph" w:styleId="IndexHeading">
    <w:name w:val="index heading"/>
    <w:basedOn w:val="Normal"/>
    <w:next w:val="Normal"/>
    <w:uiPriority w:val="99"/>
    <w:rsid w:val="001124BB"/>
    <w:pPr>
      <w:pBdr>
        <w:top w:val="single" w:sz="12" w:space="0" w:color="auto"/>
      </w:pBdr>
      <w:spacing w:before="360" w:after="240"/>
    </w:pPr>
    <w:rPr>
      <w:rFonts w:eastAsia="MS Mincho"/>
      <w:b/>
      <w:i/>
      <w:sz w:val="26"/>
    </w:rPr>
  </w:style>
  <w:style w:type="paragraph" w:customStyle="1" w:styleId="TabList">
    <w:name w:val="TabList"/>
    <w:basedOn w:val="Normal"/>
    <w:uiPriority w:val="99"/>
    <w:rsid w:val="001124BB"/>
    <w:pPr>
      <w:tabs>
        <w:tab w:val="left" w:pos="1134"/>
      </w:tabs>
      <w:spacing w:after="0"/>
    </w:pPr>
    <w:rPr>
      <w:rFonts w:eastAsia="MS Mincho"/>
    </w:r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
    <w:basedOn w:val="Normal"/>
    <w:next w:val="Normal"/>
    <w:link w:val="CaptionChar"/>
    <w:uiPriority w:val="99"/>
    <w:qFormat/>
    <w:rsid w:val="001124BB"/>
    <w:pPr>
      <w:spacing w:before="120" w:after="120"/>
    </w:pPr>
    <w:rPr>
      <w:rFonts w:eastAsia="MS Mincho"/>
      <w:b/>
    </w:rPr>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uiPriority w:val="99"/>
    <w:locked/>
    <w:rsid w:val="001124BB"/>
    <w:rPr>
      <w:rFonts w:ascii="Times New Roman" w:eastAsia="MS Mincho" w:hAnsi="Times New Roman"/>
      <w:b/>
      <w:lang w:val="en-GB" w:eastAsia="en-US"/>
    </w:rPr>
  </w:style>
  <w:style w:type="paragraph" w:customStyle="1" w:styleId="tabletext">
    <w:name w:val="table text"/>
    <w:basedOn w:val="Normal"/>
    <w:next w:val="table"/>
    <w:uiPriority w:val="99"/>
    <w:rsid w:val="001124BB"/>
    <w:pPr>
      <w:spacing w:after="0"/>
    </w:pPr>
    <w:rPr>
      <w:rFonts w:eastAsia="MS Mincho"/>
      <w:i/>
    </w:rPr>
  </w:style>
  <w:style w:type="paragraph" w:customStyle="1" w:styleId="table">
    <w:name w:val="table"/>
    <w:basedOn w:val="Normal"/>
    <w:next w:val="Normal"/>
    <w:uiPriority w:val="99"/>
    <w:rsid w:val="001124BB"/>
    <w:pPr>
      <w:spacing w:after="0"/>
      <w:jc w:val="center"/>
    </w:pPr>
    <w:rPr>
      <w:rFonts w:eastAsia="MS Mincho"/>
      <w:lang w:val="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1124BB"/>
    <w:pPr>
      <w:widowControl w:val="0"/>
      <w:spacing w:after="120"/>
    </w:pPr>
    <w:rPr>
      <w:rFonts w:eastAsia="MS Mincho"/>
      <w:sz w:val="24"/>
    </w:rPr>
  </w:style>
  <w:style w:type="character" w:customStyle="1" w:styleId="BodyTextChar">
    <w:name w:val="Body Text Char"/>
    <w:aliases w:val="bt Char1,Corps de texte Car Char1,Corps de texte Car1 Car Char1,Corps de texte Car Car Car Char1,Corps de texte Car1 Car Car Car Char1,Corps de texte Car Car Car Car Car Char1,Corps de texte Car1 Car Car Car Car Car Char1,bt Car Char1"/>
    <w:basedOn w:val="DefaultParagraphFont"/>
    <w:link w:val="BodyText"/>
    <w:rsid w:val="001124BB"/>
    <w:rPr>
      <w:rFonts w:ascii="Times New Roman" w:eastAsia="MS Mincho" w:hAnsi="Times New Roman"/>
      <w:sz w:val="24"/>
      <w:lang w:val="en-GB" w:eastAsia="en-US"/>
    </w:rPr>
  </w:style>
  <w:style w:type="paragraph" w:customStyle="1" w:styleId="HE">
    <w:name w:val="HE"/>
    <w:basedOn w:val="Normal"/>
    <w:uiPriority w:val="99"/>
    <w:rsid w:val="001124BB"/>
    <w:pPr>
      <w:spacing w:after="0"/>
    </w:pPr>
    <w:rPr>
      <w:rFonts w:eastAsia="MS Mincho"/>
      <w:b/>
    </w:rPr>
  </w:style>
  <w:style w:type="paragraph" w:styleId="PlainText">
    <w:name w:val="Plain Text"/>
    <w:basedOn w:val="Normal"/>
    <w:link w:val="PlainTextChar"/>
    <w:uiPriority w:val="99"/>
    <w:rsid w:val="001124BB"/>
    <w:pPr>
      <w:spacing w:after="0"/>
    </w:pPr>
    <w:rPr>
      <w:rFonts w:ascii="Courier New" w:eastAsia="MS Mincho" w:hAnsi="Courier New"/>
    </w:rPr>
  </w:style>
  <w:style w:type="character" w:customStyle="1" w:styleId="PlainTextChar">
    <w:name w:val="Plain Text Char"/>
    <w:basedOn w:val="DefaultParagraphFont"/>
    <w:link w:val="PlainText"/>
    <w:uiPriority w:val="99"/>
    <w:rsid w:val="001124BB"/>
    <w:rPr>
      <w:rFonts w:ascii="Courier New" w:eastAsia="MS Mincho" w:hAnsi="Courier New"/>
      <w:lang w:val="en-GB" w:eastAsia="en-US"/>
    </w:rPr>
  </w:style>
  <w:style w:type="paragraph" w:customStyle="1" w:styleId="text">
    <w:name w:val="text"/>
    <w:basedOn w:val="Normal"/>
    <w:uiPriority w:val="99"/>
    <w:rsid w:val="001124BB"/>
    <w:pPr>
      <w:widowControl w:val="0"/>
      <w:spacing w:after="240"/>
      <w:jc w:val="both"/>
    </w:pPr>
    <w:rPr>
      <w:rFonts w:eastAsia="MS Mincho"/>
      <w:sz w:val="24"/>
      <w:lang w:val="en-AU"/>
    </w:rPr>
  </w:style>
  <w:style w:type="paragraph" w:customStyle="1" w:styleId="Reference">
    <w:name w:val="Reference"/>
    <w:basedOn w:val="EX"/>
    <w:uiPriority w:val="99"/>
    <w:rsid w:val="001124BB"/>
    <w:pPr>
      <w:tabs>
        <w:tab w:val="num" w:pos="567"/>
      </w:tabs>
      <w:ind w:left="567" w:hanging="567"/>
    </w:pPr>
    <w:rPr>
      <w:rFonts w:eastAsia="MS Mincho"/>
    </w:rPr>
  </w:style>
  <w:style w:type="paragraph" w:customStyle="1" w:styleId="berschrift1H1">
    <w:name w:val="Überschrift 1.H1"/>
    <w:basedOn w:val="Normal"/>
    <w:next w:val="Normal"/>
    <w:uiPriority w:val="99"/>
    <w:rsid w:val="001124BB"/>
    <w:pPr>
      <w:keepNext/>
      <w:keepLines/>
      <w:pBdr>
        <w:top w:val="single" w:sz="12" w:space="3" w:color="auto"/>
      </w:pBdr>
      <w:tabs>
        <w:tab w:val="num" w:pos="735"/>
      </w:tabs>
      <w:spacing w:before="240"/>
      <w:ind w:left="735" w:hanging="735"/>
      <w:outlineLvl w:val="0"/>
    </w:pPr>
    <w:rPr>
      <w:rFonts w:ascii="Arial" w:eastAsia="MS Mincho" w:hAnsi="Arial"/>
      <w:sz w:val="36"/>
      <w:lang w:eastAsia="de-DE"/>
    </w:rPr>
  </w:style>
  <w:style w:type="paragraph" w:customStyle="1" w:styleId="CRfront">
    <w:name w:val="CR_front"/>
    <w:uiPriority w:val="99"/>
    <w:rsid w:val="001124BB"/>
    <w:rPr>
      <w:rFonts w:ascii="Arial" w:eastAsia="MS Mincho" w:hAnsi="Arial"/>
      <w:lang w:val="en-GB" w:eastAsia="en-US"/>
    </w:rPr>
  </w:style>
  <w:style w:type="paragraph" w:customStyle="1" w:styleId="textintend1">
    <w:name w:val="text intend 1"/>
    <w:basedOn w:val="text"/>
    <w:uiPriority w:val="99"/>
    <w:rsid w:val="001124BB"/>
    <w:pPr>
      <w:widowControl/>
      <w:tabs>
        <w:tab w:val="num" w:pos="992"/>
      </w:tabs>
      <w:spacing w:after="120"/>
      <w:ind w:left="992" w:hanging="425"/>
    </w:pPr>
    <w:rPr>
      <w:lang w:val="en-US"/>
    </w:rPr>
  </w:style>
  <w:style w:type="paragraph" w:customStyle="1" w:styleId="textintend2">
    <w:name w:val="text intend 2"/>
    <w:basedOn w:val="text"/>
    <w:uiPriority w:val="99"/>
    <w:rsid w:val="001124BB"/>
    <w:pPr>
      <w:widowControl/>
      <w:tabs>
        <w:tab w:val="num" w:pos="1418"/>
      </w:tabs>
      <w:spacing w:after="120"/>
      <w:ind w:left="1418" w:hanging="426"/>
    </w:pPr>
    <w:rPr>
      <w:lang w:val="en-US"/>
    </w:rPr>
  </w:style>
  <w:style w:type="paragraph" w:customStyle="1" w:styleId="textintend3">
    <w:name w:val="text intend 3"/>
    <w:basedOn w:val="text"/>
    <w:uiPriority w:val="99"/>
    <w:rsid w:val="001124BB"/>
    <w:pPr>
      <w:widowControl/>
      <w:tabs>
        <w:tab w:val="num" w:pos="1843"/>
      </w:tabs>
      <w:spacing w:after="120"/>
      <w:ind w:left="1843" w:hanging="425"/>
    </w:pPr>
    <w:rPr>
      <w:lang w:val="en-US"/>
    </w:rPr>
  </w:style>
  <w:style w:type="paragraph" w:customStyle="1" w:styleId="normalpuce">
    <w:name w:val="normal puce"/>
    <w:basedOn w:val="Normal"/>
    <w:uiPriority w:val="99"/>
    <w:rsid w:val="001124BB"/>
    <w:pPr>
      <w:widowControl w:val="0"/>
      <w:tabs>
        <w:tab w:val="num" w:pos="360"/>
      </w:tabs>
      <w:spacing w:before="60" w:after="60"/>
      <w:ind w:left="360" w:hanging="360"/>
      <w:jc w:val="both"/>
    </w:pPr>
    <w:rPr>
      <w:rFonts w:eastAsia="MS Mincho"/>
    </w:rPr>
  </w:style>
  <w:style w:type="paragraph" w:styleId="BodyTextIndent">
    <w:name w:val="Body Text Indent"/>
    <w:basedOn w:val="Normal"/>
    <w:link w:val="BodyTextIndentChar"/>
    <w:uiPriority w:val="99"/>
    <w:rsid w:val="001124BB"/>
    <w:pPr>
      <w:spacing w:before="240" w:after="0"/>
      <w:ind w:left="360"/>
      <w:jc w:val="both"/>
    </w:pPr>
    <w:rPr>
      <w:rFonts w:eastAsia="MS Mincho"/>
      <w:i/>
      <w:sz w:val="22"/>
    </w:rPr>
  </w:style>
  <w:style w:type="character" w:customStyle="1" w:styleId="BodyTextIndentChar">
    <w:name w:val="Body Text Indent Char"/>
    <w:basedOn w:val="DefaultParagraphFont"/>
    <w:link w:val="BodyTextIndent"/>
    <w:uiPriority w:val="99"/>
    <w:rsid w:val="001124BB"/>
    <w:rPr>
      <w:rFonts w:ascii="Times New Roman" w:eastAsia="MS Mincho" w:hAnsi="Times New Roman"/>
      <w:i/>
      <w:sz w:val="22"/>
      <w:lang w:val="en-GB" w:eastAsia="en-US"/>
    </w:rPr>
  </w:style>
  <w:style w:type="character" w:styleId="PageNumber">
    <w:name w:val="page number"/>
    <w:basedOn w:val="DefaultParagraphFont"/>
    <w:rsid w:val="001124BB"/>
  </w:style>
  <w:style w:type="paragraph" w:styleId="BodyText2">
    <w:name w:val="Body Text 2"/>
    <w:basedOn w:val="Normal"/>
    <w:link w:val="BodyText2Char"/>
    <w:uiPriority w:val="99"/>
    <w:rsid w:val="001124BB"/>
    <w:pPr>
      <w:spacing w:after="0"/>
      <w:jc w:val="both"/>
    </w:pPr>
    <w:rPr>
      <w:rFonts w:eastAsia="MS Mincho"/>
      <w:sz w:val="24"/>
    </w:rPr>
  </w:style>
  <w:style w:type="character" w:customStyle="1" w:styleId="BodyText2Char">
    <w:name w:val="Body Text 2 Char"/>
    <w:basedOn w:val="DefaultParagraphFont"/>
    <w:link w:val="BodyText2"/>
    <w:uiPriority w:val="99"/>
    <w:rsid w:val="001124BB"/>
    <w:rPr>
      <w:rFonts w:ascii="Times New Roman" w:eastAsia="MS Mincho" w:hAnsi="Times New Roman"/>
      <w:sz w:val="24"/>
      <w:lang w:val="en-GB" w:eastAsia="en-US"/>
    </w:rPr>
  </w:style>
  <w:style w:type="paragraph" w:customStyle="1" w:styleId="para">
    <w:name w:val="para"/>
    <w:basedOn w:val="Normal"/>
    <w:uiPriority w:val="99"/>
    <w:rsid w:val="001124BB"/>
    <w:pPr>
      <w:spacing w:after="240"/>
      <w:jc w:val="both"/>
    </w:pPr>
    <w:rPr>
      <w:rFonts w:ascii="Helvetica" w:eastAsia="MS Mincho" w:hAnsi="Helvetica"/>
    </w:rPr>
  </w:style>
  <w:style w:type="character" w:customStyle="1" w:styleId="MTEquationSection">
    <w:name w:val="MTEquationSection"/>
    <w:rsid w:val="001124BB"/>
    <w:rPr>
      <w:noProof w:val="0"/>
      <w:vanish w:val="0"/>
      <w:color w:val="FF0000"/>
      <w:lang w:eastAsia="en-US"/>
    </w:rPr>
  </w:style>
  <w:style w:type="paragraph" w:customStyle="1" w:styleId="MTDisplayEquation">
    <w:name w:val="MTDisplayEquation"/>
    <w:basedOn w:val="Normal"/>
    <w:uiPriority w:val="99"/>
    <w:rsid w:val="001124BB"/>
    <w:pPr>
      <w:tabs>
        <w:tab w:val="center" w:pos="4820"/>
        <w:tab w:val="right" w:pos="9640"/>
      </w:tabs>
    </w:pPr>
    <w:rPr>
      <w:rFonts w:eastAsia="MS Mincho"/>
    </w:rPr>
  </w:style>
  <w:style w:type="paragraph" w:styleId="BodyTextIndent2">
    <w:name w:val="Body Text Indent 2"/>
    <w:basedOn w:val="Normal"/>
    <w:link w:val="BodyTextIndent2Char"/>
    <w:uiPriority w:val="99"/>
    <w:rsid w:val="001124BB"/>
    <w:pPr>
      <w:ind w:left="568" w:hanging="568"/>
    </w:pPr>
    <w:rPr>
      <w:rFonts w:eastAsia="MS Mincho"/>
    </w:rPr>
  </w:style>
  <w:style w:type="character" w:customStyle="1" w:styleId="BodyTextIndent2Char">
    <w:name w:val="Body Text Indent 2 Char"/>
    <w:basedOn w:val="DefaultParagraphFont"/>
    <w:link w:val="BodyTextIndent2"/>
    <w:uiPriority w:val="99"/>
    <w:rsid w:val="001124BB"/>
    <w:rPr>
      <w:rFonts w:ascii="Times New Roman" w:eastAsia="MS Mincho" w:hAnsi="Times New Roman"/>
      <w:lang w:val="en-GB" w:eastAsia="en-US"/>
    </w:rPr>
  </w:style>
  <w:style w:type="paragraph" w:customStyle="1" w:styleId="List1">
    <w:name w:val="List1"/>
    <w:basedOn w:val="Normal"/>
    <w:uiPriority w:val="99"/>
    <w:rsid w:val="001124BB"/>
    <w:pPr>
      <w:spacing w:before="120" w:after="0" w:line="280" w:lineRule="atLeast"/>
      <w:ind w:left="360" w:hanging="360"/>
      <w:jc w:val="both"/>
    </w:pPr>
    <w:rPr>
      <w:rFonts w:ascii="Bookman" w:eastAsia="MS Mincho" w:hAnsi="Bookman"/>
      <w:lang w:val="en-US"/>
    </w:rPr>
  </w:style>
  <w:style w:type="paragraph" w:styleId="BodyText3">
    <w:name w:val="Body Text 3"/>
    <w:basedOn w:val="Normal"/>
    <w:link w:val="BodyText3Char"/>
    <w:uiPriority w:val="99"/>
    <w:rsid w:val="001124BB"/>
    <w:rPr>
      <w:rFonts w:eastAsia="MS Mincho"/>
      <w:b/>
      <w:i/>
    </w:rPr>
  </w:style>
  <w:style w:type="character" w:customStyle="1" w:styleId="BodyText3Char">
    <w:name w:val="Body Text 3 Char"/>
    <w:basedOn w:val="DefaultParagraphFont"/>
    <w:link w:val="BodyText3"/>
    <w:uiPriority w:val="99"/>
    <w:rsid w:val="001124BB"/>
    <w:rPr>
      <w:rFonts w:ascii="Times New Roman" w:eastAsia="MS Mincho" w:hAnsi="Times New Roman"/>
      <w:b/>
      <w:i/>
      <w:lang w:val="en-GB" w:eastAsia="en-US"/>
    </w:rPr>
  </w:style>
  <w:style w:type="table" w:styleId="TableGrid">
    <w:name w:val="Table Grid"/>
    <w:basedOn w:val="TableNormal"/>
    <w:rsid w:val="001124B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CoverPageChar">
    <w:name w:val="CR Cover Page Char"/>
    <w:link w:val="CRCoverPage"/>
    <w:rsid w:val="001124BB"/>
    <w:rPr>
      <w:rFonts w:ascii="Arial" w:hAnsi="Arial"/>
      <w:lang w:val="en-GB" w:eastAsia="en-US"/>
    </w:rPr>
  </w:style>
  <w:style w:type="paragraph" w:customStyle="1" w:styleId="TdocText">
    <w:name w:val="Tdoc_Text"/>
    <w:basedOn w:val="Normal"/>
    <w:uiPriority w:val="99"/>
    <w:rsid w:val="001124BB"/>
    <w:pPr>
      <w:spacing w:before="120" w:after="0"/>
      <w:jc w:val="both"/>
    </w:pPr>
    <w:rPr>
      <w:rFonts w:eastAsia="MS Mincho"/>
      <w:lang w:val="en-US"/>
    </w:rPr>
  </w:style>
  <w:style w:type="paragraph" w:customStyle="1" w:styleId="centered">
    <w:name w:val="centered"/>
    <w:basedOn w:val="Normal"/>
    <w:uiPriority w:val="99"/>
    <w:rsid w:val="001124BB"/>
    <w:pPr>
      <w:widowControl w:val="0"/>
      <w:spacing w:before="120" w:after="0" w:line="280" w:lineRule="atLeast"/>
      <w:jc w:val="center"/>
    </w:pPr>
    <w:rPr>
      <w:rFonts w:ascii="Bookman" w:eastAsia="MS Mincho" w:hAnsi="Bookman"/>
      <w:lang w:val="en-US"/>
    </w:rPr>
  </w:style>
  <w:style w:type="character" w:customStyle="1" w:styleId="superscript">
    <w:name w:val="superscript"/>
    <w:rsid w:val="001124BB"/>
    <w:rPr>
      <w:rFonts w:ascii="Bookman" w:hAnsi="Bookman"/>
      <w:position w:val="6"/>
      <w:sz w:val="18"/>
    </w:rPr>
  </w:style>
  <w:style w:type="paragraph" w:customStyle="1" w:styleId="References">
    <w:name w:val="References"/>
    <w:basedOn w:val="Normal"/>
    <w:uiPriority w:val="99"/>
    <w:rsid w:val="001124BB"/>
    <w:pPr>
      <w:numPr>
        <w:numId w:val="8"/>
      </w:numPr>
      <w:spacing w:after="80"/>
    </w:pPr>
    <w:rPr>
      <w:rFonts w:eastAsia="MS Mincho"/>
      <w:sz w:val="18"/>
      <w:lang w:val="en-US"/>
    </w:rPr>
  </w:style>
  <w:style w:type="paragraph" w:customStyle="1" w:styleId="ZchnZchn">
    <w:name w:val="Zchn Zchn"/>
    <w:uiPriority w:val="99"/>
    <w:semiHidden/>
    <w:rsid w:val="001124BB"/>
    <w:pPr>
      <w:keepNext/>
      <w:numPr>
        <w:numId w:val="9"/>
      </w:numPr>
      <w:autoSpaceDE w:val="0"/>
      <w:autoSpaceDN w:val="0"/>
      <w:adjustRightInd w:val="0"/>
      <w:spacing w:before="60" w:after="60"/>
      <w:jc w:val="both"/>
    </w:pPr>
    <w:rPr>
      <w:rFonts w:ascii="Arial" w:eastAsia="SimSun" w:hAnsi="Arial" w:cs="Arial"/>
      <w:color w:val="0000FF"/>
      <w:kern w:val="2"/>
      <w:lang w:val="en-US" w:eastAsia="zh-CN"/>
    </w:rPr>
  </w:style>
  <w:style w:type="character" w:customStyle="1" w:styleId="NOChar1">
    <w:name w:val="NO Char1"/>
    <w:rsid w:val="001124BB"/>
    <w:rPr>
      <w:rFonts w:eastAsia="MS Mincho"/>
      <w:lang w:val="en-GB" w:eastAsia="en-US" w:bidi="ar-SA"/>
    </w:rPr>
  </w:style>
  <w:style w:type="character" w:customStyle="1" w:styleId="B1Char1">
    <w:name w:val="B1 Char1"/>
    <w:rsid w:val="001124BB"/>
    <w:rPr>
      <w:rFonts w:eastAsia="MS Mincho"/>
      <w:lang w:val="en-GB" w:eastAsia="en-US" w:bidi="ar-SA"/>
    </w:rPr>
  </w:style>
  <w:style w:type="paragraph" w:customStyle="1" w:styleId="TableText0">
    <w:name w:val="TableText"/>
    <w:basedOn w:val="BodyTextIndent"/>
    <w:uiPriority w:val="99"/>
    <w:rsid w:val="001124BB"/>
    <w:pPr>
      <w:keepNext/>
      <w:keepLines/>
      <w:overflowPunct w:val="0"/>
      <w:autoSpaceDE w:val="0"/>
      <w:autoSpaceDN w:val="0"/>
      <w:adjustRightInd w:val="0"/>
      <w:spacing w:before="0" w:after="180"/>
      <w:ind w:left="0"/>
      <w:jc w:val="center"/>
      <w:textAlignment w:val="baseline"/>
    </w:pPr>
    <w:rPr>
      <w:i w:val="0"/>
      <w:snapToGrid w:val="0"/>
      <w:kern w:val="2"/>
      <w:sz w:val="20"/>
    </w:rPr>
  </w:style>
  <w:style w:type="character" w:customStyle="1" w:styleId="msoins0">
    <w:name w:val="msoins"/>
    <w:basedOn w:val="DefaultParagraphFont"/>
    <w:rsid w:val="001124BB"/>
  </w:style>
  <w:style w:type="paragraph" w:customStyle="1" w:styleId="B1">
    <w:name w:val="B1+"/>
    <w:basedOn w:val="B10"/>
    <w:uiPriority w:val="99"/>
    <w:rsid w:val="001124BB"/>
    <w:pPr>
      <w:numPr>
        <w:numId w:val="10"/>
      </w:numPr>
      <w:overflowPunct w:val="0"/>
      <w:autoSpaceDE w:val="0"/>
      <w:autoSpaceDN w:val="0"/>
      <w:adjustRightInd w:val="0"/>
      <w:textAlignment w:val="baseline"/>
    </w:pPr>
    <w:rPr>
      <w:rFonts w:eastAsia="SimSun"/>
      <w:lang w:eastAsia="zh-CN"/>
    </w:rPr>
  </w:style>
  <w:style w:type="paragraph" w:styleId="ListParagraph">
    <w:name w:val="List Paragraph"/>
    <w:aliases w:val="- Bullets,목록 단락,?? ??,?????,????,リスト段落,清單段落1,Lista1"/>
    <w:basedOn w:val="Normal"/>
    <w:link w:val="ListParagraphChar"/>
    <w:uiPriority w:val="34"/>
    <w:qFormat/>
    <w:rsid w:val="001124BB"/>
    <w:pPr>
      <w:spacing w:after="0"/>
      <w:ind w:left="720"/>
      <w:contextualSpacing/>
    </w:pPr>
    <w:rPr>
      <w:rFonts w:eastAsia="SimSun"/>
      <w:sz w:val="24"/>
      <w:szCs w:val="24"/>
    </w:rPr>
  </w:style>
  <w:style w:type="character" w:customStyle="1" w:styleId="ListParagraphChar">
    <w:name w:val="List Paragraph Char"/>
    <w:aliases w:val="- Bullets Char,목록 단락 Char,?? ?? Char,????? Char,???? Char,リスト段落 Char,清單段落1 Char,Lista1 Char"/>
    <w:link w:val="ListParagraph"/>
    <w:uiPriority w:val="34"/>
    <w:qFormat/>
    <w:rsid w:val="001124BB"/>
    <w:rPr>
      <w:rFonts w:ascii="Times New Roman" w:eastAsia="SimSun" w:hAnsi="Times New Roman"/>
      <w:sz w:val="24"/>
      <w:szCs w:val="24"/>
      <w:lang w:val="en-GB" w:eastAsia="en-US"/>
    </w:rPr>
  </w:style>
  <w:style w:type="paragraph" w:styleId="NormalWeb">
    <w:name w:val="Normal (Web)"/>
    <w:basedOn w:val="Normal"/>
    <w:uiPriority w:val="99"/>
    <w:unhideWhenUsed/>
    <w:rsid w:val="001124BB"/>
    <w:pPr>
      <w:spacing w:before="100" w:beforeAutospacing="1" w:after="100" w:afterAutospacing="1"/>
    </w:pPr>
    <w:rPr>
      <w:rFonts w:eastAsia="SimSun"/>
      <w:sz w:val="24"/>
      <w:szCs w:val="24"/>
      <w:lang w:val="en-US"/>
    </w:rPr>
  </w:style>
  <w:style w:type="paragraph" w:customStyle="1" w:styleId="CharCharCharChar1">
    <w:name w:val="Char Char Char Char1"/>
    <w:uiPriority w:val="99"/>
    <w:semiHidden/>
    <w:rsid w:val="001124B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TdocHeading1">
    <w:name w:val="Tdoc_Heading_1"/>
    <w:basedOn w:val="Heading1"/>
    <w:next w:val="BodyText"/>
    <w:autoRedefine/>
    <w:uiPriority w:val="99"/>
    <w:rsid w:val="001124BB"/>
    <w:pPr>
      <w:keepLines w:val="0"/>
      <w:pBdr>
        <w:top w:val="none" w:sz="0" w:space="0" w:color="auto"/>
      </w:pBdr>
      <w:tabs>
        <w:tab w:val="num" w:pos="360"/>
      </w:tabs>
      <w:spacing w:after="120"/>
      <w:ind w:left="357" w:hanging="357"/>
      <w:jc w:val="both"/>
    </w:pPr>
    <w:rPr>
      <w:rFonts w:eastAsia="Batang"/>
      <w:b/>
      <w:noProof/>
      <w:kern w:val="28"/>
      <w:sz w:val="24"/>
      <w:lang w:val="en-US"/>
    </w:rPr>
  </w:style>
  <w:style w:type="character" w:customStyle="1" w:styleId="GuidanceChar">
    <w:name w:val="Guidance Char"/>
    <w:rsid w:val="001124BB"/>
    <w:rPr>
      <w:rFonts w:eastAsia="SimSun"/>
      <w:i/>
      <w:color w:val="0000FF"/>
      <w:lang w:val="en-GB" w:eastAsia="en-US"/>
    </w:rPr>
  </w:style>
  <w:style w:type="paragraph" w:customStyle="1" w:styleId="Bulletedo1">
    <w:name w:val="Bulleted o 1"/>
    <w:basedOn w:val="Normal"/>
    <w:uiPriority w:val="99"/>
    <w:rsid w:val="001124BB"/>
    <w:pPr>
      <w:numPr>
        <w:numId w:val="11"/>
      </w:numPr>
      <w:overflowPunct w:val="0"/>
      <w:autoSpaceDE w:val="0"/>
      <w:autoSpaceDN w:val="0"/>
      <w:adjustRightInd w:val="0"/>
      <w:spacing w:before="120" w:after="120"/>
      <w:textAlignment w:val="baseline"/>
    </w:pPr>
    <w:rPr>
      <w:rFonts w:eastAsia="SimSun"/>
    </w:rPr>
  </w:style>
  <w:style w:type="paragraph" w:styleId="TOCHeading">
    <w:name w:val="TOC Heading"/>
    <w:basedOn w:val="Heading1"/>
    <w:next w:val="Normal"/>
    <w:uiPriority w:val="39"/>
    <w:unhideWhenUsed/>
    <w:qFormat/>
    <w:rsid w:val="001124BB"/>
    <w:pPr>
      <w:pBdr>
        <w:top w:val="none" w:sz="0" w:space="0" w:color="auto"/>
      </w:pBdr>
      <w:spacing w:after="0" w:line="259" w:lineRule="auto"/>
      <w:ind w:left="0" w:firstLine="0"/>
      <w:outlineLvl w:val="9"/>
    </w:pPr>
    <w:rPr>
      <w:rFonts w:ascii="Calibri Light" w:eastAsia="SimSun" w:hAnsi="Calibri Light"/>
      <w:color w:val="2E74B5"/>
      <w:sz w:val="32"/>
      <w:szCs w:val="32"/>
      <w:lang w:val="en-US"/>
    </w:rPr>
  </w:style>
  <w:style w:type="character" w:customStyle="1" w:styleId="TALChar">
    <w:name w:val="TAL Char"/>
    <w:qFormat/>
    <w:rsid w:val="001124BB"/>
    <w:rPr>
      <w:rFonts w:ascii="Arial" w:hAnsi="Arial"/>
      <w:sz w:val="18"/>
      <w:lang w:val="en-GB"/>
    </w:rPr>
  </w:style>
  <w:style w:type="paragraph" w:styleId="Revision">
    <w:name w:val="Revision"/>
    <w:hidden/>
    <w:uiPriority w:val="99"/>
    <w:semiHidden/>
    <w:rsid w:val="001124BB"/>
    <w:rPr>
      <w:rFonts w:ascii="Times New Roman" w:eastAsia="SimSun" w:hAnsi="Times New Roman"/>
      <w:lang w:val="en-GB" w:eastAsia="en-US"/>
    </w:rPr>
  </w:style>
  <w:style w:type="character" w:styleId="Strong">
    <w:name w:val="Strong"/>
    <w:qFormat/>
    <w:rsid w:val="001124BB"/>
    <w:rPr>
      <w:b/>
      <w:bCs/>
    </w:rPr>
  </w:style>
  <w:style w:type="character" w:customStyle="1" w:styleId="TAL0">
    <w:name w:val="TAL (文字)"/>
    <w:rsid w:val="001124BB"/>
    <w:rPr>
      <w:rFonts w:ascii="Arial" w:hAnsi="Arial"/>
      <w:sz w:val="18"/>
      <w:lang w:val="en-GB" w:eastAsia="ko-KR" w:bidi="ar-SA"/>
    </w:rPr>
  </w:style>
  <w:style w:type="character" w:customStyle="1" w:styleId="CharChar3">
    <w:name w:val="Char Char3"/>
    <w:semiHidden/>
    <w:rsid w:val="001124BB"/>
    <w:rPr>
      <w:rFonts w:ascii="Arial" w:hAnsi="Arial"/>
      <w:sz w:val="28"/>
      <w:lang w:val="en-GB" w:eastAsia="ko-KR" w:bidi="ar-SA"/>
    </w:rPr>
  </w:style>
  <w:style w:type="character" w:customStyle="1" w:styleId="msoins00">
    <w:name w:val="msoins0"/>
    <w:rsid w:val="001124BB"/>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1124BB"/>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1124BB"/>
    <w:rPr>
      <w:rFonts w:ascii="Arial" w:hAnsi="Arial"/>
      <w:sz w:val="24"/>
      <w:lang w:val="en-GB" w:eastAsia="en-US" w:bidi="ar-SA"/>
    </w:rPr>
  </w:style>
  <w:style w:type="paragraph" w:customStyle="1" w:styleId="no0">
    <w:name w:val="no"/>
    <w:basedOn w:val="Normal"/>
    <w:uiPriority w:val="99"/>
    <w:rsid w:val="001124BB"/>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1124BB"/>
    <w:rPr>
      <w:sz w:val="24"/>
      <w:lang w:val="en-US" w:eastAsia="en-US"/>
    </w:rPr>
  </w:style>
  <w:style w:type="character" w:customStyle="1" w:styleId="EditorsNoteChar">
    <w:name w:val="Editor's Note Char"/>
    <w:link w:val="EditorsNote"/>
    <w:rsid w:val="001124BB"/>
    <w:rPr>
      <w:rFonts w:ascii="Times New Roman" w:hAnsi="Times New Roman"/>
      <w:color w:val="FF0000"/>
      <w:lang w:val="en-GB" w:eastAsia="en-US"/>
    </w:rPr>
  </w:style>
  <w:style w:type="paragraph" w:customStyle="1" w:styleId="IvDbodytext">
    <w:name w:val="IvD bodytext"/>
    <w:basedOn w:val="BodyText"/>
    <w:link w:val="IvDbodytextChar"/>
    <w:qFormat/>
    <w:rsid w:val="001124BB"/>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rsid w:val="001124BB"/>
    <w:rPr>
      <w:rFonts w:ascii="Arial" w:eastAsia="Malgun Gothic" w:hAnsi="Arial"/>
      <w:spacing w:val="2"/>
      <w:lang w:val="en-GB" w:eastAsia="en-US"/>
    </w:rPr>
  </w:style>
  <w:style w:type="paragraph" w:customStyle="1" w:styleId="BL">
    <w:name w:val="BL"/>
    <w:basedOn w:val="Normal"/>
    <w:uiPriority w:val="99"/>
    <w:rsid w:val="001124BB"/>
    <w:pPr>
      <w:numPr>
        <w:numId w:val="12"/>
      </w:numPr>
      <w:tabs>
        <w:tab w:val="left" w:pos="851"/>
      </w:tabs>
      <w:overflowPunct w:val="0"/>
      <w:autoSpaceDE w:val="0"/>
      <w:autoSpaceDN w:val="0"/>
      <w:adjustRightInd w:val="0"/>
      <w:textAlignment w:val="baseline"/>
    </w:pPr>
    <w:rPr>
      <w:rFonts w:eastAsia="PMingLiU"/>
    </w:rPr>
  </w:style>
  <w:style w:type="numbering" w:customStyle="1" w:styleId="NoList1">
    <w:name w:val="No List1"/>
    <w:next w:val="NoList"/>
    <w:uiPriority w:val="99"/>
    <w:semiHidden/>
    <w:unhideWhenUsed/>
    <w:rsid w:val="001124BB"/>
  </w:style>
  <w:style w:type="character" w:styleId="PlaceholderText">
    <w:name w:val="Placeholder Text"/>
    <w:uiPriority w:val="99"/>
    <w:semiHidden/>
    <w:rsid w:val="001124BB"/>
    <w:rPr>
      <w:color w:val="808080"/>
    </w:rPr>
  </w:style>
  <w:style w:type="character" w:customStyle="1" w:styleId="PLChar">
    <w:name w:val="PL Char"/>
    <w:link w:val="PL"/>
    <w:uiPriority w:val="99"/>
    <w:rsid w:val="001124BB"/>
    <w:rPr>
      <w:rFonts w:ascii="Courier New" w:hAnsi="Courier New"/>
      <w:noProof/>
      <w:sz w:val="16"/>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rsid w:val="001124BB"/>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rsid w:val="001124BB"/>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
    <w:rsid w:val="001124BB"/>
    <w:rPr>
      <w:rFonts w:ascii="Calibri Light" w:eastAsia="Times New Roman" w:hAnsi="Calibri Light" w:cs="Times New Roman"/>
      <w:color w:val="2F5496"/>
      <w:lang w:eastAsia="en-US"/>
    </w:rPr>
  </w:style>
  <w:style w:type="paragraph" w:customStyle="1" w:styleId="msonormal0">
    <w:name w:val="msonormal"/>
    <w:basedOn w:val="Normal"/>
    <w:uiPriority w:val="99"/>
    <w:rsid w:val="001124BB"/>
    <w:pPr>
      <w:spacing w:before="100" w:beforeAutospacing="1" w:after="100" w:afterAutospacing="1"/>
    </w:pPr>
    <w:rPr>
      <w:rFonts w:eastAsia="SimSun"/>
      <w:sz w:val="24"/>
      <w:szCs w:val="24"/>
      <w:lang w:val="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1124BB"/>
    <w:rPr>
      <w:rFonts w:ascii="Times New Roman" w:eastAsia="SimSun"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semiHidden/>
    <w:rsid w:val="001124BB"/>
    <w:rPr>
      <w:rFonts w:ascii="Times New Roman" w:eastAsia="SimSun" w:hAnsi="Times New Roman"/>
      <w:lang w:eastAsia="en-US"/>
    </w:rPr>
  </w:style>
  <w:style w:type="character" w:customStyle="1" w:styleId="CharChar31">
    <w:name w:val="Char Char31"/>
    <w:semiHidden/>
    <w:rsid w:val="001124BB"/>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1124BB"/>
    <w:rPr>
      <w:rFonts w:ascii="Arial" w:hAnsi="Arial" w:cs="Times New Roman"/>
      <w:sz w:val="28"/>
      <w:szCs w:val="20"/>
      <w:lang w:val="en-GB" w:eastAsia="en-US"/>
    </w:rPr>
  </w:style>
  <w:style w:type="numbering" w:customStyle="1" w:styleId="1">
    <w:name w:val="リストなし1"/>
    <w:next w:val="NoList"/>
    <w:uiPriority w:val="99"/>
    <w:semiHidden/>
    <w:unhideWhenUsed/>
    <w:rsid w:val="001124BB"/>
  </w:style>
  <w:style w:type="paragraph" w:customStyle="1" w:styleId="CharCharCharCharChar">
    <w:name w:val="Char Char Char Char Char"/>
    <w:semiHidden/>
    <w:rsid w:val="001124B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
    <w:name w:val="Char Char"/>
    <w:semiHidden/>
    <w:rsid w:val="001124B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
    <w:name w:val="Char"/>
    <w:semiHidden/>
    <w:rsid w:val="001124B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semiHidden/>
    <w:rsid w:val="001124B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rsid w:val="001124BB"/>
    <w:rPr>
      <w:lang w:val="en-GB" w:eastAsia="ja-JP" w:bidi="ar-SA"/>
    </w:rPr>
  </w:style>
  <w:style w:type="paragraph" w:customStyle="1" w:styleId="1Char">
    <w:name w:val="(文字) (文字)1 Char (文字) (文字)"/>
    <w:semiHidden/>
    <w:rsid w:val="001124B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semiHidden/>
    <w:rsid w:val="001124B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semiHidden/>
    <w:rsid w:val="001124B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
    <w:name w:val="(文字) (文字)1 Char (文字) (文字) Char"/>
    <w:semiHidden/>
    <w:rsid w:val="001124B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semiHidden/>
    <w:rsid w:val="001124B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rsid w:val="001124BB"/>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apCharChar2">
    <w:name w:val="cap Char Char2"/>
    <w:aliases w:val="Caption Char Char1,Caption Char1 Char Char1,cap Char Char1 Char1,Caption Char Char1 Char Char1,cap Char2 Char Char Char1"/>
    <w:rsid w:val="001124BB"/>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1124BB"/>
    <w:rPr>
      <w:rFonts w:ascii="Arial" w:hAnsi="Arial"/>
      <w:sz w:val="32"/>
      <w:lang w:val="en-GB" w:eastAsia="ja-JP" w:bidi="ar-SA"/>
    </w:rPr>
  </w:style>
  <w:style w:type="character" w:customStyle="1" w:styleId="CharChar4">
    <w:name w:val="Char Char4"/>
    <w:rsid w:val="001124BB"/>
    <w:rPr>
      <w:rFonts w:ascii="Courier New" w:hAnsi="Courier New"/>
      <w:lang w:val="nb-NO" w:eastAsia="ja-JP" w:bidi="ar-SA"/>
    </w:rPr>
  </w:style>
  <w:style w:type="character" w:customStyle="1" w:styleId="AndreaLeonardi">
    <w:name w:val="Andrea Leonardi"/>
    <w:semiHidden/>
    <w:rsid w:val="001124BB"/>
    <w:rPr>
      <w:rFonts w:ascii="Arial" w:hAnsi="Arial" w:cs="Arial"/>
      <w:color w:val="auto"/>
      <w:sz w:val="20"/>
      <w:szCs w:val="20"/>
    </w:rPr>
  </w:style>
  <w:style w:type="character" w:customStyle="1" w:styleId="NOCharChar">
    <w:name w:val="NO Char Char"/>
    <w:rsid w:val="001124BB"/>
    <w:rPr>
      <w:lang w:val="en-GB" w:eastAsia="en-US" w:bidi="ar-SA"/>
    </w:rPr>
  </w:style>
  <w:style w:type="character" w:customStyle="1" w:styleId="NOZchn">
    <w:name w:val="NO Zchn"/>
    <w:rsid w:val="001124BB"/>
    <w:rPr>
      <w:lang w:val="en-GB" w:eastAsia="en-US" w:bidi="ar-SA"/>
    </w:rPr>
  </w:style>
  <w:style w:type="character" w:customStyle="1" w:styleId="TACCar">
    <w:name w:val="TAC Car"/>
    <w:rsid w:val="001124BB"/>
    <w:rPr>
      <w:rFonts w:ascii="Arial" w:hAnsi="Arial"/>
      <w:sz w:val="18"/>
      <w:lang w:val="en-GB" w:eastAsia="ja-JP" w:bidi="ar-SA"/>
    </w:rPr>
  </w:style>
  <w:style w:type="paragraph" w:customStyle="1" w:styleId="CharCharCharCharCharChar">
    <w:name w:val="Char Char Char Char Char Char"/>
    <w:semiHidden/>
    <w:rsid w:val="001124BB"/>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
    <w:name w:val="(文字) (文字)"/>
    <w:semiHidden/>
    <w:rsid w:val="001124B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
    <w:name w:val="T1 Char"/>
    <w:aliases w:val="Header 6 Char Char"/>
    <w:rsid w:val="001124BB"/>
    <w:rPr>
      <w:rFonts w:ascii="Arial" w:hAnsi="Arial" w:cs="Times New Roman"/>
      <w:sz w:val="20"/>
      <w:szCs w:val="20"/>
      <w:lang w:val="en-GB" w:eastAsia="en-US"/>
    </w:rPr>
  </w:style>
  <w:style w:type="character" w:customStyle="1" w:styleId="T1Char1">
    <w:name w:val="T1 Char1"/>
    <w:aliases w:val="Header 6 Char Char1"/>
    <w:rsid w:val="001124BB"/>
    <w:rPr>
      <w:rFonts w:ascii="Arial" w:hAnsi="Arial" w:cs="Times New Roman"/>
      <w:sz w:val="20"/>
      <w:szCs w:val="20"/>
      <w:lang w:val="en-GB" w:eastAsia="en-US"/>
    </w:rPr>
  </w:style>
  <w:style w:type="paragraph" w:customStyle="1" w:styleId="CarCar">
    <w:name w:val="Car Car"/>
    <w:semiHidden/>
    <w:rsid w:val="001124B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1124BB"/>
    <w:rPr>
      <w:rFonts w:ascii="Arial" w:hAnsi="Arial"/>
      <w:sz w:val="32"/>
      <w:lang w:val="en-GB" w:eastAsia="en-US" w:bidi="ar-SA"/>
    </w:rPr>
  </w:style>
  <w:style w:type="paragraph" w:customStyle="1" w:styleId="ZchnZchn1">
    <w:name w:val="Zchn Zchn1"/>
    <w:semiHidden/>
    <w:rsid w:val="001124B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1124BB"/>
    <w:rPr>
      <w:rFonts w:ascii="Arial" w:hAnsi="Arial"/>
      <w:sz w:val="32"/>
      <w:lang w:val="en-GB" w:eastAsia="en-US" w:bidi="ar-SA"/>
    </w:rPr>
  </w:style>
  <w:style w:type="paragraph" w:customStyle="1" w:styleId="2">
    <w:name w:val="(文字) (文字)2"/>
    <w:semiHidden/>
    <w:rsid w:val="001124B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1124BB"/>
    <w:rPr>
      <w:rFonts w:ascii="Arial" w:hAnsi="Arial"/>
      <w:sz w:val="32"/>
      <w:lang w:val="en-GB" w:eastAsia="en-US" w:bidi="ar-SA"/>
    </w:rPr>
  </w:style>
  <w:style w:type="paragraph" w:customStyle="1" w:styleId="3">
    <w:name w:val="(文字) (文字)3"/>
    <w:semiHidden/>
    <w:rsid w:val="001124B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semiHidden/>
    <w:rsid w:val="001124B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semiHidden/>
    <w:rsid w:val="001124B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rsid w:val="001124BB"/>
    <w:rPr>
      <w:rFonts w:ascii="Arial" w:hAnsi="Arial" w:cs="Times New Roman"/>
      <w:sz w:val="20"/>
      <w:szCs w:val="20"/>
      <w:lang w:val="en-GB" w:eastAsia="en-US"/>
    </w:rPr>
  </w:style>
  <w:style w:type="paragraph" w:customStyle="1" w:styleId="10">
    <w:name w:val="(文字) (文字)1"/>
    <w:semiHidden/>
    <w:rsid w:val="001124B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NormalIndent">
    <w:name w:val="Normal Indent"/>
    <w:basedOn w:val="Normal"/>
    <w:rsid w:val="001124BB"/>
    <w:pPr>
      <w:spacing w:after="0"/>
      <w:ind w:left="851"/>
    </w:pPr>
    <w:rPr>
      <w:rFonts w:eastAsia="MS Mincho"/>
      <w:lang w:val="it-IT" w:eastAsia="en-GB"/>
    </w:rPr>
  </w:style>
  <w:style w:type="paragraph" w:styleId="ListNumber5">
    <w:name w:val="List Number 5"/>
    <w:basedOn w:val="Normal"/>
    <w:rsid w:val="001124BB"/>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ListNumber3">
    <w:name w:val="List Number 3"/>
    <w:basedOn w:val="Normal"/>
    <w:rsid w:val="001124BB"/>
    <w:pPr>
      <w:numPr>
        <w:numId w:val="14"/>
      </w:numPr>
      <w:tabs>
        <w:tab w:val="num" w:pos="926"/>
      </w:tabs>
      <w:overflowPunct w:val="0"/>
      <w:autoSpaceDE w:val="0"/>
      <w:autoSpaceDN w:val="0"/>
      <w:adjustRightInd w:val="0"/>
      <w:ind w:left="926"/>
      <w:textAlignment w:val="baseline"/>
    </w:pPr>
    <w:rPr>
      <w:rFonts w:eastAsia="MS Mincho"/>
      <w:lang w:eastAsia="en-GB"/>
    </w:rPr>
  </w:style>
  <w:style w:type="paragraph" w:styleId="ListNumber4">
    <w:name w:val="List Number 4"/>
    <w:basedOn w:val="Normal"/>
    <w:rsid w:val="001124BB"/>
    <w:pPr>
      <w:numPr>
        <w:numId w:val="13"/>
      </w:numPr>
      <w:tabs>
        <w:tab w:val="num" w:pos="1209"/>
      </w:tabs>
      <w:overflowPunct w:val="0"/>
      <w:autoSpaceDE w:val="0"/>
      <w:autoSpaceDN w:val="0"/>
      <w:adjustRightInd w:val="0"/>
      <w:ind w:left="1209"/>
      <w:textAlignment w:val="baseline"/>
    </w:pPr>
    <w:rPr>
      <w:rFonts w:eastAsia="MS Mincho"/>
      <w:lang w:eastAsia="en-GB"/>
    </w:rPr>
  </w:style>
  <w:style w:type="character" w:customStyle="1" w:styleId="CharChar7">
    <w:name w:val="Char Char7"/>
    <w:semiHidden/>
    <w:rsid w:val="001124BB"/>
    <w:rPr>
      <w:rFonts w:ascii="Tahoma" w:hAnsi="Tahoma" w:cs="Tahoma"/>
      <w:shd w:val="clear" w:color="auto" w:fill="000080"/>
      <w:lang w:val="en-GB" w:eastAsia="en-US"/>
    </w:rPr>
  </w:style>
  <w:style w:type="character" w:customStyle="1" w:styleId="ZchnZchn5">
    <w:name w:val="Zchn Zchn5"/>
    <w:rsid w:val="001124BB"/>
    <w:rPr>
      <w:rFonts w:ascii="Courier New" w:eastAsia="Batang" w:hAnsi="Courier New"/>
      <w:lang w:val="nb-NO" w:eastAsia="en-US" w:bidi="ar-SA"/>
    </w:rPr>
  </w:style>
  <w:style w:type="character" w:customStyle="1" w:styleId="CharChar10">
    <w:name w:val="Char Char10"/>
    <w:semiHidden/>
    <w:rsid w:val="001124BB"/>
    <w:rPr>
      <w:rFonts w:ascii="Times New Roman" w:hAnsi="Times New Roman"/>
      <w:lang w:val="en-GB" w:eastAsia="en-US"/>
    </w:rPr>
  </w:style>
  <w:style w:type="character" w:customStyle="1" w:styleId="CharChar9">
    <w:name w:val="Char Char9"/>
    <w:semiHidden/>
    <w:rsid w:val="001124BB"/>
    <w:rPr>
      <w:rFonts w:ascii="Tahoma" w:hAnsi="Tahoma" w:cs="Tahoma"/>
      <w:sz w:val="16"/>
      <w:szCs w:val="16"/>
      <w:lang w:val="en-GB" w:eastAsia="en-US"/>
    </w:rPr>
  </w:style>
  <w:style w:type="character" w:customStyle="1" w:styleId="CharChar8">
    <w:name w:val="Char Char8"/>
    <w:semiHidden/>
    <w:rsid w:val="001124BB"/>
    <w:rPr>
      <w:rFonts w:ascii="Times New Roman" w:hAnsi="Times New Roman"/>
      <w:b/>
      <w:bCs/>
      <w:lang w:val="en-GB" w:eastAsia="en-US"/>
    </w:rPr>
  </w:style>
  <w:style w:type="paragraph" w:customStyle="1" w:styleId="11">
    <w:name w:val="修订1"/>
    <w:hidden/>
    <w:semiHidden/>
    <w:rsid w:val="001124BB"/>
    <w:rPr>
      <w:rFonts w:ascii="Times New Roman" w:eastAsia="Batang" w:hAnsi="Times New Roman"/>
      <w:lang w:val="en-GB" w:eastAsia="en-US"/>
    </w:rPr>
  </w:style>
  <w:style w:type="paragraph" w:styleId="EndnoteText">
    <w:name w:val="endnote text"/>
    <w:basedOn w:val="Normal"/>
    <w:link w:val="EndnoteTextChar"/>
    <w:rsid w:val="001124BB"/>
    <w:pPr>
      <w:snapToGrid w:val="0"/>
    </w:pPr>
    <w:rPr>
      <w:rFonts w:eastAsia="SimSun"/>
    </w:rPr>
  </w:style>
  <w:style w:type="character" w:customStyle="1" w:styleId="EndnoteTextChar">
    <w:name w:val="Endnote Text Char"/>
    <w:basedOn w:val="DefaultParagraphFont"/>
    <w:link w:val="EndnoteText"/>
    <w:rsid w:val="001124BB"/>
    <w:rPr>
      <w:rFonts w:ascii="Times New Roman" w:eastAsia="SimSun" w:hAnsi="Times New Roman"/>
      <w:lang w:val="en-GB" w:eastAsia="en-US"/>
    </w:rPr>
  </w:style>
  <w:style w:type="character" w:styleId="EndnoteReference">
    <w:name w:val="endnote reference"/>
    <w:rsid w:val="001124BB"/>
    <w:rPr>
      <w:vertAlign w:val="superscript"/>
    </w:rPr>
  </w:style>
  <w:style w:type="character" w:customStyle="1" w:styleId="btChar3">
    <w:name w:val="bt Char3"/>
    <w:rsid w:val="001124BB"/>
    <w:rPr>
      <w:lang w:val="en-GB" w:eastAsia="ja-JP" w:bidi="ar-SA"/>
    </w:rPr>
  </w:style>
  <w:style w:type="paragraph" w:styleId="Title">
    <w:name w:val="Title"/>
    <w:basedOn w:val="Normal"/>
    <w:next w:val="Normal"/>
    <w:link w:val="TitleChar"/>
    <w:qFormat/>
    <w:rsid w:val="001124BB"/>
    <w:pPr>
      <w:overflowPunct w:val="0"/>
      <w:autoSpaceDE w:val="0"/>
      <w:autoSpaceDN w:val="0"/>
      <w:adjustRightInd w:val="0"/>
      <w:spacing w:before="240" w:after="60"/>
      <w:textAlignment w:val="baseline"/>
      <w:outlineLvl w:val="0"/>
    </w:pPr>
    <w:rPr>
      <w:rFonts w:ascii="Courier New" w:eastAsia="Malgun Gothic" w:hAnsi="Courier New"/>
      <w:lang w:val="nb-NO"/>
    </w:rPr>
  </w:style>
  <w:style w:type="character" w:customStyle="1" w:styleId="TitleChar">
    <w:name w:val="Title Char"/>
    <w:basedOn w:val="DefaultParagraphFont"/>
    <w:link w:val="Title"/>
    <w:rsid w:val="001124BB"/>
    <w:rPr>
      <w:rFonts w:ascii="Courier New" w:eastAsia="Malgun Gothic" w:hAnsi="Courier New"/>
      <w:lang w:val="nb-NO" w:eastAsia="en-US"/>
    </w:rPr>
  </w:style>
  <w:style w:type="paragraph" w:customStyle="1" w:styleId="FL">
    <w:name w:val="FL"/>
    <w:basedOn w:val="Normal"/>
    <w:rsid w:val="001124BB"/>
    <w:pPr>
      <w:keepNext/>
      <w:keepLines/>
      <w:overflowPunct w:val="0"/>
      <w:autoSpaceDE w:val="0"/>
      <w:autoSpaceDN w:val="0"/>
      <w:adjustRightInd w:val="0"/>
      <w:spacing w:before="60"/>
      <w:jc w:val="center"/>
      <w:textAlignment w:val="baseline"/>
    </w:pPr>
    <w:rPr>
      <w:rFonts w:ascii="Arial" w:hAnsi="Arial"/>
      <w:b/>
      <w:lang w:eastAsia="ko-KR"/>
    </w:rPr>
  </w:style>
  <w:style w:type="character" w:customStyle="1" w:styleId="h5Char2">
    <w:name w:val="h5 Char2"/>
    <w:aliases w:val="Heading5 Char2,Head5 Char2,H5 Char2,M5 Char2,mh2 Char2,Module heading 2 Char2,heading 8 Char2,Numbered Sub-list Char1,Heading 81 Char Char1"/>
    <w:rsid w:val="001124BB"/>
    <w:rPr>
      <w:rFonts w:ascii="Arial" w:hAnsi="Arial"/>
      <w:sz w:val="22"/>
      <w:lang w:val="en-GB" w:eastAsia="ja-JP" w:bidi="ar-SA"/>
    </w:rPr>
  </w:style>
  <w:style w:type="paragraph" w:styleId="Date">
    <w:name w:val="Date"/>
    <w:basedOn w:val="Normal"/>
    <w:next w:val="Normal"/>
    <w:link w:val="DateChar"/>
    <w:rsid w:val="001124BB"/>
    <w:pPr>
      <w:overflowPunct w:val="0"/>
      <w:autoSpaceDE w:val="0"/>
      <w:autoSpaceDN w:val="0"/>
      <w:adjustRightInd w:val="0"/>
      <w:textAlignment w:val="baseline"/>
    </w:pPr>
    <w:rPr>
      <w:rFonts w:eastAsia="Malgun Gothic"/>
    </w:rPr>
  </w:style>
  <w:style w:type="character" w:customStyle="1" w:styleId="DateChar">
    <w:name w:val="Date Char"/>
    <w:basedOn w:val="DefaultParagraphFont"/>
    <w:link w:val="Date"/>
    <w:rsid w:val="001124BB"/>
    <w:rPr>
      <w:rFonts w:ascii="Times New Roman" w:eastAsia="Malgun Gothic" w:hAnsi="Times New Roman"/>
      <w:lang w:val="en-GB" w:eastAsia="en-US"/>
    </w:rPr>
  </w:style>
  <w:style w:type="paragraph" w:customStyle="1" w:styleId="AutoCorrect">
    <w:name w:val="AutoCorrect"/>
    <w:rsid w:val="001124BB"/>
    <w:rPr>
      <w:rFonts w:ascii="Times New Roman" w:eastAsia="Malgun Gothic" w:hAnsi="Times New Roman"/>
      <w:sz w:val="24"/>
      <w:szCs w:val="24"/>
      <w:lang w:val="en-GB" w:eastAsia="ko-KR"/>
    </w:rPr>
  </w:style>
  <w:style w:type="paragraph" w:customStyle="1" w:styleId="-PAGE-">
    <w:name w:val="- PAGE -"/>
    <w:rsid w:val="001124BB"/>
    <w:rPr>
      <w:rFonts w:ascii="Times New Roman" w:eastAsia="Malgun Gothic" w:hAnsi="Times New Roman"/>
      <w:sz w:val="24"/>
      <w:szCs w:val="24"/>
      <w:lang w:val="en-GB" w:eastAsia="ko-KR"/>
    </w:rPr>
  </w:style>
  <w:style w:type="paragraph" w:customStyle="1" w:styleId="PageXofY">
    <w:name w:val="Page X of Y"/>
    <w:rsid w:val="001124BB"/>
    <w:rPr>
      <w:rFonts w:ascii="Times New Roman" w:eastAsia="Malgun Gothic" w:hAnsi="Times New Roman"/>
      <w:sz w:val="24"/>
      <w:szCs w:val="24"/>
      <w:lang w:val="en-GB" w:eastAsia="ko-KR"/>
    </w:rPr>
  </w:style>
  <w:style w:type="paragraph" w:customStyle="1" w:styleId="Createdby">
    <w:name w:val="Created by"/>
    <w:rsid w:val="001124BB"/>
    <w:rPr>
      <w:rFonts w:ascii="Times New Roman" w:eastAsia="Malgun Gothic" w:hAnsi="Times New Roman"/>
      <w:sz w:val="24"/>
      <w:szCs w:val="24"/>
      <w:lang w:val="en-GB" w:eastAsia="ko-KR"/>
    </w:rPr>
  </w:style>
  <w:style w:type="paragraph" w:customStyle="1" w:styleId="Createdon">
    <w:name w:val="Created on"/>
    <w:rsid w:val="001124BB"/>
    <w:rPr>
      <w:rFonts w:ascii="Times New Roman" w:eastAsia="Malgun Gothic" w:hAnsi="Times New Roman"/>
      <w:sz w:val="24"/>
      <w:szCs w:val="24"/>
      <w:lang w:val="en-GB" w:eastAsia="ko-KR"/>
    </w:rPr>
  </w:style>
  <w:style w:type="paragraph" w:customStyle="1" w:styleId="Lastprinted">
    <w:name w:val="Last printed"/>
    <w:rsid w:val="001124BB"/>
    <w:rPr>
      <w:rFonts w:ascii="Times New Roman" w:eastAsia="Malgun Gothic" w:hAnsi="Times New Roman"/>
      <w:sz w:val="24"/>
      <w:szCs w:val="24"/>
      <w:lang w:val="en-GB" w:eastAsia="ko-KR"/>
    </w:rPr>
  </w:style>
  <w:style w:type="paragraph" w:customStyle="1" w:styleId="Lastsavedby">
    <w:name w:val="Last saved by"/>
    <w:rsid w:val="001124BB"/>
    <w:rPr>
      <w:rFonts w:ascii="Times New Roman" w:eastAsia="Malgun Gothic" w:hAnsi="Times New Roman"/>
      <w:sz w:val="24"/>
      <w:szCs w:val="24"/>
      <w:lang w:val="en-GB" w:eastAsia="ko-KR"/>
    </w:rPr>
  </w:style>
  <w:style w:type="paragraph" w:customStyle="1" w:styleId="Filename">
    <w:name w:val="Filename"/>
    <w:rsid w:val="001124BB"/>
    <w:rPr>
      <w:rFonts w:ascii="Times New Roman" w:eastAsia="Malgun Gothic" w:hAnsi="Times New Roman"/>
      <w:sz w:val="24"/>
      <w:szCs w:val="24"/>
      <w:lang w:val="en-GB" w:eastAsia="ko-KR"/>
    </w:rPr>
  </w:style>
  <w:style w:type="paragraph" w:customStyle="1" w:styleId="Filenameandpath">
    <w:name w:val="Filename and path"/>
    <w:rsid w:val="001124BB"/>
    <w:rPr>
      <w:rFonts w:ascii="Times New Roman" w:eastAsia="Malgun Gothic" w:hAnsi="Times New Roman"/>
      <w:sz w:val="24"/>
      <w:szCs w:val="24"/>
      <w:lang w:val="en-GB" w:eastAsia="ko-KR"/>
    </w:rPr>
  </w:style>
  <w:style w:type="paragraph" w:customStyle="1" w:styleId="AuthorPageDate">
    <w:name w:val="Author  Page #  Date"/>
    <w:rsid w:val="001124BB"/>
    <w:rPr>
      <w:rFonts w:ascii="Times New Roman" w:eastAsia="Malgun Gothic" w:hAnsi="Times New Roman"/>
      <w:sz w:val="24"/>
      <w:szCs w:val="24"/>
      <w:lang w:val="en-GB" w:eastAsia="ko-KR"/>
    </w:rPr>
  </w:style>
  <w:style w:type="paragraph" w:customStyle="1" w:styleId="ConfidentialPageDate">
    <w:name w:val="Confidential  Page #  Date"/>
    <w:rsid w:val="001124BB"/>
    <w:rPr>
      <w:rFonts w:ascii="Times New Roman" w:eastAsia="Malgun Gothic" w:hAnsi="Times New Roman"/>
      <w:sz w:val="24"/>
      <w:szCs w:val="24"/>
      <w:lang w:val="en-GB" w:eastAsia="ko-KR"/>
    </w:rPr>
  </w:style>
  <w:style w:type="paragraph" w:customStyle="1" w:styleId="INDENT1">
    <w:name w:val="INDENT1"/>
    <w:basedOn w:val="Normal"/>
    <w:rsid w:val="001124BB"/>
    <w:pPr>
      <w:overflowPunct w:val="0"/>
      <w:autoSpaceDE w:val="0"/>
      <w:autoSpaceDN w:val="0"/>
      <w:adjustRightInd w:val="0"/>
      <w:ind w:left="851"/>
      <w:textAlignment w:val="baseline"/>
    </w:pPr>
    <w:rPr>
      <w:lang w:eastAsia="ja-JP"/>
    </w:rPr>
  </w:style>
  <w:style w:type="paragraph" w:customStyle="1" w:styleId="INDENT2">
    <w:name w:val="INDENT2"/>
    <w:basedOn w:val="Normal"/>
    <w:rsid w:val="001124BB"/>
    <w:pPr>
      <w:overflowPunct w:val="0"/>
      <w:autoSpaceDE w:val="0"/>
      <w:autoSpaceDN w:val="0"/>
      <w:adjustRightInd w:val="0"/>
      <w:ind w:left="1135" w:hanging="284"/>
      <w:textAlignment w:val="baseline"/>
    </w:pPr>
    <w:rPr>
      <w:lang w:eastAsia="ja-JP"/>
    </w:rPr>
  </w:style>
  <w:style w:type="paragraph" w:customStyle="1" w:styleId="INDENT3">
    <w:name w:val="INDENT3"/>
    <w:basedOn w:val="Normal"/>
    <w:rsid w:val="001124BB"/>
    <w:pPr>
      <w:overflowPunct w:val="0"/>
      <w:autoSpaceDE w:val="0"/>
      <w:autoSpaceDN w:val="0"/>
      <w:adjustRightInd w:val="0"/>
      <w:ind w:left="1701" w:hanging="567"/>
      <w:textAlignment w:val="baseline"/>
    </w:pPr>
    <w:rPr>
      <w:lang w:eastAsia="ja-JP"/>
    </w:rPr>
  </w:style>
  <w:style w:type="paragraph" w:customStyle="1" w:styleId="FigureTitle">
    <w:name w:val="Figure_Title"/>
    <w:basedOn w:val="Normal"/>
    <w:next w:val="Normal"/>
    <w:rsid w:val="001124BB"/>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ja-JP"/>
    </w:rPr>
  </w:style>
  <w:style w:type="paragraph" w:customStyle="1" w:styleId="RecCCITT">
    <w:name w:val="Rec_CCITT_#"/>
    <w:basedOn w:val="Normal"/>
    <w:rsid w:val="001124BB"/>
    <w:pPr>
      <w:keepNext/>
      <w:keepLines/>
      <w:overflowPunct w:val="0"/>
      <w:autoSpaceDE w:val="0"/>
      <w:autoSpaceDN w:val="0"/>
      <w:adjustRightInd w:val="0"/>
      <w:textAlignment w:val="baseline"/>
    </w:pPr>
    <w:rPr>
      <w:b/>
      <w:lang w:eastAsia="ja-JP"/>
    </w:rPr>
  </w:style>
  <w:style w:type="paragraph" w:customStyle="1" w:styleId="enumlev2">
    <w:name w:val="enumlev2"/>
    <w:basedOn w:val="Normal"/>
    <w:rsid w:val="001124BB"/>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ja-JP"/>
    </w:rPr>
  </w:style>
  <w:style w:type="paragraph" w:customStyle="1" w:styleId="CouvRecTitle">
    <w:name w:val="Couv Rec Title"/>
    <w:basedOn w:val="Normal"/>
    <w:rsid w:val="001124BB"/>
    <w:pPr>
      <w:keepNext/>
      <w:keepLines/>
      <w:overflowPunct w:val="0"/>
      <w:autoSpaceDE w:val="0"/>
      <w:autoSpaceDN w:val="0"/>
      <w:adjustRightInd w:val="0"/>
      <w:spacing w:before="240"/>
      <w:ind w:left="1418"/>
      <w:textAlignment w:val="baseline"/>
    </w:pPr>
    <w:rPr>
      <w:rFonts w:ascii="Arial" w:hAnsi="Arial"/>
      <w:b/>
      <w:sz w:val="36"/>
      <w:lang w:val="en-US" w:eastAsia="ja-JP"/>
    </w:rPr>
  </w:style>
  <w:style w:type="paragraph" w:customStyle="1" w:styleId="Figure">
    <w:name w:val="Figure"/>
    <w:basedOn w:val="Normal"/>
    <w:rsid w:val="001124BB"/>
    <w:pPr>
      <w:tabs>
        <w:tab w:val="num" w:pos="1440"/>
      </w:tabs>
      <w:spacing w:before="180" w:after="240" w:line="280" w:lineRule="atLeast"/>
      <w:ind w:left="720" w:hanging="360"/>
      <w:jc w:val="center"/>
    </w:pPr>
    <w:rPr>
      <w:rFonts w:ascii="Arial" w:hAnsi="Arial"/>
      <w:b/>
      <w:lang w:val="en-US" w:eastAsia="ja-JP"/>
    </w:rPr>
  </w:style>
  <w:style w:type="table" w:customStyle="1" w:styleId="TableGrid1">
    <w:name w:val="Table Grid1"/>
    <w:basedOn w:val="TableNormal"/>
    <w:next w:val="TableGrid"/>
    <w:rsid w:val="001124BB"/>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rsid w:val="001124BB"/>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Normal"/>
    <w:rsid w:val="001124BB"/>
    <w:pPr>
      <w:snapToGrid w:val="0"/>
      <w:spacing w:after="0"/>
      <w:textAlignment w:val="baseline"/>
    </w:pPr>
    <w:rPr>
      <w:rFonts w:ascii="Arial" w:eastAsia="SimSun" w:hAnsi="Arial" w:cs="Arial"/>
      <w:sz w:val="18"/>
      <w:szCs w:val="18"/>
      <w:lang w:val="en-US" w:eastAsia="zh-CN"/>
    </w:rPr>
  </w:style>
  <w:style w:type="paragraph" w:customStyle="1" w:styleId="ATC">
    <w:name w:val="ATC"/>
    <w:basedOn w:val="Normal"/>
    <w:rsid w:val="001124BB"/>
    <w:pPr>
      <w:overflowPunct w:val="0"/>
      <w:autoSpaceDE w:val="0"/>
      <w:autoSpaceDN w:val="0"/>
      <w:adjustRightInd w:val="0"/>
      <w:textAlignment w:val="baseline"/>
    </w:pPr>
    <w:rPr>
      <w:lang w:eastAsia="ja-JP"/>
    </w:rPr>
  </w:style>
  <w:style w:type="paragraph" w:customStyle="1" w:styleId="TaOC">
    <w:name w:val="TaOC"/>
    <w:basedOn w:val="TAC"/>
    <w:rsid w:val="001124BB"/>
    <w:pPr>
      <w:overflowPunct w:val="0"/>
      <w:autoSpaceDE w:val="0"/>
      <w:autoSpaceDN w:val="0"/>
      <w:adjustRightInd w:val="0"/>
      <w:textAlignment w:val="baseline"/>
    </w:pPr>
    <w:rPr>
      <w:lang w:eastAsia="ja-JP"/>
    </w:rPr>
  </w:style>
  <w:style w:type="paragraph" w:customStyle="1" w:styleId="1CharChar1Char">
    <w:name w:val="(文字) (文字)1 Char (文字) (文字) Char (文字) (文字)1 Char (文字) (文字)"/>
    <w:semiHidden/>
    <w:rsid w:val="001124B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xl40">
    <w:name w:val="xl40"/>
    <w:basedOn w:val="Normal"/>
    <w:rsid w:val="001124BB"/>
    <w:pPr>
      <w:shd w:val="clear" w:color="000000" w:fill="FFFF00"/>
      <w:spacing w:before="100" w:beforeAutospacing="1" w:after="100" w:afterAutospacing="1"/>
      <w:jc w:val="center"/>
    </w:pPr>
    <w:rPr>
      <w:rFonts w:ascii="Arial" w:hAnsi="Arial" w:cs="Arial"/>
      <w:b/>
      <w:bCs/>
      <w:color w:val="000000"/>
      <w:sz w:val="16"/>
      <w:szCs w:val="16"/>
      <w:lang w:eastAsia="en-GB"/>
    </w:rPr>
  </w:style>
  <w:style w:type="paragraph" w:customStyle="1" w:styleId="Separation">
    <w:name w:val="Separation"/>
    <w:basedOn w:val="Heading1"/>
    <w:next w:val="Normal"/>
    <w:rsid w:val="001124BB"/>
    <w:pPr>
      <w:pBdr>
        <w:top w:val="none" w:sz="0" w:space="0" w:color="auto"/>
      </w:pBdr>
    </w:pPr>
    <w:rPr>
      <w:b/>
      <w:color w:val="0000FF"/>
      <w:lang w:eastAsia="ja-JP"/>
    </w:rPr>
  </w:style>
  <w:style w:type="character" w:customStyle="1" w:styleId="T1Char3">
    <w:name w:val="T1 Char3"/>
    <w:aliases w:val="Header 6 Char Char3"/>
    <w:rsid w:val="001124BB"/>
    <w:rPr>
      <w:rFonts w:ascii="Arial" w:hAnsi="Arial"/>
      <w:lang w:val="en-GB" w:eastAsia="en-US" w:bidi="ar-SA"/>
    </w:rPr>
  </w:style>
  <w:style w:type="table" w:customStyle="1" w:styleId="Tabellengitternetz1">
    <w:name w:val="Tabellengitternetz1"/>
    <w:basedOn w:val="TableNormal"/>
    <w:next w:val="TableGrid"/>
    <w:rsid w:val="001124B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rsid w:val="001124B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rsid w:val="001124B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rsid w:val="001124B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rsid w:val="001124B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sid w:val="001124B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sid w:val="001124B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1124B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rsid w:val="001124B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1124BB"/>
    <w:pPr>
      <w:tabs>
        <w:tab w:val="num" w:pos="928"/>
      </w:tabs>
      <w:ind w:left="928" w:hanging="360"/>
    </w:pPr>
    <w:rPr>
      <w:rFonts w:eastAsia="Batang"/>
      <w:lang w:eastAsia="ko-KR"/>
    </w:rPr>
  </w:style>
  <w:style w:type="table" w:customStyle="1" w:styleId="TableGrid2">
    <w:name w:val="Table Grid2"/>
    <w:basedOn w:val="TableNormal"/>
    <w:next w:val="TableGrid"/>
    <w:rsid w:val="001124B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rsid w:val="001124BB"/>
    <w:pPr>
      <w:keepNext w:val="0"/>
      <w:keepLines w:val="0"/>
      <w:spacing w:before="240"/>
      <w:ind w:left="1980" w:hanging="1980"/>
    </w:pPr>
    <w:rPr>
      <w:rFonts w:eastAsia="MS Mincho"/>
      <w:bCs/>
    </w:rPr>
  </w:style>
  <w:style w:type="paragraph" w:customStyle="1" w:styleId="StyleHeading6After9pt">
    <w:name w:val="Style Heading 6 + After:  9 pt"/>
    <w:basedOn w:val="Heading6"/>
    <w:rsid w:val="001124BB"/>
    <w:pPr>
      <w:keepNext w:val="0"/>
      <w:keepLines w:val="0"/>
      <w:spacing w:before="240"/>
      <w:ind w:left="0" w:firstLine="0"/>
    </w:pPr>
    <w:rPr>
      <w:rFonts w:eastAsia="MS Mincho"/>
      <w:bCs/>
    </w:rPr>
  </w:style>
  <w:style w:type="table" w:customStyle="1" w:styleId="TableGrid3">
    <w:name w:val="Table Grid3"/>
    <w:basedOn w:val="TableNormal"/>
    <w:next w:val="TableGrid"/>
    <w:rsid w:val="001124BB"/>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吹き出し3"/>
    <w:basedOn w:val="Normal"/>
    <w:semiHidden/>
    <w:rsid w:val="001124BB"/>
    <w:rPr>
      <w:rFonts w:ascii="Tahoma" w:eastAsia="MS Mincho" w:hAnsi="Tahoma" w:cs="Tahoma"/>
      <w:sz w:val="16"/>
      <w:szCs w:val="16"/>
      <w:lang w:eastAsia="ko-KR"/>
    </w:rPr>
  </w:style>
  <w:style w:type="paragraph" w:customStyle="1" w:styleId="JK-text-simpledoc">
    <w:name w:val="JK - text - simple doc"/>
    <w:basedOn w:val="BodyText"/>
    <w:autoRedefine/>
    <w:rsid w:val="001124BB"/>
    <w:pPr>
      <w:widowControl/>
      <w:tabs>
        <w:tab w:val="num" w:pos="928"/>
        <w:tab w:val="num" w:pos="1097"/>
      </w:tabs>
      <w:spacing w:line="288" w:lineRule="auto"/>
      <w:ind w:left="1097" w:hanging="360"/>
    </w:pPr>
    <w:rPr>
      <w:rFonts w:ascii="Arial" w:eastAsia="SimSun" w:hAnsi="Arial" w:cs="Arial"/>
      <w:sz w:val="20"/>
      <w:lang w:val="en-US"/>
    </w:rPr>
  </w:style>
  <w:style w:type="paragraph" w:customStyle="1" w:styleId="b11">
    <w:name w:val="b1"/>
    <w:basedOn w:val="Normal"/>
    <w:rsid w:val="001124BB"/>
    <w:pPr>
      <w:spacing w:before="100" w:beforeAutospacing="1" w:after="100" w:afterAutospacing="1"/>
    </w:pPr>
    <w:rPr>
      <w:sz w:val="24"/>
      <w:szCs w:val="24"/>
      <w:lang w:val="en-US" w:eastAsia="ko-KR"/>
    </w:rPr>
  </w:style>
  <w:style w:type="paragraph" w:customStyle="1" w:styleId="12">
    <w:name w:val="吹き出し1"/>
    <w:basedOn w:val="Normal"/>
    <w:semiHidden/>
    <w:rsid w:val="001124BB"/>
    <w:rPr>
      <w:rFonts w:ascii="Tahoma" w:eastAsia="MS Mincho" w:hAnsi="Tahoma" w:cs="Tahoma"/>
      <w:sz w:val="16"/>
      <w:szCs w:val="16"/>
      <w:lang w:eastAsia="ko-KR"/>
    </w:rPr>
  </w:style>
  <w:style w:type="paragraph" w:customStyle="1" w:styleId="20">
    <w:name w:val="吹き出し2"/>
    <w:basedOn w:val="Normal"/>
    <w:semiHidden/>
    <w:rsid w:val="001124BB"/>
    <w:rPr>
      <w:rFonts w:ascii="Tahoma" w:eastAsia="MS Mincho" w:hAnsi="Tahoma" w:cs="Tahoma"/>
      <w:sz w:val="16"/>
      <w:szCs w:val="16"/>
      <w:lang w:eastAsia="ko-KR"/>
    </w:rPr>
  </w:style>
  <w:style w:type="paragraph" w:customStyle="1" w:styleId="Note">
    <w:name w:val="Note"/>
    <w:basedOn w:val="B10"/>
    <w:rsid w:val="001124BB"/>
    <w:pPr>
      <w:overflowPunct w:val="0"/>
      <w:autoSpaceDE w:val="0"/>
      <w:autoSpaceDN w:val="0"/>
      <w:adjustRightInd w:val="0"/>
      <w:textAlignment w:val="baseline"/>
    </w:pPr>
    <w:rPr>
      <w:rFonts w:eastAsia="MS Mincho"/>
      <w:lang w:eastAsia="en-GB"/>
    </w:rPr>
  </w:style>
  <w:style w:type="paragraph" w:customStyle="1" w:styleId="91">
    <w:name w:val="目次 91"/>
    <w:basedOn w:val="TOC8"/>
    <w:rsid w:val="001124BB"/>
    <w:pPr>
      <w:overflowPunct w:val="0"/>
      <w:autoSpaceDE w:val="0"/>
      <w:autoSpaceDN w:val="0"/>
      <w:adjustRightInd w:val="0"/>
      <w:ind w:left="1418" w:hanging="1418"/>
      <w:textAlignment w:val="baseline"/>
    </w:pPr>
    <w:rPr>
      <w:rFonts w:eastAsia="MS Mincho"/>
      <w:lang w:val="en-US" w:eastAsia="en-GB"/>
    </w:rPr>
  </w:style>
  <w:style w:type="paragraph" w:customStyle="1" w:styleId="13">
    <w:name w:val="図表番号1"/>
    <w:basedOn w:val="Normal"/>
    <w:next w:val="Normal"/>
    <w:rsid w:val="001124BB"/>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Normal"/>
    <w:rsid w:val="001124BB"/>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rsid w:val="001124BB"/>
    <w:pPr>
      <w:overflowPunct w:val="0"/>
      <w:autoSpaceDE w:val="0"/>
      <w:autoSpaceDN w:val="0"/>
      <w:adjustRightInd w:val="0"/>
      <w:spacing w:after="0"/>
      <w:jc w:val="both"/>
      <w:textAlignment w:val="baseline"/>
    </w:pPr>
    <w:rPr>
      <w:rFonts w:eastAsia="MS Mincho"/>
      <w:lang w:eastAsia="en-GB"/>
    </w:rPr>
  </w:style>
  <w:style w:type="paragraph" w:customStyle="1" w:styleId="ZK">
    <w:name w:val="ZK"/>
    <w:rsid w:val="001124BB"/>
    <w:pPr>
      <w:spacing w:after="240" w:line="240" w:lineRule="atLeast"/>
      <w:ind w:left="1191" w:right="113" w:hanging="1191"/>
    </w:pPr>
    <w:rPr>
      <w:rFonts w:ascii="Times New Roman" w:eastAsia="MS Mincho" w:hAnsi="Times New Roman"/>
      <w:lang w:val="en-GB" w:eastAsia="en-US"/>
    </w:rPr>
  </w:style>
  <w:style w:type="paragraph" w:customStyle="1" w:styleId="ZC">
    <w:name w:val="ZC"/>
    <w:rsid w:val="001124BB"/>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rsid w:val="001124BB"/>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NumberedList">
    <w:name w:val="Numbered List"/>
    <w:basedOn w:val="Para1"/>
    <w:link w:val="NumberedListChar"/>
    <w:qFormat/>
    <w:rsid w:val="001124BB"/>
    <w:pPr>
      <w:tabs>
        <w:tab w:val="left" w:pos="360"/>
      </w:tabs>
      <w:ind w:left="360" w:hanging="360"/>
    </w:pPr>
    <w:rPr>
      <w:sz w:val="24"/>
      <w:szCs w:val="24"/>
    </w:rPr>
  </w:style>
  <w:style w:type="paragraph" w:customStyle="1" w:styleId="Para1">
    <w:name w:val="Para1"/>
    <w:basedOn w:val="Normal"/>
    <w:rsid w:val="001124BB"/>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rsid w:val="001124BB"/>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BodyText2"/>
    <w:next w:val="BodyText2"/>
    <w:rsid w:val="001124BB"/>
    <w:pPr>
      <w:keepNext/>
      <w:keepLines/>
      <w:overflowPunct w:val="0"/>
      <w:autoSpaceDE w:val="0"/>
      <w:autoSpaceDN w:val="0"/>
      <w:adjustRightInd w:val="0"/>
      <w:spacing w:after="60"/>
      <w:ind w:left="210"/>
      <w:jc w:val="center"/>
      <w:textAlignment w:val="baseline"/>
    </w:pPr>
    <w:rPr>
      <w:b/>
      <w:sz w:val="20"/>
      <w:lang w:eastAsia="en-GB"/>
    </w:rPr>
  </w:style>
  <w:style w:type="paragraph" w:customStyle="1" w:styleId="14">
    <w:name w:val="図表目次1"/>
    <w:basedOn w:val="Normal"/>
    <w:next w:val="Normal"/>
    <w:rsid w:val="001124BB"/>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Normal"/>
    <w:rsid w:val="001124BB"/>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rsid w:val="001124BB"/>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rsid w:val="001124BB"/>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rsid w:val="001124BB"/>
    <w:pPr>
      <w:ind w:left="244" w:hanging="244"/>
    </w:pPr>
    <w:rPr>
      <w:rFonts w:ascii="Arial" w:eastAsia="SimSun" w:hAnsi="Arial"/>
      <w:noProof/>
      <w:color w:val="000000"/>
      <w:lang w:val="en-GB" w:eastAsia="en-US"/>
    </w:rPr>
  </w:style>
  <w:style w:type="paragraph" w:customStyle="1" w:styleId="Heading3Underrubrik2H3">
    <w:name w:val="Heading 3.Underrubrik2.H3"/>
    <w:basedOn w:val="Heading2Head2A2"/>
    <w:next w:val="Normal"/>
    <w:rsid w:val="001124BB"/>
    <w:pPr>
      <w:spacing w:before="120"/>
      <w:outlineLvl w:val="2"/>
    </w:pPr>
    <w:rPr>
      <w:sz w:val="28"/>
    </w:rPr>
  </w:style>
  <w:style w:type="paragraph" w:customStyle="1" w:styleId="Heading2Head2A2">
    <w:name w:val="Heading 2.Head2A.2"/>
    <w:basedOn w:val="Heading1"/>
    <w:next w:val="Normal"/>
    <w:rsid w:val="001124BB"/>
    <w:pPr>
      <w:pBdr>
        <w:top w:val="none" w:sz="0" w:space="0" w:color="auto"/>
      </w:pBdr>
      <w:overflowPunct w:val="0"/>
      <w:autoSpaceDE w:val="0"/>
      <w:autoSpaceDN w:val="0"/>
      <w:adjustRightInd w:val="0"/>
      <w:spacing w:before="180"/>
      <w:textAlignment w:val="baseline"/>
      <w:outlineLvl w:val="1"/>
    </w:pPr>
    <w:rPr>
      <w:rFonts w:eastAsia="SimSun"/>
      <w:sz w:val="32"/>
      <w:lang w:eastAsia="es-ES"/>
    </w:rPr>
  </w:style>
  <w:style w:type="paragraph" w:customStyle="1" w:styleId="TitleText">
    <w:name w:val="Title Text"/>
    <w:basedOn w:val="Normal"/>
    <w:next w:val="Normal"/>
    <w:rsid w:val="001124BB"/>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Heading1"/>
    <w:next w:val="Normal"/>
    <w:rsid w:val="001124BB"/>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Heading2"/>
    <w:next w:val="Normal"/>
    <w:rsid w:val="001124BB"/>
    <w:pPr>
      <w:spacing w:before="120"/>
      <w:outlineLvl w:val="2"/>
    </w:pPr>
    <w:rPr>
      <w:rFonts w:eastAsia="MS Mincho"/>
      <w:sz w:val="28"/>
      <w:lang w:eastAsia="de-DE"/>
    </w:rPr>
  </w:style>
  <w:style w:type="paragraph" w:customStyle="1" w:styleId="Bullets">
    <w:name w:val="Bullets"/>
    <w:basedOn w:val="BodyText"/>
    <w:rsid w:val="001124BB"/>
    <w:pPr>
      <w:overflowPunct w:val="0"/>
      <w:autoSpaceDE w:val="0"/>
      <w:autoSpaceDN w:val="0"/>
      <w:adjustRightInd w:val="0"/>
      <w:ind w:left="283" w:hanging="283"/>
      <w:textAlignment w:val="baseline"/>
    </w:pPr>
    <w:rPr>
      <w:sz w:val="20"/>
      <w:lang w:eastAsia="de-DE"/>
    </w:rPr>
  </w:style>
  <w:style w:type="paragraph" w:customStyle="1" w:styleId="11BodyText">
    <w:name w:val="11 BodyText"/>
    <w:basedOn w:val="Normal"/>
    <w:rsid w:val="001124BB"/>
    <w:pPr>
      <w:spacing w:after="220"/>
      <w:ind w:left="1298"/>
    </w:pPr>
    <w:rPr>
      <w:rFonts w:ascii="Arial" w:eastAsia="SimSun" w:hAnsi="Arial"/>
      <w:lang w:val="en-US" w:eastAsia="en-GB"/>
    </w:rPr>
  </w:style>
  <w:style w:type="numbering" w:customStyle="1" w:styleId="15">
    <w:name w:val="无列表1"/>
    <w:next w:val="NoList"/>
    <w:semiHidden/>
    <w:rsid w:val="001124BB"/>
  </w:style>
  <w:style w:type="paragraph" w:customStyle="1" w:styleId="1030302">
    <w:name w:val="样式 样式 标题 1 + 两端对齐 段前: 0.3 行 段后: 0.3 行 行距: 单倍行距 + 段前: 0.2 行 段后: ..."/>
    <w:basedOn w:val="Normal"/>
    <w:autoRedefine/>
    <w:rsid w:val="001124BB"/>
    <w:pPr>
      <w:keepNext/>
      <w:tabs>
        <w:tab w:val="num" w:pos="0"/>
      </w:tabs>
      <w:spacing w:beforeLines="20" w:afterLines="10"/>
      <w:ind w:right="284"/>
      <w:jc w:val="both"/>
      <w:outlineLvl w:val="0"/>
    </w:pPr>
    <w:rPr>
      <w:rFonts w:ascii="Arial" w:eastAsia="SimSun" w:hAnsi="Arial" w:cs="SimSun"/>
      <w:b/>
      <w:bCs/>
      <w:sz w:val="28"/>
      <w:lang w:val="en-US" w:eastAsia="zh-CN"/>
    </w:rPr>
  </w:style>
  <w:style w:type="table" w:customStyle="1" w:styleId="31">
    <w:name w:val="网格型3"/>
    <w:basedOn w:val="TableNormal"/>
    <w:next w:val="TableGrid"/>
    <w:rsid w:val="001124B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rsid w:val="001124B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Normal"/>
    <w:rsid w:val="001124BB"/>
    <w:pPr>
      <w:keepNext/>
      <w:keepLines/>
      <w:overflowPunct w:val="0"/>
      <w:autoSpaceDE w:val="0"/>
      <w:autoSpaceDN w:val="0"/>
      <w:adjustRightInd w:val="0"/>
      <w:spacing w:after="0"/>
      <w:ind w:right="134"/>
      <w:jc w:val="right"/>
      <w:textAlignment w:val="baseline"/>
    </w:pPr>
    <w:rPr>
      <w:rFonts w:ascii="Arial" w:hAnsi="Arial" w:cs="Arial"/>
      <w:sz w:val="18"/>
      <w:szCs w:val="18"/>
      <w:lang w:val="en-US" w:eastAsia="ko-KR"/>
    </w:rPr>
  </w:style>
  <w:style w:type="paragraph" w:customStyle="1" w:styleId="StyleTAC">
    <w:name w:val="Style TAC +"/>
    <w:basedOn w:val="TAC"/>
    <w:next w:val="TAC"/>
    <w:link w:val="StyleTACChar"/>
    <w:autoRedefine/>
    <w:rsid w:val="001124BB"/>
    <w:rPr>
      <w:rFonts w:eastAsia="Malgun Gothic"/>
      <w:kern w:val="2"/>
    </w:rPr>
  </w:style>
  <w:style w:type="character" w:customStyle="1" w:styleId="StyleTACChar">
    <w:name w:val="Style TAC + Char"/>
    <w:link w:val="StyleTAC"/>
    <w:rsid w:val="001124BB"/>
    <w:rPr>
      <w:rFonts w:ascii="Arial" w:eastAsia="Malgun Gothic" w:hAnsi="Arial"/>
      <w:kern w:val="2"/>
      <w:sz w:val="18"/>
      <w:lang w:val="en-GB" w:eastAsia="en-US"/>
    </w:rPr>
  </w:style>
  <w:style w:type="character" w:customStyle="1" w:styleId="CharChar29">
    <w:name w:val="Char Char29"/>
    <w:rsid w:val="001124BB"/>
    <w:rPr>
      <w:rFonts w:ascii="Arial" w:hAnsi="Arial"/>
      <w:sz w:val="36"/>
      <w:lang w:val="en-GB" w:eastAsia="en-US" w:bidi="ar-SA"/>
    </w:rPr>
  </w:style>
  <w:style w:type="character" w:customStyle="1" w:styleId="CharChar28">
    <w:name w:val="Char Char28"/>
    <w:rsid w:val="001124BB"/>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1124BB"/>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1124BB"/>
    <w:rPr>
      <w:rFonts w:ascii="Arial" w:hAnsi="Arial"/>
      <w:sz w:val="22"/>
      <w:lang w:val="en-GB" w:eastAsia="en-GB" w:bidi="ar-SA"/>
    </w:rPr>
  </w:style>
  <w:style w:type="paragraph" w:customStyle="1" w:styleId="Default">
    <w:name w:val="Default"/>
    <w:rsid w:val="001124BB"/>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rsid w:val="001124BB"/>
    <w:rPr>
      <w:rFonts w:ascii="Times New Roman" w:hAnsi="Times New Roman"/>
      <w:lang w:val="en-GB"/>
    </w:rPr>
  </w:style>
  <w:style w:type="character" w:styleId="HTMLAcronym">
    <w:name w:val="HTML Acronym"/>
    <w:uiPriority w:val="99"/>
    <w:unhideWhenUsed/>
    <w:rsid w:val="001124BB"/>
  </w:style>
  <w:style w:type="numbering" w:customStyle="1" w:styleId="NoList2">
    <w:name w:val="No List2"/>
    <w:next w:val="NoList"/>
    <w:semiHidden/>
    <w:rsid w:val="001124BB"/>
  </w:style>
  <w:style w:type="numbering" w:customStyle="1" w:styleId="NoList3">
    <w:name w:val="No List3"/>
    <w:next w:val="NoList"/>
    <w:uiPriority w:val="99"/>
    <w:semiHidden/>
    <w:rsid w:val="001124BB"/>
  </w:style>
  <w:style w:type="table" w:customStyle="1" w:styleId="TableGrid4">
    <w:name w:val="Table Grid4"/>
    <w:basedOn w:val="TableNormal"/>
    <w:next w:val="TableGrid"/>
    <w:rsid w:val="001124BB"/>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1124BB"/>
  </w:style>
  <w:style w:type="paragraph" w:customStyle="1" w:styleId="3GPPNormalText">
    <w:name w:val="3GPP Normal Text"/>
    <w:basedOn w:val="BodyText"/>
    <w:link w:val="3GPPNormalTextChar"/>
    <w:qFormat/>
    <w:rsid w:val="001124BB"/>
    <w:pPr>
      <w:widowControl/>
      <w:ind w:hanging="22"/>
      <w:jc w:val="both"/>
    </w:pPr>
    <w:rPr>
      <w:rFonts w:ascii="Arial" w:hAnsi="Arial" w:cs="Arial"/>
      <w:szCs w:val="24"/>
      <w:lang w:val="en-US"/>
    </w:rPr>
  </w:style>
  <w:style w:type="character" w:customStyle="1" w:styleId="3GPPNormalTextChar">
    <w:name w:val="3GPP Normal Text Char"/>
    <w:link w:val="3GPPNormalText"/>
    <w:rsid w:val="001124BB"/>
    <w:rPr>
      <w:rFonts w:ascii="Arial" w:eastAsia="MS Mincho" w:hAnsi="Arial" w:cs="Arial"/>
      <w:sz w:val="24"/>
      <w:szCs w:val="24"/>
      <w:lang w:val="en-US" w:eastAsia="en-US"/>
    </w:rPr>
  </w:style>
  <w:style w:type="numbering" w:customStyle="1" w:styleId="16">
    <w:name w:val="無清單1"/>
    <w:next w:val="NoList"/>
    <w:uiPriority w:val="99"/>
    <w:semiHidden/>
    <w:unhideWhenUsed/>
    <w:rsid w:val="001124BB"/>
  </w:style>
  <w:style w:type="numbering" w:customStyle="1" w:styleId="110">
    <w:name w:val="無清單11"/>
    <w:next w:val="NoList"/>
    <w:uiPriority w:val="99"/>
    <w:semiHidden/>
    <w:unhideWhenUsed/>
    <w:rsid w:val="001124BB"/>
  </w:style>
  <w:style w:type="table" w:customStyle="1" w:styleId="17">
    <w:name w:val="表格格線1"/>
    <w:basedOn w:val="TableNormal"/>
    <w:next w:val="TableGrid"/>
    <w:rsid w:val="001124BB"/>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1124BB"/>
  </w:style>
  <w:style w:type="paragraph" w:customStyle="1" w:styleId="H53GPP">
    <w:name w:val="H5 3GPP"/>
    <w:basedOn w:val="Normal"/>
    <w:link w:val="H53GPPChar"/>
    <w:qFormat/>
    <w:rsid w:val="001124BB"/>
    <w:pPr>
      <w:keepNext/>
      <w:keepLines/>
      <w:overflowPunct w:val="0"/>
      <w:autoSpaceDE w:val="0"/>
      <w:autoSpaceDN w:val="0"/>
      <w:adjustRightInd w:val="0"/>
      <w:spacing w:before="120"/>
      <w:ind w:left="1134" w:hanging="1134"/>
      <w:textAlignment w:val="baseline"/>
      <w:outlineLvl w:val="2"/>
    </w:pPr>
    <w:rPr>
      <w:rFonts w:ascii="Arial" w:eastAsia="SimSun" w:hAnsi="Arial"/>
      <w:snapToGrid w:val="0"/>
      <w:sz w:val="22"/>
      <w:szCs w:val="22"/>
    </w:rPr>
  </w:style>
  <w:style w:type="character" w:customStyle="1" w:styleId="H53GPPChar">
    <w:name w:val="H5 3GPP Char"/>
    <w:basedOn w:val="DefaultParagraphFont"/>
    <w:link w:val="H53GPP"/>
    <w:rsid w:val="001124BB"/>
    <w:rPr>
      <w:rFonts w:ascii="Arial" w:eastAsia="SimSun" w:hAnsi="Arial"/>
      <w:snapToGrid w:val="0"/>
      <w:sz w:val="22"/>
      <w:szCs w:val="22"/>
      <w:lang w:val="en-GB" w:eastAsia="en-US"/>
    </w:rPr>
  </w:style>
  <w:style w:type="paragraph" w:styleId="Subtitle">
    <w:name w:val="Subtitle"/>
    <w:basedOn w:val="Normal"/>
    <w:next w:val="Normal"/>
    <w:link w:val="SubtitleChar"/>
    <w:uiPriority w:val="11"/>
    <w:qFormat/>
    <w:rsid w:val="001124BB"/>
    <w:pPr>
      <w:overflowPunct w:val="0"/>
      <w:autoSpaceDE w:val="0"/>
      <w:autoSpaceDN w:val="0"/>
      <w:adjustRightInd w:val="0"/>
      <w:spacing w:before="240" w:after="60" w:line="312" w:lineRule="auto"/>
      <w:jc w:val="center"/>
      <w:textAlignment w:val="baseline"/>
      <w:outlineLvl w:val="1"/>
    </w:pPr>
    <w:rPr>
      <w:rFonts w:asciiTheme="majorHAnsi" w:eastAsia="SimSun" w:hAnsiTheme="majorHAnsi" w:cstheme="majorBidi"/>
      <w:b/>
      <w:bCs/>
      <w:kern w:val="28"/>
      <w:sz w:val="32"/>
      <w:szCs w:val="32"/>
      <w:lang w:eastAsia="ko-KR"/>
    </w:rPr>
  </w:style>
  <w:style w:type="character" w:customStyle="1" w:styleId="SubtitleChar">
    <w:name w:val="Subtitle Char"/>
    <w:basedOn w:val="DefaultParagraphFont"/>
    <w:link w:val="Subtitle"/>
    <w:uiPriority w:val="11"/>
    <w:rsid w:val="001124BB"/>
    <w:rPr>
      <w:rFonts w:asciiTheme="majorHAnsi" w:eastAsia="SimSun" w:hAnsiTheme="majorHAnsi" w:cstheme="majorBidi"/>
      <w:b/>
      <w:bCs/>
      <w:kern w:val="28"/>
      <w:sz w:val="32"/>
      <w:szCs w:val="32"/>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1124BB"/>
    <w:rPr>
      <w:rFonts w:ascii="Arial" w:eastAsia="Batang" w:hAnsi="Arial" w:cs="Times New Roman"/>
      <w:b/>
      <w:bCs/>
      <w:i/>
      <w:iCs/>
      <w:sz w:val="28"/>
      <w:szCs w:val="28"/>
      <w:lang w:val="en-GB" w:eastAsia="en-US" w:bidi="ar-SA"/>
    </w:rPr>
  </w:style>
  <w:style w:type="paragraph" w:customStyle="1" w:styleId="a0">
    <w:name w:val="修订"/>
    <w:hidden/>
    <w:semiHidden/>
    <w:rsid w:val="001124BB"/>
    <w:rPr>
      <w:rFonts w:ascii="Times New Roman" w:eastAsia="Batang" w:hAnsi="Times New Roman"/>
      <w:lang w:val="en-GB" w:eastAsia="en-US"/>
    </w:rPr>
  </w:style>
  <w:style w:type="character" w:customStyle="1" w:styleId="Heading9Char1">
    <w:name w:val="Heading 9 Char1"/>
    <w:aliases w:val="Figure Heading Char1,FH Char1,标题 9 Char1"/>
    <w:basedOn w:val="DefaultParagraphFont"/>
    <w:semiHidden/>
    <w:rsid w:val="001124BB"/>
    <w:rPr>
      <w:rFonts w:asciiTheme="majorHAnsi" w:eastAsiaTheme="majorEastAsia" w:hAnsiTheme="majorHAnsi" w:cstheme="majorBidi"/>
      <w:i/>
      <w:iCs/>
      <w:color w:val="272727" w:themeColor="text1" w:themeTint="D8"/>
      <w:sz w:val="21"/>
      <w:szCs w:val="21"/>
      <w:lang w:val="en-GB"/>
    </w:rPr>
  </w:style>
  <w:style w:type="paragraph" w:customStyle="1" w:styleId="21">
    <w:name w:val="修订2"/>
    <w:semiHidden/>
    <w:rsid w:val="001124BB"/>
    <w:rPr>
      <w:rFonts w:ascii="Times New Roman" w:eastAsia="Batang" w:hAnsi="Times New Roman"/>
      <w:lang w:val="en-GB" w:eastAsia="en-US"/>
    </w:rPr>
  </w:style>
  <w:style w:type="numbering" w:customStyle="1" w:styleId="NoList111">
    <w:name w:val="No List111"/>
    <w:next w:val="NoList"/>
    <w:uiPriority w:val="99"/>
    <w:semiHidden/>
    <w:unhideWhenUsed/>
    <w:rsid w:val="001124BB"/>
  </w:style>
  <w:style w:type="paragraph" w:customStyle="1" w:styleId="Subtitle1">
    <w:name w:val="Subtitle1"/>
    <w:basedOn w:val="Normal"/>
    <w:next w:val="Normal"/>
    <w:uiPriority w:val="11"/>
    <w:qFormat/>
    <w:rsid w:val="001124BB"/>
    <w:pPr>
      <w:overflowPunct w:val="0"/>
      <w:autoSpaceDE w:val="0"/>
      <w:autoSpaceDN w:val="0"/>
      <w:adjustRightInd w:val="0"/>
      <w:spacing w:before="240" w:after="60" w:line="312" w:lineRule="auto"/>
      <w:jc w:val="center"/>
      <w:textAlignment w:val="baseline"/>
      <w:outlineLvl w:val="1"/>
    </w:pPr>
    <w:rPr>
      <w:rFonts w:ascii="Calibri Light" w:eastAsia="SimSun" w:hAnsi="Calibri Light"/>
      <w:b/>
      <w:bCs/>
      <w:kern w:val="28"/>
      <w:sz w:val="32"/>
      <w:szCs w:val="32"/>
      <w:lang w:eastAsia="ko-KR"/>
    </w:rPr>
  </w:style>
  <w:style w:type="character" w:customStyle="1" w:styleId="SubtitleChar1">
    <w:name w:val="Subtitle Char1"/>
    <w:rsid w:val="001124BB"/>
    <w:rPr>
      <w:rFonts w:ascii="Calibri" w:eastAsia="SimSun" w:hAnsi="Calibri" w:cs="Arial"/>
      <w:color w:val="5A5A5A"/>
      <w:spacing w:val="15"/>
      <w:sz w:val="22"/>
      <w:szCs w:val="22"/>
      <w:lang w:val="en-GB" w:eastAsia="en-US"/>
    </w:rPr>
  </w:style>
  <w:style w:type="numbering" w:customStyle="1" w:styleId="22">
    <w:name w:val="无列表2"/>
    <w:next w:val="NoList"/>
    <w:uiPriority w:val="99"/>
    <w:semiHidden/>
    <w:unhideWhenUsed/>
    <w:rsid w:val="001124BB"/>
  </w:style>
  <w:style w:type="numbering" w:customStyle="1" w:styleId="NoList12">
    <w:name w:val="No List12"/>
    <w:next w:val="NoList"/>
    <w:uiPriority w:val="99"/>
    <w:semiHidden/>
    <w:unhideWhenUsed/>
    <w:rsid w:val="001124BB"/>
  </w:style>
  <w:style w:type="numbering" w:customStyle="1" w:styleId="111">
    <w:name w:val="リストなし11"/>
    <w:next w:val="NoList"/>
    <w:uiPriority w:val="99"/>
    <w:semiHidden/>
    <w:unhideWhenUsed/>
    <w:rsid w:val="001124BB"/>
  </w:style>
  <w:style w:type="numbering" w:customStyle="1" w:styleId="112">
    <w:name w:val="无列表11"/>
    <w:next w:val="NoList"/>
    <w:semiHidden/>
    <w:rsid w:val="001124BB"/>
  </w:style>
  <w:style w:type="numbering" w:customStyle="1" w:styleId="NoList21">
    <w:name w:val="No List21"/>
    <w:next w:val="NoList"/>
    <w:semiHidden/>
    <w:rsid w:val="001124BB"/>
  </w:style>
  <w:style w:type="numbering" w:customStyle="1" w:styleId="NoList31">
    <w:name w:val="No List31"/>
    <w:next w:val="NoList"/>
    <w:uiPriority w:val="99"/>
    <w:semiHidden/>
    <w:rsid w:val="001124BB"/>
  </w:style>
  <w:style w:type="numbering" w:customStyle="1" w:styleId="120">
    <w:name w:val="無清單12"/>
    <w:next w:val="NoList"/>
    <w:uiPriority w:val="99"/>
    <w:semiHidden/>
    <w:unhideWhenUsed/>
    <w:rsid w:val="001124BB"/>
  </w:style>
  <w:style w:type="numbering" w:customStyle="1" w:styleId="1110">
    <w:name w:val="無清單111"/>
    <w:next w:val="NoList"/>
    <w:uiPriority w:val="99"/>
    <w:semiHidden/>
    <w:unhideWhenUsed/>
    <w:rsid w:val="001124BB"/>
  </w:style>
  <w:style w:type="table" w:customStyle="1" w:styleId="TableGrid11">
    <w:name w:val="Table Grid11"/>
    <w:basedOn w:val="TableNormal"/>
    <w:next w:val="TableGrid"/>
    <w:uiPriority w:val="39"/>
    <w:rsid w:val="001124BB"/>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1124BB"/>
    <w:pPr>
      <w:pBdr>
        <w:top w:val="single" w:sz="4" w:space="10" w:color="4F81BD" w:themeColor="accent1"/>
        <w:bottom w:val="single" w:sz="4" w:space="10" w:color="4F81BD" w:themeColor="accent1"/>
      </w:pBdr>
      <w:spacing w:before="360" w:after="360"/>
      <w:ind w:left="864" w:right="864"/>
      <w:jc w:val="center"/>
    </w:pPr>
    <w:rPr>
      <w:rFonts w:eastAsia="SimSun"/>
      <w:i/>
      <w:iCs/>
      <w:color w:val="4F81BD" w:themeColor="accent1"/>
    </w:rPr>
  </w:style>
  <w:style w:type="character" w:customStyle="1" w:styleId="IntenseQuoteChar">
    <w:name w:val="Intense Quote Char"/>
    <w:basedOn w:val="DefaultParagraphFont"/>
    <w:link w:val="IntenseQuote"/>
    <w:uiPriority w:val="30"/>
    <w:rsid w:val="001124BB"/>
    <w:rPr>
      <w:rFonts w:ascii="Times New Roman" w:eastAsia="SimSun" w:hAnsi="Times New Roman"/>
      <w:i/>
      <w:iCs/>
      <w:color w:val="4F81BD" w:themeColor="accent1"/>
      <w:lang w:val="en-GB" w:eastAsia="en-US"/>
    </w:rPr>
  </w:style>
  <w:style w:type="numbering" w:customStyle="1" w:styleId="NoList4">
    <w:name w:val="No List4"/>
    <w:next w:val="NoList"/>
    <w:uiPriority w:val="99"/>
    <w:semiHidden/>
    <w:unhideWhenUsed/>
    <w:rsid w:val="001124BB"/>
  </w:style>
  <w:style w:type="numbering" w:customStyle="1" w:styleId="NoList112">
    <w:name w:val="No List112"/>
    <w:next w:val="NoList"/>
    <w:uiPriority w:val="99"/>
    <w:semiHidden/>
    <w:unhideWhenUsed/>
    <w:rsid w:val="001124BB"/>
  </w:style>
  <w:style w:type="character" w:customStyle="1" w:styleId="CharChar34">
    <w:name w:val="Char Char34"/>
    <w:semiHidden/>
    <w:rsid w:val="001124BB"/>
    <w:rPr>
      <w:rFonts w:ascii="Arial" w:hAnsi="Arial"/>
      <w:sz w:val="28"/>
      <w:lang w:val="en-GB" w:eastAsia="ko-KR" w:bidi="ar-SA"/>
    </w:rPr>
  </w:style>
  <w:style w:type="character" w:customStyle="1" w:styleId="CharChar33">
    <w:name w:val="Char Char33"/>
    <w:semiHidden/>
    <w:rsid w:val="001124BB"/>
    <w:rPr>
      <w:rFonts w:ascii="Arial" w:hAnsi="Arial"/>
      <w:sz w:val="28"/>
      <w:lang w:val="en-GB" w:eastAsia="ko-KR" w:bidi="ar-SA"/>
    </w:rPr>
  </w:style>
  <w:style w:type="character" w:customStyle="1" w:styleId="CharChar32">
    <w:name w:val="Char Char32"/>
    <w:semiHidden/>
    <w:rsid w:val="001124BB"/>
    <w:rPr>
      <w:rFonts w:ascii="Arial" w:hAnsi="Arial"/>
      <w:sz w:val="28"/>
      <w:lang w:val="en-GB" w:eastAsia="ko-KR" w:bidi="ar-SA"/>
    </w:rPr>
  </w:style>
  <w:style w:type="paragraph" w:customStyle="1" w:styleId="32">
    <w:name w:val="修订3"/>
    <w:hidden/>
    <w:semiHidden/>
    <w:rsid w:val="001124BB"/>
    <w:rPr>
      <w:rFonts w:ascii="Times New Roman" w:eastAsia="Batang" w:hAnsi="Times New Roman"/>
      <w:lang w:val="en-GB" w:eastAsia="en-US"/>
    </w:rPr>
  </w:style>
  <w:style w:type="table" w:customStyle="1" w:styleId="TableGrid5">
    <w:name w:val="Table Grid5"/>
    <w:basedOn w:val="TableNormal"/>
    <w:next w:val="TableGrid"/>
    <w:rsid w:val="001124B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rsid w:val="001124B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rsid w:val="001124B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rsid w:val="001124B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rsid w:val="001124B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rsid w:val="001124B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rsid w:val="001124B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rsid w:val="001124B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rsid w:val="001124B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rsid w:val="001124B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1124B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1124BB"/>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网格型31"/>
    <w:basedOn w:val="TableNormal"/>
    <w:next w:val="TableGrid"/>
    <w:rsid w:val="001124B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网格型41"/>
    <w:basedOn w:val="TableNormal"/>
    <w:next w:val="TableGrid"/>
    <w:rsid w:val="001124B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1124BB"/>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表格格線11"/>
    <w:basedOn w:val="TableNormal"/>
    <w:next w:val="TableGrid"/>
    <w:rsid w:val="001124BB"/>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1124BB"/>
  </w:style>
  <w:style w:type="numbering" w:customStyle="1" w:styleId="1111">
    <w:name w:val="リストなし111"/>
    <w:next w:val="NoList"/>
    <w:uiPriority w:val="99"/>
    <w:semiHidden/>
    <w:unhideWhenUsed/>
    <w:rsid w:val="001124BB"/>
  </w:style>
  <w:style w:type="numbering" w:customStyle="1" w:styleId="1112">
    <w:name w:val="无列表111"/>
    <w:next w:val="NoList"/>
    <w:semiHidden/>
    <w:rsid w:val="001124BB"/>
  </w:style>
  <w:style w:type="numbering" w:customStyle="1" w:styleId="NoList211">
    <w:name w:val="No List211"/>
    <w:next w:val="NoList"/>
    <w:semiHidden/>
    <w:rsid w:val="001124BB"/>
  </w:style>
  <w:style w:type="numbering" w:customStyle="1" w:styleId="NoList311">
    <w:name w:val="No List311"/>
    <w:next w:val="NoList"/>
    <w:uiPriority w:val="99"/>
    <w:semiHidden/>
    <w:rsid w:val="001124BB"/>
  </w:style>
  <w:style w:type="numbering" w:customStyle="1" w:styleId="NoList1111">
    <w:name w:val="No List1111"/>
    <w:next w:val="NoList"/>
    <w:uiPriority w:val="99"/>
    <w:semiHidden/>
    <w:unhideWhenUsed/>
    <w:rsid w:val="001124BB"/>
  </w:style>
  <w:style w:type="numbering" w:customStyle="1" w:styleId="121">
    <w:name w:val="無清單121"/>
    <w:next w:val="NoList"/>
    <w:uiPriority w:val="99"/>
    <w:semiHidden/>
    <w:unhideWhenUsed/>
    <w:rsid w:val="001124BB"/>
  </w:style>
  <w:style w:type="numbering" w:customStyle="1" w:styleId="11110">
    <w:name w:val="無清單1111"/>
    <w:next w:val="NoList"/>
    <w:uiPriority w:val="99"/>
    <w:semiHidden/>
    <w:unhideWhenUsed/>
    <w:rsid w:val="001124BB"/>
  </w:style>
  <w:style w:type="numbering" w:customStyle="1" w:styleId="NoList5">
    <w:name w:val="No List5"/>
    <w:next w:val="NoList"/>
    <w:uiPriority w:val="99"/>
    <w:semiHidden/>
    <w:unhideWhenUsed/>
    <w:rsid w:val="001124BB"/>
  </w:style>
  <w:style w:type="table" w:customStyle="1" w:styleId="TableGrid6">
    <w:name w:val="Table Grid6"/>
    <w:basedOn w:val="TableNormal"/>
    <w:next w:val="TableGrid"/>
    <w:rsid w:val="001124B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1124BB"/>
  </w:style>
  <w:style w:type="numbering" w:customStyle="1" w:styleId="122">
    <w:name w:val="リストなし12"/>
    <w:next w:val="NoList"/>
    <w:uiPriority w:val="99"/>
    <w:semiHidden/>
    <w:unhideWhenUsed/>
    <w:rsid w:val="001124BB"/>
  </w:style>
  <w:style w:type="table" w:customStyle="1" w:styleId="TableGrid12">
    <w:name w:val="Table Grid12"/>
    <w:basedOn w:val="TableNormal"/>
    <w:next w:val="TableGrid"/>
    <w:uiPriority w:val="39"/>
    <w:rsid w:val="001124BB"/>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TableNormal"/>
    <w:next w:val="TableGrid"/>
    <w:rsid w:val="001124B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next w:val="TableGrid"/>
    <w:rsid w:val="001124B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next w:val="TableGrid"/>
    <w:rsid w:val="001124B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next w:val="TableGrid"/>
    <w:rsid w:val="001124B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next w:val="TableGrid"/>
    <w:rsid w:val="001124B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next w:val="TableGrid"/>
    <w:rsid w:val="001124B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next w:val="TableGrid"/>
    <w:rsid w:val="001124B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next w:val="TableGrid"/>
    <w:rsid w:val="001124B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next w:val="TableGrid"/>
    <w:rsid w:val="001124B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1124B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1124BB"/>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无列表12"/>
    <w:next w:val="NoList"/>
    <w:semiHidden/>
    <w:rsid w:val="001124BB"/>
  </w:style>
  <w:style w:type="table" w:customStyle="1" w:styleId="320">
    <w:name w:val="网格型32"/>
    <w:basedOn w:val="TableNormal"/>
    <w:next w:val="TableGrid"/>
    <w:rsid w:val="001124B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网格型42"/>
    <w:basedOn w:val="TableNormal"/>
    <w:next w:val="TableGrid"/>
    <w:rsid w:val="001124B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semiHidden/>
    <w:rsid w:val="001124BB"/>
  </w:style>
  <w:style w:type="numbering" w:customStyle="1" w:styleId="NoList32">
    <w:name w:val="No List32"/>
    <w:next w:val="NoList"/>
    <w:uiPriority w:val="99"/>
    <w:semiHidden/>
    <w:rsid w:val="001124BB"/>
  </w:style>
  <w:style w:type="table" w:customStyle="1" w:styleId="TableGrid42">
    <w:name w:val="Table Grid42"/>
    <w:basedOn w:val="TableNormal"/>
    <w:next w:val="TableGrid"/>
    <w:rsid w:val="001124BB"/>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無清單13"/>
    <w:next w:val="NoList"/>
    <w:uiPriority w:val="99"/>
    <w:semiHidden/>
    <w:unhideWhenUsed/>
    <w:rsid w:val="001124BB"/>
  </w:style>
  <w:style w:type="numbering" w:customStyle="1" w:styleId="1120">
    <w:name w:val="無清單112"/>
    <w:next w:val="NoList"/>
    <w:uiPriority w:val="99"/>
    <w:semiHidden/>
    <w:unhideWhenUsed/>
    <w:rsid w:val="001124BB"/>
  </w:style>
  <w:style w:type="table" w:customStyle="1" w:styleId="124">
    <w:name w:val="表格格線12"/>
    <w:basedOn w:val="TableNormal"/>
    <w:next w:val="TableGrid"/>
    <w:rsid w:val="001124BB"/>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无列表21"/>
    <w:next w:val="NoList"/>
    <w:uiPriority w:val="99"/>
    <w:semiHidden/>
    <w:unhideWhenUsed/>
    <w:rsid w:val="001124BB"/>
  </w:style>
  <w:style w:type="numbering" w:customStyle="1" w:styleId="NoList122">
    <w:name w:val="No List122"/>
    <w:next w:val="NoList"/>
    <w:uiPriority w:val="99"/>
    <w:semiHidden/>
    <w:unhideWhenUsed/>
    <w:rsid w:val="001124BB"/>
  </w:style>
  <w:style w:type="numbering" w:customStyle="1" w:styleId="1121">
    <w:name w:val="リストなし112"/>
    <w:next w:val="NoList"/>
    <w:uiPriority w:val="99"/>
    <w:semiHidden/>
    <w:unhideWhenUsed/>
    <w:rsid w:val="001124BB"/>
  </w:style>
  <w:style w:type="numbering" w:customStyle="1" w:styleId="1122">
    <w:name w:val="无列表112"/>
    <w:next w:val="NoList"/>
    <w:semiHidden/>
    <w:rsid w:val="001124BB"/>
  </w:style>
  <w:style w:type="numbering" w:customStyle="1" w:styleId="NoList212">
    <w:name w:val="No List212"/>
    <w:next w:val="NoList"/>
    <w:semiHidden/>
    <w:rsid w:val="001124BB"/>
  </w:style>
  <w:style w:type="numbering" w:customStyle="1" w:styleId="NoList312">
    <w:name w:val="No List312"/>
    <w:next w:val="NoList"/>
    <w:uiPriority w:val="99"/>
    <w:semiHidden/>
    <w:rsid w:val="001124BB"/>
  </w:style>
  <w:style w:type="numbering" w:customStyle="1" w:styleId="NoList1112">
    <w:name w:val="No List1112"/>
    <w:next w:val="NoList"/>
    <w:uiPriority w:val="99"/>
    <w:semiHidden/>
    <w:unhideWhenUsed/>
    <w:rsid w:val="001124BB"/>
  </w:style>
  <w:style w:type="numbering" w:customStyle="1" w:styleId="1220">
    <w:name w:val="無清單122"/>
    <w:next w:val="NoList"/>
    <w:uiPriority w:val="99"/>
    <w:semiHidden/>
    <w:unhideWhenUsed/>
    <w:rsid w:val="001124BB"/>
  </w:style>
  <w:style w:type="numbering" w:customStyle="1" w:styleId="11120">
    <w:name w:val="無清單1112"/>
    <w:next w:val="NoList"/>
    <w:uiPriority w:val="99"/>
    <w:semiHidden/>
    <w:unhideWhenUsed/>
    <w:rsid w:val="001124BB"/>
  </w:style>
  <w:style w:type="paragraph" w:customStyle="1" w:styleId="18">
    <w:name w:val="副标题1"/>
    <w:basedOn w:val="Normal"/>
    <w:next w:val="Normal"/>
    <w:uiPriority w:val="11"/>
    <w:qFormat/>
    <w:rsid w:val="001124BB"/>
    <w:pPr>
      <w:overflowPunct w:val="0"/>
      <w:autoSpaceDE w:val="0"/>
      <w:autoSpaceDN w:val="0"/>
      <w:adjustRightInd w:val="0"/>
      <w:spacing w:before="240" w:after="60" w:line="312" w:lineRule="auto"/>
      <w:jc w:val="center"/>
      <w:textAlignment w:val="baseline"/>
      <w:outlineLvl w:val="1"/>
    </w:pPr>
    <w:rPr>
      <w:rFonts w:ascii="Calibri Light" w:eastAsia="SimSun" w:hAnsi="Calibri Light"/>
      <w:b/>
      <w:bCs/>
      <w:kern w:val="28"/>
      <w:sz w:val="32"/>
      <w:szCs w:val="32"/>
      <w:lang w:eastAsia="ko-KR"/>
    </w:rPr>
  </w:style>
  <w:style w:type="character" w:customStyle="1" w:styleId="Char1">
    <w:name w:val="副标题 Char1"/>
    <w:basedOn w:val="DefaultParagraphFont"/>
    <w:rsid w:val="001124BB"/>
    <w:rPr>
      <w:rFonts w:asciiTheme="majorHAnsi" w:eastAsia="SimSun" w:hAnsiTheme="majorHAnsi" w:cstheme="majorBidi"/>
      <w:b/>
      <w:bCs/>
      <w:kern w:val="28"/>
      <w:sz w:val="32"/>
      <w:szCs w:val="32"/>
      <w:lang w:val="en-GB" w:eastAsia="en-US"/>
    </w:rPr>
  </w:style>
  <w:style w:type="table" w:customStyle="1" w:styleId="19">
    <w:name w:val="网格型1"/>
    <w:basedOn w:val="TableNormal"/>
    <w:next w:val="TableGrid"/>
    <w:rsid w:val="001124B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1124BB"/>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明显引用1"/>
    <w:basedOn w:val="Normal"/>
    <w:next w:val="Normal"/>
    <w:uiPriority w:val="30"/>
    <w:qFormat/>
    <w:rsid w:val="001124BB"/>
    <w:pPr>
      <w:pBdr>
        <w:top w:val="single" w:sz="4" w:space="10" w:color="5B9BD5"/>
        <w:bottom w:val="single" w:sz="4" w:space="10" w:color="5B9BD5"/>
      </w:pBdr>
      <w:spacing w:before="360" w:after="360"/>
      <w:ind w:left="864" w:right="864"/>
      <w:jc w:val="center"/>
    </w:pPr>
    <w:rPr>
      <w:rFonts w:eastAsia="SimSun"/>
      <w:i/>
      <w:iCs/>
      <w:color w:val="5B9BD5"/>
    </w:rPr>
  </w:style>
  <w:style w:type="character" w:customStyle="1" w:styleId="Char10">
    <w:name w:val="明显引用 Char1"/>
    <w:basedOn w:val="DefaultParagraphFont"/>
    <w:uiPriority w:val="30"/>
    <w:rsid w:val="001124BB"/>
    <w:rPr>
      <w:rFonts w:ascii="Times New Roman" w:hAnsi="Times New Roman"/>
      <w:i/>
      <w:iCs/>
      <w:color w:val="4F81BD" w:themeColor="accent1"/>
      <w:lang w:val="en-GB" w:eastAsia="en-US"/>
    </w:rPr>
  </w:style>
  <w:style w:type="numbering" w:customStyle="1" w:styleId="33">
    <w:name w:val="无列表3"/>
    <w:next w:val="NoList"/>
    <w:uiPriority w:val="99"/>
    <w:semiHidden/>
    <w:unhideWhenUsed/>
    <w:rsid w:val="001124BB"/>
  </w:style>
  <w:style w:type="table" w:customStyle="1" w:styleId="23">
    <w:name w:val="网格型2"/>
    <w:basedOn w:val="TableNormal"/>
    <w:next w:val="TableGrid"/>
    <w:rsid w:val="001124B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无列表13"/>
    <w:next w:val="NoList"/>
    <w:semiHidden/>
    <w:rsid w:val="001124BB"/>
  </w:style>
  <w:style w:type="numbering" w:customStyle="1" w:styleId="NoList113">
    <w:name w:val="No List113"/>
    <w:next w:val="NoList"/>
    <w:uiPriority w:val="99"/>
    <w:semiHidden/>
    <w:unhideWhenUsed/>
    <w:rsid w:val="001124BB"/>
  </w:style>
  <w:style w:type="numbering" w:customStyle="1" w:styleId="NoList41">
    <w:name w:val="No List41"/>
    <w:next w:val="NoList"/>
    <w:uiPriority w:val="99"/>
    <w:semiHidden/>
    <w:unhideWhenUsed/>
    <w:rsid w:val="001124BB"/>
  </w:style>
  <w:style w:type="table" w:customStyle="1" w:styleId="TableGrid112">
    <w:name w:val="Table Grid112"/>
    <w:basedOn w:val="TableNormal"/>
    <w:next w:val="TableGrid"/>
    <w:uiPriority w:val="39"/>
    <w:rsid w:val="001124BB"/>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rsid w:val="001124B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rsid w:val="001124B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rsid w:val="001124B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rsid w:val="001124B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rsid w:val="001124B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rsid w:val="001124B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rsid w:val="001124B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rsid w:val="001124B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rsid w:val="001124B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1124B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rsid w:val="001124BB"/>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TableNormal"/>
    <w:next w:val="TableGrid"/>
    <w:rsid w:val="001124B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TableNormal"/>
    <w:next w:val="TableGrid"/>
    <w:rsid w:val="001124B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rsid w:val="001124BB"/>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表格格線111"/>
    <w:basedOn w:val="TableNormal"/>
    <w:next w:val="TableGrid"/>
    <w:rsid w:val="001124BB"/>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无列表22"/>
    <w:next w:val="NoList"/>
    <w:uiPriority w:val="99"/>
    <w:semiHidden/>
    <w:unhideWhenUsed/>
    <w:rsid w:val="001124BB"/>
  </w:style>
  <w:style w:type="numbering" w:customStyle="1" w:styleId="NoList1211">
    <w:name w:val="No List1211"/>
    <w:next w:val="NoList"/>
    <w:uiPriority w:val="99"/>
    <w:semiHidden/>
    <w:unhideWhenUsed/>
    <w:rsid w:val="001124BB"/>
  </w:style>
  <w:style w:type="numbering" w:customStyle="1" w:styleId="11111">
    <w:name w:val="リストなし1111"/>
    <w:next w:val="NoList"/>
    <w:uiPriority w:val="99"/>
    <w:semiHidden/>
    <w:unhideWhenUsed/>
    <w:rsid w:val="001124BB"/>
  </w:style>
  <w:style w:type="numbering" w:customStyle="1" w:styleId="11112">
    <w:name w:val="无列表1111"/>
    <w:next w:val="NoList"/>
    <w:semiHidden/>
    <w:rsid w:val="001124BB"/>
  </w:style>
  <w:style w:type="numbering" w:customStyle="1" w:styleId="NoList2111">
    <w:name w:val="No List2111"/>
    <w:next w:val="NoList"/>
    <w:semiHidden/>
    <w:rsid w:val="001124BB"/>
  </w:style>
  <w:style w:type="numbering" w:customStyle="1" w:styleId="NoList3111">
    <w:name w:val="No List3111"/>
    <w:next w:val="NoList"/>
    <w:uiPriority w:val="99"/>
    <w:semiHidden/>
    <w:rsid w:val="001124BB"/>
  </w:style>
  <w:style w:type="numbering" w:customStyle="1" w:styleId="NoList11111">
    <w:name w:val="No List11111"/>
    <w:next w:val="NoList"/>
    <w:uiPriority w:val="99"/>
    <w:semiHidden/>
    <w:unhideWhenUsed/>
    <w:rsid w:val="001124BB"/>
  </w:style>
  <w:style w:type="numbering" w:customStyle="1" w:styleId="1211">
    <w:name w:val="無清單1211"/>
    <w:next w:val="NoList"/>
    <w:uiPriority w:val="99"/>
    <w:semiHidden/>
    <w:unhideWhenUsed/>
    <w:rsid w:val="001124BB"/>
  </w:style>
  <w:style w:type="numbering" w:customStyle="1" w:styleId="111110">
    <w:name w:val="無清單11111"/>
    <w:next w:val="NoList"/>
    <w:uiPriority w:val="99"/>
    <w:semiHidden/>
    <w:unhideWhenUsed/>
    <w:rsid w:val="001124BB"/>
  </w:style>
  <w:style w:type="numbering" w:customStyle="1" w:styleId="NoList131">
    <w:name w:val="No List131"/>
    <w:next w:val="NoList"/>
    <w:uiPriority w:val="99"/>
    <w:semiHidden/>
    <w:unhideWhenUsed/>
    <w:rsid w:val="001124BB"/>
  </w:style>
  <w:style w:type="numbering" w:customStyle="1" w:styleId="1210">
    <w:name w:val="リストなし121"/>
    <w:next w:val="NoList"/>
    <w:uiPriority w:val="99"/>
    <w:semiHidden/>
    <w:unhideWhenUsed/>
    <w:rsid w:val="001124BB"/>
  </w:style>
  <w:style w:type="numbering" w:customStyle="1" w:styleId="1212">
    <w:name w:val="无列表121"/>
    <w:next w:val="NoList"/>
    <w:semiHidden/>
    <w:rsid w:val="001124BB"/>
  </w:style>
  <w:style w:type="numbering" w:customStyle="1" w:styleId="NoList221">
    <w:name w:val="No List221"/>
    <w:next w:val="NoList"/>
    <w:semiHidden/>
    <w:rsid w:val="001124BB"/>
  </w:style>
  <w:style w:type="numbering" w:customStyle="1" w:styleId="NoList321">
    <w:name w:val="No List321"/>
    <w:next w:val="NoList"/>
    <w:uiPriority w:val="99"/>
    <w:semiHidden/>
    <w:rsid w:val="001124BB"/>
  </w:style>
  <w:style w:type="numbering" w:customStyle="1" w:styleId="NoList1121">
    <w:name w:val="No List1121"/>
    <w:next w:val="NoList"/>
    <w:uiPriority w:val="99"/>
    <w:semiHidden/>
    <w:unhideWhenUsed/>
    <w:rsid w:val="001124BB"/>
  </w:style>
  <w:style w:type="numbering" w:customStyle="1" w:styleId="1310">
    <w:name w:val="無清單131"/>
    <w:next w:val="NoList"/>
    <w:uiPriority w:val="99"/>
    <w:semiHidden/>
    <w:unhideWhenUsed/>
    <w:rsid w:val="001124BB"/>
  </w:style>
  <w:style w:type="numbering" w:customStyle="1" w:styleId="11210">
    <w:name w:val="無清單1121"/>
    <w:next w:val="NoList"/>
    <w:uiPriority w:val="99"/>
    <w:semiHidden/>
    <w:unhideWhenUsed/>
    <w:rsid w:val="001124BB"/>
  </w:style>
  <w:style w:type="numbering" w:customStyle="1" w:styleId="211">
    <w:name w:val="无列表211"/>
    <w:next w:val="NoList"/>
    <w:uiPriority w:val="99"/>
    <w:semiHidden/>
    <w:unhideWhenUsed/>
    <w:rsid w:val="001124BB"/>
  </w:style>
  <w:style w:type="numbering" w:customStyle="1" w:styleId="NoList1221">
    <w:name w:val="No List1221"/>
    <w:next w:val="NoList"/>
    <w:uiPriority w:val="99"/>
    <w:semiHidden/>
    <w:unhideWhenUsed/>
    <w:rsid w:val="001124BB"/>
  </w:style>
  <w:style w:type="numbering" w:customStyle="1" w:styleId="11211">
    <w:name w:val="リストなし1121"/>
    <w:next w:val="NoList"/>
    <w:uiPriority w:val="99"/>
    <w:semiHidden/>
    <w:unhideWhenUsed/>
    <w:rsid w:val="001124BB"/>
  </w:style>
  <w:style w:type="numbering" w:customStyle="1" w:styleId="11212">
    <w:name w:val="无列表1121"/>
    <w:next w:val="NoList"/>
    <w:semiHidden/>
    <w:rsid w:val="001124BB"/>
  </w:style>
  <w:style w:type="numbering" w:customStyle="1" w:styleId="NoList2121">
    <w:name w:val="No List2121"/>
    <w:next w:val="NoList"/>
    <w:semiHidden/>
    <w:rsid w:val="001124BB"/>
  </w:style>
  <w:style w:type="numbering" w:customStyle="1" w:styleId="NoList3121">
    <w:name w:val="No List3121"/>
    <w:next w:val="NoList"/>
    <w:uiPriority w:val="99"/>
    <w:semiHidden/>
    <w:rsid w:val="001124BB"/>
  </w:style>
  <w:style w:type="numbering" w:customStyle="1" w:styleId="NoList11121">
    <w:name w:val="No List11121"/>
    <w:next w:val="NoList"/>
    <w:uiPriority w:val="99"/>
    <w:semiHidden/>
    <w:unhideWhenUsed/>
    <w:rsid w:val="001124BB"/>
  </w:style>
  <w:style w:type="numbering" w:customStyle="1" w:styleId="1221">
    <w:name w:val="無清單1221"/>
    <w:next w:val="NoList"/>
    <w:uiPriority w:val="99"/>
    <w:semiHidden/>
    <w:unhideWhenUsed/>
    <w:rsid w:val="001124BB"/>
  </w:style>
  <w:style w:type="numbering" w:customStyle="1" w:styleId="11121">
    <w:name w:val="無清單11121"/>
    <w:next w:val="NoList"/>
    <w:uiPriority w:val="99"/>
    <w:semiHidden/>
    <w:unhideWhenUsed/>
    <w:rsid w:val="001124BB"/>
  </w:style>
  <w:style w:type="paragraph" w:customStyle="1" w:styleId="IntenseQuote1">
    <w:name w:val="Intense Quote1"/>
    <w:basedOn w:val="Normal"/>
    <w:next w:val="Normal"/>
    <w:uiPriority w:val="30"/>
    <w:qFormat/>
    <w:rsid w:val="001124BB"/>
    <w:pPr>
      <w:pBdr>
        <w:top w:val="single" w:sz="4" w:space="10" w:color="5B9BD5"/>
        <w:bottom w:val="single" w:sz="4" w:space="10" w:color="5B9BD5"/>
      </w:pBdr>
      <w:spacing w:before="360" w:after="360"/>
      <w:ind w:left="864" w:right="864"/>
      <w:jc w:val="center"/>
    </w:pPr>
    <w:rPr>
      <w:rFonts w:eastAsia="SimSun"/>
      <w:i/>
      <w:iCs/>
      <w:color w:val="5B9BD5"/>
    </w:rPr>
  </w:style>
  <w:style w:type="character" w:customStyle="1" w:styleId="SubtitleChar2">
    <w:name w:val="Subtitle Char2"/>
    <w:basedOn w:val="DefaultParagraphFont"/>
    <w:rsid w:val="001124BB"/>
    <w:rPr>
      <w:rFonts w:asciiTheme="minorHAnsi" w:eastAsiaTheme="minorEastAsia" w:hAnsiTheme="minorHAnsi" w:cstheme="minorBidi"/>
      <w:color w:val="5A5A5A" w:themeColor="text1" w:themeTint="A5"/>
      <w:spacing w:val="15"/>
      <w:sz w:val="22"/>
      <w:szCs w:val="22"/>
      <w:lang w:val="en-GB" w:eastAsia="en-US"/>
    </w:rPr>
  </w:style>
  <w:style w:type="character" w:customStyle="1" w:styleId="IntenseQuoteChar1">
    <w:name w:val="Intense Quote Char1"/>
    <w:basedOn w:val="DefaultParagraphFont"/>
    <w:uiPriority w:val="30"/>
    <w:rsid w:val="001124BB"/>
    <w:rPr>
      <w:rFonts w:ascii="Times New Roman" w:hAnsi="Times New Roman"/>
      <w:i/>
      <w:iCs/>
      <w:color w:val="4F81BD" w:themeColor="accent1"/>
      <w:lang w:val="en-GB" w:eastAsia="en-US"/>
    </w:rPr>
  </w:style>
  <w:style w:type="table" w:customStyle="1" w:styleId="TableGrid7">
    <w:name w:val="Table Grid7"/>
    <w:basedOn w:val="TableNormal"/>
    <w:rsid w:val="001124B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rsid w:val="001124B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rsid w:val="001124B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rsid w:val="001124B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TableNormal"/>
    <w:rsid w:val="001124B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3"/>
    <w:basedOn w:val="TableNormal"/>
    <w:rsid w:val="001124B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rsid w:val="001124B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表格格線13"/>
    <w:basedOn w:val="TableNormal"/>
    <w:rsid w:val="001124B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rsid w:val="001124B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rsid w:val="001124B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uiPriority w:val="39"/>
    <w:rsid w:val="001124B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rsid w:val="001124B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rsid w:val="001124B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1"/>
    <w:basedOn w:val="TableNormal"/>
    <w:rsid w:val="001124B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TableNormal"/>
    <w:rsid w:val="001124B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rsid w:val="001124B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表格格線121"/>
    <w:basedOn w:val="TableNormal"/>
    <w:rsid w:val="001124B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uiPriority w:val="39"/>
    <w:rsid w:val="001124BB"/>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rsid w:val="001124B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rsid w:val="001124B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rsid w:val="001124B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rsid w:val="001124B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网格型34"/>
    <w:basedOn w:val="TableNormal"/>
    <w:rsid w:val="001124B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网格型44"/>
    <w:basedOn w:val="TableNormal"/>
    <w:rsid w:val="001124B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rsid w:val="001124B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TableNormal"/>
    <w:rsid w:val="001124B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rsid w:val="001124B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uiPriority w:val="39"/>
    <w:rsid w:val="001124B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rsid w:val="001124B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rsid w:val="001124B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网格型312"/>
    <w:basedOn w:val="TableNormal"/>
    <w:rsid w:val="001124B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TableNormal"/>
    <w:rsid w:val="001124B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rsid w:val="001124B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表格格線112"/>
    <w:basedOn w:val="TableNormal"/>
    <w:rsid w:val="001124B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rsid w:val="001124B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uiPriority w:val="39"/>
    <w:rsid w:val="001124B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rsid w:val="001124B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rsid w:val="001124B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TableNormal"/>
    <w:rsid w:val="001124B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TableNormal"/>
    <w:rsid w:val="001124B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rsid w:val="001124B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表格格線122"/>
    <w:basedOn w:val="TableNormal"/>
    <w:rsid w:val="001124B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1124BB"/>
  </w:style>
  <w:style w:type="numbering" w:customStyle="1" w:styleId="NoList14">
    <w:name w:val="No List14"/>
    <w:next w:val="NoList"/>
    <w:uiPriority w:val="99"/>
    <w:semiHidden/>
    <w:unhideWhenUsed/>
    <w:rsid w:val="001124BB"/>
  </w:style>
  <w:style w:type="numbering" w:customStyle="1" w:styleId="133">
    <w:name w:val="リストなし13"/>
    <w:next w:val="NoList"/>
    <w:uiPriority w:val="99"/>
    <w:semiHidden/>
    <w:unhideWhenUsed/>
    <w:rsid w:val="001124BB"/>
  </w:style>
  <w:style w:type="numbering" w:customStyle="1" w:styleId="NoList23">
    <w:name w:val="No List23"/>
    <w:next w:val="NoList"/>
    <w:semiHidden/>
    <w:rsid w:val="001124BB"/>
  </w:style>
  <w:style w:type="numbering" w:customStyle="1" w:styleId="NoList33">
    <w:name w:val="No List33"/>
    <w:next w:val="NoList"/>
    <w:uiPriority w:val="99"/>
    <w:semiHidden/>
    <w:rsid w:val="001124BB"/>
  </w:style>
  <w:style w:type="numbering" w:customStyle="1" w:styleId="141">
    <w:name w:val="無清單14"/>
    <w:next w:val="NoList"/>
    <w:uiPriority w:val="99"/>
    <w:semiHidden/>
    <w:unhideWhenUsed/>
    <w:rsid w:val="001124BB"/>
  </w:style>
  <w:style w:type="numbering" w:customStyle="1" w:styleId="1130">
    <w:name w:val="無清單113"/>
    <w:next w:val="NoList"/>
    <w:uiPriority w:val="99"/>
    <w:semiHidden/>
    <w:unhideWhenUsed/>
    <w:rsid w:val="001124BB"/>
  </w:style>
  <w:style w:type="numbering" w:customStyle="1" w:styleId="NoList123">
    <w:name w:val="No List123"/>
    <w:next w:val="NoList"/>
    <w:uiPriority w:val="99"/>
    <w:semiHidden/>
    <w:unhideWhenUsed/>
    <w:rsid w:val="001124BB"/>
  </w:style>
  <w:style w:type="numbering" w:customStyle="1" w:styleId="1131">
    <w:name w:val="リストなし113"/>
    <w:next w:val="NoList"/>
    <w:uiPriority w:val="99"/>
    <w:semiHidden/>
    <w:unhideWhenUsed/>
    <w:rsid w:val="001124BB"/>
  </w:style>
  <w:style w:type="numbering" w:customStyle="1" w:styleId="1132">
    <w:name w:val="无列表113"/>
    <w:next w:val="NoList"/>
    <w:semiHidden/>
    <w:rsid w:val="001124BB"/>
  </w:style>
  <w:style w:type="numbering" w:customStyle="1" w:styleId="NoList213">
    <w:name w:val="No List213"/>
    <w:next w:val="NoList"/>
    <w:semiHidden/>
    <w:rsid w:val="001124BB"/>
  </w:style>
  <w:style w:type="numbering" w:customStyle="1" w:styleId="NoList313">
    <w:name w:val="No List313"/>
    <w:next w:val="NoList"/>
    <w:uiPriority w:val="99"/>
    <w:semiHidden/>
    <w:rsid w:val="001124BB"/>
  </w:style>
  <w:style w:type="numbering" w:customStyle="1" w:styleId="NoList1113">
    <w:name w:val="No List1113"/>
    <w:next w:val="NoList"/>
    <w:uiPriority w:val="99"/>
    <w:semiHidden/>
    <w:unhideWhenUsed/>
    <w:rsid w:val="001124BB"/>
  </w:style>
  <w:style w:type="numbering" w:customStyle="1" w:styleId="1230">
    <w:name w:val="無清單123"/>
    <w:next w:val="NoList"/>
    <w:uiPriority w:val="99"/>
    <w:semiHidden/>
    <w:unhideWhenUsed/>
    <w:rsid w:val="001124BB"/>
  </w:style>
  <w:style w:type="numbering" w:customStyle="1" w:styleId="11130">
    <w:name w:val="無清單1113"/>
    <w:next w:val="NoList"/>
    <w:uiPriority w:val="99"/>
    <w:semiHidden/>
    <w:unhideWhenUsed/>
    <w:rsid w:val="001124BB"/>
  </w:style>
  <w:style w:type="numbering" w:customStyle="1" w:styleId="NoList51">
    <w:name w:val="No List51"/>
    <w:next w:val="NoList"/>
    <w:uiPriority w:val="99"/>
    <w:semiHidden/>
    <w:unhideWhenUsed/>
    <w:rsid w:val="001124BB"/>
  </w:style>
  <w:style w:type="numbering" w:customStyle="1" w:styleId="1311">
    <w:name w:val="无列表131"/>
    <w:next w:val="NoList"/>
    <w:semiHidden/>
    <w:rsid w:val="001124BB"/>
  </w:style>
  <w:style w:type="numbering" w:customStyle="1" w:styleId="NoList1131">
    <w:name w:val="No List1131"/>
    <w:next w:val="NoList"/>
    <w:uiPriority w:val="99"/>
    <w:semiHidden/>
    <w:unhideWhenUsed/>
    <w:rsid w:val="001124BB"/>
  </w:style>
  <w:style w:type="numbering" w:customStyle="1" w:styleId="NoList411">
    <w:name w:val="No List411"/>
    <w:next w:val="NoList"/>
    <w:uiPriority w:val="99"/>
    <w:semiHidden/>
    <w:unhideWhenUsed/>
    <w:rsid w:val="001124BB"/>
  </w:style>
  <w:style w:type="numbering" w:customStyle="1" w:styleId="221">
    <w:name w:val="无列表221"/>
    <w:next w:val="NoList"/>
    <w:uiPriority w:val="99"/>
    <w:semiHidden/>
    <w:unhideWhenUsed/>
    <w:rsid w:val="001124BB"/>
  </w:style>
  <w:style w:type="numbering" w:customStyle="1" w:styleId="NoList12111">
    <w:name w:val="No List12111"/>
    <w:next w:val="NoList"/>
    <w:uiPriority w:val="99"/>
    <w:semiHidden/>
    <w:unhideWhenUsed/>
    <w:rsid w:val="001124BB"/>
  </w:style>
  <w:style w:type="numbering" w:customStyle="1" w:styleId="111111">
    <w:name w:val="リストなし11111"/>
    <w:next w:val="NoList"/>
    <w:uiPriority w:val="99"/>
    <w:semiHidden/>
    <w:unhideWhenUsed/>
    <w:rsid w:val="001124BB"/>
  </w:style>
  <w:style w:type="numbering" w:customStyle="1" w:styleId="111112">
    <w:name w:val="无列表11111"/>
    <w:next w:val="NoList"/>
    <w:semiHidden/>
    <w:rsid w:val="001124BB"/>
  </w:style>
  <w:style w:type="numbering" w:customStyle="1" w:styleId="NoList21111">
    <w:name w:val="No List21111"/>
    <w:next w:val="NoList"/>
    <w:semiHidden/>
    <w:rsid w:val="001124BB"/>
  </w:style>
  <w:style w:type="numbering" w:customStyle="1" w:styleId="NoList31111">
    <w:name w:val="No List31111"/>
    <w:next w:val="NoList"/>
    <w:uiPriority w:val="99"/>
    <w:semiHidden/>
    <w:rsid w:val="001124BB"/>
  </w:style>
  <w:style w:type="numbering" w:customStyle="1" w:styleId="NoList111111">
    <w:name w:val="No List111111"/>
    <w:next w:val="NoList"/>
    <w:uiPriority w:val="99"/>
    <w:semiHidden/>
    <w:unhideWhenUsed/>
    <w:rsid w:val="001124BB"/>
  </w:style>
  <w:style w:type="numbering" w:customStyle="1" w:styleId="12111">
    <w:name w:val="無清單12111"/>
    <w:next w:val="NoList"/>
    <w:uiPriority w:val="99"/>
    <w:semiHidden/>
    <w:unhideWhenUsed/>
    <w:rsid w:val="001124BB"/>
  </w:style>
  <w:style w:type="numbering" w:customStyle="1" w:styleId="1111110">
    <w:name w:val="無清單111111"/>
    <w:next w:val="NoList"/>
    <w:uiPriority w:val="99"/>
    <w:semiHidden/>
    <w:unhideWhenUsed/>
    <w:rsid w:val="001124BB"/>
  </w:style>
  <w:style w:type="numbering" w:customStyle="1" w:styleId="NoList1311">
    <w:name w:val="No List1311"/>
    <w:next w:val="NoList"/>
    <w:uiPriority w:val="99"/>
    <w:semiHidden/>
    <w:unhideWhenUsed/>
    <w:rsid w:val="001124BB"/>
  </w:style>
  <w:style w:type="numbering" w:customStyle="1" w:styleId="12110">
    <w:name w:val="リストなし1211"/>
    <w:next w:val="NoList"/>
    <w:uiPriority w:val="99"/>
    <w:semiHidden/>
    <w:unhideWhenUsed/>
    <w:rsid w:val="001124BB"/>
  </w:style>
  <w:style w:type="numbering" w:customStyle="1" w:styleId="12112">
    <w:name w:val="无列表1211"/>
    <w:next w:val="NoList"/>
    <w:semiHidden/>
    <w:rsid w:val="001124BB"/>
  </w:style>
  <w:style w:type="numbering" w:customStyle="1" w:styleId="NoList2211">
    <w:name w:val="No List2211"/>
    <w:next w:val="NoList"/>
    <w:semiHidden/>
    <w:rsid w:val="001124BB"/>
  </w:style>
  <w:style w:type="numbering" w:customStyle="1" w:styleId="NoList3211">
    <w:name w:val="No List3211"/>
    <w:next w:val="NoList"/>
    <w:uiPriority w:val="99"/>
    <w:semiHidden/>
    <w:rsid w:val="001124BB"/>
  </w:style>
  <w:style w:type="numbering" w:customStyle="1" w:styleId="NoList11211">
    <w:name w:val="No List11211"/>
    <w:next w:val="NoList"/>
    <w:uiPriority w:val="99"/>
    <w:semiHidden/>
    <w:unhideWhenUsed/>
    <w:rsid w:val="001124BB"/>
  </w:style>
  <w:style w:type="numbering" w:customStyle="1" w:styleId="13110">
    <w:name w:val="無清單1311"/>
    <w:next w:val="NoList"/>
    <w:uiPriority w:val="99"/>
    <w:semiHidden/>
    <w:unhideWhenUsed/>
    <w:rsid w:val="001124BB"/>
  </w:style>
  <w:style w:type="numbering" w:customStyle="1" w:styleId="112110">
    <w:name w:val="無清單11211"/>
    <w:next w:val="NoList"/>
    <w:uiPriority w:val="99"/>
    <w:semiHidden/>
    <w:unhideWhenUsed/>
    <w:rsid w:val="001124BB"/>
  </w:style>
  <w:style w:type="numbering" w:customStyle="1" w:styleId="2111">
    <w:name w:val="无列表2111"/>
    <w:next w:val="NoList"/>
    <w:uiPriority w:val="99"/>
    <w:semiHidden/>
    <w:unhideWhenUsed/>
    <w:rsid w:val="001124BB"/>
  </w:style>
  <w:style w:type="numbering" w:customStyle="1" w:styleId="NoList12211">
    <w:name w:val="No List12211"/>
    <w:next w:val="NoList"/>
    <w:uiPriority w:val="99"/>
    <w:semiHidden/>
    <w:unhideWhenUsed/>
    <w:rsid w:val="001124BB"/>
  </w:style>
  <w:style w:type="numbering" w:customStyle="1" w:styleId="112111">
    <w:name w:val="リストなし11211"/>
    <w:next w:val="NoList"/>
    <w:uiPriority w:val="99"/>
    <w:semiHidden/>
    <w:unhideWhenUsed/>
    <w:rsid w:val="001124BB"/>
  </w:style>
  <w:style w:type="numbering" w:customStyle="1" w:styleId="112112">
    <w:name w:val="无列表11211"/>
    <w:next w:val="NoList"/>
    <w:semiHidden/>
    <w:rsid w:val="001124BB"/>
  </w:style>
  <w:style w:type="numbering" w:customStyle="1" w:styleId="NoList21211">
    <w:name w:val="No List21211"/>
    <w:next w:val="NoList"/>
    <w:semiHidden/>
    <w:rsid w:val="001124BB"/>
  </w:style>
  <w:style w:type="numbering" w:customStyle="1" w:styleId="NoList31211">
    <w:name w:val="No List31211"/>
    <w:next w:val="NoList"/>
    <w:uiPriority w:val="99"/>
    <w:semiHidden/>
    <w:rsid w:val="001124BB"/>
  </w:style>
  <w:style w:type="numbering" w:customStyle="1" w:styleId="NoList111211">
    <w:name w:val="No List111211"/>
    <w:next w:val="NoList"/>
    <w:uiPriority w:val="99"/>
    <w:semiHidden/>
    <w:unhideWhenUsed/>
    <w:rsid w:val="001124BB"/>
  </w:style>
  <w:style w:type="numbering" w:customStyle="1" w:styleId="12211">
    <w:name w:val="無清單12211"/>
    <w:next w:val="NoList"/>
    <w:uiPriority w:val="99"/>
    <w:semiHidden/>
    <w:unhideWhenUsed/>
    <w:rsid w:val="001124BB"/>
  </w:style>
  <w:style w:type="numbering" w:customStyle="1" w:styleId="111211">
    <w:name w:val="無清單111211"/>
    <w:next w:val="NoList"/>
    <w:uiPriority w:val="99"/>
    <w:semiHidden/>
    <w:unhideWhenUsed/>
    <w:rsid w:val="001124BB"/>
  </w:style>
  <w:style w:type="numbering" w:customStyle="1" w:styleId="NoList511">
    <w:name w:val="No List511"/>
    <w:next w:val="NoList"/>
    <w:uiPriority w:val="99"/>
    <w:semiHidden/>
    <w:unhideWhenUsed/>
    <w:rsid w:val="001124BB"/>
  </w:style>
  <w:style w:type="numbering" w:customStyle="1" w:styleId="NoList61">
    <w:name w:val="No List61"/>
    <w:next w:val="NoList"/>
    <w:uiPriority w:val="99"/>
    <w:semiHidden/>
    <w:unhideWhenUsed/>
    <w:rsid w:val="001124BB"/>
  </w:style>
  <w:style w:type="numbering" w:customStyle="1" w:styleId="NoList141">
    <w:name w:val="No List141"/>
    <w:next w:val="NoList"/>
    <w:uiPriority w:val="99"/>
    <w:semiHidden/>
    <w:unhideWhenUsed/>
    <w:rsid w:val="001124BB"/>
  </w:style>
  <w:style w:type="numbering" w:customStyle="1" w:styleId="1312">
    <w:name w:val="リストなし131"/>
    <w:next w:val="NoList"/>
    <w:uiPriority w:val="99"/>
    <w:semiHidden/>
    <w:unhideWhenUsed/>
    <w:rsid w:val="001124BB"/>
  </w:style>
  <w:style w:type="numbering" w:customStyle="1" w:styleId="NoList231">
    <w:name w:val="No List231"/>
    <w:next w:val="NoList"/>
    <w:semiHidden/>
    <w:rsid w:val="001124BB"/>
  </w:style>
  <w:style w:type="numbering" w:customStyle="1" w:styleId="NoList331">
    <w:name w:val="No List331"/>
    <w:next w:val="NoList"/>
    <w:uiPriority w:val="99"/>
    <w:semiHidden/>
    <w:rsid w:val="001124BB"/>
  </w:style>
  <w:style w:type="numbering" w:customStyle="1" w:styleId="NoList114">
    <w:name w:val="No List114"/>
    <w:next w:val="NoList"/>
    <w:uiPriority w:val="99"/>
    <w:semiHidden/>
    <w:unhideWhenUsed/>
    <w:rsid w:val="001124BB"/>
  </w:style>
  <w:style w:type="numbering" w:customStyle="1" w:styleId="1410">
    <w:name w:val="無清單141"/>
    <w:next w:val="NoList"/>
    <w:uiPriority w:val="99"/>
    <w:semiHidden/>
    <w:unhideWhenUsed/>
    <w:rsid w:val="001124BB"/>
  </w:style>
  <w:style w:type="numbering" w:customStyle="1" w:styleId="11310">
    <w:name w:val="無清單1131"/>
    <w:next w:val="NoList"/>
    <w:uiPriority w:val="99"/>
    <w:semiHidden/>
    <w:unhideWhenUsed/>
    <w:rsid w:val="001124BB"/>
  </w:style>
  <w:style w:type="numbering" w:customStyle="1" w:styleId="NoList42">
    <w:name w:val="No List42"/>
    <w:next w:val="NoList"/>
    <w:uiPriority w:val="99"/>
    <w:semiHidden/>
    <w:unhideWhenUsed/>
    <w:rsid w:val="001124BB"/>
  </w:style>
  <w:style w:type="numbering" w:customStyle="1" w:styleId="NoList1231">
    <w:name w:val="No List1231"/>
    <w:next w:val="NoList"/>
    <w:uiPriority w:val="99"/>
    <w:semiHidden/>
    <w:unhideWhenUsed/>
    <w:rsid w:val="001124BB"/>
  </w:style>
  <w:style w:type="numbering" w:customStyle="1" w:styleId="11311">
    <w:name w:val="リストなし1131"/>
    <w:next w:val="NoList"/>
    <w:uiPriority w:val="99"/>
    <w:semiHidden/>
    <w:unhideWhenUsed/>
    <w:rsid w:val="001124BB"/>
  </w:style>
  <w:style w:type="numbering" w:customStyle="1" w:styleId="11312">
    <w:name w:val="无列表1131"/>
    <w:next w:val="NoList"/>
    <w:semiHidden/>
    <w:rsid w:val="001124BB"/>
  </w:style>
  <w:style w:type="numbering" w:customStyle="1" w:styleId="NoList2131">
    <w:name w:val="No List2131"/>
    <w:next w:val="NoList"/>
    <w:semiHidden/>
    <w:rsid w:val="001124BB"/>
  </w:style>
  <w:style w:type="numbering" w:customStyle="1" w:styleId="NoList3131">
    <w:name w:val="No List3131"/>
    <w:next w:val="NoList"/>
    <w:uiPriority w:val="99"/>
    <w:semiHidden/>
    <w:rsid w:val="001124BB"/>
  </w:style>
  <w:style w:type="numbering" w:customStyle="1" w:styleId="NoList11131">
    <w:name w:val="No List11131"/>
    <w:next w:val="NoList"/>
    <w:uiPriority w:val="99"/>
    <w:semiHidden/>
    <w:unhideWhenUsed/>
    <w:rsid w:val="001124BB"/>
  </w:style>
  <w:style w:type="numbering" w:customStyle="1" w:styleId="1231">
    <w:name w:val="無清單1231"/>
    <w:next w:val="NoList"/>
    <w:uiPriority w:val="99"/>
    <w:semiHidden/>
    <w:unhideWhenUsed/>
    <w:rsid w:val="001124BB"/>
  </w:style>
  <w:style w:type="numbering" w:customStyle="1" w:styleId="11131">
    <w:name w:val="無清單11131"/>
    <w:next w:val="NoList"/>
    <w:uiPriority w:val="99"/>
    <w:semiHidden/>
    <w:unhideWhenUsed/>
    <w:rsid w:val="001124BB"/>
  </w:style>
  <w:style w:type="numbering" w:customStyle="1" w:styleId="NoList1212">
    <w:name w:val="No List1212"/>
    <w:next w:val="NoList"/>
    <w:uiPriority w:val="99"/>
    <w:semiHidden/>
    <w:unhideWhenUsed/>
    <w:rsid w:val="001124BB"/>
  </w:style>
  <w:style w:type="numbering" w:customStyle="1" w:styleId="11122">
    <w:name w:val="リストなし1112"/>
    <w:next w:val="NoList"/>
    <w:uiPriority w:val="99"/>
    <w:semiHidden/>
    <w:unhideWhenUsed/>
    <w:rsid w:val="001124BB"/>
  </w:style>
  <w:style w:type="numbering" w:customStyle="1" w:styleId="11123">
    <w:name w:val="无列表1112"/>
    <w:next w:val="NoList"/>
    <w:semiHidden/>
    <w:rsid w:val="001124BB"/>
  </w:style>
  <w:style w:type="numbering" w:customStyle="1" w:styleId="NoList2112">
    <w:name w:val="No List2112"/>
    <w:next w:val="NoList"/>
    <w:semiHidden/>
    <w:rsid w:val="001124BB"/>
  </w:style>
  <w:style w:type="numbering" w:customStyle="1" w:styleId="NoList3112">
    <w:name w:val="No List3112"/>
    <w:next w:val="NoList"/>
    <w:uiPriority w:val="99"/>
    <w:semiHidden/>
    <w:rsid w:val="001124BB"/>
  </w:style>
  <w:style w:type="numbering" w:customStyle="1" w:styleId="NoList11112">
    <w:name w:val="No List11112"/>
    <w:next w:val="NoList"/>
    <w:uiPriority w:val="99"/>
    <w:semiHidden/>
    <w:unhideWhenUsed/>
    <w:rsid w:val="001124BB"/>
  </w:style>
  <w:style w:type="numbering" w:customStyle="1" w:styleId="12120">
    <w:name w:val="無清單1212"/>
    <w:next w:val="NoList"/>
    <w:uiPriority w:val="99"/>
    <w:semiHidden/>
    <w:unhideWhenUsed/>
    <w:rsid w:val="001124BB"/>
  </w:style>
  <w:style w:type="numbering" w:customStyle="1" w:styleId="111120">
    <w:name w:val="無清單11112"/>
    <w:next w:val="NoList"/>
    <w:uiPriority w:val="99"/>
    <w:semiHidden/>
    <w:unhideWhenUsed/>
    <w:rsid w:val="001124BB"/>
  </w:style>
  <w:style w:type="numbering" w:customStyle="1" w:styleId="NoList52">
    <w:name w:val="No List52"/>
    <w:next w:val="NoList"/>
    <w:uiPriority w:val="99"/>
    <w:semiHidden/>
    <w:unhideWhenUsed/>
    <w:rsid w:val="001124BB"/>
  </w:style>
  <w:style w:type="numbering" w:customStyle="1" w:styleId="NoList132">
    <w:name w:val="No List132"/>
    <w:next w:val="NoList"/>
    <w:uiPriority w:val="99"/>
    <w:semiHidden/>
    <w:unhideWhenUsed/>
    <w:rsid w:val="001124BB"/>
  </w:style>
  <w:style w:type="numbering" w:customStyle="1" w:styleId="1223">
    <w:name w:val="リストなし122"/>
    <w:next w:val="NoList"/>
    <w:uiPriority w:val="99"/>
    <w:semiHidden/>
    <w:unhideWhenUsed/>
    <w:rsid w:val="001124BB"/>
  </w:style>
  <w:style w:type="numbering" w:customStyle="1" w:styleId="1224">
    <w:name w:val="无列表122"/>
    <w:next w:val="NoList"/>
    <w:semiHidden/>
    <w:rsid w:val="001124BB"/>
  </w:style>
  <w:style w:type="numbering" w:customStyle="1" w:styleId="NoList222">
    <w:name w:val="No List222"/>
    <w:next w:val="NoList"/>
    <w:semiHidden/>
    <w:rsid w:val="001124BB"/>
  </w:style>
  <w:style w:type="numbering" w:customStyle="1" w:styleId="NoList322">
    <w:name w:val="No List322"/>
    <w:next w:val="NoList"/>
    <w:uiPriority w:val="99"/>
    <w:semiHidden/>
    <w:rsid w:val="001124BB"/>
  </w:style>
  <w:style w:type="numbering" w:customStyle="1" w:styleId="NoList1122">
    <w:name w:val="No List1122"/>
    <w:next w:val="NoList"/>
    <w:uiPriority w:val="99"/>
    <w:semiHidden/>
    <w:unhideWhenUsed/>
    <w:rsid w:val="001124BB"/>
  </w:style>
  <w:style w:type="numbering" w:customStyle="1" w:styleId="1320">
    <w:name w:val="無清單132"/>
    <w:next w:val="NoList"/>
    <w:uiPriority w:val="99"/>
    <w:semiHidden/>
    <w:unhideWhenUsed/>
    <w:rsid w:val="001124BB"/>
  </w:style>
  <w:style w:type="numbering" w:customStyle="1" w:styleId="11220">
    <w:name w:val="無清單1122"/>
    <w:next w:val="NoList"/>
    <w:uiPriority w:val="99"/>
    <w:semiHidden/>
    <w:unhideWhenUsed/>
    <w:rsid w:val="001124BB"/>
  </w:style>
  <w:style w:type="numbering" w:customStyle="1" w:styleId="212">
    <w:name w:val="无列表212"/>
    <w:next w:val="NoList"/>
    <w:uiPriority w:val="99"/>
    <w:semiHidden/>
    <w:unhideWhenUsed/>
    <w:rsid w:val="001124BB"/>
  </w:style>
  <w:style w:type="numbering" w:customStyle="1" w:styleId="NoList11122">
    <w:name w:val="No List11122"/>
    <w:next w:val="NoList"/>
    <w:uiPriority w:val="99"/>
    <w:semiHidden/>
    <w:unhideWhenUsed/>
    <w:rsid w:val="001124BB"/>
  </w:style>
  <w:style w:type="numbering" w:customStyle="1" w:styleId="NoList7">
    <w:name w:val="No List7"/>
    <w:next w:val="NoList"/>
    <w:uiPriority w:val="99"/>
    <w:semiHidden/>
    <w:unhideWhenUsed/>
    <w:rsid w:val="001124BB"/>
  </w:style>
  <w:style w:type="numbering" w:customStyle="1" w:styleId="NoList15">
    <w:name w:val="No List15"/>
    <w:next w:val="NoList"/>
    <w:uiPriority w:val="99"/>
    <w:semiHidden/>
    <w:unhideWhenUsed/>
    <w:rsid w:val="001124BB"/>
  </w:style>
  <w:style w:type="numbering" w:customStyle="1" w:styleId="142">
    <w:name w:val="リストなし14"/>
    <w:next w:val="NoList"/>
    <w:uiPriority w:val="99"/>
    <w:semiHidden/>
    <w:unhideWhenUsed/>
    <w:rsid w:val="001124BB"/>
  </w:style>
  <w:style w:type="numbering" w:customStyle="1" w:styleId="143">
    <w:name w:val="无列表14"/>
    <w:next w:val="NoList"/>
    <w:semiHidden/>
    <w:rsid w:val="001124BB"/>
  </w:style>
  <w:style w:type="numbering" w:customStyle="1" w:styleId="NoList24">
    <w:name w:val="No List24"/>
    <w:next w:val="NoList"/>
    <w:semiHidden/>
    <w:rsid w:val="001124BB"/>
  </w:style>
  <w:style w:type="numbering" w:customStyle="1" w:styleId="NoList34">
    <w:name w:val="No List34"/>
    <w:next w:val="NoList"/>
    <w:uiPriority w:val="99"/>
    <w:semiHidden/>
    <w:rsid w:val="001124BB"/>
  </w:style>
  <w:style w:type="numbering" w:customStyle="1" w:styleId="NoList115">
    <w:name w:val="No List115"/>
    <w:next w:val="NoList"/>
    <w:uiPriority w:val="99"/>
    <w:semiHidden/>
    <w:unhideWhenUsed/>
    <w:rsid w:val="001124BB"/>
  </w:style>
  <w:style w:type="numbering" w:customStyle="1" w:styleId="150">
    <w:name w:val="無清單15"/>
    <w:next w:val="NoList"/>
    <w:uiPriority w:val="99"/>
    <w:semiHidden/>
    <w:unhideWhenUsed/>
    <w:rsid w:val="001124BB"/>
  </w:style>
  <w:style w:type="numbering" w:customStyle="1" w:styleId="114">
    <w:name w:val="無清單114"/>
    <w:next w:val="NoList"/>
    <w:uiPriority w:val="99"/>
    <w:semiHidden/>
    <w:unhideWhenUsed/>
    <w:rsid w:val="001124BB"/>
  </w:style>
  <w:style w:type="numbering" w:customStyle="1" w:styleId="NoList43">
    <w:name w:val="No List43"/>
    <w:next w:val="NoList"/>
    <w:uiPriority w:val="99"/>
    <w:semiHidden/>
    <w:unhideWhenUsed/>
    <w:rsid w:val="001124BB"/>
  </w:style>
  <w:style w:type="numbering" w:customStyle="1" w:styleId="NoList124">
    <w:name w:val="No List124"/>
    <w:next w:val="NoList"/>
    <w:uiPriority w:val="99"/>
    <w:semiHidden/>
    <w:unhideWhenUsed/>
    <w:rsid w:val="001124BB"/>
  </w:style>
  <w:style w:type="numbering" w:customStyle="1" w:styleId="1140">
    <w:name w:val="リストなし114"/>
    <w:next w:val="NoList"/>
    <w:uiPriority w:val="99"/>
    <w:semiHidden/>
    <w:unhideWhenUsed/>
    <w:rsid w:val="001124BB"/>
  </w:style>
  <w:style w:type="numbering" w:customStyle="1" w:styleId="1141">
    <w:name w:val="无列表114"/>
    <w:next w:val="NoList"/>
    <w:semiHidden/>
    <w:rsid w:val="001124BB"/>
  </w:style>
  <w:style w:type="numbering" w:customStyle="1" w:styleId="NoList214">
    <w:name w:val="No List214"/>
    <w:next w:val="NoList"/>
    <w:semiHidden/>
    <w:rsid w:val="001124BB"/>
  </w:style>
  <w:style w:type="numbering" w:customStyle="1" w:styleId="NoList314">
    <w:name w:val="No List314"/>
    <w:next w:val="NoList"/>
    <w:uiPriority w:val="99"/>
    <w:semiHidden/>
    <w:rsid w:val="001124BB"/>
  </w:style>
  <w:style w:type="numbering" w:customStyle="1" w:styleId="NoList1114">
    <w:name w:val="No List1114"/>
    <w:next w:val="NoList"/>
    <w:uiPriority w:val="99"/>
    <w:semiHidden/>
    <w:unhideWhenUsed/>
    <w:rsid w:val="001124BB"/>
  </w:style>
  <w:style w:type="numbering" w:customStyle="1" w:styleId="1240">
    <w:name w:val="無清單124"/>
    <w:next w:val="NoList"/>
    <w:uiPriority w:val="99"/>
    <w:semiHidden/>
    <w:unhideWhenUsed/>
    <w:rsid w:val="001124BB"/>
  </w:style>
  <w:style w:type="numbering" w:customStyle="1" w:styleId="1114">
    <w:name w:val="無清單1114"/>
    <w:next w:val="NoList"/>
    <w:uiPriority w:val="99"/>
    <w:semiHidden/>
    <w:unhideWhenUsed/>
    <w:rsid w:val="001124BB"/>
  </w:style>
  <w:style w:type="numbering" w:customStyle="1" w:styleId="230">
    <w:name w:val="无列表23"/>
    <w:next w:val="NoList"/>
    <w:uiPriority w:val="99"/>
    <w:semiHidden/>
    <w:unhideWhenUsed/>
    <w:rsid w:val="001124BB"/>
  </w:style>
  <w:style w:type="numbering" w:customStyle="1" w:styleId="NoList1213">
    <w:name w:val="No List1213"/>
    <w:next w:val="NoList"/>
    <w:uiPriority w:val="99"/>
    <w:semiHidden/>
    <w:unhideWhenUsed/>
    <w:rsid w:val="001124BB"/>
  </w:style>
  <w:style w:type="numbering" w:customStyle="1" w:styleId="11132">
    <w:name w:val="リストなし1113"/>
    <w:next w:val="NoList"/>
    <w:uiPriority w:val="99"/>
    <w:semiHidden/>
    <w:unhideWhenUsed/>
    <w:rsid w:val="001124BB"/>
  </w:style>
  <w:style w:type="numbering" w:customStyle="1" w:styleId="11133">
    <w:name w:val="无列表1113"/>
    <w:next w:val="NoList"/>
    <w:semiHidden/>
    <w:rsid w:val="001124BB"/>
  </w:style>
  <w:style w:type="numbering" w:customStyle="1" w:styleId="NoList2113">
    <w:name w:val="No List2113"/>
    <w:next w:val="NoList"/>
    <w:semiHidden/>
    <w:rsid w:val="001124BB"/>
  </w:style>
  <w:style w:type="numbering" w:customStyle="1" w:styleId="NoList3113">
    <w:name w:val="No List3113"/>
    <w:next w:val="NoList"/>
    <w:uiPriority w:val="99"/>
    <w:semiHidden/>
    <w:rsid w:val="001124BB"/>
  </w:style>
  <w:style w:type="numbering" w:customStyle="1" w:styleId="NoList11113">
    <w:name w:val="No List11113"/>
    <w:next w:val="NoList"/>
    <w:uiPriority w:val="99"/>
    <w:semiHidden/>
    <w:unhideWhenUsed/>
    <w:rsid w:val="001124BB"/>
  </w:style>
  <w:style w:type="numbering" w:customStyle="1" w:styleId="12130">
    <w:name w:val="無清單1213"/>
    <w:next w:val="NoList"/>
    <w:uiPriority w:val="99"/>
    <w:semiHidden/>
    <w:unhideWhenUsed/>
    <w:rsid w:val="001124BB"/>
  </w:style>
  <w:style w:type="numbering" w:customStyle="1" w:styleId="11113">
    <w:name w:val="無清單11113"/>
    <w:next w:val="NoList"/>
    <w:uiPriority w:val="99"/>
    <w:semiHidden/>
    <w:unhideWhenUsed/>
    <w:rsid w:val="001124BB"/>
  </w:style>
  <w:style w:type="numbering" w:customStyle="1" w:styleId="NoList53">
    <w:name w:val="No List53"/>
    <w:next w:val="NoList"/>
    <w:uiPriority w:val="99"/>
    <w:semiHidden/>
    <w:unhideWhenUsed/>
    <w:rsid w:val="001124BB"/>
  </w:style>
  <w:style w:type="numbering" w:customStyle="1" w:styleId="NoList133">
    <w:name w:val="No List133"/>
    <w:next w:val="NoList"/>
    <w:uiPriority w:val="99"/>
    <w:semiHidden/>
    <w:unhideWhenUsed/>
    <w:rsid w:val="001124BB"/>
  </w:style>
  <w:style w:type="numbering" w:customStyle="1" w:styleId="1232">
    <w:name w:val="リストなし123"/>
    <w:next w:val="NoList"/>
    <w:uiPriority w:val="99"/>
    <w:semiHidden/>
    <w:unhideWhenUsed/>
    <w:rsid w:val="001124BB"/>
  </w:style>
  <w:style w:type="numbering" w:customStyle="1" w:styleId="1233">
    <w:name w:val="无列表123"/>
    <w:next w:val="NoList"/>
    <w:semiHidden/>
    <w:rsid w:val="001124BB"/>
  </w:style>
  <w:style w:type="numbering" w:customStyle="1" w:styleId="NoList223">
    <w:name w:val="No List223"/>
    <w:next w:val="NoList"/>
    <w:semiHidden/>
    <w:rsid w:val="001124BB"/>
  </w:style>
  <w:style w:type="numbering" w:customStyle="1" w:styleId="NoList323">
    <w:name w:val="No List323"/>
    <w:next w:val="NoList"/>
    <w:uiPriority w:val="99"/>
    <w:semiHidden/>
    <w:rsid w:val="001124BB"/>
  </w:style>
  <w:style w:type="numbering" w:customStyle="1" w:styleId="NoList1123">
    <w:name w:val="No List1123"/>
    <w:next w:val="NoList"/>
    <w:uiPriority w:val="99"/>
    <w:semiHidden/>
    <w:unhideWhenUsed/>
    <w:rsid w:val="001124BB"/>
  </w:style>
  <w:style w:type="numbering" w:customStyle="1" w:styleId="1330">
    <w:name w:val="無清單133"/>
    <w:next w:val="NoList"/>
    <w:uiPriority w:val="99"/>
    <w:semiHidden/>
    <w:unhideWhenUsed/>
    <w:rsid w:val="001124BB"/>
  </w:style>
  <w:style w:type="numbering" w:customStyle="1" w:styleId="11230">
    <w:name w:val="無清單1123"/>
    <w:next w:val="NoList"/>
    <w:uiPriority w:val="99"/>
    <w:semiHidden/>
    <w:unhideWhenUsed/>
    <w:rsid w:val="001124BB"/>
  </w:style>
  <w:style w:type="numbering" w:customStyle="1" w:styleId="213">
    <w:name w:val="无列表213"/>
    <w:next w:val="NoList"/>
    <w:uiPriority w:val="99"/>
    <w:semiHidden/>
    <w:unhideWhenUsed/>
    <w:rsid w:val="001124BB"/>
  </w:style>
  <w:style w:type="numbering" w:customStyle="1" w:styleId="NoList1222">
    <w:name w:val="No List1222"/>
    <w:next w:val="NoList"/>
    <w:uiPriority w:val="99"/>
    <w:semiHidden/>
    <w:unhideWhenUsed/>
    <w:rsid w:val="001124BB"/>
  </w:style>
  <w:style w:type="numbering" w:customStyle="1" w:styleId="11221">
    <w:name w:val="リストなし1122"/>
    <w:next w:val="NoList"/>
    <w:uiPriority w:val="99"/>
    <w:semiHidden/>
    <w:unhideWhenUsed/>
    <w:rsid w:val="001124BB"/>
  </w:style>
  <w:style w:type="numbering" w:customStyle="1" w:styleId="11222">
    <w:name w:val="无列表1122"/>
    <w:next w:val="NoList"/>
    <w:semiHidden/>
    <w:rsid w:val="001124BB"/>
  </w:style>
  <w:style w:type="numbering" w:customStyle="1" w:styleId="NoList2122">
    <w:name w:val="No List2122"/>
    <w:next w:val="NoList"/>
    <w:semiHidden/>
    <w:rsid w:val="001124BB"/>
  </w:style>
  <w:style w:type="numbering" w:customStyle="1" w:styleId="NoList3122">
    <w:name w:val="No List3122"/>
    <w:next w:val="NoList"/>
    <w:uiPriority w:val="99"/>
    <w:semiHidden/>
    <w:rsid w:val="001124BB"/>
  </w:style>
  <w:style w:type="numbering" w:customStyle="1" w:styleId="NoList11123">
    <w:name w:val="No List11123"/>
    <w:next w:val="NoList"/>
    <w:uiPriority w:val="99"/>
    <w:semiHidden/>
    <w:unhideWhenUsed/>
    <w:rsid w:val="001124BB"/>
  </w:style>
  <w:style w:type="numbering" w:customStyle="1" w:styleId="12220">
    <w:name w:val="無清單1222"/>
    <w:next w:val="NoList"/>
    <w:uiPriority w:val="99"/>
    <w:semiHidden/>
    <w:unhideWhenUsed/>
    <w:rsid w:val="001124BB"/>
  </w:style>
  <w:style w:type="numbering" w:customStyle="1" w:styleId="111220">
    <w:name w:val="無清單11122"/>
    <w:next w:val="NoList"/>
    <w:uiPriority w:val="99"/>
    <w:semiHidden/>
    <w:unhideWhenUsed/>
    <w:rsid w:val="001124BB"/>
  </w:style>
  <w:style w:type="table" w:customStyle="1" w:styleId="TableGrid1121">
    <w:name w:val="Table Grid1121"/>
    <w:basedOn w:val="TableNormal"/>
    <w:next w:val="TableGrid"/>
    <w:uiPriority w:val="39"/>
    <w:rsid w:val="001124BB"/>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TableNormal"/>
    <w:next w:val="TableGrid"/>
    <w:rsid w:val="001124B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TableNormal"/>
    <w:next w:val="TableGrid"/>
    <w:rsid w:val="001124B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TableNormal"/>
    <w:next w:val="TableGrid"/>
    <w:rsid w:val="001124B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TableNormal"/>
    <w:next w:val="TableGrid"/>
    <w:rsid w:val="001124B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TableNormal"/>
    <w:next w:val="TableGrid"/>
    <w:rsid w:val="001124B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TableNormal"/>
    <w:next w:val="TableGrid"/>
    <w:rsid w:val="001124B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TableNormal"/>
    <w:next w:val="TableGrid"/>
    <w:rsid w:val="001124B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TableNormal"/>
    <w:next w:val="TableGrid"/>
    <w:rsid w:val="001124B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TableNormal"/>
    <w:next w:val="TableGrid"/>
    <w:rsid w:val="001124B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rsid w:val="001124B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rsid w:val="001124BB"/>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TableNormal"/>
    <w:next w:val="TableGrid"/>
    <w:rsid w:val="001124B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TableNormal"/>
    <w:next w:val="TableGrid"/>
    <w:rsid w:val="001124B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next w:val="TableGrid"/>
    <w:rsid w:val="001124BB"/>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表格格線1111"/>
    <w:basedOn w:val="TableNormal"/>
    <w:next w:val="TableGrid"/>
    <w:rsid w:val="001124BB"/>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1124BB"/>
  </w:style>
  <w:style w:type="table" w:customStyle="1" w:styleId="TableGrid9">
    <w:name w:val="Table Grid9"/>
    <w:basedOn w:val="TableNormal"/>
    <w:next w:val="TableGrid"/>
    <w:rsid w:val="001124B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NoList"/>
    <w:uiPriority w:val="99"/>
    <w:semiHidden/>
    <w:unhideWhenUsed/>
    <w:rsid w:val="001124BB"/>
  </w:style>
  <w:style w:type="numbering" w:customStyle="1" w:styleId="151">
    <w:name w:val="リストなし15"/>
    <w:next w:val="NoList"/>
    <w:uiPriority w:val="99"/>
    <w:semiHidden/>
    <w:unhideWhenUsed/>
    <w:rsid w:val="001124BB"/>
  </w:style>
  <w:style w:type="table" w:customStyle="1" w:styleId="TableGrid15">
    <w:name w:val="Table Grid15"/>
    <w:basedOn w:val="TableNormal"/>
    <w:next w:val="TableGrid"/>
    <w:uiPriority w:val="39"/>
    <w:rsid w:val="001124BB"/>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TableNormal"/>
    <w:next w:val="TableGrid"/>
    <w:rsid w:val="001124B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TableNormal"/>
    <w:next w:val="TableGrid"/>
    <w:rsid w:val="001124B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TableNormal"/>
    <w:next w:val="TableGrid"/>
    <w:rsid w:val="001124B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TableNormal"/>
    <w:next w:val="TableGrid"/>
    <w:rsid w:val="001124B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TableNormal"/>
    <w:next w:val="TableGrid"/>
    <w:rsid w:val="001124B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TableNormal"/>
    <w:next w:val="TableGrid"/>
    <w:rsid w:val="001124B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TableNormal"/>
    <w:next w:val="TableGrid"/>
    <w:rsid w:val="001124B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TableNormal"/>
    <w:next w:val="TableGrid"/>
    <w:rsid w:val="001124B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TableNormal"/>
    <w:next w:val="TableGrid"/>
    <w:rsid w:val="001124B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rsid w:val="001124B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1124BB"/>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无列表15"/>
    <w:next w:val="NoList"/>
    <w:semiHidden/>
    <w:rsid w:val="001124BB"/>
  </w:style>
  <w:style w:type="table" w:customStyle="1" w:styleId="35">
    <w:name w:val="网格型35"/>
    <w:basedOn w:val="TableNormal"/>
    <w:next w:val="TableGrid"/>
    <w:rsid w:val="001124B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5"/>
    <w:basedOn w:val="TableNormal"/>
    <w:next w:val="TableGrid"/>
    <w:rsid w:val="001124B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semiHidden/>
    <w:rsid w:val="001124BB"/>
  </w:style>
  <w:style w:type="numbering" w:customStyle="1" w:styleId="NoList35">
    <w:name w:val="No List35"/>
    <w:next w:val="NoList"/>
    <w:uiPriority w:val="99"/>
    <w:semiHidden/>
    <w:rsid w:val="001124BB"/>
  </w:style>
  <w:style w:type="table" w:customStyle="1" w:styleId="TableGrid45">
    <w:name w:val="Table Grid45"/>
    <w:basedOn w:val="TableNormal"/>
    <w:next w:val="TableGrid"/>
    <w:rsid w:val="001124BB"/>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1124BB"/>
  </w:style>
  <w:style w:type="numbering" w:customStyle="1" w:styleId="160">
    <w:name w:val="無清單16"/>
    <w:next w:val="NoList"/>
    <w:uiPriority w:val="99"/>
    <w:semiHidden/>
    <w:unhideWhenUsed/>
    <w:rsid w:val="001124BB"/>
  </w:style>
  <w:style w:type="numbering" w:customStyle="1" w:styleId="115">
    <w:name w:val="無清單115"/>
    <w:next w:val="NoList"/>
    <w:uiPriority w:val="99"/>
    <w:semiHidden/>
    <w:unhideWhenUsed/>
    <w:rsid w:val="001124BB"/>
  </w:style>
  <w:style w:type="table" w:customStyle="1" w:styleId="153">
    <w:name w:val="表格格線15"/>
    <w:basedOn w:val="TableNormal"/>
    <w:next w:val="TableGrid"/>
    <w:rsid w:val="001124BB"/>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NoList"/>
    <w:uiPriority w:val="99"/>
    <w:semiHidden/>
    <w:unhideWhenUsed/>
    <w:rsid w:val="001124BB"/>
  </w:style>
  <w:style w:type="numbering" w:customStyle="1" w:styleId="24">
    <w:name w:val="无列表24"/>
    <w:next w:val="NoList"/>
    <w:uiPriority w:val="99"/>
    <w:semiHidden/>
    <w:unhideWhenUsed/>
    <w:rsid w:val="001124BB"/>
  </w:style>
  <w:style w:type="numbering" w:customStyle="1" w:styleId="NoList125">
    <w:name w:val="No List125"/>
    <w:next w:val="NoList"/>
    <w:uiPriority w:val="99"/>
    <w:semiHidden/>
    <w:unhideWhenUsed/>
    <w:rsid w:val="001124BB"/>
  </w:style>
  <w:style w:type="numbering" w:customStyle="1" w:styleId="1150">
    <w:name w:val="リストなし115"/>
    <w:next w:val="NoList"/>
    <w:uiPriority w:val="99"/>
    <w:semiHidden/>
    <w:unhideWhenUsed/>
    <w:rsid w:val="001124BB"/>
  </w:style>
  <w:style w:type="numbering" w:customStyle="1" w:styleId="1151">
    <w:name w:val="无列表115"/>
    <w:next w:val="NoList"/>
    <w:semiHidden/>
    <w:rsid w:val="001124BB"/>
  </w:style>
  <w:style w:type="numbering" w:customStyle="1" w:styleId="NoList215">
    <w:name w:val="No List215"/>
    <w:next w:val="NoList"/>
    <w:semiHidden/>
    <w:rsid w:val="001124BB"/>
  </w:style>
  <w:style w:type="numbering" w:customStyle="1" w:styleId="NoList315">
    <w:name w:val="No List315"/>
    <w:next w:val="NoList"/>
    <w:uiPriority w:val="99"/>
    <w:semiHidden/>
    <w:rsid w:val="001124BB"/>
  </w:style>
  <w:style w:type="numbering" w:customStyle="1" w:styleId="125">
    <w:name w:val="無清單125"/>
    <w:next w:val="NoList"/>
    <w:uiPriority w:val="99"/>
    <w:semiHidden/>
    <w:unhideWhenUsed/>
    <w:rsid w:val="001124BB"/>
  </w:style>
  <w:style w:type="numbering" w:customStyle="1" w:styleId="1115">
    <w:name w:val="無清單1115"/>
    <w:next w:val="NoList"/>
    <w:uiPriority w:val="99"/>
    <w:semiHidden/>
    <w:unhideWhenUsed/>
    <w:rsid w:val="001124BB"/>
  </w:style>
  <w:style w:type="table" w:customStyle="1" w:styleId="TableGrid114">
    <w:name w:val="Table Grid114"/>
    <w:basedOn w:val="TableNormal"/>
    <w:next w:val="TableGrid"/>
    <w:uiPriority w:val="39"/>
    <w:rsid w:val="001124BB"/>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NoList"/>
    <w:uiPriority w:val="99"/>
    <w:semiHidden/>
    <w:unhideWhenUsed/>
    <w:rsid w:val="001124BB"/>
  </w:style>
  <w:style w:type="numbering" w:customStyle="1" w:styleId="NoList1124">
    <w:name w:val="No List1124"/>
    <w:next w:val="NoList"/>
    <w:uiPriority w:val="99"/>
    <w:semiHidden/>
    <w:unhideWhenUsed/>
    <w:rsid w:val="001124BB"/>
  </w:style>
  <w:style w:type="table" w:customStyle="1" w:styleId="TableGrid53">
    <w:name w:val="Table Grid53"/>
    <w:basedOn w:val="TableNormal"/>
    <w:next w:val="TableGrid"/>
    <w:rsid w:val="001124B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TableNormal"/>
    <w:next w:val="TableGrid"/>
    <w:rsid w:val="001124B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next w:val="TableGrid"/>
    <w:rsid w:val="001124B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next w:val="TableGrid"/>
    <w:rsid w:val="001124B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next w:val="TableGrid"/>
    <w:rsid w:val="001124B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next w:val="TableGrid"/>
    <w:rsid w:val="001124B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next w:val="TableGrid"/>
    <w:rsid w:val="001124B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next w:val="TableGrid"/>
    <w:rsid w:val="001124B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next w:val="TableGrid"/>
    <w:rsid w:val="001124B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next w:val="TableGrid"/>
    <w:rsid w:val="001124B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rsid w:val="001124B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rsid w:val="001124BB"/>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TableNormal"/>
    <w:next w:val="TableGrid"/>
    <w:rsid w:val="001124B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TableNormal"/>
    <w:next w:val="TableGrid"/>
    <w:rsid w:val="001124B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rsid w:val="001124BB"/>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表格格線113"/>
    <w:basedOn w:val="TableNormal"/>
    <w:next w:val="TableGrid"/>
    <w:rsid w:val="001124BB"/>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
    <w:name w:val="No List1214"/>
    <w:next w:val="NoList"/>
    <w:uiPriority w:val="99"/>
    <w:semiHidden/>
    <w:unhideWhenUsed/>
    <w:rsid w:val="001124BB"/>
  </w:style>
  <w:style w:type="numbering" w:customStyle="1" w:styleId="11140">
    <w:name w:val="リストなし1114"/>
    <w:next w:val="NoList"/>
    <w:uiPriority w:val="99"/>
    <w:semiHidden/>
    <w:unhideWhenUsed/>
    <w:rsid w:val="001124BB"/>
  </w:style>
  <w:style w:type="numbering" w:customStyle="1" w:styleId="11141">
    <w:name w:val="无列表1114"/>
    <w:next w:val="NoList"/>
    <w:semiHidden/>
    <w:rsid w:val="001124BB"/>
  </w:style>
  <w:style w:type="numbering" w:customStyle="1" w:styleId="NoList2114">
    <w:name w:val="No List2114"/>
    <w:next w:val="NoList"/>
    <w:semiHidden/>
    <w:rsid w:val="001124BB"/>
  </w:style>
  <w:style w:type="numbering" w:customStyle="1" w:styleId="NoList3114">
    <w:name w:val="No List3114"/>
    <w:next w:val="NoList"/>
    <w:uiPriority w:val="99"/>
    <w:semiHidden/>
    <w:rsid w:val="001124BB"/>
  </w:style>
  <w:style w:type="numbering" w:customStyle="1" w:styleId="NoList11114">
    <w:name w:val="No List11114"/>
    <w:next w:val="NoList"/>
    <w:uiPriority w:val="99"/>
    <w:semiHidden/>
    <w:unhideWhenUsed/>
    <w:rsid w:val="001124BB"/>
  </w:style>
  <w:style w:type="numbering" w:customStyle="1" w:styleId="1214">
    <w:name w:val="無清單1214"/>
    <w:next w:val="NoList"/>
    <w:uiPriority w:val="99"/>
    <w:semiHidden/>
    <w:unhideWhenUsed/>
    <w:rsid w:val="001124BB"/>
  </w:style>
  <w:style w:type="numbering" w:customStyle="1" w:styleId="111140">
    <w:name w:val="無清單11114"/>
    <w:next w:val="NoList"/>
    <w:uiPriority w:val="99"/>
    <w:semiHidden/>
    <w:unhideWhenUsed/>
    <w:rsid w:val="001124BB"/>
  </w:style>
  <w:style w:type="numbering" w:customStyle="1" w:styleId="NoList54">
    <w:name w:val="No List54"/>
    <w:next w:val="NoList"/>
    <w:uiPriority w:val="99"/>
    <w:semiHidden/>
    <w:unhideWhenUsed/>
    <w:rsid w:val="001124BB"/>
  </w:style>
  <w:style w:type="table" w:customStyle="1" w:styleId="TableGrid63">
    <w:name w:val="Table Grid63"/>
    <w:basedOn w:val="TableNormal"/>
    <w:next w:val="TableGrid"/>
    <w:rsid w:val="001124B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
    <w:name w:val="No List134"/>
    <w:next w:val="NoList"/>
    <w:uiPriority w:val="99"/>
    <w:semiHidden/>
    <w:unhideWhenUsed/>
    <w:rsid w:val="001124BB"/>
  </w:style>
  <w:style w:type="numbering" w:customStyle="1" w:styleId="1241">
    <w:name w:val="リストなし124"/>
    <w:next w:val="NoList"/>
    <w:uiPriority w:val="99"/>
    <w:semiHidden/>
    <w:unhideWhenUsed/>
    <w:rsid w:val="001124BB"/>
  </w:style>
  <w:style w:type="table" w:customStyle="1" w:styleId="TableGrid123">
    <w:name w:val="Table Grid123"/>
    <w:basedOn w:val="TableNormal"/>
    <w:next w:val="TableGrid"/>
    <w:uiPriority w:val="39"/>
    <w:rsid w:val="001124BB"/>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TableNormal"/>
    <w:next w:val="TableGrid"/>
    <w:rsid w:val="001124B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TableNormal"/>
    <w:next w:val="TableGrid"/>
    <w:rsid w:val="001124B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TableNormal"/>
    <w:next w:val="TableGrid"/>
    <w:rsid w:val="001124B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TableNormal"/>
    <w:next w:val="TableGrid"/>
    <w:rsid w:val="001124B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TableNormal"/>
    <w:next w:val="TableGrid"/>
    <w:rsid w:val="001124B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TableNormal"/>
    <w:next w:val="TableGrid"/>
    <w:rsid w:val="001124B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TableNormal"/>
    <w:next w:val="TableGrid"/>
    <w:rsid w:val="001124B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TableNormal"/>
    <w:next w:val="TableGrid"/>
    <w:rsid w:val="001124B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TableNormal"/>
    <w:next w:val="TableGrid"/>
    <w:rsid w:val="001124B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rsid w:val="001124B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rsid w:val="001124BB"/>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
    <w:name w:val="无列表124"/>
    <w:next w:val="NoList"/>
    <w:semiHidden/>
    <w:rsid w:val="001124BB"/>
  </w:style>
  <w:style w:type="table" w:customStyle="1" w:styleId="323">
    <w:name w:val="网格型323"/>
    <w:basedOn w:val="TableNormal"/>
    <w:next w:val="TableGrid"/>
    <w:rsid w:val="001124B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TableNormal"/>
    <w:next w:val="TableGrid"/>
    <w:rsid w:val="001124B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NoList"/>
    <w:semiHidden/>
    <w:rsid w:val="001124BB"/>
  </w:style>
  <w:style w:type="numbering" w:customStyle="1" w:styleId="NoList324">
    <w:name w:val="No List324"/>
    <w:next w:val="NoList"/>
    <w:uiPriority w:val="99"/>
    <w:semiHidden/>
    <w:rsid w:val="001124BB"/>
  </w:style>
  <w:style w:type="table" w:customStyle="1" w:styleId="TableGrid423">
    <w:name w:val="Table Grid423"/>
    <w:basedOn w:val="TableNormal"/>
    <w:next w:val="TableGrid"/>
    <w:rsid w:val="001124BB"/>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無清單134"/>
    <w:next w:val="NoList"/>
    <w:uiPriority w:val="99"/>
    <w:semiHidden/>
    <w:unhideWhenUsed/>
    <w:rsid w:val="001124BB"/>
  </w:style>
  <w:style w:type="numbering" w:customStyle="1" w:styleId="1124">
    <w:name w:val="無清單1124"/>
    <w:next w:val="NoList"/>
    <w:uiPriority w:val="99"/>
    <w:semiHidden/>
    <w:unhideWhenUsed/>
    <w:rsid w:val="001124BB"/>
  </w:style>
  <w:style w:type="table" w:customStyle="1" w:styleId="1234">
    <w:name w:val="表格格線123"/>
    <w:basedOn w:val="TableNormal"/>
    <w:next w:val="TableGrid"/>
    <w:rsid w:val="001124BB"/>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无列表214"/>
    <w:next w:val="NoList"/>
    <w:uiPriority w:val="99"/>
    <w:semiHidden/>
    <w:unhideWhenUsed/>
    <w:rsid w:val="001124BB"/>
  </w:style>
  <w:style w:type="numbering" w:customStyle="1" w:styleId="NoList1223">
    <w:name w:val="No List1223"/>
    <w:next w:val="NoList"/>
    <w:uiPriority w:val="99"/>
    <w:semiHidden/>
    <w:unhideWhenUsed/>
    <w:rsid w:val="001124BB"/>
  </w:style>
  <w:style w:type="numbering" w:customStyle="1" w:styleId="11231">
    <w:name w:val="リストなし1123"/>
    <w:next w:val="NoList"/>
    <w:uiPriority w:val="99"/>
    <w:semiHidden/>
    <w:unhideWhenUsed/>
    <w:rsid w:val="001124BB"/>
  </w:style>
  <w:style w:type="numbering" w:customStyle="1" w:styleId="11232">
    <w:name w:val="无列表1123"/>
    <w:next w:val="NoList"/>
    <w:semiHidden/>
    <w:rsid w:val="001124BB"/>
  </w:style>
  <w:style w:type="numbering" w:customStyle="1" w:styleId="NoList2123">
    <w:name w:val="No List2123"/>
    <w:next w:val="NoList"/>
    <w:semiHidden/>
    <w:rsid w:val="001124BB"/>
  </w:style>
  <w:style w:type="numbering" w:customStyle="1" w:styleId="NoList3123">
    <w:name w:val="No List3123"/>
    <w:next w:val="NoList"/>
    <w:uiPriority w:val="99"/>
    <w:semiHidden/>
    <w:rsid w:val="001124BB"/>
  </w:style>
  <w:style w:type="numbering" w:customStyle="1" w:styleId="NoList11124">
    <w:name w:val="No List11124"/>
    <w:next w:val="NoList"/>
    <w:uiPriority w:val="99"/>
    <w:semiHidden/>
    <w:unhideWhenUsed/>
    <w:rsid w:val="001124BB"/>
  </w:style>
  <w:style w:type="numbering" w:customStyle="1" w:styleId="12230">
    <w:name w:val="無清單1223"/>
    <w:next w:val="NoList"/>
    <w:uiPriority w:val="99"/>
    <w:semiHidden/>
    <w:unhideWhenUsed/>
    <w:rsid w:val="001124BB"/>
  </w:style>
  <w:style w:type="numbering" w:customStyle="1" w:styleId="111230">
    <w:name w:val="無清單11123"/>
    <w:next w:val="NoList"/>
    <w:uiPriority w:val="99"/>
    <w:semiHidden/>
    <w:unhideWhenUsed/>
    <w:rsid w:val="001124BB"/>
  </w:style>
  <w:style w:type="table" w:customStyle="1" w:styleId="116">
    <w:name w:val="网格型11"/>
    <w:basedOn w:val="TableNormal"/>
    <w:next w:val="TableGrid"/>
    <w:rsid w:val="001124B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uiPriority w:val="39"/>
    <w:rsid w:val="001124BB"/>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
    <w:name w:val="无列表31"/>
    <w:next w:val="NoList"/>
    <w:uiPriority w:val="99"/>
    <w:semiHidden/>
    <w:unhideWhenUsed/>
    <w:rsid w:val="001124BB"/>
  </w:style>
  <w:style w:type="table" w:customStyle="1" w:styleId="215">
    <w:name w:val="网格型21"/>
    <w:basedOn w:val="TableNormal"/>
    <w:next w:val="TableGrid"/>
    <w:rsid w:val="001124B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
    <w:name w:val="无列表132"/>
    <w:next w:val="NoList"/>
    <w:semiHidden/>
    <w:rsid w:val="001124BB"/>
  </w:style>
  <w:style w:type="numbering" w:customStyle="1" w:styleId="NoList1132">
    <w:name w:val="No List1132"/>
    <w:next w:val="NoList"/>
    <w:uiPriority w:val="99"/>
    <w:semiHidden/>
    <w:unhideWhenUsed/>
    <w:rsid w:val="001124BB"/>
  </w:style>
  <w:style w:type="numbering" w:customStyle="1" w:styleId="NoList412">
    <w:name w:val="No List412"/>
    <w:next w:val="NoList"/>
    <w:uiPriority w:val="99"/>
    <w:semiHidden/>
    <w:unhideWhenUsed/>
    <w:rsid w:val="001124BB"/>
  </w:style>
  <w:style w:type="table" w:customStyle="1" w:styleId="TableGrid1122">
    <w:name w:val="Table Grid1122"/>
    <w:basedOn w:val="TableNormal"/>
    <w:next w:val="TableGrid"/>
    <w:uiPriority w:val="39"/>
    <w:rsid w:val="001124BB"/>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TableNormal"/>
    <w:next w:val="TableGrid"/>
    <w:rsid w:val="001124B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TableNormal"/>
    <w:next w:val="TableGrid"/>
    <w:rsid w:val="001124B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TableNormal"/>
    <w:next w:val="TableGrid"/>
    <w:rsid w:val="001124B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TableNormal"/>
    <w:next w:val="TableGrid"/>
    <w:rsid w:val="001124B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TableNormal"/>
    <w:next w:val="TableGrid"/>
    <w:rsid w:val="001124B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TableNormal"/>
    <w:next w:val="TableGrid"/>
    <w:rsid w:val="001124B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TableNormal"/>
    <w:next w:val="TableGrid"/>
    <w:rsid w:val="001124B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TableNormal"/>
    <w:next w:val="TableGrid"/>
    <w:rsid w:val="001124B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TableNormal"/>
    <w:next w:val="TableGrid"/>
    <w:rsid w:val="001124B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next w:val="TableGrid"/>
    <w:rsid w:val="001124B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next w:val="TableGrid"/>
    <w:rsid w:val="001124BB"/>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TableNormal"/>
    <w:next w:val="TableGrid"/>
    <w:rsid w:val="001124B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TableNormal"/>
    <w:next w:val="TableGrid"/>
    <w:rsid w:val="001124B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next w:val="TableGrid"/>
    <w:rsid w:val="001124BB"/>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
    <w:basedOn w:val="TableNormal"/>
    <w:next w:val="TableGrid"/>
    <w:rsid w:val="001124BB"/>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无列表222"/>
    <w:next w:val="NoList"/>
    <w:uiPriority w:val="99"/>
    <w:semiHidden/>
    <w:unhideWhenUsed/>
    <w:rsid w:val="001124BB"/>
  </w:style>
  <w:style w:type="numbering" w:customStyle="1" w:styleId="NoList12112">
    <w:name w:val="No List12112"/>
    <w:next w:val="NoList"/>
    <w:uiPriority w:val="99"/>
    <w:semiHidden/>
    <w:unhideWhenUsed/>
    <w:rsid w:val="001124BB"/>
  </w:style>
  <w:style w:type="numbering" w:customStyle="1" w:styleId="111121">
    <w:name w:val="リストなし11112"/>
    <w:next w:val="NoList"/>
    <w:uiPriority w:val="99"/>
    <w:semiHidden/>
    <w:unhideWhenUsed/>
    <w:rsid w:val="001124BB"/>
  </w:style>
  <w:style w:type="numbering" w:customStyle="1" w:styleId="111122">
    <w:name w:val="无列表11112"/>
    <w:next w:val="NoList"/>
    <w:semiHidden/>
    <w:rsid w:val="001124BB"/>
  </w:style>
  <w:style w:type="numbering" w:customStyle="1" w:styleId="NoList21112">
    <w:name w:val="No List21112"/>
    <w:next w:val="NoList"/>
    <w:semiHidden/>
    <w:rsid w:val="001124BB"/>
  </w:style>
  <w:style w:type="numbering" w:customStyle="1" w:styleId="NoList31112">
    <w:name w:val="No List31112"/>
    <w:next w:val="NoList"/>
    <w:uiPriority w:val="99"/>
    <w:semiHidden/>
    <w:rsid w:val="001124BB"/>
  </w:style>
  <w:style w:type="numbering" w:customStyle="1" w:styleId="NoList111112">
    <w:name w:val="No List111112"/>
    <w:next w:val="NoList"/>
    <w:uiPriority w:val="99"/>
    <w:semiHidden/>
    <w:unhideWhenUsed/>
    <w:rsid w:val="001124BB"/>
  </w:style>
  <w:style w:type="numbering" w:customStyle="1" w:styleId="121120">
    <w:name w:val="無清單12112"/>
    <w:next w:val="NoList"/>
    <w:uiPriority w:val="99"/>
    <w:semiHidden/>
    <w:unhideWhenUsed/>
    <w:rsid w:val="001124BB"/>
  </w:style>
  <w:style w:type="numbering" w:customStyle="1" w:styleId="1111120">
    <w:name w:val="無清單111112"/>
    <w:next w:val="NoList"/>
    <w:uiPriority w:val="99"/>
    <w:semiHidden/>
    <w:unhideWhenUsed/>
    <w:rsid w:val="001124BB"/>
  </w:style>
  <w:style w:type="numbering" w:customStyle="1" w:styleId="NoList1312">
    <w:name w:val="No List1312"/>
    <w:next w:val="NoList"/>
    <w:uiPriority w:val="99"/>
    <w:semiHidden/>
    <w:unhideWhenUsed/>
    <w:rsid w:val="001124BB"/>
  </w:style>
  <w:style w:type="numbering" w:customStyle="1" w:styleId="12121">
    <w:name w:val="リストなし1212"/>
    <w:next w:val="NoList"/>
    <w:uiPriority w:val="99"/>
    <w:semiHidden/>
    <w:unhideWhenUsed/>
    <w:rsid w:val="001124BB"/>
  </w:style>
  <w:style w:type="numbering" w:customStyle="1" w:styleId="12122">
    <w:name w:val="无列表1212"/>
    <w:next w:val="NoList"/>
    <w:semiHidden/>
    <w:rsid w:val="001124BB"/>
  </w:style>
  <w:style w:type="numbering" w:customStyle="1" w:styleId="NoList2212">
    <w:name w:val="No List2212"/>
    <w:next w:val="NoList"/>
    <w:semiHidden/>
    <w:rsid w:val="001124BB"/>
  </w:style>
  <w:style w:type="numbering" w:customStyle="1" w:styleId="NoList3212">
    <w:name w:val="No List3212"/>
    <w:next w:val="NoList"/>
    <w:uiPriority w:val="99"/>
    <w:semiHidden/>
    <w:rsid w:val="001124BB"/>
  </w:style>
  <w:style w:type="numbering" w:customStyle="1" w:styleId="NoList11212">
    <w:name w:val="No List11212"/>
    <w:next w:val="NoList"/>
    <w:uiPriority w:val="99"/>
    <w:semiHidden/>
    <w:unhideWhenUsed/>
    <w:rsid w:val="001124BB"/>
  </w:style>
  <w:style w:type="numbering" w:customStyle="1" w:styleId="13120">
    <w:name w:val="無清單1312"/>
    <w:next w:val="NoList"/>
    <w:uiPriority w:val="99"/>
    <w:semiHidden/>
    <w:unhideWhenUsed/>
    <w:rsid w:val="001124BB"/>
  </w:style>
  <w:style w:type="numbering" w:customStyle="1" w:styleId="112120">
    <w:name w:val="無清單11212"/>
    <w:next w:val="NoList"/>
    <w:uiPriority w:val="99"/>
    <w:semiHidden/>
    <w:unhideWhenUsed/>
    <w:rsid w:val="001124BB"/>
  </w:style>
  <w:style w:type="numbering" w:customStyle="1" w:styleId="2112">
    <w:name w:val="无列表2112"/>
    <w:next w:val="NoList"/>
    <w:uiPriority w:val="99"/>
    <w:semiHidden/>
    <w:unhideWhenUsed/>
    <w:rsid w:val="001124BB"/>
  </w:style>
  <w:style w:type="numbering" w:customStyle="1" w:styleId="NoList12212">
    <w:name w:val="No List12212"/>
    <w:next w:val="NoList"/>
    <w:uiPriority w:val="99"/>
    <w:semiHidden/>
    <w:unhideWhenUsed/>
    <w:rsid w:val="001124BB"/>
  </w:style>
  <w:style w:type="numbering" w:customStyle="1" w:styleId="112121">
    <w:name w:val="リストなし11212"/>
    <w:next w:val="NoList"/>
    <w:uiPriority w:val="99"/>
    <w:semiHidden/>
    <w:unhideWhenUsed/>
    <w:rsid w:val="001124BB"/>
  </w:style>
  <w:style w:type="numbering" w:customStyle="1" w:styleId="112122">
    <w:name w:val="无列表11212"/>
    <w:next w:val="NoList"/>
    <w:semiHidden/>
    <w:rsid w:val="001124BB"/>
  </w:style>
  <w:style w:type="numbering" w:customStyle="1" w:styleId="NoList21212">
    <w:name w:val="No List21212"/>
    <w:next w:val="NoList"/>
    <w:semiHidden/>
    <w:rsid w:val="001124BB"/>
  </w:style>
  <w:style w:type="numbering" w:customStyle="1" w:styleId="NoList31212">
    <w:name w:val="No List31212"/>
    <w:next w:val="NoList"/>
    <w:uiPriority w:val="99"/>
    <w:semiHidden/>
    <w:rsid w:val="001124BB"/>
  </w:style>
  <w:style w:type="numbering" w:customStyle="1" w:styleId="NoList111212">
    <w:name w:val="No List111212"/>
    <w:next w:val="NoList"/>
    <w:uiPriority w:val="99"/>
    <w:semiHidden/>
    <w:unhideWhenUsed/>
    <w:rsid w:val="001124BB"/>
  </w:style>
  <w:style w:type="numbering" w:customStyle="1" w:styleId="12212">
    <w:name w:val="無清單12212"/>
    <w:next w:val="NoList"/>
    <w:uiPriority w:val="99"/>
    <w:semiHidden/>
    <w:unhideWhenUsed/>
    <w:rsid w:val="001124BB"/>
  </w:style>
  <w:style w:type="numbering" w:customStyle="1" w:styleId="111212">
    <w:name w:val="無清單111212"/>
    <w:next w:val="NoList"/>
    <w:uiPriority w:val="99"/>
    <w:semiHidden/>
    <w:unhideWhenUsed/>
    <w:rsid w:val="001124BB"/>
  </w:style>
  <w:style w:type="character" w:customStyle="1" w:styleId="NumberedListChar">
    <w:name w:val="Numbered List Char"/>
    <w:basedOn w:val="ListParagraphChar"/>
    <w:link w:val="NumberedList"/>
    <w:rsid w:val="001124BB"/>
    <w:rPr>
      <w:rFonts w:ascii="Times New Roman" w:eastAsia="MS Mincho" w:hAnsi="Times New Roman"/>
      <w:sz w:val="24"/>
      <w:szCs w:val="24"/>
      <w:lang w:val="en-US" w:eastAsia="en-GB"/>
    </w:rPr>
  </w:style>
  <w:style w:type="paragraph" w:customStyle="1" w:styleId="Doc-text2">
    <w:name w:val="Doc-text2"/>
    <w:basedOn w:val="Normal"/>
    <w:link w:val="Doc-text2Char"/>
    <w:qFormat/>
    <w:rsid w:val="001124BB"/>
    <w:pPr>
      <w:tabs>
        <w:tab w:val="left" w:pos="1622"/>
      </w:tabs>
      <w:overflowPunct w:val="0"/>
      <w:autoSpaceDE w:val="0"/>
      <w:autoSpaceDN w:val="0"/>
      <w:adjustRightInd w:val="0"/>
      <w:spacing w:before="120" w:after="120"/>
      <w:ind w:left="1622" w:hanging="363"/>
      <w:jc w:val="both"/>
      <w:textAlignment w:val="baseline"/>
    </w:pPr>
    <w:rPr>
      <w:rFonts w:ascii="Arial" w:eastAsia="MS Mincho" w:hAnsi="Arial" w:cs="Arial"/>
      <w:lang w:eastAsia="ja-JP"/>
    </w:rPr>
  </w:style>
  <w:style w:type="character" w:customStyle="1" w:styleId="Doc-text2Char">
    <w:name w:val="Doc-text2 Char"/>
    <w:link w:val="Doc-text2"/>
    <w:locked/>
    <w:rsid w:val="001124BB"/>
    <w:rPr>
      <w:rFonts w:ascii="Arial" w:eastAsia="MS Mincho" w:hAnsi="Arial" w:cs="Arial"/>
      <w:lang w:val="en-GB" w:eastAsia="ja-JP"/>
    </w:rPr>
  </w:style>
  <w:style w:type="character" w:customStyle="1" w:styleId="11Char">
    <w:name w:val="1.1 Char"/>
    <w:rsid w:val="001124BB"/>
    <w:rPr>
      <w:rFonts w:ascii="Arial" w:eastAsia="MS Mincho" w:hAnsi="Arial"/>
      <w:b/>
      <w:bCs/>
      <w:sz w:val="24"/>
      <w:szCs w:val="26"/>
    </w:rPr>
  </w:style>
  <w:style w:type="character" w:customStyle="1" w:styleId="1b">
    <w:name w:val="明显强调1"/>
    <w:uiPriority w:val="21"/>
    <w:qFormat/>
    <w:rsid w:val="001124BB"/>
    <w:rPr>
      <w:b/>
      <w:bCs/>
      <w:i/>
      <w:iCs/>
      <w:color w:val="4F81BD"/>
    </w:rPr>
  </w:style>
  <w:style w:type="paragraph" w:customStyle="1" w:styleId="MediumGrid21">
    <w:name w:val="Medium Grid 21"/>
    <w:uiPriority w:val="1"/>
    <w:qFormat/>
    <w:rsid w:val="001124BB"/>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Normal"/>
    <w:uiPriority w:val="34"/>
    <w:qFormat/>
    <w:rsid w:val="001124BB"/>
    <w:pPr>
      <w:overflowPunct w:val="0"/>
      <w:autoSpaceDE w:val="0"/>
      <w:autoSpaceDN w:val="0"/>
      <w:adjustRightInd w:val="0"/>
      <w:spacing w:before="120" w:after="120"/>
      <w:ind w:left="720"/>
      <w:jc w:val="both"/>
      <w:textAlignment w:val="baseline"/>
    </w:pPr>
    <w:rPr>
      <w:rFonts w:eastAsia="SimSun"/>
      <w:sz w:val="24"/>
      <w:lang w:val="fr-FR"/>
    </w:rPr>
  </w:style>
  <w:style w:type="paragraph" w:customStyle="1" w:styleId="Observation">
    <w:name w:val="Observation"/>
    <w:basedOn w:val="Normal"/>
    <w:uiPriority w:val="99"/>
    <w:qFormat/>
    <w:rsid w:val="001124BB"/>
    <w:pPr>
      <w:numPr>
        <w:numId w:val="15"/>
      </w:numPr>
      <w:tabs>
        <w:tab w:val="left" w:pos="1701"/>
      </w:tabs>
      <w:overflowPunct w:val="0"/>
      <w:autoSpaceDE w:val="0"/>
      <w:autoSpaceDN w:val="0"/>
      <w:adjustRightInd w:val="0"/>
      <w:spacing w:before="120" w:after="120"/>
      <w:jc w:val="both"/>
      <w:textAlignment w:val="baseline"/>
    </w:pPr>
    <w:rPr>
      <w:rFonts w:ascii="Arial" w:eastAsia="SimSun" w:hAnsi="Arial"/>
      <w:b/>
      <w:bCs/>
    </w:rPr>
  </w:style>
  <w:style w:type="character" w:styleId="Emphasis">
    <w:name w:val="Emphasis"/>
    <w:qFormat/>
    <w:rsid w:val="001124BB"/>
    <w:rPr>
      <w:rFonts w:ascii="Times New Roman" w:hAnsi="Times New Roman" w:cs="Times New Roman" w:hint="default"/>
      <w:i/>
      <w:iCs/>
    </w:rPr>
  </w:style>
  <w:style w:type="paragraph" w:styleId="NoSpacing">
    <w:name w:val="No Spacing"/>
    <w:basedOn w:val="Normal"/>
    <w:uiPriority w:val="1"/>
    <w:qFormat/>
    <w:rsid w:val="001124BB"/>
    <w:pPr>
      <w:overflowPunct w:val="0"/>
      <w:autoSpaceDE w:val="0"/>
      <w:autoSpaceDN w:val="0"/>
      <w:adjustRightInd w:val="0"/>
      <w:spacing w:before="120" w:after="120"/>
      <w:jc w:val="both"/>
      <w:textAlignment w:val="baseline"/>
    </w:pPr>
    <w:rPr>
      <w:rFonts w:eastAsia="Calibri"/>
      <w:lang w:eastAsia="ja-JP"/>
    </w:rPr>
  </w:style>
  <w:style w:type="character" w:styleId="IntenseEmphasis">
    <w:name w:val="Intense Emphasis"/>
    <w:uiPriority w:val="21"/>
    <w:qFormat/>
    <w:rsid w:val="001124BB"/>
    <w:rPr>
      <w:b/>
      <w:bCs w:val="0"/>
      <w:i/>
      <w:iCs w:val="0"/>
      <w:color w:val="4F81BD"/>
    </w:rPr>
  </w:style>
  <w:style w:type="character" w:styleId="SubtleReference">
    <w:name w:val="Subtle Reference"/>
    <w:uiPriority w:val="31"/>
    <w:qFormat/>
    <w:rsid w:val="001124BB"/>
    <w:rPr>
      <w:smallCaps/>
      <w:color w:val="C0504D"/>
      <w:u w:val="single"/>
    </w:rPr>
  </w:style>
  <w:style w:type="character" w:styleId="IntenseReference">
    <w:name w:val="Intense Reference"/>
    <w:qFormat/>
    <w:rsid w:val="001124BB"/>
    <w:rPr>
      <w:b/>
      <w:bCs w:val="0"/>
      <w:smallCaps/>
      <w:color w:val="C0504D"/>
      <w:spacing w:val="5"/>
      <w:u w:val="single"/>
    </w:rPr>
  </w:style>
  <w:style w:type="paragraph" w:customStyle="1" w:styleId="Header-3gppTdoc">
    <w:name w:val="Header-3gpp Tdoc"/>
    <w:basedOn w:val="Header"/>
    <w:link w:val="Header-3gppTdocChar"/>
    <w:qFormat/>
    <w:rsid w:val="001124BB"/>
    <w:pPr>
      <w:widowControl/>
      <w:tabs>
        <w:tab w:val="center" w:pos="4153"/>
        <w:tab w:val="right" w:pos="9360"/>
      </w:tabs>
      <w:spacing w:before="120" w:after="120"/>
      <w:jc w:val="both"/>
    </w:pPr>
    <w:rPr>
      <w:rFonts w:eastAsia="MS Mincho" w:cs="Arial"/>
      <w:noProof w:val="0"/>
      <w:sz w:val="24"/>
      <w:szCs w:val="24"/>
      <w:lang w:val="en-US" w:eastAsia="en-GB"/>
    </w:rPr>
  </w:style>
  <w:style w:type="character" w:customStyle="1" w:styleId="Header-3gppTdocChar">
    <w:name w:val="Header-3gpp Tdoc Char"/>
    <w:basedOn w:val="DefaultParagraphFont"/>
    <w:link w:val="Header-3gppTdoc"/>
    <w:rsid w:val="001124BB"/>
    <w:rPr>
      <w:rFonts w:ascii="Arial" w:eastAsia="MS Mincho" w:hAnsi="Arial" w:cs="Arial"/>
      <w:b/>
      <w:sz w:val="24"/>
      <w:szCs w:val="24"/>
      <w:lang w:val="en-US" w:eastAsia="en-GB"/>
    </w:rPr>
  </w:style>
  <w:style w:type="numbering" w:customStyle="1" w:styleId="13111">
    <w:name w:val="无列表1311"/>
    <w:next w:val="NoList"/>
    <w:semiHidden/>
    <w:rsid w:val="001124BB"/>
  </w:style>
  <w:style w:type="numbering" w:customStyle="1" w:styleId="NoList4111">
    <w:name w:val="No List4111"/>
    <w:next w:val="NoList"/>
    <w:uiPriority w:val="99"/>
    <w:semiHidden/>
    <w:unhideWhenUsed/>
    <w:rsid w:val="001124BB"/>
  </w:style>
  <w:style w:type="numbering" w:customStyle="1" w:styleId="2211">
    <w:name w:val="无列表2211"/>
    <w:next w:val="NoList"/>
    <w:uiPriority w:val="99"/>
    <w:semiHidden/>
    <w:unhideWhenUsed/>
    <w:rsid w:val="001124BB"/>
  </w:style>
  <w:style w:type="numbering" w:customStyle="1" w:styleId="NoList121111">
    <w:name w:val="No List121111"/>
    <w:next w:val="NoList"/>
    <w:uiPriority w:val="99"/>
    <w:semiHidden/>
    <w:unhideWhenUsed/>
    <w:rsid w:val="001124BB"/>
  </w:style>
  <w:style w:type="numbering" w:customStyle="1" w:styleId="1111111">
    <w:name w:val="リストなし111111"/>
    <w:next w:val="NoList"/>
    <w:uiPriority w:val="99"/>
    <w:semiHidden/>
    <w:unhideWhenUsed/>
    <w:rsid w:val="001124BB"/>
  </w:style>
  <w:style w:type="numbering" w:customStyle="1" w:styleId="1111112">
    <w:name w:val="无列表111111"/>
    <w:next w:val="NoList"/>
    <w:semiHidden/>
    <w:rsid w:val="001124BB"/>
  </w:style>
  <w:style w:type="numbering" w:customStyle="1" w:styleId="NoList211111">
    <w:name w:val="No List211111"/>
    <w:next w:val="NoList"/>
    <w:semiHidden/>
    <w:rsid w:val="001124BB"/>
  </w:style>
  <w:style w:type="numbering" w:customStyle="1" w:styleId="NoList311111">
    <w:name w:val="No List311111"/>
    <w:next w:val="NoList"/>
    <w:uiPriority w:val="99"/>
    <w:semiHidden/>
    <w:rsid w:val="001124BB"/>
  </w:style>
  <w:style w:type="numbering" w:customStyle="1" w:styleId="NoList1111111">
    <w:name w:val="No List1111111"/>
    <w:next w:val="NoList"/>
    <w:uiPriority w:val="99"/>
    <w:semiHidden/>
    <w:unhideWhenUsed/>
    <w:rsid w:val="001124BB"/>
  </w:style>
  <w:style w:type="numbering" w:customStyle="1" w:styleId="121111">
    <w:name w:val="無清單121111"/>
    <w:next w:val="NoList"/>
    <w:uiPriority w:val="99"/>
    <w:semiHidden/>
    <w:unhideWhenUsed/>
    <w:rsid w:val="001124BB"/>
  </w:style>
  <w:style w:type="numbering" w:customStyle="1" w:styleId="11111110">
    <w:name w:val="無清單1111111"/>
    <w:next w:val="NoList"/>
    <w:uiPriority w:val="99"/>
    <w:semiHidden/>
    <w:unhideWhenUsed/>
    <w:rsid w:val="001124BB"/>
  </w:style>
  <w:style w:type="numbering" w:customStyle="1" w:styleId="NoList13111">
    <w:name w:val="No List13111"/>
    <w:next w:val="NoList"/>
    <w:uiPriority w:val="99"/>
    <w:semiHidden/>
    <w:unhideWhenUsed/>
    <w:rsid w:val="001124BB"/>
  </w:style>
  <w:style w:type="numbering" w:customStyle="1" w:styleId="121110">
    <w:name w:val="リストなし12111"/>
    <w:next w:val="NoList"/>
    <w:uiPriority w:val="99"/>
    <w:semiHidden/>
    <w:unhideWhenUsed/>
    <w:rsid w:val="001124BB"/>
  </w:style>
  <w:style w:type="numbering" w:customStyle="1" w:styleId="121112">
    <w:name w:val="无列表12111"/>
    <w:next w:val="NoList"/>
    <w:semiHidden/>
    <w:rsid w:val="001124BB"/>
  </w:style>
  <w:style w:type="numbering" w:customStyle="1" w:styleId="NoList22111">
    <w:name w:val="No List22111"/>
    <w:next w:val="NoList"/>
    <w:semiHidden/>
    <w:rsid w:val="001124BB"/>
  </w:style>
  <w:style w:type="numbering" w:customStyle="1" w:styleId="NoList32111">
    <w:name w:val="No List32111"/>
    <w:next w:val="NoList"/>
    <w:uiPriority w:val="99"/>
    <w:semiHidden/>
    <w:rsid w:val="001124BB"/>
  </w:style>
  <w:style w:type="numbering" w:customStyle="1" w:styleId="NoList112111">
    <w:name w:val="No List112111"/>
    <w:next w:val="NoList"/>
    <w:uiPriority w:val="99"/>
    <w:semiHidden/>
    <w:unhideWhenUsed/>
    <w:rsid w:val="001124BB"/>
  </w:style>
  <w:style w:type="numbering" w:customStyle="1" w:styleId="131110">
    <w:name w:val="無清單13111"/>
    <w:next w:val="NoList"/>
    <w:uiPriority w:val="99"/>
    <w:semiHidden/>
    <w:unhideWhenUsed/>
    <w:rsid w:val="001124BB"/>
  </w:style>
  <w:style w:type="numbering" w:customStyle="1" w:styleId="1121110">
    <w:name w:val="無清單112111"/>
    <w:next w:val="NoList"/>
    <w:uiPriority w:val="99"/>
    <w:semiHidden/>
    <w:unhideWhenUsed/>
    <w:rsid w:val="001124BB"/>
  </w:style>
  <w:style w:type="numbering" w:customStyle="1" w:styleId="21111">
    <w:name w:val="无列表21111"/>
    <w:next w:val="NoList"/>
    <w:uiPriority w:val="99"/>
    <w:semiHidden/>
    <w:unhideWhenUsed/>
    <w:rsid w:val="001124BB"/>
  </w:style>
  <w:style w:type="numbering" w:customStyle="1" w:styleId="NoList122111">
    <w:name w:val="No List122111"/>
    <w:next w:val="NoList"/>
    <w:uiPriority w:val="99"/>
    <w:semiHidden/>
    <w:unhideWhenUsed/>
    <w:rsid w:val="001124BB"/>
  </w:style>
  <w:style w:type="numbering" w:customStyle="1" w:styleId="1121111">
    <w:name w:val="リストなし112111"/>
    <w:next w:val="NoList"/>
    <w:uiPriority w:val="99"/>
    <w:semiHidden/>
    <w:unhideWhenUsed/>
    <w:rsid w:val="001124BB"/>
  </w:style>
  <w:style w:type="numbering" w:customStyle="1" w:styleId="1121112">
    <w:name w:val="无列表112111"/>
    <w:next w:val="NoList"/>
    <w:semiHidden/>
    <w:rsid w:val="001124BB"/>
  </w:style>
  <w:style w:type="numbering" w:customStyle="1" w:styleId="NoList212111">
    <w:name w:val="No List212111"/>
    <w:next w:val="NoList"/>
    <w:semiHidden/>
    <w:rsid w:val="001124BB"/>
  </w:style>
  <w:style w:type="numbering" w:customStyle="1" w:styleId="NoList312111">
    <w:name w:val="No List312111"/>
    <w:next w:val="NoList"/>
    <w:uiPriority w:val="99"/>
    <w:semiHidden/>
    <w:rsid w:val="001124BB"/>
  </w:style>
  <w:style w:type="numbering" w:customStyle="1" w:styleId="NoList1112111">
    <w:name w:val="No List1112111"/>
    <w:next w:val="NoList"/>
    <w:uiPriority w:val="99"/>
    <w:semiHidden/>
    <w:unhideWhenUsed/>
    <w:rsid w:val="001124BB"/>
  </w:style>
  <w:style w:type="numbering" w:customStyle="1" w:styleId="122111">
    <w:name w:val="無清單122111"/>
    <w:next w:val="NoList"/>
    <w:uiPriority w:val="99"/>
    <w:semiHidden/>
    <w:unhideWhenUsed/>
    <w:rsid w:val="001124BB"/>
  </w:style>
  <w:style w:type="numbering" w:customStyle="1" w:styleId="1112111">
    <w:name w:val="無清單1112111"/>
    <w:next w:val="NoList"/>
    <w:uiPriority w:val="99"/>
    <w:semiHidden/>
    <w:unhideWhenUsed/>
    <w:rsid w:val="001124BB"/>
  </w:style>
  <w:style w:type="numbering" w:customStyle="1" w:styleId="12210">
    <w:name w:val="无列表1221"/>
    <w:next w:val="NoList"/>
    <w:semiHidden/>
    <w:rsid w:val="001124BB"/>
  </w:style>
  <w:style w:type="character" w:customStyle="1" w:styleId="Char2">
    <w:name w:val="明显引用 Char2"/>
    <w:basedOn w:val="DefaultParagraphFont"/>
    <w:uiPriority w:val="30"/>
    <w:rsid w:val="001124BB"/>
    <w:rPr>
      <w:rFonts w:ascii="Times New Roman" w:hAnsi="Times New Roman"/>
      <w:i/>
      <w:iCs/>
      <w:color w:val="4F81BD" w:themeColor="accent1"/>
      <w:lang w:val="en-GB" w:eastAsia="en-US"/>
    </w:rPr>
  </w:style>
  <w:style w:type="character" w:customStyle="1" w:styleId="CharChar35">
    <w:name w:val="Char Char35"/>
    <w:semiHidden/>
    <w:rsid w:val="001124BB"/>
    <w:rPr>
      <w:rFonts w:ascii="Arial" w:hAnsi="Arial"/>
      <w:sz w:val="28"/>
      <w:lang w:val="en-GB" w:eastAsia="ko-KR" w:bidi="ar-SA"/>
    </w:rPr>
  </w:style>
  <w:style w:type="table" w:customStyle="1" w:styleId="TableGrid71">
    <w:name w:val="Table Grid71"/>
    <w:basedOn w:val="TableNormal"/>
    <w:rsid w:val="001124B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rsid w:val="001124B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rsid w:val="001124B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rsid w:val="001124B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TableNormal"/>
    <w:rsid w:val="001124B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TableNormal"/>
    <w:rsid w:val="001124B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rsid w:val="001124B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表格格線131"/>
    <w:basedOn w:val="TableNormal"/>
    <w:rsid w:val="001124B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rsid w:val="001124B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rsid w:val="001124B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uiPriority w:val="39"/>
    <w:rsid w:val="001124B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rsid w:val="001124B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rsid w:val="001124B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TableNormal"/>
    <w:rsid w:val="001124B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TableNormal"/>
    <w:rsid w:val="001124B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TableNormal"/>
    <w:rsid w:val="001124B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表格格線1211"/>
    <w:basedOn w:val="TableNormal"/>
    <w:rsid w:val="001124B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uiPriority w:val="39"/>
    <w:rsid w:val="001124BB"/>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rsid w:val="001124B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rsid w:val="001124B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rsid w:val="001124B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rsid w:val="001124B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网格型341"/>
    <w:basedOn w:val="TableNormal"/>
    <w:rsid w:val="001124B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TableNormal"/>
    <w:rsid w:val="001124B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rsid w:val="001124B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表格格線141"/>
    <w:basedOn w:val="TableNormal"/>
    <w:rsid w:val="001124B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rsid w:val="001124B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uiPriority w:val="39"/>
    <w:rsid w:val="001124B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rsid w:val="001124B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rsid w:val="001124B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TableNormal"/>
    <w:rsid w:val="001124B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TableNormal"/>
    <w:rsid w:val="001124B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TableNormal"/>
    <w:rsid w:val="001124B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
    <w:name w:val="表格格線1121"/>
    <w:basedOn w:val="TableNormal"/>
    <w:rsid w:val="001124B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TableNormal"/>
    <w:rsid w:val="001124B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TableNormal"/>
    <w:uiPriority w:val="39"/>
    <w:rsid w:val="001124B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TableNormal"/>
    <w:rsid w:val="001124B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TableNormal"/>
    <w:rsid w:val="001124B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TableNormal"/>
    <w:rsid w:val="001124B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TableNormal"/>
    <w:rsid w:val="001124B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TableNormal"/>
    <w:rsid w:val="001124B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3">
    <w:name w:val="表格格線1221"/>
    <w:basedOn w:val="TableNormal"/>
    <w:rsid w:val="001124B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网格型5"/>
    <w:basedOn w:val="TableNormal"/>
    <w:rsid w:val="001124B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网格型12"/>
    <w:basedOn w:val="TableNormal"/>
    <w:rsid w:val="001124B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rsid w:val="001124B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uiPriority w:val="39"/>
    <w:rsid w:val="001124B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rsid w:val="001124B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rsid w:val="001124B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网格型36"/>
    <w:basedOn w:val="TableNormal"/>
    <w:rsid w:val="001124B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6"/>
    <w:basedOn w:val="TableNormal"/>
    <w:rsid w:val="001124B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rsid w:val="001124B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表格格線16"/>
    <w:basedOn w:val="TableNormal"/>
    <w:rsid w:val="001124B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uiPriority w:val="39"/>
    <w:rsid w:val="001124BB"/>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rsid w:val="001124B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rsid w:val="001124B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rsid w:val="001124B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
    <w:name w:val="网格型314"/>
    <w:basedOn w:val="TableNormal"/>
    <w:rsid w:val="001124B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TableNormal"/>
    <w:rsid w:val="001124B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rsid w:val="001124B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表格格線114"/>
    <w:basedOn w:val="TableNormal"/>
    <w:rsid w:val="001124B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rsid w:val="001124B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uiPriority w:val="39"/>
    <w:rsid w:val="001124B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rsid w:val="001124B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rsid w:val="001124B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网格型324"/>
    <w:basedOn w:val="TableNormal"/>
    <w:rsid w:val="001124B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TableNormal"/>
    <w:rsid w:val="001124B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TableNormal"/>
    <w:rsid w:val="001124B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3">
    <w:name w:val="表格格線124"/>
    <w:basedOn w:val="TableNormal"/>
    <w:rsid w:val="001124B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网格型13"/>
    <w:basedOn w:val="TableNormal"/>
    <w:rsid w:val="001124B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uiPriority w:val="39"/>
    <w:rsid w:val="001124BB"/>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网格型22"/>
    <w:basedOn w:val="TableNormal"/>
    <w:rsid w:val="001124B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39"/>
    <w:rsid w:val="001124B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rsid w:val="001124B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rsid w:val="001124B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TableNormal"/>
    <w:rsid w:val="001124B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TableNormal"/>
    <w:rsid w:val="001124B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TableNormal"/>
    <w:rsid w:val="001124B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4">
    <w:name w:val="表格格線1113"/>
    <w:basedOn w:val="TableNormal"/>
    <w:rsid w:val="001124B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rsid w:val="001124B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rsid w:val="001124B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rsid w:val="001124B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rsid w:val="001124B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TableNormal"/>
    <w:rsid w:val="001124B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TableNormal"/>
    <w:rsid w:val="001124B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rsid w:val="001124B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表格格線132"/>
    <w:basedOn w:val="TableNormal"/>
    <w:rsid w:val="001124B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rsid w:val="001124B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rsid w:val="001124B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TableNormal"/>
    <w:uiPriority w:val="39"/>
    <w:rsid w:val="001124B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rsid w:val="001124B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TableNormal"/>
    <w:rsid w:val="001124B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TableNormal"/>
    <w:rsid w:val="001124B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TableNormal"/>
    <w:rsid w:val="001124B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TableNormal"/>
    <w:rsid w:val="001124B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3">
    <w:name w:val="表格格線1212"/>
    <w:basedOn w:val="TableNormal"/>
    <w:rsid w:val="001124B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uiPriority w:val="39"/>
    <w:rsid w:val="001124BB"/>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rsid w:val="001124B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rsid w:val="001124B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rsid w:val="001124B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rsid w:val="001124B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TableNormal"/>
    <w:rsid w:val="001124B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TableNormal"/>
    <w:rsid w:val="001124B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rsid w:val="001124B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表格格線142"/>
    <w:basedOn w:val="TableNormal"/>
    <w:rsid w:val="001124B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TableNormal"/>
    <w:rsid w:val="001124B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uiPriority w:val="39"/>
    <w:rsid w:val="001124B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TableNormal"/>
    <w:rsid w:val="001124B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TableNormal"/>
    <w:rsid w:val="001124B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TableNormal"/>
    <w:rsid w:val="001124B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TableNormal"/>
    <w:rsid w:val="001124B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TableNormal"/>
    <w:rsid w:val="001124B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3">
    <w:name w:val="表格格線1122"/>
    <w:basedOn w:val="TableNormal"/>
    <w:rsid w:val="001124B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TableNormal"/>
    <w:rsid w:val="001124B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TableNormal"/>
    <w:uiPriority w:val="39"/>
    <w:rsid w:val="001124B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TableNormal"/>
    <w:rsid w:val="001124B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TableNormal"/>
    <w:rsid w:val="001124B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网格型3222"/>
    <w:basedOn w:val="TableNormal"/>
    <w:rsid w:val="001124B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TableNormal"/>
    <w:rsid w:val="001124B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TableNormal"/>
    <w:rsid w:val="001124B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1">
    <w:name w:val="表格格線1222"/>
    <w:basedOn w:val="TableNormal"/>
    <w:rsid w:val="001124B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39"/>
    <w:rsid w:val="001124B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TableNormal"/>
    <w:rsid w:val="001124B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rsid w:val="001124B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TableNormal"/>
    <w:rsid w:val="001124B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TableNormal"/>
    <w:rsid w:val="001124B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TableNormal"/>
    <w:rsid w:val="001124B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3">
    <w:name w:val="表格格線11111"/>
    <w:basedOn w:val="TableNormal"/>
    <w:rsid w:val="001124B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rsid w:val="001124B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uiPriority w:val="39"/>
    <w:rsid w:val="001124B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rsid w:val="001124B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rsid w:val="001124B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网格型351"/>
    <w:basedOn w:val="TableNormal"/>
    <w:rsid w:val="001124B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TableNormal"/>
    <w:rsid w:val="001124B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TableNormal"/>
    <w:rsid w:val="001124B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表格格線151"/>
    <w:basedOn w:val="TableNormal"/>
    <w:rsid w:val="001124B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uiPriority w:val="39"/>
    <w:rsid w:val="001124BB"/>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rsid w:val="001124B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rsid w:val="001124B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rsid w:val="001124B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TableNormal"/>
    <w:rsid w:val="001124B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TableNormal"/>
    <w:rsid w:val="001124B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TableNormal"/>
    <w:rsid w:val="001124B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表格格線1131"/>
    <w:basedOn w:val="TableNormal"/>
    <w:rsid w:val="001124B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TableNormal"/>
    <w:rsid w:val="001124B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TableNormal"/>
    <w:uiPriority w:val="39"/>
    <w:rsid w:val="001124B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TableNormal"/>
    <w:rsid w:val="001124B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TableNormal"/>
    <w:rsid w:val="001124B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网格型3231"/>
    <w:basedOn w:val="TableNormal"/>
    <w:rsid w:val="001124B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TableNormal"/>
    <w:rsid w:val="001124B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TableNormal"/>
    <w:rsid w:val="001124B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0">
    <w:name w:val="表格格線1231"/>
    <w:basedOn w:val="TableNormal"/>
    <w:rsid w:val="001124B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网格型111"/>
    <w:basedOn w:val="TableNormal"/>
    <w:rsid w:val="001124B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uiPriority w:val="39"/>
    <w:rsid w:val="001124BB"/>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TableNormal"/>
    <w:rsid w:val="001124B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TableNormal"/>
    <w:uiPriority w:val="39"/>
    <w:rsid w:val="001124B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TableNormal"/>
    <w:rsid w:val="001124B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TableNormal"/>
    <w:rsid w:val="001124B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TableNormal"/>
    <w:rsid w:val="001124B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TableNormal"/>
    <w:rsid w:val="001124B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TableNormal"/>
    <w:rsid w:val="001124B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0">
    <w:name w:val="表格格線11121"/>
    <w:basedOn w:val="TableNormal"/>
    <w:rsid w:val="001124B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rsid w:val="001124B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uiPriority w:val="39"/>
    <w:rsid w:val="001124B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uiPriority w:val="39"/>
    <w:rsid w:val="001124B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rsid w:val="001124B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rsid w:val="001124B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网格型37"/>
    <w:basedOn w:val="TableNormal"/>
    <w:rsid w:val="001124B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TableNormal"/>
    <w:rsid w:val="001124B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rsid w:val="001124B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TableNormal"/>
    <w:rsid w:val="001124B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rsid w:val="001124B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uiPriority w:val="39"/>
    <w:rsid w:val="001124B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rsid w:val="001124B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rsid w:val="001124B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TableNormal"/>
    <w:rsid w:val="001124B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TableNormal"/>
    <w:rsid w:val="001124B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rsid w:val="001124B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
    <w:name w:val="表格格線115"/>
    <w:basedOn w:val="TableNormal"/>
    <w:rsid w:val="001124B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TableNormal"/>
    <w:rsid w:val="001124B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TableNormal"/>
    <w:uiPriority w:val="39"/>
    <w:rsid w:val="001124B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rsid w:val="001124B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rsid w:val="001124B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网格型325"/>
    <w:basedOn w:val="TableNormal"/>
    <w:rsid w:val="001124B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TableNormal"/>
    <w:rsid w:val="001124B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TableNormal"/>
    <w:rsid w:val="001124B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0">
    <w:name w:val="表格格線125"/>
    <w:basedOn w:val="TableNormal"/>
    <w:rsid w:val="001124B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rsid w:val="001124B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rsid w:val="001124B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rsid w:val="001124B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rsid w:val="001124B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TableNormal"/>
    <w:rsid w:val="001124B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TableNormal"/>
    <w:rsid w:val="001124B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TableNormal"/>
    <w:rsid w:val="001124B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
    <w:name w:val="表格格線133"/>
    <w:basedOn w:val="TableNormal"/>
    <w:rsid w:val="001124B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rsid w:val="001124B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uiPriority w:val="39"/>
    <w:rsid w:val="001124B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TableNormal"/>
    <w:rsid w:val="001124B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rsid w:val="001124B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TableNormal"/>
    <w:rsid w:val="001124B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TableNormal"/>
    <w:rsid w:val="001124B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TableNormal"/>
    <w:rsid w:val="001124B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表格格線1114"/>
    <w:basedOn w:val="TableNormal"/>
    <w:rsid w:val="001124B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TableNormal"/>
    <w:rsid w:val="001124B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TableNormal"/>
    <w:uiPriority w:val="39"/>
    <w:rsid w:val="001124B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TableNormal"/>
    <w:rsid w:val="001124B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TableNormal"/>
    <w:rsid w:val="001124B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TableNormal"/>
    <w:rsid w:val="001124B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TableNormal"/>
    <w:rsid w:val="001124B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TableNormal"/>
    <w:rsid w:val="001124B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1">
    <w:name w:val="表格格線1213"/>
    <w:basedOn w:val="TableNormal"/>
    <w:rsid w:val="001124B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网格型14"/>
    <w:basedOn w:val="TableNormal"/>
    <w:rsid w:val="001124B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TableNormal"/>
    <w:uiPriority w:val="39"/>
    <w:rsid w:val="001124BB"/>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网格型23"/>
    <w:basedOn w:val="TableNormal"/>
    <w:rsid w:val="001124B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39"/>
    <w:rsid w:val="001124B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leNormal"/>
    <w:rsid w:val="001124B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rsid w:val="001124B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rsid w:val="001124B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TableNormal"/>
    <w:rsid w:val="001124B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TableNormal"/>
    <w:rsid w:val="001124B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TableNormal"/>
    <w:rsid w:val="001124B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rsid w:val="001124B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表格格線143"/>
    <w:basedOn w:val="TableNormal"/>
    <w:rsid w:val="001124B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TableNormal"/>
    <w:rsid w:val="001124B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uiPriority w:val="39"/>
    <w:rsid w:val="001124B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TableNormal"/>
    <w:rsid w:val="001124B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TableNormal"/>
    <w:rsid w:val="001124B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TableNormal"/>
    <w:rsid w:val="001124B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TableNormal"/>
    <w:rsid w:val="001124B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TableNormal"/>
    <w:rsid w:val="001124B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3">
    <w:name w:val="表格格線1123"/>
    <w:basedOn w:val="TableNormal"/>
    <w:rsid w:val="001124B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TableNormal"/>
    <w:rsid w:val="001124B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TableNormal"/>
    <w:uiPriority w:val="39"/>
    <w:rsid w:val="001124B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TableNormal"/>
    <w:rsid w:val="001124B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TableNormal"/>
    <w:rsid w:val="001124B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TableNormal"/>
    <w:rsid w:val="001124B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TableNormal"/>
    <w:rsid w:val="001124B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TableNormal"/>
    <w:rsid w:val="001124B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1">
    <w:name w:val="表格格線1223"/>
    <w:basedOn w:val="TableNormal"/>
    <w:rsid w:val="001124B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rsid w:val="001124B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uiPriority w:val="39"/>
    <w:rsid w:val="001124B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rsid w:val="001124B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rsid w:val="001124B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TableNormal"/>
    <w:rsid w:val="001124B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TableNormal"/>
    <w:rsid w:val="001124B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
    <w:name w:val="Table Grid452"/>
    <w:basedOn w:val="TableNormal"/>
    <w:rsid w:val="001124B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0">
    <w:name w:val="表格格線152"/>
    <w:basedOn w:val="TableNormal"/>
    <w:rsid w:val="001124B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TableNormal"/>
    <w:rsid w:val="001124B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TableNormal"/>
    <w:uiPriority w:val="39"/>
    <w:rsid w:val="001124B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TableNormal"/>
    <w:rsid w:val="001124B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Normal"/>
    <w:rsid w:val="001124B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TableNormal"/>
    <w:rsid w:val="001124B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TableNormal"/>
    <w:rsid w:val="001124B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TableNormal"/>
    <w:rsid w:val="001124B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0">
    <w:name w:val="表格格線1132"/>
    <w:basedOn w:val="TableNormal"/>
    <w:rsid w:val="001124B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TableNormal"/>
    <w:rsid w:val="001124B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TableNormal"/>
    <w:uiPriority w:val="39"/>
    <w:rsid w:val="001124B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TableNormal"/>
    <w:rsid w:val="001124B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TableNormal"/>
    <w:rsid w:val="001124B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网格型3232"/>
    <w:basedOn w:val="TableNormal"/>
    <w:rsid w:val="001124B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TableNormal"/>
    <w:rsid w:val="001124B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TableNormal"/>
    <w:rsid w:val="001124B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0">
    <w:name w:val="表格格線1232"/>
    <w:basedOn w:val="TableNormal"/>
    <w:rsid w:val="001124B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rsid w:val="001124B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TableNormal"/>
    <w:rsid w:val="001124B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rsid w:val="001124B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rsid w:val="001124B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TableNormal"/>
    <w:rsid w:val="001124B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TableNormal"/>
    <w:rsid w:val="001124B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TableNormal"/>
    <w:rsid w:val="001124B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
    <w:name w:val="表格格線1311"/>
    <w:basedOn w:val="TableNormal"/>
    <w:rsid w:val="001124B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TableNormal"/>
    <w:rsid w:val="001124B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TableNormal"/>
    <w:uiPriority w:val="39"/>
    <w:rsid w:val="001124B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TableNormal"/>
    <w:rsid w:val="001124B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TableNormal"/>
    <w:rsid w:val="001124B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TableNormal"/>
    <w:rsid w:val="001124B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TableNormal"/>
    <w:rsid w:val="001124B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TableNormal"/>
    <w:rsid w:val="001124B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3">
    <w:name w:val="表格格線11112"/>
    <w:basedOn w:val="TableNormal"/>
    <w:rsid w:val="001124B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TableNormal"/>
    <w:rsid w:val="001124B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TableNormal"/>
    <w:uiPriority w:val="39"/>
    <w:rsid w:val="001124B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TableNormal"/>
    <w:rsid w:val="001124B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TableNormal"/>
    <w:rsid w:val="001124B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TableNormal"/>
    <w:rsid w:val="001124B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TableNormal"/>
    <w:rsid w:val="001124B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TableNormal"/>
    <w:rsid w:val="001124B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3">
    <w:name w:val="表格格線12111"/>
    <w:basedOn w:val="TableNormal"/>
    <w:rsid w:val="001124B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网格型112"/>
    <w:basedOn w:val="TableNormal"/>
    <w:rsid w:val="001124B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TableNormal"/>
    <w:uiPriority w:val="39"/>
    <w:rsid w:val="001124BB"/>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网格型212"/>
    <w:basedOn w:val="TableNormal"/>
    <w:rsid w:val="001124B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uiPriority w:val="39"/>
    <w:rsid w:val="001124B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rsid w:val="001124B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rsid w:val="001124B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rsid w:val="001124B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TableNormal"/>
    <w:rsid w:val="001124B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TableNormal"/>
    <w:rsid w:val="001124B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TableNormal"/>
    <w:rsid w:val="001124B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TableNormal"/>
    <w:rsid w:val="001124B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0">
    <w:name w:val="表格格線1411"/>
    <w:basedOn w:val="TableNormal"/>
    <w:rsid w:val="001124B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TableNormal"/>
    <w:rsid w:val="001124B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TableNormal"/>
    <w:uiPriority w:val="39"/>
    <w:rsid w:val="001124B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TableNormal"/>
    <w:rsid w:val="001124B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TableNormal"/>
    <w:rsid w:val="001124B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TableNormal"/>
    <w:rsid w:val="001124B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TableNormal"/>
    <w:rsid w:val="001124B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TableNormal"/>
    <w:rsid w:val="001124B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3">
    <w:name w:val="表格格線11211"/>
    <w:basedOn w:val="TableNormal"/>
    <w:rsid w:val="001124B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TableNormal"/>
    <w:rsid w:val="001124B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TableNormal"/>
    <w:uiPriority w:val="39"/>
    <w:rsid w:val="001124B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TableNormal"/>
    <w:rsid w:val="001124B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TableNormal"/>
    <w:rsid w:val="001124B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网格型32211"/>
    <w:basedOn w:val="TableNormal"/>
    <w:rsid w:val="001124B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TableNormal"/>
    <w:rsid w:val="001124B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
    <w:name w:val="Table Grid42211"/>
    <w:basedOn w:val="TableNormal"/>
    <w:rsid w:val="001124B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0">
    <w:name w:val="表格格線12211"/>
    <w:basedOn w:val="TableNormal"/>
    <w:rsid w:val="001124B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网格型51"/>
    <w:basedOn w:val="TableNormal"/>
    <w:rsid w:val="001124B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网格型121"/>
    <w:basedOn w:val="TableNormal"/>
    <w:rsid w:val="001124B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rsid w:val="001124B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uiPriority w:val="39"/>
    <w:rsid w:val="001124B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rsid w:val="001124B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rsid w:val="001124B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网格型38"/>
    <w:basedOn w:val="TableNormal"/>
    <w:rsid w:val="001124B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TableNormal"/>
    <w:rsid w:val="001124B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rsid w:val="001124B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TableNormal"/>
    <w:rsid w:val="001124B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uiPriority w:val="39"/>
    <w:rsid w:val="001124BB"/>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rsid w:val="001124B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rsid w:val="001124B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rsid w:val="001124B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TableNormal"/>
    <w:rsid w:val="001124B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TableNormal"/>
    <w:rsid w:val="001124B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rsid w:val="001124B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表格格線116"/>
    <w:basedOn w:val="TableNormal"/>
    <w:rsid w:val="001124B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rsid w:val="001124B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uiPriority w:val="39"/>
    <w:rsid w:val="001124B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rsid w:val="001124B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rsid w:val="001124B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TableNormal"/>
    <w:rsid w:val="001124B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TableNormal"/>
    <w:rsid w:val="001124B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TableNormal"/>
    <w:rsid w:val="001124B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0">
    <w:name w:val="表格格線126"/>
    <w:basedOn w:val="TableNormal"/>
    <w:rsid w:val="001124B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网格型15"/>
    <w:basedOn w:val="TableNormal"/>
    <w:rsid w:val="001124B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uiPriority w:val="39"/>
    <w:rsid w:val="001124BB"/>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网格型24"/>
    <w:basedOn w:val="TableNormal"/>
    <w:rsid w:val="001124B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39"/>
    <w:rsid w:val="001124B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rsid w:val="001124B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TableNormal"/>
    <w:rsid w:val="001124B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TableNormal"/>
    <w:rsid w:val="001124B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TableNormal"/>
    <w:rsid w:val="001124B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TableNormal"/>
    <w:rsid w:val="001124B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表格格線1115"/>
    <w:basedOn w:val="TableNormal"/>
    <w:rsid w:val="001124B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rsid w:val="001124B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rsid w:val="001124B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rsid w:val="001124B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rsid w:val="001124B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TableNormal"/>
    <w:rsid w:val="001124B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TableNormal"/>
    <w:rsid w:val="001124B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TableNormal"/>
    <w:rsid w:val="001124B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0">
    <w:name w:val="表格格線134"/>
    <w:basedOn w:val="TableNormal"/>
    <w:rsid w:val="001124B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TableNormal"/>
    <w:rsid w:val="001124B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TableNormal"/>
    <w:rsid w:val="001124B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TableNormal"/>
    <w:uiPriority w:val="39"/>
    <w:rsid w:val="001124B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TableNormal"/>
    <w:rsid w:val="001124B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TableNormal"/>
    <w:rsid w:val="001124B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TableNormal"/>
    <w:rsid w:val="001124B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TableNormal"/>
    <w:rsid w:val="001124B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TableNormal"/>
    <w:rsid w:val="001124B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0">
    <w:name w:val="表格格線1214"/>
    <w:basedOn w:val="TableNormal"/>
    <w:rsid w:val="001124B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TableNormal"/>
    <w:uiPriority w:val="39"/>
    <w:rsid w:val="001124BB"/>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rsid w:val="001124B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rsid w:val="001124B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rsid w:val="001124B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TableNormal"/>
    <w:rsid w:val="001124B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TableNormal"/>
    <w:rsid w:val="001124B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TableNormal"/>
    <w:rsid w:val="001124B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TableNormal"/>
    <w:rsid w:val="001124B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0">
    <w:name w:val="表格格線144"/>
    <w:basedOn w:val="TableNormal"/>
    <w:rsid w:val="001124B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TableNormal"/>
    <w:rsid w:val="001124B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uiPriority w:val="39"/>
    <w:rsid w:val="001124B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TableNormal"/>
    <w:rsid w:val="001124B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TableNormal"/>
    <w:rsid w:val="001124B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TableNormal"/>
    <w:rsid w:val="001124B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TableNormal"/>
    <w:rsid w:val="001124B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TableNormal"/>
    <w:rsid w:val="001124B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0">
    <w:name w:val="表格格線1124"/>
    <w:basedOn w:val="TableNormal"/>
    <w:rsid w:val="001124B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TableNormal"/>
    <w:rsid w:val="001124B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TableNormal"/>
    <w:uiPriority w:val="39"/>
    <w:rsid w:val="001124B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TableNormal"/>
    <w:rsid w:val="001124B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TableNormal"/>
    <w:rsid w:val="001124B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TableNormal"/>
    <w:rsid w:val="001124B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TableNormal"/>
    <w:rsid w:val="001124B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TableNormal"/>
    <w:rsid w:val="001124B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0">
    <w:name w:val="表格格線1224"/>
    <w:basedOn w:val="TableNormal"/>
    <w:rsid w:val="001124B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uiPriority w:val="39"/>
    <w:rsid w:val="001124B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TableNormal"/>
    <w:rsid w:val="001124B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TableNormal"/>
    <w:rsid w:val="001124B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TableNormal"/>
    <w:rsid w:val="001124B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TableNormal"/>
    <w:rsid w:val="001124B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TableNormal"/>
    <w:rsid w:val="001124B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0">
    <w:name w:val="表格格線11113"/>
    <w:basedOn w:val="TableNormal"/>
    <w:rsid w:val="001124B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rsid w:val="001124B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uiPriority w:val="39"/>
    <w:rsid w:val="001124B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rsid w:val="001124B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TableNormal"/>
    <w:rsid w:val="001124B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TableNormal"/>
    <w:rsid w:val="001124B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TableNormal"/>
    <w:rsid w:val="001124B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TableNormal"/>
    <w:rsid w:val="001124B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TableNormal"/>
    <w:rsid w:val="001124B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uiPriority w:val="39"/>
    <w:rsid w:val="001124BB"/>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TableNormal"/>
    <w:rsid w:val="001124B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TableNormal"/>
    <w:rsid w:val="001124B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TableNormal"/>
    <w:rsid w:val="001124B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TableNormal"/>
    <w:rsid w:val="001124B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TableNormal"/>
    <w:rsid w:val="001124B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TableNormal"/>
    <w:rsid w:val="001124B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0">
    <w:name w:val="表格格線1133"/>
    <w:basedOn w:val="TableNormal"/>
    <w:rsid w:val="001124B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TableNormal"/>
    <w:rsid w:val="001124B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TableNormal"/>
    <w:uiPriority w:val="39"/>
    <w:rsid w:val="001124B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TableNormal"/>
    <w:rsid w:val="001124B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TableNormal"/>
    <w:rsid w:val="001124B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TableNormal"/>
    <w:rsid w:val="001124B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TableNormal"/>
    <w:rsid w:val="001124B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TableNormal"/>
    <w:rsid w:val="001124B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0">
    <w:name w:val="表格格線1233"/>
    <w:basedOn w:val="TableNormal"/>
    <w:rsid w:val="001124B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网格型113"/>
    <w:basedOn w:val="TableNormal"/>
    <w:rsid w:val="001124B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TableNormal"/>
    <w:uiPriority w:val="39"/>
    <w:rsid w:val="001124BB"/>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网格型213"/>
    <w:basedOn w:val="TableNormal"/>
    <w:rsid w:val="001124B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TableNormal"/>
    <w:uiPriority w:val="39"/>
    <w:rsid w:val="001124B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TableNormal"/>
    <w:rsid w:val="001124B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TableNormal"/>
    <w:rsid w:val="001124B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TableNormal"/>
    <w:rsid w:val="001124B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TableNormal"/>
    <w:rsid w:val="001124B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TableNormal"/>
    <w:rsid w:val="001124B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1">
    <w:name w:val="表格格線11122"/>
    <w:basedOn w:val="TableNormal"/>
    <w:rsid w:val="001124B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rsid w:val="001124B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uiPriority w:val="39"/>
    <w:rsid w:val="001124B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rsid w:val="001124B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rsid w:val="001124B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网格型39"/>
    <w:basedOn w:val="TableNormal"/>
    <w:rsid w:val="001124B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TableNormal"/>
    <w:rsid w:val="001124B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rsid w:val="001124B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TableNormal"/>
    <w:rsid w:val="001124B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uiPriority w:val="39"/>
    <w:rsid w:val="001124BB"/>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TableNormal"/>
    <w:rsid w:val="001124B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rsid w:val="001124B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rsid w:val="001124B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TableNormal"/>
    <w:rsid w:val="001124B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TableNormal"/>
    <w:rsid w:val="001124B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rsid w:val="001124B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表格格線117"/>
    <w:basedOn w:val="TableNormal"/>
    <w:rsid w:val="001124B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TableNormal"/>
    <w:rsid w:val="001124B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uiPriority w:val="39"/>
    <w:rsid w:val="001124B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rsid w:val="001124B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rsid w:val="001124B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TableNormal"/>
    <w:rsid w:val="001124B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TableNormal"/>
    <w:rsid w:val="001124B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TableNormal"/>
    <w:rsid w:val="001124B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表格格線127"/>
    <w:basedOn w:val="TableNormal"/>
    <w:rsid w:val="001124B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网格型16"/>
    <w:basedOn w:val="TableNormal"/>
    <w:rsid w:val="001124B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uiPriority w:val="39"/>
    <w:rsid w:val="001124BB"/>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网格型25"/>
    <w:basedOn w:val="TableNormal"/>
    <w:rsid w:val="001124B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39"/>
    <w:rsid w:val="001124B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TableNormal"/>
    <w:rsid w:val="001124B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TableNormal"/>
    <w:rsid w:val="001124B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TableNormal"/>
    <w:rsid w:val="001124B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TableNormal"/>
    <w:rsid w:val="001124B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TableNormal"/>
    <w:rsid w:val="001124B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0">
    <w:name w:val="表格格線1116"/>
    <w:basedOn w:val="TableNormal"/>
    <w:rsid w:val="001124B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rsid w:val="001124B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rsid w:val="001124B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rsid w:val="001124B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rsid w:val="001124B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TableNormal"/>
    <w:rsid w:val="001124B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TableNormal"/>
    <w:rsid w:val="001124B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TableNormal"/>
    <w:rsid w:val="001124B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0">
    <w:name w:val="表格格線135"/>
    <w:basedOn w:val="TableNormal"/>
    <w:rsid w:val="001124B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TableNormal"/>
    <w:rsid w:val="001124B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TableNormal"/>
    <w:rsid w:val="001124B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TableNormal"/>
    <w:uiPriority w:val="39"/>
    <w:rsid w:val="001124B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TableNormal"/>
    <w:rsid w:val="001124B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TableNormal"/>
    <w:rsid w:val="001124B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TableNormal"/>
    <w:rsid w:val="001124B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TableNormal"/>
    <w:rsid w:val="001124B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TableNormal"/>
    <w:rsid w:val="001124B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0">
    <w:name w:val="表格格線1215"/>
    <w:basedOn w:val="TableNormal"/>
    <w:rsid w:val="001124B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TableNormal"/>
    <w:uiPriority w:val="39"/>
    <w:rsid w:val="001124BB"/>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rsid w:val="001124B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rsid w:val="001124B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rsid w:val="001124B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TableNormal"/>
    <w:rsid w:val="001124B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TableNormal"/>
    <w:rsid w:val="001124B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TableNormal"/>
    <w:rsid w:val="001124B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TableNormal"/>
    <w:rsid w:val="001124B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表格格線145"/>
    <w:basedOn w:val="TableNormal"/>
    <w:rsid w:val="001124B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TableNormal"/>
    <w:rsid w:val="001124B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uiPriority w:val="39"/>
    <w:rsid w:val="001124B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TableNormal"/>
    <w:rsid w:val="001124B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TableNormal"/>
    <w:rsid w:val="001124B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TableNormal"/>
    <w:rsid w:val="001124B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TableNormal"/>
    <w:rsid w:val="001124B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TableNormal"/>
    <w:rsid w:val="001124B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0">
    <w:name w:val="表格格線1125"/>
    <w:basedOn w:val="TableNormal"/>
    <w:rsid w:val="001124B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TableNormal"/>
    <w:rsid w:val="001124B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TableNormal"/>
    <w:uiPriority w:val="39"/>
    <w:rsid w:val="001124B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TableNormal"/>
    <w:rsid w:val="001124B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TableNormal"/>
    <w:rsid w:val="001124B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TableNormal"/>
    <w:rsid w:val="001124B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TableNormal"/>
    <w:rsid w:val="001124B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TableNormal"/>
    <w:rsid w:val="001124B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
    <w:name w:val="表格格線1225"/>
    <w:basedOn w:val="TableNormal"/>
    <w:rsid w:val="001124B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TableNormal"/>
    <w:uiPriority w:val="39"/>
    <w:rsid w:val="001124B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TableNormal"/>
    <w:rsid w:val="001124B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TableNormal"/>
    <w:rsid w:val="001124B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TableNormal"/>
    <w:rsid w:val="001124B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TableNormal"/>
    <w:rsid w:val="001124B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TableNormal"/>
    <w:rsid w:val="001124B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1">
    <w:name w:val="表格格線11114"/>
    <w:basedOn w:val="TableNormal"/>
    <w:rsid w:val="001124B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rsid w:val="001124B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uiPriority w:val="39"/>
    <w:rsid w:val="001124B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TableNormal"/>
    <w:rsid w:val="001124B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TableNormal"/>
    <w:rsid w:val="001124B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TableNormal"/>
    <w:rsid w:val="001124B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TableNormal"/>
    <w:rsid w:val="001124B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TableNormal"/>
    <w:rsid w:val="001124B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0">
    <w:name w:val="表格格線154"/>
    <w:basedOn w:val="TableNormal"/>
    <w:rsid w:val="001124B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uiPriority w:val="39"/>
    <w:rsid w:val="001124BB"/>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TableNormal"/>
    <w:rsid w:val="001124B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TableNormal"/>
    <w:rsid w:val="001124B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TableNormal"/>
    <w:rsid w:val="001124B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TableNormal"/>
    <w:rsid w:val="001124B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TableNormal"/>
    <w:rsid w:val="001124B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TableNormal"/>
    <w:rsid w:val="001124B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0">
    <w:name w:val="表格格線1134"/>
    <w:basedOn w:val="TableNormal"/>
    <w:rsid w:val="001124B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TableNormal"/>
    <w:rsid w:val="001124B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TableNormal"/>
    <w:uiPriority w:val="39"/>
    <w:rsid w:val="001124B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TableNormal"/>
    <w:rsid w:val="001124B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TableNormal"/>
    <w:rsid w:val="001124B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TableNormal"/>
    <w:rsid w:val="001124B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TableNormal"/>
    <w:rsid w:val="001124B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TableNormal"/>
    <w:rsid w:val="001124B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0">
    <w:name w:val="表格格線1234"/>
    <w:basedOn w:val="TableNormal"/>
    <w:rsid w:val="001124B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
    <w:name w:val="网格型114"/>
    <w:basedOn w:val="TableNormal"/>
    <w:rsid w:val="001124B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TableNormal"/>
    <w:uiPriority w:val="39"/>
    <w:rsid w:val="001124BB"/>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网格型214"/>
    <w:basedOn w:val="TableNormal"/>
    <w:rsid w:val="001124B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TableNormal"/>
    <w:uiPriority w:val="39"/>
    <w:rsid w:val="001124B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TableNormal"/>
    <w:rsid w:val="001124B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TableNormal"/>
    <w:rsid w:val="001124B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TableNormal"/>
    <w:rsid w:val="001124B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TableNormal"/>
    <w:rsid w:val="001124B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TableNormal"/>
    <w:rsid w:val="001124B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1">
    <w:name w:val="表格格線11123"/>
    <w:basedOn w:val="TableNormal"/>
    <w:rsid w:val="001124B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明显引用 Char3"/>
    <w:uiPriority w:val="30"/>
    <w:rsid w:val="001124BB"/>
    <w:rPr>
      <w:rFonts w:ascii="Times New Roman" w:hAnsi="Times New Roman" w:cs="Times New Roman" w:hint="default"/>
      <w:i/>
      <w:iCs/>
      <w:color w:val="4F81BD"/>
      <w:lang w:val="en-GB" w:eastAsia="en-US"/>
    </w:rPr>
  </w:style>
  <w:style w:type="paragraph" w:customStyle="1" w:styleId="1c">
    <w:name w:val="副標題1"/>
    <w:basedOn w:val="Normal"/>
    <w:next w:val="Normal"/>
    <w:uiPriority w:val="11"/>
    <w:qFormat/>
    <w:rsid w:val="001124BB"/>
    <w:pPr>
      <w:overflowPunct w:val="0"/>
      <w:autoSpaceDE w:val="0"/>
      <w:autoSpaceDN w:val="0"/>
      <w:adjustRightInd w:val="0"/>
      <w:spacing w:before="240" w:after="60" w:line="312" w:lineRule="auto"/>
      <w:jc w:val="center"/>
      <w:outlineLvl w:val="1"/>
    </w:pPr>
    <w:rPr>
      <w:rFonts w:ascii="Calibri Light" w:eastAsia="SimSun" w:hAnsi="Calibri Light"/>
      <w:b/>
      <w:bCs/>
      <w:kern w:val="28"/>
      <w:sz w:val="32"/>
      <w:szCs w:val="32"/>
      <w:lang w:eastAsia="ko-KR"/>
    </w:rPr>
  </w:style>
  <w:style w:type="paragraph" w:customStyle="1" w:styleId="1d">
    <w:name w:val="鮮明引文1"/>
    <w:basedOn w:val="Normal"/>
    <w:next w:val="Normal"/>
    <w:uiPriority w:val="30"/>
    <w:qFormat/>
    <w:rsid w:val="001124BB"/>
    <w:pPr>
      <w:pBdr>
        <w:top w:val="single" w:sz="4" w:space="10" w:color="5B9BD5"/>
        <w:bottom w:val="single" w:sz="4" w:space="10" w:color="5B9BD5"/>
      </w:pBdr>
      <w:spacing w:before="360" w:after="360"/>
      <w:ind w:left="864" w:right="864"/>
      <w:jc w:val="center"/>
    </w:pPr>
    <w:rPr>
      <w:rFonts w:eastAsia="SimSun"/>
      <w:i/>
      <w:iCs/>
      <w:color w:val="5B9BD5"/>
    </w:rPr>
  </w:style>
  <w:style w:type="character" w:customStyle="1" w:styleId="Char20">
    <w:name w:val="副标题 Char2"/>
    <w:uiPriority w:val="11"/>
    <w:rsid w:val="001124BB"/>
    <w:rPr>
      <w:rFonts w:ascii="Cambria" w:hAnsi="Cambria" w:cs="Times New Roman" w:hint="default"/>
      <w:b/>
      <w:bCs/>
      <w:kern w:val="28"/>
      <w:sz w:val="32"/>
      <w:szCs w:val="32"/>
      <w:lang w:val="en-GB" w:eastAsia="en-US"/>
    </w:rPr>
  </w:style>
  <w:style w:type="character" w:customStyle="1" w:styleId="1e">
    <w:name w:val="副標題 字元1"/>
    <w:rsid w:val="001124BB"/>
    <w:rPr>
      <w:rFonts w:ascii="Calibri" w:eastAsia="SimSun" w:hAnsi="Calibri" w:cs="Times New Roman" w:hint="default"/>
      <w:color w:val="5A5A5A"/>
      <w:spacing w:val="15"/>
      <w:sz w:val="22"/>
      <w:szCs w:val="22"/>
      <w:lang w:val="en-GB" w:eastAsia="en-US"/>
    </w:rPr>
  </w:style>
  <w:style w:type="character" w:customStyle="1" w:styleId="1f">
    <w:name w:val="鮮明引文 字元1"/>
    <w:uiPriority w:val="30"/>
    <w:rsid w:val="001124BB"/>
    <w:rPr>
      <w:rFonts w:ascii="Times New Roman" w:hAnsi="Times New Roman" w:cs="Times New Roman" w:hint="default"/>
      <w:i/>
      <w:iCs/>
      <w:color w:val="4F81BD"/>
      <w:lang w:val="en-GB" w:eastAsia="en-US"/>
    </w:rPr>
  </w:style>
  <w:style w:type="table" w:customStyle="1" w:styleId="TableGrid712">
    <w:name w:val="Table Grid712"/>
    <w:basedOn w:val="TableNormal"/>
    <w:rsid w:val="001124B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TableNormal"/>
    <w:rsid w:val="001124B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rsid w:val="001124B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TableNormal"/>
    <w:rsid w:val="001124B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TableNormal"/>
    <w:rsid w:val="001124B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TableNormal"/>
    <w:rsid w:val="001124B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TableNormal"/>
    <w:rsid w:val="001124B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
    <w:name w:val="表格格線1312"/>
    <w:basedOn w:val="TableNormal"/>
    <w:rsid w:val="001124B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TableNormal"/>
    <w:rsid w:val="001124B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TableNormal"/>
    <w:rsid w:val="001124B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TableNormal"/>
    <w:uiPriority w:val="39"/>
    <w:rsid w:val="001124B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TableNormal"/>
    <w:rsid w:val="001124B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TableNormal"/>
    <w:rsid w:val="001124B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TableNormal"/>
    <w:rsid w:val="001124B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TableNormal"/>
    <w:rsid w:val="001124B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TableNormal"/>
    <w:rsid w:val="001124B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1">
    <w:name w:val="表格格線12112"/>
    <w:basedOn w:val="TableNormal"/>
    <w:rsid w:val="001124B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TableNormal"/>
    <w:uiPriority w:val="39"/>
    <w:rsid w:val="001124BB"/>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TableNormal"/>
    <w:rsid w:val="001124B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TableNormal"/>
    <w:rsid w:val="001124B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TableNormal"/>
    <w:rsid w:val="001124B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TableNormal"/>
    <w:rsid w:val="001124B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TableNormal"/>
    <w:rsid w:val="001124B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TableNormal"/>
    <w:rsid w:val="001124B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TableNormal"/>
    <w:rsid w:val="001124B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表格格線1412"/>
    <w:basedOn w:val="TableNormal"/>
    <w:rsid w:val="001124B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TableNormal"/>
    <w:rsid w:val="001124B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TableNormal"/>
    <w:uiPriority w:val="39"/>
    <w:rsid w:val="001124B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TableNormal"/>
    <w:rsid w:val="001124B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TableNormal"/>
    <w:rsid w:val="001124B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TableNormal"/>
    <w:rsid w:val="001124B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TableNormal"/>
    <w:rsid w:val="001124B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TableNormal"/>
    <w:rsid w:val="001124B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3">
    <w:name w:val="表格格線11212"/>
    <w:basedOn w:val="TableNormal"/>
    <w:rsid w:val="001124B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TableNormal"/>
    <w:rsid w:val="001124B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TableNormal"/>
    <w:uiPriority w:val="39"/>
    <w:rsid w:val="001124B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TableNormal"/>
    <w:rsid w:val="001124B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TableNormal"/>
    <w:rsid w:val="001124B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TableNormal"/>
    <w:rsid w:val="001124B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TableNormal"/>
    <w:rsid w:val="001124B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TableNormal"/>
    <w:rsid w:val="001124B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TableNormal"/>
    <w:rsid w:val="001124B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0">
    <w:name w:val="表格格線12212"/>
    <w:basedOn w:val="TableNormal"/>
    <w:rsid w:val="001124B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网格型52"/>
    <w:basedOn w:val="TableNormal"/>
    <w:rsid w:val="001124B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网格型122"/>
    <w:basedOn w:val="TableNormal"/>
    <w:rsid w:val="001124B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6">
    <w:name w:val="修订21"/>
    <w:semiHidden/>
    <w:rsid w:val="001124BB"/>
    <w:rPr>
      <w:rFonts w:ascii="Times New Roman" w:eastAsia="Batang" w:hAnsi="Times New Roman"/>
      <w:lang w:val="en-GB" w:eastAsia="en-US"/>
    </w:rPr>
  </w:style>
  <w:style w:type="numbering" w:customStyle="1" w:styleId="NoList62">
    <w:name w:val="No List62"/>
    <w:next w:val="NoList"/>
    <w:uiPriority w:val="99"/>
    <w:semiHidden/>
    <w:unhideWhenUsed/>
    <w:rsid w:val="001124BB"/>
  </w:style>
  <w:style w:type="numbering" w:customStyle="1" w:styleId="NoList142">
    <w:name w:val="No List142"/>
    <w:next w:val="NoList"/>
    <w:uiPriority w:val="99"/>
    <w:semiHidden/>
    <w:unhideWhenUsed/>
    <w:rsid w:val="001124BB"/>
  </w:style>
  <w:style w:type="numbering" w:customStyle="1" w:styleId="1323">
    <w:name w:val="リストなし132"/>
    <w:next w:val="NoList"/>
    <w:uiPriority w:val="99"/>
    <w:semiHidden/>
    <w:unhideWhenUsed/>
    <w:rsid w:val="001124BB"/>
  </w:style>
  <w:style w:type="numbering" w:customStyle="1" w:styleId="NoList232">
    <w:name w:val="No List232"/>
    <w:next w:val="NoList"/>
    <w:semiHidden/>
    <w:rsid w:val="001124BB"/>
  </w:style>
  <w:style w:type="numbering" w:customStyle="1" w:styleId="NoList332">
    <w:name w:val="No List332"/>
    <w:next w:val="NoList"/>
    <w:uiPriority w:val="99"/>
    <w:semiHidden/>
    <w:rsid w:val="001124BB"/>
  </w:style>
  <w:style w:type="numbering" w:customStyle="1" w:styleId="1421">
    <w:name w:val="無清單142"/>
    <w:next w:val="NoList"/>
    <w:uiPriority w:val="99"/>
    <w:semiHidden/>
    <w:unhideWhenUsed/>
    <w:rsid w:val="001124BB"/>
  </w:style>
  <w:style w:type="numbering" w:customStyle="1" w:styleId="11321">
    <w:name w:val="無清單1132"/>
    <w:next w:val="NoList"/>
    <w:uiPriority w:val="99"/>
    <w:semiHidden/>
    <w:unhideWhenUsed/>
    <w:rsid w:val="001124BB"/>
  </w:style>
  <w:style w:type="numbering" w:customStyle="1" w:styleId="NoList1232">
    <w:name w:val="No List1232"/>
    <w:next w:val="NoList"/>
    <w:uiPriority w:val="99"/>
    <w:semiHidden/>
    <w:unhideWhenUsed/>
    <w:rsid w:val="001124BB"/>
  </w:style>
  <w:style w:type="numbering" w:customStyle="1" w:styleId="11322">
    <w:name w:val="リストなし1132"/>
    <w:next w:val="NoList"/>
    <w:uiPriority w:val="99"/>
    <w:semiHidden/>
    <w:unhideWhenUsed/>
    <w:rsid w:val="001124BB"/>
  </w:style>
  <w:style w:type="numbering" w:customStyle="1" w:styleId="11323">
    <w:name w:val="无列表1132"/>
    <w:next w:val="NoList"/>
    <w:semiHidden/>
    <w:rsid w:val="001124BB"/>
  </w:style>
  <w:style w:type="numbering" w:customStyle="1" w:styleId="NoList2132">
    <w:name w:val="No List2132"/>
    <w:next w:val="NoList"/>
    <w:semiHidden/>
    <w:rsid w:val="001124BB"/>
  </w:style>
  <w:style w:type="numbering" w:customStyle="1" w:styleId="NoList3132">
    <w:name w:val="No List3132"/>
    <w:next w:val="NoList"/>
    <w:uiPriority w:val="99"/>
    <w:semiHidden/>
    <w:rsid w:val="001124BB"/>
  </w:style>
  <w:style w:type="numbering" w:customStyle="1" w:styleId="NoList11132">
    <w:name w:val="No List11132"/>
    <w:next w:val="NoList"/>
    <w:uiPriority w:val="99"/>
    <w:semiHidden/>
    <w:unhideWhenUsed/>
    <w:rsid w:val="001124BB"/>
  </w:style>
  <w:style w:type="numbering" w:customStyle="1" w:styleId="12321">
    <w:name w:val="無清單1232"/>
    <w:next w:val="NoList"/>
    <w:uiPriority w:val="99"/>
    <w:semiHidden/>
    <w:unhideWhenUsed/>
    <w:rsid w:val="001124BB"/>
  </w:style>
  <w:style w:type="numbering" w:customStyle="1" w:styleId="111320">
    <w:name w:val="無清單11132"/>
    <w:next w:val="NoList"/>
    <w:uiPriority w:val="99"/>
    <w:semiHidden/>
    <w:unhideWhenUsed/>
    <w:rsid w:val="001124BB"/>
  </w:style>
  <w:style w:type="numbering" w:customStyle="1" w:styleId="NoList512">
    <w:name w:val="No List512"/>
    <w:next w:val="NoList"/>
    <w:uiPriority w:val="99"/>
    <w:semiHidden/>
    <w:unhideWhenUsed/>
    <w:rsid w:val="001124BB"/>
  </w:style>
  <w:style w:type="numbering" w:customStyle="1" w:styleId="NoList11311">
    <w:name w:val="No List11311"/>
    <w:next w:val="NoList"/>
    <w:uiPriority w:val="99"/>
    <w:semiHidden/>
    <w:unhideWhenUsed/>
    <w:rsid w:val="001124BB"/>
  </w:style>
  <w:style w:type="numbering" w:customStyle="1" w:styleId="NoList5111">
    <w:name w:val="No List5111"/>
    <w:next w:val="NoList"/>
    <w:uiPriority w:val="99"/>
    <w:semiHidden/>
    <w:unhideWhenUsed/>
    <w:rsid w:val="001124BB"/>
  </w:style>
  <w:style w:type="numbering" w:customStyle="1" w:styleId="NoList611">
    <w:name w:val="No List611"/>
    <w:next w:val="NoList"/>
    <w:uiPriority w:val="99"/>
    <w:semiHidden/>
    <w:unhideWhenUsed/>
    <w:rsid w:val="001124BB"/>
  </w:style>
  <w:style w:type="numbering" w:customStyle="1" w:styleId="NoList1411">
    <w:name w:val="No List1411"/>
    <w:next w:val="NoList"/>
    <w:uiPriority w:val="99"/>
    <w:semiHidden/>
    <w:unhideWhenUsed/>
    <w:rsid w:val="001124BB"/>
  </w:style>
  <w:style w:type="numbering" w:customStyle="1" w:styleId="13113">
    <w:name w:val="リストなし1311"/>
    <w:next w:val="NoList"/>
    <w:uiPriority w:val="99"/>
    <w:semiHidden/>
    <w:unhideWhenUsed/>
    <w:rsid w:val="001124BB"/>
  </w:style>
  <w:style w:type="numbering" w:customStyle="1" w:styleId="NoList2311">
    <w:name w:val="No List2311"/>
    <w:next w:val="NoList"/>
    <w:semiHidden/>
    <w:rsid w:val="001124BB"/>
  </w:style>
  <w:style w:type="numbering" w:customStyle="1" w:styleId="NoList3311">
    <w:name w:val="No List3311"/>
    <w:next w:val="NoList"/>
    <w:uiPriority w:val="99"/>
    <w:semiHidden/>
    <w:rsid w:val="001124BB"/>
  </w:style>
  <w:style w:type="numbering" w:customStyle="1" w:styleId="NoList1141">
    <w:name w:val="No List1141"/>
    <w:next w:val="NoList"/>
    <w:uiPriority w:val="99"/>
    <w:semiHidden/>
    <w:unhideWhenUsed/>
    <w:rsid w:val="001124BB"/>
  </w:style>
  <w:style w:type="numbering" w:customStyle="1" w:styleId="14111">
    <w:name w:val="無清單1411"/>
    <w:next w:val="NoList"/>
    <w:uiPriority w:val="99"/>
    <w:semiHidden/>
    <w:unhideWhenUsed/>
    <w:rsid w:val="001124BB"/>
  </w:style>
  <w:style w:type="numbering" w:customStyle="1" w:styleId="113110">
    <w:name w:val="無清單11311"/>
    <w:next w:val="NoList"/>
    <w:uiPriority w:val="99"/>
    <w:semiHidden/>
    <w:unhideWhenUsed/>
    <w:rsid w:val="001124BB"/>
  </w:style>
  <w:style w:type="numbering" w:customStyle="1" w:styleId="NoList421">
    <w:name w:val="No List421"/>
    <w:next w:val="NoList"/>
    <w:uiPriority w:val="99"/>
    <w:semiHidden/>
    <w:unhideWhenUsed/>
    <w:rsid w:val="001124BB"/>
  </w:style>
  <w:style w:type="numbering" w:customStyle="1" w:styleId="NoList12311">
    <w:name w:val="No List12311"/>
    <w:next w:val="NoList"/>
    <w:uiPriority w:val="99"/>
    <w:semiHidden/>
    <w:unhideWhenUsed/>
    <w:rsid w:val="001124BB"/>
  </w:style>
  <w:style w:type="numbering" w:customStyle="1" w:styleId="113111">
    <w:name w:val="リストなし11311"/>
    <w:next w:val="NoList"/>
    <w:uiPriority w:val="99"/>
    <w:semiHidden/>
    <w:unhideWhenUsed/>
    <w:rsid w:val="001124BB"/>
  </w:style>
  <w:style w:type="numbering" w:customStyle="1" w:styleId="113112">
    <w:name w:val="无列表11311"/>
    <w:next w:val="NoList"/>
    <w:semiHidden/>
    <w:rsid w:val="001124BB"/>
  </w:style>
  <w:style w:type="numbering" w:customStyle="1" w:styleId="NoList21311">
    <w:name w:val="No List21311"/>
    <w:next w:val="NoList"/>
    <w:semiHidden/>
    <w:rsid w:val="001124BB"/>
  </w:style>
  <w:style w:type="numbering" w:customStyle="1" w:styleId="NoList31311">
    <w:name w:val="No List31311"/>
    <w:next w:val="NoList"/>
    <w:uiPriority w:val="99"/>
    <w:semiHidden/>
    <w:rsid w:val="001124BB"/>
  </w:style>
  <w:style w:type="numbering" w:customStyle="1" w:styleId="NoList111311">
    <w:name w:val="No List111311"/>
    <w:next w:val="NoList"/>
    <w:uiPriority w:val="99"/>
    <w:semiHidden/>
    <w:unhideWhenUsed/>
    <w:rsid w:val="001124BB"/>
  </w:style>
  <w:style w:type="numbering" w:customStyle="1" w:styleId="12311">
    <w:name w:val="無清單12311"/>
    <w:next w:val="NoList"/>
    <w:uiPriority w:val="99"/>
    <w:semiHidden/>
    <w:unhideWhenUsed/>
    <w:rsid w:val="001124BB"/>
  </w:style>
  <w:style w:type="numbering" w:customStyle="1" w:styleId="111311">
    <w:name w:val="無清單111311"/>
    <w:next w:val="NoList"/>
    <w:uiPriority w:val="99"/>
    <w:semiHidden/>
    <w:unhideWhenUsed/>
    <w:rsid w:val="001124BB"/>
  </w:style>
  <w:style w:type="numbering" w:customStyle="1" w:styleId="NoList12121">
    <w:name w:val="No List12121"/>
    <w:next w:val="NoList"/>
    <w:uiPriority w:val="99"/>
    <w:semiHidden/>
    <w:unhideWhenUsed/>
    <w:rsid w:val="001124BB"/>
  </w:style>
  <w:style w:type="numbering" w:customStyle="1" w:styleId="111213">
    <w:name w:val="リストなし11121"/>
    <w:next w:val="NoList"/>
    <w:uiPriority w:val="99"/>
    <w:semiHidden/>
    <w:unhideWhenUsed/>
    <w:rsid w:val="001124BB"/>
  </w:style>
  <w:style w:type="numbering" w:customStyle="1" w:styleId="111214">
    <w:name w:val="无列表11121"/>
    <w:next w:val="NoList"/>
    <w:semiHidden/>
    <w:rsid w:val="001124BB"/>
  </w:style>
  <w:style w:type="numbering" w:customStyle="1" w:styleId="NoList21121">
    <w:name w:val="No List21121"/>
    <w:next w:val="NoList"/>
    <w:semiHidden/>
    <w:rsid w:val="001124BB"/>
  </w:style>
  <w:style w:type="numbering" w:customStyle="1" w:styleId="NoList31121">
    <w:name w:val="No List31121"/>
    <w:next w:val="NoList"/>
    <w:uiPriority w:val="99"/>
    <w:semiHidden/>
    <w:rsid w:val="001124BB"/>
  </w:style>
  <w:style w:type="numbering" w:customStyle="1" w:styleId="NoList111121">
    <w:name w:val="No List111121"/>
    <w:next w:val="NoList"/>
    <w:uiPriority w:val="99"/>
    <w:semiHidden/>
    <w:unhideWhenUsed/>
    <w:rsid w:val="001124BB"/>
  </w:style>
  <w:style w:type="numbering" w:customStyle="1" w:styleId="121210">
    <w:name w:val="無清單12121"/>
    <w:next w:val="NoList"/>
    <w:uiPriority w:val="99"/>
    <w:semiHidden/>
    <w:unhideWhenUsed/>
    <w:rsid w:val="001124BB"/>
  </w:style>
  <w:style w:type="numbering" w:customStyle="1" w:styleId="1111210">
    <w:name w:val="無清單111121"/>
    <w:next w:val="NoList"/>
    <w:uiPriority w:val="99"/>
    <w:semiHidden/>
    <w:unhideWhenUsed/>
    <w:rsid w:val="001124BB"/>
  </w:style>
  <w:style w:type="numbering" w:customStyle="1" w:styleId="NoList521">
    <w:name w:val="No List521"/>
    <w:next w:val="NoList"/>
    <w:uiPriority w:val="99"/>
    <w:semiHidden/>
    <w:unhideWhenUsed/>
    <w:rsid w:val="001124BB"/>
  </w:style>
  <w:style w:type="numbering" w:customStyle="1" w:styleId="NoList1321">
    <w:name w:val="No List1321"/>
    <w:next w:val="NoList"/>
    <w:uiPriority w:val="99"/>
    <w:semiHidden/>
    <w:unhideWhenUsed/>
    <w:rsid w:val="001124BB"/>
  </w:style>
  <w:style w:type="numbering" w:customStyle="1" w:styleId="12214">
    <w:name w:val="リストなし1221"/>
    <w:next w:val="NoList"/>
    <w:uiPriority w:val="99"/>
    <w:semiHidden/>
    <w:unhideWhenUsed/>
    <w:rsid w:val="001124BB"/>
  </w:style>
  <w:style w:type="numbering" w:customStyle="1" w:styleId="NoList2221">
    <w:name w:val="No List2221"/>
    <w:next w:val="NoList"/>
    <w:semiHidden/>
    <w:rsid w:val="001124BB"/>
  </w:style>
  <w:style w:type="numbering" w:customStyle="1" w:styleId="NoList3221">
    <w:name w:val="No List3221"/>
    <w:next w:val="NoList"/>
    <w:uiPriority w:val="99"/>
    <w:semiHidden/>
    <w:rsid w:val="001124BB"/>
  </w:style>
  <w:style w:type="numbering" w:customStyle="1" w:styleId="NoList11221">
    <w:name w:val="No List11221"/>
    <w:next w:val="NoList"/>
    <w:uiPriority w:val="99"/>
    <w:semiHidden/>
    <w:unhideWhenUsed/>
    <w:rsid w:val="001124BB"/>
  </w:style>
  <w:style w:type="numbering" w:customStyle="1" w:styleId="13210">
    <w:name w:val="無清單1321"/>
    <w:next w:val="NoList"/>
    <w:uiPriority w:val="99"/>
    <w:semiHidden/>
    <w:unhideWhenUsed/>
    <w:rsid w:val="001124BB"/>
  </w:style>
  <w:style w:type="numbering" w:customStyle="1" w:styleId="112210">
    <w:name w:val="無清單11221"/>
    <w:next w:val="NoList"/>
    <w:uiPriority w:val="99"/>
    <w:semiHidden/>
    <w:unhideWhenUsed/>
    <w:rsid w:val="001124BB"/>
  </w:style>
  <w:style w:type="numbering" w:customStyle="1" w:styleId="2121">
    <w:name w:val="无列表2121"/>
    <w:next w:val="NoList"/>
    <w:uiPriority w:val="99"/>
    <w:semiHidden/>
    <w:unhideWhenUsed/>
    <w:rsid w:val="001124BB"/>
  </w:style>
  <w:style w:type="numbering" w:customStyle="1" w:styleId="NoList111221">
    <w:name w:val="No List111221"/>
    <w:next w:val="NoList"/>
    <w:uiPriority w:val="99"/>
    <w:semiHidden/>
    <w:unhideWhenUsed/>
    <w:rsid w:val="001124BB"/>
  </w:style>
  <w:style w:type="numbering" w:customStyle="1" w:styleId="NoList71">
    <w:name w:val="No List71"/>
    <w:next w:val="NoList"/>
    <w:uiPriority w:val="99"/>
    <w:semiHidden/>
    <w:unhideWhenUsed/>
    <w:rsid w:val="001124BB"/>
  </w:style>
  <w:style w:type="numbering" w:customStyle="1" w:styleId="NoList151">
    <w:name w:val="No List151"/>
    <w:next w:val="NoList"/>
    <w:uiPriority w:val="99"/>
    <w:semiHidden/>
    <w:unhideWhenUsed/>
    <w:rsid w:val="001124BB"/>
  </w:style>
  <w:style w:type="numbering" w:customStyle="1" w:styleId="1413">
    <w:name w:val="リストなし141"/>
    <w:next w:val="NoList"/>
    <w:uiPriority w:val="99"/>
    <w:semiHidden/>
    <w:unhideWhenUsed/>
    <w:rsid w:val="001124BB"/>
  </w:style>
  <w:style w:type="numbering" w:customStyle="1" w:styleId="1414">
    <w:name w:val="无列表141"/>
    <w:next w:val="NoList"/>
    <w:semiHidden/>
    <w:rsid w:val="001124BB"/>
  </w:style>
  <w:style w:type="numbering" w:customStyle="1" w:styleId="NoList241">
    <w:name w:val="No List241"/>
    <w:next w:val="NoList"/>
    <w:semiHidden/>
    <w:rsid w:val="001124BB"/>
  </w:style>
  <w:style w:type="numbering" w:customStyle="1" w:styleId="NoList341">
    <w:name w:val="No List341"/>
    <w:next w:val="NoList"/>
    <w:uiPriority w:val="99"/>
    <w:semiHidden/>
    <w:rsid w:val="001124BB"/>
  </w:style>
  <w:style w:type="numbering" w:customStyle="1" w:styleId="NoList1151">
    <w:name w:val="No List1151"/>
    <w:next w:val="NoList"/>
    <w:uiPriority w:val="99"/>
    <w:semiHidden/>
    <w:unhideWhenUsed/>
    <w:rsid w:val="001124BB"/>
  </w:style>
  <w:style w:type="numbering" w:customStyle="1" w:styleId="1511">
    <w:name w:val="無清單151"/>
    <w:next w:val="NoList"/>
    <w:uiPriority w:val="99"/>
    <w:semiHidden/>
    <w:unhideWhenUsed/>
    <w:rsid w:val="001124BB"/>
  </w:style>
  <w:style w:type="numbering" w:customStyle="1" w:styleId="11410">
    <w:name w:val="無清單1141"/>
    <w:next w:val="NoList"/>
    <w:uiPriority w:val="99"/>
    <w:semiHidden/>
    <w:unhideWhenUsed/>
    <w:rsid w:val="001124BB"/>
  </w:style>
  <w:style w:type="numbering" w:customStyle="1" w:styleId="NoList431">
    <w:name w:val="No List431"/>
    <w:next w:val="NoList"/>
    <w:uiPriority w:val="99"/>
    <w:semiHidden/>
    <w:unhideWhenUsed/>
    <w:rsid w:val="001124BB"/>
  </w:style>
  <w:style w:type="numbering" w:customStyle="1" w:styleId="NoList1241">
    <w:name w:val="No List1241"/>
    <w:next w:val="NoList"/>
    <w:uiPriority w:val="99"/>
    <w:semiHidden/>
    <w:unhideWhenUsed/>
    <w:rsid w:val="001124BB"/>
  </w:style>
  <w:style w:type="numbering" w:customStyle="1" w:styleId="11411">
    <w:name w:val="リストなし1141"/>
    <w:next w:val="NoList"/>
    <w:uiPriority w:val="99"/>
    <w:semiHidden/>
    <w:unhideWhenUsed/>
    <w:rsid w:val="001124BB"/>
  </w:style>
  <w:style w:type="numbering" w:customStyle="1" w:styleId="11412">
    <w:name w:val="无列表1141"/>
    <w:next w:val="NoList"/>
    <w:semiHidden/>
    <w:rsid w:val="001124BB"/>
  </w:style>
  <w:style w:type="numbering" w:customStyle="1" w:styleId="NoList2141">
    <w:name w:val="No List2141"/>
    <w:next w:val="NoList"/>
    <w:semiHidden/>
    <w:rsid w:val="001124BB"/>
  </w:style>
  <w:style w:type="numbering" w:customStyle="1" w:styleId="NoList3141">
    <w:name w:val="No List3141"/>
    <w:next w:val="NoList"/>
    <w:uiPriority w:val="99"/>
    <w:semiHidden/>
    <w:rsid w:val="001124BB"/>
  </w:style>
  <w:style w:type="numbering" w:customStyle="1" w:styleId="NoList11141">
    <w:name w:val="No List11141"/>
    <w:next w:val="NoList"/>
    <w:uiPriority w:val="99"/>
    <w:semiHidden/>
    <w:unhideWhenUsed/>
    <w:rsid w:val="001124BB"/>
  </w:style>
  <w:style w:type="numbering" w:customStyle="1" w:styleId="12410">
    <w:name w:val="無清單1241"/>
    <w:next w:val="NoList"/>
    <w:uiPriority w:val="99"/>
    <w:semiHidden/>
    <w:unhideWhenUsed/>
    <w:rsid w:val="001124BB"/>
  </w:style>
  <w:style w:type="numbering" w:customStyle="1" w:styleId="111410">
    <w:name w:val="無清單11141"/>
    <w:next w:val="NoList"/>
    <w:uiPriority w:val="99"/>
    <w:semiHidden/>
    <w:unhideWhenUsed/>
    <w:rsid w:val="001124BB"/>
  </w:style>
  <w:style w:type="numbering" w:customStyle="1" w:styleId="2310">
    <w:name w:val="无列表231"/>
    <w:next w:val="NoList"/>
    <w:uiPriority w:val="99"/>
    <w:semiHidden/>
    <w:unhideWhenUsed/>
    <w:rsid w:val="001124BB"/>
  </w:style>
  <w:style w:type="numbering" w:customStyle="1" w:styleId="NoList12131">
    <w:name w:val="No List12131"/>
    <w:next w:val="NoList"/>
    <w:uiPriority w:val="99"/>
    <w:semiHidden/>
    <w:unhideWhenUsed/>
    <w:rsid w:val="001124BB"/>
  </w:style>
  <w:style w:type="numbering" w:customStyle="1" w:styleId="111310">
    <w:name w:val="リストなし11131"/>
    <w:next w:val="NoList"/>
    <w:uiPriority w:val="99"/>
    <w:semiHidden/>
    <w:unhideWhenUsed/>
    <w:rsid w:val="001124BB"/>
  </w:style>
  <w:style w:type="numbering" w:customStyle="1" w:styleId="111312">
    <w:name w:val="无列表11131"/>
    <w:next w:val="NoList"/>
    <w:semiHidden/>
    <w:rsid w:val="001124BB"/>
  </w:style>
  <w:style w:type="numbering" w:customStyle="1" w:styleId="NoList21131">
    <w:name w:val="No List21131"/>
    <w:next w:val="NoList"/>
    <w:semiHidden/>
    <w:rsid w:val="001124BB"/>
  </w:style>
  <w:style w:type="numbering" w:customStyle="1" w:styleId="NoList31131">
    <w:name w:val="No List31131"/>
    <w:next w:val="NoList"/>
    <w:uiPriority w:val="99"/>
    <w:semiHidden/>
    <w:rsid w:val="001124BB"/>
  </w:style>
  <w:style w:type="numbering" w:customStyle="1" w:styleId="NoList111131">
    <w:name w:val="No List111131"/>
    <w:next w:val="NoList"/>
    <w:uiPriority w:val="99"/>
    <w:semiHidden/>
    <w:unhideWhenUsed/>
    <w:rsid w:val="001124BB"/>
  </w:style>
  <w:style w:type="numbering" w:customStyle="1" w:styleId="121310">
    <w:name w:val="無清單12131"/>
    <w:next w:val="NoList"/>
    <w:uiPriority w:val="99"/>
    <w:semiHidden/>
    <w:unhideWhenUsed/>
    <w:rsid w:val="001124BB"/>
  </w:style>
  <w:style w:type="numbering" w:customStyle="1" w:styleId="111131">
    <w:name w:val="無清單111131"/>
    <w:next w:val="NoList"/>
    <w:uiPriority w:val="99"/>
    <w:semiHidden/>
    <w:unhideWhenUsed/>
    <w:rsid w:val="001124BB"/>
  </w:style>
  <w:style w:type="numbering" w:customStyle="1" w:styleId="NoList531">
    <w:name w:val="No List531"/>
    <w:next w:val="NoList"/>
    <w:uiPriority w:val="99"/>
    <w:semiHidden/>
    <w:unhideWhenUsed/>
    <w:rsid w:val="001124BB"/>
  </w:style>
  <w:style w:type="numbering" w:customStyle="1" w:styleId="NoList1331">
    <w:name w:val="No List1331"/>
    <w:next w:val="NoList"/>
    <w:uiPriority w:val="99"/>
    <w:semiHidden/>
    <w:unhideWhenUsed/>
    <w:rsid w:val="001124BB"/>
  </w:style>
  <w:style w:type="numbering" w:customStyle="1" w:styleId="12312">
    <w:name w:val="リストなし1231"/>
    <w:next w:val="NoList"/>
    <w:uiPriority w:val="99"/>
    <w:semiHidden/>
    <w:unhideWhenUsed/>
    <w:rsid w:val="001124BB"/>
  </w:style>
  <w:style w:type="numbering" w:customStyle="1" w:styleId="12313">
    <w:name w:val="无列表1231"/>
    <w:next w:val="NoList"/>
    <w:semiHidden/>
    <w:rsid w:val="001124BB"/>
  </w:style>
  <w:style w:type="numbering" w:customStyle="1" w:styleId="NoList2231">
    <w:name w:val="No List2231"/>
    <w:next w:val="NoList"/>
    <w:semiHidden/>
    <w:rsid w:val="001124BB"/>
  </w:style>
  <w:style w:type="numbering" w:customStyle="1" w:styleId="NoList3231">
    <w:name w:val="No List3231"/>
    <w:next w:val="NoList"/>
    <w:uiPriority w:val="99"/>
    <w:semiHidden/>
    <w:rsid w:val="001124BB"/>
  </w:style>
  <w:style w:type="numbering" w:customStyle="1" w:styleId="NoList11231">
    <w:name w:val="No List11231"/>
    <w:next w:val="NoList"/>
    <w:uiPriority w:val="99"/>
    <w:semiHidden/>
    <w:unhideWhenUsed/>
    <w:rsid w:val="001124BB"/>
  </w:style>
  <w:style w:type="numbering" w:customStyle="1" w:styleId="13310">
    <w:name w:val="無清單1331"/>
    <w:next w:val="NoList"/>
    <w:uiPriority w:val="99"/>
    <w:semiHidden/>
    <w:unhideWhenUsed/>
    <w:rsid w:val="001124BB"/>
  </w:style>
  <w:style w:type="numbering" w:customStyle="1" w:styleId="112310">
    <w:name w:val="無清單11231"/>
    <w:next w:val="NoList"/>
    <w:uiPriority w:val="99"/>
    <w:semiHidden/>
    <w:unhideWhenUsed/>
    <w:rsid w:val="001124BB"/>
  </w:style>
  <w:style w:type="numbering" w:customStyle="1" w:styleId="2131">
    <w:name w:val="无列表2131"/>
    <w:next w:val="NoList"/>
    <w:uiPriority w:val="99"/>
    <w:semiHidden/>
    <w:unhideWhenUsed/>
    <w:rsid w:val="001124BB"/>
  </w:style>
  <w:style w:type="numbering" w:customStyle="1" w:styleId="NoList12221">
    <w:name w:val="No List12221"/>
    <w:next w:val="NoList"/>
    <w:uiPriority w:val="99"/>
    <w:semiHidden/>
    <w:unhideWhenUsed/>
    <w:rsid w:val="001124BB"/>
  </w:style>
  <w:style w:type="numbering" w:customStyle="1" w:styleId="112211">
    <w:name w:val="リストなし11221"/>
    <w:next w:val="NoList"/>
    <w:uiPriority w:val="99"/>
    <w:semiHidden/>
    <w:unhideWhenUsed/>
    <w:rsid w:val="001124BB"/>
  </w:style>
  <w:style w:type="numbering" w:customStyle="1" w:styleId="112212">
    <w:name w:val="无列表11221"/>
    <w:next w:val="NoList"/>
    <w:semiHidden/>
    <w:rsid w:val="001124BB"/>
  </w:style>
  <w:style w:type="numbering" w:customStyle="1" w:styleId="NoList21221">
    <w:name w:val="No List21221"/>
    <w:next w:val="NoList"/>
    <w:semiHidden/>
    <w:rsid w:val="001124BB"/>
  </w:style>
  <w:style w:type="numbering" w:customStyle="1" w:styleId="NoList31221">
    <w:name w:val="No List31221"/>
    <w:next w:val="NoList"/>
    <w:uiPriority w:val="99"/>
    <w:semiHidden/>
    <w:rsid w:val="001124BB"/>
  </w:style>
  <w:style w:type="numbering" w:customStyle="1" w:styleId="NoList111231">
    <w:name w:val="No List111231"/>
    <w:next w:val="NoList"/>
    <w:uiPriority w:val="99"/>
    <w:semiHidden/>
    <w:unhideWhenUsed/>
    <w:rsid w:val="001124BB"/>
  </w:style>
  <w:style w:type="numbering" w:customStyle="1" w:styleId="122210">
    <w:name w:val="無清單12221"/>
    <w:next w:val="NoList"/>
    <w:uiPriority w:val="99"/>
    <w:semiHidden/>
    <w:unhideWhenUsed/>
    <w:rsid w:val="001124BB"/>
  </w:style>
  <w:style w:type="numbering" w:customStyle="1" w:styleId="1112210">
    <w:name w:val="無清單111221"/>
    <w:next w:val="NoList"/>
    <w:uiPriority w:val="99"/>
    <w:semiHidden/>
    <w:unhideWhenUsed/>
    <w:rsid w:val="001124BB"/>
  </w:style>
  <w:style w:type="character" w:customStyle="1" w:styleId="Heading33GPPChar1">
    <w:name w:val="Heading 3 3GPP Char1"/>
    <w:aliases w:val="Underrubrik2 Char4,H3 Char4,Memo Heading 3 Char4,h3 Char4,no break Char4,Heading 3 Char1 Char Char1,Heading 3 Char Char Char Char1,Heading 3 Char1 Char Char Char Char1,Heading 3 Char Char Char Char Char Char1,0H Char4,标题 3 Char1"/>
    <w:rsid w:val="001124BB"/>
    <w:rPr>
      <w:rFonts w:ascii="Intel Clear" w:eastAsiaTheme="majorEastAsia" w:hAnsi="Intel Clear" w:cs="Intel Clear"/>
      <w:sz w:val="28"/>
      <w:lang w:val="en-GB" w:eastAsia="en-GB"/>
    </w:rPr>
  </w:style>
  <w:style w:type="numbering" w:customStyle="1" w:styleId="4a">
    <w:name w:val="无列表4"/>
    <w:next w:val="NoList"/>
    <w:uiPriority w:val="99"/>
    <w:semiHidden/>
    <w:unhideWhenUsed/>
    <w:rsid w:val="001124BB"/>
  </w:style>
  <w:style w:type="numbering" w:customStyle="1" w:styleId="328">
    <w:name w:val="无列表32"/>
    <w:next w:val="NoList"/>
    <w:uiPriority w:val="99"/>
    <w:semiHidden/>
    <w:unhideWhenUsed/>
    <w:rsid w:val="001124BB"/>
  </w:style>
  <w:style w:type="numbering" w:customStyle="1" w:styleId="13122">
    <w:name w:val="无列表1312"/>
    <w:next w:val="NoList"/>
    <w:semiHidden/>
    <w:rsid w:val="001124BB"/>
  </w:style>
  <w:style w:type="numbering" w:customStyle="1" w:styleId="NoList4112">
    <w:name w:val="No List4112"/>
    <w:next w:val="NoList"/>
    <w:uiPriority w:val="99"/>
    <w:semiHidden/>
    <w:unhideWhenUsed/>
    <w:rsid w:val="001124BB"/>
  </w:style>
  <w:style w:type="numbering" w:customStyle="1" w:styleId="2212">
    <w:name w:val="无列表2212"/>
    <w:next w:val="NoList"/>
    <w:uiPriority w:val="99"/>
    <w:semiHidden/>
    <w:unhideWhenUsed/>
    <w:rsid w:val="001124BB"/>
  </w:style>
  <w:style w:type="numbering" w:customStyle="1" w:styleId="NoList121112">
    <w:name w:val="No List121112"/>
    <w:next w:val="NoList"/>
    <w:uiPriority w:val="99"/>
    <w:semiHidden/>
    <w:unhideWhenUsed/>
    <w:rsid w:val="001124BB"/>
  </w:style>
  <w:style w:type="numbering" w:customStyle="1" w:styleId="1111121">
    <w:name w:val="リストなし111112"/>
    <w:next w:val="NoList"/>
    <w:uiPriority w:val="99"/>
    <w:semiHidden/>
    <w:unhideWhenUsed/>
    <w:rsid w:val="001124BB"/>
  </w:style>
  <w:style w:type="numbering" w:customStyle="1" w:styleId="1111122">
    <w:name w:val="无列表111112"/>
    <w:next w:val="NoList"/>
    <w:semiHidden/>
    <w:rsid w:val="001124BB"/>
  </w:style>
  <w:style w:type="numbering" w:customStyle="1" w:styleId="NoList211112">
    <w:name w:val="No List211112"/>
    <w:next w:val="NoList"/>
    <w:semiHidden/>
    <w:rsid w:val="001124BB"/>
  </w:style>
  <w:style w:type="numbering" w:customStyle="1" w:styleId="NoList311112">
    <w:name w:val="No List311112"/>
    <w:next w:val="NoList"/>
    <w:uiPriority w:val="99"/>
    <w:semiHidden/>
    <w:rsid w:val="001124BB"/>
  </w:style>
  <w:style w:type="numbering" w:customStyle="1" w:styleId="NoList1111112">
    <w:name w:val="No List1111112"/>
    <w:next w:val="NoList"/>
    <w:uiPriority w:val="99"/>
    <w:semiHidden/>
    <w:unhideWhenUsed/>
    <w:rsid w:val="001124BB"/>
  </w:style>
  <w:style w:type="numbering" w:customStyle="1" w:styleId="1211120">
    <w:name w:val="無清單121112"/>
    <w:next w:val="NoList"/>
    <w:uiPriority w:val="99"/>
    <w:semiHidden/>
    <w:unhideWhenUsed/>
    <w:rsid w:val="001124BB"/>
  </w:style>
  <w:style w:type="numbering" w:customStyle="1" w:styleId="11111120">
    <w:name w:val="無清單1111112"/>
    <w:next w:val="NoList"/>
    <w:uiPriority w:val="99"/>
    <w:semiHidden/>
    <w:unhideWhenUsed/>
    <w:rsid w:val="001124BB"/>
  </w:style>
  <w:style w:type="numbering" w:customStyle="1" w:styleId="NoList13112">
    <w:name w:val="No List13112"/>
    <w:next w:val="NoList"/>
    <w:uiPriority w:val="99"/>
    <w:semiHidden/>
    <w:unhideWhenUsed/>
    <w:rsid w:val="001124BB"/>
  </w:style>
  <w:style w:type="numbering" w:customStyle="1" w:styleId="121122">
    <w:name w:val="リストなし12112"/>
    <w:next w:val="NoList"/>
    <w:uiPriority w:val="99"/>
    <w:semiHidden/>
    <w:unhideWhenUsed/>
    <w:rsid w:val="001124BB"/>
  </w:style>
  <w:style w:type="numbering" w:customStyle="1" w:styleId="121123">
    <w:name w:val="无列表12112"/>
    <w:next w:val="NoList"/>
    <w:semiHidden/>
    <w:rsid w:val="001124BB"/>
  </w:style>
  <w:style w:type="numbering" w:customStyle="1" w:styleId="NoList22112">
    <w:name w:val="No List22112"/>
    <w:next w:val="NoList"/>
    <w:semiHidden/>
    <w:rsid w:val="001124BB"/>
  </w:style>
  <w:style w:type="numbering" w:customStyle="1" w:styleId="NoList32112">
    <w:name w:val="No List32112"/>
    <w:next w:val="NoList"/>
    <w:uiPriority w:val="99"/>
    <w:semiHidden/>
    <w:rsid w:val="001124BB"/>
  </w:style>
  <w:style w:type="numbering" w:customStyle="1" w:styleId="NoList112112">
    <w:name w:val="No List112112"/>
    <w:next w:val="NoList"/>
    <w:uiPriority w:val="99"/>
    <w:semiHidden/>
    <w:unhideWhenUsed/>
    <w:rsid w:val="001124BB"/>
  </w:style>
  <w:style w:type="numbering" w:customStyle="1" w:styleId="131120">
    <w:name w:val="無清單13112"/>
    <w:next w:val="NoList"/>
    <w:uiPriority w:val="99"/>
    <w:semiHidden/>
    <w:unhideWhenUsed/>
    <w:rsid w:val="001124BB"/>
  </w:style>
  <w:style w:type="numbering" w:customStyle="1" w:styleId="1121120">
    <w:name w:val="無清單112112"/>
    <w:next w:val="NoList"/>
    <w:uiPriority w:val="99"/>
    <w:semiHidden/>
    <w:unhideWhenUsed/>
    <w:rsid w:val="001124BB"/>
  </w:style>
  <w:style w:type="numbering" w:customStyle="1" w:styleId="21112">
    <w:name w:val="无列表21112"/>
    <w:next w:val="NoList"/>
    <w:uiPriority w:val="99"/>
    <w:semiHidden/>
    <w:unhideWhenUsed/>
    <w:rsid w:val="001124BB"/>
  </w:style>
  <w:style w:type="numbering" w:customStyle="1" w:styleId="NoList122112">
    <w:name w:val="No List122112"/>
    <w:next w:val="NoList"/>
    <w:uiPriority w:val="99"/>
    <w:semiHidden/>
    <w:unhideWhenUsed/>
    <w:rsid w:val="001124BB"/>
  </w:style>
  <w:style w:type="numbering" w:customStyle="1" w:styleId="1121121">
    <w:name w:val="リストなし112112"/>
    <w:next w:val="NoList"/>
    <w:uiPriority w:val="99"/>
    <w:semiHidden/>
    <w:unhideWhenUsed/>
    <w:rsid w:val="001124BB"/>
  </w:style>
  <w:style w:type="numbering" w:customStyle="1" w:styleId="1121122">
    <w:name w:val="无列表112112"/>
    <w:next w:val="NoList"/>
    <w:semiHidden/>
    <w:rsid w:val="001124BB"/>
  </w:style>
  <w:style w:type="numbering" w:customStyle="1" w:styleId="NoList212112">
    <w:name w:val="No List212112"/>
    <w:next w:val="NoList"/>
    <w:semiHidden/>
    <w:rsid w:val="001124BB"/>
  </w:style>
  <w:style w:type="numbering" w:customStyle="1" w:styleId="NoList312112">
    <w:name w:val="No List312112"/>
    <w:next w:val="NoList"/>
    <w:uiPriority w:val="99"/>
    <w:semiHidden/>
    <w:rsid w:val="001124BB"/>
  </w:style>
  <w:style w:type="numbering" w:customStyle="1" w:styleId="NoList1112112">
    <w:name w:val="No List1112112"/>
    <w:next w:val="NoList"/>
    <w:uiPriority w:val="99"/>
    <w:semiHidden/>
    <w:unhideWhenUsed/>
    <w:rsid w:val="001124BB"/>
  </w:style>
  <w:style w:type="numbering" w:customStyle="1" w:styleId="122112">
    <w:name w:val="無清單122112"/>
    <w:next w:val="NoList"/>
    <w:uiPriority w:val="99"/>
    <w:semiHidden/>
    <w:unhideWhenUsed/>
    <w:rsid w:val="001124BB"/>
  </w:style>
  <w:style w:type="numbering" w:customStyle="1" w:styleId="1112112">
    <w:name w:val="無清單1112112"/>
    <w:next w:val="NoList"/>
    <w:uiPriority w:val="99"/>
    <w:semiHidden/>
    <w:unhideWhenUsed/>
    <w:rsid w:val="001124BB"/>
  </w:style>
  <w:style w:type="numbering" w:customStyle="1" w:styleId="12222">
    <w:name w:val="无列表1222"/>
    <w:next w:val="NoList"/>
    <w:semiHidden/>
    <w:rsid w:val="001124BB"/>
  </w:style>
  <w:style w:type="numbering" w:customStyle="1" w:styleId="NoList9">
    <w:name w:val="No List9"/>
    <w:next w:val="NoList"/>
    <w:uiPriority w:val="99"/>
    <w:semiHidden/>
    <w:unhideWhenUsed/>
    <w:rsid w:val="001124BB"/>
  </w:style>
  <w:style w:type="numbering" w:customStyle="1" w:styleId="NoList17">
    <w:name w:val="No List17"/>
    <w:next w:val="NoList"/>
    <w:uiPriority w:val="99"/>
    <w:semiHidden/>
    <w:unhideWhenUsed/>
    <w:rsid w:val="001124BB"/>
  </w:style>
  <w:style w:type="numbering" w:customStyle="1" w:styleId="163">
    <w:name w:val="リストなし16"/>
    <w:next w:val="NoList"/>
    <w:uiPriority w:val="99"/>
    <w:semiHidden/>
    <w:unhideWhenUsed/>
    <w:rsid w:val="001124BB"/>
  </w:style>
  <w:style w:type="numbering" w:customStyle="1" w:styleId="164">
    <w:name w:val="无列表16"/>
    <w:next w:val="NoList"/>
    <w:semiHidden/>
    <w:rsid w:val="001124BB"/>
  </w:style>
  <w:style w:type="numbering" w:customStyle="1" w:styleId="NoList26">
    <w:name w:val="No List26"/>
    <w:next w:val="NoList"/>
    <w:semiHidden/>
    <w:rsid w:val="001124BB"/>
  </w:style>
  <w:style w:type="numbering" w:customStyle="1" w:styleId="NoList36">
    <w:name w:val="No List36"/>
    <w:next w:val="NoList"/>
    <w:uiPriority w:val="99"/>
    <w:semiHidden/>
    <w:rsid w:val="001124BB"/>
  </w:style>
  <w:style w:type="numbering" w:customStyle="1" w:styleId="NoList117">
    <w:name w:val="No List117"/>
    <w:next w:val="NoList"/>
    <w:uiPriority w:val="99"/>
    <w:semiHidden/>
    <w:unhideWhenUsed/>
    <w:rsid w:val="001124BB"/>
  </w:style>
  <w:style w:type="numbering" w:customStyle="1" w:styleId="171">
    <w:name w:val="無清單17"/>
    <w:next w:val="NoList"/>
    <w:uiPriority w:val="99"/>
    <w:semiHidden/>
    <w:unhideWhenUsed/>
    <w:rsid w:val="001124BB"/>
  </w:style>
  <w:style w:type="numbering" w:customStyle="1" w:styleId="1161">
    <w:name w:val="無清單116"/>
    <w:next w:val="NoList"/>
    <w:uiPriority w:val="99"/>
    <w:semiHidden/>
    <w:unhideWhenUsed/>
    <w:rsid w:val="001124BB"/>
  </w:style>
  <w:style w:type="numbering" w:customStyle="1" w:styleId="NoList1116">
    <w:name w:val="No List1116"/>
    <w:next w:val="NoList"/>
    <w:uiPriority w:val="99"/>
    <w:semiHidden/>
    <w:unhideWhenUsed/>
    <w:rsid w:val="001124BB"/>
  </w:style>
  <w:style w:type="numbering" w:customStyle="1" w:styleId="250">
    <w:name w:val="无列表25"/>
    <w:next w:val="NoList"/>
    <w:uiPriority w:val="99"/>
    <w:semiHidden/>
    <w:unhideWhenUsed/>
    <w:rsid w:val="001124BB"/>
  </w:style>
  <w:style w:type="numbering" w:customStyle="1" w:styleId="NoList126">
    <w:name w:val="No List126"/>
    <w:next w:val="NoList"/>
    <w:uiPriority w:val="99"/>
    <w:semiHidden/>
    <w:unhideWhenUsed/>
    <w:rsid w:val="001124BB"/>
  </w:style>
  <w:style w:type="numbering" w:customStyle="1" w:styleId="1162">
    <w:name w:val="リストなし116"/>
    <w:next w:val="NoList"/>
    <w:uiPriority w:val="99"/>
    <w:semiHidden/>
    <w:unhideWhenUsed/>
    <w:rsid w:val="001124BB"/>
  </w:style>
  <w:style w:type="numbering" w:customStyle="1" w:styleId="1163">
    <w:name w:val="无列表116"/>
    <w:next w:val="NoList"/>
    <w:semiHidden/>
    <w:rsid w:val="001124BB"/>
  </w:style>
  <w:style w:type="numbering" w:customStyle="1" w:styleId="NoList216">
    <w:name w:val="No List216"/>
    <w:next w:val="NoList"/>
    <w:semiHidden/>
    <w:rsid w:val="001124BB"/>
  </w:style>
  <w:style w:type="numbering" w:customStyle="1" w:styleId="NoList316">
    <w:name w:val="No List316"/>
    <w:next w:val="NoList"/>
    <w:uiPriority w:val="99"/>
    <w:semiHidden/>
    <w:rsid w:val="001124BB"/>
  </w:style>
  <w:style w:type="numbering" w:customStyle="1" w:styleId="1261">
    <w:name w:val="無清單126"/>
    <w:next w:val="NoList"/>
    <w:uiPriority w:val="99"/>
    <w:semiHidden/>
    <w:unhideWhenUsed/>
    <w:rsid w:val="001124BB"/>
  </w:style>
  <w:style w:type="numbering" w:customStyle="1" w:styleId="11161">
    <w:name w:val="無清單1116"/>
    <w:next w:val="NoList"/>
    <w:uiPriority w:val="99"/>
    <w:semiHidden/>
    <w:unhideWhenUsed/>
    <w:rsid w:val="001124BB"/>
  </w:style>
  <w:style w:type="numbering" w:customStyle="1" w:styleId="NoList45">
    <w:name w:val="No List45"/>
    <w:next w:val="NoList"/>
    <w:uiPriority w:val="99"/>
    <w:semiHidden/>
    <w:unhideWhenUsed/>
    <w:rsid w:val="001124BB"/>
  </w:style>
  <w:style w:type="numbering" w:customStyle="1" w:styleId="NoList1125">
    <w:name w:val="No List1125"/>
    <w:next w:val="NoList"/>
    <w:uiPriority w:val="99"/>
    <w:semiHidden/>
    <w:unhideWhenUsed/>
    <w:rsid w:val="001124BB"/>
  </w:style>
  <w:style w:type="numbering" w:customStyle="1" w:styleId="NoList1215">
    <w:name w:val="No List1215"/>
    <w:next w:val="NoList"/>
    <w:uiPriority w:val="99"/>
    <w:semiHidden/>
    <w:unhideWhenUsed/>
    <w:rsid w:val="001124BB"/>
  </w:style>
  <w:style w:type="numbering" w:customStyle="1" w:styleId="11151">
    <w:name w:val="リストなし1115"/>
    <w:next w:val="NoList"/>
    <w:uiPriority w:val="99"/>
    <w:semiHidden/>
    <w:unhideWhenUsed/>
    <w:rsid w:val="001124BB"/>
  </w:style>
  <w:style w:type="numbering" w:customStyle="1" w:styleId="11152">
    <w:name w:val="无列表1115"/>
    <w:next w:val="NoList"/>
    <w:semiHidden/>
    <w:rsid w:val="001124BB"/>
  </w:style>
  <w:style w:type="numbering" w:customStyle="1" w:styleId="NoList2115">
    <w:name w:val="No List2115"/>
    <w:next w:val="NoList"/>
    <w:semiHidden/>
    <w:rsid w:val="001124BB"/>
  </w:style>
  <w:style w:type="numbering" w:customStyle="1" w:styleId="NoList3115">
    <w:name w:val="No List3115"/>
    <w:next w:val="NoList"/>
    <w:uiPriority w:val="99"/>
    <w:semiHidden/>
    <w:rsid w:val="001124BB"/>
  </w:style>
  <w:style w:type="numbering" w:customStyle="1" w:styleId="NoList11115">
    <w:name w:val="No List11115"/>
    <w:next w:val="NoList"/>
    <w:uiPriority w:val="99"/>
    <w:semiHidden/>
    <w:unhideWhenUsed/>
    <w:rsid w:val="001124BB"/>
  </w:style>
  <w:style w:type="numbering" w:customStyle="1" w:styleId="12151">
    <w:name w:val="無清單1215"/>
    <w:next w:val="NoList"/>
    <w:uiPriority w:val="99"/>
    <w:semiHidden/>
    <w:unhideWhenUsed/>
    <w:rsid w:val="001124BB"/>
  </w:style>
  <w:style w:type="numbering" w:customStyle="1" w:styleId="11115">
    <w:name w:val="無清單11115"/>
    <w:next w:val="NoList"/>
    <w:uiPriority w:val="99"/>
    <w:semiHidden/>
    <w:unhideWhenUsed/>
    <w:rsid w:val="001124BB"/>
  </w:style>
  <w:style w:type="numbering" w:customStyle="1" w:styleId="NoList55">
    <w:name w:val="No List55"/>
    <w:next w:val="NoList"/>
    <w:uiPriority w:val="99"/>
    <w:semiHidden/>
    <w:unhideWhenUsed/>
    <w:rsid w:val="001124BB"/>
  </w:style>
  <w:style w:type="numbering" w:customStyle="1" w:styleId="NoList135">
    <w:name w:val="No List135"/>
    <w:next w:val="NoList"/>
    <w:uiPriority w:val="99"/>
    <w:semiHidden/>
    <w:unhideWhenUsed/>
    <w:rsid w:val="001124BB"/>
  </w:style>
  <w:style w:type="numbering" w:customStyle="1" w:styleId="1251">
    <w:name w:val="リストなし125"/>
    <w:next w:val="NoList"/>
    <w:uiPriority w:val="99"/>
    <w:semiHidden/>
    <w:unhideWhenUsed/>
    <w:rsid w:val="001124BB"/>
  </w:style>
  <w:style w:type="numbering" w:customStyle="1" w:styleId="1252">
    <w:name w:val="无列表125"/>
    <w:next w:val="NoList"/>
    <w:semiHidden/>
    <w:rsid w:val="001124BB"/>
  </w:style>
  <w:style w:type="numbering" w:customStyle="1" w:styleId="NoList225">
    <w:name w:val="No List225"/>
    <w:next w:val="NoList"/>
    <w:semiHidden/>
    <w:rsid w:val="001124BB"/>
  </w:style>
  <w:style w:type="numbering" w:customStyle="1" w:styleId="NoList325">
    <w:name w:val="No List325"/>
    <w:next w:val="NoList"/>
    <w:uiPriority w:val="99"/>
    <w:semiHidden/>
    <w:rsid w:val="001124BB"/>
  </w:style>
  <w:style w:type="numbering" w:customStyle="1" w:styleId="1351">
    <w:name w:val="無清單135"/>
    <w:next w:val="NoList"/>
    <w:uiPriority w:val="99"/>
    <w:semiHidden/>
    <w:unhideWhenUsed/>
    <w:rsid w:val="001124BB"/>
  </w:style>
  <w:style w:type="numbering" w:customStyle="1" w:styleId="11251">
    <w:name w:val="無清單1125"/>
    <w:next w:val="NoList"/>
    <w:uiPriority w:val="99"/>
    <w:semiHidden/>
    <w:unhideWhenUsed/>
    <w:rsid w:val="001124BB"/>
  </w:style>
  <w:style w:type="numbering" w:customStyle="1" w:styleId="2150">
    <w:name w:val="无列表215"/>
    <w:next w:val="NoList"/>
    <w:uiPriority w:val="99"/>
    <w:semiHidden/>
    <w:unhideWhenUsed/>
    <w:rsid w:val="001124BB"/>
  </w:style>
  <w:style w:type="numbering" w:customStyle="1" w:styleId="NoList1224">
    <w:name w:val="No List1224"/>
    <w:next w:val="NoList"/>
    <w:uiPriority w:val="99"/>
    <w:semiHidden/>
    <w:unhideWhenUsed/>
    <w:rsid w:val="001124BB"/>
  </w:style>
  <w:style w:type="numbering" w:customStyle="1" w:styleId="11241">
    <w:name w:val="リストなし1124"/>
    <w:next w:val="NoList"/>
    <w:uiPriority w:val="99"/>
    <w:semiHidden/>
    <w:unhideWhenUsed/>
    <w:rsid w:val="001124BB"/>
  </w:style>
  <w:style w:type="numbering" w:customStyle="1" w:styleId="11242">
    <w:name w:val="无列表1124"/>
    <w:next w:val="NoList"/>
    <w:semiHidden/>
    <w:rsid w:val="001124BB"/>
  </w:style>
  <w:style w:type="numbering" w:customStyle="1" w:styleId="NoList2124">
    <w:name w:val="No List2124"/>
    <w:next w:val="NoList"/>
    <w:semiHidden/>
    <w:rsid w:val="001124BB"/>
  </w:style>
  <w:style w:type="numbering" w:customStyle="1" w:styleId="NoList3124">
    <w:name w:val="No List3124"/>
    <w:next w:val="NoList"/>
    <w:uiPriority w:val="99"/>
    <w:semiHidden/>
    <w:rsid w:val="001124BB"/>
  </w:style>
  <w:style w:type="numbering" w:customStyle="1" w:styleId="NoList11125">
    <w:name w:val="No List11125"/>
    <w:next w:val="NoList"/>
    <w:uiPriority w:val="99"/>
    <w:semiHidden/>
    <w:unhideWhenUsed/>
    <w:rsid w:val="001124BB"/>
  </w:style>
  <w:style w:type="numbering" w:customStyle="1" w:styleId="12241">
    <w:name w:val="無清單1224"/>
    <w:next w:val="NoList"/>
    <w:uiPriority w:val="99"/>
    <w:semiHidden/>
    <w:unhideWhenUsed/>
    <w:rsid w:val="001124BB"/>
  </w:style>
  <w:style w:type="numbering" w:customStyle="1" w:styleId="111240">
    <w:name w:val="無清單11124"/>
    <w:next w:val="NoList"/>
    <w:uiPriority w:val="99"/>
    <w:semiHidden/>
    <w:unhideWhenUsed/>
    <w:rsid w:val="001124BB"/>
  </w:style>
  <w:style w:type="numbering" w:customStyle="1" w:styleId="336">
    <w:name w:val="无列表33"/>
    <w:next w:val="NoList"/>
    <w:uiPriority w:val="99"/>
    <w:semiHidden/>
    <w:unhideWhenUsed/>
    <w:rsid w:val="001124BB"/>
  </w:style>
  <w:style w:type="numbering" w:customStyle="1" w:styleId="1332">
    <w:name w:val="无列表133"/>
    <w:next w:val="NoList"/>
    <w:semiHidden/>
    <w:rsid w:val="001124BB"/>
  </w:style>
  <w:style w:type="numbering" w:customStyle="1" w:styleId="NoList1133">
    <w:name w:val="No List1133"/>
    <w:next w:val="NoList"/>
    <w:uiPriority w:val="99"/>
    <w:semiHidden/>
    <w:unhideWhenUsed/>
    <w:rsid w:val="001124BB"/>
  </w:style>
  <w:style w:type="numbering" w:customStyle="1" w:styleId="NoList413">
    <w:name w:val="No List413"/>
    <w:next w:val="NoList"/>
    <w:uiPriority w:val="99"/>
    <w:semiHidden/>
    <w:unhideWhenUsed/>
    <w:rsid w:val="001124BB"/>
  </w:style>
  <w:style w:type="numbering" w:customStyle="1" w:styleId="2230">
    <w:name w:val="无列表223"/>
    <w:next w:val="NoList"/>
    <w:uiPriority w:val="99"/>
    <w:semiHidden/>
    <w:unhideWhenUsed/>
    <w:rsid w:val="001124BB"/>
  </w:style>
  <w:style w:type="numbering" w:customStyle="1" w:styleId="NoList12113">
    <w:name w:val="No List12113"/>
    <w:next w:val="NoList"/>
    <w:uiPriority w:val="99"/>
    <w:semiHidden/>
    <w:unhideWhenUsed/>
    <w:rsid w:val="001124BB"/>
  </w:style>
  <w:style w:type="numbering" w:customStyle="1" w:styleId="111132">
    <w:name w:val="リストなし11113"/>
    <w:next w:val="NoList"/>
    <w:uiPriority w:val="99"/>
    <w:semiHidden/>
    <w:unhideWhenUsed/>
    <w:rsid w:val="001124BB"/>
  </w:style>
  <w:style w:type="numbering" w:customStyle="1" w:styleId="111133">
    <w:name w:val="无列表11113"/>
    <w:next w:val="NoList"/>
    <w:semiHidden/>
    <w:rsid w:val="001124BB"/>
  </w:style>
  <w:style w:type="numbering" w:customStyle="1" w:styleId="NoList21113">
    <w:name w:val="No List21113"/>
    <w:next w:val="NoList"/>
    <w:semiHidden/>
    <w:rsid w:val="001124BB"/>
  </w:style>
  <w:style w:type="numbering" w:customStyle="1" w:styleId="NoList31113">
    <w:name w:val="No List31113"/>
    <w:next w:val="NoList"/>
    <w:uiPriority w:val="99"/>
    <w:semiHidden/>
    <w:rsid w:val="001124BB"/>
  </w:style>
  <w:style w:type="numbering" w:customStyle="1" w:styleId="NoList111113">
    <w:name w:val="No List111113"/>
    <w:next w:val="NoList"/>
    <w:uiPriority w:val="99"/>
    <w:semiHidden/>
    <w:unhideWhenUsed/>
    <w:rsid w:val="001124BB"/>
  </w:style>
  <w:style w:type="numbering" w:customStyle="1" w:styleId="121130">
    <w:name w:val="無清單12113"/>
    <w:next w:val="NoList"/>
    <w:uiPriority w:val="99"/>
    <w:semiHidden/>
    <w:unhideWhenUsed/>
    <w:rsid w:val="001124BB"/>
  </w:style>
  <w:style w:type="numbering" w:customStyle="1" w:styleId="1111130">
    <w:name w:val="無清單111113"/>
    <w:next w:val="NoList"/>
    <w:uiPriority w:val="99"/>
    <w:semiHidden/>
    <w:unhideWhenUsed/>
    <w:rsid w:val="001124BB"/>
  </w:style>
  <w:style w:type="numbering" w:customStyle="1" w:styleId="NoList1313">
    <w:name w:val="No List1313"/>
    <w:next w:val="NoList"/>
    <w:uiPriority w:val="99"/>
    <w:semiHidden/>
    <w:unhideWhenUsed/>
    <w:rsid w:val="001124BB"/>
  </w:style>
  <w:style w:type="numbering" w:customStyle="1" w:styleId="12132">
    <w:name w:val="リストなし1213"/>
    <w:next w:val="NoList"/>
    <w:uiPriority w:val="99"/>
    <w:semiHidden/>
    <w:unhideWhenUsed/>
    <w:rsid w:val="001124BB"/>
  </w:style>
  <w:style w:type="numbering" w:customStyle="1" w:styleId="12133">
    <w:name w:val="无列表1213"/>
    <w:next w:val="NoList"/>
    <w:semiHidden/>
    <w:rsid w:val="001124BB"/>
  </w:style>
  <w:style w:type="numbering" w:customStyle="1" w:styleId="NoList2213">
    <w:name w:val="No List2213"/>
    <w:next w:val="NoList"/>
    <w:semiHidden/>
    <w:rsid w:val="001124BB"/>
  </w:style>
  <w:style w:type="numbering" w:customStyle="1" w:styleId="NoList3213">
    <w:name w:val="No List3213"/>
    <w:next w:val="NoList"/>
    <w:uiPriority w:val="99"/>
    <w:semiHidden/>
    <w:rsid w:val="001124BB"/>
  </w:style>
  <w:style w:type="numbering" w:customStyle="1" w:styleId="NoList11213">
    <w:name w:val="No List11213"/>
    <w:next w:val="NoList"/>
    <w:uiPriority w:val="99"/>
    <w:semiHidden/>
    <w:unhideWhenUsed/>
    <w:rsid w:val="001124BB"/>
  </w:style>
  <w:style w:type="numbering" w:customStyle="1" w:styleId="13130">
    <w:name w:val="無清單1313"/>
    <w:next w:val="NoList"/>
    <w:uiPriority w:val="99"/>
    <w:semiHidden/>
    <w:unhideWhenUsed/>
    <w:rsid w:val="001124BB"/>
  </w:style>
  <w:style w:type="numbering" w:customStyle="1" w:styleId="112130">
    <w:name w:val="無清單11213"/>
    <w:next w:val="NoList"/>
    <w:uiPriority w:val="99"/>
    <w:semiHidden/>
    <w:unhideWhenUsed/>
    <w:rsid w:val="001124BB"/>
  </w:style>
  <w:style w:type="numbering" w:customStyle="1" w:styleId="2113">
    <w:name w:val="无列表2113"/>
    <w:next w:val="NoList"/>
    <w:uiPriority w:val="99"/>
    <w:semiHidden/>
    <w:unhideWhenUsed/>
    <w:rsid w:val="001124BB"/>
  </w:style>
  <w:style w:type="numbering" w:customStyle="1" w:styleId="NoList12213">
    <w:name w:val="No List12213"/>
    <w:next w:val="NoList"/>
    <w:uiPriority w:val="99"/>
    <w:semiHidden/>
    <w:unhideWhenUsed/>
    <w:rsid w:val="001124BB"/>
  </w:style>
  <w:style w:type="numbering" w:customStyle="1" w:styleId="112131">
    <w:name w:val="リストなし11213"/>
    <w:next w:val="NoList"/>
    <w:uiPriority w:val="99"/>
    <w:semiHidden/>
    <w:unhideWhenUsed/>
    <w:rsid w:val="001124BB"/>
  </w:style>
  <w:style w:type="numbering" w:customStyle="1" w:styleId="112132">
    <w:name w:val="无列表11213"/>
    <w:next w:val="NoList"/>
    <w:semiHidden/>
    <w:rsid w:val="001124BB"/>
  </w:style>
  <w:style w:type="numbering" w:customStyle="1" w:styleId="NoList21213">
    <w:name w:val="No List21213"/>
    <w:next w:val="NoList"/>
    <w:semiHidden/>
    <w:rsid w:val="001124BB"/>
  </w:style>
  <w:style w:type="numbering" w:customStyle="1" w:styleId="NoList31213">
    <w:name w:val="No List31213"/>
    <w:next w:val="NoList"/>
    <w:uiPriority w:val="99"/>
    <w:semiHidden/>
    <w:rsid w:val="001124BB"/>
  </w:style>
  <w:style w:type="numbering" w:customStyle="1" w:styleId="NoList111213">
    <w:name w:val="No List111213"/>
    <w:next w:val="NoList"/>
    <w:uiPriority w:val="99"/>
    <w:semiHidden/>
    <w:unhideWhenUsed/>
    <w:rsid w:val="001124BB"/>
  </w:style>
  <w:style w:type="numbering" w:customStyle="1" w:styleId="122130">
    <w:name w:val="無清單12213"/>
    <w:next w:val="NoList"/>
    <w:uiPriority w:val="99"/>
    <w:semiHidden/>
    <w:unhideWhenUsed/>
    <w:rsid w:val="001124BB"/>
  </w:style>
  <w:style w:type="numbering" w:customStyle="1" w:styleId="1112130">
    <w:name w:val="無清單111213"/>
    <w:next w:val="NoList"/>
    <w:uiPriority w:val="99"/>
    <w:semiHidden/>
    <w:unhideWhenUsed/>
    <w:rsid w:val="001124BB"/>
  </w:style>
  <w:style w:type="numbering" w:customStyle="1" w:styleId="NoList63">
    <w:name w:val="No List63"/>
    <w:next w:val="NoList"/>
    <w:uiPriority w:val="99"/>
    <w:semiHidden/>
    <w:unhideWhenUsed/>
    <w:rsid w:val="001124BB"/>
  </w:style>
  <w:style w:type="numbering" w:customStyle="1" w:styleId="NoList143">
    <w:name w:val="No List143"/>
    <w:next w:val="NoList"/>
    <w:uiPriority w:val="99"/>
    <w:semiHidden/>
    <w:unhideWhenUsed/>
    <w:rsid w:val="001124BB"/>
  </w:style>
  <w:style w:type="numbering" w:customStyle="1" w:styleId="1333">
    <w:name w:val="リストなし133"/>
    <w:next w:val="NoList"/>
    <w:uiPriority w:val="99"/>
    <w:semiHidden/>
    <w:unhideWhenUsed/>
    <w:rsid w:val="001124BB"/>
  </w:style>
  <w:style w:type="numbering" w:customStyle="1" w:styleId="NoList233">
    <w:name w:val="No List233"/>
    <w:next w:val="NoList"/>
    <w:semiHidden/>
    <w:rsid w:val="001124BB"/>
  </w:style>
  <w:style w:type="numbering" w:customStyle="1" w:styleId="NoList333">
    <w:name w:val="No List333"/>
    <w:next w:val="NoList"/>
    <w:uiPriority w:val="99"/>
    <w:semiHidden/>
    <w:rsid w:val="001124BB"/>
  </w:style>
  <w:style w:type="numbering" w:customStyle="1" w:styleId="1431">
    <w:name w:val="無清單143"/>
    <w:next w:val="NoList"/>
    <w:uiPriority w:val="99"/>
    <w:semiHidden/>
    <w:unhideWhenUsed/>
    <w:rsid w:val="001124BB"/>
  </w:style>
  <w:style w:type="numbering" w:customStyle="1" w:styleId="11331">
    <w:name w:val="無清單1133"/>
    <w:next w:val="NoList"/>
    <w:uiPriority w:val="99"/>
    <w:semiHidden/>
    <w:unhideWhenUsed/>
    <w:rsid w:val="001124BB"/>
  </w:style>
  <w:style w:type="numbering" w:customStyle="1" w:styleId="NoList1233">
    <w:name w:val="No List1233"/>
    <w:next w:val="NoList"/>
    <w:uiPriority w:val="99"/>
    <w:semiHidden/>
    <w:unhideWhenUsed/>
    <w:rsid w:val="001124BB"/>
  </w:style>
  <w:style w:type="numbering" w:customStyle="1" w:styleId="11332">
    <w:name w:val="リストなし1133"/>
    <w:next w:val="NoList"/>
    <w:uiPriority w:val="99"/>
    <w:semiHidden/>
    <w:unhideWhenUsed/>
    <w:rsid w:val="001124BB"/>
  </w:style>
  <w:style w:type="numbering" w:customStyle="1" w:styleId="11333">
    <w:name w:val="无列表1133"/>
    <w:next w:val="NoList"/>
    <w:semiHidden/>
    <w:rsid w:val="001124BB"/>
  </w:style>
  <w:style w:type="numbering" w:customStyle="1" w:styleId="NoList2133">
    <w:name w:val="No List2133"/>
    <w:next w:val="NoList"/>
    <w:semiHidden/>
    <w:rsid w:val="001124BB"/>
  </w:style>
  <w:style w:type="numbering" w:customStyle="1" w:styleId="NoList3133">
    <w:name w:val="No List3133"/>
    <w:next w:val="NoList"/>
    <w:uiPriority w:val="99"/>
    <w:semiHidden/>
    <w:rsid w:val="001124BB"/>
  </w:style>
  <w:style w:type="numbering" w:customStyle="1" w:styleId="NoList11133">
    <w:name w:val="No List11133"/>
    <w:next w:val="NoList"/>
    <w:uiPriority w:val="99"/>
    <w:semiHidden/>
    <w:unhideWhenUsed/>
    <w:rsid w:val="001124BB"/>
  </w:style>
  <w:style w:type="numbering" w:customStyle="1" w:styleId="12331">
    <w:name w:val="無清單1233"/>
    <w:next w:val="NoList"/>
    <w:uiPriority w:val="99"/>
    <w:semiHidden/>
    <w:unhideWhenUsed/>
    <w:rsid w:val="001124BB"/>
  </w:style>
  <w:style w:type="numbering" w:customStyle="1" w:styleId="111330">
    <w:name w:val="無清單11133"/>
    <w:next w:val="NoList"/>
    <w:uiPriority w:val="99"/>
    <w:semiHidden/>
    <w:unhideWhenUsed/>
    <w:rsid w:val="001124BB"/>
  </w:style>
  <w:style w:type="numbering" w:customStyle="1" w:styleId="NoList513">
    <w:name w:val="No List513"/>
    <w:next w:val="NoList"/>
    <w:uiPriority w:val="99"/>
    <w:semiHidden/>
    <w:unhideWhenUsed/>
    <w:rsid w:val="001124BB"/>
  </w:style>
  <w:style w:type="numbering" w:customStyle="1" w:styleId="13131">
    <w:name w:val="无列表1313"/>
    <w:next w:val="NoList"/>
    <w:semiHidden/>
    <w:rsid w:val="001124BB"/>
  </w:style>
  <w:style w:type="numbering" w:customStyle="1" w:styleId="NoList11312">
    <w:name w:val="No List11312"/>
    <w:next w:val="NoList"/>
    <w:uiPriority w:val="99"/>
    <w:semiHidden/>
    <w:unhideWhenUsed/>
    <w:rsid w:val="001124BB"/>
  </w:style>
  <w:style w:type="numbering" w:customStyle="1" w:styleId="NoList4113">
    <w:name w:val="No List4113"/>
    <w:next w:val="NoList"/>
    <w:uiPriority w:val="99"/>
    <w:semiHidden/>
    <w:unhideWhenUsed/>
    <w:rsid w:val="001124BB"/>
  </w:style>
  <w:style w:type="numbering" w:customStyle="1" w:styleId="2213">
    <w:name w:val="无列表2213"/>
    <w:next w:val="NoList"/>
    <w:uiPriority w:val="99"/>
    <w:semiHidden/>
    <w:unhideWhenUsed/>
    <w:rsid w:val="001124BB"/>
  </w:style>
  <w:style w:type="numbering" w:customStyle="1" w:styleId="NoList121113">
    <w:name w:val="No List121113"/>
    <w:next w:val="NoList"/>
    <w:uiPriority w:val="99"/>
    <w:semiHidden/>
    <w:unhideWhenUsed/>
    <w:rsid w:val="001124BB"/>
  </w:style>
  <w:style w:type="numbering" w:customStyle="1" w:styleId="1111131">
    <w:name w:val="リストなし111113"/>
    <w:next w:val="NoList"/>
    <w:uiPriority w:val="99"/>
    <w:semiHidden/>
    <w:unhideWhenUsed/>
    <w:rsid w:val="001124BB"/>
  </w:style>
  <w:style w:type="numbering" w:customStyle="1" w:styleId="1111132">
    <w:name w:val="无列表111113"/>
    <w:next w:val="NoList"/>
    <w:semiHidden/>
    <w:rsid w:val="001124BB"/>
  </w:style>
  <w:style w:type="numbering" w:customStyle="1" w:styleId="NoList211113">
    <w:name w:val="No List211113"/>
    <w:next w:val="NoList"/>
    <w:semiHidden/>
    <w:rsid w:val="001124BB"/>
  </w:style>
  <w:style w:type="numbering" w:customStyle="1" w:styleId="NoList311113">
    <w:name w:val="No List311113"/>
    <w:next w:val="NoList"/>
    <w:uiPriority w:val="99"/>
    <w:semiHidden/>
    <w:rsid w:val="001124BB"/>
  </w:style>
  <w:style w:type="numbering" w:customStyle="1" w:styleId="NoList1111113">
    <w:name w:val="No List1111113"/>
    <w:next w:val="NoList"/>
    <w:uiPriority w:val="99"/>
    <w:semiHidden/>
    <w:unhideWhenUsed/>
    <w:rsid w:val="001124BB"/>
  </w:style>
  <w:style w:type="numbering" w:customStyle="1" w:styleId="1211130">
    <w:name w:val="無清單121113"/>
    <w:next w:val="NoList"/>
    <w:uiPriority w:val="99"/>
    <w:semiHidden/>
    <w:unhideWhenUsed/>
    <w:rsid w:val="001124BB"/>
  </w:style>
  <w:style w:type="numbering" w:customStyle="1" w:styleId="1111113">
    <w:name w:val="無清單1111113"/>
    <w:next w:val="NoList"/>
    <w:uiPriority w:val="99"/>
    <w:semiHidden/>
    <w:unhideWhenUsed/>
    <w:rsid w:val="001124BB"/>
  </w:style>
  <w:style w:type="numbering" w:customStyle="1" w:styleId="NoList13113">
    <w:name w:val="No List13113"/>
    <w:next w:val="NoList"/>
    <w:uiPriority w:val="99"/>
    <w:semiHidden/>
    <w:unhideWhenUsed/>
    <w:rsid w:val="001124BB"/>
  </w:style>
  <w:style w:type="numbering" w:customStyle="1" w:styleId="121131">
    <w:name w:val="リストなし12113"/>
    <w:next w:val="NoList"/>
    <w:uiPriority w:val="99"/>
    <w:semiHidden/>
    <w:unhideWhenUsed/>
    <w:rsid w:val="001124BB"/>
  </w:style>
  <w:style w:type="numbering" w:customStyle="1" w:styleId="121132">
    <w:name w:val="无列表12113"/>
    <w:next w:val="NoList"/>
    <w:semiHidden/>
    <w:rsid w:val="001124BB"/>
  </w:style>
  <w:style w:type="numbering" w:customStyle="1" w:styleId="NoList22113">
    <w:name w:val="No List22113"/>
    <w:next w:val="NoList"/>
    <w:semiHidden/>
    <w:rsid w:val="001124BB"/>
  </w:style>
  <w:style w:type="numbering" w:customStyle="1" w:styleId="NoList32113">
    <w:name w:val="No List32113"/>
    <w:next w:val="NoList"/>
    <w:uiPriority w:val="99"/>
    <w:semiHidden/>
    <w:rsid w:val="001124BB"/>
  </w:style>
  <w:style w:type="numbering" w:customStyle="1" w:styleId="NoList112113">
    <w:name w:val="No List112113"/>
    <w:next w:val="NoList"/>
    <w:uiPriority w:val="99"/>
    <w:semiHidden/>
    <w:unhideWhenUsed/>
    <w:rsid w:val="001124BB"/>
  </w:style>
  <w:style w:type="numbering" w:customStyle="1" w:styleId="131130">
    <w:name w:val="無清單13113"/>
    <w:next w:val="NoList"/>
    <w:uiPriority w:val="99"/>
    <w:semiHidden/>
    <w:unhideWhenUsed/>
    <w:rsid w:val="001124BB"/>
  </w:style>
  <w:style w:type="numbering" w:customStyle="1" w:styleId="1121130">
    <w:name w:val="無清單112113"/>
    <w:next w:val="NoList"/>
    <w:uiPriority w:val="99"/>
    <w:semiHidden/>
    <w:unhideWhenUsed/>
    <w:rsid w:val="001124BB"/>
  </w:style>
  <w:style w:type="numbering" w:customStyle="1" w:styleId="21113">
    <w:name w:val="无列表21113"/>
    <w:next w:val="NoList"/>
    <w:uiPriority w:val="99"/>
    <w:semiHidden/>
    <w:unhideWhenUsed/>
    <w:rsid w:val="001124BB"/>
  </w:style>
  <w:style w:type="numbering" w:customStyle="1" w:styleId="NoList122113">
    <w:name w:val="No List122113"/>
    <w:next w:val="NoList"/>
    <w:uiPriority w:val="99"/>
    <w:semiHidden/>
    <w:unhideWhenUsed/>
    <w:rsid w:val="001124BB"/>
  </w:style>
  <w:style w:type="numbering" w:customStyle="1" w:styleId="1121131">
    <w:name w:val="リストなし112113"/>
    <w:next w:val="NoList"/>
    <w:uiPriority w:val="99"/>
    <w:semiHidden/>
    <w:unhideWhenUsed/>
    <w:rsid w:val="001124BB"/>
  </w:style>
  <w:style w:type="numbering" w:customStyle="1" w:styleId="1121132">
    <w:name w:val="无列表112113"/>
    <w:next w:val="NoList"/>
    <w:semiHidden/>
    <w:rsid w:val="001124BB"/>
  </w:style>
  <w:style w:type="numbering" w:customStyle="1" w:styleId="NoList212113">
    <w:name w:val="No List212113"/>
    <w:next w:val="NoList"/>
    <w:semiHidden/>
    <w:rsid w:val="001124BB"/>
  </w:style>
  <w:style w:type="numbering" w:customStyle="1" w:styleId="NoList312113">
    <w:name w:val="No List312113"/>
    <w:next w:val="NoList"/>
    <w:uiPriority w:val="99"/>
    <w:semiHidden/>
    <w:rsid w:val="001124BB"/>
  </w:style>
  <w:style w:type="numbering" w:customStyle="1" w:styleId="NoList1112113">
    <w:name w:val="No List1112113"/>
    <w:next w:val="NoList"/>
    <w:uiPriority w:val="99"/>
    <w:semiHidden/>
    <w:unhideWhenUsed/>
    <w:rsid w:val="001124BB"/>
  </w:style>
  <w:style w:type="numbering" w:customStyle="1" w:styleId="122113">
    <w:name w:val="無清單122113"/>
    <w:next w:val="NoList"/>
    <w:uiPriority w:val="99"/>
    <w:semiHidden/>
    <w:unhideWhenUsed/>
    <w:rsid w:val="001124BB"/>
  </w:style>
  <w:style w:type="numbering" w:customStyle="1" w:styleId="1112113">
    <w:name w:val="無清單1112113"/>
    <w:next w:val="NoList"/>
    <w:uiPriority w:val="99"/>
    <w:semiHidden/>
    <w:unhideWhenUsed/>
    <w:rsid w:val="001124BB"/>
  </w:style>
  <w:style w:type="numbering" w:customStyle="1" w:styleId="NoList5112">
    <w:name w:val="No List5112"/>
    <w:next w:val="NoList"/>
    <w:uiPriority w:val="99"/>
    <w:semiHidden/>
    <w:unhideWhenUsed/>
    <w:rsid w:val="001124BB"/>
  </w:style>
  <w:style w:type="numbering" w:customStyle="1" w:styleId="NoList612">
    <w:name w:val="No List612"/>
    <w:next w:val="NoList"/>
    <w:uiPriority w:val="99"/>
    <w:semiHidden/>
    <w:unhideWhenUsed/>
    <w:rsid w:val="001124BB"/>
  </w:style>
  <w:style w:type="numbering" w:customStyle="1" w:styleId="NoList1412">
    <w:name w:val="No List1412"/>
    <w:next w:val="NoList"/>
    <w:uiPriority w:val="99"/>
    <w:semiHidden/>
    <w:unhideWhenUsed/>
    <w:rsid w:val="001124BB"/>
  </w:style>
  <w:style w:type="numbering" w:customStyle="1" w:styleId="13123">
    <w:name w:val="リストなし1312"/>
    <w:next w:val="NoList"/>
    <w:uiPriority w:val="99"/>
    <w:semiHidden/>
    <w:unhideWhenUsed/>
    <w:rsid w:val="001124BB"/>
  </w:style>
  <w:style w:type="numbering" w:customStyle="1" w:styleId="NoList2312">
    <w:name w:val="No List2312"/>
    <w:next w:val="NoList"/>
    <w:semiHidden/>
    <w:rsid w:val="001124BB"/>
  </w:style>
  <w:style w:type="numbering" w:customStyle="1" w:styleId="NoList3312">
    <w:name w:val="No List3312"/>
    <w:next w:val="NoList"/>
    <w:uiPriority w:val="99"/>
    <w:semiHidden/>
    <w:rsid w:val="001124BB"/>
  </w:style>
  <w:style w:type="numbering" w:customStyle="1" w:styleId="NoList1142">
    <w:name w:val="No List1142"/>
    <w:next w:val="NoList"/>
    <w:uiPriority w:val="99"/>
    <w:semiHidden/>
    <w:unhideWhenUsed/>
    <w:rsid w:val="001124BB"/>
  </w:style>
  <w:style w:type="numbering" w:customStyle="1" w:styleId="14120">
    <w:name w:val="無清單1412"/>
    <w:next w:val="NoList"/>
    <w:uiPriority w:val="99"/>
    <w:semiHidden/>
    <w:unhideWhenUsed/>
    <w:rsid w:val="001124BB"/>
  </w:style>
  <w:style w:type="numbering" w:customStyle="1" w:styleId="113120">
    <w:name w:val="無清單11312"/>
    <w:next w:val="NoList"/>
    <w:uiPriority w:val="99"/>
    <w:semiHidden/>
    <w:unhideWhenUsed/>
    <w:rsid w:val="001124BB"/>
  </w:style>
  <w:style w:type="numbering" w:customStyle="1" w:styleId="NoList422">
    <w:name w:val="No List422"/>
    <w:next w:val="NoList"/>
    <w:uiPriority w:val="99"/>
    <w:semiHidden/>
    <w:unhideWhenUsed/>
    <w:rsid w:val="001124BB"/>
  </w:style>
  <w:style w:type="numbering" w:customStyle="1" w:styleId="NoList12312">
    <w:name w:val="No List12312"/>
    <w:next w:val="NoList"/>
    <w:uiPriority w:val="99"/>
    <w:semiHidden/>
    <w:unhideWhenUsed/>
    <w:rsid w:val="001124BB"/>
  </w:style>
  <w:style w:type="numbering" w:customStyle="1" w:styleId="113121">
    <w:name w:val="リストなし11312"/>
    <w:next w:val="NoList"/>
    <w:uiPriority w:val="99"/>
    <w:semiHidden/>
    <w:unhideWhenUsed/>
    <w:rsid w:val="001124BB"/>
  </w:style>
  <w:style w:type="numbering" w:customStyle="1" w:styleId="113122">
    <w:name w:val="无列表11312"/>
    <w:next w:val="NoList"/>
    <w:semiHidden/>
    <w:rsid w:val="001124BB"/>
  </w:style>
  <w:style w:type="numbering" w:customStyle="1" w:styleId="NoList21312">
    <w:name w:val="No List21312"/>
    <w:next w:val="NoList"/>
    <w:semiHidden/>
    <w:rsid w:val="001124BB"/>
  </w:style>
  <w:style w:type="numbering" w:customStyle="1" w:styleId="NoList31312">
    <w:name w:val="No List31312"/>
    <w:next w:val="NoList"/>
    <w:uiPriority w:val="99"/>
    <w:semiHidden/>
    <w:rsid w:val="001124BB"/>
  </w:style>
  <w:style w:type="numbering" w:customStyle="1" w:styleId="NoList111312">
    <w:name w:val="No List111312"/>
    <w:next w:val="NoList"/>
    <w:uiPriority w:val="99"/>
    <w:semiHidden/>
    <w:unhideWhenUsed/>
    <w:rsid w:val="001124BB"/>
  </w:style>
  <w:style w:type="numbering" w:customStyle="1" w:styleId="123120">
    <w:name w:val="無清單12312"/>
    <w:next w:val="NoList"/>
    <w:uiPriority w:val="99"/>
    <w:semiHidden/>
    <w:unhideWhenUsed/>
    <w:rsid w:val="001124BB"/>
  </w:style>
  <w:style w:type="numbering" w:customStyle="1" w:styleId="1113120">
    <w:name w:val="無清單111312"/>
    <w:next w:val="NoList"/>
    <w:uiPriority w:val="99"/>
    <w:semiHidden/>
    <w:unhideWhenUsed/>
    <w:rsid w:val="001124BB"/>
  </w:style>
  <w:style w:type="numbering" w:customStyle="1" w:styleId="NoList12122">
    <w:name w:val="No List12122"/>
    <w:next w:val="NoList"/>
    <w:uiPriority w:val="99"/>
    <w:semiHidden/>
    <w:unhideWhenUsed/>
    <w:rsid w:val="001124BB"/>
  </w:style>
  <w:style w:type="numbering" w:customStyle="1" w:styleId="111222">
    <w:name w:val="リストなし11122"/>
    <w:next w:val="NoList"/>
    <w:uiPriority w:val="99"/>
    <w:semiHidden/>
    <w:unhideWhenUsed/>
    <w:rsid w:val="001124BB"/>
  </w:style>
  <w:style w:type="numbering" w:customStyle="1" w:styleId="111223">
    <w:name w:val="无列表11122"/>
    <w:next w:val="NoList"/>
    <w:semiHidden/>
    <w:rsid w:val="001124BB"/>
  </w:style>
  <w:style w:type="numbering" w:customStyle="1" w:styleId="NoList21122">
    <w:name w:val="No List21122"/>
    <w:next w:val="NoList"/>
    <w:semiHidden/>
    <w:rsid w:val="001124BB"/>
  </w:style>
  <w:style w:type="numbering" w:customStyle="1" w:styleId="NoList31122">
    <w:name w:val="No List31122"/>
    <w:next w:val="NoList"/>
    <w:uiPriority w:val="99"/>
    <w:semiHidden/>
    <w:rsid w:val="001124BB"/>
  </w:style>
  <w:style w:type="numbering" w:customStyle="1" w:styleId="NoList111122">
    <w:name w:val="No List111122"/>
    <w:next w:val="NoList"/>
    <w:uiPriority w:val="99"/>
    <w:semiHidden/>
    <w:unhideWhenUsed/>
    <w:rsid w:val="001124BB"/>
  </w:style>
  <w:style w:type="numbering" w:customStyle="1" w:styleId="121220">
    <w:name w:val="無清單12122"/>
    <w:next w:val="NoList"/>
    <w:uiPriority w:val="99"/>
    <w:semiHidden/>
    <w:unhideWhenUsed/>
    <w:rsid w:val="001124BB"/>
  </w:style>
  <w:style w:type="numbering" w:customStyle="1" w:styleId="1111220">
    <w:name w:val="無清單111122"/>
    <w:next w:val="NoList"/>
    <w:uiPriority w:val="99"/>
    <w:semiHidden/>
    <w:unhideWhenUsed/>
    <w:rsid w:val="001124BB"/>
  </w:style>
  <w:style w:type="numbering" w:customStyle="1" w:styleId="NoList522">
    <w:name w:val="No List522"/>
    <w:next w:val="NoList"/>
    <w:uiPriority w:val="99"/>
    <w:semiHidden/>
    <w:unhideWhenUsed/>
    <w:rsid w:val="001124BB"/>
  </w:style>
  <w:style w:type="numbering" w:customStyle="1" w:styleId="NoList1322">
    <w:name w:val="No List1322"/>
    <w:next w:val="NoList"/>
    <w:uiPriority w:val="99"/>
    <w:semiHidden/>
    <w:unhideWhenUsed/>
    <w:rsid w:val="001124BB"/>
  </w:style>
  <w:style w:type="numbering" w:customStyle="1" w:styleId="12223">
    <w:name w:val="リストなし1222"/>
    <w:next w:val="NoList"/>
    <w:uiPriority w:val="99"/>
    <w:semiHidden/>
    <w:unhideWhenUsed/>
    <w:rsid w:val="001124BB"/>
  </w:style>
  <w:style w:type="numbering" w:customStyle="1" w:styleId="12232">
    <w:name w:val="无列表1223"/>
    <w:next w:val="NoList"/>
    <w:semiHidden/>
    <w:rsid w:val="001124BB"/>
  </w:style>
  <w:style w:type="numbering" w:customStyle="1" w:styleId="NoList2222">
    <w:name w:val="No List2222"/>
    <w:next w:val="NoList"/>
    <w:semiHidden/>
    <w:rsid w:val="001124BB"/>
  </w:style>
  <w:style w:type="numbering" w:customStyle="1" w:styleId="NoList3222">
    <w:name w:val="No List3222"/>
    <w:next w:val="NoList"/>
    <w:uiPriority w:val="99"/>
    <w:semiHidden/>
    <w:rsid w:val="001124BB"/>
  </w:style>
  <w:style w:type="numbering" w:customStyle="1" w:styleId="NoList11222">
    <w:name w:val="No List11222"/>
    <w:next w:val="NoList"/>
    <w:uiPriority w:val="99"/>
    <w:semiHidden/>
    <w:unhideWhenUsed/>
    <w:rsid w:val="001124BB"/>
  </w:style>
  <w:style w:type="numbering" w:customStyle="1" w:styleId="13220">
    <w:name w:val="無清單1322"/>
    <w:next w:val="NoList"/>
    <w:uiPriority w:val="99"/>
    <w:semiHidden/>
    <w:unhideWhenUsed/>
    <w:rsid w:val="001124BB"/>
  </w:style>
  <w:style w:type="numbering" w:customStyle="1" w:styleId="112220">
    <w:name w:val="無清單11222"/>
    <w:next w:val="NoList"/>
    <w:uiPriority w:val="99"/>
    <w:semiHidden/>
    <w:unhideWhenUsed/>
    <w:rsid w:val="001124BB"/>
  </w:style>
  <w:style w:type="numbering" w:customStyle="1" w:styleId="2122">
    <w:name w:val="无列表2122"/>
    <w:next w:val="NoList"/>
    <w:uiPriority w:val="99"/>
    <w:semiHidden/>
    <w:unhideWhenUsed/>
    <w:rsid w:val="001124BB"/>
  </w:style>
  <w:style w:type="numbering" w:customStyle="1" w:styleId="NoList111222">
    <w:name w:val="No List111222"/>
    <w:next w:val="NoList"/>
    <w:uiPriority w:val="99"/>
    <w:semiHidden/>
    <w:unhideWhenUsed/>
    <w:rsid w:val="001124BB"/>
  </w:style>
  <w:style w:type="numbering" w:customStyle="1" w:styleId="NoList72">
    <w:name w:val="No List72"/>
    <w:next w:val="NoList"/>
    <w:uiPriority w:val="99"/>
    <w:semiHidden/>
    <w:unhideWhenUsed/>
    <w:rsid w:val="001124BB"/>
  </w:style>
  <w:style w:type="numbering" w:customStyle="1" w:styleId="NoList152">
    <w:name w:val="No List152"/>
    <w:next w:val="NoList"/>
    <w:uiPriority w:val="99"/>
    <w:semiHidden/>
    <w:unhideWhenUsed/>
    <w:rsid w:val="001124BB"/>
  </w:style>
  <w:style w:type="numbering" w:customStyle="1" w:styleId="1422">
    <w:name w:val="リストなし142"/>
    <w:next w:val="NoList"/>
    <w:uiPriority w:val="99"/>
    <w:semiHidden/>
    <w:unhideWhenUsed/>
    <w:rsid w:val="001124BB"/>
  </w:style>
  <w:style w:type="numbering" w:customStyle="1" w:styleId="1423">
    <w:name w:val="无列表142"/>
    <w:next w:val="NoList"/>
    <w:semiHidden/>
    <w:rsid w:val="001124BB"/>
  </w:style>
  <w:style w:type="numbering" w:customStyle="1" w:styleId="NoList242">
    <w:name w:val="No List242"/>
    <w:next w:val="NoList"/>
    <w:semiHidden/>
    <w:rsid w:val="001124BB"/>
  </w:style>
  <w:style w:type="numbering" w:customStyle="1" w:styleId="NoList342">
    <w:name w:val="No List342"/>
    <w:next w:val="NoList"/>
    <w:uiPriority w:val="99"/>
    <w:semiHidden/>
    <w:rsid w:val="001124BB"/>
  </w:style>
  <w:style w:type="numbering" w:customStyle="1" w:styleId="NoList1152">
    <w:name w:val="No List1152"/>
    <w:next w:val="NoList"/>
    <w:uiPriority w:val="99"/>
    <w:semiHidden/>
    <w:unhideWhenUsed/>
    <w:rsid w:val="001124BB"/>
  </w:style>
  <w:style w:type="numbering" w:customStyle="1" w:styleId="1521">
    <w:name w:val="無清單152"/>
    <w:next w:val="NoList"/>
    <w:uiPriority w:val="99"/>
    <w:semiHidden/>
    <w:unhideWhenUsed/>
    <w:rsid w:val="001124BB"/>
  </w:style>
  <w:style w:type="numbering" w:customStyle="1" w:styleId="11420">
    <w:name w:val="無清單1142"/>
    <w:next w:val="NoList"/>
    <w:uiPriority w:val="99"/>
    <w:semiHidden/>
    <w:unhideWhenUsed/>
    <w:rsid w:val="001124BB"/>
  </w:style>
  <w:style w:type="numbering" w:customStyle="1" w:styleId="NoList432">
    <w:name w:val="No List432"/>
    <w:next w:val="NoList"/>
    <w:uiPriority w:val="99"/>
    <w:semiHidden/>
    <w:unhideWhenUsed/>
    <w:rsid w:val="001124BB"/>
  </w:style>
  <w:style w:type="numbering" w:customStyle="1" w:styleId="NoList1242">
    <w:name w:val="No List1242"/>
    <w:next w:val="NoList"/>
    <w:uiPriority w:val="99"/>
    <w:semiHidden/>
    <w:unhideWhenUsed/>
    <w:rsid w:val="001124BB"/>
  </w:style>
  <w:style w:type="numbering" w:customStyle="1" w:styleId="11421">
    <w:name w:val="リストなし1142"/>
    <w:next w:val="NoList"/>
    <w:uiPriority w:val="99"/>
    <w:semiHidden/>
    <w:unhideWhenUsed/>
    <w:rsid w:val="001124BB"/>
  </w:style>
  <w:style w:type="numbering" w:customStyle="1" w:styleId="11422">
    <w:name w:val="无列表1142"/>
    <w:next w:val="NoList"/>
    <w:semiHidden/>
    <w:rsid w:val="001124BB"/>
  </w:style>
  <w:style w:type="numbering" w:customStyle="1" w:styleId="NoList2142">
    <w:name w:val="No List2142"/>
    <w:next w:val="NoList"/>
    <w:semiHidden/>
    <w:rsid w:val="001124BB"/>
  </w:style>
  <w:style w:type="numbering" w:customStyle="1" w:styleId="NoList3142">
    <w:name w:val="No List3142"/>
    <w:next w:val="NoList"/>
    <w:uiPriority w:val="99"/>
    <w:semiHidden/>
    <w:rsid w:val="001124BB"/>
  </w:style>
  <w:style w:type="numbering" w:customStyle="1" w:styleId="NoList11142">
    <w:name w:val="No List11142"/>
    <w:next w:val="NoList"/>
    <w:uiPriority w:val="99"/>
    <w:semiHidden/>
    <w:unhideWhenUsed/>
    <w:rsid w:val="001124BB"/>
  </w:style>
  <w:style w:type="numbering" w:customStyle="1" w:styleId="12420">
    <w:name w:val="無清單1242"/>
    <w:next w:val="NoList"/>
    <w:uiPriority w:val="99"/>
    <w:semiHidden/>
    <w:unhideWhenUsed/>
    <w:rsid w:val="001124BB"/>
  </w:style>
  <w:style w:type="numbering" w:customStyle="1" w:styleId="111420">
    <w:name w:val="無清單11142"/>
    <w:next w:val="NoList"/>
    <w:uiPriority w:val="99"/>
    <w:semiHidden/>
    <w:unhideWhenUsed/>
    <w:rsid w:val="001124BB"/>
  </w:style>
  <w:style w:type="numbering" w:customStyle="1" w:styleId="232">
    <w:name w:val="无列表232"/>
    <w:next w:val="NoList"/>
    <w:uiPriority w:val="99"/>
    <w:semiHidden/>
    <w:unhideWhenUsed/>
    <w:rsid w:val="001124BB"/>
  </w:style>
  <w:style w:type="numbering" w:customStyle="1" w:styleId="NoList12132">
    <w:name w:val="No List12132"/>
    <w:next w:val="NoList"/>
    <w:uiPriority w:val="99"/>
    <w:semiHidden/>
    <w:unhideWhenUsed/>
    <w:rsid w:val="001124BB"/>
  </w:style>
  <w:style w:type="numbering" w:customStyle="1" w:styleId="111321">
    <w:name w:val="リストなし11132"/>
    <w:next w:val="NoList"/>
    <w:uiPriority w:val="99"/>
    <w:semiHidden/>
    <w:unhideWhenUsed/>
    <w:rsid w:val="001124BB"/>
  </w:style>
  <w:style w:type="numbering" w:customStyle="1" w:styleId="111322">
    <w:name w:val="无列表11132"/>
    <w:next w:val="NoList"/>
    <w:semiHidden/>
    <w:rsid w:val="001124BB"/>
  </w:style>
  <w:style w:type="numbering" w:customStyle="1" w:styleId="NoList21132">
    <w:name w:val="No List21132"/>
    <w:next w:val="NoList"/>
    <w:semiHidden/>
    <w:rsid w:val="001124BB"/>
  </w:style>
  <w:style w:type="numbering" w:customStyle="1" w:styleId="NoList31132">
    <w:name w:val="No List31132"/>
    <w:next w:val="NoList"/>
    <w:uiPriority w:val="99"/>
    <w:semiHidden/>
    <w:rsid w:val="001124BB"/>
  </w:style>
  <w:style w:type="numbering" w:customStyle="1" w:styleId="NoList111132">
    <w:name w:val="No List111132"/>
    <w:next w:val="NoList"/>
    <w:uiPriority w:val="99"/>
    <w:semiHidden/>
    <w:unhideWhenUsed/>
    <w:rsid w:val="001124BB"/>
  </w:style>
  <w:style w:type="numbering" w:customStyle="1" w:styleId="121320">
    <w:name w:val="無清單12132"/>
    <w:next w:val="NoList"/>
    <w:uiPriority w:val="99"/>
    <w:semiHidden/>
    <w:unhideWhenUsed/>
    <w:rsid w:val="001124BB"/>
  </w:style>
  <w:style w:type="numbering" w:customStyle="1" w:styleId="1111320">
    <w:name w:val="無清單111132"/>
    <w:next w:val="NoList"/>
    <w:uiPriority w:val="99"/>
    <w:semiHidden/>
    <w:unhideWhenUsed/>
    <w:rsid w:val="001124BB"/>
  </w:style>
  <w:style w:type="numbering" w:customStyle="1" w:styleId="NoList532">
    <w:name w:val="No List532"/>
    <w:next w:val="NoList"/>
    <w:uiPriority w:val="99"/>
    <w:semiHidden/>
    <w:unhideWhenUsed/>
    <w:rsid w:val="001124BB"/>
  </w:style>
  <w:style w:type="numbering" w:customStyle="1" w:styleId="NoList1332">
    <w:name w:val="No List1332"/>
    <w:next w:val="NoList"/>
    <w:uiPriority w:val="99"/>
    <w:semiHidden/>
    <w:unhideWhenUsed/>
    <w:rsid w:val="001124BB"/>
  </w:style>
  <w:style w:type="numbering" w:customStyle="1" w:styleId="12322">
    <w:name w:val="リストなし1232"/>
    <w:next w:val="NoList"/>
    <w:uiPriority w:val="99"/>
    <w:semiHidden/>
    <w:unhideWhenUsed/>
    <w:rsid w:val="001124BB"/>
  </w:style>
  <w:style w:type="numbering" w:customStyle="1" w:styleId="12323">
    <w:name w:val="无列表1232"/>
    <w:next w:val="NoList"/>
    <w:semiHidden/>
    <w:rsid w:val="001124BB"/>
  </w:style>
  <w:style w:type="numbering" w:customStyle="1" w:styleId="NoList2232">
    <w:name w:val="No List2232"/>
    <w:next w:val="NoList"/>
    <w:semiHidden/>
    <w:rsid w:val="001124BB"/>
  </w:style>
  <w:style w:type="numbering" w:customStyle="1" w:styleId="NoList3232">
    <w:name w:val="No List3232"/>
    <w:next w:val="NoList"/>
    <w:uiPriority w:val="99"/>
    <w:semiHidden/>
    <w:rsid w:val="001124BB"/>
  </w:style>
  <w:style w:type="numbering" w:customStyle="1" w:styleId="NoList11232">
    <w:name w:val="No List11232"/>
    <w:next w:val="NoList"/>
    <w:uiPriority w:val="99"/>
    <w:semiHidden/>
    <w:unhideWhenUsed/>
    <w:rsid w:val="001124BB"/>
  </w:style>
  <w:style w:type="numbering" w:customStyle="1" w:styleId="13320">
    <w:name w:val="無清單1332"/>
    <w:next w:val="NoList"/>
    <w:uiPriority w:val="99"/>
    <w:semiHidden/>
    <w:unhideWhenUsed/>
    <w:rsid w:val="001124BB"/>
  </w:style>
  <w:style w:type="numbering" w:customStyle="1" w:styleId="112320">
    <w:name w:val="無清單11232"/>
    <w:next w:val="NoList"/>
    <w:uiPriority w:val="99"/>
    <w:semiHidden/>
    <w:unhideWhenUsed/>
    <w:rsid w:val="001124BB"/>
  </w:style>
  <w:style w:type="numbering" w:customStyle="1" w:styleId="2132">
    <w:name w:val="无列表2132"/>
    <w:next w:val="NoList"/>
    <w:uiPriority w:val="99"/>
    <w:semiHidden/>
    <w:unhideWhenUsed/>
    <w:rsid w:val="001124BB"/>
  </w:style>
  <w:style w:type="numbering" w:customStyle="1" w:styleId="NoList12222">
    <w:name w:val="No List12222"/>
    <w:next w:val="NoList"/>
    <w:uiPriority w:val="99"/>
    <w:semiHidden/>
    <w:unhideWhenUsed/>
    <w:rsid w:val="001124BB"/>
  </w:style>
  <w:style w:type="numbering" w:customStyle="1" w:styleId="112221">
    <w:name w:val="リストなし11222"/>
    <w:next w:val="NoList"/>
    <w:uiPriority w:val="99"/>
    <w:semiHidden/>
    <w:unhideWhenUsed/>
    <w:rsid w:val="001124BB"/>
  </w:style>
  <w:style w:type="numbering" w:customStyle="1" w:styleId="112222">
    <w:name w:val="无列表11222"/>
    <w:next w:val="NoList"/>
    <w:semiHidden/>
    <w:rsid w:val="001124BB"/>
  </w:style>
  <w:style w:type="numbering" w:customStyle="1" w:styleId="NoList21222">
    <w:name w:val="No List21222"/>
    <w:next w:val="NoList"/>
    <w:semiHidden/>
    <w:rsid w:val="001124BB"/>
  </w:style>
  <w:style w:type="numbering" w:customStyle="1" w:styleId="NoList31222">
    <w:name w:val="No List31222"/>
    <w:next w:val="NoList"/>
    <w:uiPriority w:val="99"/>
    <w:semiHidden/>
    <w:rsid w:val="001124BB"/>
  </w:style>
  <w:style w:type="numbering" w:customStyle="1" w:styleId="NoList111232">
    <w:name w:val="No List111232"/>
    <w:next w:val="NoList"/>
    <w:uiPriority w:val="99"/>
    <w:semiHidden/>
    <w:unhideWhenUsed/>
    <w:rsid w:val="001124BB"/>
  </w:style>
  <w:style w:type="numbering" w:customStyle="1" w:styleId="122220">
    <w:name w:val="無清單12222"/>
    <w:next w:val="NoList"/>
    <w:uiPriority w:val="99"/>
    <w:semiHidden/>
    <w:unhideWhenUsed/>
    <w:rsid w:val="001124BB"/>
  </w:style>
  <w:style w:type="numbering" w:customStyle="1" w:styleId="1112220">
    <w:name w:val="無清單111222"/>
    <w:next w:val="NoList"/>
    <w:uiPriority w:val="99"/>
    <w:semiHidden/>
    <w:unhideWhenUsed/>
    <w:rsid w:val="001124BB"/>
  </w:style>
  <w:style w:type="numbering" w:customStyle="1" w:styleId="NoList81">
    <w:name w:val="No List81"/>
    <w:next w:val="NoList"/>
    <w:uiPriority w:val="99"/>
    <w:semiHidden/>
    <w:unhideWhenUsed/>
    <w:rsid w:val="001124BB"/>
  </w:style>
  <w:style w:type="numbering" w:customStyle="1" w:styleId="NoList161">
    <w:name w:val="No List161"/>
    <w:next w:val="NoList"/>
    <w:uiPriority w:val="99"/>
    <w:semiHidden/>
    <w:unhideWhenUsed/>
    <w:rsid w:val="001124BB"/>
  </w:style>
  <w:style w:type="numbering" w:customStyle="1" w:styleId="1512">
    <w:name w:val="リストなし151"/>
    <w:next w:val="NoList"/>
    <w:uiPriority w:val="99"/>
    <w:semiHidden/>
    <w:unhideWhenUsed/>
    <w:rsid w:val="001124BB"/>
  </w:style>
  <w:style w:type="numbering" w:customStyle="1" w:styleId="1513">
    <w:name w:val="无列表151"/>
    <w:next w:val="NoList"/>
    <w:semiHidden/>
    <w:rsid w:val="001124BB"/>
  </w:style>
  <w:style w:type="numbering" w:customStyle="1" w:styleId="NoList251">
    <w:name w:val="No List251"/>
    <w:next w:val="NoList"/>
    <w:semiHidden/>
    <w:rsid w:val="001124BB"/>
  </w:style>
  <w:style w:type="numbering" w:customStyle="1" w:styleId="NoList351">
    <w:name w:val="No List351"/>
    <w:next w:val="NoList"/>
    <w:uiPriority w:val="99"/>
    <w:semiHidden/>
    <w:rsid w:val="001124BB"/>
  </w:style>
  <w:style w:type="numbering" w:customStyle="1" w:styleId="NoList1161">
    <w:name w:val="No List1161"/>
    <w:next w:val="NoList"/>
    <w:uiPriority w:val="99"/>
    <w:semiHidden/>
    <w:unhideWhenUsed/>
    <w:rsid w:val="001124BB"/>
  </w:style>
  <w:style w:type="numbering" w:customStyle="1" w:styleId="1610">
    <w:name w:val="無清單161"/>
    <w:next w:val="NoList"/>
    <w:uiPriority w:val="99"/>
    <w:semiHidden/>
    <w:unhideWhenUsed/>
    <w:rsid w:val="001124BB"/>
  </w:style>
  <w:style w:type="numbering" w:customStyle="1" w:styleId="11510">
    <w:name w:val="無清單1151"/>
    <w:next w:val="NoList"/>
    <w:uiPriority w:val="99"/>
    <w:semiHidden/>
    <w:unhideWhenUsed/>
    <w:rsid w:val="001124BB"/>
  </w:style>
  <w:style w:type="numbering" w:customStyle="1" w:styleId="NoList11151">
    <w:name w:val="No List11151"/>
    <w:next w:val="NoList"/>
    <w:uiPriority w:val="99"/>
    <w:semiHidden/>
    <w:unhideWhenUsed/>
    <w:rsid w:val="001124BB"/>
  </w:style>
  <w:style w:type="numbering" w:customStyle="1" w:styleId="241">
    <w:name w:val="无列表241"/>
    <w:next w:val="NoList"/>
    <w:uiPriority w:val="99"/>
    <w:semiHidden/>
    <w:unhideWhenUsed/>
    <w:rsid w:val="001124BB"/>
  </w:style>
  <w:style w:type="numbering" w:customStyle="1" w:styleId="NoList1251">
    <w:name w:val="No List1251"/>
    <w:next w:val="NoList"/>
    <w:uiPriority w:val="99"/>
    <w:semiHidden/>
    <w:unhideWhenUsed/>
    <w:rsid w:val="001124BB"/>
  </w:style>
  <w:style w:type="numbering" w:customStyle="1" w:styleId="11511">
    <w:name w:val="リストなし1151"/>
    <w:next w:val="NoList"/>
    <w:uiPriority w:val="99"/>
    <w:semiHidden/>
    <w:unhideWhenUsed/>
    <w:rsid w:val="001124BB"/>
  </w:style>
  <w:style w:type="numbering" w:customStyle="1" w:styleId="11512">
    <w:name w:val="无列表1151"/>
    <w:next w:val="NoList"/>
    <w:semiHidden/>
    <w:rsid w:val="001124BB"/>
  </w:style>
  <w:style w:type="numbering" w:customStyle="1" w:styleId="NoList2151">
    <w:name w:val="No List2151"/>
    <w:next w:val="NoList"/>
    <w:semiHidden/>
    <w:rsid w:val="001124BB"/>
  </w:style>
  <w:style w:type="numbering" w:customStyle="1" w:styleId="NoList3151">
    <w:name w:val="No List3151"/>
    <w:next w:val="NoList"/>
    <w:uiPriority w:val="99"/>
    <w:semiHidden/>
    <w:rsid w:val="001124BB"/>
  </w:style>
  <w:style w:type="numbering" w:customStyle="1" w:styleId="12510">
    <w:name w:val="無清單1251"/>
    <w:next w:val="NoList"/>
    <w:uiPriority w:val="99"/>
    <w:semiHidden/>
    <w:unhideWhenUsed/>
    <w:rsid w:val="001124BB"/>
  </w:style>
  <w:style w:type="numbering" w:customStyle="1" w:styleId="111510">
    <w:name w:val="無清單11151"/>
    <w:next w:val="NoList"/>
    <w:uiPriority w:val="99"/>
    <w:semiHidden/>
    <w:unhideWhenUsed/>
    <w:rsid w:val="001124BB"/>
  </w:style>
  <w:style w:type="numbering" w:customStyle="1" w:styleId="NoList441">
    <w:name w:val="No List441"/>
    <w:next w:val="NoList"/>
    <w:uiPriority w:val="99"/>
    <w:semiHidden/>
    <w:unhideWhenUsed/>
    <w:rsid w:val="001124BB"/>
  </w:style>
  <w:style w:type="numbering" w:customStyle="1" w:styleId="NoList11241">
    <w:name w:val="No List11241"/>
    <w:next w:val="NoList"/>
    <w:uiPriority w:val="99"/>
    <w:semiHidden/>
    <w:unhideWhenUsed/>
    <w:rsid w:val="001124BB"/>
  </w:style>
  <w:style w:type="numbering" w:customStyle="1" w:styleId="NoList12141">
    <w:name w:val="No List12141"/>
    <w:next w:val="NoList"/>
    <w:uiPriority w:val="99"/>
    <w:semiHidden/>
    <w:unhideWhenUsed/>
    <w:rsid w:val="001124BB"/>
  </w:style>
  <w:style w:type="numbering" w:customStyle="1" w:styleId="111411">
    <w:name w:val="リストなし11141"/>
    <w:next w:val="NoList"/>
    <w:uiPriority w:val="99"/>
    <w:semiHidden/>
    <w:unhideWhenUsed/>
    <w:rsid w:val="001124BB"/>
  </w:style>
  <w:style w:type="numbering" w:customStyle="1" w:styleId="111412">
    <w:name w:val="无列表11141"/>
    <w:next w:val="NoList"/>
    <w:semiHidden/>
    <w:rsid w:val="001124BB"/>
  </w:style>
  <w:style w:type="numbering" w:customStyle="1" w:styleId="NoList21141">
    <w:name w:val="No List21141"/>
    <w:next w:val="NoList"/>
    <w:semiHidden/>
    <w:rsid w:val="001124BB"/>
  </w:style>
  <w:style w:type="numbering" w:customStyle="1" w:styleId="NoList31141">
    <w:name w:val="No List31141"/>
    <w:next w:val="NoList"/>
    <w:uiPriority w:val="99"/>
    <w:semiHidden/>
    <w:rsid w:val="001124BB"/>
  </w:style>
  <w:style w:type="numbering" w:customStyle="1" w:styleId="NoList111141">
    <w:name w:val="No List111141"/>
    <w:next w:val="NoList"/>
    <w:uiPriority w:val="99"/>
    <w:semiHidden/>
    <w:unhideWhenUsed/>
    <w:rsid w:val="001124BB"/>
  </w:style>
  <w:style w:type="numbering" w:customStyle="1" w:styleId="12141">
    <w:name w:val="無清單12141"/>
    <w:next w:val="NoList"/>
    <w:uiPriority w:val="99"/>
    <w:semiHidden/>
    <w:unhideWhenUsed/>
    <w:rsid w:val="001124BB"/>
  </w:style>
  <w:style w:type="numbering" w:customStyle="1" w:styleId="1111410">
    <w:name w:val="無清單111141"/>
    <w:next w:val="NoList"/>
    <w:uiPriority w:val="99"/>
    <w:semiHidden/>
    <w:unhideWhenUsed/>
    <w:rsid w:val="001124BB"/>
  </w:style>
  <w:style w:type="numbering" w:customStyle="1" w:styleId="NoList541">
    <w:name w:val="No List541"/>
    <w:next w:val="NoList"/>
    <w:uiPriority w:val="99"/>
    <w:semiHidden/>
    <w:unhideWhenUsed/>
    <w:rsid w:val="001124BB"/>
  </w:style>
  <w:style w:type="numbering" w:customStyle="1" w:styleId="NoList1341">
    <w:name w:val="No List1341"/>
    <w:next w:val="NoList"/>
    <w:uiPriority w:val="99"/>
    <w:semiHidden/>
    <w:unhideWhenUsed/>
    <w:rsid w:val="001124BB"/>
  </w:style>
  <w:style w:type="numbering" w:customStyle="1" w:styleId="12411">
    <w:name w:val="リストなし1241"/>
    <w:next w:val="NoList"/>
    <w:uiPriority w:val="99"/>
    <w:semiHidden/>
    <w:unhideWhenUsed/>
    <w:rsid w:val="001124BB"/>
  </w:style>
  <w:style w:type="numbering" w:customStyle="1" w:styleId="12412">
    <w:name w:val="无列表1241"/>
    <w:next w:val="NoList"/>
    <w:semiHidden/>
    <w:rsid w:val="001124BB"/>
  </w:style>
  <w:style w:type="numbering" w:customStyle="1" w:styleId="NoList2241">
    <w:name w:val="No List2241"/>
    <w:next w:val="NoList"/>
    <w:semiHidden/>
    <w:rsid w:val="001124BB"/>
  </w:style>
  <w:style w:type="numbering" w:customStyle="1" w:styleId="NoList3241">
    <w:name w:val="No List3241"/>
    <w:next w:val="NoList"/>
    <w:uiPriority w:val="99"/>
    <w:semiHidden/>
    <w:rsid w:val="001124BB"/>
  </w:style>
  <w:style w:type="numbering" w:customStyle="1" w:styleId="1341">
    <w:name w:val="無清單1341"/>
    <w:next w:val="NoList"/>
    <w:uiPriority w:val="99"/>
    <w:semiHidden/>
    <w:unhideWhenUsed/>
    <w:rsid w:val="001124BB"/>
  </w:style>
  <w:style w:type="numbering" w:customStyle="1" w:styleId="112410">
    <w:name w:val="無清單11241"/>
    <w:next w:val="NoList"/>
    <w:uiPriority w:val="99"/>
    <w:semiHidden/>
    <w:unhideWhenUsed/>
    <w:rsid w:val="001124BB"/>
  </w:style>
  <w:style w:type="numbering" w:customStyle="1" w:styleId="2141">
    <w:name w:val="无列表2141"/>
    <w:next w:val="NoList"/>
    <w:uiPriority w:val="99"/>
    <w:semiHidden/>
    <w:unhideWhenUsed/>
    <w:rsid w:val="001124BB"/>
  </w:style>
  <w:style w:type="numbering" w:customStyle="1" w:styleId="NoList12231">
    <w:name w:val="No List12231"/>
    <w:next w:val="NoList"/>
    <w:uiPriority w:val="99"/>
    <w:semiHidden/>
    <w:unhideWhenUsed/>
    <w:rsid w:val="001124BB"/>
  </w:style>
  <w:style w:type="numbering" w:customStyle="1" w:styleId="112311">
    <w:name w:val="リストなし11231"/>
    <w:next w:val="NoList"/>
    <w:uiPriority w:val="99"/>
    <w:semiHidden/>
    <w:unhideWhenUsed/>
    <w:rsid w:val="001124BB"/>
  </w:style>
  <w:style w:type="numbering" w:customStyle="1" w:styleId="112312">
    <w:name w:val="无列表11231"/>
    <w:next w:val="NoList"/>
    <w:semiHidden/>
    <w:rsid w:val="001124BB"/>
  </w:style>
  <w:style w:type="numbering" w:customStyle="1" w:styleId="NoList21231">
    <w:name w:val="No List21231"/>
    <w:next w:val="NoList"/>
    <w:semiHidden/>
    <w:rsid w:val="001124BB"/>
  </w:style>
  <w:style w:type="numbering" w:customStyle="1" w:styleId="NoList31231">
    <w:name w:val="No List31231"/>
    <w:next w:val="NoList"/>
    <w:uiPriority w:val="99"/>
    <w:semiHidden/>
    <w:rsid w:val="001124BB"/>
  </w:style>
  <w:style w:type="numbering" w:customStyle="1" w:styleId="NoList111241">
    <w:name w:val="No List111241"/>
    <w:next w:val="NoList"/>
    <w:uiPriority w:val="99"/>
    <w:semiHidden/>
    <w:unhideWhenUsed/>
    <w:rsid w:val="001124BB"/>
  </w:style>
  <w:style w:type="numbering" w:customStyle="1" w:styleId="122310">
    <w:name w:val="無清單12231"/>
    <w:next w:val="NoList"/>
    <w:uiPriority w:val="99"/>
    <w:semiHidden/>
    <w:unhideWhenUsed/>
    <w:rsid w:val="001124BB"/>
  </w:style>
  <w:style w:type="numbering" w:customStyle="1" w:styleId="1112310">
    <w:name w:val="無清單111231"/>
    <w:next w:val="NoList"/>
    <w:uiPriority w:val="99"/>
    <w:semiHidden/>
    <w:unhideWhenUsed/>
    <w:rsid w:val="001124BB"/>
  </w:style>
  <w:style w:type="numbering" w:customStyle="1" w:styleId="3110">
    <w:name w:val="无列表311"/>
    <w:next w:val="NoList"/>
    <w:uiPriority w:val="99"/>
    <w:semiHidden/>
    <w:unhideWhenUsed/>
    <w:rsid w:val="001124BB"/>
  </w:style>
  <w:style w:type="numbering" w:customStyle="1" w:styleId="13211">
    <w:name w:val="无列表1321"/>
    <w:next w:val="NoList"/>
    <w:semiHidden/>
    <w:rsid w:val="001124BB"/>
  </w:style>
  <w:style w:type="numbering" w:customStyle="1" w:styleId="NoList11321">
    <w:name w:val="No List11321"/>
    <w:next w:val="NoList"/>
    <w:uiPriority w:val="99"/>
    <w:semiHidden/>
    <w:unhideWhenUsed/>
    <w:rsid w:val="001124BB"/>
  </w:style>
  <w:style w:type="numbering" w:customStyle="1" w:styleId="NoList4121">
    <w:name w:val="No List4121"/>
    <w:next w:val="NoList"/>
    <w:uiPriority w:val="99"/>
    <w:semiHidden/>
    <w:unhideWhenUsed/>
    <w:rsid w:val="001124BB"/>
  </w:style>
  <w:style w:type="numbering" w:customStyle="1" w:styleId="2221">
    <w:name w:val="无列表2221"/>
    <w:next w:val="NoList"/>
    <w:uiPriority w:val="99"/>
    <w:semiHidden/>
    <w:unhideWhenUsed/>
    <w:rsid w:val="001124BB"/>
  </w:style>
  <w:style w:type="numbering" w:customStyle="1" w:styleId="NoList121121">
    <w:name w:val="No List121121"/>
    <w:next w:val="NoList"/>
    <w:uiPriority w:val="99"/>
    <w:semiHidden/>
    <w:unhideWhenUsed/>
    <w:rsid w:val="001124BB"/>
  </w:style>
  <w:style w:type="numbering" w:customStyle="1" w:styleId="1111211">
    <w:name w:val="リストなし111121"/>
    <w:next w:val="NoList"/>
    <w:uiPriority w:val="99"/>
    <w:semiHidden/>
    <w:unhideWhenUsed/>
    <w:rsid w:val="001124BB"/>
  </w:style>
  <w:style w:type="numbering" w:customStyle="1" w:styleId="1111212">
    <w:name w:val="无列表111121"/>
    <w:next w:val="NoList"/>
    <w:semiHidden/>
    <w:rsid w:val="001124BB"/>
  </w:style>
  <w:style w:type="numbering" w:customStyle="1" w:styleId="NoList211121">
    <w:name w:val="No List211121"/>
    <w:next w:val="NoList"/>
    <w:semiHidden/>
    <w:rsid w:val="001124BB"/>
  </w:style>
  <w:style w:type="numbering" w:customStyle="1" w:styleId="NoList311121">
    <w:name w:val="No List311121"/>
    <w:next w:val="NoList"/>
    <w:uiPriority w:val="99"/>
    <w:semiHidden/>
    <w:rsid w:val="001124BB"/>
  </w:style>
  <w:style w:type="numbering" w:customStyle="1" w:styleId="NoList1111121">
    <w:name w:val="No List1111121"/>
    <w:next w:val="NoList"/>
    <w:uiPriority w:val="99"/>
    <w:semiHidden/>
    <w:unhideWhenUsed/>
    <w:rsid w:val="001124BB"/>
  </w:style>
  <w:style w:type="numbering" w:customStyle="1" w:styleId="1211210">
    <w:name w:val="無清單121121"/>
    <w:next w:val="NoList"/>
    <w:uiPriority w:val="99"/>
    <w:semiHidden/>
    <w:unhideWhenUsed/>
    <w:rsid w:val="001124BB"/>
  </w:style>
  <w:style w:type="numbering" w:customStyle="1" w:styleId="11111210">
    <w:name w:val="無清單1111121"/>
    <w:next w:val="NoList"/>
    <w:uiPriority w:val="99"/>
    <w:semiHidden/>
    <w:unhideWhenUsed/>
    <w:rsid w:val="001124BB"/>
  </w:style>
  <w:style w:type="numbering" w:customStyle="1" w:styleId="NoList13121">
    <w:name w:val="No List13121"/>
    <w:next w:val="NoList"/>
    <w:uiPriority w:val="99"/>
    <w:semiHidden/>
    <w:unhideWhenUsed/>
    <w:rsid w:val="001124BB"/>
  </w:style>
  <w:style w:type="numbering" w:customStyle="1" w:styleId="121211">
    <w:name w:val="リストなし12121"/>
    <w:next w:val="NoList"/>
    <w:uiPriority w:val="99"/>
    <w:semiHidden/>
    <w:unhideWhenUsed/>
    <w:rsid w:val="001124BB"/>
  </w:style>
  <w:style w:type="numbering" w:customStyle="1" w:styleId="121212">
    <w:name w:val="无列表12121"/>
    <w:next w:val="NoList"/>
    <w:semiHidden/>
    <w:rsid w:val="001124BB"/>
  </w:style>
  <w:style w:type="numbering" w:customStyle="1" w:styleId="NoList22121">
    <w:name w:val="No List22121"/>
    <w:next w:val="NoList"/>
    <w:semiHidden/>
    <w:rsid w:val="001124BB"/>
  </w:style>
  <w:style w:type="numbering" w:customStyle="1" w:styleId="NoList32121">
    <w:name w:val="No List32121"/>
    <w:next w:val="NoList"/>
    <w:uiPriority w:val="99"/>
    <w:semiHidden/>
    <w:rsid w:val="001124BB"/>
  </w:style>
  <w:style w:type="numbering" w:customStyle="1" w:styleId="NoList112121">
    <w:name w:val="No List112121"/>
    <w:next w:val="NoList"/>
    <w:uiPriority w:val="99"/>
    <w:semiHidden/>
    <w:unhideWhenUsed/>
    <w:rsid w:val="001124BB"/>
  </w:style>
  <w:style w:type="numbering" w:customStyle="1" w:styleId="131210">
    <w:name w:val="無清單13121"/>
    <w:next w:val="NoList"/>
    <w:uiPriority w:val="99"/>
    <w:semiHidden/>
    <w:unhideWhenUsed/>
    <w:rsid w:val="001124BB"/>
  </w:style>
  <w:style w:type="numbering" w:customStyle="1" w:styleId="1121210">
    <w:name w:val="無清單112121"/>
    <w:next w:val="NoList"/>
    <w:uiPriority w:val="99"/>
    <w:semiHidden/>
    <w:unhideWhenUsed/>
    <w:rsid w:val="001124BB"/>
  </w:style>
  <w:style w:type="numbering" w:customStyle="1" w:styleId="21121">
    <w:name w:val="无列表21121"/>
    <w:next w:val="NoList"/>
    <w:uiPriority w:val="99"/>
    <w:semiHidden/>
    <w:unhideWhenUsed/>
    <w:rsid w:val="001124BB"/>
  </w:style>
  <w:style w:type="numbering" w:customStyle="1" w:styleId="NoList122121">
    <w:name w:val="No List122121"/>
    <w:next w:val="NoList"/>
    <w:uiPriority w:val="99"/>
    <w:semiHidden/>
    <w:unhideWhenUsed/>
    <w:rsid w:val="001124BB"/>
  </w:style>
  <w:style w:type="numbering" w:customStyle="1" w:styleId="1121211">
    <w:name w:val="リストなし112121"/>
    <w:next w:val="NoList"/>
    <w:uiPriority w:val="99"/>
    <w:semiHidden/>
    <w:unhideWhenUsed/>
    <w:rsid w:val="001124BB"/>
  </w:style>
  <w:style w:type="numbering" w:customStyle="1" w:styleId="1121212">
    <w:name w:val="无列表112121"/>
    <w:next w:val="NoList"/>
    <w:semiHidden/>
    <w:rsid w:val="001124BB"/>
  </w:style>
  <w:style w:type="numbering" w:customStyle="1" w:styleId="NoList212121">
    <w:name w:val="No List212121"/>
    <w:next w:val="NoList"/>
    <w:semiHidden/>
    <w:rsid w:val="001124BB"/>
  </w:style>
  <w:style w:type="numbering" w:customStyle="1" w:styleId="NoList312121">
    <w:name w:val="No List312121"/>
    <w:next w:val="NoList"/>
    <w:uiPriority w:val="99"/>
    <w:semiHidden/>
    <w:rsid w:val="001124BB"/>
  </w:style>
  <w:style w:type="numbering" w:customStyle="1" w:styleId="NoList1112121">
    <w:name w:val="No List1112121"/>
    <w:next w:val="NoList"/>
    <w:uiPriority w:val="99"/>
    <w:semiHidden/>
    <w:unhideWhenUsed/>
    <w:rsid w:val="001124BB"/>
  </w:style>
  <w:style w:type="numbering" w:customStyle="1" w:styleId="122121">
    <w:name w:val="無清單122121"/>
    <w:next w:val="NoList"/>
    <w:uiPriority w:val="99"/>
    <w:semiHidden/>
    <w:unhideWhenUsed/>
    <w:rsid w:val="001124BB"/>
  </w:style>
  <w:style w:type="numbering" w:customStyle="1" w:styleId="1112121">
    <w:name w:val="無清單1112121"/>
    <w:next w:val="NoList"/>
    <w:uiPriority w:val="99"/>
    <w:semiHidden/>
    <w:unhideWhenUsed/>
    <w:rsid w:val="001124BB"/>
  </w:style>
  <w:style w:type="numbering" w:customStyle="1" w:styleId="131111">
    <w:name w:val="无列表13111"/>
    <w:next w:val="NoList"/>
    <w:semiHidden/>
    <w:rsid w:val="001124BB"/>
  </w:style>
  <w:style w:type="numbering" w:customStyle="1" w:styleId="NoList41111">
    <w:name w:val="No List41111"/>
    <w:next w:val="NoList"/>
    <w:uiPriority w:val="99"/>
    <w:semiHidden/>
    <w:unhideWhenUsed/>
    <w:rsid w:val="001124BB"/>
  </w:style>
  <w:style w:type="numbering" w:customStyle="1" w:styleId="22111">
    <w:name w:val="无列表22111"/>
    <w:next w:val="NoList"/>
    <w:uiPriority w:val="99"/>
    <w:semiHidden/>
    <w:unhideWhenUsed/>
    <w:rsid w:val="001124BB"/>
  </w:style>
  <w:style w:type="numbering" w:customStyle="1" w:styleId="NoList1211111">
    <w:name w:val="No List1211111"/>
    <w:next w:val="NoList"/>
    <w:uiPriority w:val="99"/>
    <w:semiHidden/>
    <w:unhideWhenUsed/>
    <w:rsid w:val="001124BB"/>
  </w:style>
  <w:style w:type="numbering" w:customStyle="1" w:styleId="11111111">
    <w:name w:val="リストなし1111111"/>
    <w:next w:val="NoList"/>
    <w:uiPriority w:val="99"/>
    <w:semiHidden/>
    <w:unhideWhenUsed/>
    <w:rsid w:val="001124BB"/>
  </w:style>
  <w:style w:type="numbering" w:customStyle="1" w:styleId="11111112">
    <w:name w:val="无列表1111111"/>
    <w:next w:val="NoList"/>
    <w:semiHidden/>
    <w:rsid w:val="001124BB"/>
  </w:style>
  <w:style w:type="numbering" w:customStyle="1" w:styleId="NoList2111111">
    <w:name w:val="No List2111111"/>
    <w:next w:val="NoList"/>
    <w:semiHidden/>
    <w:rsid w:val="001124BB"/>
  </w:style>
  <w:style w:type="numbering" w:customStyle="1" w:styleId="NoList3111111">
    <w:name w:val="No List3111111"/>
    <w:next w:val="NoList"/>
    <w:uiPriority w:val="99"/>
    <w:semiHidden/>
    <w:rsid w:val="001124BB"/>
  </w:style>
  <w:style w:type="numbering" w:customStyle="1" w:styleId="NoList11111111">
    <w:name w:val="No List11111111"/>
    <w:next w:val="NoList"/>
    <w:uiPriority w:val="99"/>
    <w:semiHidden/>
    <w:unhideWhenUsed/>
    <w:rsid w:val="001124BB"/>
  </w:style>
  <w:style w:type="numbering" w:customStyle="1" w:styleId="1211111">
    <w:name w:val="無清單1211111"/>
    <w:next w:val="NoList"/>
    <w:uiPriority w:val="99"/>
    <w:semiHidden/>
    <w:unhideWhenUsed/>
    <w:rsid w:val="001124BB"/>
  </w:style>
  <w:style w:type="numbering" w:customStyle="1" w:styleId="111111110">
    <w:name w:val="無清單11111111"/>
    <w:next w:val="NoList"/>
    <w:uiPriority w:val="99"/>
    <w:semiHidden/>
    <w:unhideWhenUsed/>
    <w:rsid w:val="001124BB"/>
  </w:style>
  <w:style w:type="numbering" w:customStyle="1" w:styleId="NoList131111">
    <w:name w:val="No List131111"/>
    <w:next w:val="NoList"/>
    <w:uiPriority w:val="99"/>
    <w:semiHidden/>
    <w:unhideWhenUsed/>
    <w:rsid w:val="001124BB"/>
  </w:style>
  <w:style w:type="numbering" w:customStyle="1" w:styleId="1211110">
    <w:name w:val="リストなし121111"/>
    <w:next w:val="NoList"/>
    <w:uiPriority w:val="99"/>
    <w:semiHidden/>
    <w:unhideWhenUsed/>
    <w:rsid w:val="001124BB"/>
  </w:style>
  <w:style w:type="numbering" w:customStyle="1" w:styleId="1211112">
    <w:name w:val="无列表121111"/>
    <w:next w:val="NoList"/>
    <w:semiHidden/>
    <w:rsid w:val="001124BB"/>
  </w:style>
  <w:style w:type="numbering" w:customStyle="1" w:styleId="NoList221111">
    <w:name w:val="No List221111"/>
    <w:next w:val="NoList"/>
    <w:semiHidden/>
    <w:rsid w:val="001124BB"/>
  </w:style>
  <w:style w:type="numbering" w:customStyle="1" w:styleId="NoList321111">
    <w:name w:val="No List321111"/>
    <w:next w:val="NoList"/>
    <w:uiPriority w:val="99"/>
    <w:semiHidden/>
    <w:rsid w:val="001124BB"/>
  </w:style>
  <w:style w:type="numbering" w:customStyle="1" w:styleId="NoList1121111">
    <w:name w:val="No List1121111"/>
    <w:next w:val="NoList"/>
    <w:uiPriority w:val="99"/>
    <w:semiHidden/>
    <w:unhideWhenUsed/>
    <w:rsid w:val="001124BB"/>
  </w:style>
  <w:style w:type="numbering" w:customStyle="1" w:styleId="1311110">
    <w:name w:val="無清單131111"/>
    <w:next w:val="NoList"/>
    <w:uiPriority w:val="99"/>
    <w:semiHidden/>
    <w:unhideWhenUsed/>
    <w:rsid w:val="001124BB"/>
  </w:style>
  <w:style w:type="numbering" w:customStyle="1" w:styleId="11211110">
    <w:name w:val="無清單1121111"/>
    <w:next w:val="NoList"/>
    <w:uiPriority w:val="99"/>
    <w:semiHidden/>
    <w:unhideWhenUsed/>
    <w:rsid w:val="001124BB"/>
  </w:style>
  <w:style w:type="numbering" w:customStyle="1" w:styleId="211111">
    <w:name w:val="无列表211111"/>
    <w:next w:val="NoList"/>
    <w:uiPriority w:val="99"/>
    <w:semiHidden/>
    <w:unhideWhenUsed/>
    <w:rsid w:val="001124BB"/>
  </w:style>
  <w:style w:type="numbering" w:customStyle="1" w:styleId="NoList1221111">
    <w:name w:val="No List1221111"/>
    <w:next w:val="NoList"/>
    <w:uiPriority w:val="99"/>
    <w:semiHidden/>
    <w:unhideWhenUsed/>
    <w:rsid w:val="001124BB"/>
  </w:style>
  <w:style w:type="numbering" w:customStyle="1" w:styleId="11211111">
    <w:name w:val="リストなし1121111"/>
    <w:next w:val="NoList"/>
    <w:uiPriority w:val="99"/>
    <w:semiHidden/>
    <w:unhideWhenUsed/>
    <w:rsid w:val="001124BB"/>
  </w:style>
  <w:style w:type="numbering" w:customStyle="1" w:styleId="11211112">
    <w:name w:val="无列表1121111"/>
    <w:next w:val="NoList"/>
    <w:semiHidden/>
    <w:rsid w:val="001124BB"/>
  </w:style>
  <w:style w:type="numbering" w:customStyle="1" w:styleId="NoList2121111">
    <w:name w:val="No List2121111"/>
    <w:next w:val="NoList"/>
    <w:semiHidden/>
    <w:rsid w:val="001124BB"/>
  </w:style>
  <w:style w:type="numbering" w:customStyle="1" w:styleId="NoList3121111">
    <w:name w:val="No List3121111"/>
    <w:next w:val="NoList"/>
    <w:uiPriority w:val="99"/>
    <w:semiHidden/>
    <w:rsid w:val="001124BB"/>
  </w:style>
  <w:style w:type="numbering" w:customStyle="1" w:styleId="NoList11121111">
    <w:name w:val="No List11121111"/>
    <w:next w:val="NoList"/>
    <w:uiPriority w:val="99"/>
    <w:semiHidden/>
    <w:unhideWhenUsed/>
    <w:rsid w:val="001124BB"/>
  </w:style>
  <w:style w:type="numbering" w:customStyle="1" w:styleId="1221111">
    <w:name w:val="無清單1221111"/>
    <w:next w:val="NoList"/>
    <w:uiPriority w:val="99"/>
    <w:semiHidden/>
    <w:unhideWhenUsed/>
    <w:rsid w:val="001124BB"/>
  </w:style>
  <w:style w:type="numbering" w:customStyle="1" w:styleId="11121111">
    <w:name w:val="無清單11121111"/>
    <w:next w:val="NoList"/>
    <w:uiPriority w:val="99"/>
    <w:semiHidden/>
    <w:unhideWhenUsed/>
    <w:rsid w:val="001124BB"/>
  </w:style>
  <w:style w:type="numbering" w:customStyle="1" w:styleId="122114">
    <w:name w:val="无列表12211"/>
    <w:next w:val="NoList"/>
    <w:semiHidden/>
    <w:rsid w:val="001124BB"/>
  </w:style>
  <w:style w:type="numbering" w:customStyle="1" w:styleId="NoList10">
    <w:name w:val="No List10"/>
    <w:next w:val="NoList"/>
    <w:uiPriority w:val="99"/>
    <w:semiHidden/>
    <w:unhideWhenUsed/>
    <w:rsid w:val="001124BB"/>
  </w:style>
  <w:style w:type="numbering" w:customStyle="1" w:styleId="NoList18">
    <w:name w:val="No List18"/>
    <w:next w:val="NoList"/>
    <w:uiPriority w:val="99"/>
    <w:semiHidden/>
    <w:unhideWhenUsed/>
    <w:rsid w:val="001124BB"/>
  </w:style>
  <w:style w:type="numbering" w:customStyle="1" w:styleId="172">
    <w:name w:val="リストなし17"/>
    <w:next w:val="NoList"/>
    <w:uiPriority w:val="99"/>
    <w:semiHidden/>
    <w:unhideWhenUsed/>
    <w:rsid w:val="001124BB"/>
  </w:style>
  <w:style w:type="numbering" w:customStyle="1" w:styleId="173">
    <w:name w:val="无列表17"/>
    <w:next w:val="NoList"/>
    <w:semiHidden/>
    <w:rsid w:val="001124BB"/>
  </w:style>
  <w:style w:type="numbering" w:customStyle="1" w:styleId="NoList27">
    <w:name w:val="No List27"/>
    <w:next w:val="NoList"/>
    <w:semiHidden/>
    <w:rsid w:val="001124BB"/>
  </w:style>
  <w:style w:type="numbering" w:customStyle="1" w:styleId="NoList37">
    <w:name w:val="No List37"/>
    <w:next w:val="NoList"/>
    <w:uiPriority w:val="99"/>
    <w:semiHidden/>
    <w:rsid w:val="001124BB"/>
  </w:style>
  <w:style w:type="numbering" w:customStyle="1" w:styleId="NoList118">
    <w:name w:val="No List118"/>
    <w:next w:val="NoList"/>
    <w:uiPriority w:val="99"/>
    <w:semiHidden/>
    <w:unhideWhenUsed/>
    <w:rsid w:val="001124BB"/>
  </w:style>
  <w:style w:type="numbering" w:customStyle="1" w:styleId="181">
    <w:name w:val="無清單18"/>
    <w:next w:val="NoList"/>
    <w:uiPriority w:val="99"/>
    <w:semiHidden/>
    <w:unhideWhenUsed/>
    <w:rsid w:val="001124BB"/>
  </w:style>
  <w:style w:type="numbering" w:customStyle="1" w:styleId="1170">
    <w:name w:val="無清單117"/>
    <w:next w:val="NoList"/>
    <w:uiPriority w:val="99"/>
    <w:semiHidden/>
    <w:unhideWhenUsed/>
    <w:rsid w:val="001124BB"/>
  </w:style>
  <w:style w:type="numbering" w:customStyle="1" w:styleId="NoList46">
    <w:name w:val="No List46"/>
    <w:next w:val="NoList"/>
    <w:uiPriority w:val="99"/>
    <w:semiHidden/>
    <w:unhideWhenUsed/>
    <w:rsid w:val="001124BB"/>
  </w:style>
  <w:style w:type="numbering" w:customStyle="1" w:styleId="NoList127">
    <w:name w:val="No List127"/>
    <w:next w:val="NoList"/>
    <w:uiPriority w:val="99"/>
    <w:semiHidden/>
    <w:unhideWhenUsed/>
    <w:rsid w:val="001124BB"/>
  </w:style>
  <w:style w:type="numbering" w:customStyle="1" w:styleId="1171">
    <w:name w:val="リストなし117"/>
    <w:next w:val="NoList"/>
    <w:uiPriority w:val="99"/>
    <w:semiHidden/>
    <w:unhideWhenUsed/>
    <w:rsid w:val="001124BB"/>
  </w:style>
  <w:style w:type="numbering" w:customStyle="1" w:styleId="1172">
    <w:name w:val="无列表117"/>
    <w:next w:val="NoList"/>
    <w:semiHidden/>
    <w:rsid w:val="001124BB"/>
  </w:style>
  <w:style w:type="numbering" w:customStyle="1" w:styleId="NoList217">
    <w:name w:val="No List217"/>
    <w:next w:val="NoList"/>
    <w:semiHidden/>
    <w:rsid w:val="001124BB"/>
  </w:style>
  <w:style w:type="numbering" w:customStyle="1" w:styleId="NoList317">
    <w:name w:val="No List317"/>
    <w:next w:val="NoList"/>
    <w:uiPriority w:val="99"/>
    <w:semiHidden/>
    <w:rsid w:val="001124BB"/>
  </w:style>
  <w:style w:type="numbering" w:customStyle="1" w:styleId="NoList1117">
    <w:name w:val="No List1117"/>
    <w:next w:val="NoList"/>
    <w:uiPriority w:val="99"/>
    <w:semiHidden/>
    <w:unhideWhenUsed/>
    <w:rsid w:val="001124BB"/>
  </w:style>
  <w:style w:type="numbering" w:customStyle="1" w:styleId="1270">
    <w:name w:val="無清單127"/>
    <w:next w:val="NoList"/>
    <w:uiPriority w:val="99"/>
    <w:semiHidden/>
    <w:unhideWhenUsed/>
    <w:rsid w:val="001124BB"/>
  </w:style>
  <w:style w:type="numbering" w:customStyle="1" w:styleId="1117">
    <w:name w:val="無清單1117"/>
    <w:next w:val="NoList"/>
    <w:uiPriority w:val="99"/>
    <w:semiHidden/>
    <w:unhideWhenUsed/>
    <w:rsid w:val="001124BB"/>
  </w:style>
  <w:style w:type="numbering" w:customStyle="1" w:styleId="26">
    <w:name w:val="无列表26"/>
    <w:next w:val="NoList"/>
    <w:uiPriority w:val="99"/>
    <w:semiHidden/>
    <w:unhideWhenUsed/>
    <w:rsid w:val="001124BB"/>
  </w:style>
  <w:style w:type="numbering" w:customStyle="1" w:styleId="NoList1216">
    <w:name w:val="No List1216"/>
    <w:next w:val="NoList"/>
    <w:uiPriority w:val="99"/>
    <w:semiHidden/>
    <w:unhideWhenUsed/>
    <w:rsid w:val="001124BB"/>
  </w:style>
  <w:style w:type="numbering" w:customStyle="1" w:styleId="11162">
    <w:name w:val="リストなし1116"/>
    <w:next w:val="NoList"/>
    <w:uiPriority w:val="99"/>
    <w:semiHidden/>
    <w:unhideWhenUsed/>
    <w:rsid w:val="001124BB"/>
  </w:style>
  <w:style w:type="numbering" w:customStyle="1" w:styleId="11163">
    <w:name w:val="无列表1116"/>
    <w:next w:val="NoList"/>
    <w:semiHidden/>
    <w:rsid w:val="001124BB"/>
  </w:style>
  <w:style w:type="numbering" w:customStyle="1" w:styleId="NoList2116">
    <w:name w:val="No List2116"/>
    <w:next w:val="NoList"/>
    <w:semiHidden/>
    <w:rsid w:val="001124BB"/>
  </w:style>
  <w:style w:type="numbering" w:customStyle="1" w:styleId="NoList3116">
    <w:name w:val="No List3116"/>
    <w:next w:val="NoList"/>
    <w:uiPriority w:val="99"/>
    <w:semiHidden/>
    <w:rsid w:val="001124BB"/>
  </w:style>
  <w:style w:type="numbering" w:customStyle="1" w:styleId="NoList11116">
    <w:name w:val="No List11116"/>
    <w:next w:val="NoList"/>
    <w:uiPriority w:val="99"/>
    <w:semiHidden/>
    <w:unhideWhenUsed/>
    <w:rsid w:val="001124BB"/>
  </w:style>
  <w:style w:type="numbering" w:customStyle="1" w:styleId="1216">
    <w:name w:val="無清單1216"/>
    <w:next w:val="NoList"/>
    <w:uiPriority w:val="99"/>
    <w:semiHidden/>
    <w:unhideWhenUsed/>
    <w:rsid w:val="001124BB"/>
  </w:style>
  <w:style w:type="numbering" w:customStyle="1" w:styleId="11116">
    <w:name w:val="無清單11116"/>
    <w:next w:val="NoList"/>
    <w:uiPriority w:val="99"/>
    <w:semiHidden/>
    <w:unhideWhenUsed/>
    <w:rsid w:val="001124BB"/>
  </w:style>
  <w:style w:type="numbering" w:customStyle="1" w:styleId="NoList56">
    <w:name w:val="No List56"/>
    <w:next w:val="NoList"/>
    <w:uiPriority w:val="99"/>
    <w:semiHidden/>
    <w:unhideWhenUsed/>
    <w:rsid w:val="001124BB"/>
  </w:style>
  <w:style w:type="numbering" w:customStyle="1" w:styleId="NoList136">
    <w:name w:val="No List136"/>
    <w:next w:val="NoList"/>
    <w:uiPriority w:val="99"/>
    <w:semiHidden/>
    <w:unhideWhenUsed/>
    <w:rsid w:val="001124BB"/>
  </w:style>
  <w:style w:type="numbering" w:customStyle="1" w:styleId="1262">
    <w:name w:val="リストなし126"/>
    <w:next w:val="NoList"/>
    <w:uiPriority w:val="99"/>
    <w:semiHidden/>
    <w:unhideWhenUsed/>
    <w:rsid w:val="001124BB"/>
  </w:style>
  <w:style w:type="numbering" w:customStyle="1" w:styleId="1263">
    <w:name w:val="无列表126"/>
    <w:next w:val="NoList"/>
    <w:semiHidden/>
    <w:rsid w:val="001124BB"/>
  </w:style>
  <w:style w:type="numbering" w:customStyle="1" w:styleId="NoList226">
    <w:name w:val="No List226"/>
    <w:next w:val="NoList"/>
    <w:semiHidden/>
    <w:rsid w:val="001124BB"/>
  </w:style>
  <w:style w:type="numbering" w:customStyle="1" w:styleId="NoList326">
    <w:name w:val="No List326"/>
    <w:next w:val="NoList"/>
    <w:uiPriority w:val="99"/>
    <w:semiHidden/>
    <w:rsid w:val="001124BB"/>
  </w:style>
  <w:style w:type="numbering" w:customStyle="1" w:styleId="NoList1126">
    <w:name w:val="No List1126"/>
    <w:next w:val="NoList"/>
    <w:uiPriority w:val="99"/>
    <w:semiHidden/>
    <w:unhideWhenUsed/>
    <w:rsid w:val="001124BB"/>
  </w:style>
  <w:style w:type="numbering" w:customStyle="1" w:styleId="136">
    <w:name w:val="無清單136"/>
    <w:next w:val="NoList"/>
    <w:uiPriority w:val="99"/>
    <w:semiHidden/>
    <w:unhideWhenUsed/>
    <w:rsid w:val="001124BB"/>
  </w:style>
  <w:style w:type="numbering" w:customStyle="1" w:styleId="1126">
    <w:name w:val="無清單1126"/>
    <w:next w:val="NoList"/>
    <w:uiPriority w:val="99"/>
    <w:semiHidden/>
    <w:unhideWhenUsed/>
    <w:rsid w:val="001124BB"/>
  </w:style>
  <w:style w:type="numbering" w:customStyle="1" w:styleId="2160">
    <w:name w:val="无列表216"/>
    <w:next w:val="NoList"/>
    <w:uiPriority w:val="99"/>
    <w:semiHidden/>
    <w:unhideWhenUsed/>
    <w:rsid w:val="001124BB"/>
  </w:style>
  <w:style w:type="numbering" w:customStyle="1" w:styleId="NoList1225">
    <w:name w:val="No List1225"/>
    <w:next w:val="NoList"/>
    <w:uiPriority w:val="99"/>
    <w:semiHidden/>
    <w:unhideWhenUsed/>
    <w:rsid w:val="001124BB"/>
  </w:style>
  <w:style w:type="numbering" w:customStyle="1" w:styleId="11252">
    <w:name w:val="リストなし1125"/>
    <w:next w:val="NoList"/>
    <w:uiPriority w:val="99"/>
    <w:semiHidden/>
    <w:unhideWhenUsed/>
    <w:rsid w:val="001124BB"/>
  </w:style>
  <w:style w:type="numbering" w:customStyle="1" w:styleId="11253">
    <w:name w:val="无列表1125"/>
    <w:next w:val="NoList"/>
    <w:semiHidden/>
    <w:rsid w:val="001124BB"/>
  </w:style>
  <w:style w:type="numbering" w:customStyle="1" w:styleId="NoList2125">
    <w:name w:val="No List2125"/>
    <w:next w:val="NoList"/>
    <w:semiHidden/>
    <w:rsid w:val="001124BB"/>
  </w:style>
  <w:style w:type="numbering" w:customStyle="1" w:styleId="NoList3125">
    <w:name w:val="No List3125"/>
    <w:next w:val="NoList"/>
    <w:uiPriority w:val="99"/>
    <w:semiHidden/>
    <w:rsid w:val="001124BB"/>
  </w:style>
  <w:style w:type="numbering" w:customStyle="1" w:styleId="NoList11126">
    <w:name w:val="No List11126"/>
    <w:next w:val="NoList"/>
    <w:uiPriority w:val="99"/>
    <w:semiHidden/>
    <w:unhideWhenUsed/>
    <w:rsid w:val="001124BB"/>
  </w:style>
  <w:style w:type="numbering" w:customStyle="1" w:styleId="12250">
    <w:name w:val="無清單1225"/>
    <w:next w:val="NoList"/>
    <w:uiPriority w:val="99"/>
    <w:semiHidden/>
    <w:unhideWhenUsed/>
    <w:rsid w:val="001124BB"/>
  </w:style>
  <w:style w:type="numbering" w:customStyle="1" w:styleId="11125">
    <w:name w:val="無清單11125"/>
    <w:next w:val="NoList"/>
    <w:uiPriority w:val="99"/>
    <w:semiHidden/>
    <w:unhideWhenUsed/>
    <w:rsid w:val="001124BB"/>
  </w:style>
  <w:style w:type="numbering" w:customStyle="1" w:styleId="NoList64">
    <w:name w:val="No List64"/>
    <w:next w:val="NoList"/>
    <w:uiPriority w:val="99"/>
    <w:semiHidden/>
    <w:unhideWhenUsed/>
    <w:rsid w:val="001124BB"/>
  </w:style>
  <w:style w:type="numbering" w:customStyle="1" w:styleId="NoList144">
    <w:name w:val="No List144"/>
    <w:next w:val="NoList"/>
    <w:uiPriority w:val="99"/>
    <w:semiHidden/>
    <w:unhideWhenUsed/>
    <w:rsid w:val="001124BB"/>
  </w:style>
  <w:style w:type="numbering" w:customStyle="1" w:styleId="1342">
    <w:name w:val="リストなし134"/>
    <w:next w:val="NoList"/>
    <w:uiPriority w:val="99"/>
    <w:semiHidden/>
    <w:unhideWhenUsed/>
    <w:rsid w:val="001124BB"/>
  </w:style>
  <w:style w:type="numbering" w:customStyle="1" w:styleId="1343">
    <w:name w:val="无列表134"/>
    <w:next w:val="NoList"/>
    <w:semiHidden/>
    <w:rsid w:val="001124BB"/>
  </w:style>
  <w:style w:type="numbering" w:customStyle="1" w:styleId="NoList234">
    <w:name w:val="No List234"/>
    <w:next w:val="NoList"/>
    <w:semiHidden/>
    <w:rsid w:val="001124BB"/>
  </w:style>
  <w:style w:type="numbering" w:customStyle="1" w:styleId="NoList334">
    <w:name w:val="No List334"/>
    <w:next w:val="NoList"/>
    <w:uiPriority w:val="99"/>
    <w:semiHidden/>
    <w:rsid w:val="001124BB"/>
  </w:style>
  <w:style w:type="numbering" w:customStyle="1" w:styleId="NoList1134">
    <w:name w:val="No List1134"/>
    <w:next w:val="NoList"/>
    <w:uiPriority w:val="99"/>
    <w:semiHidden/>
    <w:unhideWhenUsed/>
    <w:rsid w:val="001124BB"/>
  </w:style>
  <w:style w:type="numbering" w:customStyle="1" w:styleId="1441">
    <w:name w:val="無清單144"/>
    <w:next w:val="NoList"/>
    <w:uiPriority w:val="99"/>
    <w:semiHidden/>
    <w:unhideWhenUsed/>
    <w:rsid w:val="001124BB"/>
  </w:style>
  <w:style w:type="numbering" w:customStyle="1" w:styleId="11341">
    <w:name w:val="無清單1134"/>
    <w:next w:val="NoList"/>
    <w:uiPriority w:val="99"/>
    <w:semiHidden/>
    <w:unhideWhenUsed/>
    <w:rsid w:val="001124BB"/>
  </w:style>
  <w:style w:type="numbering" w:customStyle="1" w:styleId="224">
    <w:name w:val="无列表224"/>
    <w:next w:val="NoList"/>
    <w:uiPriority w:val="99"/>
    <w:semiHidden/>
    <w:unhideWhenUsed/>
    <w:rsid w:val="001124BB"/>
  </w:style>
  <w:style w:type="numbering" w:customStyle="1" w:styleId="NoList1234">
    <w:name w:val="No List1234"/>
    <w:next w:val="NoList"/>
    <w:uiPriority w:val="99"/>
    <w:semiHidden/>
    <w:unhideWhenUsed/>
    <w:rsid w:val="001124BB"/>
  </w:style>
  <w:style w:type="numbering" w:customStyle="1" w:styleId="11342">
    <w:name w:val="リストなし1134"/>
    <w:next w:val="NoList"/>
    <w:uiPriority w:val="99"/>
    <w:semiHidden/>
    <w:unhideWhenUsed/>
    <w:rsid w:val="001124BB"/>
  </w:style>
  <w:style w:type="numbering" w:customStyle="1" w:styleId="11343">
    <w:name w:val="无列表1134"/>
    <w:next w:val="NoList"/>
    <w:semiHidden/>
    <w:rsid w:val="001124BB"/>
  </w:style>
  <w:style w:type="numbering" w:customStyle="1" w:styleId="NoList2134">
    <w:name w:val="No List2134"/>
    <w:next w:val="NoList"/>
    <w:semiHidden/>
    <w:rsid w:val="001124BB"/>
  </w:style>
  <w:style w:type="numbering" w:customStyle="1" w:styleId="NoList3134">
    <w:name w:val="No List3134"/>
    <w:next w:val="NoList"/>
    <w:uiPriority w:val="99"/>
    <w:semiHidden/>
    <w:rsid w:val="001124BB"/>
  </w:style>
  <w:style w:type="numbering" w:customStyle="1" w:styleId="NoList11134">
    <w:name w:val="No List11134"/>
    <w:next w:val="NoList"/>
    <w:uiPriority w:val="99"/>
    <w:semiHidden/>
    <w:unhideWhenUsed/>
    <w:rsid w:val="001124BB"/>
  </w:style>
  <w:style w:type="numbering" w:customStyle="1" w:styleId="12341">
    <w:name w:val="無清單1234"/>
    <w:next w:val="NoList"/>
    <w:uiPriority w:val="99"/>
    <w:semiHidden/>
    <w:unhideWhenUsed/>
    <w:rsid w:val="001124BB"/>
  </w:style>
  <w:style w:type="numbering" w:customStyle="1" w:styleId="111340">
    <w:name w:val="無清單11134"/>
    <w:next w:val="NoList"/>
    <w:uiPriority w:val="99"/>
    <w:semiHidden/>
    <w:unhideWhenUsed/>
    <w:rsid w:val="001124BB"/>
  </w:style>
  <w:style w:type="numbering" w:customStyle="1" w:styleId="NoList414">
    <w:name w:val="No List414"/>
    <w:next w:val="NoList"/>
    <w:uiPriority w:val="99"/>
    <w:semiHidden/>
    <w:unhideWhenUsed/>
    <w:rsid w:val="001124BB"/>
  </w:style>
  <w:style w:type="numbering" w:customStyle="1" w:styleId="NoList12114">
    <w:name w:val="No List12114"/>
    <w:next w:val="NoList"/>
    <w:uiPriority w:val="99"/>
    <w:semiHidden/>
    <w:unhideWhenUsed/>
    <w:rsid w:val="001124BB"/>
  </w:style>
  <w:style w:type="numbering" w:customStyle="1" w:styleId="111142">
    <w:name w:val="リストなし11114"/>
    <w:next w:val="NoList"/>
    <w:uiPriority w:val="99"/>
    <w:semiHidden/>
    <w:unhideWhenUsed/>
    <w:rsid w:val="001124BB"/>
  </w:style>
  <w:style w:type="numbering" w:customStyle="1" w:styleId="111143">
    <w:name w:val="无列表11114"/>
    <w:next w:val="NoList"/>
    <w:semiHidden/>
    <w:rsid w:val="001124BB"/>
  </w:style>
  <w:style w:type="numbering" w:customStyle="1" w:styleId="NoList21114">
    <w:name w:val="No List21114"/>
    <w:next w:val="NoList"/>
    <w:semiHidden/>
    <w:rsid w:val="001124BB"/>
  </w:style>
  <w:style w:type="numbering" w:customStyle="1" w:styleId="NoList31114">
    <w:name w:val="No List31114"/>
    <w:next w:val="NoList"/>
    <w:uiPriority w:val="99"/>
    <w:semiHidden/>
    <w:rsid w:val="001124BB"/>
  </w:style>
  <w:style w:type="numbering" w:customStyle="1" w:styleId="NoList111114">
    <w:name w:val="No List111114"/>
    <w:next w:val="NoList"/>
    <w:uiPriority w:val="99"/>
    <w:semiHidden/>
    <w:unhideWhenUsed/>
    <w:rsid w:val="001124BB"/>
  </w:style>
  <w:style w:type="numbering" w:customStyle="1" w:styleId="12114">
    <w:name w:val="無清單12114"/>
    <w:next w:val="NoList"/>
    <w:uiPriority w:val="99"/>
    <w:semiHidden/>
    <w:unhideWhenUsed/>
    <w:rsid w:val="001124BB"/>
  </w:style>
  <w:style w:type="numbering" w:customStyle="1" w:styleId="111114">
    <w:name w:val="無清單111114"/>
    <w:next w:val="NoList"/>
    <w:uiPriority w:val="99"/>
    <w:semiHidden/>
    <w:unhideWhenUsed/>
    <w:rsid w:val="001124BB"/>
  </w:style>
  <w:style w:type="numbering" w:customStyle="1" w:styleId="NoList514">
    <w:name w:val="No List514"/>
    <w:next w:val="NoList"/>
    <w:uiPriority w:val="99"/>
    <w:semiHidden/>
    <w:unhideWhenUsed/>
    <w:rsid w:val="001124BB"/>
  </w:style>
  <w:style w:type="numbering" w:customStyle="1" w:styleId="NoList1314">
    <w:name w:val="No List1314"/>
    <w:next w:val="NoList"/>
    <w:uiPriority w:val="99"/>
    <w:semiHidden/>
    <w:unhideWhenUsed/>
    <w:rsid w:val="001124BB"/>
  </w:style>
  <w:style w:type="numbering" w:customStyle="1" w:styleId="12142">
    <w:name w:val="リストなし1214"/>
    <w:next w:val="NoList"/>
    <w:uiPriority w:val="99"/>
    <w:semiHidden/>
    <w:unhideWhenUsed/>
    <w:rsid w:val="001124BB"/>
  </w:style>
  <w:style w:type="numbering" w:customStyle="1" w:styleId="12143">
    <w:name w:val="无列表1214"/>
    <w:next w:val="NoList"/>
    <w:semiHidden/>
    <w:rsid w:val="001124BB"/>
  </w:style>
  <w:style w:type="numbering" w:customStyle="1" w:styleId="NoList2214">
    <w:name w:val="No List2214"/>
    <w:next w:val="NoList"/>
    <w:semiHidden/>
    <w:rsid w:val="001124BB"/>
  </w:style>
  <w:style w:type="numbering" w:customStyle="1" w:styleId="NoList3214">
    <w:name w:val="No List3214"/>
    <w:next w:val="NoList"/>
    <w:uiPriority w:val="99"/>
    <w:semiHidden/>
    <w:rsid w:val="001124BB"/>
  </w:style>
  <w:style w:type="numbering" w:customStyle="1" w:styleId="NoList11214">
    <w:name w:val="No List11214"/>
    <w:next w:val="NoList"/>
    <w:uiPriority w:val="99"/>
    <w:semiHidden/>
    <w:unhideWhenUsed/>
    <w:rsid w:val="001124BB"/>
  </w:style>
  <w:style w:type="numbering" w:customStyle="1" w:styleId="1314">
    <w:name w:val="無清單1314"/>
    <w:next w:val="NoList"/>
    <w:uiPriority w:val="99"/>
    <w:semiHidden/>
    <w:unhideWhenUsed/>
    <w:rsid w:val="001124BB"/>
  </w:style>
  <w:style w:type="numbering" w:customStyle="1" w:styleId="11214">
    <w:name w:val="無清單11214"/>
    <w:next w:val="NoList"/>
    <w:uiPriority w:val="99"/>
    <w:semiHidden/>
    <w:unhideWhenUsed/>
    <w:rsid w:val="001124BB"/>
  </w:style>
  <w:style w:type="numbering" w:customStyle="1" w:styleId="2114">
    <w:name w:val="无列表2114"/>
    <w:next w:val="NoList"/>
    <w:uiPriority w:val="99"/>
    <w:semiHidden/>
    <w:unhideWhenUsed/>
    <w:rsid w:val="001124BB"/>
  </w:style>
  <w:style w:type="numbering" w:customStyle="1" w:styleId="NoList12214">
    <w:name w:val="No List12214"/>
    <w:next w:val="NoList"/>
    <w:uiPriority w:val="99"/>
    <w:semiHidden/>
    <w:unhideWhenUsed/>
    <w:rsid w:val="001124BB"/>
  </w:style>
  <w:style w:type="numbering" w:customStyle="1" w:styleId="112140">
    <w:name w:val="リストなし11214"/>
    <w:next w:val="NoList"/>
    <w:uiPriority w:val="99"/>
    <w:semiHidden/>
    <w:unhideWhenUsed/>
    <w:rsid w:val="001124BB"/>
  </w:style>
  <w:style w:type="numbering" w:customStyle="1" w:styleId="112141">
    <w:name w:val="无列表11214"/>
    <w:next w:val="NoList"/>
    <w:semiHidden/>
    <w:rsid w:val="001124BB"/>
  </w:style>
  <w:style w:type="numbering" w:customStyle="1" w:styleId="NoList21214">
    <w:name w:val="No List21214"/>
    <w:next w:val="NoList"/>
    <w:semiHidden/>
    <w:rsid w:val="001124BB"/>
  </w:style>
  <w:style w:type="numbering" w:customStyle="1" w:styleId="NoList31214">
    <w:name w:val="No List31214"/>
    <w:next w:val="NoList"/>
    <w:uiPriority w:val="99"/>
    <w:semiHidden/>
    <w:rsid w:val="001124BB"/>
  </w:style>
  <w:style w:type="numbering" w:customStyle="1" w:styleId="NoList111214">
    <w:name w:val="No List111214"/>
    <w:next w:val="NoList"/>
    <w:uiPriority w:val="99"/>
    <w:semiHidden/>
    <w:unhideWhenUsed/>
    <w:rsid w:val="001124BB"/>
  </w:style>
  <w:style w:type="numbering" w:customStyle="1" w:styleId="122140">
    <w:name w:val="無清單12214"/>
    <w:next w:val="NoList"/>
    <w:uiPriority w:val="99"/>
    <w:semiHidden/>
    <w:unhideWhenUsed/>
    <w:rsid w:val="001124BB"/>
  </w:style>
  <w:style w:type="numbering" w:customStyle="1" w:styleId="1112140">
    <w:name w:val="無清單111214"/>
    <w:next w:val="NoList"/>
    <w:uiPriority w:val="99"/>
    <w:semiHidden/>
    <w:unhideWhenUsed/>
    <w:rsid w:val="001124BB"/>
  </w:style>
  <w:style w:type="numbering" w:customStyle="1" w:styleId="340">
    <w:name w:val="无列表34"/>
    <w:next w:val="NoList"/>
    <w:uiPriority w:val="99"/>
    <w:semiHidden/>
    <w:unhideWhenUsed/>
    <w:rsid w:val="001124BB"/>
  </w:style>
  <w:style w:type="numbering" w:customStyle="1" w:styleId="13140">
    <w:name w:val="无列表1314"/>
    <w:next w:val="NoList"/>
    <w:semiHidden/>
    <w:rsid w:val="001124BB"/>
  </w:style>
  <w:style w:type="numbering" w:customStyle="1" w:styleId="NoList11313">
    <w:name w:val="No List11313"/>
    <w:next w:val="NoList"/>
    <w:uiPriority w:val="99"/>
    <w:semiHidden/>
    <w:unhideWhenUsed/>
    <w:rsid w:val="001124BB"/>
  </w:style>
  <w:style w:type="numbering" w:customStyle="1" w:styleId="NoList4114">
    <w:name w:val="No List4114"/>
    <w:next w:val="NoList"/>
    <w:uiPriority w:val="99"/>
    <w:semiHidden/>
    <w:unhideWhenUsed/>
    <w:rsid w:val="001124BB"/>
  </w:style>
  <w:style w:type="numbering" w:customStyle="1" w:styleId="2214">
    <w:name w:val="无列表2214"/>
    <w:next w:val="NoList"/>
    <w:uiPriority w:val="99"/>
    <w:semiHidden/>
    <w:unhideWhenUsed/>
    <w:rsid w:val="001124BB"/>
  </w:style>
  <w:style w:type="numbering" w:customStyle="1" w:styleId="NoList121114">
    <w:name w:val="No List121114"/>
    <w:next w:val="NoList"/>
    <w:uiPriority w:val="99"/>
    <w:semiHidden/>
    <w:unhideWhenUsed/>
    <w:rsid w:val="001124BB"/>
  </w:style>
  <w:style w:type="numbering" w:customStyle="1" w:styleId="1111140">
    <w:name w:val="リストなし111114"/>
    <w:next w:val="NoList"/>
    <w:uiPriority w:val="99"/>
    <w:semiHidden/>
    <w:unhideWhenUsed/>
    <w:rsid w:val="001124BB"/>
  </w:style>
  <w:style w:type="numbering" w:customStyle="1" w:styleId="1111141">
    <w:name w:val="无列表111114"/>
    <w:next w:val="NoList"/>
    <w:semiHidden/>
    <w:rsid w:val="001124BB"/>
  </w:style>
  <w:style w:type="numbering" w:customStyle="1" w:styleId="NoList211114">
    <w:name w:val="No List211114"/>
    <w:next w:val="NoList"/>
    <w:semiHidden/>
    <w:rsid w:val="001124BB"/>
  </w:style>
  <w:style w:type="numbering" w:customStyle="1" w:styleId="NoList311114">
    <w:name w:val="No List311114"/>
    <w:next w:val="NoList"/>
    <w:uiPriority w:val="99"/>
    <w:semiHidden/>
    <w:rsid w:val="001124BB"/>
  </w:style>
  <w:style w:type="numbering" w:customStyle="1" w:styleId="NoList1111114">
    <w:name w:val="No List1111114"/>
    <w:next w:val="NoList"/>
    <w:uiPriority w:val="99"/>
    <w:semiHidden/>
    <w:unhideWhenUsed/>
    <w:rsid w:val="001124BB"/>
  </w:style>
  <w:style w:type="numbering" w:customStyle="1" w:styleId="121114">
    <w:name w:val="無清單121114"/>
    <w:next w:val="NoList"/>
    <w:uiPriority w:val="99"/>
    <w:semiHidden/>
    <w:unhideWhenUsed/>
    <w:rsid w:val="001124BB"/>
  </w:style>
  <w:style w:type="numbering" w:customStyle="1" w:styleId="1111114">
    <w:name w:val="無清單1111114"/>
    <w:next w:val="NoList"/>
    <w:uiPriority w:val="99"/>
    <w:semiHidden/>
    <w:unhideWhenUsed/>
    <w:rsid w:val="001124BB"/>
  </w:style>
  <w:style w:type="numbering" w:customStyle="1" w:styleId="NoList13114">
    <w:name w:val="No List13114"/>
    <w:next w:val="NoList"/>
    <w:uiPriority w:val="99"/>
    <w:semiHidden/>
    <w:unhideWhenUsed/>
    <w:rsid w:val="001124BB"/>
  </w:style>
  <w:style w:type="numbering" w:customStyle="1" w:styleId="121140">
    <w:name w:val="リストなし12114"/>
    <w:next w:val="NoList"/>
    <w:uiPriority w:val="99"/>
    <w:semiHidden/>
    <w:unhideWhenUsed/>
    <w:rsid w:val="001124BB"/>
  </w:style>
  <w:style w:type="numbering" w:customStyle="1" w:styleId="121141">
    <w:name w:val="无列表12114"/>
    <w:next w:val="NoList"/>
    <w:semiHidden/>
    <w:rsid w:val="001124BB"/>
  </w:style>
  <w:style w:type="numbering" w:customStyle="1" w:styleId="NoList22114">
    <w:name w:val="No List22114"/>
    <w:next w:val="NoList"/>
    <w:semiHidden/>
    <w:rsid w:val="001124BB"/>
  </w:style>
  <w:style w:type="numbering" w:customStyle="1" w:styleId="NoList32114">
    <w:name w:val="No List32114"/>
    <w:next w:val="NoList"/>
    <w:uiPriority w:val="99"/>
    <w:semiHidden/>
    <w:rsid w:val="001124BB"/>
  </w:style>
  <w:style w:type="numbering" w:customStyle="1" w:styleId="NoList112114">
    <w:name w:val="No List112114"/>
    <w:next w:val="NoList"/>
    <w:uiPriority w:val="99"/>
    <w:semiHidden/>
    <w:unhideWhenUsed/>
    <w:rsid w:val="001124BB"/>
  </w:style>
  <w:style w:type="numbering" w:customStyle="1" w:styleId="13114">
    <w:name w:val="無清單13114"/>
    <w:next w:val="NoList"/>
    <w:uiPriority w:val="99"/>
    <w:semiHidden/>
    <w:unhideWhenUsed/>
    <w:rsid w:val="001124BB"/>
  </w:style>
  <w:style w:type="numbering" w:customStyle="1" w:styleId="112114">
    <w:name w:val="無清單112114"/>
    <w:next w:val="NoList"/>
    <w:uiPriority w:val="99"/>
    <w:semiHidden/>
    <w:unhideWhenUsed/>
    <w:rsid w:val="001124BB"/>
  </w:style>
  <w:style w:type="numbering" w:customStyle="1" w:styleId="21114">
    <w:name w:val="无列表21114"/>
    <w:next w:val="NoList"/>
    <w:uiPriority w:val="99"/>
    <w:semiHidden/>
    <w:unhideWhenUsed/>
    <w:rsid w:val="001124BB"/>
  </w:style>
  <w:style w:type="numbering" w:customStyle="1" w:styleId="NoList122114">
    <w:name w:val="No List122114"/>
    <w:next w:val="NoList"/>
    <w:uiPriority w:val="99"/>
    <w:semiHidden/>
    <w:unhideWhenUsed/>
    <w:rsid w:val="001124BB"/>
  </w:style>
  <w:style w:type="numbering" w:customStyle="1" w:styleId="1121140">
    <w:name w:val="リストなし112114"/>
    <w:next w:val="NoList"/>
    <w:uiPriority w:val="99"/>
    <w:semiHidden/>
    <w:unhideWhenUsed/>
    <w:rsid w:val="001124BB"/>
  </w:style>
  <w:style w:type="numbering" w:customStyle="1" w:styleId="1121141">
    <w:name w:val="无列表112114"/>
    <w:next w:val="NoList"/>
    <w:semiHidden/>
    <w:rsid w:val="001124BB"/>
  </w:style>
  <w:style w:type="numbering" w:customStyle="1" w:styleId="NoList212114">
    <w:name w:val="No List212114"/>
    <w:next w:val="NoList"/>
    <w:semiHidden/>
    <w:rsid w:val="001124BB"/>
  </w:style>
  <w:style w:type="numbering" w:customStyle="1" w:styleId="NoList312114">
    <w:name w:val="No List312114"/>
    <w:next w:val="NoList"/>
    <w:uiPriority w:val="99"/>
    <w:semiHidden/>
    <w:rsid w:val="001124BB"/>
  </w:style>
  <w:style w:type="numbering" w:customStyle="1" w:styleId="NoList1112114">
    <w:name w:val="No List1112114"/>
    <w:next w:val="NoList"/>
    <w:uiPriority w:val="99"/>
    <w:semiHidden/>
    <w:unhideWhenUsed/>
    <w:rsid w:val="001124BB"/>
  </w:style>
  <w:style w:type="numbering" w:customStyle="1" w:styleId="1221140">
    <w:name w:val="無清單122114"/>
    <w:next w:val="NoList"/>
    <w:uiPriority w:val="99"/>
    <w:semiHidden/>
    <w:unhideWhenUsed/>
    <w:rsid w:val="001124BB"/>
  </w:style>
  <w:style w:type="numbering" w:customStyle="1" w:styleId="1112114">
    <w:name w:val="無清單1112114"/>
    <w:next w:val="NoList"/>
    <w:uiPriority w:val="99"/>
    <w:semiHidden/>
    <w:unhideWhenUsed/>
    <w:rsid w:val="001124BB"/>
  </w:style>
  <w:style w:type="numbering" w:customStyle="1" w:styleId="NoList5113">
    <w:name w:val="No List5113"/>
    <w:next w:val="NoList"/>
    <w:uiPriority w:val="99"/>
    <w:semiHidden/>
    <w:unhideWhenUsed/>
    <w:rsid w:val="001124BB"/>
  </w:style>
  <w:style w:type="numbering" w:customStyle="1" w:styleId="NoList613">
    <w:name w:val="No List613"/>
    <w:next w:val="NoList"/>
    <w:uiPriority w:val="99"/>
    <w:semiHidden/>
    <w:unhideWhenUsed/>
    <w:rsid w:val="001124BB"/>
  </w:style>
  <w:style w:type="numbering" w:customStyle="1" w:styleId="NoList1413">
    <w:name w:val="No List1413"/>
    <w:next w:val="NoList"/>
    <w:uiPriority w:val="99"/>
    <w:semiHidden/>
    <w:unhideWhenUsed/>
    <w:rsid w:val="001124BB"/>
  </w:style>
  <w:style w:type="numbering" w:customStyle="1" w:styleId="13132">
    <w:name w:val="リストなし1313"/>
    <w:next w:val="NoList"/>
    <w:uiPriority w:val="99"/>
    <w:semiHidden/>
    <w:unhideWhenUsed/>
    <w:rsid w:val="001124BB"/>
  </w:style>
  <w:style w:type="numbering" w:customStyle="1" w:styleId="NoList2313">
    <w:name w:val="No List2313"/>
    <w:next w:val="NoList"/>
    <w:semiHidden/>
    <w:rsid w:val="001124BB"/>
  </w:style>
  <w:style w:type="numbering" w:customStyle="1" w:styleId="NoList3313">
    <w:name w:val="No List3313"/>
    <w:next w:val="NoList"/>
    <w:uiPriority w:val="99"/>
    <w:semiHidden/>
    <w:rsid w:val="001124BB"/>
  </w:style>
  <w:style w:type="numbering" w:customStyle="1" w:styleId="NoList1143">
    <w:name w:val="No List1143"/>
    <w:next w:val="NoList"/>
    <w:uiPriority w:val="99"/>
    <w:semiHidden/>
    <w:unhideWhenUsed/>
    <w:rsid w:val="001124BB"/>
  </w:style>
  <w:style w:type="numbering" w:customStyle="1" w:styleId="14130">
    <w:name w:val="無清單1413"/>
    <w:next w:val="NoList"/>
    <w:uiPriority w:val="99"/>
    <w:semiHidden/>
    <w:unhideWhenUsed/>
    <w:rsid w:val="001124BB"/>
  </w:style>
  <w:style w:type="numbering" w:customStyle="1" w:styleId="113130">
    <w:name w:val="無清單11313"/>
    <w:next w:val="NoList"/>
    <w:uiPriority w:val="99"/>
    <w:semiHidden/>
    <w:unhideWhenUsed/>
    <w:rsid w:val="001124BB"/>
  </w:style>
  <w:style w:type="numbering" w:customStyle="1" w:styleId="NoList423">
    <w:name w:val="No List423"/>
    <w:next w:val="NoList"/>
    <w:uiPriority w:val="99"/>
    <w:semiHidden/>
    <w:unhideWhenUsed/>
    <w:rsid w:val="001124BB"/>
  </w:style>
  <w:style w:type="numbering" w:customStyle="1" w:styleId="NoList12313">
    <w:name w:val="No List12313"/>
    <w:next w:val="NoList"/>
    <w:uiPriority w:val="99"/>
    <w:semiHidden/>
    <w:unhideWhenUsed/>
    <w:rsid w:val="001124BB"/>
  </w:style>
  <w:style w:type="numbering" w:customStyle="1" w:styleId="113131">
    <w:name w:val="リストなし11313"/>
    <w:next w:val="NoList"/>
    <w:uiPriority w:val="99"/>
    <w:semiHidden/>
    <w:unhideWhenUsed/>
    <w:rsid w:val="001124BB"/>
  </w:style>
  <w:style w:type="numbering" w:customStyle="1" w:styleId="113132">
    <w:name w:val="无列表11313"/>
    <w:next w:val="NoList"/>
    <w:semiHidden/>
    <w:rsid w:val="001124BB"/>
  </w:style>
  <w:style w:type="numbering" w:customStyle="1" w:styleId="NoList21313">
    <w:name w:val="No List21313"/>
    <w:next w:val="NoList"/>
    <w:semiHidden/>
    <w:rsid w:val="001124BB"/>
  </w:style>
  <w:style w:type="numbering" w:customStyle="1" w:styleId="NoList31313">
    <w:name w:val="No List31313"/>
    <w:next w:val="NoList"/>
    <w:uiPriority w:val="99"/>
    <w:semiHidden/>
    <w:rsid w:val="001124BB"/>
  </w:style>
  <w:style w:type="numbering" w:customStyle="1" w:styleId="NoList111313">
    <w:name w:val="No List111313"/>
    <w:next w:val="NoList"/>
    <w:uiPriority w:val="99"/>
    <w:semiHidden/>
    <w:unhideWhenUsed/>
    <w:rsid w:val="001124BB"/>
  </w:style>
  <w:style w:type="numbering" w:customStyle="1" w:styleId="123130">
    <w:name w:val="無清單12313"/>
    <w:next w:val="NoList"/>
    <w:uiPriority w:val="99"/>
    <w:semiHidden/>
    <w:unhideWhenUsed/>
    <w:rsid w:val="001124BB"/>
  </w:style>
  <w:style w:type="numbering" w:customStyle="1" w:styleId="111313">
    <w:name w:val="無清單111313"/>
    <w:next w:val="NoList"/>
    <w:uiPriority w:val="99"/>
    <w:semiHidden/>
    <w:unhideWhenUsed/>
    <w:rsid w:val="001124BB"/>
  </w:style>
  <w:style w:type="numbering" w:customStyle="1" w:styleId="NoList12123">
    <w:name w:val="No List12123"/>
    <w:next w:val="NoList"/>
    <w:uiPriority w:val="99"/>
    <w:semiHidden/>
    <w:unhideWhenUsed/>
    <w:rsid w:val="001124BB"/>
  </w:style>
  <w:style w:type="numbering" w:customStyle="1" w:styleId="111232">
    <w:name w:val="リストなし11123"/>
    <w:next w:val="NoList"/>
    <w:uiPriority w:val="99"/>
    <w:semiHidden/>
    <w:unhideWhenUsed/>
    <w:rsid w:val="001124BB"/>
  </w:style>
  <w:style w:type="numbering" w:customStyle="1" w:styleId="111233">
    <w:name w:val="无列表11123"/>
    <w:next w:val="NoList"/>
    <w:semiHidden/>
    <w:rsid w:val="001124BB"/>
  </w:style>
  <w:style w:type="numbering" w:customStyle="1" w:styleId="NoList21123">
    <w:name w:val="No List21123"/>
    <w:next w:val="NoList"/>
    <w:semiHidden/>
    <w:rsid w:val="001124BB"/>
  </w:style>
  <w:style w:type="numbering" w:customStyle="1" w:styleId="NoList31123">
    <w:name w:val="No List31123"/>
    <w:next w:val="NoList"/>
    <w:uiPriority w:val="99"/>
    <w:semiHidden/>
    <w:rsid w:val="001124BB"/>
  </w:style>
  <w:style w:type="numbering" w:customStyle="1" w:styleId="NoList111123">
    <w:name w:val="No List111123"/>
    <w:next w:val="NoList"/>
    <w:uiPriority w:val="99"/>
    <w:semiHidden/>
    <w:unhideWhenUsed/>
    <w:rsid w:val="001124BB"/>
  </w:style>
  <w:style w:type="numbering" w:customStyle="1" w:styleId="121230">
    <w:name w:val="無清單12123"/>
    <w:next w:val="NoList"/>
    <w:uiPriority w:val="99"/>
    <w:semiHidden/>
    <w:unhideWhenUsed/>
    <w:rsid w:val="001124BB"/>
  </w:style>
  <w:style w:type="numbering" w:customStyle="1" w:styleId="1111230">
    <w:name w:val="無清單111123"/>
    <w:next w:val="NoList"/>
    <w:uiPriority w:val="99"/>
    <w:semiHidden/>
    <w:unhideWhenUsed/>
    <w:rsid w:val="001124BB"/>
  </w:style>
  <w:style w:type="numbering" w:customStyle="1" w:styleId="NoList523">
    <w:name w:val="No List523"/>
    <w:next w:val="NoList"/>
    <w:uiPriority w:val="99"/>
    <w:semiHidden/>
    <w:unhideWhenUsed/>
    <w:rsid w:val="001124BB"/>
  </w:style>
  <w:style w:type="numbering" w:customStyle="1" w:styleId="NoList1323">
    <w:name w:val="No List1323"/>
    <w:next w:val="NoList"/>
    <w:uiPriority w:val="99"/>
    <w:semiHidden/>
    <w:unhideWhenUsed/>
    <w:rsid w:val="001124BB"/>
  </w:style>
  <w:style w:type="numbering" w:customStyle="1" w:styleId="12233">
    <w:name w:val="リストなし1223"/>
    <w:next w:val="NoList"/>
    <w:uiPriority w:val="99"/>
    <w:semiHidden/>
    <w:unhideWhenUsed/>
    <w:rsid w:val="001124BB"/>
  </w:style>
  <w:style w:type="numbering" w:customStyle="1" w:styleId="12242">
    <w:name w:val="无列表1224"/>
    <w:next w:val="NoList"/>
    <w:semiHidden/>
    <w:rsid w:val="001124BB"/>
  </w:style>
  <w:style w:type="numbering" w:customStyle="1" w:styleId="NoList2223">
    <w:name w:val="No List2223"/>
    <w:next w:val="NoList"/>
    <w:semiHidden/>
    <w:rsid w:val="001124BB"/>
  </w:style>
  <w:style w:type="numbering" w:customStyle="1" w:styleId="NoList3223">
    <w:name w:val="No List3223"/>
    <w:next w:val="NoList"/>
    <w:uiPriority w:val="99"/>
    <w:semiHidden/>
    <w:rsid w:val="001124BB"/>
  </w:style>
  <w:style w:type="numbering" w:customStyle="1" w:styleId="NoList11223">
    <w:name w:val="No List11223"/>
    <w:next w:val="NoList"/>
    <w:uiPriority w:val="99"/>
    <w:semiHidden/>
    <w:unhideWhenUsed/>
    <w:rsid w:val="001124BB"/>
  </w:style>
  <w:style w:type="numbering" w:customStyle="1" w:styleId="13230">
    <w:name w:val="無清單1323"/>
    <w:next w:val="NoList"/>
    <w:uiPriority w:val="99"/>
    <w:semiHidden/>
    <w:unhideWhenUsed/>
    <w:rsid w:val="001124BB"/>
  </w:style>
  <w:style w:type="numbering" w:customStyle="1" w:styleId="112230">
    <w:name w:val="無清單11223"/>
    <w:next w:val="NoList"/>
    <w:uiPriority w:val="99"/>
    <w:semiHidden/>
    <w:unhideWhenUsed/>
    <w:rsid w:val="001124BB"/>
  </w:style>
  <w:style w:type="numbering" w:customStyle="1" w:styleId="2123">
    <w:name w:val="无列表2123"/>
    <w:next w:val="NoList"/>
    <w:uiPriority w:val="99"/>
    <w:semiHidden/>
    <w:unhideWhenUsed/>
    <w:rsid w:val="001124BB"/>
  </w:style>
  <w:style w:type="numbering" w:customStyle="1" w:styleId="NoList111223">
    <w:name w:val="No List111223"/>
    <w:next w:val="NoList"/>
    <w:uiPriority w:val="99"/>
    <w:semiHidden/>
    <w:unhideWhenUsed/>
    <w:rsid w:val="001124BB"/>
  </w:style>
  <w:style w:type="numbering" w:customStyle="1" w:styleId="NoList73">
    <w:name w:val="No List73"/>
    <w:next w:val="NoList"/>
    <w:uiPriority w:val="99"/>
    <w:semiHidden/>
    <w:unhideWhenUsed/>
    <w:rsid w:val="001124BB"/>
  </w:style>
  <w:style w:type="numbering" w:customStyle="1" w:styleId="NoList153">
    <w:name w:val="No List153"/>
    <w:next w:val="NoList"/>
    <w:uiPriority w:val="99"/>
    <w:semiHidden/>
    <w:unhideWhenUsed/>
    <w:rsid w:val="001124BB"/>
  </w:style>
  <w:style w:type="numbering" w:customStyle="1" w:styleId="1432">
    <w:name w:val="リストなし143"/>
    <w:next w:val="NoList"/>
    <w:uiPriority w:val="99"/>
    <w:semiHidden/>
    <w:unhideWhenUsed/>
    <w:rsid w:val="001124BB"/>
  </w:style>
  <w:style w:type="numbering" w:customStyle="1" w:styleId="1433">
    <w:name w:val="无列表143"/>
    <w:next w:val="NoList"/>
    <w:semiHidden/>
    <w:rsid w:val="001124BB"/>
  </w:style>
  <w:style w:type="numbering" w:customStyle="1" w:styleId="NoList243">
    <w:name w:val="No List243"/>
    <w:next w:val="NoList"/>
    <w:semiHidden/>
    <w:rsid w:val="001124BB"/>
  </w:style>
  <w:style w:type="numbering" w:customStyle="1" w:styleId="NoList343">
    <w:name w:val="No List343"/>
    <w:next w:val="NoList"/>
    <w:uiPriority w:val="99"/>
    <w:semiHidden/>
    <w:rsid w:val="001124BB"/>
  </w:style>
  <w:style w:type="numbering" w:customStyle="1" w:styleId="NoList1153">
    <w:name w:val="No List1153"/>
    <w:next w:val="NoList"/>
    <w:uiPriority w:val="99"/>
    <w:semiHidden/>
    <w:unhideWhenUsed/>
    <w:rsid w:val="001124BB"/>
  </w:style>
  <w:style w:type="numbering" w:customStyle="1" w:styleId="1531">
    <w:name w:val="無清單153"/>
    <w:next w:val="NoList"/>
    <w:uiPriority w:val="99"/>
    <w:semiHidden/>
    <w:unhideWhenUsed/>
    <w:rsid w:val="001124BB"/>
  </w:style>
  <w:style w:type="numbering" w:customStyle="1" w:styleId="11430">
    <w:name w:val="無清單1143"/>
    <w:next w:val="NoList"/>
    <w:uiPriority w:val="99"/>
    <w:semiHidden/>
    <w:unhideWhenUsed/>
    <w:rsid w:val="001124BB"/>
  </w:style>
  <w:style w:type="numbering" w:customStyle="1" w:styleId="NoList433">
    <w:name w:val="No List433"/>
    <w:next w:val="NoList"/>
    <w:uiPriority w:val="99"/>
    <w:semiHidden/>
    <w:unhideWhenUsed/>
    <w:rsid w:val="001124BB"/>
  </w:style>
  <w:style w:type="numbering" w:customStyle="1" w:styleId="NoList1243">
    <w:name w:val="No List1243"/>
    <w:next w:val="NoList"/>
    <w:uiPriority w:val="99"/>
    <w:semiHidden/>
    <w:unhideWhenUsed/>
    <w:rsid w:val="001124BB"/>
  </w:style>
  <w:style w:type="numbering" w:customStyle="1" w:styleId="11431">
    <w:name w:val="リストなし1143"/>
    <w:next w:val="NoList"/>
    <w:uiPriority w:val="99"/>
    <w:semiHidden/>
    <w:unhideWhenUsed/>
    <w:rsid w:val="001124BB"/>
  </w:style>
  <w:style w:type="numbering" w:customStyle="1" w:styleId="11432">
    <w:name w:val="无列表1143"/>
    <w:next w:val="NoList"/>
    <w:semiHidden/>
    <w:rsid w:val="001124BB"/>
  </w:style>
  <w:style w:type="numbering" w:customStyle="1" w:styleId="NoList2143">
    <w:name w:val="No List2143"/>
    <w:next w:val="NoList"/>
    <w:semiHidden/>
    <w:rsid w:val="001124BB"/>
  </w:style>
  <w:style w:type="numbering" w:customStyle="1" w:styleId="NoList3143">
    <w:name w:val="No List3143"/>
    <w:next w:val="NoList"/>
    <w:uiPriority w:val="99"/>
    <w:semiHidden/>
    <w:rsid w:val="001124BB"/>
  </w:style>
  <w:style w:type="numbering" w:customStyle="1" w:styleId="NoList11143">
    <w:name w:val="No List11143"/>
    <w:next w:val="NoList"/>
    <w:uiPriority w:val="99"/>
    <w:semiHidden/>
    <w:unhideWhenUsed/>
    <w:rsid w:val="001124BB"/>
  </w:style>
  <w:style w:type="numbering" w:customStyle="1" w:styleId="12430">
    <w:name w:val="無清單1243"/>
    <w:next w:val="NoList"/>
    <w:uiPriority w:val="99"/>
    <w:semiHidden/>
    <w:unhideWhenUsed/>
    <w:rsid w:val="001124BB"/>
  </w:style>
  <w:style w:type="numbering" w:customStyle="1" w:styleId="11143">
    <w:name w:val="無清單11143"/>
    <w:next w:val="NoList"/>
    <w:uiPriority w:val="99"/>
    <w:semiHidden/>
    <w:unhideWhenUsed/>
    <w:rsid w:val="001124BB"/>
  </w:style>
  <w:style w:type="numbering" w:customStyle="1" w:styleId="233">
    <w:name w:val="无列表233"/>
    <w:next w:val="NoList"/>
    <w:uiPriority w:val="99"/>
    <w:semiHidden/>
    <w:unhideWhenUsed/>
    <w:rsid w:val="001124BB"/>
  </w:style>
  <w:style w:type="numbering" w:customStyle="1" w:styleId="NoList12133">
    <w:name w:val="No List12133"/>
    <w:next w:val="NoList"/>
    <w:uiPriority w:val="99"/>
    <w:semiHidden/>
    <w:unhideWhenUsed/>
    <w:rsid w:val="001124BB"/>
  </w:style>
  <w:style w:type="numbering" w:customStyle="1" w:styleId="111331">
    <w:name w:val="リストなし11133"/>
    <w:next w:val="NoList"/>
    <w:uiPriority w:val="99"/>
    <w:semiHidden/>
    <w:unhideWhenUsed/>
    <w:rsid w:val="001124BB"/>
  </w:style>
  <w:style w:type="numbering" w:customStyle="1" w:styleId="111332">
    <w:name w:val="无列表11133"/>
    <w:next w:val="NoList"/>
    <w:semiHidden/>
    <w:rsid w:val="001124BB"/>
  </w:style>
  <w:style w:type="numbering" w:customStyle="1" w:styleId="NoList21133">
    <w:name w:val="No List21133"/>
    <w:next w:val="NoList"/>
    <w:semiHidden/>
    <w:rsid w:val="001124BB"/>
  </w:style>
  <w:style w:type="numbering" w:customStyle="1" w:styleId="NoList31133">
    <w:name w:val="No List31133"/>
    <w:next w:val="NoList"/>
    <w:uiPriority w:val="99"/>
    <w:semiHidden/>
    <w:rsid w:val="001124BB"/>
  </w:style>
  <w:style w:type="numbering" w:customStyle="1" w:styleId="NoList111133">
    <w:name w:val="No List111133"/>
    <w:next w:val="NoList"/>
    <w:uiPriority w:val="99"/>
    <w:semiHidden/>
    <w:unhideWhenUsed/>
    <w:rsid w:val="001124BB"/>
  </w:style>
  <w:style w:type="numbering" w:customStyle="1" w:styleId="121330">
    <w:name w:val="無清單12133"/>
    <w:next w:val="NoList"/>
    <w:uiPriority w:val="99"/>
    <w:semiHidden/>
    <w:unhideWhenUsed/>
    <w:rsid w:val="001124BB"/>
  </w:style>
  <w:style w:type="numbering" w:customStyle="1" w:styleId="1111330">
    <w:name w:val="無清單111133"/>
    <w:next w:val="NoList"/>
    <w:uiPriority w:val="99"/>
    <w:semiHidden/>
    <w:unhideWhenUsed/>
    <w:rsid w:val="001124BB"/>
  </w:style>
  <w:style w:type="numbering" w:customStyle="1" w:styleId="NoList533">
    <w:name w:val="No List533"/>
    <w:next w:val="NoList"/>
    <w:uiPriority w:val="99"/>
    <w:semiHidden/>
    <w:unhideWhenUsed/>
    <w:rsid w:val="001124BB"/>
  </w:style>
  <w:style w:type="numbering" w:customStyle="1" w:styleId="NoList1333">
    <w:name w:val="No List1333"/>
    <w:next w:val="NoList"/>
    <w:uiPriority w:val="99"/>
    <w:semiHidden/>
    <w:unhideWhenUsed/>
    <w:rsid w:val="001124BB"/>
  </w:style>
  <w:style w:type="numbering" w:customStyle="1" w:styleId="12332">
    <w:name w:val="リストなし1233"/>
    <w:next w:val="NoList"/>
    <w:uiPriority w:val="99"/>
    <w:semiHidden/>
    <w:unhideWhenUsed/>
    <w:rsid w:val="001124BB"/>
  </w:style>
  <w:style w:type="numbering" w:customStyle="1" w:styleId="12333">
    <w:name w:val="无列表1233"/>
    <w:next w:val="NoList"/>
    <w:semiHidden/>
    <w:rsid w:val="001124BB"/>
  </w:style>
  <w:style w:type="numbering" w:customStyle="1" w:styleId="NoList2233">
    <w:name w:val="No List2233"/>
    <w:next w:val="NoList"/>
    <w:semiHidden/>
    <w:rsid w:val="001124BB"/>
  </w:style>
  <w:style w:type="numbering" w:customStyle="1" w:styleId="NoList3233">
    <w:name w:val="No List3233"/>
    <w:next w:val="NoList"/>
    <w:uiPriority w:val="99"/>
    <w:semiHidden/>
    <w:rsid w:val="001124BB"/>
  </w:style>
  <w:style w:type="numbering" w:customStyle="1" w:styleId="NoList11233">
    <w:name w:val="No List11233"/>
    <w:next w:val="NoList"/>
    <w:uiPriority w:val="99"/>
    <w:semiHidden/>
    <w:unhideWhenUsed/>
    <w:rsid w:val="001124BB"/>
  </w:style>
  <w:style w:type="numbering" w:customStyle="1" w:styleId="13330">
    <w:name w:val="無清單1333"/>
    <w:next w:val="NoList"/>
    <w:uiPriority w:val="99"/>
    <w:semiHidden/>
    <w:unhideWhenUsed/>
    <w:rsid w:val="001124BB"/>
  </w:style>
  <w:style w:type="numbering" w:customStyle="1" w:styleId="112330">
    <w:name w:val="無清單11233"/>
    <w:next w:val="NoList"/>
    <w:uiPriority w:val="99"/>
    <w:semiHidden/>
    <w:unhideWhenUsed/>
    <w:rsid w:val="001124BB"/>
  </w:style>
  <w:style w:type="numbering" w:customStyle="1" w:styleId="2133">
    <w:name w:val="无列表2133"/>
    <w:next w:val="NoList"/>
    <w:uiPriority w:val="99"/>
    <w:semiHidden/>
    <w:unhideWhenUsed/>
    <w:rsid w:val="001124BB"/>
  </w:style>
  <w:style w:type="numbering" w:customStyle="1" w:styleId="NoList12223">
    <w:name w:val="No List12223"/>
    <w:next w:val="NoList"/>
    <w:uiPriority w:val="99"/>
    <w:semiHidden/>
    <w:unhideWhenUsed/>
    <w:rsid w:val="001124BB"/>
  </w:style>
  <w:style w:type="numbering" w:customStyle="1" w:styleId="112231">
    <w:name w:val="リストなし11223"/>
    <w:next w:val="NoList"/>
    <w:uiPriority w:val="99"/>
    <w:semiHidden/>
    <w:unhideWhenUsed/>
    <w:rsid w:val="001124BB"/>
  </w:style>
  <w:style w:type="numbering" w:customStyle="1" w:styleId="112232">
    <w:name w:val="无列表11223"/>
    <w:next w:val="NoList"/>
    <w:semiHidden/>
    <w:rsid w:val="001124BB"/>
  </w:style>
  <w:style w:type="numbering" w:customStyle="1" w:styleId="NoList21223">
    <w:name w:val="No List21223"/>
    <w:next w:val="NoList"/>
    <w:semiHidden/>
    <w:rsid w:val="001124BB"/>
  </w:style>
  <w:style w:type="numbering" w:customStyle="1" w:styleId="NoList31223">
    <w:name w:val="No List31223"/>
    <w:next w:val="NoList"/>
    <w:uiPriority w:val="99"/>
    <w:semiHidden/>
    <w:rsid w:val="001124BB"/>
  </w:style>
  <w:style w:type="numbering" w:customStyle="1" w:styleId="NoList111233">
    <w:name w:val="No List111233"/>
    <w:next w:val="NoList"/>
    <w:uiPriority w:val="99"/>
    <w:semiHidden/>
    <w:unhideWhenUsed/>
    <w:rsid w:val="001124BB"/>
  </w:style>
  <w:style w:type="numbering" w:customStyle="1" w:styleId="122230">
    <w:name w:val="無清單12223"/>
    <w:next w:val="NoList"/>
    <w:uiPriority w:val="99"/>
    <w:semiHidden/>
    <w:unhideWhenUsed/>
    <w:rsid w:val="001124BB"/>
  </w:style>
  <w:style w:type="numbering" w:customStyle="1" w:styleId="1112230">
    <w:name w:val="無清單111223"/>
    <w:next w:val="NoList"/>
    <w:uiPriority w:val="99"/>
    <w:semiHidden/>
    <w:unhideWhenUsed/>
    <w:rsid w:val="001124BB"/>
  </w:style>
  <w:style w:type="numbering" w:customStyle="1" w:styleId="NoList82">
    <w:name w:val="No List82"/>
    <w:next w:val="NoList"/>
    <w:uiPriority w:val="99"/>
    <w:semiHidden/>
    <w:unhideWhenUsed/>
    <w:rsid w:val="001124BB"/>
  </w:style>
  <w:style w:type="numbering" w:customStyle="1" w:styleId="NoList162">
    <w:name w:val="No List162"/>
    <w:next w:val="NoList"/>
    <w:uiPriority w:val="99"/>
    <w:semiHidden/>
    <w:unhideWhenUsed/>
    <w:rsid w:val="001124BB"/>
  </w:style>
  <w:style w:type="numbering" w:customStyle="1" w:styleId="1522">
    <w:name w:val="リストなし152"/>
    <w:next w:val="NoList"/>
    <w:uiPriority w:val="99"/>
    <w:semiHidden/>
    <w:unhideWhenUsed/>
    <w:rsid w:val="001124BB"/>
  </w:style>
  <w:style w:type="numbering" w:customStyle="1" w:styleId="1523">
    <w:name w:val="无列表152"/>
    <w:next w:val="NoList"/>
    <w:semiHidden/>
    <w:rsid w:val="001124BB"/>
  </w:style>
  <w:style w:type="numbering" w:customStyle="1" w:styleId="NoList252">
    <w:name w:val="No List252"/>
    <w:next w:val="NoList"/>
    <w:semiHidden/>
    <w:rsid w:val="001124BB"/>
  </w:style>
  <w:style w:type="numbering" w:customStyle="1" w:styleId="NoList352">
    <w:name w:val="No List352"/>
    <w:next w:val="NoList"/>
    <w:uiPriority w:val="99"/>
    <w:semiHidden/>
    <w:rsid w:val="001124BB"/>
  </w:style>
  <w:style w:type="numbering" w:customStyle="1" w:styleId="NoList1162">
    <w:name w:val="No List1162"/>
    <w:next w:val="NoList"/>
    <w:uiPriority w:val="99"/>
    <w:semiHidden/>
    <w:unhideWhenUsed/>
    <w:rsid w:val="001124BB"/>
  </w:style>
  <w:style w:type="numbering" w:customStyle="1" w:styleId="1620">
    <w:name w:val="無清單162"/>
    <w:next w:val="NoList"/>
    <w:uiPriority w:val="99"/>
    <w:semiHidden/>
    <w:unhideWhenUsed/>
    <w:rsid w:val="001124BB"/>
  </w:style>
  <w:style w:type="numbering" w:customStyle="1" w:styleId="11520">
    <w:name w:val="無清單1152"/>
    <w:next w:val="NoList"/>
    <w:uiPriority w:val="99"/>
    <w:semiHidden/>
    <w:unhideWhenUsed/>
    <w:rsid w:val="001124BB"/>
  </w:style>
  <w:style w:type="numbering" w:customStyle="1" w:styleId="NoList442">
    <w:name w:val="No List442"/>
    <w:next w:val="NoList"/>
    <w:uiPriority w:val="99"/>
    <w:semiHidden/>
    <w:unhideWhenUsed/>
    <w:rsid w:val="001124BB"/>
  </w:style>
  <w:style w:type="numbering" w:customStyle="1" w:styleId="NoList1252">
    <w:name w:val="No List1252"/>
    <w:next w:val="NoList"/>
    <w:uiPriority w:val="99"/>
    <w:semiHidden/>
    <w:unhideWhenUsed/>
    <w:rsid w:val="001124BB"/>
  </w:style>
  <w:style w:type="numbering" w:customStyle="1" w:styleId="11521">
    <w:name w:val="リストなし1152"/>
    <w:next w:val="NoList"/>
    <w:uiPriority w:val="99"/>
    <w:semiHidden/>
    <w:unhideWhenUsed/>
    <w:rsid w:val="001124BB"/>
  </w:style>
  <w:style w:type="numbering" w:customStyle="1" w:styleId="11522">
    <w:name w:val="无列表1152"/>
    <w:next w:val="NoList"/>
    <w:semiHidden/>
    <w:rsid w:val="001124BB"/>
  </w:style>
  <w:style w:type="numbering" w:customStyle="1" w:styleId="NoList2152">
    <w:name w:val="No List2152"/>
    <w:next w:val="NoList"/>
    <w:semiHidden/>
    <w:rsid w:val="001124BB"/>
  </w:style>
  <w:style w:type="numbering" w:customStyle="1" w:styleId="NoList3152">
    <w:name w:val="No List3152"/>
    <w:next w:val="NoList"/>
    <w:uiPriority w:val="99"/>
    <w:semiHidden/>
    <w:rsid w:val="001124BB"/>
  </w:style>
  <w:style w:type="numbering" w:customStyle="1" w:styleId="NoList11152">
    <w:name w:val="No List11152"/>
    <w:next w:val="NoList"/>
    <w:uiPriority w:val="99"/>
    <w:semiHidden/>
    <w:unhideWhenUsed/>
    <w:rsid w:val="001124BB"/>
  </w:style>
  <w:style w:type="numbering" w:customStyle="1" w:styleId="12520">
    <w:name w:val="無清單1252"/>
    <w:next w:val="NoList"/>
    <w:uiPriority w:val="99"/>
    <w:semiHidden/>
    <w:unhideWhenUsed/>
    <w:rsid w:val="001124BB"/>
  </w:style>
  <w:style w:type="numbering" w:customStyle="1" w:styleId="111520">
    <w:name w:val="無清單11152"/>
    <w:next w:val="NoList"/>
    <w:uiPriority w:val="99"/>
    <w:semiHidden/>
    <w:unhideWhenUsed/>
    <w:rsid w:val="001124BB"/>
  </w:style>
  <w:style w:type="numbering" w:customStyle="1" w:styleId="242">
    <w:name w:val="无列表242"/>
    <w:next w:val="NoList"/>
    <w:uiPriority w:val="99"/>
    <w:semiHidden/>
    <w:unhideWhenUsed/>
    <w:rsid w:val="001124BB"/>
  </w:style>
  <w:style w:type="numbering" w:customStyle="1" w:styleId="NoList12142">
    <w:name w:val="No List12142"/>
    <w:next w:val="NoList"/>
    <w:uiPriority w:val="99"/>
    <w:semiHidden/>
    <w:unhideWhenUsed/>
    <w:rsid w:val="001124BB"/>
  </w:style>
  <w:style w:type="numbering" w:customStyle="1" w:styleId="111421">
    <w:name w:val="リストなし11142"/>
    <w:next w:val="NoList"/>
    <w:uiPriority w:val="99"/>
    <w:semiHidden/>
    <w:unhideWhenUsed/>
    <w:rsid w:val="001124BB"/>
  </w:style>
  <w:style w:type="numbering" w:customStyle="1" w:styleId="111422">
    <w:name w:val="无列表11142"/>
    <w:next w:val="NoList"/>
    <w:semiHidden/>
    <w:rsid w:val="001124BB"/>
  </w:style>
  <w:style w:type="numbering" w:customStyle="1" w:styleId="NoList21142">
    <w:name w:val="No List21142"/>
    <w:next w:val="NoList"/>
    <w:semiHidden/>
    <w:rsid w:val="001124BB"/>
  </w:style>
  <w:style w:type="numbering" w:customStyle="1" w:styleId="NoList31142">
    <w:name w:val="No List31142"/>
    <w:next w:val="NoList"/>
    <w:uiPriority w:val="99"/>
    <w:semiHidden/>
    <w:rsid w:val="001124BB"/>
  </w:style>
  <w:style w:type="numbering" w:customStyle="1" w:styleId="NoList111142">
    <w:name w:val="No List111142"/>
    <w:next w:val="NoList"/>
    <w:uiPriority w:val="99"/>
    <w:semiHidden/>
    <w:unhideWhenUsed/>
    <w:rsid w:val="001124BB"/>
  </w:style>
  <w:style w:type="numbering" w:customStyle="1" w:styleId="121420">
    <w:name w:val="無清單12142"/>
    <w:next w:val="NoList"/>
    <w:uiPriority w:val="99"/>
    <w:semiHidden/>
    <w:unhideWhenUsed/>
    <w:rsid w:val="001124BB"/>
  </w:style>
  <w:style w:type="numbering" w:customStyle="1" w:styleId="1111420">
    <w:name w:val="無清單111142"/>
    <w:next w:val="NoList"/>
    <w:uiPriority w:val="99"/>
    <w:semiHidden/>
    <w:unhideWhenUsed/>
    <w:rsid w:val="001124BB"/>
  </w:style>
  <w:style w:type="numbering" w:customStyle="1" w:styleId="NoList542">
    <w:name w:val="No List542"/>
    <w:next w:val="NoList"/>
    <w:uiPriority w:val="99"/>
    <w:semiHidden/>
    <w:unhideWhenUsed/>
    <w:rsid w:val="001124BB"/>
  </w:style>
  <w:style w:type="numbering" w:customStyle="1" w:styleId="NoList1342">
    <w:name w:val="No List1342"/>
    <w:next w:val="NoList"/>
    <w:uiPriority w:val="99"/>
    <w:semiHidden/>
    <w:unhideWhenUsed/>
    <w:rsid w:val="001124BB"/>
  </w:style>
  <w:style w:type="numbering" w:customStyle="1" w:styleId="12421">
    <w:name w:val="リストなし1242"/>
    <w:next w:val="NoList"/>
    <w:uiPriority w:val="99"/>
    <w:semiHidden/>
    <w:unhideWhenUsed/>
    <w:rsid w:val="001124BB"/>
  </w:style>
  <w:style w:type="numbering" w:customStyle="1" w:styleId="12422">
    <w:name w:val="无列表1242"/>
    <w:next w:val="NoList"/>
    <w:semiHidden/>
    <w:rsid w:val="001124BB"/>
  </w:style>
  <w:style w:type="numbering" w:customStyle="1" w:styleId="NoList2242">
    <w:name w:val="No List2242"/>
    <w:next w:val="NoList"/>
    <w:semiHidden/>
    <w:rsid w:val="001124BB"/>
  </w:style>
  <w:style w:type="numbering" w:customStyle="1" w:styleId="NoList3242">
    <w:name w:val="No List3242"/>
    <w:next w:val="NoList"/>
    <w:uiPriority w:val="99"/>
    <w:semiHidden/>
    <w:rsid w:val="001124BB"/>
  </w:style>
  <w:style w:type="numbering" w:customStyle="1" w:styleId="NoList11242">
    <w:name w:val="No List11242"/>
    <w:next w:val="NoList"/>
    <w:uiPriority w:val="99"/>
    <w:semiHidden/>
    <w:unhideWhenUsed/>
    <w:rsid w:val="001124BB"/>
  </w:style>
  <w:style w:type="numbering" w:customStyle="1" w:styleId="13420">
    <w:name w:val="無清單1342"/>
    <w:next w:val="NoList"/>
    <w:uiPriority w:val="99"/>
    <w:semiHidden/>
    <w:unhideWhenUsed/>
    <w:rsid w:val="001124BB"/>
  </w:style>
  <w:style w:type="numbering" w:customStyle="1" w:styleId="112420">
    <w:name w:val="無清單11242"/>
    <w:next w:val="NoList"/>
    <w:uiPriority w:val="99"/>
    <w:semiHidden/>
    <w:unhideWhenUsed/>
    <w:rsid w:val="001124BB"/>
  </w:style>
  <w:style w:type="numbering" w:customStyle="1" w:styleId="2142">
    <w:name w:val="无列表2142"/>
    <w:next w:val="NoList"/>
    <w:uiPriority w:val="99"/>
    <w:semiHidden/>
    <w:unhideWhenUsed/>
    <w:rsid w:val="001124BB"/>
  </w:style>
  <w:style w:type="numbering" w:customStyle="1" w:styleId="NoList12232">
    <w:name w:val="No List12232"/>
    <w:next w:val="NoList"/>
    <w:uiPriority w:val="99"/>
    <w:semiHidden/>
    <w:unhideWhenUsed/>
    <w:rsid w:val="001124BB"/>
  </w:style>
  <w:style w:type="numbering" w:customStyle="1" w:styleId="112321">
    <w:name w:val="リストなし11232"/>
    <w:next w:val="NoList"/>
    <w:uiPriority w:val="99"/>
    <w:semiHidden/>
    <w:unhideWhenUsed/>
    <w:rsid w:val="001124BB"/>
  </w:style>
  <w:style w:type="numbering" w:customStyle="1" w:styleId="112322">
    <w:name w:val="无列表11232"/>
    <w:next w:val="NoList"/>
    <w:semiHidden/>
    <w:rsid w:val="001124BB"/>
  </w:style>
  <w:style w:type="numbering" w:customStyle="1" w:styleId="NoList21232">
    <w:name w:val="No List21232"/>
    <w:next w:val="NoList"/>
    <w:semiHidden/>
    <w:rsid w:val="001124BB"/>
  </w:style>
  <w:style w:type="numbering" w:customStyle="1" w:styleId="NoList31232">
    <w:name w:val="No List31232"/>
    <w:next w:val="NoList"/>
    <w:uiPriority w:val="99"/>
    <w:semiHidden/>
    <w:rsid w:val="001124BB"/>
  </w:style>
  <w:style w:type="numbering" w:customStyle="1" w:styleId="NoList111242">
    <w:name w:val="No List111242"/>
    <w:next w:val="NoList"/>
    <w:uiPriority w:val="99"/>
    <w:semiHidden/>
    <w:unhideWhenUsed/>
    <w:rsid w:val="001124BB"/>
  </w:style>
  <w:style w:type="numbering" w:customStyle="1" w:styleId="122320">
    <w:name w:val="無清單12232"/>
    <w:next w:val="NoList"/>
    <w:uiPriority w:val="99"/>
    <w:semiHidden/>
    <w:unhideWhenUsed/>
    <w:rsid w:val="001124BB"/>
  </w:style>
  <w:style w:type="numbering" w:customStyle="1" w:styleId="1112320">
    <w:name w:val="無清單111232"/>
    <w:next w:val="NoList"/>
    <w:uiPriority w:val="99"/>
    <w:semiHidden/>
    <w:unhideWhenUsed/>
    <w:rsid w:val="001124BB"/>
  </w:style>
  <w:style w:type="numbering" w:customStyle="1" w:styleId="NoList621">
    <w:name w:val="No List621"/>
    <w:next w:val="NoList"/>
    <w:uiPriority w:val="99"/>
    <w:semiHidden/>
    <w:unhideWhenUsed/>
    <w:rsid w:val="001124BB"/>
  </w:style>
  <w:style w:type="numbering" w:customStyle="1" w:styleId="NoList1421">
    <w:name w:val="No List1421"/>
    <w:next w:val="NoList"/>
    <w:uiPriority w:val="99"/>
    <w:semiHidden/>
    <w:unhideWhenUsed/>
    <w:rsid w:val="001124BB"/>
  </w:style>
  <w:style w:type="numbering" w:customStyle="1" w:styleId="13212">
    <w:name w:val="リストなし1321"/>
    <w:next w:val="NoList"/>
    <w:uiPriority w:val="99"/>
    <w:semiHidden/>
    <w:unhideWhenUsed/>
    <w:rsid w:val="001124BB"/>
  </w:style>
  <w:style w:type="numbering" w:customStyle="1" w:styleId="13221">
    <w:name w:val="无列表1322"/>
    <w:next w:val="NoList"/>
    <w:semiHidden/>
    <w:rsid w:val="001124BB"/>
  </w:style>
  <w:style w:type="numbering" w:customStyle="1" w:styleId="NoList2321">
    <w:name w:val="No List2321"/>
    <w:next w:val="NoList"/>
    <w:semiHidden/>
    <w:rsid w:val="001124BB"/>
  </w:style>
  <w:style w:type="numbering" w:customStyle="1" w:styleId="NoList3321">
    <w:name w:val="No List3321"/>
    <w:next w:val="NoList"/>
    <w:uiPriority w:val="99"/>
    <w:semiHidden/>
    <w:rsid w:val="001124BB"/>
  </w:style>
  <w:style w:type="numbering" w:customStyle="1" w:styleId="NoList11322">
    <w:name w:val="No List11322"/>
    <w:next w:val="NoList"/>
    <w:uiPriority w:val="99"/>
    <w:semiHidden/>
    <w:unhideWhenUsed/>
    <w:rsid w:val="001124BB"/>
  </w:style>
  <w:style w:type="numbering" w:customStyle="1" w:styleId="14210">
    <w:name w:val="無清單1421"/>
    <w:next w:val="NoList"/>
    <w:uiPriority w:val="99"/>
    <w:semiHidden/>
    <w:unhideWhenUsed/>
    <w:rsid w:val="001124BB"/>
  </w:style>
  <w:style w:type="numbering" w:customStyle="1" w:styleId="113210">
    <w:name w:val="無清單11321"/>
    <w:next w:val="NoList"/>
    <w:uiPriority w:val="99"/>
    <w:semiHidden/>
    <w:unhideWhenUsed/>
    <w:rsid w:val="001124BB"/>
  </w:style>
  <w:style w:type="numbering" w:customStyle="1" w:styleId="2222">
    <w:name w:val="无列表2222"/>
    <w:next w:val="NoList"/>
    <w:uiPriority w:val="99"/>
    <w:semiHidden/>
    <w:unhideWhenUsed/>
    <w:rsid w:val="001124BB"/>
  </w:style>
  <w:style w:type="numbering" w:customStyle="1" w:styleId="NoList12321">
    <w:name w:val="No List12321"/>
    <w:next w:val="NoList"/>
    <w:uiPriority w:val="99"/>
    <w:semiHidden/>
    <w:unhideWhenUsed/>
    <w:rsid w:val="001124BB"/>
  </w:style>
  <w:style w:type="numbering" w:customStyle="1" w:styleId="113211">
    <w:name w:val="リストなし11321"/>
    <w:next w:val="NoList"/>
    <w:uiPriority w:val="99"/>
    <w:semiHidden/>
    <w:unhideWhenUsed/>
    <w:rsid w:val="001124BB"/>
  </w:style>
  <w:style w:type="numbering" w:customStyle="1" w:styleId="113212">
    <w:name w:val="无列表11321"/>
    <w:next w:val="NoList"/>
    <w:semiHidden/>
    <w:rsid w:val="001124BB"/>
  </w:style>
  <w:style w:type="numbering" w:customStyle="1" w:styleId="NoList21321">
    <w:name w:val="No List21321"/>
    <w:next w:val="NoList"/>
    <w:semiHidden/>
    <w:rsid w:val="001124BB"/>
  </w:style>
  <w:style w:type="numbering" w:customStyle="1" w:styleId="NoList31321">
    <w:name w:val="No List31321"/>
    <w:next w:val="NoList"/>
    <w:uiPriority w:val="99"/>
    <w:semiHidden/>
    <w:rsid w:val="001124BB"/>
  </w:style>
  <w:style w:type="numbering" w:customStyle="1" w:styleId="NoList111321">
    <w:name w:val="No List111321"/>
    <w:next w:val="NoList"/>
    <w:uiPriority w:val="99"/>
    <w:semiHidden/>
    <w:unhideWhenUsed/>
    <w:rsid w:val="001124BB"/>
  </w:style>
  <w:style w:type="numbering" w:customStyle="1" w:styleId="123210">
    <w:name w:val="無清單12321"/>
    <w:next w:val="NoList"/>
    <w:uiPriority w:val="99"/>
    <w:semiHidden/>
    <w:unhideWhenUsed/>
    <w:rsid w:val="001124BB"/>
  </w:style>
  <w:style w:type="numbering" w:customStyle="1" w:styleId="1113210">
    <w:name w:val="無清單111321"/>
    <w:next w:val="NoList"/>
    <w:uiPriority w:val="99"/>
    <w:semiHidden/>
    <w:unhideWhenUsed/>
    <w:rsid w:val="001124BB"/>
  </w:style>
  <w:style w:type="numbering" w:customStyle="1" w:styleId="NoList4122">
    <w:name w:val="No List4122"/>
    <w:next w:val="NoList"/>
    <w:uiPriority w:val="99"/>
    <w:semiHidden/>
    <w:unhideWhenUsed/>
    <w:rsid w:val="001124BB"/>
  </w:style>
  <w:style w:type="numbering" w:customStyle="1" w:styleId="NoList121122">
    <w:name w:val="No List121122"/>
    <w:next w:val="NoList"/>
    <w:uiPriority w:val="99"/>
    <w:semiHidden/>
    <w:unhideWhenUsed/>
    <w:rsid w:val="001124BB"/>
  </w:style>
  <w:style w:type="numbering" w:customStyle="1" w:styleId="1111221">
    <w:name w:val="リストなし111122"/>
    <w:next w:val="NoList"/>
    <w:uiPriority w:val="99"/>
    <w:semiHidden/>
    <w:unhideWhenUsed/>
    <w:rsid w:val="001124BB"/>
  </w:style>
  <w:style w:type="numbering" w:customStyle="1" w:styleId="1111222">
    <w:name w:val="无列表111122"/>
    <w:next w:val="NoList"/>
    <w:semiHidden/>
    <w:rsid w:val="001124BB"/>
  </w:style>
  <w:style w:type="numbering" w:customStyle="1" w:styleId="NoList211122">
    <w:name w:val="No List211122"/>
    <w:next w:val="NoList"/>
    <w:semiHidden/>
    <w:rsid w:val="001124BB"/>
  </w:style>
  <w:style w:type="numbering" w:customStyle="1" w:styleId="NoList311122">
    <w:name w:val="No List311122"/>
    <w:next w:val="NoList"/>
    <w:uiPriority w:val="99"/>
    <w:semiHidden/>
    <w:rsid w:val="001124BB"/>
  </w:style>
  <w:style w:type="numbering" w:customStyle="1" w:styleId="NoList1111122">
    <w:name w:val="No List1111122"/>
    <w:next w:val="NoList"/>
    <w:uiPriority w:val="99"/>
    <w:semiHidden/>
    <w:unhideWhenUsed/>
    <w:rsid w:val="001124BB"/>
  </w:style>
  <w:style w:type="numbering" w:customStyle="1" w:styleId="1211220">
    <w:name w:val="無清單121122"/>
    <w:next w:val="NoList"/>
    <w:uiPriority w:val="99"/>
    <w:semiHidden/>
    <w:unhideWhenUsed/>
    <w:rsid w:val="001124BB"/>
  </w:style>
  <w:style w:type="numbering" w:customStyle="1" w:styleId="11111220">
    <w:name w:val="無清單1111122"/>
    <w:next w:val="NoList"/>
    <w:uiPriority w:val="99"/>
    <w:semiHidden/>
    <w:unhideWhenUsed/>
    <w:rsid w:val="001124BB"/>
  </w:style>
  <w:style w:type="numbering" w:customStyle="1" w:styleId="NoList5121">
    <w:name w:val="No List5121"/>
    <w:next w:val="NoList"/>
    <w:uiPriority w:val="99"/>
    <w:semiHidden/>
    <w:unhideWhenUsed/>
    <w:rsid w:val="001124BB"/>
  </w:style>
  <w:style w:type="numbering" w:customStyle="1" w:styleId="NoList13122">
    <w:name w:val="No List13122"/>
    <w:next w:val="NoList"/>
    <w:uiPriority w:val="99"/>
    <w:semiHidden/>
    <w:unhideWhenUsed/>
    <w:rsid w:val="001124BB"/>
  </w:style>
  <w:style w:type="numbering" w:customStyle="1" w:styleId="121221">
    <w:name w:val="リストなし12122"/>
    <w:next w:val="NoList"/>
    <w:uiPriority w:val="99"/>
    <w:semiHidden/>
    <w:unhideWhenUsed/>
    <w:rsid w:val="001124BB"/>
  </w:style>
  <w:style w:type="numbering" w:customStyle="1" w:styleId="121222">
    <w:name w:val="无列表12122"/>
    <w:next w:val="NoList"/>
    <w:semiHidden/>
    <w:rsid w:val="001124BB"/>
  </w:style>
  <w:style w:type="numbering" w:customStyle="1" w:styleId="NoList22122">
    <w:name w:val="No List22122"/>
    <w:next w:val="NoList"/>
    <w:semiHidden/>
    <w:rsid w:val="001124BB"/>
  </w:style>
  <w:style w:type="numbering" w:customStyle="1" w:styleId="NoList32122">
    <w:name w:val="No List32122"/>
    <w:next w:val="NoList"/>
    <w:uiPriority w:val="99"/>
    <w:semiHidden/>
    <w:rsid w:val="001124BB"/>
  </w:style>
  <w:style w:type="numbering" w:customStyle="1" w:styleId="NoList112122">
    <w:name w:val="No List112122"/>
    <w:next w:val="NoList"/>
    <w:uiPriority w:val="99"/>
    <w:semiHidden/>
    <w:unhideWhenUsed/>
    <w:rsid w:val="001124BB"/>
  </w:style>
  <w:style w:type="numbering" w:customStyle="1" w:styleId="131220">
    <w:name w:val="無清單13122"/>
    <w:next w:val="NoList"/>
    <w:uiPriority w:val="99"/>
    <w:semiHidden/>
    <w:unhideWhenUsed/>
    <w:rsid w:val="001124BB"/>
  </w:style>
  <w:style w:type="numbering" w:customStyle="1" w:styleId="1121220">
    <w:name w:val="無清單112122"/>
    <w:next w:val="NoList"/>
    <w:uiPriority w:val="99"/>
    <w:semiHidden/>
    <w:unhideWhenUsed/>
    <w:rsid w:val="001124BB"/>
  </w:style>
  <w:style w:type="numbering" w:customStyle="1" w:styleId="21122">
    <w:name w:val="无列表21122"/>
    <w:next w:val="NoList"/>
    <w:uiPriority w:val="99"/>
    <w:semiHidden/>
    <w:unhideWhenUsed/>
    <w:rsid w:val="001124BB"/>
  </w:style>
  <w:style w:type="numbering" w:customStyle="1" w:styleId="NoList122122">
    <w:name w:val="No List122122"/>
    <w:next w:val="NoList"/>
    <w:uiPriority w:val="99"/>
    <w:semiHidden/>
    <w:unhideWhenUsed/>
    <w:rsid w:val="001124BB"/>
  </w:style>
  <w:style w:type="numbering" w:customStyle="1" w:styleId="1121221">
    <w:name w:val="リストなし112122"/>
    <w:next w:val="NoList"/>
    <w:uiPriority w:val="99"/>
    <w:semiHidden/>
    <w:unhideWhenUsed/>
    <w:rsid w:val="001124BB"/>
  </w:style>
  <w:style w:type="numbering" w:customStyle="1" w:styleId="1121222">
    <w:name w:val="无列表112122"/>
    <w:next w:val="NoList"/>
    <w:semiHidden/>
    <w:rsid w:val="001124BB"/>
  </w:style>
  <w:style w:type="numbering" w:customStyle="1" w:styleId="NoList212122">
    <w:name w:val="No List212122"/>
    <w:next w:val="NoList"/>
    <w:semiHidden/>
    <w:rsid w:val="001124BB"/>
  </w:style>
  <w:style w:type="numbering" w:customStyle="1" w:styleId="NoList312122">
    <w:name w:val="No List312122"/>
    <w:next w:val="NoList"/>
    <w:uiPriority w:val="99"/>
    <w:semiHidden/>
    <w:rsid w:val="001124BB"/>
  </w:style>
  <w:style w:type="numbering" w:customStyle="1" w:styleId="NoList1112122">
    <w:name w:val="No List1112122"/>
    <w:next w:val="NoList"/>
    <w:uiPriority w:val="99"/>
    <w:semiHidden/>
    <w:unhideWhenUsed/>
    <w:rsid w:val="001124BB"/>
  </w:style>
  <w:style w:type="numbering" w:customStyle="1" w:styleId="122122">
    <w:name w:val="無清單122122"/>
    <w:next w:val="NoList"/>
    <w:uiPriority w:val="99"/>
    <w:semiHidden/>
    <w:unhideWhenUsed/>
    <w:rsid w:val="001124BB"/>
  </w:style>
  <w:style w:type="numbering" w:customStyle="1" w:styleId="1112122">
    <w:name w:val="無清單1112122"/>
    <w:next w:val="NoList"/>
    <w:uiPriority w:val="99"/>
    <w:semiHidden/>
    <w:unhideWhenUsed/>
    <w:rsid w:val="001124BB"/>
  </w:style>
  <w:style w:type="numbering" w:customStyle="1" w:styleId="3120">
    <w:name w:val="无列表312"/>
    <w:next w:val="NoList"/>
    <w:uiPriority w:val="99"/>
    <w:semiHidden/>
    <w:unhideWhenUsed/>
    <w:rsid w:val="001124BB"/>
  </w:style>
  <w:style w:type="numbering" w:customStyle="1" w:styleId="131121">
    <w:name w:val="无列表13112"/>
    <w:next w:val="NoList"/>
    <w:semiHidden/>
    <w:rsid w:val="001124BB"/>
  </w:style>
  <w:style w:type="numbering" w:customStyle="1" w:styleId="NoList113111">
    <w:name w:val="No List113111"/>
    <w:next w:val="NoList"/>
    <w:uiPriority w:val="99"/>
    <w:semiHidden/>
    <w:unhideWhenUsed/>
    <w:rsid w:val="001124BB"/>
  </w:style>
  <w:style w:type="numbering" w:customStyle="1" w:styleId="NoList41112">
    <w:name w:val="No List41112"/>
    <w:next w:val="NoList"/>
    <w:uiPriority w:val="99"/>
    <w:semiHidden/>
    <w:unhideWhenUsed/>
    <w:rsid w:val="001124BB"/>
  </w:style>
  <w:style w:type="numbering" w:customStyle="1" w:styleId="22112">
    <w:name w:val="无列表22112"/>
    <w:next w:val="NoList"/>
    <w:uiPriority w:val="99"/>
    <w:semiHidden/>
    <w:unhideWhenUsed/>
    <w:rsid w:val="001124BB"/>
  </w:style>
  <w:style w:type="numbering" w:customStyle="1" w:styleId="NoList1211112">
    <w:name w:val="No List1211112"/>
    <w:next w:val="NoList"/>
    <w:uiPriority w:val="99"/>
    <w:semiHidden/>
    <w:unhideWhenUsed/>
    <w:rsid w:val="001124BB"/>
  </w:style>
  <w:style w:type="numbering" w:customStyle="1" w:styleId="11111121">
    <w:name w:val="リストなし1111112"/>
    <w:next w:val="NoList"/>
    <w:uiPriority w:val="99"/>
    <w:semiHidden/>
    <w:unhideWhenUsed/>
    <w:rsid w:val="001124BB"/>
  </w:style>
  <w:style w:type="numbering" w:customStyle="1" w:styleId="11111122">
    <w:name w:val="无列表1111112"/>
    <w:next w:val="NoList"/>
    <w:semiHidden/>
    <w:rsid w:val="001124BB"/>
  </w:style>
  <w:style w:type="numbering" w:customStyle="1" w:styleId="NoList2111112">
    <w:name w:val="No List2111112"/>
    <w:next w:val="NoList"/>
    <w:semiHidden/>
    <w:rsid w:val="001124BB"/>
  </w:style>
  <w:style w:type="numbering" w:customStyle="1" w:styleId="NoList3111112">
    <w:name w:val="No List3111112"/>
    <w:next w:val="NoList"/>
    <w:uiPriority w:val="99"/>
    <w:semiHidden/>
    <w:rsid w:val="001124BB"/>
  </w:style>
  <w:style w:type="numbering" w:customStyle="1" w:styleId="NoList11111112">
    <w:name w:val="No List11111112"/>
    <w:next w:val="NoList"/>
    <w:uiPriority w:val="99"/>
    <w:semiHidden/>
    <w:unhideWhenUsed/>
    <w:rsid w:val="001124BB"/>
  </w:style>
  <w:style w:type="numbering" w:customStyle="1" w:styleId="12111120">
    <w:name w:val="無清單1211112"/>
    <w:next w:val="NoList"/>
    <w:uiPriority w:val="99"/>
    <w:semiHidden/>
    <w:unhideWhenUsed/>
    <w:rsid w:val="001124BB"/>
  </w:style>
  <w:style w:type="numbering" w:customStyle="1" w:styleId="111111120">
    <w:name w:val="無清單11111112"/>
    <w:next w:val="NoList"/>
    <w:uiPriority w:val="99"/>
    <w:semiHidden/>
    <w:unhideWhenUsed/>
    <w:rsid w:val="001124BB"/>
  </w:style>
  <w:style w:type="numbering" w:customStyle="1" w:styleId="NoList131112">
    <w:name w:val="No List131112"/>
    <w:next w:val="NoList"/>
    <w:uiPriority w:val="99"/>
    <w:semiHidden/>
    <w:unhideWhenUsed/>
    <w:rsid w:val="001124BB"/>
  </w:style>
  <w:style w:type="numbering" w:customStyle="1" w:styleId="1211121">
    <w:name w:val="リストなし121112"/>
    <w:next w:val="NoList"/>
    <w:uiPriority w:val="99"/>
    <w:semiHidden/>
    <w:unhideWhenUsed/>
    <w:rsid w:val="001124BB"/>
  </w:style>
  <w:style w:type="numbering" w:customStyle="1" w:styleId="1211122">
    <w:name w:val="无列表121112"/>
    <w:next w:val="NoList"/>
    <w:semiHidden/>
    <w:rsid w:val="001124BB"/>
  </w:style>
  <w:style w:type="numbering" w:customStyle="1" w:styleId="NoList221112">
    <w:name w:val="No List221112"/>
    <w:next w:val="NoList"/>
    <w:semiHidden/>
    <w:rsid w:val="001124BB"/>
  </w:style>
  <w:style w:type="numbering" w:customStyle="1" w:styleId="NoList321112">
    <w:name w:val="No List321112"/>
    <w:next w:val="NoList"/>
    <w:uiPriority w:val="99"/>
    <w:semiHidden/>
    <w:rsid w:val="001124BB"/>
  </w:style>
  <w:style w:type="numbering" w:customStyle="1" w:styleId="NoList1121112">
    <w:name w:val="No List1121112"/>
    <w:next w:val="NoList"/>
    <w:uiPriority w:val="99"/>
    <w:semiHidden/>
    <w:unhideWhenUsed/>
    <w:rsid w:val="001124BB"/>
  </w:style>
  <w:style w:type="numbering" w:customStyle="1" w:styleId="131112">
    <w:name w:val="無清單131112"/>
    <w:next w:val="NoList"/>
    <w:uiPriority w:val="99"/>
    <w:semiHidden/>
    <w:unhideWhenUsed/>
    <w:rsid w:val="001124BB"/>
  </w:style>
  <w:style w:type="numbering" w:customStyle="1" w:styleId="11211120">
    <w:name w:val="無清單1121112"/>
    <w:next w:val="NoList"/>
    <w:uiPriority w:val="99"/>
    <w:semiHidden/>
    <w:unhideWhenUsed/>
    <w:rsid w:val="001124BB"/>
  </w:style>
  <w:style w:type="numbering" w:customStyle="1" w:styleId="211112">
    <w:name w:val="无列表211112"/>
    <w:next w:val="NoList"/>
    <w:uiPriority w:val="99"/>
    <w:semiHidden/>
    <w:unhideWhenUsed/>
    <w:rsid w:val="001124BB"/>
  </w:style>
  <w:style w:type="numbering" w:customStyle="1" w:styleId="NoList1221112">
    <w:name w:val="No List1221112"/>
    <w:next w:val="NoList"/>
    <w:uiPriority w:val="99"/>
    <w:semiHidden/>
    <w:unhideWhenUsed/>
    <w:rsid w:val="001124BB"/>
  </w:style>
  <w:style w:type="numbering" w:customStyle="1" w:styleId="11211121">
    <w:name w:val="リストなし1121112"/>
    <w:next w:val="NoList"/>
    <w:uiPriority w:val="99"/>
    <w:semiHidden/>
    <w:unhideWhenUsed/>
    <w:rsid w:val="001124BB"/>
  </w:style>
  <w:style w:type="numbering" w:customStyle="1" w:styleId="11211122">
    <w:name w:val="无列表1121112"/>
    <w:next w:val="NoList"/>
    <w:semiHidden/>
    <w:rsid w:val="001124BB"/>
  </w:style>
  <w:style w:type="numbering" w:customStyle="1" w:styleId="NoList2121112">
    <w:name w:val="No List2121112"/>
    <w:next w:val="NoList"/>
    <w:semiHidden/>
    <w:rsid w:val="001124BB"/>
  </w:style>
  <w:style w:type="numbering" w:customStyle="1" w:styleId="NoList3121112">
    <w:name w:val="No List3121112"/>
    <w:next w:val="NoList"/>
    <w:uiPriority w:val="99"/>
    <w:semiHidden/>
    <w:rsid w:val="001124BB"/>
  </w:style>
  <w:style w:type="numbering" w:customStyle="1" w:styleId="NoList11121112">
    <w:name w:val="No List11121112"/>
    <w:next w:val="NoList"/>
    <w:uiPriority w:val="99"/>
    <w:semiHidden/>
    <w:unhideWhenUsed/>
    <w:rsid w:val="001124BB"/>
  </w:style>
  <w:style w:type="numbering" w:customStyle="1" w:styleId="1221112">
    <w:name w:val="無清單1221112"/>
    <w:next w:val="NoList"/>
    <w:uiPriority w:val="99"/>
    <w:semiHidden/>
    <w:unhideWhenUsed/>
    <w:rsid w:val="001124BB"/>
  </w:style>
  <w:style w:type="numbering" w:customStyle="1" w:styleId="11121112">
    <w:name w:val="無清單11121112"/>
    <w:next w:val="NoList"/>
    <w:uiPriority w:val="99"/>
    <w:semiHidden/>
    <w:unhideWhenUsed/>
    <w:rsid w:val="001124BB"/>
  </w:style>
  <w:style w:type="numbering" w:customStyle="1" w:styleId="NoList51111">
    <w:name w:val="No List51111"/>
    <w:next w:val="NoList"/>
    <w:uiPriority w:val="99"/>
    <w:semiHidden/>
    <w:unhideWhenUsed/>
    <w:rsid w:val="001124BB"/>
  </w:style>
  <w:style w:type="numbering" w:customStyle="1" w:styleId="NoList6111">
    <w:name w:val="No List6111"/>
    <w:next w:val="NoList"/>
    <w:uiPriority w:val="99"/>
    <w:semiHidden/>
    <w:unhideWhenUsed/>
    <w:rsid w:val="001124BB"/>
  </w:style>
  <w:style w:type="numbering" w:customStyle="1" w:styleId="NoList14111">
    <w:name w:val="No List14111"/>
    <w:next w:val="NoList"/>
    <w:uiPriority w:val="99"/>
    <w:semiHidden/>
    <w:unhideWhenUsed/>
    <w:rsid w:val="001124BB"/>
  </w:style>
  <w:style w:type="numbering" w:customStyle="1" w:styleId="131113">
    <w:name w:val="リストなし13111"/>
    <w:next w:val="NoList"/>
    <w:uiPriority w:val="99"/>
    <w:semiHidden/>
    <w:unhideWhenUsed/>
    <w:rsid w:val="001124BB"/>
  </w:style>
  <w:style w:type="numbering" w:customStyle="1" w:styleId="NoList23111">
    <w:name w:val="No List23111"/>
    <w:next w:val="NoList"/>
    <w:semiHidden/>
    <w:rsid w:val="001124BB"/>
  </w:style>
  <w:style w:type="numbering" w:customStyle="1" w:styleId="NoList33111">
    <w:name w:val="No List33111"/>
    <w:next w:val="NoList"/>
    <w:uiPriority w:val="99"/>
    <w:semiHidden/>
    <w:rsid w:val="001124BB"/>
  </w:style>
  <w:style w:type="numbering" w:customStyle="1" w:styleId="NoList11411">
    <w:name w:val="No List11411"/>
    <w:next w:val="NoList"/>
    <w:uiPriority w:val="99"/>
    <w:semiHidden/>
    <w:unhideWhenUsed/>
    <w:rsid w:val="001124BB"/>
  </w:style>
  <w:style w:type="numbering" w:customStyle="1" w:styleId="141110">
    <w:name w:val="無清單14111"/>
    <w:next w:val="NoList"/>
    <w:uiPriority w:val="99"/>
    <w:semiHidden/>
    <w:unhideWhenUsed/>
    <w:rsid w:val="001124BB"/>
  </w:style>
  <w:style w:type="numbering" w:customStyle="1" w:styleId="1131110">
    <w:name w:val="無清單113111"/>
    <w:next w:val="NoList"/>
    <w:uiPriority w:val="99"/>
    <w:semiHidden/>
    <w:unhideWhenUsed/>
    <w:rsid w:val="001124BB"/>
  </w:style>
  <w:style w:type="numbering" w:customStyle="1" w:styleId="NoList4211">
    <w:name w:val="No List4211"/>
    <w:next w:val="NoList"/>
    <w:uiPriority w:val="99"/>
    <w:semiHidden/>
    <w:unhideWhenUsed/>
    <w:rsid w:val="001124BB"/>
  </w:style>
  <w:style w:type="numbering" w:customStyle="1" w:styleId="NoList123111">
    <w:name w:val="No List123111"/>
    <w:next w:val="NoList"/>
    <w:uiPriority w:val="99"/>
    <w:semiHidden/>
    <w:unhideWhenUsed/>
    <w:rsid w:val="001124BB"/>
  </w:style>
  <w:style w:type="numbering" w:customStyle="1" w:styleId="1131111">
    <w:name w:val="リストなし113111"/>
    <w:next w:val="NoList"/>
    <w:uiPriority w:val="99"/>
    <w:semiHidden/>
    <w:unhideWhenUsed/>
    <w:rsid w:val="001124BB"/>
  </w:style>
  <w:style w:type="numbering" w:customStyle="1" w:styleId="1131112">
    <w:name w:val="无列表113111"/>
    <w:next w:val="NoList"/>
    <w:semiHidden/>
    <w:rsid w:val="001124BB"/>
  </w:style>
  <w:style w:type="numbering" w:customStyle="1" w:styleId="NoList213111">
    <w:name w:val="No List213111"/>
    <w:next w:val="NoList"/>
    <w:semiHidden/>
    <w:rsid w:val="001124BB"/>
  </w:style>
  <w:style w:type="numbering" w:customStyle="1" w:styleId="NoList313111">
    <w:name w:val="No List313111"/>
    <w:next w:val="NoList"/>
    <w:uiPriority w:val="99"/>
    <w:semiHidden/>
    <w:rsid w:val="001124BB"/>
  </w:style>
  <w:style w:type="numbering" w:customStyle="1" w:styleId="NoList1113111">
    <w:name w:val="No List1113111"/>
    <w:next w:val="NoList"/>
    <w:uiPriority w:val="99"/>
    <w:semiHidden/>
    <w:unhideWhenUsed/>
    <w:rsid w:val="001124BB"/>
  </w:style>
  <w:style w:type="numbering" w:customStyle="1" w:styleId="123111">
    <w:name w:val="無清單123111"/>
    <w:next w:val="NoList"/>
    <w:uiPriority w:val="99"/>
    <w:semiHidden/>
    <w:unhideWhenUsed/>
    <w:rsid w:val="001124BB"/>
  </w:style>
  <w:style w:type="numbering" w:customStyle="1" w:styleId="1113111">
    <w:name w:val="無清單1113111"/>
    <w:next w:val="NoList"/>
    <w:uiPriority w:val="99"/>
    <w:semiHidden/>
    <w:unhideWhenUsed/>
    <w:rsid w:val="001124BB"/>
  </w:style>
  <w:style w:type="numbering" w:customStyle="1" w:styleId="NoList121211">
    <w:name w:val="No List121211"/>
    <w:next w:val="NoList"/>
    <w:uiPriority w:val="99"/>
    <w:semiHidden/>
    <w:unhideWhenUsed/>
    <w:rsid w:val="001124BB"/>
  </w:style>
  <w:style w:type="numbering" w:customStyle="1" w:styleId="1112110">
    <w:name w:val="リストなし111211"/>
    <w:next w:val="NoList"/>
    <w:uiPriority w:val="99"/>
    <w:semiHidden/>
    <w:unhideWhenUsed/>
    <w:rsid w:val="001124BB"/>
  </w:style>
  <w:style w:type="numbering" w:customStyle="1" w:styleId="1112115">
    <w:name w:val="无列表111211"/>
    <w:next w:val="NoList"/>
    <w:semiHidden/>
    <w:rsid w:val="001124BB"/>
  </w:style>
  <w:style w:type="numbering" w:customStyle="1" w:styleId="NoList211211">
    <w:name w:val="No List211211"/>
    <w:next w:val="NoList"/>
    <w:semiHidden/>
    <w:rsid w:val="001124BB"/>
  </w:style>
  <w:style w:type="numbering" w:customStyle="1" w:styleId="NoList311211">
    <w:name w:val="No List311211"/>
    <w:next w:val="NoList"/>
    <w:uiPriority w:val="99"/>
    <w:semiHidden/>
    <w:rsid w:val="001124BB"/>
  </w:style>
  <w:style w:type="numbering" w:customStyle="1" w:styleId="NoList1111211">
    <w:name w:val="No List1111211"/>
    <w:next w:val="NoList"/>
    <w:uiPriority w:val="99"/>
    <w:semiHidden/>
    <w:unhideWhenUsed/>
    <w:rsid w:val="001124BB"/>
  </w:style>
  <w:style w:type="numbering" w:customStyle="1" w:styleId="1212110">
    <w:name w:val="無清單121211"/>
    <w:next w:val="NoList"/>
    <w:uiPriority w:val="99"/>
    <w:semiHidden/>
    <w:unhideWhenUsed/>
    <w:rsid w:val="001124BB"/>
  </w:style>
  <w:style w:type="numbering" w:customStyle="1" w:styleId="11112110">
    <w:name w:val="無清單1111211"/>
    <w:next w:val="NoList"/>
    <w:uiPriority w:val="99"/>
    <w:semiHidden/>
    <w:unhideWhenUsed/>
    <w:rsid w:val="001124BB"/>
  </w:style>
  <w:style w:type="numbering" w:customStyle="1" w:styleId="NoList5211">
    <w:name w:val="No List5211"/>
    <w:next w:val="NoList"/>
    <w:uiPriority w:val="99"/>
    <w:semiHidden/>
    <w:unhideWhenUsed/>
    <w:rsid w:val="001124BB"/>
  </w:style>
  <w:style w:type="numbering" w:customStyle="1" w:styleId="NoList13211">
    <w:name w:val="No List13211"/>
    <w:next w:val="NoList"/>
    <w:uiPriority w:val="99"/>
    <w:semiHidden/>
    <w:unhideWhenUsed/>
    <w:rsid w:val="001124BB"/>
  </w:style>
  <w:style w:type="numbering" w:customStyle="1" w:styleId="122115">
    <w:name w:val="リストなし12211"/>
    <w:next w:val="NoList"/>
    <w:uiPriority w:val="99"/>
    <w:semiHidden/>
    <w:unhideWhenUsed/>
    <w:rsid w:val="001124BB"/>
  </w:style>
  <w:style w:type="numbering" w:customStyle="1" w:styleId="122123">
    <w:name w:val="无列表12212"/>
    <w:next w:val="NoList"/>
    <w:semiHidden/>
    <w:rsid w:val="001124BB"/>
  </w:style>
  <w:style w:type="numbering" w:customStyle="1" w:styleId="NoList22211">
    <w:name w:val="No List22211"/>
    <w:next w:val="NoList"/>
    <w:semiHidden/>
    <w:rsid w:val="001124BB"/>
  </w:style>
  <w:style w:type="numbering" w:customStyle="1" w:styleId="NoList32211">
    <w:name w:val="No List32211"/>
    <w:next w:val="NoList"/>
    <w:uiPriority w:val="99"/>
    <w:semiHidden/>
    <w:rsid w:val="001124BB"/>
  </w:style>
  <w:style w:type="numbering" w:customStyle="1" w:styleId="NoList112211">
    <w:name w:val="No List112211"/>
    <w:next w:val="NoList"/>
    <w:uiPriority w:val="99"/>
    <w:semiHidden/>
    <w:unhideWhenUsed/>
    <w:rsid w:val="001124BB"/>
  </w:style>
  <w:style w:type="numbering" w:customStyle="1" w:styleId="132110">
    <w:name w:val="無清單13211"/>
    <w:next w:val="NoList"/>
    <w:uiPriority w:val="99"/>
    <w:semiHidden/>
    <w:unhideWhenUsed/>
    <w:rsid w:val="001124BB"/>
  </w:style>
  <w:style w:type="numbering" w:customStyle="1" w:styleId="1122110">
    <w:name w:val="無清單112211"/>
    <w:next w:val="NoList"/>
    <w:uiPriority w:val="99"/>
    <w:semiHidden/>
    <w:unhideWhenUsed/>
    <w:rsid w:val="001124BB"/>
  </w:style>
  <w:style w:type="numbering" w:customStyle="1" w:styleId="21211">
    <w:name w:val="无列表21211"/>
    <w:next w:val="NoList"/>
    <w:uiPriority w:val="99"/>
    <w:semiHidden/>
    <w:unhideWhenUsed/>
    <w:rsid w:val="001124BB"/>
  </w:style>
  <w:style w:type="numbering" w:customStyle="1" w:styleId="NoList1112211">
    <w:name w:val="No List1112211"/>
    <w:next w:val="NoList"/>
    <w:uiPriority w:val="99"/>
    <w:semiHidden/>
    <w:unhideWhenUsed/>
    <w:rsid w:val="001124BB"/>
  </w:style>
  <w:style w:type="numbering" w:customStyle="1" w:styleId="NoList711">
    <w:name w:val="No List711"/>
    <w:next w:val="NoList"/>
    <w:uiPriority w:val="99"/>
    <w:semiHidden/>
    <w:unhideWhenUsed/>
    <w:rsid w:val="001124BB"/>
  </w:style>
  <w:style w:type="numbering" w:customStyle="1" w:styleId="NoList1511">
    <w:name w:val="No List1511"/>
    <w:next w:val="NoList"/>
    <w:uiPriority w:val="99"/>
    <w:semiHidden/>
    <w:unhideWhenUsed/>
    <w:rsid w:val="001124BB"/>
  </w:style>
  <w:style w:type="numbering" w:customStyle="1" w:styleId="14112">
    <w:name w:val="リストなし1411"/>
    <w:next w:val="NoList"/>
    <w:uiPriority w:val="99"/>
    <w:semiHidden/>
    <w:unhideWhenUsed/>
    <w:rsid w:val="001124BB"/>
  </w:style>
  <w:style w:type="numbering" w:customStyle="1" w:styleId="14113">
    <w:name w:val="无列表1411"/>
    <w:next w:val="NoList"/>
    <w:semiHidden/>
    <w:rsid w:val="001124BB"/>
  </w:style>
  <w:style w:type="numbering" w:customStyle="1" w:styleId="NoList2411">
    <w:name w:val="No List2411"/>
    <w:next w:val="NoList"/>
    <w:semiHidden/>
    <w:rsid w:val="001124BB"/>
  </w:style>
  <w:style w:type="numbering" w:customStyle="1" w:styleId="NoList3411">
    <w:name w:val="No List3411"/>
    <w:next w:val="NoList"/>
    <w:uiPriority w:val="99"/>
    <w:semiHidden/>
    <w:rsid w:val="001124BB"/>
  </w:style>
  <w:style w:type="numbering" w:customStyle="1" w:styleId="NoList11511">
    <w:name w:val="No List11511"/>
    <w:next w:val="NoList"/>
    <w:uiPriority w:val="99"/>
    <w:semiHidden/>
    <w:unhideWhenUsed/>
    <w:rsid w:val="001124BB"/>
  </w:style>
  <w:style w:type="numbering" w:customStyle="1" w:styleId="15110">
    <w:name w:val="無清單1511"/>
    <w:next w:val="NoList"/>
    <w:uiPriority w:val="99"/>
    <w:semiHidden/>
    <w:unhideWhenUsed/>
    <w:rsid w:val="001124BB"/>
  </w:style>
  <w:style w:type="numbering" w:customStyle="1" w:styleId="114110">
    <w:name w:val="無清單11411"/>
    <w:next w:val="NoList"/>
    <w:uiPriority w:val="99"/>
    <w:semiHidden/>
    <w:unhideWhenUsed/>
    <w:rsid w:val="001124BB"/>
  </w:style>
  <w:style w:type="numbering" w:customStyle="1" w:styleId="NoList4311">
    <w:name w:val="No List4311"/>
    <w:next w:val="NoList"/>
    <w:uiPriority w:val="99"/>
    <w:semiHidden/>
    <w:unhideWhenUsed/>
    <w:rsid w:val="001124BB"/>
  </w:style>
  <w:style w:type="numbering" w:customStyle="1" w:styleId="NoList12411">
    <w:name w:val="No List12411"/>
    <w:next w:val="NoList"/>
    <w:uiPriority w:val="99"/>
    <w:semiHidden/>
    <w:unhideWhenUsed/>
    <w:rsid w:val="001124BB"/>
  </w:style>
  <w:style w:type="numbering" w:customStyle="1" w:styleId="114111">
    <w:name w:val="リストなし11411"/>
    <w:next w:val="NoList"/>
    <w:uiPriority w:val="99"/>
    <w:semiHidden/>
    <w:unhideWhenUsed/>
    <w:rsid w:val="001124BB"/>
  </w:style>
  <w:style w:type="numbering" w:customStyle="1" w:styleId="114112">
    <w:name w:val="无列表11411"/>
    <w:next w:val="NoList"/>
    <w:semiHidden/>
    <w:rsid w:val="001124BB"/>
  </w:style>
  <w:style w:type="numbering" w:customStyle="1" w:styleId="NoList21411">
    <w:name w:val="No List21411"/>
    <w:next w:val="NoList"/>
    <w:semiHidden/>
    <w:rsid w:val="001124BB"/>
  </w:style>
  <w:style w:type="numbering" w:customStyle="1" w:styleId="NoList31411">
    <w:name w:val="No List31411"/>
    <w:next w:val="NoList"/>
    <w:uiPriority w:val="99"/>
    <w:semiHidden/>
    <w:rsid w:val="001124BB"/>
  </w:style>
  <w:style w:type="numbering" w:customStyle="1" w:styleId="NoList111411">
    <w:name w:val="No List111411"/>
    <w:next w:val="NoList"/>
    <w:uiPriority w:val="99"/>
    <w:semiHidden/>
    <w:unhideWhenUsed/>
    <w:rsid w:val="001124BB"/>
  </w:style>
  <w:style w:type="numbering" w:customStyle="1" w:styleId="124110">
    <w:name w:val="無清單12411"/>
    <w:next w:val="NoList"/>
    <w:uiPriority w:val="99"/>
    <w:semiHidden/>
    <w:unhideWhenUsed/>
    <w:rsid w:val="001124BB"/>
  </w:style>
  <w:style w:type="numbering" w:customStyle="1" w:styleId="1114110">
    <w:name w:val="無清單111411"/>
    <w:next w:val="NoList"/>
    <w:uiPriority w:val="99"/>
    <w:semiHidden/>
    <w:unhideWhenUsed/>
    <w:rsid w:val="001124BB"/>
  </w:style>
  <w:style w:type="numbering" w:customStyle="1" w:styleId="2311">
    <w:name w:val="无列表2311"/>
    <w:next w:val="NoList"/>
    <w:uiPriority w:val="99"/>
    <w:semiHidden/>
    <w:unhideWhenUsed/>
    <w:rsid w:val="001124BB"/>
  </w:style>
  <w:style w:type="numbering" w:customStyle="1" w:styleId="NoList121311">
    <w:name w:val="No List121311"/>
    <w:next w:val="NoList"/>
    <w:uiPriority w:val="99"/>
    <w:semiHidden/>
    <w:unhideWhenUsed/>
    <w:rsid w:val="001124BB"/>
  </w:style>
  <w:style w:type="numbering" w:customStyle="1" w:styleId="1113110">
    <w:name w:val="リストなし111311"/>
    <w:next w:val="NoList"/>
    <w:uiPriority w:val="99"/>
    <w:semiHidden/>
    <w:unhideWhenUsed/>
    <w:rsid w:val="001124BB"/>
  </w:style>
  <w:style w:type="numbering" w:customStyle="1" w:styleId="1113112">
    <w:name w:val="无列表111311"/>
    <w:next w:val="NoList"/>
    <w:semiHidden/>
    <w:rsid w:val="001124BB"/>
  </w:style>
  <w:style w:type="numbering" w:customStyle="1" w:styleId="NoList211311">
    <w:name w:val="No List211311"/>
    <w:next w:val="NoList"/>
    <w:semiHidden/>
    <w:rsid w:val="001124BB"/>
  </w:style>
  <w:style w:type="numbering" w:customStyle="1" w:styleId="NoList311311">
    <w:name w:val="No List311311"/>
    <w:next w:val="NoList"/>
    <w:uiPriority w:val="99"/>
    <w:semiHidden/>
    <w:rsid w:val="001124BB"/>
  </w:style>
  <w:style w:type="numbering" w:customStyle="1" w:styleId="NoList1111311">
    <w:name w:val="No List1111311"/>
    <w:next w:val="NoList"/>
    <w:uiPriority w:val="99"/>
    <w:semiHidden/>
    <w:unhideWhenUsed/>
    <w:rsid w:val="001124BB"/>
  </w:style>
  <w:style w:type="numbering" w:customStyle="1" w:styleId="121311">
    <w:name w:val="無清單121311"/>
    <w:next w:val="NoList"/>
    <w:uiPriority w:val="99"/>
    <w:semiHidden/>
    <w:unhideWhenUsed/>
    <w:rsid w:val="001124BB"/>
  </w:style>
  <w:style w:type="numbering" w:customStyle="1" w:styleId="1111311">
    <w:name w:val="無清單1111311"/>
    <w:next w:val="NoList"/>
    <w:uiPriority w:val="99"/>
    <w:semiHidden/>
    <w:unhideWhenUsed/>
    <w:rsid w:val="001124BB"/>
  </w:style>
  <w:style w:type="numbering" w:customStyle="1" w:styleId="NoList5311">
    <w:name w:val="No List5311"/>
    <w:next w:val="NoList"/>
    <w:uiPriority w:val="99"/>
    <w:semiHidden/>
    <w:unhideWhenUsed/>
    <w:rsid w:val="001124BB"/>
  </w:style>
  <w:style w:type="numbering" w:customStyle="1" w:styleId="NoList13311">
    <w:name w:val="No List13311"/>
    <w:next w:val="NoList"/>
    <w:uiPriority w:val="99"/>
    <w:semiHidden/>
    <w:unhideWhenUsed/>
    <w:rsid w:val="001124BB"/>
  </w:style>
  <w:style w:type="numbering" w:customStyle="1" w:styleId="123110">
    <w:name w:val="リストなし12311"/>
    <w:next w:val="NoList"/>
    <w:uiPriority w:val="99"/>
    <w:semiHidden/>
    <w:unhideWhenUsed/>
    <w:rsid w:val="001124BB"/>
  </w:style>
  <w:style w:type="numbering" w:customStyle="1" w:styleId="123112">
    <w:name w:val="无列表12311"/>
    <w:next w:val="NoList"/>
    <w:semiHidden/>
    <w:rsid w:val="001124BB"/>
  </w:style>
  <w:style w:type="numbering" w:customStyle="1" w:styleId="NoList22311">
    <w:name w:val="No List22311"/>
    <w:next w:val="NoList"/>
    <w:semiHidden/>
    <w:rsid w:val="001124BB"/>
  </w:style>
  <w:style w:type="numbering" w:customStyle="1" w:styleId="NoList32311">
    <w:name w:val="No List32311"/>
    <w:next w:val="NoList"/>
    <w:uiPriority w:val="99"/>
    <w:semiHidden/>
    <w:rsid w:val="001124BB"/>
  </w:style>
  <w:style w:type="numbering" w:customStyle="1" w:styleId="NoList112311">
    <w:name w:val="No List112311"/>
    <w:next w:val="NoList"/>
    <w:uiPriority w:val="99"/>
    <w:semiHidden/>
    <w:unhideWhenUsed/>
    <w:rsid w:val="001124BB"/>
  </w:style>
  <w:style w:type="numbering" w:customStyle="1" w:styleId="13311">
    <w:name w:val="無清單13311"/>
    <w:next w:val="NoList"/>
    <w:uiPriority w:val="99"/>
    <w:semiHidden/>
    <w:unhideWhenUsed/>
    <w:rsid w:val="001124BB"/>
  </w:style>
  <w:style w:type="numbering" w:customStyle="1" w:styleId="1123110">
    <w:name w:val="無清單112311"/>
    <w:next w:val="NoList"/>
    <w:uiPriority w:val="99"/>
    <w:semiHidden/>
    <w:unhideWhenUsed/>
    <w:rsid w:val="001124BB"/>
  </w:style>
  <w:style w:type="numbering" w:customStyle="1" w:styleId="21311">
    <w:name w:val="无列表21311"/>
    <w:next w:val="NoList"/>
    <w:uiPriority w:val="99"/>
    <w:semiHidden/>
    <w:unhideWhenUsed/>
    <w:rsid w:val="001124BB"/>
  </w:style>
  <w:style w:type="numbering" w:customStyle="1" w:styleId="NoList122211">
    <w:name w:val="No List122211"/>
    <w:next w:val="NoList"/>
    <w:uiPriority w:val="99"/>
    <w:semiHidden/>
    <w:unhideWhenUsed/>
    <w:rsid w:val="001124BB"/>
  </w:style>
  <w:style w:type="numbering" w:customStyle="1" w:styleId="1122111">
    <w:name w:val="リストなし112211"/>
    <w:next w:val="NoList"/>
    <w:uiPriority w:val="99"/>
    <w:semiHidden/>
    <w:unhideWhenUsed/>
    <w:rsid w:val="001124BB"/>
  </w:style>
  <w:style w:type="numbering" w:customStyle="1" w:styleId="1122112">
    <w:name w:val="无列表112211"/>
    <w:next w:val="NoList"/>
    <w:semiHidden/>
    <w:rsid w:val="001124BB"/>
  </w:style>
  <w:style w:type="numbering" w:customStyle="1" w:styleId="NoList212211">
    <w:name w:val="No List212211"/>
    <w:next w:val="NoList"/>
    <w:semiHidden/>
    <w:rsid w:val="001124BB"/>
  </w:style>
  <w:style w:type="numbering" w:customStyle="1" w:styleId="NoList312211">
    <w:name w:val="No List312211"/>
    <w:next w:val="NoList"/>
    <w:uiPriority w:val="99"/>
    <w:semiHidden/>
    <w:rsid w:val="001124BB"/>
  </w:style>
  <w:style w:type="numbering" w:customStyle="1" w:styleId="NoList1112311">
    <w:name w:val="No List1112311"/>
    <w:next w:val="NoList"/>
    <w:uiPriority w:val="99"/>
    <w:semiHidden/>
    <w:unhideWhenUsed/>
    <w:rsid w:val="001124BB"/>
  </w:style>
  <w:style w:type="numbering" w:customStyle="1" w:styleId="122211">
    <w:name w:val="無清單122211"/>
    <w:next w:val="NoList"/>
    <w:uiPriority w:val="99"/>
    <w:semiHidden/>
    <w:unhideWhenUsed/>
    <w:rsid w:val="001124BB"/>
  </w:style>
  <w:style w:type="numbering" w:customStyle="1" w:styleId="1112211">
    <w:name w:val="無清單1112211"/>
    <w:next w:val="NoList"/>
    <w:uiPriority w:val="99"/>
    <w:semiHidden/>
    <w:unhideWhenUsed/>
    <w:rsid w:val="001124BB"/>
  </w:style>
  <w:style w:type="numbering" w:customStyle="1" w:styleId="410">
    <w:name w:val="无列表41"/>
    <w:next w:val="NoList"/>
    <w:uiPriority w:val="99"/>
    <w:semiHidden/>
    <w:unhideWhenUsed/>
    <w:rsid w:val="001124BB"/>
  </w:style>
  <w:style w:type="numbering" w:customStyle="1" w:styleId="3210">
    <w:name w:val="无列表321"/>
    <w:next w:val="NoList"/>
    <w:uiPriority w:val="99"/>
    <w:semiHidden/>
    <w:unhideWhenUsed/>
    <w:rsid w:val="001124BB"/>
  </w:style>
  <w:style w:type="numbering" w:customStyle="1" w:styleId="131211">
    <w:name w:val="无列表13121"/>
    <w:next w:val="NoList"/>
    <w:semiHidden/>
    <w:rsid w:val="001124BB"/>
  </w:style>
  <w:style w:type="numbering" w:customStyle="1" w:styleId="NoList41121">
    <w:name w:val="No List41121"/>
    <w:next w:val="NoList"/>
    <w:uiPriority w:val="99"/>
    <w:semiHidden/>
    <w:unhideWhenUsed/>
    <w:rsid w:val="001124BB"/>
  </w:style>
  <w:style w:type="numbering" w:customStyle="1" w:styleId="22121">
    <w:name w:val="无列表22121"/>
    <w:next w:val="NoList"/>
    <w:uiPriority w:val="99"/>
    <w:semiHidden/>
    <w:unhideWhenUsed/>
    <w:rsid w:val="001124BB"/>
  </w:style>
  <w:style w:type="numbering" w:customStyle="1" w:styleId="NoList1211121">
    <w:name w:val="No List1211121"/>
    <w:next w:val="NoList"/>
    <w:uiPriority w:val="99"/>
    <w:semiHidden/>
    <w:unhideWhenUsed/>
    <w:rsid w:val="001124BB"/>
  </w:style>
  <w:style w:type="numbering" w:customStyle="1" w:styleId="11111211">
    <w:name w:val="リストなし1111121"/>
    <w:next w:val="NoList"/>
    <w:uiPriority w:val="99"/>
    <w:semiHidden/>
    <w:unhideWhenUsed/>
    <w:rsid w:val="001124BB"/>
  </w:style>
  <w:style w:type="numbering" w:customStyle="1" w:styleId="11111212">
    <w:name w:val="无列表1111121"/>
    <w:next w:val="NoList"/>
    <w:semiHidden/>
    <w:rsid w:val="001124BB"/>
  </w:style>
  <w:style w:type="numbering" w:customStyle="1" w:styleId="NoList2111121">
    <w:name w:val="No List2111121"/>
    <w:next w:val="NoList"/>
    <w:semiHidden/>
    <w:rsid w:val="001124BB"/>
  </w:style>
  <w:style w:type="numbering" w:customStyle="1" w:styleId="NoList3111121">
    <w:name w:val="No List3111121"/>
    <w:next w:val="NoList"/>
    <w:uiPriority w:val="99"/>
    <w:semiHidden/>
    <w:rsid w:val="001124BB"/>
  </w:style>
  <w:style w:type="numbering" w:customStyle="1" w:styleId="NoList11111121">
    <w:name w:val="No List11111121"/>
    <w:next w:val="NoList"/>
    <w:uiPriority w:val="99"/>
    <w:semiHidden/>
    <w:unhideWhenUsed/>
    <w:rsid w:val="001124BB"/>
  </w:style>
  <w:style w:type="numbering" w:customStyle="1" w:styleId="12111210">
    <w:name w:val="無清單1211121"/>
    <w:next w:val="NoList"/>
    <w:uiPriority w:val="99"/>
    <w:semiHidden/>
    <w:unhideWhenUsed/>
    <w:rsid w:val="001124BB"/>
  </w:style>
  <w:style w:type="numbering" w:customStyle="1" w:styleId="111111210">
    <w:name w:val="無清單11111121"/>
    <w:next w:val="NoList"/>
    <w:uiPriority w:val="99"/>
    <w:semiHidden/>
    <w:unhideWhenUsed/>
    <w:rsid w:val="001124BB"/>
  </w:style>
  <w:style w:type="numbering" w:customStyle="1" w:styleId="NoList131121">
    <w:name w:val="No List131121"/>
    <w:next w:val="NoList"/>
    <w:uiPriority w:val="99"/>
    <w:semiHidden/>
    <w:unhideWhenUsed/>
    <w:rsid w:val="001124BB"/>
  </w:style>
  <w:style w:type="numbering" w:customStyle="1" w:styleId="1211211">
    <w:name w:val="リストなし121121"/>
    <w:next w:val="NoList"/>
    <w:uiPriority w:val="99"/>
    <w:semiHidden/>
    <w:unhideWhenUsed/>
    <w:rsid w:val="001124BB"/>
  </w:style>
  <w:style w:type="numbering" w:customStyle="1" w:styleId="1211212">
    <w:name w:val="无列表121121"/>
    <w:next w:val="NoList"/>
    <w:semiHidden/>
    <w:rsid w:val="001124BB"/>
  </w:style>
  <w:style w:type="numbering" w:customStyle="1" w:styleId="NoList221121">
    <w:name w:val="No List221121"/>
    <w:next w:val="NoList"/>
    <w:semiHidden/>
    <w:rsid w:val="001124BB"/>
  </w:style>
  <w:style w:type="numbering" w:customStyle="1" w:styleId="NoList321121">
    <w:name w:val="No List321121"/>
    <w:next w:val="NoList"/>
    <w:uiPriority w:val="99"/>
    <w:semiHidden/>
    <w:rsid w:val="001124BB"/>
  </w:style>
  <w:style w:type="numbering" w:customStyle="1" w:styleId="NoList1121121">
    <w:name w:val="No List1121121"/>
    <w:next w:val="NoList"/>
    <w:uiPriority w:val="99"/>
    <w:semiHidden/>
    <w:unhideWhenUsed/>
    <w:rsid w:val="001124BB"/>
  </w:style>
  <w:style w:type="numbering" w:customStyle="1" w:styleId="1311210">
    <w:name w:val="無清單131121"/>
    <w:next w:val="NoList"/>
    <w:uiPriority w:val="99"/>
    <w:semiHidden/>
    <w:unhideWhenUsed/>
    <w:rsid w:val="001124BB"/>
  </w:style>
  <w:style w:type="numbering" w:customStyle="1" w:styleId="11211210">
    <w:name w:val="無清單1121121"/>
    <w:next w:val="NoList"/>
    <w:uiPriority w:val="99"/>
    <w:semiHidden/>
    <w:unhideWhenUsed/>
    <w:rsid w:val="001124BB"/>
  </w:style>
  <w:style w:type="numbering" w:customStyle="1" w:styleId="211121">
    <w:name w:val="无列表211121"/>
    <w:next w:val="NoList"/>
    <w:uiPriority w:val="99"/>
    <w:semiHidden/>
    <w:unhideWhenUsed/>
    <w:rsid w:val="001124BB"/>
  </w:style>
  <w:style w:type="numbering" w:customStyle="1" w:styleId="NoList1221121">
    <w:name w:val="No List1221121"/>
    <w:next w:val="NoList"/>
    <w:uiPriority w:val="99"/>
    <w:semiHidden/>
    <w:unhideWhenUsed/>
    <w:rsid w:val="001124BB"/>
  </w:style>
  <w:style w:type="numbering" w:customStyle="1" w:styleId="11211211">
    <w:name w:val="リストなし1121121"/>
    <w:next w:val="NoList"/>
    <w:uiPriority w:val="99"/>
    <w:semiHidden/>
    <w:unhideWhenUsed/>
    <w:rsid w:val="001124BB"/>
  </w:style>
  <w:style w:type="numbering" w:customStyle="1" w:styleId="11211212">
    <w:name w:val="无列表1121121"/>
    <w:next w:val="NoList"/>
    <w:semiHidden/>
    <w:rsid w:val="001124BB"/>
  </w:style>
  <w:style w:type="numbering" w:customStyle="1" w:styleId="NoList2121121">
    <w:name w:val="No List2121121"/>
    <w:next w:val="NoList"/>
    <w:semiHidden/>
    <w:rsid w:val="001124BB"/>
  </w:style>
  <w:style w:type="numbering" w:customStyle="1" w:styleId="NoList3121121">
    <w:name w:val="No List3121121"/>
    <w:next w:val="NoList"/>
    <w:uiPriority w:val="99"/>
    <w:semiHidden/>
    <w:rsid w:val="001124BB"/>
  </w:style>
  <w:style w:type="numbering" w:customStyle="1" w:styleId="NoList11121121">
    <w:name w:val="No List11121121"/>
    <w:next w:val="NoList"/>
    <w:uiPriority w:val="99"/>
    <w:semiHidden/>
    <w:unhideWhenUsed/>
    <w:rsid w:val="001124BB"/>
  </w:style>
  <w:style w:type="numbering" w:customStyle="1" w:styleId="1221121">
    <w:name w:val="無清單1221121"/>
    <w:next w:val="NoList"/>
    <w:uiPriority w:val="99"/>
    <w:semiHidden/>
    <w:unhideWhenUsed/>
    <w:rsid w:val="001124BB"/>
  </w:style>
  <w:style w:type="numbering" w:customStyle="1" w:styleId="11121121">
    <w:name w:val="無清單11121121"/>
    <w:next w:val="NoList"/>
    <w:uiPriority w:val="99"/>
    <w:semiHidden/>
    <w:unhideWhenUsed/>
    <w:rsid w:val="001124BB"/>
  </w:style>
  <w:style w:type="numbering" w:customStyle="1" w:styleId="122212">
    <w:name w:val="无列表12221"/>
    <w:next w:val="NoList"/>
    <w:semiHidden/>
    <w:rsid w:val="001124BB"/>
  </w:style>
  <w:style w:type="paragraph" w:customStyle="1" w:styleId="4b">
    <w:name w:val="修订4"/>
    <w:hidden/>
    <w:semiHidden/>
    <w:rsid w:val="001124BB"/>
    <w:rPr>
      <w:rFonts w:ascii="Times New Roman" w:eastAsia="Batang" w:hAnsi="Times New Roman"/>
      <w:lang w:val="en-GB" w:eastAsia="en-US"/>
    </w:rPr>
  </w:style>
  <w:style w:type="numbering" w:customStyle="1" w:styleId="50">
    <w:name w:val="无列表5"/>
    <w:next w:val="NoList"/>
    <w:uiPriority w:val="99"/>
    <w:semiHidden/>
    <w:unhideWhenUsed/>
    <w:rsid w:val="001124BB"/>
  </w:style>
  <w:style w:type="table" w:customStyle="1" w:styleId="6">
    <w:name w:val="网格型6"/>
    <w:basedOn w:val="TableNormal"/>
    <w:next w:val="TableGrid"/>
    <w:rsid w:val="001124B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3">
    <w:name w:val="No List1211113"/>
    <w:next w:val="NoList"/>
    <w:uiPriority w:val="99"/>
    <w:semiHidden/>
    <w:unhideWhenUsed/>
    <w:rsid w:val="001124BB"/>
  </w:style>
  <w:style w:type="numbering" w:customStyle="1" w:styleId="11111130">
    <w:name w:val="リストなし1111113"/>
    <w:next w:val="NoList"/>
    <w:uiPriority w:val="99"/>
    <w:semiHidden/>
    <w:unhideWhenUsed/>
    <w:rsid w:val="001124BB"/>
  </w:style>
  <w:style w:type="numbering" w:customStyle="1" w:styleId="11111131">
    <w:name w:val="无列表1111113"/>
    <w:next w:val="NoList"/>
    <w:semiHidden/>
    <w:rsid w:val="001124BB"/>
  </w:style>
  <w:style w:type="numbering" w:customStyle="1" w:styleId="NoList2111113">
    <w:name w:val="No List2111113"/>
    <w:next w:val="NoList"/>
    <w:semiHidden/>
    <w:rsid w:val="001124BB"/>
  </w:style>
  <w:style w:type="numbering" w:customStyle="1" w:styleId="NoList3111113">
    <w:name w:val="No List3111113"/>
    <w:next w:val="NoList"/>
    <w:uiPriority w:val="99"/>
    <w:semiHidden/>
    <w:rsid w:val="001124BB"/>
  </w:style>
  <w:style w:type="numbering" w:customStyle="1" w:styleId="NoList11111113">
    <w:name w:val="No List11111113"/>
    <w:next w:val="NoList"/>
    <w:uiPriority w:val="99"/>
    <w:semiHidden/>
    <w:unhideWhenUsed/>
    <w:rsid w:val="001124BB"/>
  </w:style>
  <w:style w:type="numbering" w:customStyle="1" w:styleId="1211113">
    <w:name w:val="無清單1211113"/>
    <w:next w:val="NoList"/>
    <w:uiPriority w:val="99"/>
    <w:semiHidden/>
    <w:unhideWhenUsed/>
    <w:rsid w:val="001124BB"/>
  </w:style>
  <w:style w:type="numbering" w:customStyle="1" w:styleId="11111113">
    <w:name w:val="無清單11111113"/>
    <w:next w:val="NoList"/>
    <w:uiPriority w:val="99"/>
    <w:semiHidden/>
    <w:unhideWhenUsed/>
    <w:rsid w:val="001124BB"/>
  </w:style>
  <w:style w:type="numbering" w:customStyle="1" w:styleId="1211131">
    <w:name w:val="无列表121113"/>
    <w:next w:val="NoList"/>
    <w:semiHidden/>
    <w:rsid w:val="001124BB"/>
  </w:style>
  <w:style w:type="numbering" w:customStyle="1" w:styleId="211113">
    <w:name w:val="无列表211113"/>
    <w:next w:val="NoList"/>
    <w:uiPriority w:val="99"/>
    <w:semiHidden/>
    <w:unhideWhenUsed/>
    <w:rsid w:val="001124BB"/>
  </w:style>
  <w:style w:type="character" w:styleId="UnresolvedMention">
    <w:name w:val="Unresolved Mention"/>
    <w:basedOn w:val="DefaultParagraphFont"/>
    <w:uiPriority w:val="99"/>
    <w:unhideWhenUsed/>
    <w:rsid w:val="00237DB0"/>
    <w:rPr>
      <w:color w:val="605E5C"/>
      <w:shd w:val="clear" w:color="auto" w:fill="E1DFDD"/>
    </w:rPr>
  </w:style>
  <w:style w:type="paragraph" w:customStyle="1" w:styleId="a1">
    <w:name w:val="吹き出し"/>
    <w:basedOn w:val="Normal"/>
    <w:semiHidden/>
    <w:rsid w:val="00237DB0"/>
    <w:rPr>
      <w:rFonts w:ascii="Tahoma" w:eastAsia="MS Mincho" w:hAnsi="Tahoma" w:cs="Tahoma"/>
      <w:sz w:val="16"/>
      <w:szCs w:val="16"/>
      <w:lang w:eastAsia="ko-KR"/>
    </w:rPr>
  </w:style>
  <w:style w:type="paragraph" w:customStyle="1" w:styleId="TOC91">
    <w:name w:val="TOC 91"/>
    <w:basedOn w:val="TOC8"/>
    <w:rsid w:val="00237DB0"/>
    <w:pPr>
      <w:overflowPunct w:val="0"/>
      <w:autoSpaceDE w:val="0"/>
      <w:autoSpaceDN w:val="0"/>
      <w:adjustRightInd w:val="0"/>
      <w:ind w:left="1418" w:hanging="1418"/>
      <w:textAlignment w:val="baseline"/>
    </w:pPr>
    <w:rPr>
      <w:rFonts w:eastAsia="MS Mincho"/>
      <w:lang w:eastAsia="en-GB"/>
    </w:rPr>
  </w:style>
  <w:style w:type="paragraph" w:customStyle="1" w:styleId="Caption1">
    <w:name w:val="Caption1"/>
    <w:basedOn w:val="Normal"/>
    <w:next w:val="Normal"/>
    <w:rsid w:val="00237DB0"/>
    <w:pPr>
      <w:overflowPunct w:val="0"/>
      <w:autoSpaceDE w:val="0"/>
      <w:autoSpaceDN w:val="0"/>
      <w:adjustRightInd w:val="0"/>
      <w:spacing w:before="120" w:after="120"/>
      <w:textAlignment w:val="baseline"/>
    </w:pPr>
    <w:rPr>
      <w:rFonts w:eastAsia="MS Mincho"/>
      <w:b/>
      <w:lang w:eastAsia="en-GB"/>
    </w:rPr>
  </w:style>
  <w:style w:type="paragraph" w:customStyle="1" w:styleId="TableofFigures1">
    <w:name w:val="Table of Figures1"/>
    <w:basedOn w:val="Normal"/>
    <w:next w:val="Normal"/>
    <w:rsid w:val="00237DB0"/>
    <w:pPr>
      <w:overflowPunct w:val="0"/>
      <w:autoSpaceDE w:val="0"/>
      <w:autoSpaceDN w:val="0"/>
      <w:adjustRightInd w:val="0"/>
      <w:ind w:left="400" w:hanging="400"/>
      <w:jc w:val="center"/>
      <w:textAlignment w:val="baseline"/>
    </w:pPr>
    <w:rPr>
      <w:rFonts w:eastAsia="MS Mincho"/>
      <w:b/>
      <w:lang w:eastAsia="en-GB"/>
    </w:rPr>
  </w:style>
  <w:style w:type="character" w:customStyle="1" w:styleId="B3Char">
    <w:name w:val="B3 Char"/>
    <w:link w:val="B30"/>
    <w:rsid w:val="00237DB0"/>
    <w:rPr>
      <w:rFonts w:ascii="Times New Roman" w:hAnsi="Times New Roman"/>
      <w:lang w:val="en-GB" w:eastAsia="en-US"/>
    </w:rPr>
  </w:style>
  <w:style w:type="character" w:customStyle="1" w:styleId="UnresolvedMention1">
    <w:name w:val="Unresolved Mention1"/>
    <w:uiPriority w:val="99"/>
    <w:semiHidden/>
    <w:unhideWhenUsed/>
    <w:rsid w:val="00237DB0"/>
    <w:rPr>
      <w:color w:val="808080"/>
      <w:shd w:val="clear" w:color="auto" w:fill="E6E6E6"/>
    </w:rPr>
  </w:style>
  <w:style w:type="paragraph" w:customStyle="1" w:styleId="B2">
    <w:name w:val="B2+"/>
    <w:basedOn w:val="B20"/>
    <w:rsid w:val="00237DB0"/>
    <w:pPr>
      <w:numPr>
        <w:numId w:val="38"/>
      </w:numPr>
      <w:overflowPunct w:val="0"/>
      <w:autoSpaceDE w:val="0"/>
      <w:autoSpaceDN w:val="0"/>
      <w:adjustRightInd w:val="0"/>
      <w:textAlignment w:val="baseline"/>
    </w:pPr>
    <w:rPr>
      <w:lang w:eastAsia="ko-KR"/>
    </w:rPr>
  </w:style>
  <w:style w:type="paragraph" w:customStyle="1" w:styleId="B3">
    <w:name w:val="B3+"/>
    <w:basedOn w:val="B30"/>
    <w:rsid w:val="00237DB0"/>
    <w:pPr>
      <w:numPr>
        <w:numId w:val="39"/>
      </w:numPr>
      <w:tabs>
        <w:tab w:val="left" w:pos="1134"/>
      </w:tabs>
      <w:overflowPunct w:val="0"/>
      <w:autoSpaceDE w:val="0"/>
      <w:autoSpaceDN w:val="0"/>
      <w:adjustRightInd w:val="0"/>
      <w:textAlignment w:val="baseline"/>
    </w:pPr>
    <w:rPr>
      <w:lang w:eastAsia="ko-KR"/>
    </w:rPr>
  </w:style>
  <w:style w:type="paragraph" w:customStyle="1" w:styleId="BN">
    <w:name w:val="BN"/>
    <w:basedOn w:val="Normal"/>
    <w:rsid w:val="00237DB0"/>
    <w:pPr>
      <w:numPr>
        <w:numId w:val="40"/>
      </w:numPr>
      <w:overflowPunct w:val="0"/>
      <w:autoSpaceDE w:val="0"/>
      <w:autoSpaceDN w:val="0"/>
      <w:adjustRightInd w:val="0"/>
      <w:textAlignment w:val="baseline"/>
    </w:pPr>
    <w:rPr>
      <w:lang w:eastAsia="ko-KR"/>
    </w:rPr>
  </w:style>
  <w:style w:type="paragraph" w:customStyle="1" w:styleId="TB1">
    <w:name w:val="TB1"/>
    <w:basedOn w:val="Normal"/>
    <w:qFormat/>
    <w:rsid w:val="00237DB0"/>
    <w:pPr>
      <w:keepNext/>
      <w:keepLines/>
      <w:numPr>
        <w:numId w:val="41"/>
      </w:numPr>
      <w:tabs>
        <w:tab w:val="left" w:pos="720"/>
      </w:tabs>
      <w:overflowPunct w:val="0"/>
      <w:autoSpaceDE w:val="0"/>
      <w:autoSpaceDN w:val="0"/>
      <w:adjustRightInd w:val="0"/>
      <w:spacing w:after="0"/>
      <w:ind w:left="737" w:hanging="380"/>
      <w:textAlignment w:val="baseline"/>
    </w:pPr>
    <w:rPr>
      <w:rFonts w:ascii="Arial" w:hAnsi="Arial"/>
      <w:sz w:val="18"/>
      <w:lang w:eastAsia="ko-KR"/>
    </w:rPr>
  </w:style>
  <w:style w:type="paragraph" w:customStyle="1" w:styleId="TB2">
    <w:name w:val="TB2"/>
    <w:basedOn w:val="Normal"/>
    <w:qFormat/>
    <w:rsid w:val="00237DB0"/>
    <w:pPr>
      <w:keepNext/>
      <w:keepLines/>
      <w:numPr>
        <w:numId w:val="42"/>
      </w:numPr>
      <w:tabs>
        <w:tab w:val="left" w:pos="1109"/>
      </w:tabs>
      <w:overflowPunct w:val="0"/>
      <w:autoSpaceDE w:val="0"/>
      <w:autoSpaceDN w:val="0"/>
      <w:adjustRightInd w:val="0"/>
      <w:spacing w:after="0"/>
      <w:ind w:left="1100" w:hanging="380"/>
      <w:textAlignment w:val="baseline"/>
    </w:pPr>
    <w:rPr>
      <w:rFonts w:ascii="Arial" w:hAnsi="Arial"/>
      <w:sz w:val="18"/>
      <w:lang w:eastAsia="ko-KR"/>
    </w:rPr>
  </w:style>
  <w:style w:type="character" w:customStyle="1" w:styleId="fontstyle01">
    <w:name w:val="fontstyle01"/>
    <w:rsid w:val="00237DB0"/>
    <w:rPr>
      <w:rFonts w:ascii="Times-Roman" w:hAnsi="Times-Roman" w:hint="default"/>
      <w:b w:val="0"/>
      <w:bCs w:val="0"/>
      <w:i w:val="0"/>
      <w:iCs w:val="0"/>
      <w:color w:val="000000"/>
      <w:sz w:val="20"/>
      <w:szCs w:val="20"/>
    </w:rPr>
  </w:style>
  <w:style w:type="character" w:customStyle="1" w:styleId="SubtitleChar3">
    <w:name w:val="Subtitle Char3"/>
    <w:basedOn w:val="DefaultParagraphFont"/>
    <w:rsid w:val="00237DB0"/>
    <w:rPr>
      <w:rFonts w:asciiTheme="minorHAnsi" w:eastAsiaTheme="minorEastAsia" w:hAnsiTheme="minorHAnsi" w:cstheme="minorBidi"/>
      <w:color w:val="5A5A5A" w:themeColor="text1" w:themeTint="A5"/>
      <w:spacing w:val="15"/>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3830539">
      <w:bodyDiv w:val="1"/>
      <w:marLeft w:val="0"/>
      <w:marRight w:val="0"/>
      <w:marTop w:val="0"/>
      <w:marBottom w:val="0"/>
      <w:divBdr>
        <w:top w:val="none" w:sz="0" w:space="0" w:color="auto"/>
        <w:left w:val="none" w:sz="0" w:space="0" w:color="auto"/>
        <w:bottom w:val="none" w:sz="0" w:space="0" w:color="auto"/>
        <w:right w:val="none" w:sz="0" w:space="0" w:color="auto"/>
      </w:divBdr>
      <w:divsChild>
        <w:div w:id="480316324">
          <w:marLeft w:val="0"/>
          <w:marRight w:val="0"/>
          <w:marTop w:val="0"/>
          <w:marBottom w:val="0"/>
          <w:divBdr>
            <w:top w:val="none" w:sz="0" w:space="0" w:color="auto"/>
            <w:left w:val="none" w:sz="0" w:space="0" w:color="auto"/>
            <w:bottom w:val="none" w:sz="0" w:space="0" w:color="auto"/>
            <w:right w:val="none" w:sz="0" w:space="0" w:color="auto"/>
          </w:divBdr>
        </w:div>
      </w:divsChild>
    </w:div>
    <w:div w:id="678509432">
      <w:bodyDiv w:val="1"/>
      <w:marLeft w:val="0"/>
      <w:marRight w:val="0"/>
      <w:marTop w:val="0"/>
      <w:marBottom w:val="0"/>
      <w:divBdr>
        <w:top w:val="none" w:sz="0" w:space="0" w:color="auto"/>
        <w:left w:val="none" w:sz="0" w:space="0" w:color="auto"/>
        <w:bottom w:val="none" w:sz="0" w:space="0" w:color="auto"/>
        <w:right w:val="none" w:sz="0" w:space="0" w:color="auto"/>
      </w:divBdr>
    </w:div>
    <w:div w:id="1006400896">
      <w:bodyDiv w:val="1"/>
      <w:marLeft w:val="0"/>
      <w:marRight w:val="0"/>
      <w:marTop w:val="0"/>
      <w:marBottom w:val="0"/>
      <w:divBdr>
        <w:top w:val="none" w:sz="0" w:space="0" w:color="auto"/>
        <w:left w:val="none" w:sz="0" w:space="0" w:color="auto"/>
        <w:bottom w:val="none" w:sz="0" w:space="0" w:color="auto"/>
        <w:right w:val="none" w:sz="0" w:space="0" w:color="auto"/>
      </w:divBdr>
    </w:div>
    <w:div w:id="1212234468">
      <w:bodyDiv w:val="1"/>
      <w:marLeft w:val="0"/>
      <w:marRight w:val="0"/>
      <w:marTop w:val="0"/>
      <w:marBottom w:val="0"/>
      <w:divBdr>
        <w:top w:val="none" w:sz="0" w:space="0" w:color="auto"/>
        <w:left w:val="none" w:sz="0" w:space="0" w:color="auto"/>
        <w:bottom w:val="none" w:sz="0" w:space="0" w:color="auto"/>
        <w:right w:val="none" w:sz="0" w:space="0" w:color="auto"/>
      </w:divBdr>
    </w:div>
    <w:div w:id="1405107519">
      <w:bodyDiv w:val="1"/>
      <w:marLeft w:val="0"/>
      <w:marRight w:val="0"/>
      <w:marTop w:val="0"/>
      <w:marBottom w:val="0"/>
      <w:divBdr>
        <w:top w:val="none" w:sz="0" w:space="0" w:color="auto"/>
        <w:left w:val="none" w:sz="0" w:space="0" w:color="auto"/>
        <w:bottom w:val="none" w:sz="0" w:space="0" w:color="auto"/>
        <w:right w:val="none" w:sz="0" w:space="0" w:color="auto"/>
      </w:divBdr>
    </w:div>
    <w:div w:id="1849634043">
      <w:bodyDiv w:val="1"/>
      <w:marLeft w:val="0"/>
      <w:marRight w:val="0"/>
      <w:marTop w:val="0"/>
      <w:marBottom w:val="0"/>
      <w:divBdr>
        <w:top w:val="none" w:sz="0" w:space="0" w:color="auto"/>
        <w:left w:val="none" w:sz="0" w:space="0" w:color="auto"/>
        <w:bottom w:val="none" w:sz="0" w:space="0" w:color="auto"/>
        <w:right w:val="none" w:sz="0" w:space="0" w:color="auto"/>
      </w:divBdr>
    </w:div>
    <w:div w:id="1976835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oleObject" Target="embeddings/oleObject3.bin"/><Relationship Id="rId26" Type="http://schemas.microsoft.com/office/2011/relationships/people" Target="people.xml"/><Relationship Id="rId3" Type="http://schemas.openxmlformats.org/officeDocument/2006/relationships/numbering" Target="numbering.xml"/><Relationship Id="rId21" Type="http://schemas.openxmlformats.org/officeDocument/2006/relationships/oleObject" Target="embeddings/oleObject6.bin"/><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3.wmf"/><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oleObject" Target="embeddings/oleObject2.bin"/><Relationship Id="rId20" Type="http://schemas.openxmlformats.org/officeDocument/2006/relationships/oleObject" Target="embeddings/oleObject5.bin"/><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image" Target="media/image2.wmf"/><Relationship Id="rId23" Type="http://schemas.openxmlformats.org/officeDocument/2006/relationships/header" Target="header3.xml"/><Relationship Id="rId10" Type="http://schemas.openxmlformats.org/officeDocument/2006/relationships/hyperlink" Target="http://www.3gpp.org/Change-Requests" TargetMode="External"/><Relationship Id="rId19" Type="http://schemas.openxmlformats.org/officeDocument/2006/relationships/oleObject" Target="embeddings/oleObject4.bin"/><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oleObject1.bin"/><Relationship Id="rId22" Type="http://schemas.openxmlformats.org/officeDocument/2006/relationships/header" Target="header2.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C886CF-10D0-4E21-A699-5214BE673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942</TotalTime>
  <Pages>7</Pages>
  <Words>3014</Words>
  <Characters>17182</Characters>
  <Application>Microsoft Office Word</Application>
  <DocSecurity>0</DocSecurity>
  <Lines>143</Lines>
  <Paragraphs>40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20156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Kazuyoshi Uesaka</cp:lastModifiedBy>
  <cp:revision>297</cp:revision>
  <cp:lastPrinted>1899-12-31T23:00:00Z</cp:lastPrinted>
  <dcterms:created xsi:type="dcterms:W3CDTF">2020-02-03T08:32:00Z</dcterms:created>
  <dcterms:modified xsi:type="dcterms:W3CDTF">2020-11-11T15:15:00Z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RAN4</vt:lpwstr>
  </property>
  <property fmtid="{D5CDD505-2E9C-101B-9397-08002B2CF9AE}" pid="3" name="MtgSeq">
    <vt:lpwstr>96</vt:lpwstr>
  </property>
  <property fmtid="{D5CDD505-2E9C-101B-9397-08002B2CF9AE}" pid="4" name="MtgTitle">
    <vt:lpwstr>-e</vt:lpwstr>
  </property>
  <property fmtid="{D5CDD505-2E9C-101B-9397-08002B2CF9AE}" pid="5" name="Location">
    <vt:lpwstr>Online</vt:lpwstr>
  </property>
  <property fmtid="{D5CDD505-2E9C-101B-9397-08002B2CF9AE}" pid="6" name="Country">
    <vt:lpwstr/>
  </property>
  <property fmtid="{D5CDD505-2E9C-101B-9397-08002B2CF9AE}" pid="7" name="StartDate">
    <vt:lpwstr>17th Aug 2020</vt:lpwstr>
  </property>
  <property fmtid="{D5CDD505-2E9C-101B-9397-08002B2CF9AE}" pid="8" name="EndDate">
    <vt:lpwstr>28th Aug 2020</vt:lpwstr>
  </property>
  <property fmtid="{D5CDD505-2E9C-101B-9397-08002B2CF9AE}" pid="9" name="Tdoc#">
    <vt:lpwstr>R4-2010462</vt:lpwstr>
  </property>
  <property fmtid="{D5CDD505-2E9C-101B-9397-08002B2CF9AE}" pid="10" name="Spec#">
    <vt:lpwstr>36.101</vt:lpwstr>
  </property>
  <property fmtid="{D5CDD505-2E9C-101B-9397-08002B2CF9AE}" pid="11" name="Cr#">
    <vt:lpwstr>5659</vt:lpwstr>
  </property>
  <property fmtid="{D5CDD505-2E9C-101B-9397-08002B2CF9AE}" pid="12" name="Revision">
    <vt:lpwstr>-</vt:lpwstr>
  </property>
  <property fmtid="{D5CDD505-2E9C-101B-9397-08002B2CF9AE}" pid="13" name="Version">
    <vt:lpwstr>16.6.0</vt:lpwstr>
  </property>
  <property fmtid="{D5CDD505-2E9C-101B-9397-08002B2CF9AE}" pid="14" name="CrTitle">
    <vt:lpwstr>Correction of OCNG configuration for LAA SDR requirements</vt:lpwstr>
  </property>
  <property fmtid="{D5CDD505-2E9C-101B-9397-08002B2CF9AE}" pid="15" name="SourceIfWg">
    <vt:lpwstr>Ericsson</vt:lpwstr>
  </property>
  <property fmtid="{D5CDD505-2E9C-101B-9397-08002B2CF9AE}" pid="16" name="SourceIfTsg">
    <vt:lpwstr/>
  </property>
  <property fmtid="{D5CDD505-2E9C-101B-9397-08002B2CF9AE}" pid="17" name="RelatedWis">
    <vt:lpwstr>LTE_eLAA-Perf</vt:lpwstr>
  </property>
  <property fmtid="{D5CDD505-2E9C-101B-9397-08002B2CF9AE}" pid="18" name="Cat">
    <vt:lpwstr>A</vt:lpwstr>
  </property>
  <property fmtid="{D5CDD505-2E9C-101B-9397-08002B2CF9AE}" pid="19" name="ResDate">
    <vt:lpwstr>2020-08-07</vt:lpwstr>
  </property>
  <property fmtid="{D5CDD505-2E9C-101B-9397-08002B2CF9AE}" pid="20" name="Release">
    <vt:lpwstr>Rel-16</vt:lpwstr>
  </property>
</Properties>
</file>