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hint="default" w:ascii="Arial" w:hAnsi="Arial" w:eastAsia="宋体" w:cs="Times New Roman"/>
          <w:b/>
          <w:bCs/>
          <w:sz w:val="24"/>
          <w:szCs w:val="24"/>
          <w:lang w:val="en-US" w:eastAsia="zh-CN"/>
        </w:rPr>
      </w:pPr>
      <w:bookmarkStart w:id="0" w:name="Title"/>
      <w:bookmarkEnd w:id="0"/>
      <w:bookmarkStart w:id="1" w:name="DocumentFor"/>
      <w:bookmarkEnd w:id="1"/>
      <w:r>
        <w:rPr>
          <w:rFonts w:ascii="Arial" w:hAnsi="Arial" w:cs="Arial"/>
          <w:b/>
          <w:sz w:val="24"/>
          <w:szCs w:val="24"/>
        </w:rPr>
        <w:t>3GPP TSG-RAN WG4 Meeting #</w:t>
      </w:r>
      <w:r>
        <w:rPr>
          <w:rFonts w:ascii="Arial" w:hAnsi="Arial" w:eastAsia="宋体" w:cs="Arial"/>
          <w:b/>
          <w:sz w:val="24"/>
          <w:szCs w:val="24"/>
          <w:lang w:eastAsia="zh-CN"/>
        </w:rPr>
        <w:t>9</w:t>
      </w:r>
      <w:r>
        <w:rPr>
          <w:rFonts w:hint="eastAsia" w:ascii="Arial" w:hAnsi="Arial" w:eastAsia="宋体" w:cs="Arial"/>
          <w:b/>
          <w:sz w:val="24"/>
          <w:szCs w:val="24"/>
          <w:lang w:val="en-US" w:eastAsia="zh-CN"/>
        </w:rPr>
        <w:t>7-e</w:t>
      </w:r>
      <w:r>
        <w:rPr>
          <w:rFonts w:hint="eastAsia" w:ascii="Arial" w:hAnsi="Arial" w:eastAsia="宋体" w:cs="Times New Roman"/>
          <w:b/>
          <w:bCs/>
          <w:sz w:val="24"/>
          <w:szCs w:val="24"/>
          <w:lang w:val="en-GB"/>
        </w:rPr>
        <w:tab/>
      </w:r>
      <w:r>
        <w:rPr>
          <w:rFonts w:hint="eastAsia" w:ascii="Arial" w:hAnsi="Arial" w:eastAsia="宋体" w:cs="Times New Roman"/>
          <w:b/>
          <w:bCs/>
          <w:sz w:val="24"/>
          <w:szCs w:val="24"/>
          <w:lang w:val="en-GB"/>
        </w:rPr>
        <w:t>R4-2017256</w:t>
      </w:r>
    </w:p>
    <w:p>
      <w:pPr>
        <w:widowControl w:val="0"/>
        <w:tabs>
          <w:tab w:val="right" w:pos="9639"/>
        </w:tabs>
        <w:overflowPunct w:val="0"/>
        <w:autoSpaceDE w:val="0"/>
        <w:autoSpaceDN w:val="0"/>
        <w:adjustRightInd w:val="0"/>
        <w:spacing w:after="0" w:line="240" w:lineRule="auto"/>
        <w:textAlignment w:val="baseline"/>
        <w:rPr>
          <w:rFonts w:hint="eastAsia" w:eastAsia="宋体"/>
          <w:b/>
          <w:sz w:val="24"/>
          <w:lang w:val="en-US" w:eastAsia="zh-CN"/>
        </w:rPr>
      </w:pPr>
      <w:r>
        <w:rPr>
          <w:rFonts w:ascii="Arial" w:hAnsi="Arial" w:eastAsia="宋体"/>
          <w:b/>
          <w:sz w:val="24"/>
          <w:szCs w:val="24"/>
          <w:lang w:eastAsia="zh-CN"/>
        </w:rPr>
        <w:t>Electronic Meeting, 2-13 Nov., 2020</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3"/>
              <w:spacing w:after="0"/>
              <w:jc w:val="right"/>
              <w:rPr>
                <w:i/>
              </w:rPr>
            </w:pPr>
            <w:r>
              <w:rPr>
                <w:i/>
                <w:sz w:val="14"/>
              </w:rPr>
              <w:t>CR-Form-v12.0</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3"/>
              <w:spacing w:after="0"/>
              <w:jc w:val="right"/>
            </w:pPr>
          </w:p>
        </w:tc>
        <w:tc>
          <w:tcPr>
            <w:tcW w:w="1559" w:type="dxa"/>
            <w:shd w:val="pct30" w:color="FFFF00" w:fill="auto"/>
          </w:tcPr>
          <w:p>
            <w:pPr>
              <w:pStyle w:val="83"/>
              <w:spacing w:after="0"/>
              <w:jc w:val="right"/>
              <w:rPr>
                <w:b/>
                <w:sz w:val="28"/>
              </w:rPr>
            </w:pPr>
            <w:r>
              <w:rPr>
                <w:rFonts w:hint="eastAsia" w:eastAsia="宋体"/>
                <w:b/>
                <w:sz w:val="28"/>
                <w:lang w:val="en-US" w:eastAsia="zh-CN"/>
              </w:rPr>
              <w:t>38.133</w:t>
            </w:r>
          </w:p>
        </w:tc>
        <w:tc>
          <w:tcPr>
            <w:tcW w:w="709" w:type="dxa"/>
          </w:tcPr>
          <w:p>
            <w:pPr>
              <w:pStyle w:val="83"/>
              <w:spacing w:after="0"/>
              <w:jc w:val="center"/>
            </w:pPr>
            <w:r>
              <w:rPr>
                <w:b/>
                <w:sz w:val="28"/>
              </w:rPr>
              <w:t>CR</w:t>
            </w:r>
          </w:p>
        </w:tc>
        <w:tc>
          <w:tcPr>
            <w:tcW w:w="1276" w:type="dxa"/>
            <w:shd w:val="pct30" w:color="FFFF00" w:fill="auto"/>
          </w:tcPr>
          <w:p>
            <w:pPr>
              <w:pStyle w:val="83"/>
              <w:spacing w:after="0"/>
              <w:ind w:firstLine="200" w:firstLineChars="100"/>
              <w:rPr>
                <w:rFonts w:hint="default"/>
                <w:lang w:val="en-US"/>
              </w:rPr>
            </w:pPr>
          </w:p>
        </w:tc>
        <w:tc>
          <w:tcPr>
            <w:tcW w:w="709" w:type="dxa"/>
          </w:tcPr>
          <w:p>
            <w:pPr>
              <w:pStyle w:val="83"/>
              <w:tabs>
                <w:tab w:val="right" w:pos="625"/>
              </w:tabs>
              <w:spacing w:after="0"/>
              <w:jc w:val="center"/>
            </w:pPr>
            <w:r>
              <w:rPr>
                <w:b/>
                <w:bCs/>
                <w:sz w:val="28"/>
              </w:rPr>
              <w:t>rev</w:t>
            </w:r>
          </w:p>
        </w:tc>
        <w:tc>
          <w:tcPr>
            <w:tcW w:w="992" w:type="dxa"/>
            <w:shd w:val="pct30" w:color="FFFF00" w:fill="auto"/>
          </w:tcPr>
          <w:p>
            <w:pPr>
              <w:pStyle w:val="83"/>
              <w:spacing w:after="0"/>
              <w:jc w:val="center"/>
              <w:rPr>
                <w:rFonts w:hint="default" w:eastAsia="宋体"/>
                <w:b/>
                <w:lang w:val="en-US" w:eastAsia="zh-CN"/>
              </w:rPr>
            </w:pPr>
            <w:r>
              <w:rPr>
                <w:rFonts w:hint="eastAsia" w:eastAsia="宋体"/>
                <w:b/>
                <w:sz w:val="28"/>
                <w:lang w:val="en-US" w:eastAsia="zh-CN"/>
              </w:rPr>
              <w:t>1</w:t>
            </w:r>
          </w:p>
        </w:tc>
        <w:tc>
          <w:tcPr>
            <w:tcW w:w="2410" w:type="dxa"/>
          </w:tcPr>
          <w:p>
            <w:pPr>
              <w:pStyle w:val="83"/>
              <w:tabs>
                <w:tab w:val="right" w:pos="1825"/>
              </w:tabs>
              <w:spacing w:after="0"/>
              <w:jc w:val="center"/>
            </w:pPr>
            <w:r>
              <w:rPr>
                <w:b/>
                <w:sz w:val="28"/>
                <w:szCs w:val="28"/>
              </w:rPr>
              <w:t>Current version:</w:t>
            </w:r>
          </w:p>
        </w:tc>
        <w:tc>
          <w:tcPr>
            <w:tcW w:w="1701" w:type="dxa"/>
            <w:shd w:val="pct30" w:color="FFFF00" w:fill="auto"/>
          </w:tcPr>
          <w:p>
            <w:pPr>
              <w:pStyle w:val="83"/>
              <w:spacing w:after="0"/>
              <w:jc w:val="center"/>
              <w:rPr>
                <w:rFonts w:hint="default" w:eastAsia="宋体"/>
                <w:sz w:val="28"/>
                <w:lang w:val="en-US" w:eastAsia="zh-CN"/>
              </w:rPr>
            </w:pPr>
            <w:r>
              <w:rPr>
                <w:rFonts w:hint="eastAsia" w:eastAsia="宋体"/>
                <w:b/>
                <w:sz w:val="28"/>
                <w:szCs w:val="22"/>
                <w:lang w:val="en-US" w:eastAsia="zh-CN"/>
              </w:rPr>
              <w:t>16.5.0</w:t>
            </w:r>
          </w:p>
        </w:tc>
        <w:tc>
          <w:tcPr>
            <w:tcW w:w="143" w:type="dxa"/>
            <w:tcBorders>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w:t>
            </w:r>
            <w:bookmarkStart w:id="2" w:name="_Hlt497126619"/>
            <w:r>
              <w:rPr>
                <w:rStyle w:val="47"/>
                <w:rFonts w:cs="Arial"/>
                <w:b/>
                <w:i/>
                <w:color w:val="FF0000"/>
              </w:rPr>
              <w:t>L</w:t>
            </w:r>
            <w:bookmarkEnd w:id="2"/>
            <w:r>
              <w:rPr>
                <w:rStyle w:val="47"/>
                <w:rFonts w:cs="Arial"/>
                <w:b/>
                <w:i/>
                <w:color w:val="FF0000"/>
              </w:rPr>
              <w:t>P</w:t>
            </w:r>
            <w:r>
              <w:rPr>
                <w:rStyle w:val="4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Style w:val="4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3"/>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3"/>
              <w:tabs>
                <w:tab w:val="right" w:pos="2751"/>
              </w:tabs>
              <w:spacing w:after="0"/>
              <w:rPr>
                <w:b/>
                <w:i/>
              </w:rPr>
            </w:pPr>
            <w:r>
              <w:rPr>
                <w:b/>
                <w:i/>
              </w:rPr>
              <w:t>Proposed change affects:</w:t>
            </w:r>
          </w:p>
        </w:tc>
        <w:tc>
          <w:tcPr>
            <w:tcW w:w="1418" w:type="dxa"/>
          </w:tcPr>
          <w:p>
            <w:pPr>
              <w:pStyle w:val="8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3"/>
              <w:spacing w:after="0"/>
              <w:jc w:val="center"/>
              <w:rPr>
                <w:b/>
                <w:caps/>
              </w:rPr>
            </w:pPr>
          </w:p>
        </w:tc>
        <w:tc>
          <w:tcPr>
            <w:tcW w:w="709" w:type="dxa"/>
            <w:tcBorders>
              <w:left w:val="single" w:color="auto" w:sz="4" w:space="0"/>
            </w:tcBorders>
          </w:tcPr>
          <w:p>
            <w:pPr>
              <w:pStyle w:val="8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rFonts w:hint="eastAsia" w:eastAsia="宋体"/>
                <w:b/>
                <w:caps/>
                <w:lang w:val="en-US" w:eastAsia="zh-CN"/>
              </w:rPr>
            </w:pPr>
          </w:p>
        </w:tc>
        <w:tc>
          <w:tcPr>
            <w:tcW w:w="2126" w:type="dxa"/>
          </w:tcPr>
          <w:p>
            <w:pPr>
              <w:pStyle w:val="8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3"/>
              <w:spacing w:after="0"/>
              <w:jc w:val="center"/>
              <w:rPr>
                <w:b/>
                <w:caps/>
              </w:rPr>
            </w:pPr>
            <w:r>
              <w:rPr>
                <w:b/>
                <w:caps/>
              </w:rPr>
              <w:t>x</w:t>
            </w:r>
          </w:p>
        </w:tc>
        <w:tc>
          <w:tcPr>
            <w:tcW w:w="1418" w:type="dxa"/>
            <w:tcBorders>
              <w:left w:val="nil"/>
            </w:tcBorders>
          </w:tcPr>
          <w:p>
            <w:pPr>
              <w:pStyle w:val="8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3"/>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3"/>
              <w:spacing w:after="0"/>
              <w:ind w:left="100"/>
              <w:rPr>
                <w:rFonts w:hint="default" w:eastAsia="宋体"/>
                <w:lang w:val="en-US" w:eastAsia="zh-CN"/>
              </w:rPr>
            </w:pPr>
            <w:r>
              <w:rPr>
                <w:rFonts w:hint="eastAsia" w:eastAsia="宋体"/>
                <w:lang w:val="en-US" w:eastAsia="zh-CN"/>
              </w:rPr>
              <w:t>[draft CR] 2-step RACH test case</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c>
          <w:tcPr>
            <w:tcW w:w="1843" w:type="dxa"/>
            <w:tcBorders>
              <w:left w:val="single" w:color="auto" w:sz="4" w:space="0"/>
            </w:tcBorders>
          </w:tcPr>
          <w:p>
            <w:pPr>
              <w:pStyle w:val="83"/>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3"/>
              <w:spacing w:after="0"/>
              <w:ind w:left="100"/>
              <w:rPr>
                <w:rFonts w:hint="default" w:eastAsia="宋体"/>
                <w:lang w:val="en-US" w:eastAsia="zh-CN"/>
              </w:rPr>
            </w:pPr>
            <w:r>
              <w:t>ZTE Corporation</w:t>
            </w: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3"/>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Work item code:</w:t>
            </w:r>
          </w:p>
        </w:tc>
        <w:tc>
          <w:tcPr>
            <w:tcW w:w="3686" w:type="dxa"/>
            <w:gridSpan w:val="5"/>
            <w:shd w:val="pct30" w:color="FFFF00" w:fill="auto"/>
          </w:tcPr>
          <w:p>
            <w:pPr>
              <w:pStyle w:val="83"/>
              <w:spacing w:after="0"/>
              <w:ind w:left="100"/>
            </w:pPr>
            <w:r>
              <w:rPr>
                <w:rFonts w:hint="eastAsia"/>
              </w:rPr>
              <w:t>NR_2step_RACH-Perf</w:t>
            </w:r>
          </w:p>
        </w:tc>
        <w:tc>
          <w:tcPr>
            <w:tcW w:w="567" w:type="dxa"/>
            <w:tcBorders>
              <w:left w:val="nil"/>
            </w:tcBorders>
          </w:tcPr>
          <w:p>
            <w:pPr>
              <w:pStyle w:val="83"/>
              <w:spacing w:after="0"/>
              <w:ind w:right="100"/>
            </w:pPr>
          </w:p>
        </w:tc>
        <w:tc>
          <w:tcPr>
            <w:tcW w:w="1417" w:type="dxa"/>
            <w:gridSpan w:val="3"/>
            <w:tcBorders>
              <w:left w:val="nil"/>
            </w:tcBorders>
          </w:tcPr>
          <w:p>
            <w:pPr>
              <w:pStyle w:val="83"/>
              <w:spacing w:after="0"/>
              <w:jc w:val="right"/>
            </w:pPr>
            <w:r>
              <w:rPr>
                <w:b/>
                <w:i/>
              </w:rPr>
              <w:t>Date:</w:t>
            </w:r>
          </w:p>
        </w:tc>
        <w:tc>
          <w:tcPr>
            <w:tcW w:w="2127" w:type="dxa"/>
            <w:tcBorders>
              <w:right w:val="single" w:color="auto" w:sz="4" w:space="0"/>
            </w:tcBorders>
            <w:shd w:val="pct30" w:color="FFFF00" w:fill="auto"/>
          </w:tcPr>
          <w:p>
            <w:pPr>
              <w:pStyle w:val="83"/>
              <w:spacing w:after="0"/>
              <w:ind w:left="100"/>
              <w:rPr>
                <w:rFonts w:hint="default" w:eastAsia="宋体"/>
                <w:lang w:val="en-US" w:eastAsia="zh-CN"/>
              </w:rPr>
            </w:pPr>
            <w:r>
              <w:t>20</w:t>
            </w:r>
            <w:r>
              <w:rPr>
                <w:rFonts w:hint="eastAsia" w:eastAsia="宋体"/>
                <w:lang w:val="en-US" w:eastAsia="zh-CN"/>
              </w:rPr>
              <w:t>20-11-20</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1986" w:type="dxa"/>
            <w:gridSpan w:val="4"/>
          </w:tcPr>
          <w:p>
            <w:pPr>
              <w:pStyle w:val="83"/>
              <w:spacing w:after="0"/>
              <w:rPr>
                <w:sz w:val="8"/>
                <w:szCs w:val="8"/>
              </w:rPr>
            </w:pPr>
          </w:p>
        </w:tc>
        <w:tc>
          <w:tcPr>
            <w:tcW w:w="2267" w:type="dxa"/>
            <w:gridSpan w:val="2"/>
          </w:tcPr>
          <w:p>
            <w:pPr>
              <w:pStyle w:val="83"/>
              <w:spacing w:after="0"/>
              <w:rPr>
                <w:sz w:val="8"/>
                <w:szCs w:val="8"/>
              </w:rPr>
            </w:pPr>
          </w:p>
        </w:tc>
        <w:tc>
          <w:tcPr>
            <w:tcW w:w="1417" w:type="dxa"/>
            <w:gridSpan w:val="3"/>
          </w:tcPr>
          <w:p>
            <w:pPr>
              <w:pStyle w:val="83"/>
              <w:spacing w:after="0"/>
              <w:rPr>
                <w:sz w:val="8"/>
                <w:szCs w:val="8"/>
              </w:rPr>
            </w:pPr>
          </w:p>
        </w:tc>
        <w:tc>
          <w:tcPr>
            <w:tcW w:w="2127" w:type="dxa"/>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3"/>
              <w:tabs>
                <w:tab w:val="right" w:pos="1759"/>
              </w:tabs>
              <w:spacing w:after="0"/>
              <w:rPr>
                <w:b/>
                <w:i/>
              </w:rPr>
            </w:pPr>
            <w:r>
              <w:rPr>
                <w:b/>
                <w:i/>
              </w:rPr>
              <w:t>Category:</w:t>
            </w:r>
          </w:p>
        </w:tc>
        <w:tc>
          <w:tcPr>
            <w:tcW w:w="851" w:type="dxa"/>
            <w:shd w:val="pct30" w:color="FFFF00" w:fill="auto"/>
          </w:tcPr>
          <w:p>
            <w:pPr>
              <w:pStyle w:val="83"/>
              <w:spacing w:after="0"/>
              <w:ind w:left="100" w:right="-609"/>
              <w:rPr>
                <w:rFonts w:hint="eastAsia" w:eastAsia="宋体"/>
                <w:b/>
                <w:lang w:val="en-US" w:eastAsia="zh-CN"/>
              </w:rPr>
            </w:pPr>
            <w:r>
              <w:rPr>
                <w:rFonts w:hint="eastAsia" w:eastAsia="宋体"/>
                <w:lang w:val="en-US" w:eastAsia="zh-CN"/>
              </w:rPr>
              <w:t>B</w:t>
            </w:r>
          </w:p>
        </w:tc>
        <w:tc>
          <w:tcPr>
            <w:tcW w:w="3402" w:type="dxa"/>
            <w:gridSpan w:val="5"/>
            <w:tcBorders>
              <w:left w:val="nil"/>
            </w:tcBorders>
          </w:tcPr>
          <w:p>
            <w:pPr>
              <w:pStyle w:val="83"/>
              <w:spacing w:after="0"/>
            </w:pPr>
          </w:p>
        </w:tc>
        <w:tc>
          <w:tcPr>
            <w:tcW w:w="1417" w:type="dxa"/>
            <w:gridSpan w:val="3"/>
            <w:tcBorders>
              <w:left w:val="nil"/>
            </w:tcBorders>
          </w:tcPr>
          <w:p>
            <w:pPr>
              <w:pStyle w:val="83"/>
              <w:spacing w:after="0"/>
              <w:jc w:val="right"/>
              <w:rPr>
                <w:b/>
                <w:i/>
              </w:rPr>
            </w:pPr>
            <w:r>
              <w:rPr>
                <w:b/>
                <w:i/>
              </w:rPr>
              <w:t>Release:</w:t>
            </w:r>
          </w:p>
        </w:tc>
        <w:tc>
          <w:tcPr>
            <w:tcW w:w="2127" w:type="dxa"/>
            <w:tcBorders>
              <w:right w:val="single" w:color="auto" w:sz="4" w:space="0"/>
            </w:tcBorders>
            <w:shd w:val="pct30" w:color="FFFF00" w:fill="auto"/>
          </w:tcPr>
          <w:p>
            <w:pPr>
              <w:pStyle w:val="83"/>
              <w:spacing w:after="0"/>
              <w:ind w:left="100"/>
              <w:rPr>
                <w:rFonts w:hint="default" w:eastAsia="宋体"/>
                <w:lang w:val="en-US" w:eastAsia="zh-CN"/>
              </w:rPr>
            </w:pPr>
            <w:r>
              <w:t>Rel-</w:t>
            </w:r>
            <w:r>
              <w:rPr>
                <w:rFonts w:hint="eastAsia" w:eastAsia="宋体"/>
                <w:lang w:val="en-US" w:eastAsia="zh-CN"/>
              </w:rPr>
              <w:t>16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3"/>
              <w:spacing w:after="0"/>
              <w:rPr>
                <w:b/>
                <w:i/>
              </w:rPr>
            </w:pPr>
          </w:p>
        </w:tc>
        <w:tc>
          <w:tcPr>
            <w:tcW w:w="4677" w:type="dxa"/>
            <w:gridSpan w:val="8"/>
            <w:tcBorders>
              <w:bottom w:val="single" w:color="auto" w:sz="4" w:space="0"/>
            </w:tcBorders>
          </w:tcPr>
          <w:p>
            <w:pPr>
              <w:pStyle w:val="8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rStyle w:val="47"/>
                <w:sz w:val="18"/>
              </w:rPr>
              <w:fldChar w:fldCharType="end"/>
            </w:r>
            <w:r>
              <w:rPr>
                <w:sz w:val="18"/>
              </w:rPr>
              <w:t>.</w:t>
            </w:r>
          </w:p>
        </w:tc>
        <w:tc>
          <w:tcPr>
            <w:tcW w:w="3120" w:type="dxa"/>
            <w:gridSpan w:val="2"/>
            <w:tcBorders>
              <w:bottom w:val="single" w:color="auto" w:sz="4" w:space="0"/>
              <w:right w:val="single" w:color="auto" w:sz="4" w:space="0"/>
            </w:tcBorders>
          </w:tcPr>
          <w:p>
            <w:pPr>
              <w:pStyle w:val="8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3" w:name="OLE_LINK1"/>
            <w:r>
              <w:rPr>
                <w:i/>
                <w:sz w:val="18"/>
              </w:rPr>
              <w:t>Rel-13</w:t>
            </w:r>
            <w:r>
              <w:rPr>
                <w:i/>
                <w:sz w:val="18"/>
              </w:rPr>
              <w:tab/>
            </w:r>
            <w:r>
              <w:rPr>
                <w:i/>
                <w:sz w:val="18"/>
              </w:rPr>
              <w:t>(Release 13)</w:t>
            </w:r>
            <w:bookmarkEnd w:id="3"/>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CellMar>
            <w:top w:w="0" w:type="dxa"/>
            <w:left w:w="42" w:type="dxa"/>
            <w:bottom w:w="0" w:type="dxa"/>
            <w:right w:w="42" w:type="dxa"/>
          </w:tblCellMar>
        </w:tblPrEx>
        <w:tc>
          <w:tcPr>
            <w:tcW w:w="1843" w:type="dxa"/>
          </w:tcPr>
          <w:p>
            <w:pPr>
              <w:pStyle w:val="83"/>
              <w:spacing w:after="0"/>
              <w:rPr>
                <w:b/>
                <w:i/>
                <w:sz w:val="8"/>
                <w:szCs w:val="8"/>
              </w:rPr>
            </w:pPr>
          </w:p>
        </w:tc>
        <w:tc>
          <w:tcPr>
            <w:tcW w:w="7797" w:type="dxa"/>
            <w:gridSpan w:val="10"/>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3"/>
              <w:numPr>
                <w:ilvl w:val="0"/>
                <w:numId w:val="0"/>
              </w:numPr>
              <w:spacing w:after="0"/>
              <w:ind w:firstLine="200" w:firstLineChars="100"/>
              <w:rPr>
                <w:rFonts w:hint="default" w:eastAsia="宋体"/>
                <w:lang w:val="en-US" w:eastAsia="zh-CN"/>
              </w:rPr>
            </w:pPr>
            <w:r>
              <w:rPr>
                <w:rFonts w:hint="eastAsia" w:eastAsia="宋体"/>
                <w:lang w:val="en-US" w:eastAsia="zh-CN"/>
              </w:rPr>
              <w:t>Add test cases corresponding to core requirements for 2 step RA, in specific, for FR1 NR cells in NR SA under Non-contention based RA and FR2 NR cells in EN-DC under Non-contention based RA. Correct the titles in the current test cases for 4-step RA.</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3"/>
              <w:numPr>
                <w:ilvl w:val="0"/>
                <w:numId w:val="0"/>
              </w:numPr>
              <w:spacing w:after="0"/>
              <w:ind w:firstLine="200" w:firstLineChars="100"/>
              <w:rPr>
                <w:rFonts w:hint="default" w:eastAsia="宋体"/>
                <w:lang w:val="en-US" w:eastAsia="zh-CN"/>
              </w:rPr>
            </w:pPr>
            <w:r>
              <w:rPr>
                <w:rFonts w:hint="eastAsia" w:eastAsia="宋体"/>
                <w:lang w:val="en-US" w:eastAsia="zh-CN"/>
              </w:rPr>
              <w:t>Add test cases corresponding to core requirements for 2 step RA for FR1 NR cells in NR SA under Non-contention based RA and FR2 NR cells in EN-DC under Non-contention based RA. Correct the titles in the current test cases for 4-step RA.</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3"/>
              <w:spacing w:after="0"/>
              <w:ind w:left="100"/>
              <w:rPr>
                <w:rFonts w:hint="eastAsia" w:eastAsia="宋体"/>
                <w:lang w:val="en-US" w:eastAsia="zh-CN"/>
              </w:rPr>
            </w:pPr>
            <w:r>
              <w:rPr>
                <w:rFonts w:hint="eastAsia" w:eastAsia="宋体"/>
                <w:lang w:val="en-US" w:eastAsia="zh-CN"/>
              </w:rPr>
              <w:t>No test cases are included in the specification for 2 step random access.</w:t>
            </w:r>
          </w:p>
          <w:p>
            <w:pPr>
              <w:pStyle w:val="83"/>
              <w:spacing w:after="0"/>
              <w:ind w:left="100"/>
              <w:rPr>
                <w:rFonts w:hint="default" w:eastAsia="宋体"/>
                <w:lang w:val="en-US" w:eastAsia="zh-CN"/>
              </w:rPr>
            </w:pPr>
            <w:r>
              <w:rPr>
                <w:rFonts w:hint="eastAsia" w:eastAsia="宋体"/>
                <w:lang w:val="en-US" w:eastAsia="zh-CN"/>
              </w:rPr>
              <w:t>The titles in current test cases for 4-step RA are vague.</w:t>
            </w:r>
          </w:p>
        </w:tc>
      </w:tr>
      <w:tr>
        <w:tblPrEx>
          <w:tblCellMar>
            <w:top w:w="0" w:type="dxa"/>
            <w:left w:w="42" w:type="dxa"/>
            <w:bottom w:w="0" w:type="dxa"/>
            <w:right w:w="42" w:type="dxa"/>
          </w:tblCellMar>
        </w:tblPrEx>
        <w:tc>
          <w:tcPr>
            <w:tcW w:w="2694" w:type="dxa"/>
            <w:gridSpan w:val="2"/>
          </w:tcPr>
          <w:p>
            <w:pPr>
              <w:pStyle w:val="83"/>
              <w:spacing w:after="0"/>
              <w:rPr>
                <w:b/>
                <w:i/>
                <w:sz w:val="8"/>
                <w:szCs w:val="8"/>
              </w:rPr>
            </w:pPr>
          </w:p>
        </w:tc>
        <w:tc>
          <w:tcPr>
            <w:tcW w:w="6946" w:type="dxa"/>
            <w:gridSpan w:val="9"/>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3"/>
              <w:spacing w:after="0"/>
              <w:ind w:left="100"/>
              <w:rPr>
                <w:rFonts w:hint="default" w:eastAsia="宋体"/>
                <w:lang w:val="en-US" w:eastAsia="zh-CN"/>
              </w:rPr>
            </w:pPr>
            <w:r>
              <w:rPr>
                <w:snapToGrid w:val="0"/>
              </w:rPr>
              <w:t>A.6.3.2.2</w:t>
            </w:r>
            <w:r>
              <w:rPr>
                <w:rFonts w:hint="eastAsia" w:eastAsia="宋体"/>
                <w:snapToGrid w:val="0"/>
                <w:lang w:val="en-US" w:eastAsia="zh-CN"/>
              </w:rPr>
              <w:t xml:space="preserve">.1, </w:t>
            </w:r>
            <w:r>
              <w:rPr>
                <w:snapToGrid w:val="0"/>
              </w:rPr>
              <w:t>A.6.3.2.2</w:t>
            </w:r>
            <w:r>
              <w:rPr>
                <w:rFonts w:hint="eastAsia" w:eastAsia="宋体"/>
                <w:snapToGrid w:val="0"/>
                <w:lang w:val="en-US" w:eastAsia="zh-CN"/>
              </w:rPr>
              <w:t xml:space="preserve">.2, </w:t>
            </w:r>
            <w:r>
              <w:rPr>
                <w:snapToGrid w:val="0"/>
              </w:rPr>
              <w:t>A.6.3.2.2</w:t>
            </w:r>
            <w:r>
              <w:rPr>
                <w:rFonts w:hint="eastAsia" w:eastAsia="宋体"/>
                <w:snapToGrid w:val="0"/>
                <w:lang w:val="en-US" w:eastAsia="zh-CN"/>
              </w:rPr>
              <w:t xml:space="preserve">.4 (new), </w:t>
            </w:r>
            <w:r>
              <w:t>A.5.3.2.2</w:t>
            </w:r>
            <w:r>
              <w:rPr>
                <w:lang w:eastAsia="zh-CN"/>
              </w:rPr>
              <w:t>.2</w:t>
            </w:r>
            <w:r>
              <w:rPr>
                <w:rFonts w:hint="eastAsia"/>
                <w:lang w:val="en-US" w:eastAsia="zh-CN"/>
              </w:rPr>
              <w:t xml:space="preserve">, </w:t>
            </w:r>
            <w:r>
              <w:t>A.5.3.2.2</w:t>
            </w:r>
            <w:r>
              <w:rPr>
                <w:lang w:eastAsia="zh-CN"/>
              </w:rPr>
              <w:t>.</w:t>
            </w:r>
            <w:r>
              <w:rPr>
                <w:rFonts w:hint="eastAsia"/>
                <w:lang w:val="en-US" w:eastAsia="zh-CN"/>
              </w:rPr>
              <w:t>4(new)</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3"/>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3"/>
              <w:spacing w:after="0"/>
              <w:jc w:val="center"/>
              <w:rPr>
                <w:b/>
                <w:caps/>
              </w:rPr>
            </w:pPr>
            <w:r>
              <w:rPr>
                <w:b/>
                <w:caps/>
              </w:rPr>
              <w:t>N</w:t>
            </w:r>
          </w:p>
        </w:tc>
        <w:tc>
          <w:tcPr>
            <w:tcW w:w="2977" w:type="dxa"/>
            <w:gridSpan w:val="4"/>
          </w:tcPr>
          <w:p>
            <w:pPr>
              <w:pStyle w:val="83"/>
              <w:tabs>
                <w:tab w:val="right" w:pos="2893"/>
              </w:tabs>
              <w:spacing w:after="0"/>
            </w:pPr>
          </w:p>
        </w:tc>
        <w:tc>
          <w:tcPr>
            <w:tcW w:w="3401" w:type="dxa"/>
            <w:gridSpan w:val="3"/>
            <w:tcBorders>
              <w:right w:val="single" w:color="auto" w:sz="4" w:space="0"/>
            </w:tcBorders>
            <w:shd w:val="clear" w:color="FFFF00" w:fill="auto"/>
          </w:tcPr>
          <w:p>
            <w:pPr>
              <w:pStyle w:val="83"/>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rFonts w:hint="default" w:eastAsia="宋体"/>
                <w:b/>
                <w:caps/>
                <w:lang w:val="en-US" w:eastAsia="zh-CN"/>
              </w:rPr>
            </w:pPr>
            <w:r>
              <w:rPr>
                <w:rFonts w:hint="eastAsia" w:eastAsia="宋体"/>
                <w:b/>
                <w:caps/>
                <w:lang w:val="en-US" w:eastAsia="zh-CN"/>
              </w:rPr>
              <w:t>x</w:t>
            </w:r>
          </w:p>
        </w:tc>
        <w:tc>
          <w:tcPr>
            <w:tcW w:w="2977" w:type="dxa"/>
            <w:gridSpan w:val="4"/>
          </w:tcPr>
          <w:p>
            <w:pPr>
              <w:pStyle w:val="83"/>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3"/>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rFonts w:hint="eastAsia" w:eastAsia="宋体"/>
                <w:b/>
                <w:caps/>
                <w:lang w:val="en-US"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rFonts w:hint="default" w:eastAsia="宋体"/>
                <w:b/>
                <w:caps/>
                <w:lang w:val="en-US" w:eastAsia="zh-CN"/>
              </w:rPr>
            </w:pPr>
            <w:r>
              <w:rPr>
                <w:rFonts w:hint="eastAsia" w:eastAsia="宋体"/>
                <w:b/>
                <w:caps/>
                <w:lang w:val="en-US" w:eastAsia="zh-CN"/>
              </w:rPr>
              <w:t>x</w:t>
            </w:r>
          </w:p>
        </w:tc>
        <w:tc>
          <w:tcPr>
            <w:tcW w:w="2977" w:type="dxa"/>
            <w:gridSpan w:val="4"/>
          </w:tcPr>
          <w:p>
            <w:pPr>
              <w:pStyle w:val="83"/>
              <w:spacing w:after="0"/>
            </w:pPr>
            <w:r>
              <w:t xml:space="preserve"> Test specifications</w:t>
            </w:r>
          </w:p>
        </w:tc>
        <w:tc>
          <w:tcPr>
            <w:tcW w:w="3401" w:type="dxa"/>
            <w:gridSpan w:val="3"/>
            <w:tcBorders>
              <w:right w:val="single" w:color="auto" w:sz="4" w:space="0"/>
            </w:tcBorders>
            <w:shd w:val="pct30" w:color="FFFF00" w:fill="auto"/>
          </w:tcPr>
          <w:p>
            <w:pPr>
              <w:pStyle w:val="83"/>
              <w:spacing w:after="0"/>
              <w:ind w:left="99"/>
              <w:rPr>
                <w:rFonts w:hint="eastAsia" w:eastAsia="宋体"/>
                <w:lang w:val="en-US" w:eastAsia="zh-CN"/>
              </w:rPr>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b/>
                <w:caps/>
              </w:rPr>
              <w:t>x</w:t>
            </w:r>
          </w:p>
        </w:tc>
        <w:tc>
          <w:tcPr>
            <w:tcW w:w="2977" w:type="dxa"/>
            <w:gridSpan w:val="4"/>
          </w:tcPr>
          <w:p>
            <w:pPr>
              <w:pStyle w:val="83"/>
              <w:spacing w:after="0"/>
            </w:pPr>
            <w:r>
              <w:t xml:space="preserve"> O&amp;M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p>
        </w:tc>
        <w:tc>
          <w:tcPr>
            <w:tcW w:w="6946" w:type="dxa"/>
            <w:gridSpan w:val="9"/>
            <w:tcBorders>
              <w:right w:val="single" w:color="auto" w:sz="4" w:space="0"/>
            </w:tcBorders>
          </w:tcPr>
          <w:p>
            <w:pPr>
              <w:pStyle w:val="83"/>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3"/>
              <w:spacing w:after="0"/>
              <w:ind w:left="100"/>
            </w:pPr>
          </w:p>
        </w:tc>
      </w:tr>
    </w:tbl>
    <w:p>
      <w:pPr>
        <w:pStyle w:val="83"/>
        <w:spacing w:after="0"/>
        <w:rPr>
          <w:sz w:val="8"/>
          <w:szCs w:val="8"/>
        </w:rPr>
      </w:pPr>
    </w:p>
    <w:tbl>
      <w:tblPr>
        <w:tblStyle w:val="43"/>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bottom w:val="single" w:color="auto" w:sz="4" w:space="0"/>
            </w:tcBorders>
          </w:tcPr>
          <w:p>
            <w:pPr>
              <w:pStyle w:val="83"/>
              <w:tabs>
                <w:tab w:val="right" w:pos="2184"/>
              </w:tabs>
              <w:spacing w:after="0"/>
              <w:rPr>
                <w:b/>
                <w:i/>
              </w:rPr>
            </w:pPr>
            <w:r>
              <w:rPr>
                <w:b/>
                <w:i/>
              </w:rPr>
              <w:t>This CR's revision history:</w:t>
            </w:r>
          </w:p>
        </w:tc>
        <w:tc>
          <w:tcPr>
            <w:tcW w:w="6946" w:type="dxa"/>
            <w:tcBorders>
              <w:top w:val="single" w:color="auto" w:sz="4" w:space="0"/>
              <w:bottom w:val="single" w:color="auto" w:sz="4" w:space="0"/>
              <w:right w:val="single" w:color="auto" w:sz="4" w:space="0"/>
            </w:tcBorders>
            <w:shd w:val="pct30" w:color="FFFF00" w:fill="auto"/>
          </w:tcPr>
          <w:p>
            <w:pPr>
              <w:pStyle w:val="83"/>
              <w:spacing w:after="0"/>
              <w:ind w:left="100"/>
              <w:rPr>
                <w:rFonts w:hint="default" w:eastAsia="宋体"/>
                <w:lang w:val="en-US" w:eastAsia="zh-CN"/>
              </w:rPr>
            </w:pPr>
            <w:r>
              <w:rPr>
                <w:rFonts w:hint="eastAsia" w:eastAsia="宋体"/>
                <w:lang w:val="en-US" w:eastAsia="zh-CN"/>
              </w:rPr>
              <w:t>Revised from R4-2014008</w:t>
            </w:r>
          </w:p>
        </w:tc>
      </w:tr>
    </w:tbl>
    <w:p>
      <w:pPr>
        <w:spacing w:after="0"/>
        <w:rPr>
          <w:i/>
          <w:color w:val="0000FF"/>
          <w:lang w:eastAsia="zh-CN"/>
        </w:rPr>
      </w:pPr>
    </w:p>
    <w:p>
      <w:pPr>
        <w:spacing w:after="0"/>
        <w:rPr>
          <w:i/>
          <w:color w:val="0000FF"/>
          <w:lang w:eastAsia="zh-CN"/>
        </w:rPr>
      </w:pPr>
    </w:p>
    <w:p>
      <w:pPr>
        <w:spacing w:after="0"/>
        <w:rPr>
          <w:i/>
          <w:color w:val="0000FF"/>
          <w:lang w:eastAsia="zh-CN"/>
        </w:rPr>
      </w:pPr>
    </w:p>
    <w:p>
      <w:pPr>
        <w:spacing w:after="0"/>
        <w:rPr>
          <w:i/>
          <w:color w:val="0000FF"/>
          <w:lang w:eastAsia="zh-CN"/>
        </w:rPr>
      </w:pPr>
    </w:p>
    <w:p>
      <w:pPr>
        <w:spacing w:after="0"/>
        <w:rPr>
          <w:i/>
          <w:color w:val="0000FF"/>
          <w:lang w:eastAsia="zh-CN"/>
        </w:rPr>
      </w:pPr>
    </w:p>
    <w:p>
      <w:pPr>
        <w:spacing w:after="0"/>
        <w:rPr>
          <w:i/>
          <w:color w:val="0000FF"/>
          <w:lang w:eastAsia="zh-CN"/>
        </w:rPr>
      </w:pPr>
    </w:p>
    <w:p>
      <w:pPr>
        <w:rPr>
          <w:i/>
          <w:color w:val="0000FF"/>
          <w:lang w:eastAsia="zh-CN"/>
        </w:rPr>
      </w:pPr>
      <w:r>
        <w:rPr>
          <w:i/>
          <w:color w:val="0000FF"/>
          <w:lang w:eastAsia="zh-CN"/>
        </w:rPr>
        <w:br w:type="page"/>
      </w:r>
    </w:p>
    <w:p>
      <w:pPr>
        <w:rPr>
          <w:lang w:eastAsia="zh-CN"/>
        </w:rPr>
      </w:pPr>
      <w:r>
        <w:rPr>
          <w:i/>
          <w:color w:val="0000FF"/>
          <w:lang w:eastAsia="zh-CN"/>
        </w:rPr>
        <w:t>&lt;</w:t>
      </w:r>
      <w:r>
        <w:rPr>
          <w:rFonts w:hint="eastAsia"/>
          <w:i/>
          <w:color w:val="0000FF"/>
          <w:lang w:val="en-US" w:eastAsia="zh-CN"/>
        </w:rPr>
        <w:t xml:space="preserve">start </w:t>
      </w:r>
      <w:r>
        <w:rPr>
          <w:i/>
          <w:color w:val="0000FF"/>
          <w:lang w:eastAsia="zh-CN"/>
        </w:rPr>
        <w:t>of the change</w:t>
      </w:r>
      <w:r>
        <w:rPr>
          <w:rFonts w:hint="eastAsia"/>
          <w:i/>
          <w:color w:val="0000FF"/>
          <w:lang w:val="en-US" w:eastAsia="zh-CN"/>
        </w:rPr>
        <w:t xml:space="preserve"> 1</w:t>
      </w:r>
      <w:r>
        <w:rPr>
          <w:i/>
          <w:color w:val="0000FF"/>
          <w:lang w:eastAsia="zh-CN"/>
        </w:rPr>
        <w:t>&gt;</w:t>
      </w:r>
    </w:p>
    <w:p>
      <w:pPr>
        <w:pStyle w:val="5"/>
        <w:rPr>
          <w:snapToGrid w:val="0"/>
          <w:lang w:eastAsia="zh-CN"/>
        </w:rPr>
      </w:pPr>
      <w:r>
        <w:rPr>
          <w:snapToGrid w:val="0"/>
        </w:rPr>
        <w:t>A.6.3.2.2</w:t>
      </w:r>
      <w:r>
        <w:rPr>
          <w:snapToGrid w:val="0"/>
        </w:rPr>
        <w:tab/>
      </w:r>
      <w:r>
        <w:rPr>
          <w:snapToGrid w:val="0"/>
        </w:rPr>
        <w:t>Random Access</w:t>
      </w:r>
    </w:p>
    <w:p>
      <w:pPr>
        <w:pStyle w:val="6"/>
        <w:rPr>
          <w:lang w:eastAsia="zh-CN"/>
        </w:rPr>
      </w:pPr>
      <w:bookmarkStart w:id="4" w:name="_Toc535476511"/>
      <w:r>
        <w:t>A.</w:t>
      </w:r>
      <w:r>
        <w:rPr>
          <w:lang w:eastAsia="zh-CN"/>
        </w:rPr>
        <w:t>6.3.2.2.1</w:t>
      </w:r>
      <w:r>
        <w:tab/>
      </w:r>
      <w:ins w:id="0" w:author="Ricky (ZTE)" w:date="2020-10-20T15:10:00Z">
        <w:r>
          <w:rPr>
            <w:rFonts w:hint="eastAsia" w:eastAsia="宋体"/>
            <w:lang w:val="en-US" w:eastAsia="zh-CN"/>
          </w:rPr>
          <w:t>4</w:t>
        </w:r>
      </w:ins>
      <w:ins w:id="1" w:author="Ricky (ZTE)" w:date="2020-10-20T15:09:58Z">
        <w:r>
          <w:rPr>
            <w:rFonts w:hint="eastAsia" w:eastAsia="宋体"/>
            <w:lang w:val="en-US" w:eastAsia="zh-CN"/>
          </w:rPr>
          <w:t xml:space="preserve">-step RA type </w:t>
        </w:r>
      </w:ins>
      <w:r>
        <w:t>Contention based random access test in FR1 for NR standalone</w:t>
      </w:r>
      <w:bookmarkEnd w:id="4"/>
    </w:p>
    <w:p>
      <w:pPr>
        <w:pStyle w:val="8"/>
      </w:pPr>
      <w:r>
        <w:t>A.</w:t>
      </w:r>
      <w:r>
        <w:rPr>
          <w:lang w:eastAsia="zh-CN"/>
        </w:rPr>
        <w:t>6.3.2.2.</w:t>
      </w:r>
      <w:r>
        <w:t>1</w:t>
      </w:r>
      <w:r>
        <w:rPr>
          <w:lang w:eastAsia="zh-CN"/>
        </w:rPr>
        <w:t>.1</w:t>
      </w:r>
      <w:r>
        <w:tab/>
      </w:r>
      <w:r>
        <w:t>Test Purpose and Environment</w:t>
      </w:r>
    </w:p>
    <w:p>
      <w:pPr>
        <w:spacing w:before="120"/>
      </w:pPr>
      <w:r>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Pr>
          <w:rFonts w:cs="v4.2.0"/>
          <w:lang w:eastAsia="zh-CN"/>
        </w:rPr>
        <w:t>2.</w:t>
      </w:r>
      <w:r>
        <w:rPr>
          <w:rFonts w:cs="v4.2.0"/>
        </w:rPr>
        <w:t>2 and Clause 7.1.2 in an AWGN model.</w:t>
      </w:r>
    </w:p>
    <w:p>
      <w:pPr>
        <w:spacing w:before="120"/>
        <w:rPr>
          <w:lang w:eastAsia="zh-CN"/>
        </w:rPr>
      </w:pPr>
      <w:r>
        <w:t xml:space="preserve">For this test </w:t>
      </w:r>
      <w:r>
        <w:rPr>
          <w:lang w:eastAsia="zh-CN"/>
        </w:rPr>
        <w:t>one</w:t>
      </w:r>
      <w:r>
        <w:t xml:space="preserve"> cell </w:t>
      </w:r>
      <w:r>
        <w:rPr>
          <w:lang w:eastAsia="zh-CN"/>
        </w:rPr>
        <w:t>is</w:t>
      </w:r>
      <w:r>
        <w:t xml:space="preserve"> used</w:t>
      </w:r>
      <w:r>
        <w:rPr>
          <w:lang w:eastAsia="zh-CN"/>
        </w:rPr>
        <w:t xml:space="preserve"> and configured as</w:t>
      </w:r>
      <w:r>
        <w:rPr>
          <w:lang w:eastAsia="ko-KR"/>
        </w:rPr>
        <w:t xml:space="preserve"> PCel</w:t>
      </w:r>
      <w:r>
        <w:rPr>
          <w:lang w:eastAsia="zh-CN"/>
        </w:rPr>
        <w:t>l in FR1</w:t>
      </w:r>
      <w:r>
        <w:t xml:space="preserve">. </w:t>
      </w:r>
      <w:r>
        <w:rPr>
          <w:lang w:eastAsia="zh-CN"/>
        </w:rPr>
        <w:t>Supported</w:t>
      </w:r>
      <w:r>
        <w:t xml:space="preserve"> test parameters are </w:t>
      </w:r>
      <w:r>
        <w:rPr>
          <w:lang w:eastAsia="zh-CN"/>
        </w:rPr>
        <w:t>shown</w:t>
      </w:r>
      <w:r>
        <w:t xml:space="preserve"> in </w:t>
      </w:r>
      <w:r>
        <w:rPr>
          <w:lang w:eastAsia="zh-CN"/>
        </w:rPr>
        <w:t>T</w:t>
      </w:r>
      <w:r>
        <w:t>able A.</w:t>
      </w:r>
      <w:r>
        <w:rPr>
          <w:lang w:eastAsia="zh-CN"/>
        </w:rPr>
        <w:t>6</w:t>
      </w:r>
      <w:r>
        <w:t>.</w:t>
      </w:r>
      <w:r>
        <w:rPr>
          <w:lang w:eastAsia="zh-CN"/>
        </w:rPr>
        <w:t>3</w:t>
      </w:r>
      <w:r>
        <w:t>.</w:t>
      </w:r>
      <w:r>
        <w:rPr>
          <w:lang w:eastAsia="zh-CN"/>
        </w:rPr>
        <w:t>2</w:t>
      </w:r>
      <w:r>
        <w:t>.</w:t>
      </w:r>
      <w:r>
        <w:rPr>
          <w:lang w:eastAsia="zh-CN"/>
        </w:rPr>
        <w:t>2</w:t>
      </w:r>
      <w:r>
        <w:t>.1</w:t>
      </w:r>
      <w:r>
        <w:rPr>
          <w:lang w:eastAsia="zh-CN"/>
        </w:rPr>
        <w:t>.1</w:t>
      </w:r>
      <w:r>
        <w:t>-1</w:t>
      </w:r>
      <w:r>
        <w:rPr>
          <w:lang w:eastAsia="zh-CN"/>
        </w:rPr>
        <w:t>.</w:t>
      </w:r>
      <w:r>
        <w:t xml:space="preserve"> </w:t>
      </w:r>
      <w:r>
        <w:rPr>
          <w:lang w:eastAsia="zh-CN"/>
        </w:rPr>
        <w:t xml:space="preserve">UE capble of SA with PCell in FR1 needs to be tested by using the parameters in Table </w:t>
      </w:r>
      <w:r>
        <w:t>A.</w:t>
      </w:r>
      <w:r>
        <w:rPr>
          <w:lang w:eastAsia="zh-CN"/>
        </w:rPr>
        <w:t>6</w:t>
      </w:r>
      <w:r>
        <w:t>.</w:t>
      </w:r>
      <w:r>
        <w:rPr>
          <w:lang w:eastAsia="zh-CN"/>
        </w:rPr>
        <w:t>3</w:t>
      </w:r>
      <w:r>
        <w:t>.</w:t>
      </w:r>
      <w:r>
        <w:rPr>
          <w:lang w:eastAsia="zh-CN"/>
        </w:rPr>
        <w:t>2</w:t>
      </w:r>
      <w:r>
        <w:t>.</w:t>
      </w:r>
      <w:r>
        <w:rPr>
          <w:lang w:eastAsia="zh-CN"/>
        </w:rPr>
        <w:t>2</w:t>
      </w:r>
      <w:r>
        <w:t>.1</w:t>
      </w:r>
      <w:r>
        <w:rPr>
          <w:lang w:eastAsia="zh-CN"/>
        </w:rPr>
        <w:t>.1</w:t>
      </w:r>
      <w:r>
        <w:t>-</w:t>
      </w:r>
      <w:r>
        <w:rPr>
          <w:lang w:eastAsia="zh-CN"/>
        </w:rPr>
        <w:t>2.</w:t>
      </w:r>
    </w:p>
    <w:p>
      <w:pPr>
        <w:pStyle w:val="57"/>
        <w:rPr>
          <w:lang w:eastAsia="zh-CN"/>
        </w:rPr>
      </w:pPr>
      <w:r>
        <w:t xml:space="preserve">Table </w:t>
      </w:r>
      <w:r>
        <w:rPr>
          <w:rFonts w:eastAsiaTheme="minorEastAsia"/>
          <w:lang w:eastAsia="ko-KR"/>
        </w:rPr>
        <w:t>A.</w:t>
      </w:r>
      <w:r>
        <w:rPr>
          <w:rFonts w:eastAsiaTheme="minorEastAsia"/>
          <w:lang w:eastAsia="zh-CN"/>
        </w:rPr>
        <w:t>6</w:t>
      </w:r>
      <w:r>
        <w:rPr>
          <w:rFonts w:eastAsiaTheme="minorEastAsia"/>
          <w:lang w:eastAsia="ko-KR"/>
        </w:rPr>
        <w:t>.3.2.2.1.1-1</w:t>
      </w:r>
      <w:r>
        <w:t>: S</w:t>
      </w:r>
      <w:r>
        <w:rPr>
          <w:lang w:eastAsia="zh-CN"/>
        </w:rPr>
        <w:t>upported</w:t>
      </w:r>
      <w:r>
        <w:t xml:space="preserve"> test configurations</w:t>
      </w:r>
      <w:r>
        <w:rPr>
          <w:lang w:eastAsia="zh-CN"/>
        </w:rPr>
        <w:t xml:space="preserve"> for contention based random access test in FR1 for NR standalone</w:t>
      </w:r>
    </w:p>
    <w:tbl>
      <w:tblPr>
        <w:tblStyle w:val="43"/>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shd w:val="clear" w:color="auto" w:fill="auto"/>
            <w:vAlign w:val="center"/>
          </w:tcPr>
          <w:p>
            <w:pPr>
              <w:pStyle w:val="53"/>
            </w:pPr>
            <w:r>
              <w:t>Config</w:t>
            </w:r>
          </w:p>
        </w:tc>
        <w:tc>
          <w:tcPr>
            <w:tcW w:w="7074" w:type="dxa"/>
            <w:shd w:val="clear" w:color="auto" w:fill="auto"/>
            <w:vAlign w:val="center"/>
          </w:tcPr>
          <w:p>
            <w:pPr>
              <w:pStyle w:val="53"/>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shd w:val="clear" w:color="auto" w:fill="auto"/>
            <w:vAlign w:val="center"/>
          </w:tcPr>
          <w:p>
            <w:pPr>
              <w:pStyle w:val="54"/>
            </w:pPr>
            <w:r>
              <w:t>1</w:t>
            </w:r>
          </w:p>
        </w:tc>
        <w:tc>
          <w:tcPr>
            <w:tcW w:w="7074" w:type="dxa"/>
            <w:shd w:val="clear" w:color="auto" w:fill="auto"/>
            <w:vAlign w:val="center"/>
          </w:tcPr>
          <w:p>
            <w:pPr>
              <w:pStyle w:val="54"/>
            </w:pPr>
            <w:r>
              <w:t>NR 15 kHz SSB SCS, 10 MHz bandwidth, FDD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6" w:type="dxa"/>
            <w:shd w:val="clear" w:color="auto" w:fill="auto"/>
            <w:vAlign w:val="center"/>
          </w:tcPr>
          <w:p>
            <w:pPr>
              <w:pStyle w:val="54"/>
              <w:rPr>
                <w:lang w:eastAsia="zh-CN"/>
              </w:rPr>
            </w:pPr>
            <w:r>
              <w:rPr>
                <w:lang w:eastAsia="zh-CN"/>
              </w:rPr>
              <w:t>2</w:t>
            </w:r>
          </w:p>
        </w:tc>
        <w:tc>
          <w:tcPr>
            <w:tcW w:w="7074" w:type="dxa"/>
            <w:shd w:val="clear" w:color="auto" w:fill="auto"/>
            <w:vAlign w:val="center"/>
          </w:tcPr>
          <w:p>
            <w:pPr>
              <w:pStyle w:val="54"/>
            </w:pPr>
            <w:r>
              <w:t xml:space="preserve">NR </w:t>
            </w:r>
            <w:r>
              <w:rPr>
                <w:lang w:eastAsia="zh-CN"/>
              </w:rPr>
              <w:t>30</w:t>
            </w:r>
            <w:r>
              <w:t xml:space="preserve"> kHz SSB SCS, </w:t>
            </w:r>
            <w:r>
              <w:rPr>
                <w:lang w:eastAsia="zh-CN"/>
              </w:rPr>
              <w:t>4</w:t>
            </w:r>
            <w:r>
              <w:t xml:space="preserve">0 MHz bandwidth, </w:t>
            </w:r>
            <w:r>
              <w:rPr>
                <w:lang w:eastAsia="zh-CN"/>
              </w:rPr>
              <w:t>T</w:t>
            </w:r>
            <w:r>
              <w:t>DD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shd w:val="clear" w:color="auto" w:fill="auto"/>
          </w:tcPr>
          <w:p>
            <w:pPr>
              <w:pStyle w:val="68"/>
              <w:rPr>
                <w:lang w:eastAsia="zh-CN"/>
              </w:rPr>
            </w:pPr>
            <w:r>
              <w:t>Note:</w:t>
            </w:r>
            <w:r>
              <w:tab/>
            </w:r>
            <w:r>
              <w:t>The UE is only required to be tested in one of the supported test configurations</w:t>
            </w:r>
            <w:r>
              <w:rPr>
                <w:lang w:eastAsia="zh-CN"/>
              </w:rPr>
              <w:t xml:space="preserve"> depending on UE capability</w:t>
            </w:r>
          </w:p>
        </w:tc>
      </w:tr>
    </w:tbl>
    <w:p>
      <w:pPr>
        <w:spacing w:before="120"/>
        <w:rPr>
          <w:lang w:eastAsia="zh-CN"/>
        </w:rPr>
      </w:pPr>
    </w:p>
    <w:p>
      <w:pPr>
        <w:jc w:val="center"/>
        <w:rPr>
          <w:rFonts w:hint="eastAsia" w:cs="v4.2.0"/>
          <w:color w:val="FF0000"/>
          <w:lang w:val="en-US" w:eastAsia="zh-CN"/>
        </w:rPr>
      </w:pPr>
      <w:r>
        <w:rPr>
          <w:rFonts w:hint="eastAsia" w:cs="v4.2.0"/>
          <w:color w:val="FF0000"/>
          <w:lang w:val="en-US" w:eastAsia="zh-CN"/>
        </w:rPr>
        <w:t>&lt;unchanged content omitted&gt;</w:t>
      </w:r>
    </w:p>
    <w:p>
      <w:pPr>
        <w:rPr>
          <w:rFonts w:cs="v4.2.0"/>
          <w:lang w:eastAsia="zh-CN"/>
        </w:rPr>
      </w:pPr>
    </w:p>
    <w:p>
      <w:pPr>
        <w:pStyle w:val="6"/>
        <w:rPr>
          <w:lang w:eastAsia="zh-CN"/>
        </w:rPr>
      </w:pPr>
      <w:bookmarkStart w:id="5" w:name="_Toc535476512"/>
      <w:r>
        <w:t>A.</w:t>
      </w:r>
      <w:r>
        <w:rPr>
          <w:lang w:eastAsia="zh-CN"/>
        </w:rPr>
        <w:t>6.3.2.2.2</w:t>
      </w:r>
      <w:r>
        <w:tab/>
      </w:r>
      <w:ins w:id="2" w:author="Ricky (ZTE)" w:date="2020-10-20T15:09:52Z">
        <w:r>
          <w:rPr>
            <w:rFonts w:hint="eastAsia" w:eastAsia="宋体"/>
            <w:lang w:val="en-US" w:eastAsia="zh-CN"/>
          </w:rPr>
          <w:t>4</w:t>
        </w:r>
      </w:ins>
      <w:ins w:id="3" w:author="Ricky (ZTE)" w:date="2020-10-20T15:09:50Z">
        <w:r>
          <w:rPr>
            <w:rFonts w:hint="eastAsia" w:eastAsia="宋体"/>
            <w:lang w:val="en-US" w:eastAsia="zh-CN"/>
          </w:rPr>
          <w:t xml:space="preserve">-step RA type </w:t>
        </w:r>
      </w:ins>
      <w:r>
        <w:rPr>
          <w:lang w:eastAsia="zh-CN"/>
        </w:rPr>
        <w:t>Non-</w:t>
      </w:r>
      <w:r>
        <w:t>Contention based random access test in FR1 for NR standalone</w:t>
      </w:r>
      <w:bookmarkEnd w:id="5"/>
    </w:p>
    <w:p>
      <w:pPr>
        <w:rPr>
          <w:lang w:eastAsia="zh-CN"/>
        </w:rPr>
      </w:pPr>
      <w:r>
        <w:rPr>
          <w:i/>
          <w:color w:val="0000FF"/>
          <w:lang w:eastAsia="zh-CN"/>
        </w:rPr>
        <w:t>&lt;</w:t>
      </w:r>
      <w:r>
        <w:rPr>
          <w:rFonts w:hint="eastAsia"/>
          <w:i/>
          <w:color w:val="0000FF"/>
          <w:lang w:val="en-US" w:eastAsia="zh-CN"/>
        </w:rPr>
        <w:t xml:space="preserve">end </w:t>
      </w:r>
      <w:r>
        <w:rPr>
          <w:i/>
          <w:color w:val="0000FF"/>
          <w:lang w:eastAsia="zh-CN"/>
        </w:rPr>
        <w:t>of the change</w:t>
      </w:r>
      <w:r>
        <w:rPr>
          <w:rFonts w:hint="eastAsia"/>
          <w:i/>
          <w:color w:val="0000FF"/>
          <w:lang w:val="en-US" w:eastAsia="zh-CN"/>
        </w:rPr>
        <w:t xml:space="preserve"> 1</w:t>
      </w:r>
      <w:r>
        <w:rPr>
          <w:i/>
          <w:color w:val="0000FF"/>
          <w:lang w:eastAsia="zh-CN"/>
        </w:rPr>
        <w:t>&gt;</w:t>
      </w:r>
    </w:p>
    <w:p>
      <w:pPr>
        <w:rPr>
          <w:ins w:id="4" w:author="Ricky (ZTE)" w:date="2020-08-07T10:35:07Z"/>
          <w:snapToGrid w:val="0"/>
          <w:lang w:eastAsia="zh-CN"/>
        </w:rPr>
      </w:pPr>
    </w:p>
    <w:p>
      <w:pPr>
        <w:rPr>
          <w:rFonts w:cs="v4.2.0"/>
          <w:lang w:eastAsia="zh-CN"/>
        </w:rPr>
      </w:pPr>
    </w:p>
    <w:p>
      <w:pPr>
        <w:rPr>
          <w:ins w:id="5" w:author="Ricky (ZTE)" w:date="2020-08-07T10:35:07Z"/>
          <w:rFonts w:cs="v4.2.0"/>
          <w:lang w:eastAsia="zh-CN"/>
        </w:rPr>
      </w:pPr>
      <w:r>
        <w:rPr>
          <w:i/>
          <w:color w:val="0000FF"/>
          <w:lang w:eastAsia="zh-CN"/>
        </w:rPr>
        <w:t>&lt;</w:t>
      </w:r>
      <w:r>
        <w:rPr>
          <w:rFonts w:hint="eastAsia"/>
          <w:i/>
          <w:color w:val="0000FF"/>
          <w:lang w:val="en-US" w:eastAsia="zh-CN"/>
        </w:rPr>
        <w:t xml:space="preserve">start </w:t>
      </w:r>
      <w:r>
        <w:rPr>
          <w:i/>
          <w:color w:val="0000FF"/>
          <w:lang w:eastAsia="zh-CN"/>
        </w:rPr>
        <w:t>of the change</w:t>
      </w:r>
      <w:r>
        <w:rPr>
          <w:rFonts w:hint="eastAsia"/>
          <w:i/>
          <w:color w:val="0000FF"/>
          <w:lang w:val="en-US" w:eastAsia="zh-CN"/>
        </w:rPr>
        <w:t xml:space="preserve"> 2</w:t>
      </w:r>
      <w:r>
        <w:rPr>
          <w:i/>
          <w:color w:val="0000FF"/>
          <w:lang w:eastAsia="zh-CN"/>
        </w:rPr>
        <w:t>&gt;</w:t>
      </w:r>
    </w:p>
    <w:p>
      <w:pPr>
        <w:pStyle w:val="6"/>
        <w:rPr>
          <w:ins w:id="6" w:author="Ricky (ZTE)" w:date="2020-08-07T10:35:07Z"/>
          <w:lang w:eastAsia="zh-CN"/>
        </w:rPr>
      </w:pPr>
      <w:ins w:id="7" w:author="Ricky (ZTE)" w:date="2020-08-07T10:35:07Z">
        <w:r>
          <w:rPr>
            <w:rFonts w:hint="eastAsia" w:eastAsia="宋体"/>
            <w:lang w:eastAsia="zh-CN"/>
          </w:rPr>
          <w:t>A.6.3.2.2.4</w:t>
        </w:r>
      </w:ins>
      <w:ins w:id="8" w:author="Ricky (ZTE)" w:date="2020-08-07T10:35:07Z">
        <w:r>
          <w:rPr/>
          <w:tab/>
        </w:r>
      </w:ins>
      <w:ins w:id="9" w:author="Ricky (ZTE)" w:date="2020-10-20T15:09:33Z">
        <w:r>
          <w:rPr>
            <w:rFonts w:hint="eastAsia" w:eastAsia="宋体"/>
            <w:lang w:val="en-US" w:eastAsia="zh-CN"/>
          </w:rPr>
          <w:t>2-ste</w:t>
        </w:r>
      </w:ins>
      <w:ins w:id="10" w:author="Ricky (ZTE)" w:date="2020-10-20T15:09:34Z">
        <w:r>
          <w:rPr>
            <w:rFonts w:hint="eastAsia" w:eastAsia="宋体"/>
            <w:lang w:val="en-US" w:eastAsia="zh-CN"/>
          </w:rPr>
          <w:t>p RA t</w:t>
        </w:r>
      </w:ins>
      <w:ins w:id="11" w:author="Ricky (ZTE)" w:date="2020-10-20T15:09:35Z">
        <w:r>
          <w:rPr>
            <w:rFonts w:hint="eastAsia" w:eastAsia="宋体"/>
            <w:lang w:val="en-US" w:eastAsia="zh-CN"/>
          </w:rPr>
          <w:t>ype</w:t>
        </w:r>
      </w:ins>
      <w:ins w:id="12" w:author="Ricky (ZTE)" w:date="2020-10-22T15:14:02Z">
        <w:r>
          <w:rPr>
            <w:rFonts w:hint="eastAsia" w:eastAsia="宋体"/>
            <w:lang w:val="en-US" w:eastAsia="zh-CN"/>
          </w:rPr>
          <w:t xml:space="preserve"> </w:t>
        </w:r>
      </w:ins>
      <w:ins w:id="13" w:author="Ricky (ZTE)" w:date="2020-10-22T15:14:03Z">
        <w:r>
          <w:rPr>
            <w:rFonts w:hint="eastAsia" w:eastAsia="宋体"/>
            <w:lang w:val="en-US" w:eastAsia="zh-CN"/>
          </w:rPr>
          <w:t>SSB based</w:t>
        </w:r>
      </w:ins>
      <w:ins w:id="14" w:author="Ricky (ZTE)" w:date="2020-10-20T15:09:35Z">
        <w:r>
          <w:rPr>
            <w:rFonts w:hint="eastAsia" w:eastAsia="宋体"/>
            <w:lang w:val="en-US" w:eastAsia="zh-CN"/>
          </w:rPr>
          <w:t xml:space="preserve"> </w:t>
        </w:r>
      </w:ins>
      <w:ins w:id="15" w:author="Ricky (ZTE)" w:date="2020-10-22T15:14:05Z">
        <w:r>
          <w:rPr>
            <w:rFonts w:hint="eastAsia"/>
            <w:lang w:val="en-US" w:eastAsia="zh-CN"/>
          </w:rPr>
          <w:t>n</w:t>
        </w:r>
      </w:ins>
      <w:ins w:id="16" w:author="Ricky (ZTE)" w:date="2020-08-07T10:35:07Z">
        <w:r>
          <w:rPr>
            <w:lang w:eastAsia="zh-CN"/>
          </w:rPr>
          <w:t>on-</w:t>
        </w:r>
      </w:ins>
      <w:ins w:id="17" w:author="Ricky (ZTE)" w:date="2020-10-22T15:14:08Z">
        <w:r>
          <w:rPr>
            <w:rFonts w:hint="eastAsia" w:eastAsia="宋体"/>
            <w:lang w:val="en-US" w:eastAsia="zh-CN"/>
          </w:rPr>
          <w:t>c</w:t>
        </w:r>
      </w:ins>
      <w:ins w:id="18" w:author="Ricky (ZTE)" w:date="2020-08-07T10:35:07Z">
        <w:r>
          <w:rPr/>
          <w:t>ontention based test in FR1 for NR standalone</w:t>
        </w:r>
      </w:ins>
    </w:p>
    <w:p>
      <w:pPr>
        <w:pStyle w:val="8"/>
        <w:rPr>
          <w:ins w:id="19" w:author="Ricky (ZTE)" w:date="2020-08-07T10:35:07Z"/>
        </w:rPr>
      </w:pPr>
      <w:ins w:id="20" w:author="Ricky (ZTE)" w:date="2020-08-07T10:35:07Z">
        <w:r>
          <w:rPr>
            <w:rFonts w:hint="eastAsia" w:eastAsia="宋体"/>
            <w:lang w:eastAsia="zh-CN"/>
          </w:rPr>
          <w:t>A.6.3.2.2.4</w:t>
        </w:r>
      </w:ins>
      <w:ins w:id="21" w:author="Ricky (ZTE)" w:date="2020-08-07T10:35:07Z">
        <w:r>
          <w:rPr>
            <w:lang w:eastAsia="zh-CN"/>
          </w:rPr>
          <w:t>.</w:t>
        </w:r>
      </w:ins>
      <w:ins w:id="22" w:author="Ricky (ZTE)" w:date="2020-08-07T10:35:07Z">
        <w:r>
          <w:rPr/>
          <w:t>1</w:t>
        </w:r>
      </w:ins>
      <w:ins w:id="23" w:author="Ricky (ZTE)" w:date="2020-08-07T10:35:07Z">
        <w:r>
          <w:rPr/>
          <w:tab/>
        </w:r>
      </w:ins>
      <w:ins w:id="24" w:author="Ricky (ZTE)" w:date="2020-08-07T10:35:07Z">
        <w:r>
          <w:rPr/>
          <w:t>Test Purpose and Environment</w:t>
        </w:r>
      </w:ins>
    </w:p>
    <w:p>
      <w:pPr>
        <w:spacing w:before="120"/>
        <w:rPr>
          <w:ins w:id="25" w:author="Ricky (ZTE)" w:date="2020-08-07T10:35:07Z"/>
          <w:rFonts w:cs="v4.2.0"/>
          <w:lang w:eastAsia="zh-CN"/>
        </w:rPr>
      </w:pPr>
      <w:ins w:id="26" w:author="Ricky (ZTE)" w:date="2020-08-07T10:35:07Z">
        <w:r>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ins>
      <w:ins w:id="27" w:author="Ricky (ZTE)" w:date="2020-08-07T10:35:07Z">
        <w:r>
          <w:rPr>
            <w:rFonts w:cs="v4.2.0"/>
            <w:lang w:eastAsia="zh-CN"/>
          </w:rPr>
          <w:t>2.</w:t>
        </w:r>
      </w:ins>
      <w:ins w:id="28" w:author="Ricky (ZTE)" w:date="2020-08-07T10:35:07Z">
        <w:r>
          <w:rPr>
            <w:rFonts w:hint="eastAsia" w:eastAsia="宋体" w:cs="v4.2.0"/>
            <w:lang w:val="en-US" w:eastAsia="zh-CN"/>
          </w:rPr>
          <w:t>3</w:t>
        </w:r>
      </w:ins>
      <w:ins w:id="29" w:author="Ricky (ZTE)" w:date="2020-08-07T10:35:07Z">
        <w:r>
          <w:rPr>
            <w:rFonts w:cs="v4.2.0"/>
          </w:rPr>
          <w:t xml:space="preserve"> and Clause 7.1.2 in an AWGN model.</w:t>
        </w:r>
      </w:ins>
    </w:p>
    <w:p>
      <w:pPr>
        <w:spacing w:before="120"/>
        <w:rPr>
          <w:ins w:id="30" w:author="Ricky (ZTE)" w:date="2020-08-07T10:35:07Z"/>
          <w:lang w:eastAsia="zh-CN"/>
        </w:rPr>
      </w:pPr>
      <w:ins w:id="31" w:author="Ricky (ZTE)" w:date="2020-08-07T10:35:07Z">
        <w:r>
          <w:rPr/>
          <w:t xml:space="preserve">For this test </w:t>
        </w:r>
      </w:ins>
      <w:ins w:id="32" w:author="Ricky (ZTE)" w:date="2020-08-07T10:35:07Z">
        <w:r>
          <w:rPr>
            <w:lang w:eastAsia="zh-CN"/>
          </w:rPr>
          <w:t>one</w:t>
        </w:r>
      </w:ins>
      <w:ins w:id="33" w:author="Ricky (ZTE)" w:date="2020-08-07T10:35:07Z">
        <w:r>
          <w:rPr/>
          <w:t xml:space="preserve"> cell </w:t>
        </w:r>
      </w:ins>
      <w:ins w:id="34" w:author="Ricky (ZTE)" w:date="2020-08-07T10:35:07Z">
        <w:r>
          <w:rPr>
            <w:lang w:eastAsia="zh-CN"/>
          </w:rPr>
          <w:t>is</w:t>
        </w:r>
      </w:ins>
      <w:ins w:id="35" w:author="Ricky (ZTE)" w:date="2020-08-07T10:35:07Z">
        <w:r>
          <w:rPr/>
          <w:t xml:space="preserve"> used</w:t>
        </w:r>
      </w:ins>
      <w:ins w:id="36" w:author="Ricky (ZTE)" w:date="2020-08-07T10:35:07Z">
        <w:r>
          <w:rPr>
            <w:lang w:eastAsia="zh-CN"/>
          </w:rPr>
          <w:t xml:space="preserve"> and configured as</w:t>
        </w:r>
      </w:ins>
      <w:ins w:id="37" w:author="Ricky (ZTE)" w:date="2020-08-07T10:35:07Z">
        <w:r>
          <w:rPr>
            <w:lang w:eastAsia="ko-KR"/>
          </w:rPr>
          <w:t xml:space="preserve"> PCel</w:t>
        </w:r>
      </w:ins>
      <w:ins w:id="38" w:author="Ricky (ZTE)" w:date="2020-08-07T10:35:07Z">
        <w:r>
          <w:rPr>
            <w:lang w:eastAsia="zh-CN"/>
          </w:rPr>
          <w:t>l in FR1</w:t>
        </w:r>
      </w:ins>
      <w:ins w:id="39" w:author="Ricky (ZTE)" w:date="2020-08-07T10:35:07Z">
        <w:r>
          <w:rPr/>
          <w:t xml:space="preserve">. </w:t>
        </w:r>
      </w:ins>
      <w:ins w:id="40" w:author="Ricky (ZTE)" w:date="2020-08-07T10:35:07Z">
        <w:r>
          <w:rPr>
            <w:lang w:eastAsia="zh-CN"/>
          </w:rPr>
          <w:t>Supported</w:t>
        </w:r>
      </w:ins>
      <w:ins w:id="41" w:author="Ricky (ZTE)" w:date="2020-08-07T10:35:07Z">
        <w:r>
          <w:rPr/>
          <w:t xml:space="preserve"> test parameters are </w:t>
        </w:r>
      </w:ins>
      <w:ins w:id="42" w:author="Ricky (ZTE)" w:date="2020-08-07T10:35:07Z">
        <w:r>
          <w:rPr>
            <w:lang w:eastAsia="zh-CN"/>
          </w:rPr>
          <w:t>shown</w:t>
        </w:r>
      </w:ins>
      <w:ins w:id="43" w:author="Ricky (ZTE)" w:date="2020-08-07T10:35:07Z">
        <w:r>
          <w:rPr/>
          <w:t xml:space="preserve"> in </w:t>
        </w:r>
      </w:ins>
      <w:ins w:id="44" w:author="Ricky (ZTE)" w:date="2020-08-07T10:35:07Z">
        <w:r>
          <w:rPr>
            <w:lang w:eastAsia="zh-CN"/>
          </w:rPr>
          <w:t>T</w:t>
        </w:r>
      </w:ins>
      <w:ins w:id="45" w:author="Ricky (ZTE)" w:date="2020-08-07T10:35:07Z">
        <w:r>
          <w:rPr/>
          <w:t xml:space="preserve">able </w:t>
        </w:r>
      </w:ins>
      <w:ins w:id="46" w:author="Ricky (ZTE)" w:date="2020-08-07T10:35:07Z">
        <w:r>
          <w:rPr>
            <w:rFonts w:hint="eastAsia" w:eastAsia="宋体"/>
            <w:lang w:eastAsia="zh-CN"/>
          </w:rPr>
          <w:t>A.6.3.2.2.4</w:t>
        </w:r>
      </w:ins>
      <w:ins w:id="47" w:author="Ricky (ZTE)" w:date="2020-08-07T10:35:07Z">
        <w:r>
          <w:rPr>
            <w:lang w:eastAsia="zh-CN"/>
          </w:rPr>
          <w:t>.1</w:t>
        </w:r>
      </w:ins>
      <w:ins w:id="48" w:author="Ricky (ZTE)" w:date="2020-08-07T10:35:07Z">
        <w:r>
          <w:rPr/>
          <w:t>-1</w:t>
        </w:r>
      </w:ins>
      <w:ins w:id="49" w:author="Ricky (ZTE)" w:date="2020-08-07T10:35:07Z">
        <w:r>
          <w:rPr>
            <w:lang w:eastAsia="zh-CN"/>
          </w:rPr>
          <w:t>.</w:t>
        </w:r>
      </w:ins>
      <w:ins w:id="50" w:author="Ricky (ZTE)" w:date="2020-08-07T10:35:07Z">
        <w:r>
          <w:rPr/>
          <w:t xml:space="preserve"> </w:t>
        </w:r>
      </w:ins>
      <w:ins w:id="51" w:author="Ricky (ZTE)" w:date="2020-08-07T10:35:07Z">
        <w:r>
          <w:rPr>
            <w:lang w:eastAsia="zh-CN"/>
          </w:rPr>
          <w:t>UE cap</w:t>
        </w:r>
      </w:ins>
      <w:ins w:id="52" w:author="Ricky (ZTE)" w:date="2020-11-07T09:39:24Z">
        <w:r>
          <w:rPr>
            <w:rFonts w:hint="eastAsia"/>
            <w:lang w:val="en-US" w:eastAsia="zh-CN"/>
          </w:rPr>
          <w:t>a</w:t>
        </w:r>
      </w:ins>
      <w:ins w:id="53" w:author="Ricky (ZTE)" w:date="2020-08-07T10:35:07Z">
        <w:r>
          <w:rPr>
            <w:lang w:eastAsia="zh-CN"/>
          </w:rPr>
          <w:t xml:space="preserve">ble of SA with PCell in FR1 needs to be tested by using the parameters in Table </w:t>
        </w:r>
      </w:ins>
      <w:ins w:id="54" w:author="Ricky (ZTE)" w:date="2020-08-07T10:35:07Z">
        <w:r>
          <w:rPr>
            <w:rFonts w:hint="eastAsia" w:eastAsia="宋体"/>
            <w:lang w:eastAsia="zh-CN"/>
          </w:rPr>
          <w:t>A.6.3.2.2.4</w:t>
        </w:r>
      </w:ins>
      <w:ins w:id="55" w:author="Ricky (ZTE)" w:date="2020-08-07T10:35:07Z">
        <w:r>
          <w:rPr>
            <w:lang w:eastAsia="zh-CN"/>
          </w:rPr>
          <w:t>.1</w:t>
        </w:r>
      </w:ins>
      <w:ins w:id="56" w:author="Ricky (ZTE)" w:date="2020-08-07T10:35:07Z">
        <w:r>
          <w:rPr/>
          <w:t>-</w:t>
        </w:r>
      </w:ins>
      <w:ins w:id="57" w:author="Ricky (ZTE)" w:date="2020-08-07T10:35:07Z">
        <w:r>
          <w:rPr>
            <w:lang w:eastAsia="zh-CN"/>
          </w:rPr>
          <w:t>2.</w:t>
        </w:r>
      </w:ins>
    </w:p>
    <w:p>
      <w:pPr>
        <w:pStyle w:val="57"/>
        <w:rPr>
          <w:ins w:id="58" w:author="Ricky (ZTE)" w:date="2020-08-07T10:35:07Z"/>
          <w:lang w:eastAsia="zh-CN"/>
        </w:rPr>
      </w:pPr>
      <w:ins w:id="59" w:author="Ricky (ZTE)" w:date="2020-08-07T10:35:07Z">
        <w:r>
          <w:rPr/>
          <w:t xml:space="preserve">Table </w:t>
        </w:r>
      </w:ins>
      <w:ins w:id="60" w:author="Ricky (ZTE)" w:date="2020-08-07T10:35:07Z">
        <w:r>
          <w:rPr>
            <w:rFonts w:hint="eastAsia" w:eastAsiaTheme="minorEastAsia"/>
            <w:lang w:eastAsia="zh-CN"/>
          </w:rPr>
          <w:t>A.6.3.2.2.4</w:t>
        </w:r>
      </w:ins>
      <w:ins w:id="61" w:author="Ricky (ZTE)" w:date="2020-08-07T10:35:07Z">
        <w:r>
          <w:rPr>
            <w:rFonts w:eastAsiaTheme="minorEastAsia"/>
            <w:lang w:eastAsia="ko-KR"/>
          </w:rPr>
          <w:t>.1-1</w:t>
        </w:r>
      </w:ins>
      <w:ins w:id="62" w:author="Ricky (ZTE)" w:date="2020-08-07T10:35:07Z">
        <w:r>
          <w:rPr/>
          <w:t>: S</w:t>
        </w:r>
      </w:ins>
      <w:ins w:id="63" w:author="Ricky (ZTE)" w:date="2020-08-07T10:35:07Z">
        <w:r>
          <w:rPr>
            <w:lang w:eastAsia="zh-CN"/>
          </w:rPr>
          <w:t>upported</w:t>
        </w:r>
      </w:ins>
      <w:ins w:id="64" w:author="Ricky (ZTE)" w:date="2020-08-07T10:35:07Z">
        <w:r>
          <w:rPr/>
          <w:t xml:space="preserve"> test configurations</w:t>
        </w:r>
      </w:ins>
      <w:ins w:id="65" w:author="Ricky (ZTE)" w:date="2020-08-07T10:35:07Z">
        <w:r>
          <w:rPr>
            <w:lang w:eastAsia="zh-CN"/>
          </w:rPr>
          <w:t xml:space="preserve"> for non-contention based random access test in FR1 for NR standalone</w:t>
        </w:r>
      </w:ins>
    </w:p>
    <w:tbl>
      <w:tblPr>
        <w:tblStyle w:val="43"/>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 w:author="Ricky (ZTE)" w:date="2020-08-07T10:35:07Z"/>
        </w:trPr>
        <w:tc>
          <w:tcPr>
            <w:tcW w:w="2276" w:type="dxa"/>
            <w:shd w:val="clear" w:color="auto" w:fill="auto"/>
            <w:vAlign w:val="center"/>
          </w:tcPr>
          <w:p>
            <w:pPr>
              <w:pStyle w:val="53"/>
              <w:rPr>
                <w:ins w:id="67" w:author="Ricky (ZTE)" w:date="2020-08-07T10:35:07Z"/>
              </w:rPr>
            </w:pPr>
            <w:ins w:id="68" w:author="Ricky (ZTE)" w:date="2020-08-07T10:35:07Z">
              <w:r>
                <w:rPr/>
                <w:t>Config</w:t>
              </w:r>
            </w:ins>
          </w:p>
        </w:tc>
        <w:tc>
          <w:tcPr>
            <w:tcW w:w="7074" w:type="dxa"/>
            <w:shd w:val="clear" w:color="auto" w:fill="auto"/>
            <w:vAlign w:val="center"/>
          </w:tcPr>
          <w:p>
            <w:pPr>
              <w:pStyle w:val="53"/>
              <w:rPr>
                <w:ins w:id="69" w:author="Ricky (ZTE)" w:date="2020-08-07T10:35:07Z"/>
              </w:rPr>
            </w:pPr>
            <w:ins w:id="70" w:author="Ricky (ZTE)" w:date="2020-08-07T10:35:07Z">
              <w:r>
                <w:rPr/>
                <w:t>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1" w:author="Ricky (ZTE)" w:date="2020-08-07T10:35:07Z"/>
        </w:trPr>
        <w:tc>
          <w:tcPr>
            <w:tcW w:w="2276" w:type="dxa"/>
            <w:shd w:val="clear" w:color="auto" w:fill="auto"/>
            <w:vAlign w:val="center"/>
          </w:tcPr>
          <w:p>
            <w:pPr>
              <w:pStyle w:val="54"/>
              <w:rPr>
                <w:ins w:id="72" w:author="Ricky (ZTE)" w:date="2020-08-07T10:35:07Z"/>
                <w:lang w:eastAsia="zh-CN"/>
              </w:rPr>
            </w:pPr>
            <w:ins w:id="73" w:author="Ricky (ZTE)" w:date="2020-11-07T09:39:49Z">
              <w:r>
                <w:rPr>
                  <w:rFonts w:hint="eastAsia"/>
                  <w:lang w:val="en-US" w:eastAsia="zh-CN"/>
                </w:rPr>
                <w:t>1</w:t>
              </w:r>
            </w:ins>
          </w:p>
        </w:tc>
        <w:tc>
          <w:tcPr>
            <w:tcW w:w="7074" w:type="dxa"/>
            <w:shd w:val="clear" w:color="auto" w:fill="auto"/>
            <w:vAlign w:val="center"/>
          </w:tcPr>
          <w:p>
            <w:pPr>
              <w:pStyle w:val="54"/>
              <w:rPr>
                <w:ins w:id="74" w:author="Ricky (ZTE)" w:date="2020-08-07T10:35:07Z"/>
              </w:rPr>
            </w:pPr>
            <w:ins w:id="75" w:author="Ricky (ZTE)" w:date="2020-08-07T10:35:07Z">
              <w:r>
                <w:rPr/>
                <w:t xml:space="preserve">NR </w:t>
              </w:r>
            </w:ins>
            <w:ins w:id="76" w:author="Ricky (ZTE)" w:date="2020-08-07T10:35:07Z">
              <w:r>
                <w:rPr>
                  <w:lang w:eastAsia="zh-CN"/>
                </w:rPr>
                <w:t>30</w:t>
              </w:r>
            </w:ins>
            <w:ins w:id="77" w:author="Ricky (ZTE)" w:date="2020-08-07T10:35:07Z">
              <w:r>
                <w:rPr/>
                <w:t xml:space="preserve"> kHz SSB SCS, </w:t>
              </w:r>
            </w:ins>
            <w:ins w:id="78" w:author="Ricky (ZTE)" w:date="2020-08-07T10:35:07Z">
              <w:r>
                <w:rPr>
                  <w:lang w:eastAsia="zh-CN"/>
                </w:rPr>
                <w:t>40 MHz</w:t>
              </w:r>
            </w:ins>
            <w:ins w:id="79" w:author="Ricky (ZTE)" w:date="2020-08-07T10:35:07Z">
              <w:r>
                <w:rPr/>
                <w:t xml:space="preserve"> bandwidth, </w:t>
              </w:r>
            </w:ins>
            <w:ins w:id="80" w:author="Ricky (ZTE)" w:date="2020-08-07T10:35:07Z">
              <w:r>
                <w:rPr>
                  <w:lang w:eastAsia="zh-CN"/>
                </w:rPr>
                <w:t>T</w:t>
              </w:r>
            </w:ins>
            <w:ins w:id="81" w:author="Ricky (ZTE)" w:date="2020-08-07T10:35:07Z">
              <w:r>
                <w:rPr/>
                <w:t>DD duplex 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 w:author="Ricky (ZTE)" w:date="2020-08-07T10:35:07Z"/>
        </w:trPr>
        <w:tc>
          <w:tcPr>
            <w:tcW w:w="9350" w:type="dxa"/>
            <w:gridSpan w:val="2"/>
            <w:shd w:val="clear" w:color="auto" w:fill="auto"/>
          </w:tcPr>
          <w:p>
            <w:pPr>
              <w:pStyle w:val="68"/>
              <w:rPr>
                <w:ins w:id="83" w:author="Ricky (ZTE)" w:date="2020-08-07T10:35:07Z"/>
                <w:lang w:eastAsia="zh-CN"/>
              </w:rPr>
            </w:pPr>
            <w:ins w:id="84" w:author="Ricky (ZTE)" w:date="2020-08-07T10:35:07Z">
              <w:r>
                <w:rPr/>
                <w:t>Note:</w:t>
              </w:r>
            </w:ins>
            <w:ins w:id="85" w:author="Ricky (ZTE)" w:date="2020-08-07T10:35:07Z">
              <w:r>
                <w:rPr/>
                <w:tab/>
              </w:r>
            </w:ins>
            <w:ins w:id="86" w:author="Ricky (ZTE)" w:date="2020-08-07T10:35:07Z">
              <w:r>
                <w:rPr/>
                <w:t>The UE is only required to be tested in one of the supported test configurations</w:t>
              </w:r>
            </w:ins>
            <w:ins w:id="87" w:author="Ricky (ZTE)" w:date="2020-08-07T10:35:07Z">
              <w:r>
                <w:rPr>
                  <w:lang w:eastAsia="zh-CN"/>
                </w:rPr>
                <w:t xml:space="preserve"> depending on UE capability</w:t>
              </w:r>
            </w:ins>
          </w:p>
        </w:tc>
      </w:tr>
    </w:tbl>
    <w:p>
      <w:pPr>
        <w:spacing w:before="120"/>
        <w:rPr>
          <w:ins w:id="88" w:author="Ricky (ZTE)" w:date="2020-08-07T10:35:07Z"/>
          <w:lang w:eastAsia="zh-CN"/>
        </w:rPr>
      </w:pPr>
    </w:p>
    <w:p>
      <w:pPr>
        <w:keepNext/>
        <w:keepLines/>
        <w:spacing w:before="60"/>
        <w:jc w:val="center"/>
        <w:rPr>
          <w:ins w:id="89" w:author="Ricky (ZTE)" w:date="2020-08-07T10:35:07Z"/>
          <w:rFonts w:ascii="Arial" w:hAnsi="Arial"/>
          <w:b/>
          <w:lang w:eastAsia="zh-CN"/>
        </w:rPr>
      </w:pPr>
      <w:ins w:id="90" w:author="Ricky (ZTE)" w:date="2020-08-07T10:35:07Z">
        <w:r>
          <w:rPr>
            <w:rFonts w:ascii="Arial" w:hAnsi="Arial"/>
            <w:b/>
          </w:rPr>
          <w:t xml:space="preserve">Table </w:t>
        </w:r>
      </w:ins>
      <w:ins w:id="91" w:author="Ricky (ZTE)" w:date="2020-08-07T10:35:07Z">
        <w:r>
          <w:rPr>
            <w:rFonts w:hint="eastAsia" w:ascii="Arial" w:hAnsi="Arial" w:eastAsia="宋体"/>
            <w:b/>
            <w:lang w:eastAsia="zh-CN"/>
          </w:rPr>
          <w:t>A.6.3.2.2.4</w:t>
        </w:r>
      </w:ins>
      <w:ins w:id="92" w:author="Ricky (ZTE)" w:date="2020-08-07T10:35:07Z">
        <w:r>
          <w:rPr>
            <w:rFonts w:ascii="Arial" w:hAnsi="Arial"/>
            <w:b/>
          </w:rPr>
          <w:t>.1-</w:t>
        </w:r>
      </w:ins>
      <w:ins w:id="93" w:author="Ricky (ZTE)" w:date="2020-08-07T10:35:07Z">
        <w:r>
          <w:rPr>
            <w:rFonts w:ascii="Arial" w:hAnsi="Arial"/>
            <w:b/>
            <w:lang w:eastAsia="zh-CN"/>
          </w:rPr>
          <w:t>2</w:t>
        </w:r>
      </w:ins>
      <w:ins w:id="94" w:author="Ricky (ZTE)" w:date="2020-08-07T10:35:07Z">
        <w:r>
          <w:rPr>
            <w:rFonts w:ascii="Arial" w:hAnsi="Arial"/>
            <w:b/>
          </w:rPr>
          <w:t xml:space="preserve">: General test parameters for </w:t>
        </w:r>
      </w:ins>
      <w:ins w:id="95" w:author="Ricky (ZTE)" w:date="2020-08-07T10:35:07Z">
        <w:r>
          <w:rPr>
            <w:rFonts w:ascii="Arial" w:hAnsi="Arial"/>
            <w:b/>
            <w:lang w:eastAsia="zh-CN"/>
          </w:rPr>
          <w:t>non-</w:t>
        </w:r>
      </w:ins>
      <w:ins w:id="96" w:author="Ricky (ZTE)" w:date="2020-08-07T10:35:07Z">
        <w:r>
          <w:rPr>
            <w:rFonts w:ascii="Arial" w:hAnsi="Arial"/>
            <w:b/>
          </w:rPr>
          <w:t xml:space="preserve">contention based random access test in FR1 for </w:t>
        </w:r>
      </w:ins>
      <w:ins w:id="97" w:author="Ricky (ZTE)" w:date="2020-08-07T10:35:07Z">
        <w:r>
          <w:rPr>
            <w:rFonts w:ascii="Arial" w:hAnsi="Arial"/>
            <w:b/>
            <w:lang w:eastAsia="zh-CN"/>
          </w:rPr>
          <w:t>NR Standalone</w:t>
        </w:r>
      </w:ins>
    </w:p>
    <w:tbl>
      <w:tblPr>
        <w:tblStyle w:val="43"/>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559"/>
        <w:gridCol w:w="1276"/>
        <w:gridCol w:w="1843"/>
        <w:gridCol w:w="1701"/>
        <w:gridCol w:w="1842"/>
        <w:tblGridChange w:id="98">
          <w:tblGrid>
            <w:gridCol w:w="1242"/>
            <w:gridCol w:w="851"/>
            <w:gridCol w:w="1559"/>
            <w:gridCol w:w="1276"/>
            <w:gridCol w:w="1843"/>
            <w:gridCol w:w="1701"/>
            <w:gridCol w:w="184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 w:author="Ricky (ZTE)" w:date="2020-08-07T10:35:07Z"/>
        </w:trPr>
        <w:tc>
          <w:tcPr>
            <w:tcW w:w="3652" w:type="dxa"/>
            <w:gridSpan w:val="3"/>
            <w:shd w:val="clear" w:color="auto" w:fill="auto"/>
          </w:tcPr>
          <w:p>
            <w:pPr>
              <w:pStyle w:val="53"/>
              <w:rPr>
                <w:ins w:id="100" w:author="Ricky (ZTE)" w:date="2020-08-07T10:35:07Z"/>
              </w:rPr>
            </w:pPr>
            <w:ins w:id="101" w:author="Ricky (ZTE)" w:date="2020-08-07T10:35:07Z">
              <w:r>
                <w:rPr/>
                <w:t>Parameter</w:t>
              </w:r>
            </w:ins>
          </w:p>
        </w:tc>
        <w:tc>
          <w:tcPr>
            <w:tcW w:w="1276" w:type="dxa"/>
            <w:shd w:val="clear" w:color="auto" w:fill="auto"/>
          </w:tcPr>
          <w:p>
            <w:pPr>
              <w:pStyle w:val="53"/>
              <w:rPr>
                <w:ins w:id="102" w:author="Ricky (ZTE)" w:date="2020-08-07T10:35:07Z"/>
              </w:rPr>
            </w:pPr>
            <w:ins w:id="103" w:author="Ricky (ZTE)" w:date="2020-08-07T10:35:07Z">
              <w:r>
                <w:rPr/>
                <w:t>Unit</w:t>
              </w:r>
            </w:ins>
          </w:p>
        </w:tc>
        <w:tc>
          <w:tcPr>
            <w:tcW w:w="1843" w:type="dxa"/>
            <w:shd w:val="clear" w:color="auto" w:fill="auto"/>
          </w:tcPr>
          <w:p>
            <w:pPr>
              <w:pStyle w:val="53"/>
              <w:rPr>
                <w:ins w:id="104" w:author="Ricky (ZTE)" w:date="2020-08-07T10:35:07Z"/>
                <w:lang w:eastAsia="zh-CN"/>
              </w:rPr>
            </w:pPr>
            <w:ins w:id="105" w:author="Ricky (ZTE)" w:date="2020-08-07T10:35:07Z">
              <w:r>
                <w:rPr>
                  <w:lang w:eastAsia="zh-CN"/>
                </w:rPr>
                <w:t>Test-1</w:t>
              </w:r>
            </w:ins>
          </w:p>
        </w:tc>
        <w:tc>
          <w:tcPr>
            <w:tcW w:w="1701" w:type="dxa"/>
          </w:tcPr>
          <w:p>
            <w:pPr>
              <w:pStyle w:val="53"/>
              <w:rPr>
                <w:ins w:id="106" w:author="Ricky (ZTE)" w:date="2020-08-07T10:35:07Z"/>
                <w:szCs w:val="18"/>
                <w:lang w:eastAsia="zh-CN"/>
              </w:rPr>
            </w:pPr>
            <w:ins w:id="107" w:author="Ricky (ZTE)" w:date="2020-08-07T10:35:07Z">
              <w:r>
                <w:rPr>
                  <w:szCs w:val="18"/>
                  <w:lang w:eastAsia="zh-CN"/>
                </w:rPr>
                <w:t>Test-2</w:t>
              </w:r>
            </w:ins>
          </w:p>
        </w:tc>
        <w:tc>
          <w:tcPr>
            <w:tcW w:w="1842" w:type="dxa"/>
            <w:shd w:val="clear" w:color="auto" w:fill="auto"/>
          </w:tcPr>
          <w:p>
            <w:pPr>
              <w:pStyle w:val="53"/>
              <w:rPr>
                <w:ins w:id="108" w:author="Ricky (ZTE)" w:date="2020-08-07T10:35:07Z"/>
                <w:szCs w:val="18"/>
              </w:rPr>
            </w:pPr>
            <w:ins w:id="109" w:author="Ricky (ZTE)" w:date="2020-08-07T10:35:07Z">
              <w:r>
                <w:rPr>
                  <w:szCs w:val="18"/>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ins w:id="110" w:author="Ricky (ZTE)" w:date="2020-08-07T10:35:07Z"/>
        </w:trPr>
        <w:tc>
          <w:tcPr>
            <w:tcW w:w="2093" w:type="dxa"/>
            <w:gridSpan w:val="2"/>
            <w:shd w:val="clear" w:color="auto" w:fill="auto"/>
          </w:tcPr>
          <w:p>
            <w:pPr>
              <w:pStyle w:val="55"/>
              <w:rPr>
                <w:ins w:id="111" w:author="Ricky (ZTE)" w:date="2020-08-07T10:35:07Z"/>
                <w:lang w:eastAsia="zh-CN"/>
              </w:rPr>
            </w:pPr>
            <w:ins w:id="112" w:author="Ricky (ZTE)" w:date="2020-08-07T10:35:07Z">
              <w:r>
                <w:rPr>
                  <w:lang w:eastAsia="zh-CN"/>
                </w:rPr>
                <w:t>SSB Configuration</w:t>
              </w:r>
            </w:ins>
          </w:p>
        </w:tc>
        <w:tc>
          <w:tcPr>
            <w:tcW w:w="1559" w:type="dxa"/>
            <w:shd w:val="clear" w:color="auto" w:fill="auto"/>
          </w:tcPr>
          <w:p>
            <w:pPr>
              <w:pStyle w:val="55"/>
              <w:rPr>
                <w:ins w:id="113" w:author="Ricky (ZTE)" w:date="2020-08-07T10:35:07Z"/>
                <w:lang w:eastAsia="zh-CN"/>
              </w:rPr>
            </w:pPr>
            <w:ins w:id="114" w:author="Ricky (ZTE)" w:date="2020-08-07T10:35:07Z">
              <w:r>
                <w:rPr>
                  <w:bCs/>
                  <w:lang w:eastAsia="zh-CN"/>
                </w:rPr>
                <w:t>Config 1</w:t>
              </w:r>
            </w:ins>
          </w:p>
        </w:tc>
        <w:tc>
          <w:tcPr>
            <w:tcW w:w="1276" w:type="dxa"/>
            <w:shd w:val="clear" w:color="auto" w:fill="auto"/>
          </w:tcPr>
          <w:p>
            <w:pPr>
              <w:pStyle w:val="54"/>
              <w:rPr>
                <w:ins w:id="115" w:author="Ricky (ZTE)" w:date="2020-08-07T10:35:07Z"/>
                <w:lang w:eastAsia="zh-CN"/>
              </w:rPr>
            </w:pPr>
          </w:p>
        </w:tc>
        <w:tc>
          <w:tcPr>
            <w:tcW w:w="1843" w:type="dxa"/>
            <w:shd w:val="clear" w:color="auto" w:fill="auto"/>
          </w:tcPr>
          <w:p>
            <w:pPr>
              <w:pStyle w:val="54"/>
              <w:rPr>
                <w:ins w:id="116" w:author="Ricky (ZTE)" w:date="2020-08-07T10:35:07Z"/>
                <w:bCs/>
                <w:lang w:eastAsia="zh-CN"/>
              </w:rPr>
            </w:pPr>
            <w:ins w:id="117" w:author="Ricky (ZTE)" w:date="2020-08-07T10:35:07Z">
              <w:r>
                <w:rPr>
                  <w:bCs/>
                  <w:lang w:eastAsia="zh-CN"/>
                </w:rPr>
                <w:t>SSB pattern 2 in FR1</w:t>
              </w:r>
            </w:ins>
          </w:p>
        </w:tc>
        <w:tc>
          <w:tcPr>
            <w:tcW w:w="1701" w:type="dxa"/>
            <w:shd w:val="clear" w:color="auto" w:fill="auto"/>
          </w:tcPr>
          <w:p>
            <w:pPr>
              <w:pStyle w:val="54"/>
              <w:rPr>
                <w:ins w:id="118" w:author="Ricky (ZTE)" w:date="2020-08-07T10:35:07Z"/>
                <w:lang w:eastAsia="zh-CN"/>
              </w:rPr>
            </w:pPr>
            <w:ins w:id="119" w:author="Ricky (ZTE)" w:date="2020-08-07T10:35:07Z">
              <w:r>
                <w:rPr>
                  <w:bCs/>
                  <w:lang w:eastAsia="zh-CN"/>
                </w:rPr>
                <w:t>SSB pattern 2 in FR1</w:t>
              </w:r>
            </w:ins>
          </w:p>
        </w:tc>
        <w:tc>
          <w:tcPr>
            <w:tcW w:w="1842" w:type="dxa"/>
            <w:shd w:val="clear" w:color="auto" w:fill="auto"/>
          </w:tcPr>
          <w:p>
            <w:pPr>
              <w:pStyle w:val="55"/>
              <w:rPr>
                <w:ins w:id="120" w:author="Ricky (ZTE)" w:date="2020-08-07T10:35:07Z"/>
                <w:lang w:eastAsia="zh-CN"/>
              </w:rPr>
            </w:pPr>
            <w:ins w:id="121" w:author="Ricky (ZTE)" w:date="2020-08-07T10:35:07Z">
              <w:r>
                <w:rPr>
                  <w:lang w:eastAsia="zh-CN"/>
                </w:rPr>
                <w:t>As defined in A.3.10, except for number of SSBs per SS-burst and SS/PBCH block index as below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 w:author="Ricky (ZTE)" w:date="2020-08-07T10:35:07Z"/>
        </w:trPr>
        <w:tc>
          <w:tcPr>
            <w:tcW w:w="3652" w:type="dxa"/>
            <w:gridSpan w:val="3"/>
            <w:shd w:val="clear" w:color="auto" w:fill="auto"/>
          </w:tcPr>
          <w:p>
            <w:pPr>
              <w:pStyle w:val="55"/>
              <w:rPr>
                <w:ins w:id="123" w:author="Ricky (ZTE)" w:date="2020-08-07T10:35:07Z"/>
                <w:lang w:eastAsia="zh-CN"/>
              </w:rPr>
            </w:pPr>
            <w:ins w:id="124" w:author="Ricky (ZTE)" w:date="2020-08-07T10:35:07Z">
              <w:r>
                <w:rPr>
                  <w:lang w:eastAsia="zh-CN"/>
                </w:rPr>
                <w:t>Number of SSBs per SS-burst</w:t>
              </w:r>
            </w:ins>
          </w:p>
        </w:tc>
        <w:tc>
          <w:tcPr>
            <w:tcW w:w="1276" w:type="dxa"/>
            <w:shd w:val="clear" w:color="auto" w:fill="auto"/>
          </w:tcPr>
          <w:p>
            <w:pPr>
              <w:pStyle w:val="54"/>
              <w:rPr>
                <w:ins w:id="125" w:author="Ricky (ZTE)" w:date="2020-08-07T10:35:07Z"/>
                <w:lang w:eastAsia="zh-CN"/>
              </w:rPr>
            </w:pPr>
          </w:p>
        </w:tc>
        <w:tc>
          <w:tcPr>
            <w:tcW w:w="1843" w:type="dxa"/>
            <w:shd w:val="clear" w:color="auto" w:fill="auto"/>
          </w:tcPr>
          <w:p>
            <w:pPr>
              <w:pStyle w:val="54"/>
              <w:rPr>
                <w:ins w:id="126" w:author="Ricky (ZTE)" w:date="2020-08-07T10:35:07Z"/>
                <w:bCs/>
                <w:lang w:eastAsia="zh-CN"/>
              </w:rPr>
            </w:pPr>
            <w:ins w:id="127" w:author="Ricky (ZTE)" w:date="2020-08-07T10:35:07Z">
              <w:r>
                <w:rPr>
                  <w:bCs/>
                  <w:lang w:eastAsia="zh-CN"/>
                </w:rPr>
                <w:t>2</w:t>
              </w:r>
            </w:ins>
          </w:p>
        </w:tc>
        <w:tc>
          <w:tcPr>
            <w:tcW w:w="1701" w:type="dxa"/>
            <w:shd w:val="clear" w:color="auto" w:fill="auto"/>
          </w:tcPr>
          <w:p>
            <w:pPr>
              <w:pStyle w:val="54"/>
              <w:rPr>
                <w:ins w:id="128" w:author="Ricky (ZTE)" w:date="2020-08-07T10:35:07Z"/>
                <w:lang w:eastAsia="zh-CN"/>
              </w:rPr>
            </w:pPr>
            <w:ins w:id="129" w:author="Ricky (ZTE)" w:date="2020-08-07T10:35:07Z">
              <w:r>
                <w:rPr>
                  <w:bCs/>
                  <w:lang w:eastAsia="zh-CN"/>
                </w:rPr>
                <w:t>2</w:t>
              </w:r>
            </w:ins>
          </w:p>
        </w:tc>
        <w:tc>
          <w:tcPr>
            <w:tcW w:w="1842" w:type="dxa"/>
            <w:shd w:val="clear" w:color="auto" w:fill="auto"/>
          </w:tcPr>
          <w:p>
            <w:pPr>
              <w:pStyle w:val="55"/>
              <w:rPr>
                <w:ins w:id="130" w:author="Ricky (ZTE)" w:date="2020-08-07T10:35:07Z"/>
                <w:lang w:eastAsia="zh-CN"/>
              </w:rPr>
            </w:pPr>
            <w:ins w:id="131" w:author="Ricky (ZTE)" w:date="2020-08-07T10:35:07Z">
              <w:r>
                <w:rPr>
                  <w:lang w:eastAsia="zh-CN"/>
                </w:rPr>
                <w:t>Different from the definition in A.3.10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 w:author="Ricky (ZTE)" w:date="2020-08-07T10:35:07Z"/>
        </w:trPr>
        <w:tc>
          <w:tcPr>
            <w:tcW w:w="3652" w:type="dxa"/>
            <w:gridSpan w:val="3"/>
            <w:shd w:val="clear" w:color="auto" w:fill="auto"/>
          </w:tcPr>
          <w:p>
            <w:pPr>
              <w:pStyle w:val="55"/>
              <w:rPr>
                <w:ins w:id="133" w:author="Ricky (ZTE)" w:date="2020-08-07T10:35:07Z"/>
                <w:lang w:eastAsia="zh-CN"/>
              </w:rPr>
            </w:pPr>
            <w:ins w:id="134" w:author="Ricky (ZTE)" w:date="2020-08-07T10:35:07Z">
              <w:r>
                <w:rPr/>
                <w:t>SS/PBCH block index</w:t>
              </w:r>
            </w:ins>
          </w:p>
        </w:tc>
        <w:tc>
          <w:tcPr>
            <w:tcW w:w="1276" w:type="dxa"/>
            <w:shd w:val="clear" w:color="auto" w:fill="auto"/>
          </w:tcPr>
          <w:p>
            <w:pPr>
              <w:pStyle w:val="54"/>
              <w:rPr>
                <w:ins w:id="135" w:author="Ricky (ZTE)" w:date="2020-08-07T10:35:07Z"/>
                <w:lang w:eastAsia="zh-CN"/>
              </w:rPr>
            </w:pPr>
          </w:p>
        </w:tc>
        <w:tc>
          <w:tcPr>
            <w:tcW w:w="1843" w:type="dxa"/>
            <w:shd w:val="clear" w:color="auto" w:fill="auto"/>
          </w:tcPr>
          <w:p>
            <w:pPr>
              <w:pStyle w:val="54"/>
              <w:rPr>
                <w:ins w:id="136" w:author="Ricky (ZTE)" w:date="2020-08-07T10:35:07Z"/>
                <w:bCs/>
                <w:lang w:eastAsia="zh-CN"/>
              </w:rPr>
            </w:pPr>
            <w:ins w:id="137" w:author="Ricky (ZTE)" w:date="2020-08-07T10:35:07Z">
              <w:r>
                <w:rPr>
                  <w:bCs/>
                  <w:lang w:eastAsia="zh-CN"/>
                </w:rPr>
                <w:t>0,1</w:t>
              </w:r>
            </w:ins>
          </w:p>
        </w:tc>
        <w:tc>
          <w:tcPr>
            <w:tcW w:w="1701" w:type="dxa"/>
            <w:shd w:val="clear" w:color="auto" w:fill="auto"/>
          </w:tcPr>
          <w:p>
            <w:pPr>
              <w:pStyle w:val="54"/>
              <w:rPr>
                <w:ins w:id="138" w:author="Ricky (ZTE)" w:date="2020-08-07T10:35:07Z"/>
                <w:lang w:eastAsia="zh-CN"/>
              </w:rPr>
            </w:pPr>
            <w:ins w:id="139" w:author="Ricky (ZTE)" w:date="2020-08-07T10:35:07Z">
              <w:r>
                <w:rPr>
                  <w:bCs/>
                  <w:lang w:eastAsia="zh-CN"/>
                </w:rPr>
                <w:t>0,1</w:t>
              </w:r>
            </w:ins>
          </w:p>
        </w:tc>
        <w:tc>
          <w:tcPr>
            <w:tcW w:w="1842" w:type="dxa"/>
            <w:shd w:val="clear" w:color="auto" w:fill="auto"/>
          </w:tcPr>
          <w:p>
            <w:pPr>
              <w:pStyle w:val="55"/>
              <w:rPr>
                <w:ins w:id="140" w:author="Ricky (ZTE)" w:date="2020-08-07T10:35:07Z"/>
                <w:lang w:eastAsia="zh-CN"/>
              </w:rPr>
            </w:pPr>
            <w:ins w:id="141" w:author="Ricky (ZTE)" w:date="2020-08-07T10:35:07Z">
              <w:r>
                <w:rPr>
                  <w:lang w:eastAsia="zh-CN"/>
                </w:rPr>
                <w:t>Different from the definition in A.3.10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ins w:id="142" w:author="Ricky (ZTE)" w:date="2020-08-07T10:35:07Z"/>
        </w:trPr>
        <w:tc>
          <w:tcPr>
            <w:tcW w:w="2093" w:type="dxa"/>
            <w:gridSpan w:val="2"/>
            <w:shd w:val="clear" w:color="auto" w:fill="auto"/>
          </w:tcPr>
          <w:p>
            <w:pPr>
              <w:pStyle w:val="55"/>
              <w:rPr>
                <w:ins w:id="143" w:author="Ricky (ZTE)" w:date="2020-08-07T10:35:07Z"/>
                <w:lang w:eastAsia="zh-CN"/>
              </w:rPr>
            </w:pPr>
            <w:ins w:id="144" w:author="Ricky (ZTE)" w:date="2020-08-07T10:35:07Z">
              <w:r>
                <w:rPr>
                  <w:lang w:eastAsia="zh-CN"/>
                </w:rPr>
                <w:t xml:space="preserve">Duplex Mode for Cell </w:t>
              </w:r>
            </w:ins>
            <w:ins w:id="145" w:author="Ricky (ZTE)" w:date="2020-08-07T10:35:07Z">
              <w:r>
                <w:rPr>
                  <w:rFonts w:hint="eastAsia"/>
                  <w:lang w:val="en-US" w:eastAsia="zh-CN"/>
                </w:rPr>
                <w:t>1</w:t>
              </w:r>
            </w:ins>
          </w:p>
        </w:tc>
        <w:tc>
          <w:tcPr>
            <w:tcW w:w="1559" w:type="dxa"/>
            <w:shd w:val="clear" w:color="auto" w:fill="auto"/>
          </w:tcPr>
          <w:p>
            <w:pPr>
              <w:pStyle w:val="55"/>
              <w:rPr>
                <w:ins w:id="146" w:author="Ricky (ZTE)" w:date="2020-08-07T10:35:07Z"/>
                <w:lang w:eastAsia="zh-CN"/>
              </w:rPr>
            </w:pPr>
            <w:ins w:id="147" w:author="Ricky (ZTE)" w:date="2020-08-07T10:35:07Z">
              <w:r>
                <w:rPr>
                  <w:bCs/>
                  <w:lang w:eastAsia="zh-CN"/>
                </w:rPr>
                <w:t>Config 1</w:t>
              </w:r>
            </w:ins>
          </w:p>
        </w:tc>
        <w:tc>
          <w:tcPr>
            <w:tcW w:w="1276" w:type="dxa"/>
            <w:shd w:val="clear" w:color="auto" w:fill="auto"/>
          </w:tcPr>
          <w:p>
            <w:pPr>
              <w:pStyle w:val="54"/>
              <w:rPr>
                <w:ins w:id="148" w:author="Ricky (ZTE)" w:date="2020-08-07T10:35:07Z"/>
              </w:rPr>
            </w:pPr>
          </w:p>
        </w:tc>
        <w:tc>
          <w:tcPr>
            <w:tcW w:w="1843" w:type="dxa"/>
            <w:shd w:val="clear" w:color="auto" w:fill="auto"/>
          </w:tcPr>
          <w:p>
            <w:pPr>
              <w:pStyle w:val="54"/>
              <w:rPr>
                <w:ins w:id="149" w:author="Ricky (ZTE)" w:date="2020-08-07T10:35:07Z"/>
                <w:bCs/>
                <w:lang w:eastAsia="zh-CN"/>
              </w:rPr>
            </w:pPr>
            <w:ins w:id="150" w:author="Ricky (ZTE)" w:date="2020-08-07T10:35:07Z">
              <w:r>
                <w:rPr>
                  <w:bCs/>
                  <w:lang w:eastAsia="zh-CN"/>
                </w:rPr>
                <w:t>TDD</w:t>
              </w:r>
            </w:ins>
          </w:p>
        </w:tc>
        <w:tc>
          <w:tcPr>
            <w:tcW w:w="1701" w:type="dxa"/>
          </w:tcPr>
          <w:p>
            <w:pPr>
              <w:pStyle w:val="54"/>
              <w:rPr>
                <w:ins w:id="151" w:author="Ricky (ZTE)" w:date="2020-08-07T10:35:07Z"/>
                <w:lang w:eastAsia="zh-CN"/>
              </w:rPr>
            </w:pPr>
            <w:ins w:id="152" w:author="Ricky (ZTE)" w:date="2020-08-07T10:35:07Z">
              <w:r>
                <w:rPr>
                  <w:lang w:eastAsia="zh-CN"/>
                </w:rPr>
                <w:t>TDD</w:t>
              </w:r>
            </w:ins>
          </w:p>
        </w:tc>
        <w:tc>
          <w:tcPr>
            <w:tcW w:w="1842" w:type="dxa"/>
            <w:shd w:val="clear" w:color="auto" w:fill="auto"/>
          </w:tcPr>
          <w:p>
            <w:pPr>
              <w:pStyle w:val="55"/>
              <w:rPr>
                <w:ins w:id="153"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4" w:author="Ricky (ZTE)" w:date="2020-08-07T10:35:07Z"/>
        </w:trPr>
        <w:tc>
          <w:tcPr>
            <w:tcW w:w="2093" w:type="dxa"/>
            <w:gridSpan w:val="2"/>
            <w:shd w:val="clear" w:color="auto" w:fill="auto"/>
          </w:tcPr>
          <w:p>
            <w:pPr>
              <w:pStyle w:val="55"/>
              <w:rPr>
                <w:ins w:id="155" w:author="Ricky (ZTE)" w:date="2020-08-07T10:35:07Z"/>
                <w:lang w:eastAsia="zh-CN"/>
              </w:rPr>
            </w:pPr>
            <w:ins w:id="156" w:author="Ricky (ZTE)" w:date="2020-08-07T10:35:07Z">
              <w:r>
                <w:rPr>
                  <w:lang w:eastAsia="zh-CN"/>
                </w:rPr>
                <w:t>TDD Configuration</w:t>
              </w:r>
            </w:ins>
          </w:p>
        </w:tc>
        <w:tc>
          <w:tcPr>
            <w:tcW w:w="1559" w:type="dxa"/>
            <w:shd w:val="clear" w:color="auto" w:fill="auto"/>
          </w:tcPr>
          <w:p>
            <w:pPr>
              <w:pStyle w:val="55"/>
              <w:rPr>
                <w:ins w:id="157" w:author="Ricky (ZTE)" w:date="2020-08-07T10:35:07Z"/>
                <w:lang w:eastAsia="zh-CN"/>
              </w:rPr>
            </w:pPr>
            <w:ins w:id="158" w:author="Ricky (ZTE)" w:date="2020-08-07T10:35:07Z">
              <w:r>
                <w:rPr>
                  <w:bCs/>
                  <w:lang w:eastAsia="zh-CN"/>
                </w:rPr>
                <w:t xml:space="preserve">Config </w:t>
              </w:r>
            </w:ins>
            <w:ins w:id="159" w:author="Ricky (ZTE)" w:date="2020-11-07T09:40:45Z">
              <w:r>
                <w:rPr>
                  <w:rFonts w:hint="eastAsia"/>
                  <w:bCs/>
                  <w:lang w:val="en-US" w:eastAsia="zh-CN"/>
                </w:rPr>
                <w:t>1</w:t>
              </w:r>
            </w:ins>
          </w:p>
        </w:tc>
        <w:tc>
          <w:tcPr>
            <w:tcW w:w="1276" w:type="dxa"/>
            <w:shd w:val="clear" w:color="auto" w:fill="auto"/>
          </w:tcPr>
          <w:p>
            <w:pPr>
              <w:pStyle w:val="54"/>
              <w:rPr>
                <w:ins w:id="160" w:author="Ricky (ZTE)" w:date="2020-08-07T10:35:07Z"/>
              </w:rPr>
            </w:pPr>
          </w:p>
        </w:tc>
        <w:tc>
          <w:tcPr>
            <w:tcW w:w="1843" w:type="dxa"/>
            <w:shd w:val="clear" w:color="auto" w:fill="auto"/>
          </w:tcPr>
          <w:p>
            <w:pPr>
              <w:pStyle w:val="54"/>
              <w:rPr>
                <w:ins w:id="161" w:author="Ricky (ZTE)" w:date="2020-08-07T10:35:07Z"/>
                <w:bCs/>
                <w:lang w:eastAsia="zh-CN"/>
              </w:rPr>
            </w:pPr>
            <w:ins w:id="162" w:author="Ricky (ZTE)" w:date="2020-08-07T10:35:07Z">
              <w:r>
                <w:rPr>
                  <w:lang w:val="en-US"/>
                </w:rPr>
                <w:t>TDDConf.1.</w:t>
              </w:r>
            </w:ins>
            <w:ins w:id="163" w:author="Ricky (ZTE)" w:date="2020-08-07T10:35:07Z">
              <w:r>
                <w:rPr>
                  <w:lang w:val="en-US" w:eastAsia="zh-CN"/>
                </w:rPr>
                <w:t>2</w:t>
              </w:r>
            </w:ins>
          </w:p>
        </w:tc>
        <w:tc>
          <w:tcPr>
            <w:tcW w:w="1701" w:type="dxa"/>
          </w:tcPr>
          <w:p>
            <w:pPr>
              <w:pStyle w:val="54"/>
              <w:rPr>
                <w:ins w:id="164" w:author="Ricky (ZTE)" w:date="2020-08-07T10:35:07Z"/>
              </w:rPr>
            </w:pPr>
            <w:ins w:id="165" w:author="Ricky (ZTE)" w:date="2020-08-07T10:35:07Z">
              <w:r>
                <w:rPr>
                  <w:lang w:val="en-US"/>
                </w:rPr>
                <w:t>TDDConf.1.</w:t>
              </w:r>
            </w:ins>
            <w:ins w:id="166" w:author="Ricky (ZTE)" w:date="2020-08-07T10:35:07Z">
              <w:r>
                <w:rPr>
                  <w:lang w:val="en-US" w:eastAsia="zh-CN"/>
                </w:rPr>
                <w:t>2</w:t>
              </w:r>
            </w:ins>
          </w:p>
        </w:tc>
        <w:tc>
          <w:tcPr>
            <w:tcW w:w="1842" w:type="dxa"/>
            <w:shd w:val="clear" w:color="auto" w:fill="auto"/>
          </w:tcPr>
          <w:p>
            <w:pPr>
              <w:pStyle w:val="55"/>
              <w:rPr>
                <w:ins w:id="167"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8" w:author="Ricky (ZTE)" w:date="2020-08-07T10:35:07Z"/>
        </w:trPr>
        <w:tc>
          <w:tcPr>
            <w:tcW w:w="3652" w:type="dxa"/>
            <w:gridSpan w:val="3"/>
            <w:shd w:val="clear" w:color="auto" w:fill="auto"/>
          </w:tcPr>
          <w:p>
            <w:pPr>
              <w:pStyle w:val="55"/>
              <w:rPr>
                <w:ins w:id="169" w:author="Ricky (ZTE)" w:date="2020-08-07T10:35:07Z"/>
              </w:rPr>
            </w:pPr>
            <w:ins w:id="170" w:author="Ricky (ZTE)" w:date="2020-08-07T10:35:07Z">
              <w:r>
                <w:rPr/>
                <w:t>OCNG Pattern</w:t>
              </w:r>
            </w:ins>
            <w:ins w:id="171" w:author="Ricky (ZTE)" w:date="2020-08-07T10:35:07Z">
              <w:r>
                <w:rPr>
                  <w:vertAlign w:val="superscript"/>
                  <w:lang w:val="en-US"/>
                </w:rPr>
                <w:t xml:space="preserve"> Note 1</w:t>
              </w:r>
            </w:ins>
            <w:ins w:id="172" w:author="Ricky (ZTE)" w:date="2020-08-07T10:35:07Z">
              <w:r>
                <w:rPr/>
                <w:t xml:space="preserve"> </w:t>
              </w:r>
            </w:ins>
          </w:p>
        </w:tc>
        <w:tc>
          <w:tcPr>
            <w:tcW w:w="1276" w:type="dxa"/>
            <w:shd w:val="clear" w:color="auto" w:fill="auto"/>
          </w:tcPr>
          <w:p>
            <w:pPr>
              <w:pStyle w:val="54"/>
              <w:rPr>
                <w:ins w:id="173" w:author="Ricky (ZTE)" w:date="2020-08-07T10:35:07Z"/>
              </w:rPr>
            </w:pPr>
          </w:p>
        </w:tc>
        <w:tc>
          <w:tcPr>
            <w:tcW w:w="1843" w:type="dxa"/>
            <w:shd w:val="clear" w:color="auto" w:fill="auto"/>
          </w:tcPr>
          <w:p>
            <w:pPr>
              <w:pStyle w:val="54"/>
              <w:rPr>
                <w:ins w:id="174" w:author="Ricky (ZTE)" w:date="2020-08-07T10:35:07Z"/>
                <w:lang w:eastAsia="zh-CN"/>
              </w:rPr>
            </w:pPr>
            <w:ins w:id="175" w:author="Ricky (ZTE)" w:date="2020-08-07T10:35:07Z">
              <w:r>
                <w:rPr>
                  <w:snapToGrid w:val="0"/>
                </w:rPr>
                <w:t>OCNG pattern 1</w:t>
              </w:r>
            </w:ins>
          </w:p>
        </w:tc>
        <w:tc>
          <w:tcPr>
            <w:tcW w:w="1701" w:type="dxa"/>
          </w:tcPr>
          <w:p>
            <w:pPr>
              <w:pStyle w:val="54"/>
              <w:rPr>
                <w:ins w:id="176" w:author="Ricky (ZTE)" w:date="2020-08-07T10:35:07Z"/>
              </w:rPr>
            </w:pPr>
            <w:ins w:id="177" w:author="Ricky (ZTE)" w:date="2020-08-07T10:35:07Z">
              <w:r>
                <w:rPr>
                  <w:snapToGrid w:val="0"/>
                </w:rPr>
                <w:t>OCNG pattern 1</w:t>
              </w:r>
            </w:ins>
          </w:p>
        </w:tc>
        <w:tc>
          <w:tcPr>
            <w:tcW w:w="1842" w:type="dxa"/>
            <w:shd w:val="clear" w:color="auto" w:fill="auto"/>
          </w:tcPr>
          <w:p>
            <w:pPr>
              <w:pStyle w:val="55"/>
              <w:rPr>
                <w:ins w:id="178" w:author="Ricky (ZTE)" w:date="2020-08-07T10:35:07Z"/>
              </w:rPr>
            </w:pPr>
            <w:ins w:id="179" w:author="Ricky (ZTE)" w:date="2020-08-07T10:35:07Z">
              <w:r>
                <w:rPr/>
                <w:t xml:space="preserve">As defined in </w:t>
              </w:r>
            </w:ins>
            <w:ins w:id="180" w:author="Ricky (ZTE)" w:date="2020-08-07T10:35:07Z">
              <w:r>
                <w:rPr>
                  <w:lang w:eastAsia="zh-CN"/>
                </w:rPr>
                <w:t>A.3.2.1</w:t>
              </w:r>
            </w:ins>
            <w:ins w:id="181" w:author="Ricky (ZTE)" w:date="2020-08-07T10:35:07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82" w:author="Ricky (ZTE)" w:date="2020-08-07T10:35:07Z"/>
        </w:trPr>
        <w:tc>
          <w:tcPr>
            <w:tcW w:w="2093" w:type="dxa"/>
            <w:gridSpan w:val="2"/>
            <w:shd w:val="clear" w:color="auto" w:fill="auto"/>
          </w:tcPr>
          <w:p>
            <w:pPr>
              <w:pStyle w:val="55"/>
              <w:rPr>
                <w:ins w:id="183" w:author="Ricky (ZTE)" w:date="2020-08-07T10:35:07Z"/>
              </w:rPr>
            </w:pPr>
            <w:ins w:id="184" w:author="Ricky (ZTE)" w:date="2020-08-07T10:35:07Z">
              <w:r>
                <w:rPr/>
                <w:t>PDSCH parameters</w:t>
              </w:r>
            </w:ins>
            <w:ins w:id="185" w:author="Ricky (ZTE)" w:date="2020-08-07T10:35:07Z">
              <w:r>
                <w:rPr>
                  <w:vertAlign w:val="superscript"/>
                  <w:lang w:val="en-US"/>
                </w:rPr>
                <w:t xml:space="preserve"> Note 4</w:t>
              </w:r>
            </w:ins>
          </w:p>
        </w:tc>
        <w:tc>
          <w:tcPr>
            <w:tcW w:w="1559" w:type="dxa"/>
            <w:shd w:val="clear" w:color="auto" w:fill="auto"/>
          </w:tcPr>
          <w:p>
            <w:pPr>
              <w:pStyle w:val="55"/>
              <w:rPr>
                <w:ins w:id="186" w:author="Ricky (ZTE)" w:date="2020-08-07T10:35:07Z"/>
              </w:rPr>
            </w:pPr>
            <w:ins w:id="187" w:author="Ricky (ZTE)" w:date="2020-08-07T10:35:07Z">
              <w:r>
                <w:rPr>
                  <w:lang w:eastAsia="zh-CN"/>
                </w:rPr>
                <w:t>Config 1</w:t>
              </w:r>
            </w:ins>
          </w:p>
        </w:tc>
        <w:tc>
          <w:tcPr>
            <w:tcW w:w="1276" w:type="dxa"/>
            <w:shd w:val="clear" w:color="auto" w:fill="auto"/>
          </w:tcPr>
          <w:p>
            <w:pPr>
              <w:pStyle w:val="54"/>
              <w:rPr>
                <w:ins w:id="188" w:author="Ricky (ZTE)" w:date="2020-08-07T10:35:07Z"/>
              </w:rPr>
            </w:pPr>
          </w:p>
        </w:tc>
        <w:tc>
          <w:tcPr>
            <w:tcW w:w="1843" w:type="dxa"/>
            <w:shd w:val="clear" w:color="auto" w:fill="auto"/>
          </w:tcPr>
          <w:p>
            <w:pPr>
              <w:pStyle w:val="54"/>
              <w:rPr>
                <w:ins w:id="189" w:author="Ricky (ZTE)" w:date="2020-08-07T10:35:07Z"/>
                <w:lang w:eastAsia="zh-CN"/>
              </w:rPr>
            </w:pPr>
            <w:ins w:id="190" w:author="Ricky (ZTE)" w:date="2020-08-07T10:35:07Z">
              <w:r>
                <w:rPr/>
                <w:t>SR.2.1 TDD</w:t>
              </w:r>
            </w:ins>
          </w:p>
        </w:tc>
        <w:tc>
          <w:tcPr>
            <w:tcW w:w="1701" w:type="dxa"/>
          </w:tcPr>
          <w:p>
            <w:pPr>
              <w:pStyle w:val="54"/>
              <w:rPr>
                <w:ins w:id="191" w:author="Ricky (ZTE)" w:date="2020-08-07T10:35:07Z"/>
              </w:rPr>
            </w:pPr>
            <w:ins w:id="192" w:author="Ricky (ZTE)" w:date="2020-08-07T10:35:07Z">
              <w:r>
                <w:rPr/>
                <w:t>SR.2.1 TDD</w:t>
              </w:r>
            </w:ins>
          </w:p>
        </w:tc>
        <w:tc>
          <w:tcPr>
            <w:tcW w:w="1842" w:type="dxa"/>
            <w:shd w:val="clear" w:color="auto" w:fill="auto"/>
          </w:tcPr>
          <w:p>
            <w:pPr>
              <w:pStyle w:val="55"/>
              <w:rPr>
                <w:ins w:id="193" w:author="Ricky (ZTE)" w:date="2020-08-07T10:35:07Z"/>
              </w:rPr>
            </w:pPr>
            <w:ins w:id="194" w:author="Ricky (ZTE)" w:date="2020-08-07T10:35:07Z">
              <w:r>
                <w:rPr/>
                <w:t xml:space="preserve">As defined in </w:t>
              </w:r>
            </w:ins>
            <w:ins w:id="195" w:author="Ricky (ZTE)" w:date="2020-08-07T10:35:07Z">
              <w:r>
                <w:rPr>
                  <w:snapToGrid w:val="0"/>
                </w:rPr>
                <w:t>A.3.1.1</w:t>
              </w:r>
            </w:ins>
            <w:ins w:id="196" w:author="Ricky (ZTE)" w:date="2020-08-07T10:35:07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7" w:author="Ricky (ZTE)" w:date="2020-08-07T10:35:07Z"/>
        </w:trPr>
        <w:tc>
          <w:tcPr>
            <w:tcW w:w="3652" w:type="dxa"/>
            <w:gridSpan w:val="3"/>
            <w:shd w:val="clear" w:color="auto" w:fill="auto"/>
          </w:tcPr>
          <w:p>
            <w:pPr>
              <w:pStyle w:val="55"/>
              <w:rPr>
                <w:ins w:id="198" w:author="Ricky (ZTE)" w:date="2020-08-07T10:35:07Z"/>
                <w:lang w:val="it-IT"/>
              </w:rPr>
            </w:pPr>
            <w:ins w:id="199" w:author="Ricky (ZTE)" w:date="2020-08-07T10:35:07Z">
              <w:r>
                <w:rPr>
                  <w:lang w:val="it-IT" w:eastAsia="zh-CN"/>
                </w:rPr>
                <w:t>NR</w:t>
              </w:r>
            </w:ins>
            <w:ins w:id="200" w:author="Ricky (ZTE)" w:date="2020-08-07T10:35:07Z">
              <w:r>
                <w:rPr>
                  <w:lang w:val="it-IT"/>
                </w:rPr>
                <w:t xml:space="preserve"> RF Channel Number</w:t>
              </w:r>
            </w:ins>
          </w:p>
        </w:tc>
        <w:tc>
          <w:tcPr>
            <w:tcW w:w="1276" w:type="dxa"/>
            <w:shd w:val="clear" w:color="auto" w:fill="auto"/>
          </w:tcPr>
          <w:p>
            <w:pPr>
              <w:pStyle w:val="54"/>
              <w:rPr>
                <w:ins w:id="201" w:author="Ricky (ZTE)" w:date="2020-08-07T10:35:07Z"/>
                <w:lang w:val="it-IT"/>
              </w:rPr>
            </w:pPr>
          </w:p>
        </w:tc>
        <w:tc>
          <w:tcPr>
            <w:tcW w:w="1843" w:type="dxa"/>
            <w:shd w:val="clear" w:color="auto" w:fill="auto"/>
          </w:tcPr>
          <w:p>
            <w:pPr>
              <w:pStyle w:val="54"/>
              <w:rPr>
                <w:ins w:id="202" w:author="Ricky (ZTE)" w:date="2020-08-07T10:35:07Z"/>
                <w:lang w:eastAsia="zh-CN"/>
              </w:rPr>
            </w:pPr>
            <w:ins w:id="203" w:author="Ricky (ZTE)" w:date="2020-08-07T10:35:07Z">
              <w:r>
                <w:rPr>
                  <w:bCs/>
                  <w:lang w:eastAsia="zh-CN"/>
                </w:rPr>
                <w:t>1</w:t>
              </w:r>
            </w:ins>
          </w:p>
        </w:tc>
        <w:tc>
          <w:tcPr>
            <w:tcW w:w="1701" w:type="dxa"/>
          </w:tcPr>
          <w:p>
            <w:pPr>
              <w:pStyle w:val="54"/>
              <w:rPr>
                <w:ins w:id="204" w:author="Ricky (ZTE)" w:date="2020-08-07T10:35:07Z"/>
                <w:lang w:eastAsia="zh-CN"/>
              </w:rPr>
            </w:pPr>
            <w:ins w:id="205" w:author="Ricky (ZTE)" w:date="2020-08-07T10:35:07Z">
              <w:r>
                <w:rPr>
                  <w:lang w:eastAsia="zh-CN"/>
                </w:rPr>
                <w:t>1</w:t>
              </w:r>
            </w:ins>
          </w:p>
        </w:tc>
        <w:tc>
          <w:tcPr>
            <w:tcW w:w="1842" w:type="dxa"/>
            <w:shd w:val="clear" w:color="auto" w:fill="auto"/>
          </w:tcPr>
          <w:p>
            <w:pPr>
              <w:pStyle w:val="55"/>
              <w:rPr>
                <w:ins w:id="206"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7" w:author="Ricky (ZTE)" w:date="2020-08-07T10:35:07Z"/>
        </w:trPr>
        <w:tc>
          <w:tcPr>
            <w:tcW w:w="3652" w:type="dxa"/>
            <w:gridSpan w:val="3"/>
            <w:shd w:val="clear" w:color="auto" w:fill="auto"/>
          </w:tcPr>
          <w:p>
            <w:pPr>
              <w:pStyle w:val="55"/>
              <w:rPr>
                <w:ins w:id="208" w:author="Ricky (ZTE)" w:date="2020-08-07T10:35:07Z"/>
              </w:rPr>
            </w:pPr>
            <w:ins w:id="209" w:author="Ricky (ZTE)" w:date="2020-08-07T10:35:07Z">
              <w:r>
                <w:rPr/>
                <w:t>EPRE ratio of PSS to SSS</w:t>
              </w:r>
            </w:ins>
          </w:p>
        </w:tc>
        <w:tc>
          <w:tcPr>
            <w:tcW w:w="1276" w:type="dxa"/>
            <w:shd w:val="clear" w:color="auto" w:fill="auto"/>
          </w:tcPr>
          <w:p>
            <w:pPr>
              <w:pStyle w:val="54"/>
              <w:rPr>
                <w:ins w:id="210" w:author="Ricky (ZTE)" w:date="2020-08-07T10:35:07Z"/>
              </w:rPr>
            </w:pPr>
            <w:ins w:id="211" w:author="Ricky (ZTE)" w:date="2020-08-07T10:35:07Z">
              <w:r>
                <w:rPr>
                  <w:bCs/>
                </w:rPr>
                <w:t>dB</w:t>
              </w:r>
            </w:ins>
          </w:p>
        </w:tc>
        <w:tc>
          <w:tcPr>
            <w:tcW w:w="1843" w:type="dxa"/>
            <w:vMerge w:val="restart"/>
            <w:shd w:val="clear" w:color="auto" w:fill="auto"/>
            <w:vAlign w:val="center"/>
          </w:tcPr>
          <w:p>
            <w:pPr>
              <w:pStyle w:val="54"/>
              <w:rPr>
                <w:ins w:id="212" w:author="Ricky (ZTE)" w:date="2020-08-07T10:35:07Z"/>
                <w:lang w:eastAsia="zh-CN"/>
              </w:rPr>
            </w:pPr>
            <w:ins w:id="213" w:author="Ricky (ZTE)" w:date="2020-08-07T10:35:07Z">
              <w:r>
                <w:rPr>
                  <w:lang w:eastAsia="zh-CN"/>
                </w:rPr>
                <w:t>0</w:t>
              </w:r>
            </w:ins>
          </w:p>
        </w:tc>
        <w:tc>
          <w:tcPr>
            <w:tcW w:w="1701" w:type="dxa"/>
            <w:vMerge w:val="restart"/>
            <w:vAlign w:val="center"/>
          </w:tcPr>
          <w:p>
            <w:pPr>
              <w:pStyle w:val="54"/>
              <w:rPr>
                <w:ins w:id="214" w:author="Ricky (ZTE)" w:date="2020-08-07T10:35:07Z"/>
              </w:rPr>
            </w:pPr>
            <w:ins w:id="215" w:author="Ricky (ZTE)" w:date="2020-08-07T10:35:07Z">
              <w:r>
                <w:rPr>
                  <w:lang w:eastAsia="zh-CN"/>
                </w:rPr>
                <w:t>0</w:t>
              </w:r>
            </w:ins>
          </w:p>
        </w:tc>
        <w:tc>
          <w:tcPr>
            <w:tcW w:w="1842" w:type="dxa"/>
            <w:shd w:val="clear" w:color="auto" w:fill="auto"/>
          </w:tcPr>
          <w:p>
            <w:pPr>
              <w:pStyle w:val="55"/>
              <w:rPr>
                <w:ins w:id="216"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7" w:author="Ricky (ZTE)" w:date="2020-08-07T10:35:07Z"/>
        </w:trPr>
        <w:tc>
          <w:tcPr>
            <w:tcW w:w="3652" w:type="dxa"/>
            <w:gridSpan w:val="3"/>
            <w:shd w:val="clear" w:color="auto" w:fill="auto"/>
          </w:tcPr>
          <w:p>
            <w:pPr>
              <w:pStyle w:val="55"/>
              <w:rPr>
                <w:ins w:id="218" w:author="Ricky (ZTE)" w:date="2020-08-07T10:35:07Z"/>
              </w:rPr>
            </w:pPr>
            <w:ins w:id="219" w:author="Ricky (ZTE)" w:date="2020-08-07T10:35:07Z">
              <w:r>
                <w:rPr/>
                <w:t>EPRE ratio of PBCH_DMRS to SSS</w:t>
              </w:r>
            </w:ins>
          </w:p>
        </w:tc>
        <w:tc>
          <w:tcPr>
            <w:tcW w:w="1276" w:type="dxa"/>
            <w:shd w:val="clear" w:color="auto" w:fill="auto"/>
          </w:tcPr>
          <w:p>
            <w:pPr>
              <w:pStyle w:val="54"/>
              <w:rPr>
                <w:ins w:id="220" w:author="Ricky (ZTE)" w:date="2020-08-07T10:35:07Z"/>
              </w:rPr>
            </w:pPr>
            <w:ins w:id="221" w:author="Ricky (ZTE)" w:date="2020-08-07T10:35:07Z">
              <w:r>
                <w:rPr>
                  <w:bCs/>
                </w:rPr>
                <w:t>dB</w:t>
              </w:r>
            </w:ins>
          </w:p>
        </w:tc>
        <w:tc>
          <w:tcPr>
            <w:tcW w:w="1843" w:type="dxa"/>
            <w:vMerge w:val="continue"/>
            <w:shd w:val="clear" w:color="auto" w:fill="auto"/>
          </w:tcPr>
          <w:p>
            <w:pPr>
              <w:pStyle w:val="54"/>
              <w:rPr>
                <w:ins w:id="222" w:author="Ricky (ZTE)" w:date="2020-08-07T10:35:07Z"/>
              </w:rPr>
            </w:pPr>
          </w:p>
        </w:tc>
        <w:tc>
          <w:tcPr>
            <w:tcW w:w="1701" w:type="dxa"/>
            <w:vMerge w:val="continue"/>
          </w:tcPr>
          <w:p>
            <w:pPr>
              <w:pStyle w:val="54"/>
              <w:rPr>
                <w:ins w:id="223" w:author="Ricky (ZTE)" w:date="2020-08-07T10:35:07Z"/>
              </w:rPr>
            </w:pPr>
          </w:p>
        </w:tc>
        <w:tc>
          <w:tcPr>
            <w:tcW w:w="1842" w:type="dxa"/>
            <w:shd w:val="clear" w:color="auto" w:fill="auto"/>
          </w:tcPr>
          <w:p>
            <w:pPr>
              <w:pStyle w:val="55"/>
              <w:rPr>
                <w:ins w:id="224"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5" w:author="Ricky (ZTE)" w:date="2020-08-07T10:35:07Z"/>
        </w:trPr>
        <w:tc>
          <w:tcPr>
            <w:tcW w:w="3652" w:type="dxa"/>
            <w:gridSpan w:val="3"/>
            <w:shd w:val="clear" w:color="auto" w:fill="auto"/>
          </w:tcPr>
          <w:p>
            <w:pPr>
              <w:pStyle w:val="55"/>
              <w:rPr>
                <w:ins w:id="226" w:author="Ricky (ZTE)" w:date="2020-08-07T10:35:07Z"/>
              </w:rPr>
            </w:pPr>
            <w:ins w:id="227" w:author="Ricky (ZTE)" w:date="2020-08-07T10:35:07Z">
              <w:r>
                <w:rPr/>
                <w:t>EPRE ratio of PBCH to PBCH_DMRS</w:t>
              </w:r>
            </w:ins>
          </w:p>
        </w:tc>
        <w:tc>
          <w:tcPr>
            <w:tcW w:w="1276" w:type="dxa"/>
            <w:shd w:val="clear" w:color="auto" w:fill="auto"/>
          </w:tcPr>
          <w:p>
            <w:pPr>
              <w:pStyle w:val="54"/>
              <w:rPr>
                <w:ins w:id="228" w:author="Ricky (ZTE)" w:date="2020-08-07T10:35:07Z"/>
              </w:rPr>
            </w:pPr>
            <w:ins w:id="229" w:author="Ricky (ZTE)" w:date="2020-08-07T10:35:07Z">
              <w:r>
                <w:rPr>
                  <w:bCs/>
                </w:rPr>
                <w:t>dB</w:t>
              </w:r>
            </w:ins>
          </w:p>
        </w:tc>
        <w:tc>
          <w:tcPr>
            <w:tcW w:w="1843" w:type="dxa"/>
            <w:vMerge w:val="continue"/>
            <w:shd w:val="clear" w:color="auto" w:fill="auto"/>
          </w:tcPr>
          <w:p>
            <w:pPr>
              <w:pStyle w:val="54"/>
              <w:rPr>
                <w:ins w:id="230" w:author="Ricky (ZTE)" w:date="2020-08-07T10:35:07Z"/>
              </w:rPr>
            </w:pPr>
          </w:p>
        </w:tc>
        <w:tc>
          <w:tcPr>
            <w:tcW w:w="1701" w:type="dxa"/>
            <w:vMerge w:val="continue"/>
          </w:tcPr>
          <w:p>
            <w:pPr>
              <w:pStyle w:val="54"/>
              <w:rPr>
                <w:ins w:id="231" w:author="Ricky (ZTE)" w:date="2020-08-07T10:35:07Z"/>
              </w:rPr>
            </w:pPr>
          </w:p>
        </w:tc>
        <w:tc>
          <w:tcPr>
            <w:tcW w:w="1842" w:type="dxa"/>
            <w:shd w:val="clear" w:color="auto" w:fill="auto"/>
          </w:tcPr>
          <w:p>
            <w:pPr>
              <w:pStyle w:val="55"/>
              <w:rPr>
                <w:ins w:id="232"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3" w:author="Ricky (ZTE)" w:date="2020-08-07T10:35:07Z"/>
        </w:trPr>
        <w:tc>
          <w:tcPr>
            <w:tcW w:w="3652" w:type="dxa"/>
            <w:gridSpan w:val="3"/>
            <w:shd w:val="clear" w:color="auto" w:fill="auto"/>
          </w:tcPr>
          <w:p>
            <w:pPr>
              <w:pStyle w:val="55"/>
              <w:rPr>
                <w:ins w:id="234" w:author="Ricky (ZTE)" w:date="2020-08-07T10:35:07Z"/>
              </w:rPr>
            </w:pPr>
            <w:ins w:id="235" w:author="Ricky (ZTE)" w:date="2020-08-07T10:35:07Z">
              <w:r>
                <w:rPr/>
                <w:t>EPRE ratio of PDCCH_DMRS to SSS</w:t>
              </w:r>
            </w:ins>
          </w:p>
        </w:tc>
        <w:tc>
          <w:tcPr>
            <w:tcW w:w="1276" w:type="dxa"/>
            <w:shd w:val="clear" w:color="auto" w:fill="auto"/>
          </w:tcPr>
          <w:p>
            <w:pPr>
              <w:pStyle w:val="54"/>
              <w:rPr>
                <w:ins w:id="236" w:author="Ricky (ZTE)" w:date="2020-08-07T10:35:07Z"/>
              </w:rPr>
            </w:pPr>
            <w:ins w:id="237" w:author="Ricky (ZTE)" w:date="2020-08-07T10:35:07Z">
              <w:r>
                <w:rPr>
                  <w:bCs/>
                </w:rPr>
                <w:t>dB</w:t>
              </w:r>
            </w:ins>
          </w:p>
        </w:tc>
        <w:tc>
          <w:tcPr>
            <w:tcW w:w="1843" w:type="dxa"/>
            <w:vMerge w:val="continue"/>
            <w:shd w:val="clear" w:color="auto" w:fill="auto"/>
          </w:tcPr>
          <w:p>
            <w:pPr>
              <w:pStyle w:val="54"/>
              <w:rPr>
                <w:ins w:id="238" w:author="Ricky (ZTE)" w:date="2020-08-07T10:35:07Z"/>
              </w:rPr>
            </w:pPr>
          </w:p>
        </w:tc>
        <w:tc>
          <w:tcPr>
            <w:tcW w:w="1701" w:type="dxa"/>
            <w:vMerge w:val="continue"/>
          </w:tcPr>
          <w:p>
            <w:pPr>
              <w:pStyle w:val="54"/>
              <w:rPr>
                <w:ins w:id="239" w:author="Ricky (ZTE)" w:date="2020-08-07T10:35:07Z"/>
              </w:rPr>
            </w:pPr>
          </w:p>
        </w:tc>
        <w:tc>
          <w:tcPr>
            <w:tcW w:w="1842" w:type="dxa"/>
            <w:shd w:val="clear" w:color="auto" w:fill="auto"/>
          </w:tcPr>
          <w:p>
            <w:pPr>
              <w:pStyle w:val="55"/>
              <w:rPr>
                <w:ins w:id="240"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1" w:author="Ricky (ZTE)" w:date="2020-08-07T10:35:07Z"/>
        </w:trPr>
        <w:tc>
          <w:tcPr>
            <w:tcW w:w="3652" w:type="dxa"/>
            <w:gridSpan w:val="3"/>
            <w:shd w:val="clear" w:color="auto" w:fill="auto"/>
          </w:tcPr>
          <w:p>
            <w:pPr>
              <w:pStyle w:val="55"/>
              <w:rPr>
                <w:ins w:id="242" w:author="Ricky (ZTE)" w:date="2020-08-07T10:35:07Z"/>
              </w:rPr>
            </w:pPr>
            <w:ins w:id="243" w:author="Ricky (ZTE)" w:date="2020-08-07T10:35:07Z">
              <w:r>
                <w:rPr/>
                <w:t>EPRE ratio of PDCCH to PDCCH_DMRS</w:t>
              </w:r>
            </w:ins>
          </w:p>
        </w:tc>
        <w:tc>
          <w:tcPr>
            <w:tcW w:w="1276" w:type="dxa"/>
            <w:shd w:val="clear" w:color="auto" w:fill="auto"/>
          </w:tcPr>
          <w:p>
            <w:pPr>
              <w:pStyle w:val="54"/>
              <w:rPr>
                <w:ins w:id="244" w:author="Ricky (ZTE)" w:date="2020-08-07T10:35:07Z"/>
              </w:rPr>
            </w:pPr>
            <w:ins w:id="245" w:author="Ricky (ZTE)" w:date="2020-08-07T10:35:07Z">
              <w:r>
                <w:rPr>
                  <w:bCs/>
                </w:rPr>
                <w:t>dB</w:t>
              </w:r>
            </w:ins>
          </w:p>
        </w:tc>
        <w:tc>
          <w:tcPr>
            <w:tcW w:w="1843" w:type="dxa"/>
            <w:vMerge w:val="continue"/>
            <w:shd w:val="clear" w:color="auto" w:fill="auto"/>
          </w:tcPr>
          <w:p>
            <w:pPr>
              <w:pStyle w:val="54"/>
              <w:rPr>
                <w:ins w:id="246" w:author="Ricky (ZTE)" w:date="2020-08-07T10:35:07Z"/>
              </w:rPr>
            </w:pPr>
          </w:p>
        </w:tc>
        <w:tc>
          <w:tcPr>
            <w:tcW w:w="1701" w:type="dxa"/>
            <w:vMerge w:val="continue"/>
          </w:tcPr>
          <w:p>
            <w:pPr>
              <w:pStyle w:val="54"/>
              <w:rPr>
                <w:ins w:id="247" w:author="Ricky (ZTE)" w:date="2020-08-07T10:35:07Z"/>
              </w:rPr>
            </w:pPr>
          </w:p>
        </w:tc>
        <w:tc>
          <w:tcPr>
            <w:tcW w:w="1842" w:type="dxa"/>
            <w:shd w:val="clear" w:color="auto" w:fill="auto"/>
          </w:tcPr>
          <w:p>
            <w:pPr>
              <w:pStyle w:val="55"/>
              <w:rPr>
                <w:ins w:id="248"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9" w:author="Ricky (ZTE)" w:date="2020-08-07T10:35:07Z"/>
        </w:trPr>
        <w:tc>
          <w:tcPr>
            <w:tcW w:w="3652" w:type="dxa"/>
            <w:gridSpan w:val="3"/>
            <w:shd w:val="clear" w:color="auto" w:fill="auto"/>
          </w:tcPr>
          <w:p>
            <w:pPr>
              <w:pStyle w:val="55"/>
              <w:rPr>
                <w:ins w:id="250" w:author="Ricky (ZTE)" w:date="2020-08-07T10:35:07Z"/>
              </w:rPr>
            </w:pPr>
            <w:ins w:id="251" w:author="Ricky (ZTE)" w:date="2020-08-07T10:35:07Z">
              <w:r>
                <w:rPr/>
                <w:t>EPRE ratio of PDSCH_DMRS to SSS</w:t>
              </w:r>
            </w:ins>
          </w:p>
        </w:tc>
        <w:tc>
          <w:tcPr>
            <w:tcW w:w="1276" w:type="dxa"/>
            <w:shd w:val="clear" w:color="auto" w:fill="auto"/>
          </w:tcPr>
          <w:p>
            <w:pPr>
              <w:pStyle w:val="54"/>
              <w:rPr>
                <w:ins w:id="252" w:author="Ricky (ZTE)" w:date="2020-08-07T10:35:07Z"/>
              </w:rPr>
            </w:pPr>
            <w:ins w:id="253" w:author="Ricky (ZTE)" w:date="2020-08-07T10:35:07Z">
              <w:r>
                <w:rPr>
                  <w:bCs/>
                </w:rPr>
                <w:t>dB</w:t>
              </w:r>
            </w:ins>
          </w:p>
        </w:tc>
        <w:tc>
          <w:tcPr>
            <w:tcW w:w="1843" w:type="dxa"/>
            <w:vMerge w:val="continue"/>
            <w:shd w:val="clear" w:color="auto" w:fill="auto"/>
          </w:tcPr>
          <w:p>
            <w:pPr>
              <w:pStyle w:val="54"/>
              <w:rPr>
                <w:ins w:id="254" w:author="Ricky (ZTE)" w:date="2020-08-07T10:35:07Z"/>
              </w:rPr>
            </w:pPr>
          </w:p>
        </w:tc>
        <w:tc>
          <w:tcPr>
            <w:tcW w:w="1701" w:type="dxa"/>
            <w:vMerge w:val="continue"/>
          </w:tcPr>
          <w:p>
            <w:pPr>
              <w:pStyle w:val="54"/>
              <w:rPr>
                <w:ins w:id="255" w:author="Ricky (ZTE)" w:date="2020-08-07T10:35:07Z"/>
              </w:rPr>
            </w:pPr>
          </w:p>
        </w:tc>
        <w:tc>
          <w:tcPr>
            <w:tcW w:w="1842" w:type="dxa"/>
            <w:shd w:val="clear" w:color="auto" w:fill="auto"/>
          </w:tcPr>
          <w:p>
            <w:pPr>
              <w:pStyle w:val="55"/>
              <w:rPr>
                <w:ins w:id="256"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7" w:author="Ricky (ZTE)" w:date="2020-08-07T10:35:07Z"/>
        </w:trPr>
        <w:tc>
          <w:tcPr>
            <w:tcW w:w="3652" w:type="dxa"/>
            <w:gridSpan w:val="3"/>
            <w:shd w:val="clear" w:color="auto" w:fill="auto"/>
          </w:tcPr>
          <w:p>
            <w:pPr>
              <w:pStyle w:val="55"/>
              <w:rPr>
                <w:ins w:id="258" w:author="Ricky (ZTE)" w:date="2020-08-07T10:35:07Z"/>
              </w:rPr>
            </w:pPr>
            <w:ins w:id="259" w:author="Ricky (ZTE)" w:date="2020-08-07T10:35:07Z">
              <w:r>
                <w:rPr/>
                <w:t>EPRE ratio of PDSCH to PDSCH_DMRS</w:t>
              </w:r>
            </w:ins>
          </w:p>
        </w:tc>
        <w:tc>
          <w:tcPr>
            <w:tcW w:w="1276" w:type="dxa"/>
            <w:shd w:val="clear" w:color="auto" w:fill="auto"/>
          </w:tcPr>
          <w:p>
            <w:pPr>
              <w:pStyle w:val="54"/>
              <w:rPr>
                <w:ins w:id="260" w:author="Ricky (ZTE)" w:date="2020-08-07T10:35:07Z"/>
              </w:rPr>
            </w:pPr>
            <w:ins w:id="261" w:author="Ricky (ZTE)" w:date="2020-08-07T10:35:07Z">
              <w:r>
                <w:rPr>
                  <w:bCs/>
                </w:rPr>
                <w:t>dB</w:t>
              </w:r>
            </w:ins>
          </w:p>
        </w:tc>
        <w:tc>
          <w:tcPr>
            <w:tcW w:w="1843" w:type="dxa"/>
            <w:vMerge w:val="continue"/>
            <w:shd w:val="clear" w:color="auto" w:fill="auto"/>
          </w:tcPr>
          <w:p>
            <w:pPr>
              <w:pStyle w:val="54"/>
              <w:rPr>
                <w:ins w:id="262" w:author="Ricky (ZTE)" w:date="2020-08-07T10:35:07Z"/>
              </w:rPr>
            </w:pPr>
          </w:p>
        </w:tc>
        <w:tc>
          <w:tcPr>
            <w:tcW w:w="1701" w:type="dxa"/>
            <w:vMerge w:val="continue"/>
          </w:tcPr>
          <w:p>
            <w:pPr>
              <w:pStyle w:val="54"/>
              <w:rPr>
                <w:ins w:id="263" w:author="Ricky (ZTE)" w:date="2020-08-07T10:35:07Z"/>
              </w:rPr>
            </w:pPr>
          </w:p>
        </w:tc>
        <w:tc>
          <w:tcPr>
            <w:tcW w:w="1842" w:type="dxa"/>
            <w:shd w:val="clear" w:color="auto" w:fill="auto"/>
          </w:tcPr>
          <w:p>
            <w:pPr>
              <w:pStyle w:val="55"/>
              <w:rPr>
                <w:ins w:id="264"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gridSpan w:val="3"/>
            <w:shd w:val="clear" w:color="auto" w:fill="auto"/>
          </w:tcPr>
          <w:p>
            <w:pPr>
              <w:pStyle w:val="55"/>
              <w:rPr>
                <w:position w:val="-12"/>
              </w:rPr>
            </w:pPr>
            <w:ins w:id="265" w:author="Ricky (ZTE)" w:date="2020-08-07T10:35:07Z">
              <w:r>
                <w:rPr>
                  <w:rFonts w:hint="eastAsia" w:cs="v4.2.0"/>
                  <w:highlight w:val="none"/>
                  <w:lang w:val="en-US" w:eastAsia="zh-CN"/>
                </w:rPr>
                <w:t>msgA-</w:t>
              </w:r>
            </w:ins>
            <w:ins w:id="266" w:author="Ricky (ZTE)" w:date="2020-08-07T10:35:07Z">
              <w:r>
                <w:rPr>
                  <w:rFonts w:hint="eastAsia" w:cs="v4.2.0"/>
                  <w:i/>
                  <w:highlight w:val="none"/>
                  <w:lang w:val="en-US" w:eastAsia="zh-CN"/>
                </w:rPr>
                <w:t>RSRP</w:t>
              </w:r>
            </w:ins>
            <w:ins w:id="267" w:author="Ricky (ZTE)" w:date="2020-08-07T10:35:07Z">
              <w:r>
                <w:rPr>
                  <w:i/>
                  <w:highlight w:val="none"/>
                </w:rPr>
                <w:t>-ThresholdSSB</w:t>
              </w:r>
            </w:ins>
          </w:p>
        </w:tc>
        <w:tc>
          <w:tcPr>
            <w:tcW w:w="1276" w:type="dxa"/>
            <w:shd w:val="clear" w:color="auto" w:fill="auto"/>
          </w:tcPr>
          <w:p>
            <w:pPr>
              <w:pStyle w:val="54"/>
              <w:rPr>
                <w:rFonts w:hint="default" w:eastAsia="宋体"/>
                <w:lang w:val="en-US" w:eastAsia="zh-CN"/>
              </w:rPr>
            </w:pPr>
            <w:ins w:id="268" w:author="Ricky (ZTE)" w:date="2020-10-22T10:31:01Z">
              <w:r>
                <w:rPr>
                  <w:rFonts w:hint="eastAsia" w:eastAsia="宋体"/>
                  <w:lang w:val="en-US" w:eastAsia="zh-CN"/>
                </w:rPr>
                <w:t>dBm</w:t>
              </w:r>
            </w:ins>
          </w:p>
        </w:tc>
        <w:tc>
          <w:tcPr>
            <w:tcW w:w="1843" w:type="dxa"/>
            <w:shd w:val="clear" w:color="auto" w:fill="auto"/>
          </w:tcPr>
          <w:p>
            <w:pPr>
              <w:pStyle w:val="54"/>
              <w:rPr>
                <w:bCs/>
              </w:rPr>
            </w:pPr>
            <w:ins w:id="269" w:author="Ricky (ZTE)" w:date="2020-10-22T10:31:06Z">
              <w:r>
                <w:rPr>
                  <w:bCs/>
                </w:rPr>
                <w:t>RSRP_69 +</w:t>
              </w:r>
            </w:ins>
            <w:ins w:id="270" w:author="Ricky (ZTE)" w:date="2020-10-22T10:31:06Z">
              <w:r>
                <w:rPr>
                  <w:rFonts w:ascii="Calibri" w:hAnsi="Calibri" w:cs="Calibri"/>
                  <w:bCs/>
                </w:rPr>
                <w:t>Δ</w:t>
              </w:r>
            </w:ins>
            <w:ins w:id="271" w:author="Ricky (ZTE)" w:date="2020-10-22T10:31:06Z">
              <w:r>
                <w:rPr>
                  <w:bCs/>
                  <w:vertAlign w:val="subscript"/>
                </w:rPr>
                <w:t>DL</w:t>
              </w:r>
            </w:ins>
          </w:p>
        </w:tc>
        <w:tc>
          <w:tcPr>
            <w:tcW w:w="1701" w:type="dxa"/>
          </w:tcPr>
          <w:p>
            <w:pPr>
              <w:pStyle w:val="54"/>
              <w:rPr>
                <w:bCs/>
              </w:rPr>
            </w:pPr>
            <w:ins w:id="272" w:author="Ricky (ZTE)" w:date="2020-10-22T10:31:07Z">
              <w:r>
                <w:rPr>
                  <w:bCs/>
                </w:rPr>
                <w:t>RSRP_69 +</w:t>
              </w:r>
            </w:ins>
            <w:ins w:id="273" w:author="Ricky (ZTE)" w:date="2020-10-22T10:31:07Z">
              <w:r>
                <w:rPr>
                  <w:rFonts w:ascii="Calibri" w:hAnsi="Calibri" w:cs="Calibri"/>
                  <w:bCs/>
                </w:rPr>
                <w:t>Δ</w:t>
              </w:r>
            </w:ins>
            <w:ins w:id="274" w:author="Ricky (ZTE)" w:date="2020-10-22T10:31:07Z">
              <w:r>
                <w:rPr>
                  <w:bCs/>
                  <w:vertAlign w:val="subscript"/>
                </w:rPr>
                <w:t>DL</w:t>
              </w:r>
            </w:ins>
          </w:p>
        </w:tc>
        <w:tc>
          <w:tcPr>
            <w:tcW w:w="1842" w:type="dxa"/>
            <w:shd w:val="clear" w:color="auto" w:fill="auto"/>
          </w:tcPr>
          <w:p>
            <w:pPr>
              <w:pStyle w:val="55"/>
              <w:rPr>
                <w:lang w:eastAsia="zh-CN"/>
              </w:rPr>
            </w:pPr>
            <w:ins w:id="275" w:author="Ricky (ZTE)" w:date="2020-10-22T10:31:22Z">
              <w:r>
                <w:rPr>
                  <w:bCs/>
                </w:rPr>
                <w:t>RSRP_69 corresponds to -88dBm. Δ</w:t>
              </w:r>
            </w:ins>
            <w:ins w:id="276" w:author="Ricky (ZTE)" w:date="2020-10-22T10:31:22Z">
              <w:r>
                <w:rPr>
                  <w:bCs/>
                  <w:vertAlign w:val="subscript"/>
                </w:rPr>
                <w:t>DL</w:t>
              </w:r>
            </w:ins>
            <w:ins w:id="277" w:author="Ricky (ZTE)" w:date="2020-10-22T10:31:22Z">
              <w:r>
                <w:rPr>
                  <w:bCs/>
                </w:rPr>
                <w:t xml:space="preserve"> is derived from the downlink calibration process </w:t>
              </w:r>
            </w:ins>
            <w:ins w:id="278" w:author="Ricky (ZTE)" w:date="2020-10-22T10:31:22Z">
              <w:r>
                <w:rPr>
                  <w:bCs/>
                  <w:vertAlign w:val="superscript"/>
                </w:rPr>
                <w:t>Note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9" w:author="Ricky (ZTE)" w:date="2020-08-07T10:35:07Z"/>
        </w:trPr>
        <w:tc>
          <w:tcPr>
            <w:tcW w:w="1242" w:type="dxa"/>
            <w:vMerge w:val="restart"/>
            <w:shd w:val="clear" w:color="auto" w:fill="auto"/>
          </w:tcPr>
          <w:p>
            <w:pPr>
              <w:pStyle w:val="55"/>
              <w:rPr>
                <w:ins w:id="280" w:author="Ricky (ZTE)" w:date="2020-08-07T10:35:07Z"/>
              </w:rPr>
            </w:pPr>
          </w:p>
          <w:p>
            <w:pPr>
              <w:pStyle w:val="55"/>
              <w:rPr>
                <w:ins w:id="281" w:author="Ricky (ZTE)" w:date="2020-08-07T10:35:07Z"/>
                <w:lang w:eastAsia="zh-CN"/>
              </w:rPr>
            </w:pPr>
            <w:ins w:id="282" w:author="Ricky (ZTE)" w:date="2020-08-07T10:35:07Z">
              <w:r>
                <w:rPr>
                  <w:lang w:eastAsia="zh-CN"/>
                </w:rPr>
                <w:t>SSB with index 0</w:t>
              </w:r>
            </w:ins>
          </w:p>
        </w:tc>
        <w:tc>
          <w:tcPr>
            <w:tcW w:w="2410" w:type="dxa"/>
            <w:gridSpan w:val="2"/>
            <w:shd w:val="clear" w:color="auto" w:fill="auto"/>
          </w:tcPr>
          <w:p>
            <w:pPr>
              <w:pStyle w:val="55"/>
              <w:rPr>
                <w:ins w:id="283" w:author="Ricky (ZTE)" w:date="2020-08-07T10:35:07Z"/>
              </w:rPr>
            </w:pPr>
            <w:ins w:id="284" w:author="Ricky (ZTE)" w:date="2020-08-07T10:35:07Z"/>
            <w:ins w:id="285" w:author="Ricky (ZTE)" w:date="2020-08-07T10:35:07Z"/>
            <w:ins w:id="286" w:author="Ricky (ZTE)" w:date="2020-08-07T10:35:07Z"/>
            <w:ins w:id="287" w:author="Ricky (ZTE)" w:date="2020-08-07T10:35:07Z">
              <w:r>
                <w:rPr>
                  <w:position w:val="-12"/>
                </w:rPr>
                <w:object>
                  <v:shape id="_x0000_i1025" o:spt="75" type="#_x0000_t75" style="height:14.25pt;width:36pt;" o:ole="t" fillcolor="#FFFFFF"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ins>
            <w:ins w:id="289" w:author="Ricky (ZTE)" w:date="2020-08-07T10:35:07Z"/>
          </w:p>
        </w:tc>
        <w:tc>
          <w:tcPr>
            <w:tcW w:w="1276" w:type="dxa"/>
            <w:shd w:val="clear" w:color="auto" w:fill="auto"/>
          </w:tcPr>
          <w:p>
            <w:pPr>
              <w:pStyle w:val="54"/>
              <w:rPr>
                <w:ins w:id="290" w:author="Ricky (ZTE)" w:date="2020-08-07T10:35:07Z"/>
              </w:rPr>
            </w:pPr>
            <w:ins w:id="291" w:author="Ricky (ZTE)" w:date="2020-08-07T10:35:07Z">
              <w:r>
                <w:rPr/>
                <w:t>dB</w:t>
              </w:r>
            </w:ins>
          </w:p>
        </w:tc>
        <w:tc>
          <w:tcPr>
            <w:tcW w:w="1843" w:type="dxa"/>
            <w:shd w:val="clear" w:color="auto" w:fill="auto"/>
          </w:tcPr>
          <w:p>
            <w:pPr>
              <w:pStyle w:val="54"/>
              <w:rPr>
                <w:ins w:id="292" w:author="Ricky (ZTE)" w:date="2020-08-07T10:35:07Z"/>
                <w:lang w:eastAsia="zh-CN"/>
              </w:rPr>
            </w:pPr>
            <w:ins w:id="293" w:author="Ricky (ZTE)" w:date="2020-08-07T10:35:07Z">
              <w:r>
                <w:rPr>
                  <w:bCs/>
                </w:rPr>
                <w:t>3</w:t>
              </w:r>
            </w:ins>
          </w:p>
        </w:tc>
        <w:tc>
          <w:tcPr>
            <w:tcW w:w="1701" w:type="dxa"/>
          </w:tcPr>
          <w:p>
            <w:pPr>
              <w:pStyle w:val="54"/>
              <w:rPr>
                <w:ins w:id="294" w:author="Ricky (ZTE)" w:date="2020-08-07T10:35:07Z"/>
                <w:lang w:eastAsia="zh-CN"/>
              </w:rPr>
            </w:pPr>
            <w:ins w:id="295" w:author="Ricky (ZTE)" w:date="2020-08-07T10:35:07Z">
              <w:r>
                <w:rPr>
                  <w:bCs/>
                </w:rPr>
                <w:t>3</w:t>
              </w:r>
            </w:ins>
          </w:p>
        </w:tc>
        <w:tc>
          <w:tcPr>
            <w:tcW w:w="1842" w:type="dxa"/>
            <w:vMerge w:val="restart"/>
            <w:shd w:val="clear" w:color="auto" w:fill="auto"/>
          </w:tcPr>
          <w:p>
            <w:pPr>
              <w:pStyle w:val="55"/>
              <w:rPr>
                <w:ins w:id="296" w:author="Ricky (ZTE)" w:date="2020-08-07T10:35:07Z"/>
                <w:lang w:eastAsia="zh-CN"/>
              </w:rPr>
            </w:pPr>
            <w:ins w:id="297" w:author="Ricky (ZTE)" w:date="2020-08-07T10:35:07Z">
              <w:r>
                <w:rPr>
                  <w:lang w:eastAsia="zh-CN"/>
                </w:rPr>
                <w:t xml:space="preserve">Power of SSB with index 0 is set to be above configured </w:t>
              </w:r>
            </w:ins>
            <w:ins w:id="298" w:author="Ricky (ZTE)" w:date="2020-08-07T10:35:07Z">
              <w:r>
                <w:rPr>
                  <w:rFonts w:hint="eastAsia" w:cs="v4.2.0"/>
                  <w:highlight w:val="none"/>
                  <w:lang w:val="en-US" w:eastAsia="zh-CN"/>
                  <w:rPrChange w:id="299" w:author="Ricky (ZTE)" w:date="2020-10-22T10:33:50Z">
                    <w:rPr>
                      <w:rFonts w:hint="eastAsia" w:cs="v4.2.0"/>
                      <w:highlight w:val="yellow"/>
                      <w:lang w:val="en-US" w:eastAsia="zh-CN"/>
                    </w:rPr>
                  </w:rPrChange>
                </w:rPr>
                <w:t>msgA-</w:t>
              </w:r>
            </w:ins>
            <w:ins w:id="300" w:author="Ricky (ZTE)" w:date="2020-08-07T10:35:07Z">
              <w:r>
                <w:rPr>
                  <w:rFonts w:hint="eastAsia" w:cs="v4.2.0"/>
                  <w:i/>
                  <w:highlight w:val="none"/>
                  <w:lang w:val="en-US" w:eastAsia="zh-CN"/>
                  <w:rPrChange w:id="301" w:author="Ricky (ZTE)" w:date="2020-10-22T10:33:50Z">
                    <w:rPr>
                      <w:rFonts w:hint="eastAsia" w:cs="v4.2.0"/>
                      <w:i/>
                      <w:highlight w:val="yellow"/>
                      <w:lang w:val="en-US" w:eastAsia="zh-CN"/>
                    </w:rPr>
                  </w:rPrChange>
                </w:rPr>
                <w:t>RSRP</w:t>
              </w:r>
            </w:ins>
            <w:ins w:id="302" w:author="Ricky (ZTE)" w:date="2020-08-07T10:35:07Z">
              <w:r>
                <w:rPr>
                  <w:i/>
                  <w:highlight w:val="none"/>
                  <w:rPrChange w:id="303" w:author="Ricky (ZTE)" w:date="2020-10-22T10:33:50Z">
                    <w:rPr>
                      <w:i/>
                      <w:highlight w:val="yellow"/>
                    </w:rPr>
                  </w:rPrChange>
                </w:rPr>
                <w:t>-ThresholdSSB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5" w:author="Ricky (ZTE)" w:date="2020-11-07T09:41:4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0" w:hRule="atLeast"/>
          <w:ins w:id="304" w:author="Ricky (ZTE)" w:date="2020-08-07T10:35:07Z"/>
          <w:trPrChange w:id="305" w:author="Ricky (ZTE)" w:date="2020-11-07T09:41:45Z">
            <w:trPr>
              <w:trHeight w:val="1603" w:hRule="atLeast"/>
            </w:trPr>
          </w:trPrChange>
        </w:trPr>
        <w:tc>
          <w:tcPr>
            <w:tcW w:w="1242" w:type="dxa"/>
            <w:vMerge w:val="continue"/>
            <w:shd w:val="clear" w:color="auto" w:fill="auto"/>
            <w:tcPrChange w:id="306" w:author="Ricky (ZTE)" w:date="2020-11-07T09:41:45Z">
              <w:tcPr>
                <w:tcW w:w="1242" w:type="dxa"/>
                <w:vMerge w:val="continue"/>
                <w:shd w:val="clear" w:color="auto" w:fill="auto"/>
              </w:tcPr>
            </w:tcPrChange>
          </w:tcPr>
          <w:p>
            <w:pPr>
              <w:pStyle w:val="55"/>
              <w:rPr>
                <w:ins w:id="307" w:author="Ricky (ZTE)" w:date="2020-08-07T10:35:07Z"/>
                <w:lang w:eastAsia="zh-CN"/>
              </w:rPr>
            </w:pPr>
          </w:p>
        </w:tc>
        <w:tc>
          <w:tcPr>
            <w:tcW w:w="851" w:type="dxa"/>
            <w:shd w:val="clear" w:color="auto" w:fill="auto"/>
            <w:tcPrChange w:id="308" w:author="Ricky (ZTE)" w:date="2020-11-07T09:41:45Z">
              <w:tcPr>
                <w:tcW w:w="851" w:type="dxa"/>
                <w:shd w:val="clear" w:color="auto" w:fill="auto"/>
              </w:tcPr>
            </w:tcPrChange>
          </w:tcPr>
          <w:p>
            <w:pPr>
              <w:pStyle w:val="55"/>
              <w:rPr>
                <w:ins w:id="309" w:author="Ricky (ZTE)" w:date="2020-08-07T10:35:07Z"/>
                <w:lang w:eastAsia="zh-CN"/>
              </w:rPr>
            </w:pPr>
            <w:ins w:id="310" w:author="Ricky (ZTE)" w:date="2020-08-07T10:35:07Z"/>
            <w:ins w:id="311" w:author="Ricky (ZTE)" w:date="2020-08-07T10:35:07Z"/>
            <w:ins w:id="312" w:author="Ricky (ZTE)" w:date="2020-08-07T10:35:07Z"/>
            <w:ins w:id="313" w:author="Ricky (ZTE)" w:date="2020-08-07T10:35:07Z">
              <w:r>
                <w:rPr>
                  <w:position w:val="-12"/>
                </w:rPr>
                <w:object>
                  <v:shape id="_x0000_i1026" o:spt="75" type="#_x0000_t75" style="height:21.75pt;width:21.75pt;" o:ole="t" fillcolor="#FFFFFF"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ins>
            <w:ins w:id="315" w:author="Ricky (ZTE)" w:date="2020-08-07T10:35:07Z"/>
          </w:p>
        </w:tc>
        <w:tc>
          <w:tcPr>
            <w:tcW w:w="1559" w:type="dxa"/>
            <w:shd w:val="clear" w:color="auto" w:fill="auto"/>
            <w:tcPrChange w:id="316" w:author="Ricky (ZTE)" w:date="2020-11-07T09:41:45Z">
              <w:tcPr>
                <w:tcW w:w="1559" w:type="dxa"/>
                <w:shd w:val="clear" w:color="auto" w:fill="auto"/>
              </w:tcPr>
            </w:tcPrChange>
          </w:tcPr>
          <w:p>
            <w:pPr>
              <w:pStyle w:val="55"/>
              <w:rPr>
                <w:ins w:id="317" w:author="Ricky (ZTE)" w:date="2020-08-07T10:35:07Z"/>
                <w:lang w:eastAsia="zh-CN"/>
              </w:rPr>
            </w:pPr>
            <w:ins w:id="318" w:author="Ricky (ZTE)" w:date="2020-08-07T10:35:07Z">
              <w:r>
                <w:rPr>
                  <w:lang w:eastAsia="zh-CN"/>
                </w:rPr>
                <w:t>Config 1</w:t>
              </w:r>
            </w:ins>
          </w:p>
        </w:tc>
        <w:tc>
          <w:tcPr>
            <w:tcW w:w="1276" w:type="dxa"/>
            <w:shd w:val="clear" w:color="auto" w:fill="auto"/>
            <w:tcPrChange w:id="319" w:author="Ricky (ZTE)" w:date="2020-11-07T09:41:45Z">
              <w:tcPr>
                <w:tcW w:w="1276" w:type="dxa"/>
                <w:shd w:val="clear" w:color="auto" w:fill="auto"/>
              </w:tcPr>
            </w:tcPrChange>
          </w:tcPr>
          <w:p>
            <w:pPr>
              <w:pStyle w:val="54"/>
              <w:rPr>
                <w:ins w:id="320" w:author="Ricky (ZTE)" w:date="2020-08-07T10:35:07Z"/>
                <w:lang w:eastAsia="zh-CN"/>
              </w:rPr>
            </w:pPr>
            <w:ins w:id="321" w:author="Ricky (ZTE)" w:date="2020-08-07T10:35:07Z">
              <w:r>
                <w:rPr/>
                <w:t>dBm</w:t>
              </w:r>
            </w:ins>
            <w:ins w:id="322" w:author="Ricky (ZTE)" w:date="2020-08-07T10:35:07Z">
              <w:r>
                <w:rPr>
                  <w:lang w:eastAsia="zh-CN"/>
                </w:rPr>
                <w:t>/15kHz</w:t>
              </w:r>
            </w:ins>
          </w:p>
        </w:tc>
        <w:tc>
          <w:tcPr>
            <w:tcW w:w="1843" w:type="dxa"/>
            <w:shd w:val="clear" w:color="auto" w:fill="auto"/>
            <w:tcPrChange w:id="323" w:author="Ricky (ZTE)" w:date="2020-11-07T09:41:45Z">
              <w:tcPr>
                <w:tcW w:w="1843" w:type="dxa"/>
                <w:shd w:val="clear" w:color="auto" w:fill="auto"/>
              </w:tcPr>
            </w:tcPrChange>
          </w:tcPr>
          <w:p>
            <w:pPr>
              <w:pStyle w:val="54"/>
              <w:rPr>
                <w:ins w:id="324" w:author="Ricky (ZTE)" w:date="2020-08-07T10:35:07Z"/>
              </w:rPr>
            </w:pPr>
            <w:ins w:id="325" w:author="Ricky (ZTE)" w:date="2020-08-07T10:35:07Z">
              <w:r>
                <w:rPr>
                  <w:lang w:eastAsia="zh-CN"/>
                </w:rPr>
                <w:t>-101</w:t>
              </w:r>
            </w:ins>
          </w:p>
        </w:tc>
        <w:tc>
          <w:tcPr>
            <w:tcW w:w="1701" w:type="dxa"/>
            <w:tcPrChange w:id="326" w:author="Ricky (ZTE)" w:date="2020-11-07T09:41:45Z">
              <w:tcPr>
                <w:tcW w:w="1701" w:type="dxa"/>
              </w:tcPr>
            </w:tcPrChange>
          </w:tcPr>
          <w:p>
            <w:pPr>
              <w:pStyle w:val="54"/>
              <w:rPr>
                <w:ins w:id="327" w:author="Ricky (ZTE)" w:date="2020-08-07T10:35:07Z"/>
              </w:rPr>
            </w:pPr>
            <w:ins w:id="328" w:author="Ricky (ZTE)" w:date="2020-08-07T10:35:07Z">
              <w:r>
                <w:rPr>
                  <w:lang w:eastAsia="zh-CN"/>
                </w:rPr>
                <w:t>-101</w:t>
              </w:r>
            </w:ins>
          </w:p>
        </w:tc>
        <w:tc>
          <w:tcPr>
            <w:tcW w:w="1842" w:type="dxa"/>
            <w:vMerge w:val="continue"/>
            <w:shd w:val="clear" w:color="auto" w:fill="auto"/>
            <w:tcPrChange w:id="329" w:author="Ricky (ZTE)" w:date="2020-11-07T09:41:45Z">
              <w:tcPr>
                <w:tcW w:w="1842" w:type="dxa"/>
                <w:vMerge w:val="continue"/>
                <w:shd w:val="clear" w:color="auto" w:fill="auto"/>
              </w:tcPr>
            </w:tcPrChange>
          </w:tcPr>
          <w:p>
            <w:pPr>
              <w:pStyle w:val="55"/>
              <w:rPr>
                <w:ins w:id="330"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1" w:author="Ricky (ZTE)" w:date="2020-08-07T10:35:07Z"/>
        </w:trPr>
        <w:tc>
          <w:tcPr>
            <w:tcW w:w="1242" w:type="dxa"/>
            <w:vMerge w:val="continue"/>
            <w:shd w:val="clear" w:color="auto" w:fill="auto"/>
          </w:tcPr>
          <w:p>
            <w:pPr>
              <w:pStyle w:val="55"/>
              <w:rPr>
                <w:ins w:id="332" w:author="Ricky (ZTE)" w:date="2020-08-07T10:35:07Z"/>
              </w:rPr>
            </w:pPr>
          </w:p>
        </w:tc>
        <w:tc>
          <w:tcPr>
            <w:tcW w:w="2410" w:type="dxa"/>
            <w:gridSpan w:val="2"/>
            <w:shd w:val="clear" w:color="auto" w:fill="auto"/>
          </w:tcPr>
          <w:p>
            <w:pPr>
              <w:pStyle w:val="55"/>
              <w:rPr>
                <w:ins w:id="333" w:author="Ricky (ZTE)" w:date="2020-08-07T10:35:07Z"/>
              </w:rPr>
            </w:pPr>
            <w:ins w:id="334" w:author="Ricky (ZTE)" w:date="2020-08-07T10:35:07Z"/>
            <w:ins w:id="335" w:author="Ricky (ZTE)" w:date="2020-08-07T10:35:07Z"/>
            <w:ins w:id="336" w:author="Ricky (ZTE)" w:date="2020-08-07T10:35:07Z"/>
            <w:ins w:id="337" w:author="Ricky (ZTE)" w:date="2020-08-07T10:35:07Z">
              <w:r>
                <w:rPr>
                  <w:position w:val="-12"/>
                </w:rPr>
                <w:object>
                  <v:shape id="_x0000_i1027" o:spt="75" type="#_x0000_t75" style="height:14.25pt;width:36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ins>
            <w:ins w:id="339" w:author="Ricky (ZTE)" w:date="2020-08-07T10:35:07Z"/>
          </w:p>
        </w:tc>
        <w:tc>
          <w:tcPr>
            <w:tcW w:w="1276" w:type="dxa"/>
            <w:shd w:val="clear" w:color="auto" w:fill="auto"/>
          </w:tcPr>
          <w:p>
            <w:pPr>
              <w:pStyle w:val="54"/>
              <w:rPr>
                <w:ins w:id="340" w:author="Ricky (ZTE)" w:date="2020-08-07T10:35:07Z"/>
              </w:rPr>
            </w:pPr>
            <w:ins w:id="341" w:author="Ricky (ZTE)" w:date="2020-08-07T10:35:07Z">
              <w:r>
                <w:rPr/>
                <w:t>dB</w:t>
              </w:r>
            </w:ins>
          </w:p>
        </w:tc>
        <w:tc>
          <w:tcPr>
            <w:tcW w:w="1843" w:type="dxa"/>
            <w:shd w:val="clear" w:color="auto" w:fill="auto"/>
          </w:tcPr>
          <w:p>
            <w:pPr>
              <w:pStyle w:val="54"/>
              <w:rPr>
                <w:ins w:id="342" w:author="Ricky (ZTE)" w:date="2020-08-07T10:35:07Z"/>
              </w:rPr>
            </w:pPr>
            <w:ins w:id="343" w:author="Ricky (ZTE)" w:date="2020-08-07T10:35:07Z">
              <w:r>
                <w:rPr/>
                <w:t>3</w:t>
              </w:r>
            </w:ins>
          </w:p>
        </w:tc>
        <w:tc>
          <w:tcPr>
            <w:tcW w:w="1701" w:type="dxa"/>
          </w:tcPr>
          <w:p>
            <w:pPr>
              <w:pStyle w:val="54"/>
              <w:rPr>
                <w:ins w:id="344" w:author="Ricky (ZTE)" w:date="2020-08-07T10:35:07Z"/>
              </w:rPr>
            </w:pPr>
            <w:ins w:id="345" w:author="Ricky (ZTE)" w:date="2020-08-07T10:35:07Z">
              <w:r>
                <w:rPr/>
                <w:t>3</w:t>
              </w:r>
            </w:ins>
          </w:p>
        </w:tc>
        <w:tc>
          <w:tcPr>
            <w:tcW w:w="1842" w:type="dxa"/>
            <w:vMerge w:val="continue"/>
            <w:shd w:val="clear" w:color="auto" w:fill="auto"/>
          </w:tcPr>
          <w:p>
            <w:pPr>
              <w:pStyle w:val="55"/>
              <w:rPr>
                <w:ins w:id="346"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7" w:author="Ricky (ZTE)" w:date="2020-08-07T10:35:07Z"/>
        </w:trPr>
        <w:tc>
          <w:tcPr>
            <w:tcW w:w="1242" w:type="dxa"/>
            <w:vMerge w:val="continue"/>
            <w:shd w:val="clear" w:color="auto" w:fill="auto"/>
          </w:tcPr>
          <w:p>
            <w:pPr>
              <w:pStyle w:val="55"/>
              <w:rPr>
                <w:ins w:id="348" w:author="Ricky (ZTE)" w:date="2020-08-07T10:35:07Z"/>
              </w:rPr>
            </w:pPr>
          </w:p>
        </w:tc>
        <w:tc>
          <w:tcPr>
            <w:tcW w:w="2410" w:type="dxa"/>
            <w:gridSpan w:val="2"/>
            <w:shd w:val="clear" w:color="auto" w:fill="auto"/>
          </w:tcPr>
          <w:p>
            <w:pPr>
              <w:pStyle w:val="55"/>
              <w:rPr>
                <w:ins w:id="349" w:author="Ricky (ZTE)" w:date="2020-08-07T10:35:07Z"/>
              </w:rPr>
            </w:pPr>
            <w:ins w:id="350" w:author="Ricky (ZTE)" w:date="2020-08-07T10:35:07Z">
              <w:r>
                <w:rPr>
                  <w:lang w:eastAsia="zh-CN"/>
                </w:rPr>
                <w:t>SS-</w:t>
              </w:r>
            </w:ins>
            <w:ins w:id="351" w:author="Ricky (ZTE)" w:date="2020-08-07T10:35:07Z">
              <w:r>
                <w:rPr/>
                <w:t>RSRP</w:t>
              </w:r>
            </w:ins>
            <w:ins w:id="352" w:author="Ricky (ZTE)" w:date="2020-08-07T10:35:07Z">
              <w:r>
                <w:rPr>
                  <w:vertAlign w:val="superscript"/>
                </w:rPr>
                <w:t xml:space="preserve"> Note 3</w:t>
              </w:r>
            </w:ins>
          </w:p>
        </w:tc>
        <w:tc>
          <w:tcPr>
            <w:tcW w:w="1276" w:type="dxa"/>
            <w:shd w:val="clear" w:color="auto" w:fill="auto"/>
          </w:tcPr>
          <w:p>
            <w:pPr>
              <w:pStyle w:val="54"/>
              <w:rPr>
                <w:ins w:id="353" w:author="Ricky (ZTE)" w:date="2020-08-07T10:35:07Z"/>
                <w:lang w:eastAsia="zh-CN"/>
              </w:rPr>
            </w:pPr>
            <w:ins w:id="354" w:author="Ricky (ZTE)" w:date="2020-08-07T10:35:07Z">
              <w:r>
                <w:rPr/>
                <w:t>dBm</w:t>
              </w:r>
            </w:ins>
            <w:ins w:id="355" w:author="Ricky (ZTE)" w:date="2020-08-07T10:35:07Z">
              <w:r>
                <w:rPr>
                  <w:lang w:eastAsia="zh-CN"/>
                </w:rPr>
                <w:t>/ SCS</w:t>
              </w:r>
            </w:ins>
          </w:p>
        </w:tc>
        <w:tc>
          <w:tcPr>
            <w:tcW w:w="1843" w:type="dxa"/>
            <w:shd w:val="clear" w:color="auto" w:fill="auto"/>
          </w:tcPr>
          <w:p>
            <w:pPr>
              <w:pStyle w:val="54"/>
              <w:rPr>
                <w:ins w:id="356" w:author="Ricky (ZTE)" w:date="2020-08-07T10:35:07Z"/>
                <w:lang w:eastAsia="zh-CN"/>
              </w:rPr>
            </w:pPr>
            <w:ins w:id="357" w:author="Ricky (ZTE)" w:date="2020-08-07T10:35:07Z">
              <w:r>
                <w:rPr>
                  <w:lang w:eastAsia="zh-CN"/>
                </w:rPr>
                <w:t>-95</w:t>
              </w:r>
            </w:ins>
          </w:p>
        </w:tc>
        <w:tc>
          <w:tcPr>
            <w:tcW w:w="1701" w:type="dxa"/>
          </w:tcPr>
          <w:p>
            <w:pPr>
              <w:pStyle w:val="54"/>
              <w:rPr>
                <w:ins w:id="358" w:author="Ricky (ZTE)" w:date="2020-08-07T10:35:07Z"/>
              </w:rPr>
            </w:pPr>
            <w:ins w:id="359" w:author="Ricky (ZTE)" w:date="2020-08-07T10:35:07Z">
              <w:r>
                <w:rPr>
                  <w:lang w:eastAsia="zh-CN"/>
                </w:rPr>
                <w:t>-95</w:t>
              </w:r>
            </w:ins>
          </w:p>
        </w:tc>
        <w:tc>
          <w:tcPr>
            <w:tcW w:w="1842" w:type="dxa"/>
            <w:vMerge w:val="continue"/>
            <w:shd w:val="clear" w:color="auto" w:fill="auto"/>
          </w:tcPr>
          <w:p>
            <w:pPr>
              <w:pStyle w:val="55"/>
              <w:rPr>
                <w:ins w:id="360"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1" w:author="Ricky (ZTE)" w:date="2020-08-07T10:35:07Z"/>
        </w:trPr>
        <w:tc>
          <w:tcPr>
            <w:tcW w:w="1242" w:type="dxa"/>
            <w:vMerge w:val="restart"/>
            <w:shd w:val="clear" w:color="auto" w:fill="auto"/>
          </w:tcPr>
          <w:p>
            <w:pPr>
              <w:pStyle w:val="55"/>
              <w:rPr>
                <w:ins w:id="362" w:author="Ricky (ZTE)" w:date="2020-08-07T10:35:07Z"/>
              </w:rPr>
            </w:pPr>
          </w:p>
          <w:p>
            <w:pPr>
              <w:pStyle w:val="55"/>
              <w:rPr>
                <w:ins w:id="363" w:author="Ricky (ZTE)" w:date="2020-08-07T10:35:07Z"/>
                <w:lang w:eastAsia="zh-CN"/>
              </w:rPr>
            </w:pPr>
            <w:ins w:id="364" w:author="Ricky (ZTE)" w:date="2020-08-07T10:35:07Z">
              <w:r>
                <w:rPr>
                  <w:lang w:eastAsia="zh-CN"/>
                </w:rPr>
                <w:t>SSB with index 1</w:t>
              </w:r>
            </w:ins>
          </w:p>
        </w:tc>
        <w:tc>
          <w:tcPr>
            <w:tcW w:w="2410" w:type="dxa"/>
            <w:gridSpan w:val="2"/>
            <w:shd w:val="clear" w:color="auto" w:fill="auto"/>
          </w:tcPr>
          <w:p>
            <w:pPr>
              <w:pStyle w:val="55"/>
              <w:rPr>
                <w:ins w:id="365" w:author="Ricky (ZTE)" w:date="2020-08-07T10:35:07Z"/>
              </w:rPr>
            </w:pPr>
            <w:ins w:id="366" w:author="Ricky (ZTE)" w:date="2020-08-07T10:35:07Z"/>
            <w:ins w:id="367" w:author="Ricky (ZTE)" w:date="2020-08-07T10:35:07Z"/>
            <w:ins w:id="368" w:author="Ricky (ZTE)" w:date="2020-08-07T10:35:07Z"/>
            <w:ins w:id="369" w:author="Ricky (ZTE)" w:date="2020-08-07T10:35:07Z">
              <w:r>
                <w:rPr>
                  <w:position w:val="-12"/>
                </w:rPr>
                <w:object>
                  <v:shape id="_x0000_i1028" o:spt="75" type="#_x0000_t75" style="height:14.25pt;width:36pt;" o:ole="t" fillcolor="#FFFFFF" filled="f" o:preferrelative="t" stroked="f" coordsize="21600,21600">
                    <v:path/>
                    <v:fill on="f" focussize="0,0"/>
                    <v:stroke on="f" joinstyle="miter"/>
                    <v:imagedata r:id="rId6" o:title=""/>
                    <o:lock v:ext="edit" aspectratio="t"/>
                    <w10:wrap type="none"/>
                    <w10:anchorlock/>
                  </v:shape>
                  <o:OLEObject Type="Embed" ProgID="Equation.3" ShapeID="_x0000_i1028" DrawAspect="Content" ObjectID="_1468075728" r:id="rId11">
                    <o:LockedField>false</o:LockedField>
                  </o:OLEObject>
                </w:object>
              </w:r>
            </w:ins>
            <w:ins w:id="371" w:author="Ricky (ZTE)" w:date="2020-08-07T10:35:07Z"/>
          </w:p>
        </w:tc>
        <w:tc>
          <w:tcPr>
            <w:tcW w:w="1276" w:type="dxa"/>
            <w:shd w:val="clear" w:color="auto" w:fill="auto"/>
          </w:tcPr>
          <w:p>
            <w:pPr>
              <w:pStyle w:val="54"/>
              <w:rPr>
                <w:ins w:id="372" w:author="Ricky (ZTE)" w:date="2020-08-07T10:35:07Z"/>
              </w:rPr>
            </w:pPr>
            <w:ins w:id="373" w:author="Ricky (ZTE)" w:date="2020-08-07T10:35:07Z">
              <w:r>
                <w:rPr/>
                <w:t>dB</w:t>
              </w:r>
            </w:ins>
          </w:p>
        </w:tc>
        <w:tc>
          <w:tcPr>
            <w:tcW w:w="1843" w:type="dxa"/>
            <w:shd w:val="clear" w:color="auto" w:fill="auto"/>
          </w:tcPr>
          <w:p>
            <w:pPr>
              <w:pStyle w:val="54"/>
              <w:rPr>
                <w:ins w:id="374" w:author="Ricky (ZTE)" w:date="2020-08-07T10:35:07Z"/>
                <w:lang w:eastAsia="zh-CN"/>
              </w:rPr>
            </w:pPr>
            <w:ins w:id="375" w:author="Ricky (ZTE)" w:date="2020-08-07T10:35:07Z">
              <w:r>
                <w:rPr>
                  <w:bCs/>
                  <w:lang w:eastAsia="zh-CN"/>
                </w:rPr>
                <w:t>-17</w:t>
              </w:r>
            </w:ins>
          </w:p>
        </w:tc>
        <w:tc>
          <w:tcPr>
            <w:tcW w:w="1701" w:type="dxa"/>
          </w:tcPr>
          <w:p>
            <w:pPr>
              <w:pStyle w:val="54"/>
              <w:rPr>
                <w:ins w:id="376" w:author="Ricky (ZTE)" w:date="2020-08-07T10:35:07Z"/>
                <w:lang w:eastAsia="zh-CN"/>
              </w:rPr>
            </w:pPr>
            <w:ins w:id="377" w:author="Ricky (ZTE)" w:date="2020-08-07T10:35:07Z">
              <w:r>
                <w:rPr>
                  <w:bCs/>
                  <w:lang w:eastAsia="zh-CN"/>
                </w:rPr>
                <w:t>-17</w:t>
              </w:r>
            </w:ins>
          </w:p>
        </w:tc>
        <w:tc>
          <w:tcPr>
            <w:tcW w:w="1842" w:type="dxa"/>
            <w:vMerge w:val="restart"/>
            <w:shd w:val="clear" w:color="auto" w:fill="auto"/>
          </w:tcPr>
          <w:p>
            <w:pPr>
              <w:pStyle w:val="55"/>
              <w:rPr>
                <w:ins w:id="378" w:author="Ricky (ZTE)" w:date="2020-08-07T10:35:07Z"/>
              </w:rPr>
            </w:pPr>
            <w:ins w:id="379" w:author="Ricky (ZTE)" w:date="2020-08-07T10:35:07Z">
              <w:r>
                <w:rPr>
                  <w:lang w:eastAsia="zh-CN"/>
                </w:rPr>
                <w:t xml:space="preserve">Power of SSB with index 1 is set to be below configured </w:t>
              </w:r>
            </w:ins>
            <w:ins w:id="380" w:author="Ricky (ZTE)" w:date="2020-08-07T10:35:07Z">
              <w:r>
                <w:rPr>
                  <w:rFonts w:hint="eastAsia" w:cs="v4.2.0"/>
                  <w:highlight w:val="none"/>
                  <w:lang w:val="en-US" w:eastAsia="zh-CN"/>
                  <w:rPrChange w:id="381" w:author="Ricky (ZTE)" w:date="2020-10-22T10:33:54Z">
                    <w:rPr>
                      <w:rFonts w:hint="eastAsia" w:cs="v4.2.0"/>
                      <w:highlight w:val="yellow"/>
                      <w:lang w:val="en-US" w:eastAsia="zh-CN"/>
                    </w:rPr>
                  </w:rPrChange>
                </w:rPr>
                <w:t>msgA-</w:t>
              </w:r>
            </w:ins>
            <w:ins w:id="382" w:author="Ricky (ZTE)" w:date="2020-08-07T10:35:07Z">
              <w:r>
                <w:rPr>
                  <w:rFonts w:hint="eastAsia" w:cs="v4.2.0"/>
                  <w:i/>
                  <w:highlight w:val="none"/>
                  <w:lang w:val="en-US" w:eastAsia="zh-CN"/>
                  <w:rPrChange w:id="383" w:author="Ricky (ZTE)" w:date="2020-10-22T10:33:54Z">
                    <w:rPr>
                      <w:rFonts w:hint="eastAsia" w:cs="v4.2.0"/>
                      <w:i/>
                      <w:highlight w:val="yellow"/>
                      <w:lang w:val="en-US" w:eastAsia="zh-CN"/>
                    </w:rPr>
                  </w:rPrChange>
                </w:rPr>
                <w:t>RSRP</w:t>
              </w:r>
            </w:ins>
            <w:ins w:id="384" w:author="Ricky (ZTE)" w:date="2020-08-07T10:35:07Z">
              <w:r>
                <w:rPr>
                  <w:i/>
                  <w:highlight w:val="none"/>
                  <w:rPrChange w:id="385" w:author="Ricky (ZTE)" w:date="2020-10-22T10:33:54Z">
                    <w:rPr>
                      <w:i/>
                      <w:highlight w:val="yellow"/>
                    </w:rPr>
                  </w:rPrChange>
                </w:rPr>
                <w:t>-ThresholdSSB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7" w:author="Ricky (ZTE)" w:date="2020-11-07T09:4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6" w:hRule="atLeast"/>
          <w:ins w:id="386" w:author="Ricky (ZTE)" w:date="2020-08-07T10:35:07Z"/>
          <w:trPrChange w:id="387" w:author="Ricky (ZTE)" w:date="2020-11-07T09:42:04Z">
            <w:trPr>
              <w:trHeight w:val="1603" w:hRule="atLeast"/>
            </w:trPr>
          </w:trPrChange>
        </w:trPr>
        <w:tc>
          <w:tcPr>
            <w:tcW w:w="1242" w:type="dxa"/>
            <w:vMerge w:val="continue"/>
            <w:shd w:val="clear" w:color="auto" w:fill="auto"/>
            <w:tcPrChange w:id="388" w:author="Ricky (ZTE)" w:date="2020-11-07T09:42:04Z">
              <w:tcPr>
                <w:tcW w:w="1242" w:type="dxa"/>
                <w:vMerge w:val="continue"/>
                <w:shd w:val="clear" w:color="auto" w:fill="auto"/>
              </w:tcPr>
            </w:tcPrChange>
          </w:tcPr>
          <w:p>
            <w:pPr>
              <w:pStyle w:val="55"/>
              <w:rPr>
                <w:ins w:id="389" w:author="Ricky (ZTE)" w:date="2020-08-07T10:35:07Z"/>
                <w:lang w:eastAsia="zh-CN"/>
              </w:rPr>
            </w:pPr>
          </w:p>
        </w:tc>
        <w:tc>
          <w:tcPr>
            <w:tcW w:w="851" w:type="dxa"/>
            <w:shd w:val="clear" w:color="auto" w:fill="auto"/>
            <w:tcPrChange w:id="390" w:author="Ricky (ZTE)" w:date="2020-11-07T09:42:04Z">
              <w:tcPr>
                <w:tcW w:w="851" w:type="dxa"/>
                <w:shd w:val="clear" w:color="auto" w:fill="auto"/>
              </w:tcPr>
            </w:tcPrChange>
          </w:tcPr>
          <w:p>
            <w:pPr>
              <w:pStyle w:val="55"/>
              <w:rPr>
                <w:ins w:id="391" w:author="Ricky (ZTE)" w:date="2020-08-07T10:35:07Z"/>
                <w:lang w:eastAsia="zh-CN"/>
              </w:rPr>
            </w:pPr>
            <w:ins w:id="392" w:author="Ricky (ZTE)" w:date="2020-08-07T10:35:07Z"/>
            <w:ins w:id="393" w:author="Ricky (ZTE)" w:date="2020-08-07T10:35:07Z"/>
            <w:ins w:id="394" w:author="Ricky (ZTE)" w:date="2020-08-07T10:35:07Z"/>
            <w:ins w:id="395" w:author="Ricky (ZTE)" w:date="2020-08-07T10:35:07Z">
              <w:r>
                <w:rPr>
                  <w:position w:val="-12"/>
                </w:rPr>
                <w:object>
                  <v:shape id="_x0000_i1029" o:spt="75" type="#_x0000_t75" style="height:21.75pt;width:21.75pt;" o:ole="t" fillcolor="#FFFFFF" filled="f" o:preferrelative="t" stroked="f" coordsize="21600,21600">
                    <v:path/>
                    <v:fill on="f" focussize="0,0"/>
                    <v:stroke on="f" joinstyle="miter"/>
                    <v:imagedata r:id="rId8" o:title=""/>
                    <o:lock v:ext="edit" aspectratio="t"/>
                    <w10:wrap type="none"/>
                    <w10:anchorlock/>
                  </v:shape>
                  <o:OLEObject Type="Embed" ProgID="Equation.3" ShapeID="_x0000_i1029" DrawAspect="Content" ObjectID="_1468075729" r:id="rId12">
                    <o:LockedField>false</o:LockedField>
                  </o:OLEObject>
                </w:object>
              </w:r>
            </w:ins>
            <w:ins w:id="397" w:author="Ricky (ZTE)" w:date="2020-08-07T10:35:07Z"/>
          </w:p>
        </w:tc>
        <w:tc>
          <w:tcPr>
            <w:tcW w:w="1559" w:type="dxa"/>
            <w:shd w:val="clear" w:color="auto" w:fill="auto"/>
            <w:tcPrChange w:id="398" w:author="Ricky (ZTE)" w:date="2020-11-07T09:42:04Z">
              <w:tcPr>
                <w:tcW w:w="1559" w:type="dxa"/>
                <w:shd w:val="clear" w:color="auto" w:fill="auto"/>
              </w:tcPr>
            </w:tcPrChange>
          </w:tcPr>
          <w:p>
            <w:pPr>
              <w:pStyle w:val="55"/>
              <w:rPr>
                <w:ins w:id="399" w:author="Ricky (ZTE)" w:date="2020-08-07T10:35:07Z"/>
                <w:lang w:eastAsia="zh-CN"/>
              </w:rPr>
            </w:pPr>
            <w:ins w:id="400" w:author="Ricky (ZTE)" w:date="2020-08-07T10:35:07Z">
              <w:r>
                <w:rPr>
                  <w:lang w:eastAsia="zh-CN"/>
                </w:rPr>
                <w:t>Config 1</w:t>
              </w:r>
            </w:ins>
          </w:p>
        </w:tc>
        <w:tc>
          <w:tcPr>
            <w:tcW w:w="1276" w:type="dxa"/>
            <w:shd w:val="clear" w:color="auto" w:fill="auto"/>
            <w:tcPrChange w:id="401" w:author="Ricky (ZTE)" w:date="2020-11-07T09:42:04Z">
              <w:tcPr>
                <w:tcW w:w="1276" w:type="dxa"/>
                <w:shd w:val="clear" w:color="auto" w:fill="auto"/>
              </w:tcPr>
            </w:tcPrChange>
          </w:tcPr>
          <w:p>
            <w:pPr>
              <w:pStyle w:val="54"/>
              <w:rPr>
                <w:ins w:id="402" w:author="Ricky (ZTE)" w:date="2020-08-07T10:35:07Z"/>
                <w:lang w:eastAsia="zh-CN"/>
              </w:rPr>
            </w:pPr>
            <w:ins w:id="403" w:author="Ricky (ZTE)" w:date="2020-08-07T10:35:07Z">
              <w:r>
                <w:rPr/>
                <w:t>dBm</w:t>
              </w:r>
            </w:ins>
            <w:ins w:id="404" w:author="Ricky (ZTE)" w:date="2020-08-07T10:35:07Z">
              <w:r>
                <w:rPr>
                  <w:lang w:eastAsia="zh-CN"/>
                </w:rPr>
                <w:t>/15kHz</w:t>
              </w:r>
            </w:ins>
          </w:p>
        </w:tc>
        <w:tc>
          <w:tcPr>
            <w:tcW w:w="1843" w:type="dxa"/>
            <w:shd w:val="clear" w:color="auto" w:fill="auto"/>
            <w:tcPrChange w:id="405" w:author="Ricky (ZTE)" w:date="2020-11-07T09:42:04Z">
              <w:tcPr>
                <w:tcW w:w="1843" w:type="dxa"/>
                <w:shd w:val="clear" w:color="auto" w:fill="auto"/>
              </w:tcPr>
            </w:tcPrChange>
          </w:tcPr>
          <w:p>
            <w:pPr>
              <w:pStyle w:val="54"/>
              <w:rPr>
                <w:ins w:id="406" w:author="Ricky (ZTE)" w:date="2020-08-07T10:35:07Z"/>
              </w:rPr>
            </w:pPr>
            <w:ins w:id="407" w:author="Ricky (ZTE)" w:date="2020-08-07T10:35:07Z">
              <w:r>
                <w:rPr>
                  <w:lang w:eastAsia="zh-CN"/>
                </w:rPr>
                <w:t>-101</w:t>
              </w:r>
            </w:ins>
          </w:p>
        </w:tc>
        <w:tc>
          <w:tcPr>
            <w:tcW w:w="1701" w:type="dxa"/>
            <w:tcPrChange w:id="408" w:author="Ricky (ZTE)" w:date="2020-11-07T09:42:04Z">
              <w:tcPr>
                <w:tcW w:w="1701" w:type="dxa"/>
              </w:tcPr>
            </w:tcPrChange>
          </w:tcPr>
          <w:p>
            <w:pPr>
              <w:pStyle w:val="54"/>
              <w:rPr>
                <w:ins w:id="409" w:author="Ricky (ZTE)" w:date="2020-08-07T10:35:07Z"/>
              </w:rPr>
            </w:pPr>
            <w:ins w:id="410" w:author="Ricky (ZTE)" w:date="2020-08-07T10:35:07Z">
              <w:r>
                <w:rPr>
                  <w:lang w:eastAsia="zh-CN"/>
                </w:rPr>
                <w:t>-101</w:t>
              </w:r>
            </w:ins>
          </w:p>
        </w:tc>
        <w:tc>
          <w:tcPr>
            <w:tcW w:w="1842" w:type="dxa"/>
            <w:vMerge w:val="continue"/>
            <w:shd w:val="clear" w:color="auto" w:fill="auto"/>
            <w:tcPrChange w:id="411" w:author="Ricky (ZTE)" w:date="2020-11-07T09:42:04Z">
              <w:tcPr>
                <w:tcW w:w="1842" w:type="dxa"/>
                <w:vMerge w:val="continue"/>
                <w:shd w:val="clear" w:color="auto" w:fill="auto"/>
              </w:tcPr>
            </w:tcPrChange>
          </w:tcPr>
          <w:p>
            <w:pPr>
              <w:pStyle w:val="55"/>
              <w:rPr>
                <w:ins w:id="412"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3" w:author="Ricky (ZTE)" w:date="2020-08-07T10:35:07Z"/>
        </w:trPr>
        <w:tc>
          <w:tcPr>
            <w:tcW w:w="1242" w:type="dxa"/>
            <w:vMerge w:val="continue"/>
            <w:shd w:val="clear" w:color="auto" w:fill="auto"/>
          </w:tcPr>
          <w:p>
            <w:pPr>
              <w:pStyle w:val="55"/>
              <w:rPr>
                <w:ins w:id="414" w:author="Ricky (ZTE)" w:date="2020-08-07T10:35:07Z"/>
              </w:rPr>
            </w:pPr>
          </w:p>
        </w:tc>
        <w:tc>
          <w:tcPr>
            <w:tcW w:w="2410" w:type="dxa"/>
            <w:gridSpan w:val="2"/>
            <w:shd w:val="clear" w:color="auto" w:fill="auto"/>
          </w:tcPr>
          <w:p>
            <w:pPr>
              <w:pStyle w:val="55"/>
              <w:rPr>
                <w:ins w:id="415" w:author="Ricky (ZTE)" w:date="2020-08-07T10:35:07Z"/>
              </w:rPr>
            </w:pPr>
            <w:ins w:id="416" w:author="Ricky (ZTE)" w:date="2020-08-07T10:35:07Z"/>
            <w:ins w:id="417" w:author="Ricky (ZTE)" w:date="2020-08-07T10:35:07Z"/>
            <w:ins w:id="418" w:author="Ricky (ZTE)" w:date="2020-08-07T10:35:07Z"/>
            <w:ins w:id="419" w:author="Ricky (ZTE)" w:date="2020-08-07T10:35:07Z">
              <w:r>
                <w:rPr>
                  <w:position w:val="-12"/>
                </w:rPr>
                <w:object>
                  <v:shape id="_x0000_i1030" o:spt="75" type="#_x0000_t75" style="height:14.25pt;width:36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30" DrawAspect="Content" ObjectID="_1468075730" r:id="rId13">
                    <o:LockedField>false</o:LockedField>
                  </o:OLEObject>
                </w:object>
              </w:r>
            </w:ins>
            <w:ins w:id="421" w:author="Ricky (ZTE)" w:date="2020-08-07T10:35:07Z"/>
          </w:p>
        </w:tc>
        <w:tc>
          <w:tcPr>
            <w:tcW w:w="1276" w:type="dxa"/>
            <w:shd w:val="clear" w:color="auto" w:fill="auto"/>
          </w:tcPr>
          <w:p>
            <w:pPr>
              <w:pStyle w:val="54"/>
              <w:rPr>
                <w:ins w:id="422" w:author="Ricky (ZTE)" w:date="2020-08-07T10:35:07Z"/>
              </w:rPr>
            </w:pPr>
            <w:ins w:id="423" w:author="Ricky (ZTE)" w:date="2020-08-07T10:35:07Z">
              <w:r>
                <w:rPr/>
                <w:t>dB</w:t>
              </w:r>
            </w:ins>
          </w:p>
        </w:tc>
        <w:tc>
          <w:tcPr>
            <w:tcW w:w="1843" w:type="dxa"/>
            <w:shd w:val="clear" w:color="auto" w:fill="auto"/>
          </w:tcPr>
          <w:p>
            <w:pPr>
              <w:pStyle w:val="54"/>
              <w:rPr>
                <w:ins w:id="424" w:author="Ricky (ZTE)" w:date="2020-08-07T10:35:07Z"/>
                <w:lang w:eastAsia="zh-CN"/>
              </w:rPr>
            </w:pPr>
            <w:ins w:id="425" w:author="Ricky (ZTE)" w:date="2020-08-07T10:35:07Z">
              <w:r>
                <w:rPr>
                  <w:lang w:eastAsia="zh-CN"/>
                </w:rPr>
                <w:t>-17</w:t>
              </w:r>
            </w:ins>
          </w:p>
        </w:tc>
        <w:tc>
          <w:tcPr>
            <w:tcW w:w="1701" w:type="dxa"/>
          </w:tcPr>
          <w:p>
            <w:pPr>
              <w:pStyle w:val="54"/>
              <w:rPr>
                <w:ins w:id="426" w:author="Ricky (ZTE)" w:date="2020-08-07T10:35:07Z"/>
              </w:rPr>
            </w:pPr>
            <w:ins w:id="427" w:author="Ricky (ZTE)" w:date="2020-08-07T10:35:07Z">
              <w:r>
                <w:rPr>
                  <w:lang w:eastAsia="zh-CN"/>
                </w:rPr>
                <w:t>-17</w:t>
              </w:r>
            </w:ins>
          </w:p>
        </w:tc>
        <w:tc>
          <w:tcPr>
            <w:tcW w:w="1842" w:type="dxa"/>
            <w:vMerge w:val="continue"/>
            <w:shd w:val="clear" w:color="auto" w:fill="auto"/>
          </w:tcPr>
          <w:p>
            <w:pPr>
              <w:pStyle w:val="55"/>
              <w:rPr>
                <w:ins w:id="428"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9" w:author="Ricky (ZTE)" w:date="2020-08-07T10:35:07Z"/>
        </w:trPr>
        <w:tc>
          <w:tcPr>
            <w:tcW w:w="1242" w:type="dxa"/>
            <w:vMerge w:val="continue"/>
            <w:shd w:val="clear" w:color="auto" w:fill="auto"/>
          </w:tcPr>
          <w:p>
            <w:pPr>
              <w:pStyle w:val="55"/>
              <w:rPr>
                <w:ins w:id="430" w:author="Ricky (ZTE)" w:date="2020-08-07T10:35:07Z"/>
              </w:rPr>
            </w:pPr>
          </w:p>
        </w:tc>
        <w:tc>
          <w:tcPr>
            <w:tcW w:w="2410" w:type="dxa"/>
            <w:gridSpan w:val="2"/>
            <w:shd w:val="clear" w:color="auto" w:fill="auto"/>
          </w:tcPr>
          <w:p>
            <w:pPr>
              <w:pStyle w:val="55"/>
              <w:rPr>
                <w:ins w:id="431" w:author="Ricky (ZTE)" w:date="2020-08-07T10:35:07Z"/>
              </w:rPr>
            </w:pPr>
            <w:ins w:id="432" w:author="Ricky (ZTE)" w:date="2020-08-07T10:35:07Z">
              <w:r>
                <w:rPr>
                  <w:lang w:eastAsia="zh-CN"/>
                </w:rPr>
                <w:t>SS-</w:t>
              </w:r>
            </w:ins>
            <w:ins w:id="433" w:author="Ricky (ZTE)" w:date="2020-08-07T10:35:07Z">
              <w:r>
                <w:rPr/>
                <w:t>RSRP</w:t>
              </w:r>
            </w:ins>
            <w:ins w:id="434" w:author="Ricky (ZTE)" w:date="2020-08-07T10:35:07Z">
              <w:r>
                <w:rPr>
                  <w:vertAlign w:val="superscript"/>
                </w:rPr>
                <w:t xml:space="preserve"> Note 3</w:t>
              </w:r>
            </w:ins>
          </w:p>
        </w:tc>
        <w:tc>
          <w:tcPr>
            <w:tcW w:w="1276" w:type="dxa"/>
            <w:shd w:val="clear" w:color="auto" w:fill="auto"/>
          </w:tcPr>
          <w:p>
            <w:pPr>
              <w:pStyle w:val="54"/>
              <w:rPr>
                <w:ins w:id="435" w:author="Ricky (ZTE)" w:date="2020-08-07T10:35:07Z"/>
              </w:rPr>
            </w:pPr>
            <w:ins w:id="436" w:author="Ricky (ZTE)" w:date="2020-08-07T10:35:07Z">
              <w:r>
                <w:rPr/>
                <w:t>dBm</w:t>
              </w:r>
            </w:ins>
            <w:ins w:id="437" w:author="Ricky (ZTE)" w:date="2020-08-07T10:35:07Z">
              <w:r>
                <w:rPr>
                  <w:lang w:eastAsia="zh-CN"/>
                </w:rPr>
                <w:t>/ SCS</w:t>
              </w:r>
            </w:ins>
          </w:p>
        </w:tc>
        <w:tc>
          <w:tcPr>
            <w:tcW w:w="1843" w:type="dxa"/>
            <w:shd w:val="clear" w:color="auto" w:fill="auto"/>
          </w:tcPr>
          <w:p>
            <w:pPr>
              <w:pStyle w:val="54"/>
              <w:rPr>
                <w:ins w:id="438" w:author="Ricky (ZTE)" w:date="2020-08-07T10:35:07Z"/>
                <w:lang w:eastAsia="zh-CN"/>
              </w:rPr>
            </w:pPr>
            <w:ins w:id="439" w:author="Ricky (ZTE)" w:date="2020-08-07T10:35:07Z">
              <w:r>
                <w:rPr>
                  <w:lang w:eastAsia="zh-CN"/>
                </w:rPr>
                <w:t>-115</w:t>
              </w:r>
            </w:ins>
          </w:p>
        </w:tc>
        <w:tc>
          <w:tcPr>
            <w:tcW w:w="1701" w:type="dxa"/>
          </w:tcPr>
          <w:p>
            <w:pPr>
              <w:pStyle w:val="54"/>
              <w:rPr>
                <w:ins w:id="440" w:author="Ricky (ZTE)" w:date="2020-08-07T10:35:07Z"/>
              </w:rPr>
            </w:pPr>
            <w:ins w:id="441" w:author="Ricky (ZTE)" w:date="2020-08-07T10:35:07Z">
              <w:r>
                <w:rPr>
                  <w:lang w:eastAsia="zh-CN"/>
                </w:rPr>
                <w:t>-115</w:t>
              </w:r>
            </w:ins>
          </w:p>
        </w:tc>
        <w:tc>
          <w:tcPr>
            <w:tcW w:w="1842" w:type="dxa"/>
            <w:vMerge w:val="continue"/>
            <w:shd w:val="clear" w:color="auto" w:fill="auto"/>
          </w:tcPr>
          <w:p>
            <w:pPr>
              <w:pStyle w:val="55"/>
              <w:rPr>
                <w:ins w:id="442"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4" w:author="Ricky (ZTE)" w:date="2020-11-07T09:42: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5" w:hRule="atLeast"/>
          <w:ins w:id="443" w:author="Ricky (ZTE)" w:date="2020-08-07T10:35:07Z"/>
          <w:trPrChange w:id="444" w:author="Ricky (ZTE)" w:date="2020-11-07T09:42:24Z">
            <w:trPr>
              <w:trHeight w:val="875" w:hRule="atLeast"/>
            </w:trPr>
          </w:trPrChange>
        </w:trPr>
        <w:tc>
          <w:tcPr>
            <w:tcW w:w="2093" w:type="dxa"/>
            <w:gridSpan w:val="2"/>
            <w:shd w:val="clear" w:color="auto" w:fill="auto"/>
            <w:vAlign w:val="center"/>
            <w:tcPrChange w:id="445" w:author="Ricky (ZTE)" w:date="2020-11-07T09:42:24Z">
              <w:tcPr>
                <w:tcW w:w="2093" w:type="dxa"/>
                <w:gridSpan w:val="2"/>
                <w:shd w:val="clear" w:color="auto" w:fill="auto"/>
                <w:vAlign w:val="center"/>
              </w:tcPr>
            </w:tcPrChange>
          </w:tcPr>
          <w:p>
            <w:pPr>
              <w:pStyle w:val="55"/>
              <w:rPr>
                <w:ins w:id="446" w:author="Ricky (ZTE)" w:date="2020-08-07T10:35:07Z"/>
              </w:rPr>
            </w:pPr>
            <w:ins w:id="447" w:author="Ricky (ZTE)" w:date="2020-08-07T10:35:07Z">
              <w:r>
                <w:rPr/>
                <w:t xml:space="preserve">Io </w:t>
              </w:r>
            </w:ins>
            <w:ins w:id="448" w:author="Ricky (ZTE)" w:date="2020-08-07T10:35:07Z">
              <w:r>
                <w:rPr>
                  <w:vertAlign w:val="superscript"/>
                </w:rPr>
                <w:t>Note 2</w:t>
              </w:r>
            </w:ins>
          </w:p>
        </w:tc>
        <w:tc>
          <w:tcPr>
            <w:tcW w:w="1559" w:type="dxa"/>
            <w:shd w:val="clear" w:color="auto" w:fill="auto"/>
            <w:vAlign w:val="center"/>
            <w:tcPrChange w:id="449" w:author="Ricky (ZTE)" w:date="2020-11-07T09:42:24Z">
              <w:tcPr>
                <w:tcW w:w="1559" w:type="dxa"/>
                <w:shd w:val="clear" w:color="auto" w:fill="auto"/>
                <w:vAlign w:val="center"/>
              </w:tcPr>
            </w:tcPrChange>
          </w:tcPr>
          <w:p>
            <w:pPr>
              <w:pStyle w:val="55"/>
              <w:rPr>
                <w:ins w:id="450" w:author="Ricky (ZTE)" w:date="2020-08-07T10:35:07Z"/>
              </w:rPr>
            </w:pPr>
            <w:ins w:id="451" w:author="Ricky (ZTE)" w:date="2020-08-07T10:35:07Z">
              <w:r>
                <w:rPr>
                  <w:lang w:eastAsia="zh-CN"/>
                </w:rPr>
                <w:t>Config 1</w:t>
              </w:r>
            </w:ins>
          </w:p>
        </w:tc>
        <w:tc>
          <w:tcPr>
            <w:tcW w:w="1276" w:type="dxa"/>
            <w:shd w:val="clear" w:color="auto" w:fill="auto"/>
            <w:tcPrChange w:id="452" w:author="Ricky (ZTE)" w:date="2020-11-07T09:42:24Z">
              <w:tcPr>
                <w:tcW w:w="1276" w:type="dxa"/>
                <w:shd w:val="clear" w:color="auto" w:fill="auto"/>
              </w:tcPr>
            </w:tcPrChange>
          </w:tcPr>
          <w:p>
            <w:pPr>
              <w:pStyle w:val="54"/>
              <w:rPr>
                <w:ins w:id="453" w:author="Ricky (ZTE)" w:date="2020-08-07T10:35:07Z"/>
              </w:rPr>
            </w:pPr>
            <w:ins w:id="454" w:author="Ricky (ZTE)" w:date="2020-08-07T10:35:07Z">
              <w:r>
                <w:rPr/>
                <w:t>dBm</w:t>
              </w:r>
            </w:ins>
          </w:p>
        </w:tc>
        <w:tc>
          <w:tcPr>
            <w:tcW w:w="1843" w:type="dxa"/>
            <w:shd w:val="clear" w:color="auto" w:fill="auto"/>
            <w:tcPrChange w:id="455" w:author="Ricky (ZTE)" w:date="2020-11-07T09:42:24Z">
              <w:tcPr>
                <w:tcW w:w="1843" w:type="dxa"/>
                <w:shd w:val="clear" w:color="auto" w:fill="auto"/>
              </w:tcPr>
            </w:tcPrChange>
          </w:tcPr>
          <w:p>
            <w:pPr>
              <w:pStyle w:val="54"/>
              <w:rPr>
                <w:ins w:id="456" w:author="Ricky (ZTE)" w:date="2020-08-07T10:35:07Z"/>
                <w:bCs w:val="0"/>
                <w:rPrChange w:id="457" w:author="Ricky (ZTE)" w:date="2020-11-07T09:42:34Z">
                  <w:rPr>
                    <w:ins w:id="458" w:author="Ricky (ZTE)" w:date="2020-08-07T10:35:07Z"/>
                    <w:bCs/>
                  </w:rPr>
                </w:rPrChange>
              </w:rPr>
            </w:pPr>
            <w:ins w:id="459" w:author="Ricky (ZTE)" w:date="2020-08-07T10:35:07Z">
              <w:r>
                <w:rPr>
                  <w:lang w:eastAsia="zh-CN"/>
                </w:rPr>
                <w:t>-62.2/38.16MHz</w:t>
              </w:r>
            </w:ins>
          </w:p>
        </w:tc>
        <w:tc>
          <w:tcPr>
            <w:tcW w:w="1701" w:type="dxa"/>
            <w:tcPrChange w:id="460" w:author="Ricky (ZTE)" w:date="2020-11-07T09:42:24Z">
              <w:tcPr>
                <w:tcW w:w="1701" w:type="dxa"/>
              </w:tcPr>
            </w:tcPrChange>
          </w:tcPr>
          <w:p>
            <w:pPr>
              <w:pStyle w:val="54"/>
              <w:rPr>
                <w:ins w:id="461" w:author="Ricky (ZTE)" w:date="2020-08-07T10:35:07Z"/>
                <w:lang w:eastAsia="zh-CN"/>
              </w:rPr>
            </w:pPr>
            <w:ins w:id="462" w:author="Ricky (ZTE)" w:date="2020-08-07T10:35:07Z">
              <w:r>
                <w:rPr>
                  <w:lang w:eastAsia="zh-CN"/>
                </w:rPr>
                <w:t>-62.2/38.16MHz</w:t>
              </w:r>
            </w:ins>
          </w:p>
        </w:tc>
        <w:tc>
          <w:tcPr>
            <w:tcW w:w="1842" w:type="dxa"/>
            <w:shd w:val="clear" w:color="auto" w:fill="auto"/>
            <w:tcPrChange w:id="463" w:author="Ricky (ZTE)" w:date="2020-11-07T09:42:24Z">
              <w:tcPr>
                <w:tcW w:w="1842" w:type="dxa"/>
                <w:shd w:val="clear" w:color="auto" w:fill="auto"/>
              </w:tcPr>
            </w:tcPrChange>
          </w:tcPr>
          <w:p>
            <w:pPr>
              <w:pStyle w:val="55"/>
              <w:rPr>
                <w:ins w:id="464" w:author="Ricky (ZTE)" w:date="2020-08-07T10:35:07Z"/>
                <w:lang w:eastAsia="zh-CN"/>
              </w:rPr>
            </w:pPr>
            <w:ins w:id="465" w:author="Ricky (ZTE)" w:date="2020-08-07T10:35:07Z">
              <w:r>
                <w:rPr>
                  <w:lang w:eastAsia="zh-CN"/>
                </w:rPr>
                <w:t>For symbols without SSB index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6" w:author="Ricky (ZTE)" w:date="2020-08-07T10:35:07Z"/>
        </w:trPr>
        <w:tc>
          <w:tcPr>
            <w:tcW w:w="3652" w:type="dxa"/>
            <w:gridSpan w:val="3"/>
            <w:shd w:val="clear" w:color="auto" w:fill="auto"/>
            <w:vAlign w:val="center"/>
          </w:tcPr>
          <w:p>
            <w:pPr>
              <w:pStyle w:val="55"/>
              <w:rPr>
                <w:ins w:id="467" w:author="Ricky (ZTE)" w:date="2020-08-07T10:35:07Z"/>
                <w:lang w:eastAsia="zh-CN"/>
              </w:rPr>
            </w:pPr>
            <w:ins w:id="468" w:author="Ricky (ZTE)" w:date="2020-08-07T10:35:07Z">
              <w:r>
                <w:rPr>
                  <w:lang w:eastAsia="zh-CN"/>
                </w:rPr>
                <w:t>ss-PBCH-BlockPower</w:t>
              </w:r>
            </w:ins>
          </w:p>
        </w:tc>
        <w:tc>
          <w:tcPr>
            <w:tcW w:w="1276" w:type="dxa"/>
            <w:shd w:val="clear" w:color="auto" w:fill="auto"/>
          </w:tcPr>
          <w:p>
            <w:pPr>
              <w:pStyle w:val="54"/>
              <w:rPr>
                <w:ins w:id="469" w:author="Ricky (ZTE)" w:date="2020-08-07T10:35:07Z"/>
                <w:lang w:eastAsia="zh-CN"/>
              </w:rPr>
            </w:pPr>
            <w:ins w:id="470" w:author="Ricky (ZTE)" w:date="2020-08-07T10:35:07Z">
              <w:r>
                <w:rPr/>
                <w:t>dBm</w:t>
              </w:r>
            </w:ins>
            <w:ins w:id="471" w:author="Ricky (ZTE)" w:date="2020-08-07T10:35:07Z">
              <w:r>
                <w:rPr>
                  <w:lang w:eastAsia="zh-CN"/>
                </w:rPr>
                <w:t>/</w:t>
              </w:r>
            </w:ins>
            <w:ins w:id="472" w:author="Ricky (ZTE)" w:date="2020-08-07T10:35:07Z">
              <w:r>
                <w:rPr/>
                <w:t xml:space="preserve"> SCS</w:t>
              </w:r>
            </w:ins>
          </w:p>
        </w:tc>
        <w:tc>
          <w:tcPr>
            <w:tcW w:w="1843" w:type="dxa"/>
            <w:shd w:val="clear" w:color="auto" w:fill="auto"/>
          </w:tcPr>
          <w:p>
            <w:pPr>
              <w:pStyle w:val="54"/>
              <w:rPr>
                <w:ins w:id="473" w:author="Ricky (ZTE)" w:date="2020-08-07T10:35:07Z"/>
              </w:rPr>
            </w:pPr>
            <w:ins w:id="474" w:author="Ricky (ZTE)" w:date="2020-08-07T10:35:07Z">
              <w:r>
                <w:rPr>
                  <w:bCs/>
                </w:rPr>
                <w:t>-5</w:t>
              </w:r>
            </w:ins>
          </w:p>
        </w:tc>
        <w:tc>
          <w:tcPr>
            <w:tcW w:w="1701" w:type="dxa"/>
          </w:tcPr>
          <w:p>
            <w:pPr>
              <w:pStyle w:val="54"/>
              <w:rPr>
                <w:ins w:id="475" w:author="Ricky (ZTE)" w:date="2020-08-07T10:35:07Z"/>
              </w:rPr>
            </w:pPr>
            <w:ins w:id="476" w:author="Ricky (ZTE)" w:date="2020-08-07T10:35:07Z">
              <w:r>
                <w:rPr>
                  <w:bCs/>
                </w:rPr>
                <w:t>-5</w:t>
              </w:r>
            </w:ins>
          </w:p>
        </w:tc>
        <w:tc>
          <w:tcPr>
            <w:tcW w:w="1842" w:type="dxa"/>
            <w:shd w:val="clear" w:color="auto" w:fill="auto"/>
          </w:tcPr>
          <w:p>
            <w:pPr>
              <w:pStyle w:val="55"/>
              <w:rPr>
                <w:ins w:id="477" w:author="Ricky (ZTE)" w:date="2020-08-07T10:35:07Z"/>
              </w:rPr>
            </w:pPr>
            <w:ins w:id="478" w:author="Ricky (ZTE)" w:date="2020-08-07T10:35:07Z">
              <w:r>
                <w:rPr/>
                <w:t>As defined in clause 6.3.2 in TS 38.331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9" w:author="Ricky (ZTE)" w:date="2020-08-07T10:35:07Z"/>
        </w:trPr>
        <w:tc>
          <w:tcPr>
            <w:tcW w:w="3652" w:type="dxa"/>
            <w:gridSpan w:val="3"/>
            <w:shd w:val="clear" w:color="auto" w:fill="auto"/>
          </w:tcPr>
          <w:p>
            <w:pPr>
              <w:pStyle w:val="55"/>
              <w:rPr>
                <w:ins w:id="480" w:author="Ricky (ZTE)" w:date="2020-08-07T10:35:07Z"/>
              </w:rPr>
            </w:pPr>
            <w:ins w:id="481" w:author="Ricky (ZTE)" w:date="2020-08-07T10:35:07Z">
              <w:r>
                <w:rPr/>
                <w:t>Configured UE transmitted power (</w:t>
              </w:r>
            </w:ins>
            <w:ins w:id="482" w:author="Ricky (ZTE)" w:date="2020-08-07T10:35:07Z"/>
            <w:ins w:id="483" w:author="Ricky (ZTE)" w:date="2020-08-07T10:35:07Z"/>
            <w:ins w:id="484" w:author="Ricky (ZTE)" w:date="2020-08-07T10:35:07Z"/>
            <w:ins w:id="485" w:author="Ricky (ZTE)" w:date="2020-08-07T10:35:07Z">
              <w:r>
                <w:rPr>
                  <w:position w:val="-14"/>
                </w:rPr>
                <w:object>
                  <v:shape id="_x0000_i1031" o:spt="75" type="#_x0000_t75" style="height:14.25pt;width:43.5pt;" o:ole="t" filled="f" o:preferrelative="t" stroked="f" coordsize="21600,21600">
                    <v:path/>
                    <v:fill on="f" focussize="0,0"/>
                    <v:stroke on="f" joinstyle="miter"/>
                    <v:imagedata r:id="rId15" o:title=""/>
                    <o:lock v:ext="edit" aspectratio="t"/>
                    <w10:wrap type="none"/>
                    <w10:anchorlock/>
                  </v:shape>
                  <o:OLEObject Type="Embed" ProgID="Equation.3" ShapeID="_x0000_i1031" DrawAspect="Content" ObjectID="_1468075731" r:id="rId14">
                    <o:LockedField>false</o:LockedField>
                  </o:OLEObject>
                </w:object>
              </w:r>
            </w:ins>
            <w:ins w:id="487" w:author="Ricky (ZTE)" w:date="2020-08-07T10:35:07Z"/>
            <w:ins w:id="488" w:author="Ricky (ZTE)" w:date="2020-08-07T10:35:07Z">
              <w:r>
                <w:rPr/>
                <w:t>)</w:t>
              </w:r>
            </w:ins>
          </w:p>
        </w:tc>
        <w:tc>
          <w:tcPr>
            <w:tcW w:w="1276" w:type="dxa"/>
            <w:shd w:val="clear" w:color="auto" w:fill="auto"/>
          </w:tcPr>
          <w:p>
            <w:pPr>
              <w:pStyle w:val="54"/>
              <w:rPr>
                <w:ins w:id="489" w:author="Ricky (ZTE)" w:date="2020-08-07T10:35:07Z"/>
              </w:rPr>
            </w:pPr>
            <w:ins w:id="490" w:author="Ricky (ZTE)" w:date="2020-08-07T10:35:07Z">
              <w:r>
                <w:rPr/>
                <w:t>dBm</w:t>
              </w:r>
            </w:ins>
          </w:p>
        </w:tc>
        <w:tc>
          <w:tcPr>
            <w:tcW w:w="1843" w:type="dxa"/>
            <w:shd w:val="clear" w:color="auto" w:fill="auto"/>
          </w:tcPr>
          <w:p>
            <w:pPr>
              <w:pStyle w:val="54"/>
              <w:rPr>
                <w:ins w:id="491" w:author="Ricky (ZTE)" w:date="2020-08-07T10:35:07Z"/>
              </w:rPr>
            </w:pPr>
            <w:ins w:id="492" w:author="Ricky (ZTE)" w:date="2020-08-07T10:35:07Z">
              <w:r>
                <w:rPr>
                  <w:bCs/>
                </w:rPr>
                <w:t>23</w:t>
              </w:r>
            </w:ins>
          </w:p>
        </w:tc>
        <w:tc>
          <w:tcPr>
            <w:tcW w:w="1701" w:type="dxa"/>
          </w:tcPr>
          <w:p>
            <w:pPr>
              <w:pStyle w:val="54"/>
              <w:rPr>
                <w:ins w:id="493" w:author="Ricky (ZTE)" w:date="2020-08-07T10:35:07Z"/>
              </w:rPr>
            </w:pPr>
            <w:ins w:id="494" w:author="Ricky (ZTE)" w:date="2020-08-07T10:35:07Z">
              <w:r>
                <w:rPr>
                  <w:bCs/>
                </w:rPr>
                <w:t>23</w:t>
              </w:r>
            </w:ins>
          </w:p>
        </w:tc>
        <w:tc>
          <w:tcPr>
            <w:tcW w:w="1842" w:type="dxa"/>
            <w:shd w:val="clear" w:color="auto" w:fill="auto"/>
          </w:tcPr>
          <w:p>
            <w:pPr>
              <w:pStyle w:val="55"/>
              <w:rPr>
                <w:ins w:id="495" w:author="Ricky (ZTE)" w:date="2020-08-07T10:35:07Z"/>
                <w:lang w:eastAsia="zh-CN"/>
              </w:rPr>
            </w:pPr>
            <w:ins w:id="496" w:author="Ricky (ZTE)" w:date="2020-08-07T10:35:07Z">
              <w:r>
                <w:rPr/>
                <w:t>As defined in clause 6.2.</w:t>
              </w:r>
            </w:ins>
            <w:ins w:id="497" w:author="Ricky (ZTE)" w:date="2020-08-07T10:35:07Z">
              <w:r>
                <w:rPr>
                  <w:lang w:eastAsia="zh-CN"/>
                </w:rPr>
                <w:t>4</w:t>
              </w:r>
            </w:ins>
            <w:ins w:id="498" w:author="Ricky (ZTE)" w:date="2020-08-07T10:35:07Z">
              <w:r>
                <w:rPr/>
                <w:t xml:space="preserve"> in TS 3</w:t>
              </w:r>
            </w:ins>
            <w:ins w:id="499" w:author="Ricky (ZTE)" w:date="2020-08-07T10:35:07Z">
              <w:r>
                <w:rPr>
                  <w:lang w:eastAsia="zh-CN"/>
                </w:rPr>
                <w:t>8</w:t>
              </w:r>
            </w:ins>
            <w:ins w:id="500" w:author="Ricky (ZTE)" w:date="2020-08-07T10:35:07Z">
              <w:r>
                <w:rPr/>
                <w:t>.101</w:t>
              </w:r>
            </w:ins>
            <w:ins w:id="501" w:author="Ricky (ZTE)" w:date="2020-08-07T10:35:07Z">
              <w:r>
                <w:rPr>
                  <w:lang w:eastAsia="zh-CN"/>
                </w:rPr>
                <w:t>-1</w:t>
              </w:r>
            </w:ins>
            <w:ins w:id="502" w:author="Ricky (ZTE)" w:date="2020-08-07T10:35:07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ins w:id="503" w:author="Ricky (ZTE)" w:date="2020-08-07T10:35:07Z"/>
        </w:trPr>
        <w:tc>
          <w:tcPr>
            <w:tcW w:w="3652" w:type="dxa"/>
            <w:gridSpan w:val="3"/>
            <w:shd w:val="clear" w:color="auto" w:fill="auto"/>
          </w:tcPr>
          <w:p>
            <w:pPr>
              <w:pStyle w:val="55"/>
              <w:rPr>
                <w:ins w:id="504" w:author="Ricky (ZTE)" w:date="2020-08-07T10:35:07Z"/>
                <w:lang w:eastAsia="zh-CN"/>
              </w:rPr>
            </w:pPr>
            <w:ins w:id="505" w:author="Ricky (ZTE)" w:date="2020-10-22T15:33:28Z">
              <w:r>
                <w:rPr>
                  <w:rFonts w:hint="eastAsia"/>
                  <w:lang w:val="en-US" w:eastAsia="zh-CN"/>
                </w:rPr>
                <w:t>M</w:t>
              </w:r>
            </w:ins>
            <w:ins w:id="506" w:author="Ricky (ZTE)" w:date="2020-10-22T15:33:29Z">
              <w:r>
                <w:rPr>
                  <w:rFonts w:hint="eastAsia"/>
                  <w:lang w:val="en-US" w:eastAsia="zh-CN"/>
                </w:rPr>
                <w:t xml:space="preserve">sgA </w:t>
              </w:r>
            </w:ins>
            <w:ins w:id="507" w:author="Ricky (ZTE)" w:date="2020-08-07T10:35:07Z">
              <w:r>
                <w:rPr>
                  <w:lang w:eastAsia="zh-CN"/>
                </w:rPr>
                <w:t>Configuration</w:t>
              </w:r>
            </w:ins>
          </w:p>
        </w:tc>
        <w:tc>
          <w:tcPr>
            <w:tcW w:w="1276" w:type="dxa"/>
            <w:shd w:val="clear" w:color="auto" w:fill="auto"/>
          </w:tcPr>
          <w:p>
            <w:pPr>
              <w:pStyle w:val="54"/>
              <w:rPr>
                <w:ins w:id="508" w:author="Ricky (ZTE)" w:date="2020-08-07T10:35:07Z"/>
              </w:rPr>
            </w:pPr>
          </w:p>
        </w:tc>
        <w:tc>
          <w:tcPr>
            <w:tcW w:w="1843" w:type="dxa"/>
            <w:shd w:val="clear" w:color="auto" w:fill="auto"/>
          </w:tcPr>
          <w:p>
            <w:pPr>
              <w:pStyle w:val="54"/>
              <w:rPr>
                <w:ins w:id="509" w:author="Ricky (ZTE)" w:date="2020-08-07T10:35:07Z"/>
                <w:bCs/>
                <w:lang w:eastAsia="zh-CN"/>
              </w:rPr>
            </w:pPr>
            <w:ins w:id="510" w:author="Ricky (ZTE)" w:date="2020-08-07T10:35:07Z">
              <w:r>
                <w:rPr>
                  <w:bCs/>
                </w:rPr>
                <w:t xml:space="preserve">FR1 </w:t>
              </w:r>
            </w:ins>
            <w:ins w:id="511" w:author="Ricky (ZTE)" w:date="2020-10-20T15:27:10Z">
              <w:r>
                <w:rPr>
                  <w:rFonts w:hint="eastAsia" w:eastAsia="宋体"/>
                  <w:bCs/>
                  <w:lang w:val="en-US" w:eastAsia="zh-CN"/>
                </w:rPr>
                <w:t>Msg</w:t>
              </w:r>
            </w:ins>
            <w:ins w:id="512" w:author="Ricky (ZTE)" w:date="2020-10-20T15:27:11Z">
              <w:r>
                <w:rPr>
                  <w:rFonts w:hint="eastAsia" w:eastAsia="宋体"/>
                  <w:bCs/>
                  <w:lang w:val="en-US" w:eastAsia="zh-CN"/>
                </w:rPr>
                <w:t>A</w:t>
              </w:r>
            </w:ins>
            <w:ins w:id="513" w:author="Ricky (ZTE)" w:date="2020-08-07T10:35:07Z">
              <w:r>
                <w:rPr>
                  <w:bCs/>
                </w:rPr>
                <w:t xml:space="preserve"> configuration </w:t>
              </w:r>
            </w:ins>
            <w:ins w:id="514" w:author="Ricky (ZTE)" w:date="2020-10-20T15:29:34Z">
              <w:r>
                <w:rPr>
                  <w:rFonts w:hint="eastAsia"/>
                  <w:bCs/>
                  <w:lang w:val="en-US" w:eastAsia="zh-CN"/>
                </w:rPr>
                <w:t>1</w:t>
              </w:r>
            </w:ins>
          </w:p>
        </w:tc>
        <w:tc>
          <w:tcPr>
            <w:tcW w:w="1701" w:type="dxa"/>
          </w:tcPr>
          <w:p>
            <w:pPr>
              <w:pStyle w:val="54"/>
              <w:rPr>
                <w:ins w:id="515" w:author="Ricky (ZTE)" w:date="2020-08-07T10:35:07Z"/>
                <w:lang w:eastAsia="zh-CN"/>
              </w:rPr>
            </w:pPr>
            <w:ins w:id="516" w:author="Ricky (ZTE)" w:date="2020-08-07T10:35:07Z">
              <w:r>
                <w:rPr>
                  <w:bCs/>
                </w:rPr>
                <w:t xml:space="preserve">FR1 </w:t>
              </w:r>
            </w:ins>
            <w:ins w:id="517" w:author="Ricky (ZTE)" w:date="2020-10-20T15:28:09Z">
              <w:r>
                <w:rPr>
                  <w:rFonts w:hint="eastAsia" w:eastAsia="宋体"/>
                  <w:bCs/>
                  <w:lang w:val="en-US" w:eastAsia="zh-CN"/>
                </w:rPr>
                <w:t>MsgA</w:t>
              </w:r>
            </w:ins>
            <w:ins w:id="518" w:author="Ricky (ZTE)" w:date="2020-08-07T10:35:07Z">
              <w:r>
                <w:rPr>
                  <w:bCs/>
                </w:rPr>
                <w:t xml:space="preserve"> configuration </w:t>
              </w:r>
            </w:ins>
            <w:ins w:id="519" w:author="Ricky (ZTE)" w:date="2020-10-20T15:29:36Z">
              <w:r>
                <w:rPr>
                  <w:rFonts w:hint="eastAsia"/>
                  <w:bCs/>
                  <w:lang w:val="en-US" w:eastAsia="zh-CN"/>
                </w:rPr>
                <w:t>2</w:t>
              </w:r>
            </w:ins>
          </w:p>
        </w:tc>
        <w:tc>
          <w:tcPr>
            <w:tcW w:w="1842" w:type="dxa"/>
            <w:shd w:val="clear" w:color="auto" w:fill="auto"/>
          </w:tcPr>
          <w:p>
            <w:pPr>
              <w:pStyle w:val="55"/>
              <w:rPr>
                <w:ins w:id="520" w:author="Ricky (ZTE)" w:date="2020-08-07T10:35:07Z"/>
              </w:rPr>
            </w:pPr>
            <w:ins w:id="521" w:author="Ricky (ZTE)" w:date="2020-08-07T10:35:07Z">
              <w:r>
                <w:rPr/>
                <w:t xml:space="preserve">As defined in </w:t>
              </w:r>
            </w:ins>
            <w:ins w:id="522" w:author="Ricky (ZTE)" w:date="2020-08-07T10:35:07Z">
              <w:r>
                <w:rPr>
                  <w:highlight w:val="yellow"/>
                  <w:lang w:eastAsia="zh-CN"/>
                </w:rPr>
                <w:t>A.3.</w:t>
              </w:r>
            </w:ins>
            <w:ins w:id="523" w:author="Ricky (ZTE)" w:date="2020-10-20T15:28:41Z">
              <w:r>
                <w:rPr>
                  <w:rFonts w:hint="eastAsia"/>
                  <w:highlight w:val="yellow"/>
                  <w:lang w:val="en-US" w:eastAsia="zh-CN"/>
                </w:rPr>
                <w:t>x</w:t>
              </w:r>
            </w:ins>
            <w:ins w:id="524" w:author="Ricky (ZTE)" w:date="2020-08-07T10:35:07Z">
              <w:r>
                <w:rPr>
                  <w:highlight w:val="yellow"/>
                  <w:lang w:eastAsia="zh-CN"/>
                </w:rPr>
                <w:t>.2</w:t>
              </w:r>
            </w:ins>
            <w:ins w:id="525" w:author="Ricky (ZTE)" w:date="2020-10-20T15:28:43Z">
              <w:r>
                <w:rPr>
                  <w:rFonts w:hint="eastAsia"/>
                  <w:highlight w:val="yellow"/>
                  <w:lang w:val="en-US" w:eastAsia="zh-CN"/>
                </w:rPr>
                <w:t>.</w:t>
              </w:r>
            </w:ins>
            <w:ins w:id="526" w:author="Ricky (ZTE)" w:date="2020-10-20T15:28:53Z">
              <w:r>
                <w:rPr>
                  <w:rFonts w:hint="eastAsia"/>
                  <w:highlight w:val="yellow"/>
                  <w:lang w:val="en-US" w:eastAsia="zh-CN"/>
                </w:rPr>
                <w:t>1</w:t>
              </w:r>
            </w:ins>
            <w:ins w:id="527" w:author="Ricky (ZTE)" w:date="2020-10-20T15:29:23Z">
              <w:r>
                <w:rPr>
                  <w:rFonts w:hint="eastAsia"/>
                  <w:lang w:val="en-US" w:eastAsia="zh-CN"/>
                </w:rPr>
                <w:t xml:space="preserve"> </w:t>
              </w:r>
            </w:ins>
            <w:ins w:id="528" w:author="Ricky (ZTE)" w:date="2020-10-20T15:29:24Z">
              <w:r>
                <w:rPr>
                  <w:rFonts w:hint="eastAsia"/>
                  <w:lang w:val="en-US" w:eastAsia="zh-CN"/>
                </w:rPr>
                <w:t xml:space="preserve">and </w:t>
              </w:r>
            </w:ins>
            <w:ins w:id="529" w:author="Ricky (ZTE)" w:date="2020-10-20T15:29:29Z">
              <w:r>
                <w:rPr>
                  <w:highlight w:val="yellow"/>
                  <w:lang w:eastAsia="zh-CN"/>
                </w:rPr>
                <w:t>A.3.</w:t>
              </w:r>
            </w:ins>
            <w:ins w:id="530" w:author="Ricky (ZTE)" w:date="2020-10-20T15:29:29Z">
              <w:r>
                <w:rPr>
                  <w:rFonts w:hint="eastAsia"/>
                  <w:highlight w:val="yellow"/>
                  <w:lang w:val="en-US" w:eastAsia="zh-CN"/>
                </w:rPr>
                <w:t>x</w:t>
              </w:r>
            </w:ins>
            <w:ins w:id="531" w:author="Ricky (ZTE)" w:date="2020-10-20T15:29:29Z">
              <w:r>
                <w:rPr>
                  <w:highlight w:val="yellow"/>
                  <w:lang w:eastAsia="zh-CN"/>
                </w:rPr>
                <w:t>.2</w:t>
              </w:r>
            </w:ins>
            <w:ins w:id="532" w:author="Ricky (ZTE)" w:date="2020-10-20T15:29:29Z">
              <w:r>
                <w:rPr>
                  <w:rFonts w:hint="eastAsia"/>
                  <w:highlight w:val="yellow"/>
                  <w:lang w:val="en-US" w:eastAsia="zh-CN"/>
                </w:rPr>
                <w:t>.</w:t>
              </w:r>
            </w:ins>
            <w:ins w:id="533" w:author="Ricky (ZTE)" w:date="2020-10-20T15:29:31Z">
              <w:r>
                <w:rPr>
                  <w:rFonts w:hint="eastAsia"/>
                  <w:highlight w:val="yellow"/>
                  <w:lang w:val="en-US" w:eastAsia="zh-CN"/>
                </w:rPr>
                <w:t>2</w:t>
              </w:r>
            </w:ins>
            <w:ins w:id="534" w:author="Ricky (ZTE)" w:date="2020-08-07T10:35:07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5" w:author="Ricky (ZTE)" w:date="2020-08-07T10:35:07Z"/>
        </w:trPr>
        <w:tc>
          <w:tcPr>
            <w:tcW w:w="3652" w:type="dxa"/>
            <w:gridSpan w:val="3"/>
            <w:shd w:val="clear" w:color="auto" w:fill="auto"/>
            <w:vAlign w:val="center"/>
          </w:tcPr>
          <w:p>
            <w:pPr>
              <w:pStyle w:val="55"/>
              <w:rPr>
                <w:ins w:id="536" w:author="Ricky (ZTE)" w:date="2020-08-07T10:35:07Z"/>
              </w:rPr>
            </w:pPr>
            <w:ins w:id="537" w:author="Ricky (ZTE)" w:date="2020-08-07T10:35:07Z">
              <w:r>
                <w:rPr/>
                <w:t xml:space="preserve">Propagation Condition </w:t>
              </w:r>
            </w:ins>
          </w:p>
        </w:tc>
        <w:tc>
          <w:tcPr>
            <w:tcW w:w="1276" w:type="dxa"/>
            <w:shd w:val="clear" w:color="auto" w:fill="auto"/>
          </w:tcPr>
          <w:p>
            <w:pPr>
              <w:pStyle w:val="54"/>
              <w:rPr>
                <w:ins w:id="538" w:author="Ricky (ZTE)" w:date="2020-08-07T10:35:07Z"/>
              </w:rPr>
            </w:pPr>
            <w:ins w:id="539" w:author="Ricky (ZTE)" w:date="2020-08-07T10:35:07Z">
              <w:r>
                <w:rPr/>
                <w:t>-</w:t>
              </w:r>
            </w:ins>
          </w:p>
        </w:tc>
        <w:tc>
          <w:tcPr>
            <w:tcW w:w="1843" w:type="dxa"/>
            <w:shd w:val="clear" w:color="auto" w:fill="auto"/>
          </w:tcPr>
          <w:p>
            <w:pPr>
              <w:pStyle w:val="54"/>
              <w:rPr>
                <w:ins w:id="540" w:author="Ricky (ZTE)" w:date="2020-08-07T10:35:07Z"/>
              </w:rPr>
            </w:pPr>
            <w:ins w:id="541" w:author="Ricky (ZTE)" w:date="2020-08-07T10:35:07Z">
              <w:r>
                <w:rPr>
                  <w:bCs/>
                </w:rPr>
                <w:t>AWGN</w:t>
              </w:r>
            </w:ins>
          </w:p>
        </w:tc>
        <w:tc>
          <w:tcPr>
            <w:tcW w:w="1701" w:type="dxa"/>
          </w:tcPr>
          <w:p>
            <w:pPr>
              <w:pStyle w:val="54"/>
              <w:rPr>
                <w:ins w:id="542" w:author="Ricky (ZTE)" w:date="2020-08-07T10:35:07Z"/>
              </w:rPr>
            </w:pPr>
            <w:ins w:id="543" w:author="Ricky (ZTE)" w:date="2020-08-07T10:35:07Z">
              <w:r>
                <w:rPr>
                  <w:bCs/>
                </w:rPr>
                <w:t>AWGN</w:t>
              </w:r>
            </w:ins>
          </w:p>
        </w:tc>
        <w:tc>
          <w:tcPr>
            <w:tcW w:w="1842" w:type="dxa"/>
            <w:shd w:val="clear" w:color="auto" w:fill="auto"/>
          </w:tcPr>
          <w:p>
            <w:pPr>
              <w:pStyle w:val="55"/>
              <w:rPr>
                <w:ins w:id="544" w:author="Ricky (ZTE)" w:date="2020-08-07T10:35:0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5" w:author="Ricky (ZTE)" w:date="2020-08-07T10:35:07Z"/>
        </w:trPr>
        <w:tc>
          <w:tcPr>
            <w:tcW w:w="10314" w:type="dxa"/>
            <w:gridSpan w:val="7"/>
            <w:shd w:val="clear" w:color="auto" w:fill="auto"/>
          </w:tcPr>
          <w:p>
            <w:pPr>
              <w:pStyle w:val="68"/>
              <w:rPr>
                <w:ins w:id="546" w:author="Ricky (ZTE)" w:date="2020-08-07T10:35:07Z"/>
              </w:rPr>
            </w:pPr>
            <w:ins w:id="547" w:author="Ricky (ZTE)" w:date="2020-08-07T10:35:07Z">
              <w:r>
                <w:rPr/>
                <w:t>Note 1:</w:t>
              </w:r>
            </w:ins>
            <w:ins w:id="548" w:author="Ricky (ZTE)" w:date="2020-08-07T10:35:07Z">
              <w:r>
                <w:rPr/>
                <w:tab/>
              </w:r>
            </w:ins>
            <w:ins w:id="549" w:author="Ricky (ZTE)" w:date="2020-08-07T10:35:07Z">
              <w:r>
                <w:rPr/>
                <w:t>OCNG shall be used such that the cell is fully allocated and a constant total transmitted power spectral density is achieved for all OFDM symbols. The OCNG pattern is chosen during the test according to the presence of a DL reference measurement channel.</w:t>
              </w:r>
            </w:ins>
          </w:p>
          <w:p>
            <w:pPr>
              <w:pStyle w:val="68"/>
              <w:rPr>
                <w:ins w:id="550" w:author="Ricky (ZTE)" w:date="2020-08-07T10:35:07Z"/>
              </w:rPr>
            </w:pPr>
            <w:ins w:id="551" w:author="Ricky (ZTE)" w:date="2020-08-07T10:35:07Z">
              <w:r>
                <w:rPr/>
                <w:t>Note 2:</w:t>
              </w:r>
            </w:ins>
            <w:ins w:id="552" w:author="Ricky (ZTE)" w:date="2020-08-07T10:35:07Z">
              <w:r>
                <w:rPr/>
                <w:tab/>
              </w:r>
            </w:ins>
            <w:ins w:id="553" w:author="Ricky (ZTE)" w:date="2020-08-07T10:35:07Z">
              <w:r>
                <w:rPr/>
                <w:t>SS-RSRP, Es/Iot and Io levels have been derived from other parameters for information purpose. They are not settable parameters.</w:t>
              </w:r>
            </w:ins>
          </w:p>
          <w:p>
            <w:pPr>
              <w:pStyle w:val="68"/>
              <w:rPr>
                <w:ins w:id="554" w:author="Ricky (ZTE)" w:date="2020-10-22T10:31:42Z"/>
              </w:rPr>
            </w:pPr>
            <w:ins w:id="555" w:author="Ricky (ZTE)" w:date="2020-08-07T10:35:07Z">
              <w:r>
                <w:rPr/>
                <w:t xml:space="preserve">Note </w:t>
              </w:r>
            </w:ins>
            <w:ins w:id="556" w:author="Ricky (ZTE)" w:date="2020-10-20T15:28:22Z">
              <w:r>
                <w:rPr>
                  <w:rFonts w:hint="eastAsia" w:eastAsia="宋体"/>
                  <w:lang w:val="en-US" w:eastAsia="zh-CN"/>
                </w:rPr>
                <w:t>3</w:t>
              </w:r>
            </w:ins>
            <w:ins w:id="557" w:author="Ricky (ZTE)" w:date="2020-08-07T10:35:07Z">
              <w:r>
                <w:rPr/>
                <w:t>:</w:t>
              </w:r>
            </w:ins>
            <w:ins w:id="558" w:author="Ricky (ZTE)" w:date="2020-08-07T10:35:07Z">
              <w:r>
                <w:rPr/>
                <w:tab/>
              </w:r>
            </w:ins>
            <w:ins w:id="559" w:author="Ricky (ZTE)" w:date="2020-08-07T10:35:07Z">
              <w:r>
                <w:rPr/>
                <w:t>The DL PDSCH reference measurement channel is used in the test only when a downlink transmission dedicated to the UE under test is required.</w:t>
              </w:r>
            </w:ins>
          </w:p>
          <w:p>
            <w:pPr>
              <w:pStyle w:val="68"/>
              <w:rPr>
                <w:ins w:id="560" w:author="Ricky (ZTE)" w:date="2020-10-22T10:31:28Z"/>
              </w:rPr>
            </w:pPr>
            <w:ins w:id="561" w:author="Ricky (ZTE)" w:date="2020-10-22T10:31:43Z">
              <w:r>
                <w:rPr>
                  <w:rFonts w:ascii="Arial" w:hAnsi="Arial" w:cs="Arial"/>
                  <w:sz w:val="18"/>
                </w:rPr>
                <w:t xml:space="preserve">Note </w:t>
              </w:r>
            </w:ins>
            <w:ins w:id="562" w:author="Ricky (ZTE)" w:date="2020-10-22T10:31:43Z">
              <w:r>
                <w:rPr>
                  <w:rFonts w:ascii="Arial" w:hAnsi="Arial" w:cs="Arial"/>
                  <w:sz w:val="18"/>
                  <w:lang w:eastAsia="zh-CN"/>
                </w:rPr>
                <w:t>4</w:t>
              </w:r>
            </w:ins>
            <w:ins w:id="563" w:author="Ricky (ZTE)" w:date="2020-10-22T10:31:43Z">
              <w:r>
                <w:rPr>
                  <w:rFonts w:ascii="Arial" w:hAnsi="Arial" w:cs="Arial"/>
                  <w:sz w:val="18"/>
                </w:rPr>
                <w:t>:</w:t>
              </w:r>
            </w:ins>
            <w:ins w:id="564" w:author="Ricky (ZTE)" w:date="2020-10-22T10:31:43Z">
              <w:r>
                <w:rPr>
                  <w:rFonts w:ascii="Arial" w:hAnsi="Arial" w:cs="Arial"/>
                  <w:sz w:val="18"/>
                </w:rPr>
                <w:tab/>
              </w:r>
            </w:ins>
            <w:ins w:id="565" w:author="Ricky (ZTE)" w:date="2020-10-22T10:31:43Z">
              <w:r>
                <w:rPr>
                  <w:rFonts w:ascii="Arial" w:hAnsi="Arial" w:cs="Arial"/>
                  <w:sz w:val="18"/>
                </w:rPr>
                <w:t xml:space="preserve">The </w:t>
              </w:r>
            </w:ins>
            <w:ins w:id="566" w:author="Ricky (ZTE)" w:date="2020-10-22T10:31:43Z">
              <w:r>
                <w:rPr>
                  <w:rFonts w:ascii="Arial" w:hAnsi="Arial" w:cs="Arial"/>
                  <w:bCs/>
                  <w:sz w:val="18"/>
                </w:rPr>
                <w:t>Δ</w:t>
              </w:r>
            </w:ins>
            <w:ins w:id="567" w:author="Ricky (ZTE)" w:date="2020-10-22T10:31:43Z">
              <w:r>
                <w:rPr>
                  <w:rFonts w:ascii="Arial" w:hAnsi="Arial" w:cs="Arial"/>
                  <w:bCs/>
                  <w:sz w:val="18"/>
                  <w:vertAlign w:val="subscript"/>
                </w:rPr>
                <w:t>DL</w:t>
              </w:r>
            </w:ins>
            <w:ins w:id="568" w:author="Ricky (ZTE)" w:date="2020-10-22T10:31:43Z">
              <w:r>
                <w:rPr>
                  <w:rFonts w:ascii="Arial" w:hAnsi="Arial" w:cs="Arial"/>
                  <w:sz w:val="18"/>
                </w:rPr>
                <w:t xml:space="preserve"> value is calculated as</w:t>
              </w:r>
            </w:ins>
            <w:ins w:id="569" w:author="Ricky (ZTE)" w:date="2020-10-22T10:31:43Z">
              <w:r>
                <w:rPr>
                  <w:rFonts w:ascii="Arial" w:hAnsi="Arial" w:cs="Arial"/>
                  <w:color w:val="7030A0"/>
                  <w:sz w:val="16"/>
                  <w:szCs w:val="16"/>
                  <w:lang w:eastAsia="fr-FR"/>
                </w:rPr>
                <w:t xml:space="preserve"> </w:t>
              </w:r>
            </w:ins>
            <w:ins w:id="570" w:author="Ricky (ZTE)" w:date="2020-10-22T10:31:43Z">
              <w:r>
                <w:rPr>
                  <w:rFonts w:ascii="Arial" w:hAnsi="Arial" w:cs="Arial"/>
                  <w:sz w:val="18"/>
                  <w:szCs w:val="16"/>
                  <w:lang w:eastAsia="fr-FR"/>
                </w:rPr>
                <w:t>(</w:t>
              </w:r>
            </w:ins>
            <w:ins w:id="571" w:author="Ricky (ZTE)" w:date="2020-10-22T10:31:43Z">
              <w:r>
                <w:rPr>
                  <w:rFonts w:ascii="Arial" w:hAnsi="Arial" w:cs="Arial"/>
                  <w:sz w:val="18"/>
                </w:rPr>
                <w:t>RSRP_</w:t>
              </w:r>
            </w:ins>
            <w:ins w:id="572" w:author="Ricky (ZTE)" w:date="2020-10-22T10:31:43Z">
              <w:r>
                <w:rPr>
                  <w:rFonts w:ascii="Arial" w:hAnsi="Arial" w:cs="Arial"/>
                  <w:sz w:val="18"/>
                  <w:vertAlign w:val="subscript"/>
                </w:rPr>
                <w:t>REP</w:t>
              </w:r>
            </w:ins>
            <w:ins w:id="573" w:author="Ricky (ZTE)" w:date="2020-10-22T10:31:43Z">
              <w:r>
                <w:rPr>
                  <w:rFonts w:ascii="Arial" w:hAnsi="Arial" w:cs="Arial"/>
                  <w:sz w:val="18"/>
                </w:rPr>
                <w:t xml:space="preserve"> – RSRP_76), where RSRP_</w:t>
              </w:r>
            </w:ins>
            <w:ins w:id="574" w:author="Ricky (ZTE)" w:date="2020-10-22T10:31:43Z">
              <w:r>
                <w:rPr>
                  <w:rFonts w:ascii="Arial" w:hAnsi="Arial" w:cs="Arial"/>
                  <w:sz w:val="18"/>
                  <w:vertAlign w:val="subscript"/>
                </w:rPr>
                <w:t>REP</w:t>
              </w:r>
            </w:ins>
            <w:ins w:id="575" w:author="Ricky (ZTE)" w:date="2020-10-22T10:31:43Z">
              <w:r>
                <w:rPr>
                  <w:rFonts w:ascii="Arial" w:hAnsi="Arial" w:cs="Arial"/>
                  <w:sz w:val="18"/>
                </w:rPr>
                <w:t xml:space="preserve"> is the SS-RSRP Reported value in Table 10.1.6.1-1 with -80.6dBm/SCS applied. These values are used during the downlink calibration process carried out before the test case is run, with the UE configured to report SS-RSRP. For a Reported value RSRP_x, x is treated as a positive integer value. </w:t>
              </w:r>
            </w:ins>
          </w:p>
          <w:p>
            <w:pPr>
              <w:pStyle w:val="68"/>
              <w:rPr>
                <w:ins w:id="576" w:author="Ricky (ZTE)" w:date="2020-08-07T10:35:07Z"/>
              </w:rPr>
            </w:pPr>
          </w:p>
        </w:tc>
      </w:tr>
    </w:tbl>
    <w:p>
      <w:pPr>
        <w:rPr>
          <w:ins w:id="577" w:author="Ricky (ZTE)" w:date="2020-08-07T10:35:07Z"/>
          <w:rFonts w:cs="Arial"/>
          <w:lang w:eastAsia="zh-CN"/>
        </w:rPr>
      </w:pPr>
    </w:p>
    <w:p>
      <w:pPr>
        <w:pStyle w:val="8"/>
        <w:rPr>
          <w:ins w:id="578" w:author="Ricky (ZTE)" w:date="2020-08-07T10:35:07Z"/>
        </w:rPr>
      </w:pPr>
      <w:ins w:id="579" w:author="Ricky (ZTE)" w:date="2020-08-07T10:35:07Z">
        <w:r>
          <w:rPr>
            <w:rFonts w:hint="eastAsia" w:eastAsia="宋体"/>
            <w:lang w:eastAsia="zh-CN"/>
          </w:rPr>
          <w:t>A.6.3.2.2.4</w:t>
        </w:r>
      </w:ins>
      <w:ins w:id="580" w:author="Ricky (ZTE)" w:date="2020-08-07T10:35:07Z">
        <w:r>
          <w:rPr>
            <w:lang w:eastAsia="zh-CN"/>
          </w:rPr>
          <w:t>.2</w:t>
        </w:r>
      </w:ins>
      <w:ins w:id="581" w:author="Ricky (ZTE)" w:date="2020-08-07T10:35:07Z">
        <w:r>
          <w:rPr/>
          <w:tab/>
        </w:r>
      </w:ins>
      <w:ins w:id="582" w:author="Ricky (ZTE)" w:date="2020-08-07T10:35:07Z">
        <w:r>
          <w:rPr/>
          <w:t>Test Requirements</w:t>
        </w:r>
      </w:ins>
    </w:p>
    <w:p>
      <w:pPr>
        <w:rPr>
          <w:ins w:id="583" w:author="Ricky (ZTE)" w:date="2020-08-07T10:35:07Z"/>
          <w:lang w:eastAsia="zh-CN"/>
        </w:rPr>
      </w:pPr>
      <w:ins w:id="584" w:author="Ricky (ZTE)" w:date="2020-08-07T10:35:07Z">
        <w:r>
          <w:rPr>
            <w:lang w:eastAsia="zh-CN"/>
          </w:rPr>
          <w:t>Non-</w:t>
        </w:r>
      </w:ins>
      <w:ins w:id="585" w:author="Ricky (ZTE)" w:date="2020-08-07T10:35:07Z">
        <w:r>
          <w:rPr/>
          <w:t>Contention based random access is triggered by explicitly assigning a random access preamble via dedicated signalling in the downlink.</w:t>
        </w:r>
      </w:ins>
      <w:ins w:id="586" w:author="Ricky (ZTE)" w:date="2020-08-07T10:35:07Z">
        <w:r>
          <w:rPr>
            <w:lang w:eastAsia="zh-CN"/>
          </w:rPr>
          <w:t xml:space="preserve"> In the test, the non-contention based random access procedure is not initialized for Other SI requested from UE or beam failure recovery.</w:t>
        </w:r>
      </w:ins>
    </w:p>
    <w:p>
      <w:pPr>
        <w:pStyle w:val="8"/>
        <w:rPr>
          <w:ins w:id="587" w:author="Ricky (ZTE)" w:date="2020-08-07T10:35:07Z"/>
        </w:rPr>
      </w:pPr>
      <w:ins w:id="588" w:author="Ricky (ZTE)" w:date="2020-08-07T10:35:07Z">
        <w:r>
          <w:rPr>
            <w:rFonts w:hint="eastAsia" w:eastAsia="宋体"/>
            <w:lang w:eastAsia="zh-CN"/>
          </w:rPr>
          <w:t>A.6.3.2.2.4</w:t>
        </w:r>
      </w:ins>
      <w:ins w:id="589" w:author="Ricky (ZTE)" w:date="2020-08-07T10:35:07Z">
        <w:r>
          <w:rPr>
            <w:lang w:eastAsia="zh-CN"/>
          </w:rPr>
          <w:t>.</w:t>
        </w:r>
      </w:ins>
      <w:ins w:id="590" w:author="Ricky (ZTE)" w:date="2020-08-07T10:35:07Z">
        <w:r>
          <w:rPr/>
          <w:t>2.1</w:t>
        </w:r>
      </w:ins>
      <w:ins w:id="591" w:author="Ricky (ZTE)" w:date="2020-08-07T10:35:07Z">
        <w:r>
          <w:rPr/>
          <w:tab/>
        </w:r>
      </w:ins>
      <w:ins w:id="592" w:author="Ricky (ZTE)" w:date="2020-08-07T10:35:07Z">
        <w:r>
          <w:rPr>
            <w:rFonts w:hint="eastAsia" w:eastAsia="宋体"/>
            <w:lang w:val="en-US" w:eastAsia="zh-CN"/>
          </w:rPr>
          <w:t>MsgA</w:t>
        </w:r>
      </w:ins>
      <w:ins w:id="593" w:author="Ricky (ZTE)" w:date="2020-08-07T10:35:07Z">
        <w:r>
          <w:rPr/>
          <w:t xml:space="preserve"> Transmission</w:t>
        </w:r>
      </w:ins>
    </w:p>
    <w:p>
      <w:pPr>
        <w:rPr>
          <w:ins w:id="594" w:author="Ricky (ZTE)" w:date="2020-08-07T10:35:07Z"/>
          <w:lang w:eastAsia="zh-CN"/>
        </w:rPr>
      </w:pPr>
      <w:ins w:id="595" w:author="Ricky (ZTE)" w:date="2020-08-07T10:35:07Z">
        <w:r>
          <w:rPr>
            <w:rFonts w:hint="eastAsia" w:eastAsia="宋体" w:cs="v4.2.0"/>
            <w:lang w:val="en-US" w:eastAsia="zh-CN"/>
          </w:rPr>
          <w:t>T</w:t>
        </w:r>
      </w:ins>
      <w:ins w:id="596" w:author="Ricky (ZTE)" w:date="2020-08-07T10:35:07Z">
        <w:r>
          <w:rPr>
            <w:rFonts w:cs="v4.2.0"/>
          </w:rPr>
          <w:t>o test the UE behavior specified in Clause 6.2.2</w:t>
        </w:r>
      </w:ins>
      <w:ins w:id="597" w:author="Ricky (ZTE)" w:date="2020-08-07T10:35:07Z">
        <w:r>
          <w:rPr>
            <w:rFonts w:cs="v4.2.0"/>
            <w:lang w:eastAsia="zh-CN"/>
          </w:rPr>
          <w:t>.</w:t>
        </w:r>
      </w:ins>
      <w:ins w:id="598" w:author="Ricky (ZTE)" w:date="2020-08-07T10:35:07Z">
        <w:r>
          <w:rPr>
            <w:rFonts w:hint="eastAsia" w:cs="v4.2.0"/>
            <w:lang w:val="en-US" w:eastAsia="zh-CN"/>
          </w:rPr>
          <w:t>3</w:t>
        </w:r>
      </w:ins>
      <w:ins w:id="599" w:author="Ricky (ZTE)" w:date="2020-08-07T10:35:07Z">
        <w:r>
          <w:rPr>
            <w:rFonts w:cs="v4.2.0"/>
          </w:rPr>
          <w:t>.</w:t>
        </w:r>
      </w:ins>
      <w:ins w:id="600" w:author="Ricky (ZTE)" w:date="2020-08-07T10:35:07Z">
        <w:r>
          <w:rPr>
            <w:rFonts w:cs="v4.2.0"/>
            <w:lang w:eastAsia="zh-CN"/>
          </w:rPr>
          <w:t>2</w:t>
        </w:r>
      </w:ins>
      <w:ins w:id="601" w:author="Ricky (ZTE)" w:date="2020-08-07T10:35:07Z">
        <w:r>
          <w:rPr>
            <w:rFonts w:cs="v4.2.0"/>
          </w:rPr>
          <w:t>.1</w:t>
        </w:r>
      </w:ins>
      <w:ins w:id="602" w:author="Ricky (ZTE)" w:date="2020-08-07T10:35:07Z">
        <w:r>
          <w:rPr>
            <w:rFonts w:cs="v4.2.0"/>
            <w:lang w:eastAsia="zh-CN"/>
          </w:rPr>
          <w:t xml:space="preserve">, with </w:t>
        </w:r>
      </w:ins>
      <w:ins w:id="603" w:author="Ricky (ZTE)" w:date="2020-08-07T10:35:07Z">
        <w:r>
          <w:rPr>
            <w:lang w:eastAsia="zh-CN"/>
          </w:rPr>
          <w:t>the contention-free Random Access Resources and the contention-free PRACH occasions associated with SSBs configured,</w:t>
        </w:r>
      </w:ins>
      <w:ins w:id="604" w:author="Ricky (ZTE)" w:date="2020-08-07T10:35:07Z">
        <w:r>
          <w:rPr>
            <w:rFonts w:cs="v4.2.0"/>
          </w:rPr>
          <w:t xml:space="preserve"> the System Simulator shall</w:t>
        </w:r>
      </w:ins>
      <w:ins w:id="605" w:author="Ricky (ZTE)" w:date="2020-08-07T10:35:07Z">
        <w:r>
          <w:rPr/>
          <w:t xml:space="preserve"> </w:t>
        </w:r>
      </w:ins>
      <w:ins w:id="606" w:author="Ricky (ZTE)" w:date="2020-08-07T10:35:07Z">
        <w:r>
          <w:rPr>
            <w:lang w:eastAsia="zh-CN"/>
          </w:rPr>
          <w:t xml:space="preserve">receive </w:t>
        </w:r>
      </w:ins>
      <w:ins w:id="607" w:author="Ricky (ZTE)" w:date="2020-10-20T15:30:34Z">
        <w:r>
          <w:rPr>
            <w:rFonts w:hint="eastAsia"/>
            <w:lang w:val="en-US" w:eastAsia="zh-CN"/>
          </w:rPr>
          <w:t xml:space="preserve">the </w:t>
        </w:r>
      </w:ins>
      <w:ins w:id="608" w:author="Ricky (ZTE)" w:date="2020-10-20T15:30:31Z">
        <w:r>
          <w:rPr>
            <w:lang w:eastAsia="zh-CN"/>
          </w:rPr>
          <w:t>MsgA with a preamble which belongs to one of the Random Access Preambles associated with the SSB with index 0</w:t>
        </w:r>
      </w:ins>
      <w:ins w:id="609" w:author="Ricky (ZTE)" w:date="2020-08-07T10:35:07Z">
        <w:r>
          <w:rPr>
            <w:lang w:eastAsia="zh-CN"/>
          </w:rPr>
          <w:t>.</w:t>
        </w:r>
      </w:ins>
    </w:p>
    <w:p>
      <w:pPr>
        <w:rPr>
          <w:ins w:id="610" w:author="Ricky (ZTE)" w:date="2020-08-07T10:35:07Z"/>
          <w:rFonts w:cs="v4.2.0"/>
          <w:lang w:eastAsia="zh-CN"/>
        </w:rPr>
      </w:pPr>
      <w:ins w:id="611" w:author="Ricky (ZTE)" w:date="2020-08-07T10:35:07Z">
        <w:r>
          <w:rPr>
            <w:rFonts w:cs="v4.2.0"/>
            <w:lang w:eastAsia="zh-CN"/>
          </w:rPr>
          <w:t xml:space="preserve">In addition, the System Simulator shall receive the </w:t>
        </w:r>
      </w:ins>
      <w:ins w:id="612" w:author="Ricky (ZTE)" w:date="2020-10-20T15:31:35Z">
        <w:r>
          <w:rPr>
            <w:rFonts w:hint="eastAsia" w:cs="v4.2.0"/>
            <w:lang w:val="en-US" w:eastAsia="zh-CN"/>
          </w:rPr>
          <w:t>Msg</w:t>
        </w:r>
      </w:ins>
      <w:ins w:id="613" w:author="Ricky (ZTE)" w:date="2020-10-20T15:31:36Z">
        <w:r>
          <w:rPr>
            <w:rFonts w:hint="eastAsia" w:cs="v4.2.0"/>
            <w:lang w:val="en-US" w:eastAsia="zh-CN"/>
          </w:rPr>
          <w:t>A</w:t>
        </w:r>
      </w:ins>
      <w:ins w:id="614" w:author="Ricky (ZTE)" w:date="2020-11-07T09:46:37Z">
        <w:r>
          <w:rPr>
            <w:rFonts w:hint="eastAsia" w:cs="v4.2.0"/>
            <w:lang w:val="en-US" w:eastAsia="zh-CN"/>
          </w:rPr>
          <w:t xml:space="preserve"> </w:t>
        </w:r>
      </w:ins>
      <w:ins w:id="615" w:author="Ricky (ZTE)" w:date="2020-11-07T09:46:23Z">
        <w:r>
          <w:rPr>
            <w:rFonts w:hint="eastAsia" w:cs="v4.2.0"/>
            <w:lang w:val="en-US" w:eastAsia="zh-CN"/>
          </w:rPr>
          <w:t>PRA</w:t>
        </w:r>
      </w:ins>
      <w:ins w:id="616" w:author="Ricky (ZTE)" w:date="2020-11-07T09:46:24Z">
        <w:r>
          <w:rPr>
            <w:rFonts w:hint="eastAsia" w:cs="v4.2.0"/>
            <w:lang w:val="en-US" w:eastAsia="zh-CN"/>
          </w:rPr>
          <w:t>CH</w:t>
        </w:r>
      </w:ins>
      <w:ins w:id="617" w:author="Ricky (ZTE)" w:date="2020-08-07T10:35:07Z">
        <w:r>
          <w:rPr>
            <w:rFonts w:cs="v4.2.0"/>
            <w:lang w:eastAsia="zh-CN"/>
          </w:rPr>
          <w:t xml:space="preserve"> on the PRACH occasion which belongs to the PRACH occasions corresponding to the SSB with index 0, and the selected PRACH occasion shall belongs to the PRACH occasions permitted by the restrictions given first by the </w:t>
        </w:r>
      </w:ins>
      <w:ins w:id="618" w:author="Ricky (ZTE)" w:date="2020-08-07T10:35:07Z">
        <w:r>
          <w:rPr>
            <w:i/>
            <w:color w:val="000000" w:themeColor="text1"/>
            <w:lang w:eastAsia="zh-CN"/>
            <w14:textFill>
              <w14:solidFill>
                <w14:schemeClr w14:val="tx1"/>
              </w14:solidFill>
            </w14:textFill>
          </w:rPr>
          <w:t>msgA-SSB-SharedRO-MaskIndex</w:t>
        </w:r>
      </w:ins>
      <w:ins w:id="619" w:author="Ricky (ZTE)" w:date="2020-08-07T10:35:07Z">
        <w:r>
          <w:rPr>
            <w:color w:val="000000" w:themeColor="text1"/>
            <w:lang w:eastAsia="zh-CN"/>
            <w14:textFill>
              <w14:solidFill>
                <w14:schemeClr w14:val="tx1"/>
              </w14:solidFill>
            </w14:textFill>
          </w:rPr>
          <w:t xml:space="preserve"> if configured, or next by the </w:t>
        </w:r>
      </w:ins>
      <w:ins w:id="620" w:author="Ricky (ZTE)" w:date="2020-08-07T10:35:07Z">
        <w:r>
          <w:rPr>
            <w:i/>
            <w:lang w:eastAsia="ko-KR"/>
          </w:rPr>
          <w:t>ra-ssb-OccasionMaskIndex</w:t>
        </w:r>
      </w:ins>
      <w:ins w:id="621" w:author="Ricky (ZTE)" w:date="2020-08-07T10:35:07Z">
        <w:r>
          <w:rPr>
            <w:rFonts w:cs="v4.2.0"/>
            <w:lang w:eastAsia="zh-CN"/>
          </w:rPr>
          <w:t xml:space="preserve"> if configured.</w:t>
        </w:r>
      </w:ins>
    </w:p>
    <w:p>
      <w:pPr>
        <w:rPr>
          <w:ins w:id="622" w:author="Ricky (ZTE)" w:date="2020-08-07T10:35:07Z"/>
          <w:rFonts w:cs="v4.2.0"/>
        </w:rPr>
      </w:pPr>
      <w:ins w:id="623" w:author="Ricky (ZTE)" w:date="2020-08-07T10:35:07Z">
        <w:r>
          <w:rPr/>
          <w:t>In addition, the power applied to all preambles shall be in accordance with what is specified in Clause 6.2</w:t>
        </w:r>
      </w:ins>
      <w:ins w:id="624" w:author="Ricky (ZTE)" w:date="2020-08-07T10:35:07Z">
        <w:r>
          <w:rPr>
            <w:lang w:eastAsia="zh-CN"/>
          </w:rPr>
          <w:t>.2</w:t>
        </w:r>
      </w:ins>
      <w:ins w:id="625" w:author="Ricky (ZTE)" w:date="2020-08-07T10:35:07Z">
        <w:r>
          <w:rPr/>
          <w:t>.</w:t>
        </w:r>
      </w:ins>
      <w:ins w:id="626" w:author="Ricky (ZTE)" w:date="2020-08-07T10:35:07Z">
        <w:r>
          <w:rPr>
            <w:rFonts w:hint="eastAsia" w:eastAsia="宋体"/>
            <w:lang w:val="en-US" w:eastAsia="zh-CN"/>
          </w:rPr>
          <w:t>3</w:t>
        </w:r>
      </w:ins>
      <w:ins w:id="627" w:author="Ricky (ZTE)" w:date="2020-08-07T10:35:07Z">
        <w:r>
          <w:rPr/>
          <w:t>. The power of the first preamble shall be -30 dBm with an accuracy specified in clause 6.3.</w:t>
        </w:r>
      </w:ins>
      <w:ins w:id="628" w:author="Ricky (ZTE)" w:date="2020-08-07T10:35:07Z">
        <w:r>
          <w:rPr>
            <w:lang w:eastAsia="zh-CN"/>
          </w:rPr>
          <w:t>4</w:t>
        </w:r>
      </w:ins>
      <w:ins w:id="629" w:author="Ricky (ZTE)" w:date="2020-08-07T10:35:07Z">
        <w:r>
          <w:rPr/>
          <w:t>.</w:t>
        </w:r>
      </w:ins>
      <w:ins w:id="630" w:author="Ricky (ZTE)" w:date="2020-08-07T10:35:07Z">
        <w:r>
          <w:rPr>
            <w:lang w:eastAsia="zh-CN"/>
          </w:rPr>
          <w:t>2</w:t>
        </w:r>
      </w:ins>
      <w:ins w:id="631" w:author="Ricky (ZTE)" w:date="2020-08-07T10:35:07Z">
        <w:r>
          <w:rPr/>
          <w:t xml:space="preserve"> of TS 3</w:t>
        </w:r>
      </w:ins>
      <w:ins w:id="632" w:author="Ricky (ZTE)" w:date="2020-08-07T10:35:07Z">
        <w:r>
          <w:rPr>
            <w:lang w:eastAsia="zh-CN"/>
          </w:rPr>
          <w:t>8</w:t>
        </w:r>
      </w:ins>
      <w:ins w:id="633" w:author="Ricky (ZTE)" w:date="2020-08-07T10:35:07Z">
        <w:r>
          <w:rPr/>
          <w:t>.101</w:t>
        </w:r>
      </w:ins>
      <w:ins w:id="634" w:author="Ricky (ZTE)" w:date="2020-08-07T10:35:07Z">
        <w:r>
          <w:rPr>
            <w:lang w:eastAsia="zh-CN"/>
          </w:rPr>
          <w:t>-1</w:t>
        </w:r>
      </w:ins>
      <w:ins w:id="635" w:author="Ricky (ZTE)" w:date="2020-08-07T10:35:07Z">
        <w:r>
          <w:rPr/>
          <w:t xml:space="preserve"> [</w:t>
        </w:r>
      </w:ins>
      <w:ins w:id="636" w:author="Ricky (ZTE)" w:date="2020-08-07T10:35:07Z">
        <w:r>
          <w:rPr>
            <w:lang w:eastAsia="zh-CN"/>
          </w:rPr>
          <w:t>18</w:t>
        </w:r>
      </w:ins>
      <w:ins w:id="637" w:author="Ricky (ZTE)" w:date="2020-08-07T10:35:07Z">
        <w:r>
          <w:rPr/>
          <w:t xml:space="preserve">]. </w:t>
        </w:r>
      </w:ins>
      <w:ins w:id="638" w:author="Ricky (ZTE)" w:date="2020-10-20T15:31:12Z">
        <w:r>
          <w:rPr/>
          <w:t>The power of the first MsgA PUSCH transmission shall be [X] dBm with an accuracy specified in clause 6.3.</w:t>
        </w:r>
      </w:ins>
      <w:ins w:id="639" w:author="Ricky (ZTE)" w:date="2020-10-20T15:31:12Z">
        <w:r>
          <w:rPr>
            <w:lang w:eastAsia="zh-CN"/>
          </w:rPr>
          <w:t>4</w:t>
        </w:r>
      </w:ins>
      <w:ins w:id="640" w:author="Ricky (ZTE)" w:date="2020-10-20T15:31:12Z">
        <w:r>
          <w:rPr/>
          <w:t>.</w:t>
        </w:r>
      </w:ins>
      <w:ins w:id="641" w:author="Ricky (ZTE)" w:date="2020-10-20T15:31:12Z">
        <w:r>
          <w:rPr>
            <w:lang w:eastAsia="zh-CN"/>
          </w:rPr>
          <w:t>2</w:t>
        </w:r>
      </w:ins>
      <w:ins w:id="642" w:author="Ricky (ZTE)" w:date="2020-10-20T15:31:12Z">
        <w:r>
          <w:rPr/>
          <w:t xml:space="preserve"> of TS 3</w:t>
        </w:r>
      </w:ins>
      <w:ins w:id="643" w:author="Ricky (ZTE)" w:date="2020-10-20T15:31:12Z">
        <w:r>
          <w:rPr>
            <w:lang w:eastAsia="zh-CN"/>
          </w:rPr>
          <w:t>8</w:t>
        </w:r>
      </w:ins>
      <w:ins w:id="644" w:author="Ricky (ZTE)" w:date="2020-10-20T15:31:12Z">
        <w:r>
          <w:rPr/>
          <w:t>.101</w:t>
        </w:r>
      </w:ins>
      <w:ins w:id="645" w:author="Ricky (ZTE)" w:date="2020-10-20T15:31:12Z">
        <w:r>
          <w:rPr>
            <w:lang w:eastAsia="zh-CN"/>
          </w:rPr>
          <w:t>-1</w:t>
        </w:r>
      </w:ins>
      <w:ins w:id="646" w:author="Ricky (ZTE)" w:date="2020-10-20T15:31:12Z">
        <w:r>
          <w:rPr/>
          <w:t xml:space="preserve"> [</w:t>
        </w:r>
      </w:ins>
      <w:ins w:id="647" w:author="Ricky (ZTE)" w:date="2020-10-20T15:31:12Z">
        <w:r>
          <w:rPr>
            <w:lang w:eastAsia="zh-CN"/>
          </w:rPr>
          <w:t>18</w:t>
        </w:r>
      </w:ins>
      <w:ins w:id="648" w:author="Ricky (ZTE)" w:date="2020-10-20T15:31:12Z">
        <w:r>
          <w:rPr/>
          <w:t>]. The relative power applied to additional MsgA transmissions shall have an accuracy specified in clause 6.3.</w:t>
        </w:r>
      </w:ins>
      <w:ins w:id="649" w:author="Ricky (ZTE)" w:date="2020-10-20T15:31:12Z">
        <w:r>
          <w:rPr>
            <w:lang w:eastAsia="zh-CN"/>
          </w:rPr>
          <w:t>4</w:t>
        </w:r>
      </w:ins>
      <w:ins w:id="650" w:author="Ricky (ZTE)" w:date="2020-10-20T15:31:12Z">
        <w:r>
          <w:rPr/>
          <w:t>.</w:t>
        </w:r>
      </w:ins>
      <w:ins w:id="651" w:author="Ricky (ZTE)" w:date="2020-10-20T15:31:12Z">
        <w:r>
          <w:rPr>
            <w:lang w:eastAsia="zh-CN"/>
          </w:rPr>
          <w:t>3</w:t>
        </w:r>
      </w:ins>
      <w:ins w:id="652" w:author="Ricky (ZTE)" w:date="2020-10-20T15:31:12Z">
        <w:r>
          <w:rPr/>
          <w:t xml:space="preserve"> of TS 3</w:t>
        </w:r>
      </w:ins>
      <w:ins w:id="653" w:author="Ricky (ZTE)" w:date="2020-10-20T15:31:12Z">
        <w:r>
          <w:rPr>
            <w:lang w:eastAsia="zh-CN"/>
          </w:rPr>
          <w:t>8</w:t>
        </w:r>
      </w:ins>
      <w:ins w:id="654" w:author="Ricky (ZTE)" w:date="2020-10-20T15:31:12Z">
        <w:r>
          <w:rPr/>
          <w:t>.101</w:t>
        </w:r>
      </w:ins>
      <w:ins w:id="655" w:author="Ricky (ZTE)" w:date="2020-10-20T15:31:12Z">
        <w:r>
          <w:rPr>
            <w:lang w:eastAsia="zh-CN"/>
          </w:rPr>
          <w:t>-1</w:t>
        </w:r>
      </w:ins>
      <w:ins w:id="656" w:author="Ricky (ZTE)" w:date="2020-10-20T15:31:12Z">
        <w:r>
          <w:rPr/>
          <w:t xml:space="preserve"> [</w:t>
        </w:r>
      </w:ins>
      <w:ins w:id="657" w:author="Ricky (ZTE)" w:date="2020-10-20T15:31:12Z">
        <w:r>
          <w:rPr>
            <w:lang w:eastAsia="zh-CN"/>
          </w:rPr>
          <w:t>18</w:t>
        </w:r>
      </w:ins>
      <w:ins w:id="658" w:author="Ricky (ZTE)" w:date="2020-10-20T15:31:12Z">
        <w:r>
          <w:rPr/>
          <w:t>]</w:t>
        </w:r>
      </w:ins>
      <w:ins w:id="659" w:author="Ricky (ZTE)" w:date="2020-10-20T15:31:12Z">
        <w:r>
          <w:rPr>
            <w:rFonts w:cs="v4.2.0"/>
          </w:rPr>
          <w:t>.</w:t>
        </w:r>
      </w:ins>
    </w:p>
    <w:p>
      <w:pPr>
        <w:rPr>
          <w:ins w:id="660" w:author="Ricky (ZTE)" w:date="2020-08-07T10:35:07Z"/>
          <w:rFonts w:cs="v4.2.0"/>
          <w:lang w:eastAsia="zh-CN"/>
        </w:rPr>
      </w:pPr>
      <w:ins w:id="661" w:author="Ricky (ZTE)" w:date="2020-08-07T10:35:07Z">
        <w:r>
          <w:rPr>
            <w:rFonts w:cs="v4.2.0"/>
          </w:rPr>
          <w:t xml:space="preserve">The transmit timing of all </w:t>
        </w:r>
      </w:ins>
      <w:ins w:id="662" w:author="Ricky (ZTE)" w:date="2020-08-07T10:35:07Z">
        <w:r>
          <w:rPr>
            <w:rFonts w:hint="eastAsia" w:eastAsia="宋体" w:cs="v4.2.0"/>
            <w:lang w:val="en-US" w:eastAsia="zh-CN"/>
          </w:rPr>
          <w:t xml:space="preserve">MsgA </w:t>
        </w:r>
      </w:ins>
      <w:ins w:id="663" w:author="Ricky (ZTE)" w:date="2020-08-07T10:35:07Z">
        <w:r>
          <w:rPr>
            <w:rFonts w:cs="v4.2.0"/>
          </w:rPr>
          <w:t>transmissions shall be within the accuracy specified in Clause 7.1.2.</w:t>
        </w:r>
      </w:ins>
    </w:p>
    <w:p>
      <w:pPr>
        <w:pStyle w:val="8"/>
        <w:rPr>
          <w:ins w:id="664" w:author="Ricky (ZTE)" w:date="2020-08-07T10:35:07Z"/>
        </w:rPr>
      </w:pPr>
      <w:ins w:id="665" w:author="Ricky (ZTE)" w:date="2020-08-07T10:35:07Z">
        <w:r>
          <w:rPr>
            <w:rFonts w:hint="eastAsia" w:eastAsia="宋体"/>
            <w:lang w:eastAsia="zh-CN"/>
          </w:rPr>
          <w:t>A.6.3.2.2.4</w:t>
        </w:r>
      </w:ins>
      <w:ins w:id="666" w:author="Ricky (ZTE)" w:date="2020-08-07T10:35:07Z">
        <w:r>
          <w:rPr>
            <w:lang w:eastAsia="zh-CN"/>
          </w:rPr>
          <w:t>.</w:t>
        </w:r>
      </w:ins>
      <w:ins w:id="667" w:author="Ricky (ZTE)" w:date="2020-08-07T10:35:07Z">
        <w:r>
          <w:rPr/>
          <w:t>2.</w:t>
        </w:r>
      </w:ins>
      <w:ins w:id="668" w:author="Ricky (ZTE)" w:date="2020-08-07T10:35:07Z">
        <w:r>
          <w:rPr>
            <w:rFonts w:hint="eastAsia"/>
            <w:lang w:val="en-US" w:eastAsia="zh-CN"/>
          </w:rPr>
          <w:t>2</w:t>
        </w:r>
      </w:ins>
      <w:ins w:id="669" w:author="Ricky (ZTE)" w:date="2020-08-07T10:35:07Z">
        <w:r>
          <w:rPr/>
          <w:tab/>
        </w:r>
      </w:ins>
      <w:ins w:id="670" w:author="Ricky (ZTE)" w:date="2020-08-07T10:35:07Z">
        <w:r>
          <w:rPr>
            <w:rFonts w:hint="eastAsia" w:eastAsia="宋体"/>
            <w:lang w:val="en-US" w:eastAsia="zh-CN"/>
          </w:rPr>
          <w:t>MsgB</w:t>
        </w:r>
      </w:ins>
      <w:ins w:id="671" w:author="Ricky (ZTE)" w:date="2020-08-07T10:35:07Z">
        <w:r>
          <w:rPr/>
          <w:t xml:space="preserve"> Reception</w:t>
        </w:r>
      </w:ins>
    </w:p>
    <w:p>
      <w:pPr>
        <w:rPr>
          <w:ins w:id="672" w:author="Ricky (ZTE)" w:date="2020-10-20T15:41:57Z"/>
          <w:rFonts w:hint="eastAsia" w:eastAsia="宋体"/>
          <w:lang w:val="en-US" w:eastAsia="zh-CN"/>
        </w:rPr>
      </w:pPr>
      <w:ins w:id="673" w:author="Ricky (ZTE)" w:date="2020-08-07T10:35:07Z">
        <w:r>
          <w:rPr>
            <w:rFonts w:cs="v4.2.0"/>
          </w:rPr>
          <w:t>To test the UE behavior specified in Clause 6.2.2.</w:t>
        </w:r>
      </w:ins>
      <w:ins w:id="674" w:author="Ricky (ZTE)" w:date="2020-08-07T10:35:07Z">
        <w:r>
          <w:rPr>
            <w:rFonts w:hint="eastAsia" w:cs="v4.2.0"/>
            <w:lang w:val="en-US" w:eastAsia="zh-CN"/>
          </w:rPr>
          <w:t>3</w:t>
        </w:r>
      </w:ins>
      <w:ins w:id="675" w:author="Ricky (ZTE)" w:date="2020-08-07T10:35:07Z">
        <w:r>
          <w:rPr>
            <w:rFonts w:cs="v4.2.0"/>
            <w:lang w:eastAsia="zh-CN"/>
          </w:rPr>
          <w:t>.</w:t>
        </w:r>
      </w:ins>
      <w:ins w:id="676" w:author="Ricky (ZTE)" w:date="2020-08-07T10:35:07Z">
        <w:r>
          <w:rPr>
            <w:rFonts w:cs="v4.2.0"/>
          </w:rPr>
          <w:t>2.</w:t>
        </w:r>
      </w:ins>
      <w:ins w:id="677" w:author="Ricky (ZTE)" w:date="2020-08-07T10:35:07Z">
        <w:r>
          <w:rPr>
            <w:rFonts w:cs="v4.2.0"/>
            <w:lang w:eastAsia="zh-CN"/>
          </w:rPr>
          <w:t>2</w:t>
        </w:r>
      </w:ins>
      <w:ins w:id="678" w:author="Ricky (ZTE)" w:date="2020-08-07T10:35:07Z">
        <w:r>
          <w:rPr>
            <w:rFonts w:cs="v4.2.0"/>
          </w:rPr>
          <w:t xml:space="preserve"> the System Simulator shall</w:t>
        </w:r>
      </w:ins>
      <w:ins w:id="679" w:author="Ricky (ZTE)" w:date="2020-08-07T10:35:07Z">
        <w:r>
          <w:rPr/>
          <w:t xml:space="preserve"> transmit a </w:t>
        </w:r>
      </w:ins>
      <w:ins w:id="680" w:author="Ricky (ZTE)" w:date="2020-08-07T10:35:07Z">
        <w:r>
          <w:rPr>
            <w:rFonts w:hint="eastAsia" w:eastAsia="宋体"/>
            <w:lang w:val="en-US" w:eastAsia="zh-CN"/>
          </w:rPr>
          <w:t>MsgB</w:t>
        </w:r>
      </w:ins>
      <w:ins w:id="681" w:author="Ricky (ZTE)" w:date="2020-08-07T10:35:07Z">
        <w:r>
          <w:rPr/>
          <w:t xml:space="preserve"> containing a </w:t>
        </w:r>
      </w:ins>
      <w:ins w:id="682" w:author="Ricky (ZTE)" w:date="2020-10-20T15:42:14Z">
        <w:r>
          <w:rPr>
            <w:rFonts w:cs="v4.2.0"/>
          </w:rPr>
          <w:t>fallbackRAR</w:t>
        </w:r>
      </w:ins>
      <w:ins w:id="683" w:author="Ricky (ZTE)" w:date="2020-11-10T20:44:21Z">
        <w:r>
          <w:rPr>
            <w:rFonts w:hint="eastAsia" w:eastAsia="宋体" w:cs="v4.2.0"/>
            <w:lang w:val="en-US" w:eastAsia="zh-CN"/>
          </w:rPr>
          <w:t xml:space="preserve"> </w:t>
        </w:r>
      </w:ins>
      <w:ins w:id="684" w:author="Ricky (ZTE)" w:date="2020-11-10T20:44:22Z">
        <w:r>
          <w:rPr>
            <w:rFonts w:ascii="Times New Roman" w:hAnsi="Times New Roman" w:eastAsia="Times New Roman" w:cs="Times New Roman"/>
            <w:sz w:val="20"/>
            <w:szCs w:val="20"/>
            <w:lang w:val="en-GB"/>
          </w:rPr>
          <w:t xml:space="preserve">containing a Random Access Preamble identifier corresponding to the transmitted Random Access Preamble after 5 preambles have been received by the System Simulator. In response to the first 4 preambles, the System Simulator shall transmit a MsgB </w:t>
        </w:r>
      </w:ins>
      <w:ins w:id="685" w:author="Ricky (ZTE)" w:date="2020-11-10T20:44:22Z">
        <w:r>
          <w:rPr>
            <w:rFonts w:ascii="Times New Roman" w:hAnsi="Times New Roman" w:eastAsia="Times New Roman" w:cs="Times New Roman"/>
            <w:i/>
            <w:iCs/>
            <w:sz w:val="20"/>
            <w:szCs w:val="20"/>
            <w:lang w:val="en-GB"/>
          </w:rPr>
          <w:t>not</w:t>
        </w:r>
      </w:ins>
      <w:ins w:id="686" w:author="Ricky (ZTE)" w:date="2020-11-10T20:44:22Z">
        <w:r>
          <w:rPr>
            <w:rFonts w:ascii="Times New Roman" w:hAnsi="Times New Roman" w:eastAsia="Times New Roman" w:cs="Times New Roman"/>
            <w:sz w:val="20"/>
            <w:szCs w:val="20"/>
            <w:lang w:val="en-GB"/>
          </w:rPr>
          <w:t xml:space="preserve"> corresponding to the transmitted Random Access Preamble</w:t>
        </w:r>
      </w:ins>
      <w:ins w:id="687" w:author="Ricky (ZTE)" w:date="2020-10-20T15:42:18Z">
        <w:r>
          <w:rPr>
            <w:rFonts w:hint="eastAsia" w:eastAsia="宋体" w:cs="v4.2.0"/>
            <w:lang w:val="en-US" w:eastAsia="zh-CN"/>
          </w:rPr>
          <w:t>.</w:t>
        </w:r>
      </w:ins>
    </w:p>
    <w:p>
      <w:pPr>
        <w:rPr>
          <w:ins w:id="688" w:author="Ricky (ZTE)" w:date="2020-11-10T20:47:53Z"/>
          <w:rFonts w:cs="v4.2.0"/>
        </w:rPr>
      </w:pPr>
      <w:ins w:id="689" w:author="Ricky (ZTE)" w:date="2020-11-10T20:45:17Z">
        <w:r>
          <w:rPr>
            <w:rFonts w:ascii="Times New Roman" w:hAnsi="Times New Roman" w:eastAsia="Times New Roman" w:cs="Times New Roman"/>
            <w:sz w:val="20"/>
            <w:szCs w:val="20"/>
            <w:lang w:val="en-GB"/>
          </w:rPr>
          <w:t>The UE may stop monitoring for MsgB(s) and shall transmit the msg3</w:t>
        </w:r>
      </w:ins>
      <w:ins w:id="690" w:author="Ricky (ZTE)" w:date="2020-11-10T20:45:34Z">
        <w:r>
          <w:rPr>
            <w:rFonts w:hint="eastAsia" w:ascii="Times New Roman" w:hAnsi="Times New Roman" w:eastAsia="宋体" w:cs="Times New Roman"/>
            <w:sz w:val="20"/>
            <w:szCs w:val="20"/>
            <w:lang w:val="en-US" w:eastAsia="zh-CN"/>
          </w:rPr>
          <w:t xml:space="preserve"> </w:t>
        </w:r>
      </w:ins>
      <w:ins w:id="691" w:author="Ricky (ZTE)" w:date="2020-11-10T20:45:31Z">
        <w:r>
          <w:rPr>
            <w:rFonts w:cs="v4.2.0"/>
          </w:rPr>
          <w:t>containing the payload of MsgA PUSCH</w:t>
        </w:r>
      </w:ins>
      <w:ins w:id="692" w:author="Ricky (ZTE)" w:date="2020-11-10T20:45:17Z">
        <w:r>
          <w:rPr>
            <w:rFonts w:ascii="Times New Roman" w:hAnsi="Times New Roman" w:eastAsia="Times New Roman" w:cs="Times New Roman"/>
            <w:sz w:val="20"/>
            <w:szCs w:val="20"/>
            <w:lang w:val="en-GB"/>
          </w:rPr>
          <w:t xml:space="preserve"> if the MsgB with a fallbackRAR contains a Random Access Preamble identifier corresponding to the transmitted Random Access Preamble.</w:t>
        </w:r>
      </w:ins>
      <w:ins w:id="693" w:author="Ricky (ZTE)" w:date="2020-11-10T20:46:02Z">
        <w:r>
          <w:rPr>
            <w:rFonts w:hint="eastAsia" w:ascii="Times New Roman" w:hAnsi="Times New Roman" w:eastAsia="宋体" w:cs="Times New Roman"/>
            <w:sz w:val="20"/>
            <w:szCs w:val="20"/>
            <w:lang w:val="en-US" w:eastAsia="zh-CN"/>
          </w:rPr>
          <w:t xml:space="preserve"> </w:t>
        </w:r>
      </w:ins>
      <w:ins w:id="694" w:author="Ricky (ZTE)" w:date="2020-11-10T20:46:03Z">
        <w:r>
          <w:rPr>
            <w:rFonts w:hint="eastAsia" w:eastAsia="宋体" w:cs="v4.2.0"/>
            <w:lang w:val="en-US" w:eastAsia="zh-CN"/>
          </w:rPr>
          <w:t xml:space="preserve">The UE </w:t>
        </w:r>
      </w:ins>
      <w:ins w:id="695" w:author="Ricky (ZTE)" w:date="2020-11-10T20:46:03Z">
        <w:r>
          <w:rPr>
            <w:rFonts w:cs="v4.2.0"/>
          </w:rPr>
          <w:t>shall monitor contention resolution as described in clause 8.2A in TS 38.213 [3].</w:t>
        </w:r>
      </w:ins>
    </w:p>
    <w:p>
      <w:pPr>
        <w:rPr>
          <w:ins w:id="696" w:author="Ricky (ZTE)" w:date="2020-10-20T15:39:24Z"/>
          <w:rFonts w:hint="eastAsia" w:cs="v4.2.0"/>
          <w:lang w:val="en-US" w:eastAsia="zh-CN"/>
        </w:rPr>
      </w:pPr>
      <w:ins w:id="697" w:author="Ricky (ZTE)" w:date="2020-11-10T20:47:53Z">
        <w:r>
          <w:rPr>
            <w:rFonts w:ascii="Times New Roman" w:hAnsi="Times New Roman" w:eastAsia="Times New Roman" w:cs="v4.2.0"/>
            <w:sz w:val="20"/>
            <w:szCs w:val="20"/>
            <w:lang w:val="en-GB"/>
          </w:rPr>
          <w:t xml:space="preserve">The UE shall </w:t>
        </w:r>
      </w:ins>
      <w:ins w:id="698" w:author="Ricky (ZTE)" w:date="2020-11-10T20:47:53Z">
        <w:r>
          <w:rPr>
            <w:rFonts w:ascii="Times New Roman" w:hAnsi="Times New Roman" w:eastAsia="Times New Roman" w:cs="v4.2.0"/>
            <w:sz w:val="20"/>
            <w:szCs w:val="20"/>
            <w:lang w:val="en-GB" w:eastAsia="zh-CN"/>
          </w:rPr>
          <w:t xml:space="preserve">again perform the Random Access Resource selection procedure specified in clause 5.1.2a in TS 38.321 [7], </w:t>
        </w:r>
      </w:ins>
      <w:ins w:id="699" w:author="Ricky (ZTE)" w:date="2020-11-10T20:47:53Z">
        <w:r>
          <w:rPr>
            <w:rFonts w:ascii="Times New Roman" w:hAnsi="Times New Roman" w:eastAsia="Times New Roman" w:cs="v4.2.0"/>
            <w:sz w:val="20"/>
            <w:szCs w:val="20"/>
            <w:lang w:val="en-GB"/>
          </w:rPr>
          <w:t xml:space="preserve">and transmit with the calculated MsgA PRACH and MsgA PUSCH transmission power </w:t>
        </w:r>
      </w:ins>
      <w:ins w:id="700" w:author="Ricky (ZTE)" w:date="2020-11-10T20:47:53Z">
        <w:r>
          <w:rPr>
            <w:rFonts w:ascii="Times New Roman" w:hAnsi="Times New Roman" w:eastAsia="Times New Roman" w:cs="v4.2.0"/>
            <w:sz w:val="20"/>
            <w:szCs w:val="20"/>
            <w:lang w:val="en-GB" w:eastAsia="zh-CN"/>
          </w:rPr>
          <w:t>when</w:t>
        </w:r>
      </w:ins>
      <w:ins w:id="701" w:author="Ricky (ZTE)" w:date="2020-11-10T20:47:53Z">
        <w:r>
          <w:rPr>
            <w:rFonts w:ascii="Times New Roman" w:hAnsi="Times New Roman" w:eastAsia="Times New Roman" w:cs="v4.2.0"/>
            <w:sz w:val="20"/>
            <w:szCs w:val="20"/>
            <w:lang w:val="en-GB"/>
          </w:rPr>
          <w:t xml:space="preserve"> the backoff time expires if</w:t>
        </w:r>
      </w:ins>
      <w:ins w:id="702" w:author="Ricky (ZTE)" w:date="2020-11-10T20:47:53Z">
        <w:r>
          <w:rPr>
            <w:rFonts w:ascii="Times New Roman" w:hAnsi="Times New Roman" w:eastAsia="Times New Roman" w:cs="Times New Roman"/>
            <w:sz w:val="20"/>
            <w:szCs w:val="20"/>
            <w:lang w:val="en-GB"/>
          </w:rPr>
          <w:t xml:space="preserve"> all received MsgB’s contain Random Access Preamble identifiers that do not match the transmitted Random Access Preamble</w:t>
        </w:r>
      </w:ins>
      <w:ins w:id="703" w:author="Ricky (ZTE)" w:date="2020-11-10T20:47:53Z">
        <w:r>
          <w:rPr>
            <w:rFonts w:ascii="Times New Roman" w:hAnsi="Times New Roman" w:eastAsia="Times New Roman" w:cs="v4.2.0"/>
            <w:sz w:val="20"/>
            <w:szCs w:val="20"/>
            <w:lang w:val="en-GB"/>
          </w:rPr>
          <w:t>.</w:t>
        </w:r>
      </w:ins>
      <w:bookmarkStart w:id="6" w:name="_GoBack"/>
      <w:bookmarkEnd w:id="6"/>
    </w:p>
    <w:p>
      <w:pPr>
        <w:rPr>
          <w:ins w:id="704" w:author="Ricky (ZTE)" w:date="2020-10-20T15:42:44Z"/>
          <w:rFonts w:cs="v4.2.0"/>
        </w:rPr>
      </w:pPr>
      <w:ins w:id="705" w:author="Ricky (ZTE)" w:date="2020-10-20T15:39:41Z">
        <w:r>
          <w:rPr/>
          <w:t>In addition, the power applied to all preambles shall be in accordance with what is specified in Clause 6.2</w:t>
        </w:r>
      </w:ins>
      <w:ins w:id="706" w:author="Ricky (ZTE)" w:date="2020-10-20T15:39:41Z">
        <w:r>
          <w:rPr>
            <w:lang w:eastAsia="zh-CN"/>
          </w:rPr>
          <w:t>.2</w:t>
        </w:r>
      </w:ins>
      <w:ins w:id="707" w:author="Ricky (ZTE)" w:date="2020-10-20T15:39:41Z">
        <w:r>
          <w:rPr/>
          <w:t>.</w:t>
        </w:r>
      </w:ins>
      <w:ins w:id="708" w:author="Ricky (ZTE)" w:date="2020-10-20T15:39:41Z">
        <w:r>
          <w:rPr>
            <w:rFonts w:hint="eastAsia" w:eastAsia="宋体"/>
            <w:lang w:val="en-US" w:eastAsia="zh-CN"/>
          </w:rPr>
          <w:t>3</w:t>
        </w:r>
      </w:ins>
      <w:ins w:id="709" w:author="Ricky (ZTE)" w:date="2020-10-20T15:39:41Z">
        <w:r>
          <w:rPr/>
          <w:t>. The power of the first preamble shall be -30 dBm with an accuracy specified in clause 6.3.</w:t>
        </w:r>
      </w:ins>
      <w:ins w:id="710" w:author="Ricky (ZTE)" w:date="2020-10-20T15:39:41Z">
        <w:r>
          <w:rPr>
            <w:lang w:eastAsia="zh-CN"/>
          </w:rPr>
          <w:t>4</w:t>
        </w:r>
      </w:ins>
      <w:ins w:id="711" w:author="Ricky (ZTE)" w:date="2020-10-20T15:39:41Z">
        <w:r>
          <w:rPr/>
          <w:t>.</w:t>
        </w:r>
      </w:ins>
      <w:ins w:id="712" w:author="Ricky (ZTE)" w:date="2020-10-20T15:39:41Z">
        <w:r>
          <w:rPr>
            <w:lang w:eastAsia="zh-CN"/>
          </w:rPr>
          <w:t>2</w:t>
        </w:r>
      </w:ins>
      <w:ins w:id="713" w:author="Ricky (ZTE)" w:date="2020-10-20T15:39:41Z">
        <w:r>
          <w:rPr/>
          <w:t xml:space="preserve"> of TS 3</w:t>
        </w:r>
      </w:ins>
      <w:ins w:id="714" w:author="Ricky (ZTE)" w:date="2020-10-20T15:39:41Z">
        <w:r>
          <w:rPr>
            <w:lang w:eastAsia="zh-CN"/>
          </w:rPr>
          <w:t>8</w:t>
        </w:r>
      </w:ins>
      <w:ins w:id="715" w:author="Ricky (ZTE)" w:date="2020-10-20T15:39:41Z">
        <w:r>
          <w:rPr/>
          <w:t>.101</w:t>
        </w:r>
      </w:ins>
      <w:ins w:id="716" w:author="Ricky (ZTE)" w:date="2020-10-20T15:39:41Z">
        <w:r>
          <w:rPr>
            <w:lang w:eastAsia="zh-CN"/>
          </w:rPr>
          <w:t>-1</w:t>
        </w:r>
      </w:ins>
      <w:ins w:id="717" w:author="Ricky (ZTE)" w:date="2020-10-20T15:39:41Z">
        <w:r>
          <w:rPr/>
          <w:t xml:space="preserve"> [</w:t>
        </w:r>
      </w:ins>
      <w:ins w:id="718" w:author="Ricky (ZTE)" w:date="2020-10-20T15:39:41Z">
        <w:r>
          <w:rPr>
            <w:lang w:eastAsia="zh-CN"/>
          </w:rPr>
          <w:t>18</w:t>
        </w:r>
      </w:ins>
      <w:ins w:id="719" w:author="Ricky (ZTE)" w:date="2020-10-20T15:39:41Z">
        <w:r>
          <w:rPr/>
          <w:t>]. The relative power applied to additional preambles shall have an accuracy specified in clause 6.3.</w:t>
        </w:r>
      </w:ins>
      <w:ins w:id="720" w:author="Ricky (ZTE)" w:date="2020-10-20T15:39:41Z">
        <w:r>
          <w:rPr>
            <w:lang w:eastAsia="zh-CN"/>
          </w:rPr>
          <w:t>4</w:t>
        </w:r>
      </w:ins>
      <w:ins w:id="721" w:author="Ricky (ZTE)" w:date="2020-10-20T15:39:41Z">
        <w:r>
          <w:rPr/>
          <w:t>.</w:t>
        </w:r>
      </w:ins>
      <w:ins w:id="722" w:author="Ricky (ZTE)" w:date="2020-10-20T15:39:41Z">
        <w:r>
          <w:rPr>
            <w:lang w:eastAsia="zh-CN"/>
          </w:rPr>
          <w:t>3</w:t>
        </w:r>
      </w:ins>
      <w:ins w:id="723" w:author="Ricky (ZTE)" w:date="2020-10-20T15:39:41Z">
        <w:r>
          <w:rPr/>
          <w:t xml:space="preserve"> of TS 3</w:t>
        </w:r>
      </w:ins>
      <w:ins w:id="724" w:author="Ricky (ZTE)" w:date="2020-10-20T15:39:41Z">
        <w:r>
          <w:rPr>
            <w:lang w:eastAsia="zh-CN"/>
          </w:rPr>
          <w:t>8</w:t>
        </w:r>
      </w:ins>
      <w:ins w:id="725" w:author="Ricky (ZTE)" w:date="2020-10-20T15:39:41Z">
        <w:r>
          <w:rPr/>
          <w:t>.101</w:t>
        </w:r>
      </w:ins>
      <w:ins w:id="726" w:author="Ricky (ZTE)" w:date="2020-10-20T15:39:41Z">
        <w:r>
          <w:rPr>
            <w:lang w:eastAsia="zh-CN"/>
          </w:rPr>
          <w:t>-1</w:t>
        </w:r>
      </w:ins>
      <w:ins w:id="727" w:author="Ricky (ZTE)" w:date="2020-10-20T15:39:41Z">
        <w:r>
          <w:rPr/>
          <w:t xml:space="preserve"> [</w:t>
        </w:r>
      </w:ins>
      <w:ins w:id="728" w:author="Ricky (ZTE)" w:date="2020-10-20T15:39:41Z">
        <w:r>
          <w:rPr>
            <w:lang w:eastAsia="zh-CN"/>
          </w:rPr>
          <w:t>18</w:t>
        </w:r>
      </w:ins>
      <w:ins w:id="729" w:author="Ricky (ZTE)" w:date="2020-10-20T15:39:41Z">
        <w:r>
          <w:rPr/>
          <w:t>]</w:t>
        </w:r>
      </w:ins>
      <w:ins w:id="730" w:author="Ricky (ZTE)" w:date="2020-10-20T15:39:41Z">
        <w:r>
          <w:rPr>
            <w:rFonts w:cs="v4.2.0"/>
          </w:rPr>
          <w:t>.</w:t>
        </w:r>
      </w:ins>
    </w:p>
    <w:p>
      <w:pPr>
        <w:rPr>
          <w:ins w:id="731" w:author="Ricky (ZTE)" w:date="2020-08-07T10:35:07Z"/>
          <w:rFonts w:cs="v4.2.0"/>
          <w:lang w:eastAsia="zh-CN"/>
        </w:rPr>
      </w:pPr>
      <w:ins w:id="732" w:author="Ricky (ZTE)" w:date="2020-10-20T15:42:44Z">
        <w:r>
          <w:rPr>
            <w:rFonts w:cs="v4.2.0"/>
          </w:rPr>
          <w:t xml:space="preserve">The transmit timing of all </w:t>
        </w:r>
      </w:ins>
      <w:ins w:id="733" w:author="Ricky (ZTE)" w:date="2020-10-20T15:42:44Z">
        <w:r>
          <w:rPr>
            <w:rFonts w:hint="eastAsia" w:eastAsia="宋体" w:cs="v4.2.0"/>
            <w:lang w:val="en-US" w:eastAsia="zh-CN"/>
          </w:rPr>
          <w:t>MsgA and msg3</w:t>
        </w:r>
      </w:ins>
      <w:ins w:id="734" w:author="Ricky (ZTE)" w:date="2020-10-20T15:42:44Z">
        <w:r>
          <w:rPr>
            <w:rFonts w:cs="v4.2.0"/>
          </w:rPr>
          <w:t xml:space="preserve"> transmissions shall be within the accuracy specified in Clause 7.1.2.</w:t>
        </w:r>
      </w:ins>
    </w:p>
    <w:p>
      <w:pPr>
        <w:pStyle w:val="8"/>
        <w:rPr>
          <w:ins w:id="735" w:author="Ricky (ZTE)" w:date="2020-08-07T10:35:07Z"/>
        </w:rPr>
      </w:pPr>
      <w:ins w:id="736" w:author="Ricky (ZTE)" w:date="2020-08-07T10:35:07Z">
        <w:r>
          <w:rPr>
            <w:rFonts w:hint="eastAsia" w:eastAsia="宋体"/>
            <w:lang w:eastAsia="zh-CN"/>
          </w:rPr>
          <w:t>A.6.3.2.2.4</w:t>
        </w:r>
      </w:ins>
      <w:ins w:id="737" w:author="Ricky (ZTE)" w:date="2020-08-07T10:35:07Z">
        <w:r>
          <w:rPr>
            <w:lang w:eastAsia="zh-CN"/>
          </w:rPr>
          <w:t>.</w:t>
        </w:r>
      </w:ins>
      <w:ins w:id="738" w:author="Ricky (ZTE)" w:date="2020-08-07T10:35:07Z">
        <w:r>
          <w:rPr/>
          <w:t>2.</w:t>
        </w:r>
      </w:ins>
      <w:ins w:id="739" w:author="Ricky (ZTE)" w:date="2020-08-07T10:35:07Z">
        <w:r>
          <w:rPr>
            <w:rFonts w:hint="eastAsia"/>
            <w:lang w:val="en-US" w:eastAsia="zh-CN"/>
          </w:rPr>
          <w:t>3</w:t>
        </w:r>
      </w:ins>
      <w:ins w:id="740" w:author="Ricky (ZTE)" w:date="2020-08-07T10:35:07Z">
        <w:r>
          <w:rPr/>
          <w:tab/>
        </w:r>
      </w:ins>
      <w:ins w:id="741" w:author="Ricky (ZTE)" w:date="2020-08-07T10:35:07Z">
        <w:r>
          <w:rPr/>
          <w:t xml:space="preserve">No </w:t>
        </w:r>
      </w:ins>
      <w:ins w:id="742" w:author="Ricky (ZTE)" w:date="2020-10-20T15:43:21Z">
        <w:r>
          <w:rPr>
            <w:rFonts w:hint="eastAsia" w:eastAsia="宋体"/>
            <w:lang w:val="en-US" w:eastAsia="zh-CN"/>
          </w:rPr>
          <w:t>Msg</w:t>
        </w:r>
      </w:ins>
      <w:ins w:id="743" w:author="Ricky (ZTE)" w:date="2020-10-20T15:43:22Z">
        <w:r>
          <w:rPr>
            <w:rFonts w:hint="eastAsia" w:eastAsia="宋体"/>
            <w:lang w:val="en-US" w:eastAsia="zh-CN"/>
          </w:rPr>
          <w:t>B</w:t>
        </w:r>
      </w:ins>
      <w:ins w:id="744" w:author="Ricky (ZTE)" w:date="2020-08-07T10:35:07Z">
        <w:r>
          <w:rPr/>
          <w:t xml:space="preserve"> Reception</w:t>
        </w:r>
      </w:ins>
    </w:p>
    <w:p>
      <w:pPr>
        <w:rPr>
          <w:ins w:id="745" w:author="Ricky (ZTE)" w:date="2020-10-20T15:44:06Z"/>
        </w:rPr>
      </w:pPr>
      <w:ins w:id="746" w:author="Ricky (ZTE)" w:date="2020-10-20T15:44:06Z">
        <w:r>
          <w:rPr>
            <w:rFonts w:cs="v4.2.0"/>
          </w:rPr>
          <w:t>To test the UE behavior specified in clause 6.2.2</w:t>
        </w:r>
      </w:ins>
      <w:ins w:id="747" w:author="Ricky (ZTE)" w:date="2020-10-20T15:44:06Z">
        <w:r>
          <w:rPr>
            <w:rFonts w:cs="v4.2.0"/>
            <w:lang w:eastAsia="zh-CN"/>
          </w:rPr>
          <w:t>.3</w:t>
        </w:r>
      </w:ins>
      <w:ins w:id="748" w:author="Ricky (ZTE)" w:date="2020-10-20T15:44:06Z">
        <w:r>
          <w:rPr>
            <w:rFonts w:cs="v4.2.0"/>
          </w:rPr>
          <w:t>.</w:t>
        </w:r>
      </w:ins>
      <w:ins w:id="749" w:author="Ricky (ZTE)" w:date="2020-10-20T15:44:08Z">
        <w:r>
          <w:rPr>
            <w:rFonts w:hint="eastAsia" w:eastAsia="宋体" w:cs="v4.2.0"/>
            <w:lang w:val="en-US" w:eastAsia="zh-CN"/>
          </w:rPr>
          <w:t>2</w:t>
        </w:r>
      </w:ins>
      <w:ins w:id="750" w:author="Ricky (ZTE)" w:date="2020-10-20T15:44:06Z">
        <w:r>
          <w:rPr>
            <w:rFonts w:cs="v4.2.0"/>
          </w:rPr>
          <w:t>.</w:t>
        </w:r>
      </w:ins>
      <w:ins w:id="751" w:author="Ricky (ZTE)" w:date="2020-10-20T15:44:06Z">
        <w:r>
          <w:rPr>
            <w:rFonts w:cs="v4.2.0"/>
            <w:lang w:eastAsia="zh-CN"/>
          </w:rPr>
          <w:t>3</w:t>
        </w:r>
      </w:ins>
      <w:ins w:id="752" w:author="Ricky (ZTE)" w:date="2020-10-20T15:44:06Z">
        <w:r>
          <w:rPr>
            <w:rFonts w:cs="v4.2.0"/>
          </w:rPr>
          <w:t xml:space="preserve"> the System Simulator shall</w:t>
        </w:r>
      </w:ins>
      <w:ins w:id="753" w:author="Ricky (ZTE)" w:date="2020-10-20T15:44:06Z">
        <w:r>
          <w:rPr/>
          <w:t xml:space="preserve"> transmit a MsgB containing a successRAR message and a Random Access Preamble identifier corresponding to the transmitted Random Access Preamble after 5 preambles have been received by the System Simulator. The System Simulator shall </w:t>
        </w:r>
      </w:ins>
      <w:ins w:id="754" w:author="Ricky (ZTE)" w:date="2020-10-20T15:44:06Z">
        <w:r>
          <w:rPr>
            <w:i/>
            <w:iCs/>
          </w:rPr>
          <w:t>not</w:t>
        </w:r>
      </w:ins>
      <w:ins w:id="755" w:author="Ricky (ZTE)" w:date="2020-10-20T15:44:06Z">
        <w:r>
          <w:rPr/>
          <w:t xml:space="preserve"> respond to the first 4 preambles.</w:t>
        </w:r>
      </w:ins>
    </w:p>
    <w:p>
      <w:pPr>
        <w:rPr>
          <w:ins w:id="756" w:author="Ricky (ZTE)" w:date="2020-10-20T15:44:06Z"/>
          <w:lang w:eastAsia="zh-CN"/>
        </w:rPr>
      </w:pPr>
      <w:ins w:id="757" w:author="Ricky (ZTE)" w:date="2020-10-20T15:44:06Z">
        <w:r>
          <w:rPr/>
          <w:t xml:space="preserve">The UE shall </w:t>
        </w:r>
      </w:ins>
      <w:ins w:id="758" w:author="Ricky (ZTE)" w:date="2020-10-20T15:44:06Z">
        <w:r>
          <w:rPr>
            <w:rFonts w:cs="v4.2.0"/>
            <w:lang w:eastAsia="zh-CN"/>
          </w:rPr>
          <w:t>again perform the Random Access Resource selection procedure specified in clause 5.1.2a in TS 38.321 [7],</w:t>
        </w:r>
      </w:ins>
      <w:ins w:id="759" w:author="Ricky (ZTE)" w:date="2020-10-20T15:44:06Z">
        <w:r>
          <w:rPr/>
          <w:t xml:space="preserve"> and transmit </w:t>
        </w:r>
      </w:ins>
      <w:ins w:id="760" w:author="Ricky (ZTE)" w:date="2020-10-20T15:44:06Z">
        <w:r>
          <w:rPr>
            <w:rFonts w:cs="v4.2.0"/>
          </w:rPr>
          <w:t xml:space="preserve">with the </w:t>
        </w:r>
      </w:ins>
      <w:ins w:id="761" w:author="Ricky (ZTE)" w:date="2020-10-20T16:43:43Z">
        <w:r>
          <w:rPr>
            <w:rFonts w:hint="eastAsia" w:eastAsia="宋体" w:cs="v4.2.0"/>
            <w:lang w:eastAsia="zh-CN"/>
          </w:rPr>
          <w:t>calculated MsgA transmission power</w:t>
        </w:r>
      </w:ins>
      <w:ins w:id="762" w:author="Ricky (ZTE)" w:date="2020-10-20T15:44:06Z">
        <w:r>
          <w:rPr/>
          <w:t xml:space="preserve"> </w:t>
        </w:r>
      </w:ins>
      <w:ins w:id="763" w:author="Ricky (ZTE)" w:date="2020-10-20T15:44:06Z">
        <w:r>
          <w:rPr>
            <w:lang w:eastAsia="zh-CN"/>
          </w:rPr>
          <w:t>when</w:t>
        </w:r>
      </w:ins>
      <w:ins w:id="764" w:author="Ricky (ZTE)" w:date="2020-10-20T15:44:06Z">
        <w:r>
          <w:rPr/>
          <w:t xml:space="preserve"> the backoff time expires </w:t>
        </w:r>
      </w:ins>
      <w:ins w:id="765" w:author="Ricky (ZTE)" w:date="2020-10-20T15:44:06Z">
        <w:r>
          <w:rPr>
            <w:lang w:eastAsia="zh-CN"/>
          </w:rPr>
          <w:t>if no MsgB  is received within the MsgB Response window</w:t>
        </w:r>
      </w:ins>
      <w:ins w:id="766" w:author="Ricky (ZTE)" w:date="2020-10-20T15:44:06Z">
        <w:r>
          <w:rPr/>
          <w:t>.</w:t>
        </w:r>
      </w:ins>
    </w:p>
    <w:p>
      <w:pPr>
        <w:rPr>
          <w:ins w:id="767" w:author="Ricky (ZTE)" w:date="2020-10-20T15:44:06Z"/>
          <w:rFonts w:cs="v4.2.0"/>
        </w:rPr>
      </w:pPr>
      <w:ins w:id="768" w:author="Ricky (ZTE)" w:date="2020-10-20T15:44:06Z">
        <w:r>
          <w:rPr/>
          <w:t>In addition, the power applied to all MsgA transmissions shall be in accordance with what is specified in Clause 6.2</w:t>
        </w:r>
      </w:ins>
      <w:ins w:id="769" w:author="Ricky (ZTE)" w:date="2020-10-20T15:44:06Z">
        <w:r>
          <w:rPr>
            <w:lang w:eastAsia="zh-CN"/>
          </w:rPr>
          <w:t>.2</w:t>
        </w:r>
      </w:ins>
      <w:ins w:id="770" w:author="Ricky (ZTE)" w:date="2020-10-20T15:44:06Z">
        <w:r>
          <w:rPr/>
          <w:t>.3. The power of the first preamble shall be -30 dBm with an accuracy specified in clause 6.3.</w:t>
        </w:r>
      </w:ins>
      <w:ins w:id="771" w:author="Ricky (ZTE)" w:date="2020-10-20T15:44:06Z">
        <w:r>
          <w:rPr>
            <w:lang w:eastAsia="zh-CN"/>
          </w:rPr>
          <w:t>4</w:t>
        </w:r>
      </w:ins>
      <w:ins w:id="772" w:author="Ricky (ZTE)" w:date="2020-10-20T15:44:06Z">
        <w:r>
          <w:rPr/>
          <w:t>.</w:t>
        </w:r>
      </w:ins>
      <w:ins w:id="773" w:author="Ricky (ZTE)" w:date="2020-10-20T15:44:06Z">
        <w:r>
          <w:rPr>
            <w:lang w:eastAsia="zh-CN"/>
          </w:rPr>
          <w:t>2</w:t>
        </w:r>
      </w:ins>
      <w:ins w:id="774" w:author="Ricky (ZTE)" w:date="2020-10-20T15:44:06Z">
        <w:r>
          <w:rPr/>
          <w:t xml:space="preserve"> of TS 3</w:t>
        </w:r>
      </w:ins>
      <w:ins w:id="775" w:author="Ricky (ZTE)" w:date="2020-10-20T15:44:06Z">
        <w:r>
          <w:rPr>
            <w:lang w:eastAsia="zh-CN"/>
          </w:rPr>
          <w:t>8</w:t>
        </w:r>
      </w:ins>
      <w:ins w:id="776" w:author="Ricky (ZTE)" w:date="2020-10-20T15:44:06Z">
        <w:r>
          <w:rPr/>
          <w:t>.101</w:t>
        </w:r>
      </w:ins>
      <w:ins w:id="777" w:author="Ricky (ZTE)" w:date="2020-10-20T15:44:06Z">
        <w:r>
          <w:rPr>
            <w:lang w:eastAsia="zh-CN"/>
          </w:rPr>
          <w:t>-1</w:t>
        </w:r>
      </w:ins>
      <w:ins w:id="778" w:author="Ricky (ZTE)" w:date="2020-10-20T15:44:06Z">
        <w:r>
          <w:rPr/>
          <w:t xml:space="preserve"> [</w:t>
        </w:r>
      </w:ins>
      <w:ins w:id="779" w:author="Ricky (ZTE)" w:date="2020-10-20T15:44:06Z">
        <w:r>
          <w:rPr>
            <w:lang w:eastAsia="zh-CN"/>
          </w:rPr>
          <w:t>18</w:t>
        </w:r>
      </w:ins>
      <w:ins w:id="780" w:author="Ricky (ZTE)" w:date="2020-10-20T15:44:06Z">
        <w:r>
          <w:rPr/>
          <w:t>]. The power of the first MsgA PUSCH transmission shall be [X] dBm with an accuracy specified in clause 6.3.</w:t>
        </w:r>
      </w:ins>
      <w:ins w:id="781" w:author="Ricky (ZTE)" w:date="2020-10-20T15:44:06Z">
        <w:r>
          <w:rPr>
            <w:lang w:eastAsia="zh-CN"/>
          </w:rPr>
          <w:t>4</w:t>
        </w:r>
      </w:ins>
      <w:ins w:id="782" w:author="Ricky (ZTE)" w:date="2020-10-20T15:44:06Z">
        <w:r>
          <w:rPr/>
          <w:t>.</w:t>
        </w:r>
      </w:ins>
      <w:ins w:id="783" w:author="Ricky (ZTE)" w:date="2020-10-20T15:44:06Z">
        <w:r>
          <w:rPr>
            <w:lang w:eastAsia="zh-CN"/>
          </w:rPr>
          <w:t>2</w:t>
        </w:r>
      </w:ins>
      <w:ins w:id="784" w:author="Ricky (ZTE)" w:date="2020-10-20T15:44:06Z">
        <w:r>
          <w:rPr/>
          <w:t xml:space="preserve"> of TS 3</w:t>
        </w:r>
      </w:ins>
      <w:ins w:id="785" w:author="Ricky (ZTE)" w:date="2020-10-20T15:44:06Z">
        <w:r>
          <w:rPr>
            <w:lang w:eastAsia="zh-CN"/>
          </w:rPr>
          <w:t>8</w:t>
        </w:r>
      </w:ins>
      <w:ins w:id="786" w:author="Ricky (ZTE)" w:date="2020-10-20T15:44:06Z">
        <w:r>
          <w:rPr/>
          <w:t>.101</w:t>
        </w:r>
      </w:ins>
      <w:ins w:id="787" w:author="Ricky (ZTE)" w:date="2020-10-20T15:44:06Z">
        <w:r>
          <w:rPr>
            <w:lang w:eastAsia="zh-CN"/>
          </w:rPr>
          <w:t>-1</w:t>
        </w:r>
      </w:ins>
      <w:ins w:id="788" w:author="Ricky (ZTE)" w:date="2020-10-20T15:44:06Z">
        <w:r>
          <w:rPr/>
          <w:t xml:space="preserve"> [</w:t>
        </w:r>
      </w:ins>
      <w:ins w:id="789" w:author="Ricky (ZTE)" w:date="2020-10-20T15:44:06Z">
        <w:r>
          <w:rPr>
            <w:lang w:eastAsia="zh-CN"/>
          </w:rPr>
          <w:t>18</w:t>
        </w:r>
      </w:ins>
      <w:ins w:id="790" w:author="Ricky (ZTE)" w:date="2020-10-20T15:44:06Z">
        <w:r>
          <w:rPr/>
          <w:t>]. The relative power applied to additional MsgA transmissions shall have an accuracy specified in clause 6.3.</w:t>
        </w:r>
      </w:ins>
      <w:ins w:id="791" w:author="Ricky (ZTE)" w:date="2020-10-20T15:44:06Z">
        <w:r>
          <w:rPr>
            <w:lang w:eastAsia="zh-CN"/>
          </w:rPr>
          <w:t>4</w:t>
        </w:r>
      </w:ins>
      <w:ins w:id="792" w:author="Ricky (ZTE)" w:date="2020-10-20T15:44:06Z">
        <w:r>
          <w:rPr/>
          <w:t>.</w:t>
        </w:r>
      </w:ins>
      <w:ins w:id="793" w:author="Ricky (ZTE)" w:date="2020-10-20T15:44:06Z">
        <w:r>
          <w:rPr>
            <w:lang w:eastAsia="zh-CN"/>
          </w:rPr>
          <w:t>3</w:t>
        </w:r>
      </w:ins>
      <w:ins w:id="794" w:author="Ricky (ZTE)" w:date="2020-10-20T15:44:06Z">
        <w:r>
          <w:rPr/>
          <w:t xml:space="preserve"> of TS 3</w:t>
        </w:r>
      </w:ins>
      <w:ins w:id="795" w:author="Ricky (ZTE)" w:date="2020-10-20T15:44:06Z">
        <w:r>
          <w:rPr>
            <w:lang w:eastAsia="zh-CN"/>
          </w:rPr>
          <w:t>8</w:t>
        </w:r>
      </w:ins>
      <w:ins w:id="796" w:author="Ricky (ZTE)" w:date="2020-10-20T15:44:06Z">
        <w:r>
          <w:rPr/>
          <w:t>.101</w:t>
        </w:r>
      </w:ins>
      <w:ins w:id="797" w:author="Ricky (ZTE)" w:date="2020-10-20T15:44:06Z">
        <w:r>
          <w:rPr>
            <w:lang w:eastAsia="zh-CN"/>
          </w:rPr>
          <w:t>-1</w:t>
        </w:r>
      </w:ins>
      <w:ins w:id="798" w:author="Ricky (ZTE)" w:date="2020-10-20T15:44:06Z">
        <w:r>
          <w:rPr/>
          <w:t xml:space="preserve"> [</w:t>
        </w:r>
      </w:ins>
      <w:ins w:id="799" w:author="Ricky (ZTE)" w:date="2020-10-20T15:44:06Z">
        <w:r>
          <w:rPr>
            <w:lang w:eastAsia="zh-CN"/>
          </w:rPr>
          <w:t>18</w:t>
        </w:r>
      </w:ins>
      <w:ins w:id="800" w:author="Ricky (ZTE)" w:date="2020-10-20T15:44:06Z">
        <w:r>
          <w:rPr/>
          <w:t>]</w:t>
        </w:r>
      </w:ins>
      <w:ins w:id="801" w:author="Ricky (ZTE)" w:date="2020-10-20T15:44:06Z">
        <w:r>
          <w:rPr>
            <w:rFonts w:cs="v4.2.0"/>
          </w:rPr>
          <w:t>.</w:t>
        </w:r>
      </w:ins>
    </w:p>
    <w:p>
      <w:pPr>
        <w:rPr>
          <w:ins w:id="802" w:author="Ricky (ZTE)" w:date="2020-08-04T21:29:42Z"/>
          <w:rFonts w:ascii="Arial" w:hAnsi="Arial" w:cs="Arial"/>
          <w:snapToGrid/>
          <w:sz w:val="22"/>
          <w:szCs w:val="22"/>
          <w:rPrChange w:id="803" w:author="Ricky (ZTE)" w:date="2020-08-04T21:33:49Z">
            <w:rPr>
              <w:ins w:id="804" w:author="Ricky (ZTE)" w:date="2020-08-04T21:29:42Z"/>
              <w:snapToGrid w:val="0"/>
            </w:rPr>
          </w:rPrChange>
        </w:rPr>
      </w:pPr>
      <w:ins w:id="805" w:author="Ricky (ZTE)" w:date="2020-10-20T15:44:06Z">
        <w:r>
          <w:rPr>
            <w:rFonts w:cs="v4.2.0"/>
          </w:rPr>
          <w:t>The transmit timing of all MsgA transmissions shall be within the accuracy specified in Clause 7.1.2.</w:t>
        </w:r>
      </w:ins>
    </w:p>
    <w:p>
      <w:pPr>
        <w:rPr>
          <w:i/>
          <w:color w:val="0000FF"/>
          <w:lang w:eastAsia="zh-CN"/>
        </w:rPr>
      </w:pPr>
      <w:r>
        <w:rPr>
          <w:i/>
          <w:color w:val="0000FF"/>
          <w:lang w:eastAsia="zh-CN"/>
        </w:rPr>
        <w:t>&lt;end of the change</w:t>
      </w:r>
      <w:r>
        <w:rPr>
          <w:rFonts w:hint="eastAsia"/>
          <w:i/>
          <w:color w:val="0000FF"/>
          <w:lang w:val="en-US" w:eastAsia="zh-CN"/>
        </w:rPr>
        <w:t xml:space="preserve"> 2</w:t>
      </w:r>
      <w:r>
        <w:rPr>
          <w:i/>
          <w:color w:val="0000FF"/>
          <w:lang w:eastAsia="zh-CN"/>
        </w:rPr>
        <w:t>&gt;</w:t>
      </w:r>
    </w:p>
    <w:p>
      <w:pPr>
        <w:rPr>
          <w:i/>
          <w:color w:val="0000FF"/>
          <w:lang w:eastAsia="zh-CN"/>
        </w:rPr>
      </w:pPr>
    </w:p>
    <w:p>
      <w:pPr>
        <w:rPr>
          <w:i/>
          <w:color w:val="0000FF"/>
          <w:lang w:eastAsia="zh-CN"/>
        </w:rPr>
      </w:pPr>
    </w:p>
    <w:p>
      <w:pPr>
        <w:rPr>
          <w:i/>
          <w:color w:val="0000FF"/>
          <w:lang w:eastAsia="zh-CN"/>
        </w:rPr>
      </w:pPr>
    </w:p>
    <w:p>
      <w:pPr>
        <w:rPr>
          <w:i/>
          <w:color w:val="0000FF"/>
          <w:lang w:eastAsia="zh-CN"/>
        </w:rPr>
      </w:pPr>
      <w:r>
        <w:rPr>
          <w:i/>
          <w:color w:val="0000FF"/>
          <w:lang w:eastAsia="zh-CN"/>
        </w:rPr>
        <w:t>&lt;</w:t>
      </w:r>
      <w:r>
        <w:rPr>
          <w:rFonts w:hint="eastAsia"/>
          <w:i/>
          <w:color w:val="0000FF"/>
          <w:lang w:val="en-US" w:eastAsia="zh-CN"/>
        </w:rPr>
        <w:t>start</w:t>
      </w:r>
      <w:r>
        <w:rPr>
          <w:i/>
          <w:color w:val="0000FF"/>
          <w:lang w:eastAsia="zh-CN"/>
        </w:rPr>
        <w:t xml:space="preserve"> of the change</w:t>
      </w:r>
      <w:r>
        <w:rPr>
          <w:rFonts w:hint="eastAsia"/>
          <w:i/>
          <w:color w:val="0000FF"/>
          <w:lang w:val="en-US" w:eastAsia="zh-CN"/>
        </w:rPr>
        <w:t xml:space="preserve"> 3</w:t>
      </w:r>
      <w:r>
        <w:rPr>
          <w:i/>
          <w:color w:val="0000FF"/>
          <w:lang w:eastAsia="zh-CN"/>
        </w:rPr>
        <w:t>&gt;</w:t>
      </w:r>
    </w:p>
    <w:p>
      <w:pPr>
        <w:pStyle w:val="6"/>
      </w:pPr>
      <w:r>
        <w:t>A.5.3.2.2</w:t>
      </w:r>
      <w:r>
        <w:rPr>
          <w:lang w:eastAsia="zh-CN"/>
        </w:rPr>
        <w:t>.2</w:t>
      </w:r>
      <w:r>
        <w:tab/>
      </w:r>
      <w:ins w:id="806" w:author="Ricky (ZTE)" w:date="2020-10-20T16:45:16Z">
        <w:r>
          <w:rPr>
            <w:rFonts w:hint="eastAsia" w:eastAsia="宋体"/>
            <w:lang w:val="en-US" w:eastAsia="zh-CN"/>
          </w:rPr>
          <w:t>4- step RA type n</w:t>
        </w:r>
      </w:ins>
      <w:del w:id="807" w:author="Ricky (ZTE)" w:date="2020-10-20T16:45:16Z">
        <w:r>
          <w:rPr/>
          <w:delText>N</w:delText>
        </w:r>
      </w:del>
      <w:r>
        <w:t>on-contention based random access test in FR2 for PSCell</w:t>
      </w:r>
      <w:r>
        <w:rPr>
          <w:lang w:eastAsia="zh-CN"/>
        </w:rPr>
        <w:t>/SCell</w:t>
      </w:r>
      <w:r>
        <w:t xml:space="preserve"> in EN-DC</w:t>
      </w:r>
    </w:p>
    <w:p>
      <w:pPr>
        <w:pStyle w:val="8"/>
      </w:pPr>
      <w:r>
        <w:t>A.5.3.2.2.2.1</w:t>
      </w:r>
      <w:r>
        <w:tab/>
      </w:r>
      <w:r>
        <w:t>Test Purpose and Environment</w:t>
      </w:r>
    </w:p>
    <w:p>
      <w:pPr>
        <w:spacing w:before="120"/>
      </w:pPr>
      <w:r>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Pr>
          <w:rFonts w:cs="v4.2.0"/>
          <w:lang w:eastAsia="zh-CN"/>
        </w:rPr>
        <w:t>2.</w:t>
      </w:r>
      <w:r>
        <w:rPr>
          <w:rFonts w:cs="v4.2.0"/>
        </w:rPr>
        <w:t>2 and clause 7.1.2 in an AWGN model.</w:t>
      </w:r>
    </w:p>
    <w:p>
      <w:pPr>
        <w:rPr>
          <w:i/>
          <w:color w:val="0000FF"/>
          <w:lang w:eastAsia="zh-CN"/>
        </w:rPr>
      </w:pPr>
      <w:r>
        <w:rPr>
          <w:i/>
          <w:color w:val="0000FF"/>
          <w:lang w:eastAsia="zh-CN"/>
        </w:rPr>
        <w:t>&lt;</w:t>
      </w:r>
      <w:r>
        <w:rPr>
          <w:rFonts w:hint="eastAsia"/>
          <w:i/>
          <w:color w:val="0000FF"/>
          <w:lang w:val="en-US" w:eastAsia="zh-CN"/>
        </w:rPr>
        <w:t xml:space="preserve">end </w:t>
      </w:r>
      <w:r>
        <w:rPr>
          <w:i/>
          <w:color w:val="0000FF"/>
          <w:lang w:eastAsia="zh-CN"/>
        </w:rPr>
        <w:t>of the change</w:t>
      </w:r>
      <w:r>
        <w:rPr>
          <w:rFonts w:hint="eastAsia"/>
          <w:i/>
          <w:color w:val="0000FF"/>
          <w:lang w:val="en-US" w:eastAsia="zh-CN"/>
        </w:rPr>
        <w:t xml:space="preserve"> 3</w:t>
      </w:r>
      <w:r>
        <w:rPr>
          <w:i/>
          <w:color w:val="0000FF"/>
          <w:lang w:eastAsia="zh-CN"/>
        </w:rPr>
        <w:t>&gt;</w:t>
      </w:r>
    </w:p>
    <w:p>
      <w:pPr>
        <w:rPr>
          <w:rFonts w:hint="default"/>
          <w:i/>
          <w:color w:val="0000FF"/>
          <w:lang w:val="en-US" w:eastAsia="zh-CN"/>
        </w:rPr>
      </w:pPr>
    </w:p>
    <w:p>
      <w:pPr>
        <w:rPr>
          <w:lang w:eastAsia="zh-CN"/>
        </w:rPr>
      </w:pPr>
      <w:r>
        <w:rPr>
          <w:i/>
          <w:color w:val="0000FF"/>
          <w:lang w:eastAsia="zh-CN"/>
        </w:rPr>
        <w:t>&lt;</w:t>
      </w:r>
      <w:r>
        <w:rPr>
          <w:rFonts w:hint="eastAsia"/>
          <w:i/>
          <w:color w:val="0000FF"/>
          <w:lang w:val="en-US" w:eastAsia="zh-CN"/>
        </w:rPr>
        <w:t>start</w:t>
      </w:r>
      <w:r>
        <w:rPr>
          <w:i/>
          <w:color w:val="0000FF"/>
          <w:lang w:eastAsia="zh-CN"/>
        </w:rPr>
        <w:t xml:space="preserve"> of the change</w:t>
      </w:r>
      <w:r>
        <w:rPr>
          <w:rFonts w:hint="eastAsia"/>
          <w:i/>
          <w:color w:val="0000FF"/>
          <w:lang w:val="en-US" w:eastAsia="zh-CN"/>
        </w:rPr>
        <w:t xml:space="preserve"> 4</w:t>
      </w:r>
      <w:r>
        <w:rPr>
          <w:i/>
          <w:color w:val="0000FF"/>
          <w:lang w:eastAsia="zh-CN"/>
        </w:rPr>
        <w:t>&gt;</w:t>
      </w:r>
    </w:p>
    <w:p>
      <w:pPr>
        <w:pStyle w:val="6"/>
        <w:rPr>
          <w:ins w:id="808" w:author="Ricky (ZTE)" w:date="2020-10-20T16:46:05Z"/>
        </w:rPr>
      </w:pPr>
      <w:ins w:id="809" w:author="Ricky (ZTE)" w:date="2020-10-20T16:47:44Z">
        <w:r>
          <w:rPr>
            <w:rFonts w:hint="eastAsia" w:eastAsia="宋体"/>
            <w:lang w:eastAsia="zh-CN"/>
          </w:rPr>
          <w:t>A.5.3.2.2.4</w:t>
        </w:r>
      </w:ins>
      <w:ins w:id="810" w:author="Ricky (ZTE)" w:date="2020-10-20T16:46:05Z">
        <w:r>
          <w:rPr/>
          <w:tab/>
        </w:r>
      </w:ins>
      <w:ins w:id="811" w:author="Ricky (ZTE)" w:date="2020-10-20T16:54:25Z">
        <w:r>
          <w:rPr>
            <w:rFonts w:hint="eastAsia" w:eastAsia="宋体"/>
            <w:lang w:val="en-US" w:eastAsia="zh-CN"/>
          </w:rPr>
          <w:t>2-st</w:t>
        </w:r>
      </w:ins>
      <w:ins w:id="812" w:author="Ricky (ZTE)" w:date="2020-10-20T16:54:26Z">
        <w:r>
          <w:rPr>
            <w:rFonts w:hint="eastAsia" w:eastAsia="宋体"/>
            <w:lang w:val="en-US" w:eastAsia="zh-CN"/>
          </w:rPr>
          <w:t xml:space="preserve">ep </w:t>
        </w:r>
      </w:ins>
      <w:ins w:id="813" w:author="Ricky (ZTE)" w:date="2020-10-20T16:54:27Z">
        <w:r>
          <w:rPr>
            <w:rFonts w:hint="eastAsia" w:eastAsia="宋体"/>
            <w:lang w:val="en-US" w:eastAsia="zh-CN"/>
          </w:rPr>
          <w:t>RA t</w:t>
        </w:r>
      </w:ins>
      <w:ins w:id="814" w:author="Ricky (ZTE)" w:date="2020-10-20T16:54:28Z">
        <w:r>
          <w:rPr>
            <w:rFonts w:hint="eastAsia" w:eastAsia="宋体"/>
            <w:lang w:val="en-US" w:eastAsia="zh-CN"/>
          </w:rPr>
          <w:t>ype</w:t>
        </w:r>
      </w:ins>
      <w:ins w:id="815" w:author="Ricky (ZTE)" w:date="2020-10-20T16:54:29Z">
        <w:r>
          <w:rPr>
            <w:rFonts w:hint="eastAsia" w:eastAsia="宋体"/>
            <w:lang w:val="en-US" w:eastAsia="zh-CN"/>
          </w:rPr>
          <w:t xml:space="preserve"> </w:t>
        </w:r>
      </w:ins>
      <w:ins w:id="816" w:author="Ricky (ZTE)" w:date="2020-10-20T17:01:35Z">
        <w:r>
          <w:rPr>
            <w:rFonts w:hint="eastAsia" w:eastAsia="宋体"/>
            <w:lang w:val="en-US" w:eastAsia="zh-CN"/>
          </w:rPr>
          <w:t>SSB</w:t>
        </w:r>
      </w:ins>
      <w:ins w:id="817" w:author="Ricky (ZTE)" w:date="2020-10-20T17:01:36Z">
        <w:r>
          <w:rPr>
            <w:rFonts w:hint="eastAsia" w:eastAsia="宋体"/>
            <w:lang w:val="en-US" w:eastAsia="zh-CN"/>
          </w:rPr>
          <w:t xml:space="preserve"> base</w:t>
        </w:r>
      </w:ins>
      <w:ins w:id="818" w:author="Ricky (ZTE)" w:date="2020-10-20T17:01:37Z">
        <w:r>
          <w:rPr>
            <w:rFonts w:hint="eastAsia" w:eastAsia="宋体"/>
            <w:lang w:val="en-US" w:eastAsia="zh-CN"/>
          </w:rPr>
          <w:t xml:space="preserve">d </w:t>
        </w:r>
      </w:ins>
      <w:ins w:id="819" w:author="Ricky (ZTE)" w:date="2020-10-20T16:54:29Z">
        <w:r>
          <w:rPr>
            <w:rFonts w:hint="eastAsia" w:eastAsia="宋体"/>
            <w:lang w:val="en-US" w:eastAsia="zh-CN"/>
          </w:rPr>
          <w:t>n</w:t>
        </w:r>
      </w:ins>
      <w:ins w:id="820" w:author="Ricky (ZTE)" w:date="2020-10-20T16:46:05Z">
        <w:r>
          <w:rPr/>
          <w:t>on-contention based random access test in FR2 for PSCell</w:t>
        </w:r>
      </w:ins>
      <w:ins w:id="821" w:author="Ricky (ZTE)" w:date="2020-10-20T16:46:05Z">
        <w:r>
          <w:rPr>
            <w:lang w:eastAsia="zh-CN"/>
          </w:rPr>
          <w:t>/SCell</w:t>
        </w:r>
      </w:ins>
      <w:ins w:id="822" w:author="Ricky (ZTE)" w:date="2020-10-20T16:46:05Z">
        <w:r>
          <w:rPr/>
          <w:t xml:space="preserve"> in EN-DC</w:t>
        </w:r>
      </w:ins>
    </w:p>
    <w:p>
      <w:pPr>
        <w:pStyle w:val="8"/>
        <w:rPr>
          <w:ins w:id="823" w:author="Ricky (ZTE)" w:date="2020-10-20T16:46:05Z"/>
        </w:rPr>
      </w:pPr>
      <w:ins w:id="824" w:author="Ricky (ZTE)" w:date="2020-10-20T16:47:45Z">
        <w:r>
          <w:rPr>
            <w:rFonts w:hint="eastAsia" w:eastAsia="宋体"/>
            <w:lang w:eastAsia="zh-CN"/>
          </w:rPr>
          <w:t>A.5.3.2.2.4</w:t>
        </w:r>
      </w:ins>
      <w:ins w:id="825" w:author="Ricky (ZTE)" w:date="2020-10-20T16:46:05Z">
        <w:r>
          <w:rPr/>
          <w:t>.1</w:t>
        </w:r>
      </w:ins>
      <w:ins w:id="826" w:author="Ricky (ZTE)" w:date="2020-10-20T16:46:05Z">
        <w:r>
          <w:rPr/>
          <w:tab/>
        </w:r>
      </w:ins>
      <w:ins w:id="827" w:author="Ricky (ZTE)" w:date="2020-10-20T16:46:05Z">
        <w:r>
          <w:rPr/>
          <w:t>Test Purpose and Environment</w:t>
        </w:r>
      </w:ins>
    </w:p>
    <w:p>
      <w:pPr>
        <w:spacing w:before="120"/>
        <w:rPr>
          <w:ins w:id="828" w:author="Ricky (ZTE)" w:date="2020-10-20T16:46:05Z"/>
        </w:rPr>
      </w:pPr>
      <w:ins w:id="829" w:author="Ricky (ZTE)" w:date="2020-10-20T16:46:05Z">
        <w:r>
          <w:rPr>
            <w:rFonts w:cs="v4.2.0"/>
          </w:rPr>
          <w:t xml:space="preserve">The purpose of this test is to verify that the behavior of the random access procedure is according to the requirements and that the </w:t>
        </w:r>
      </w:ins>
      <w:ins w:id="830" w:author="Ricky (ZTE)" w:date="2020-10-20T16:48:54Z">
        <w:r>
          <w:rPr>
            <w:rFonts w:hint="eastAsia" w:eastAsia="宋体" w:cs="v4.2.0"/>
            <w:lang w:val="en-US" w:eastAsia="zh-CN"/>
          </w:rPr>
          <w:t>M</w:t>
        </w:r>
      </w:ins>
      <w:ins w:id="831" w:author="Ricky (ZTE)" w:date="2020-10-20T16:48:55Z">
        <w:r>
          <w:rPr>
            <w:rFonts w:hint="eastAsia" w:eastAsia="宋体" w:cs="v4.2.0"/>
            <w:lang w:val="en-US" w:eastAsia="zh-CN"/>
          </w:rPr>
          <w:t xml:space="preserve">sgA </w:t>
        </w:r>
      </w:ins>
      <w:ins w:id="832" w:author="Ricky (ZTE)" w:date="2020-10-20T16:46:05Z">
        <w:r>
          <w:rPr>
            <w:rFonts w:cs="v4.2.0"/>
          </w:rPr>
          <w:t>power settings and timing are within specified limits. This test will verify the requirements in clause 6.2.</w:t>
        </w:r>
      </w:ins>
      <w:ins w:id="833" w:author="Ricky (ZTE)" w:date="2020-10-20T16:46:05Z">
        <w:r>
          <w:rPr>
            <w:rFonts w:cs="v4.2.0"/>
            <w:lang w:eastAsia="zh-CN"/>
          </w:rPr>
          <w:t>2.</w:t>
        </w:r>
      </w:ins>
      <w:ins w:id="834" w:author="Ricky (ZTE)" w:date="2020-10-20T16:49:07Z">
        <w:r>
          <w:rPr>
            <w:rFonts w:hint="eastAsia" w:eastAsia="宋体" w:cs="v4.2.0"/>
            <w:lang w:val="en-US" w:eastAsia="zh-CN"/>
          </w:rPr>
          <w:t>3</w:t>
        </w:r>
      </w:ins>
      <w:ins w:id="835" w:author="Ricky (ZTE)" w:date="2020-10-20T16:46:05Z">
        <w:r>
          <w:rPr>
            <w:rFonts w:cs="v4.2.0"/>
          </w:rPr>
          <w:t xml:space="preserve"> and clause 7.1.2 in an AWGN model.</w:t>
        </w:r>
      </w:ins>
    </w:p>
    <w:p>
      <w:pPr>
        <w:spacing w:before="120"/>
        <w:rPr>
          <w:ins w:id="836" w:author="Ricky (ZTE)" w:date="2020-10-20T16:46:05Z"/>
          <w:lang w:eastAsia="zh-CN"/>
        </w:rPr>
      </w:pPr>
      <w:ins w:id="837" w:author="Ricky (ZTE)" w:date="2020-10-20T16:46:05Z">
        <w:r>
          <w:rPr/>
          <w:t xml:space="preserve">For this test </w:t>
        </w:r>
      </w:ins>
      <w:ins w:id="838" w:author="Ricky (ZTE)" w:date="2020-10-20T16:46:05Z">
        <w:r>
          <w:rPr>
            <w:lang w:eastAsia="zh-CN"/>
          </w:rPr>
          <w:t>two</w:t>
        </w:r>
      </w:ins>
      <w:ins w:id="839" w:author="Ricky (ZTE)" w:date="2020-10-20T16:46:05Z">
        <w:r>
          <w:rPr/>
          <w:t xml:space="preserve"> cell</w:t>
        </w:r>
      </w:ins>
      <w:ins w:id="840" w:author="Ricky (ZTE)" w:date="2020-10-20T16:46:05Z">
        <w:r>
          <w:rPr>
            <w:lang w:eastAsia="zh-CN"/>
          </w:rPr>
          <w:t>s</w:t>
        </w:r>
      </w:ins>
      <w:ins w:id="841" w:author="Ricky (ZTE)" w:date="2020-10-20T16:46:05Z">
        <w:r>
          <w:rPr/>
          <w:t xml:space="preserve"> </w:t>
        </w:r>
      </w:ins>
      <w:ins w:id="842" w:author="Ricky (ZTE)" w:date="2020-10-20T16:46:05Z">
        <w:r>
          <w:rPr>
            <w:lang w:eastAsia="zh-CN"/>
          </w:rPr>
          <w:t>are</w:t>
        </w:r>
      </w:ins>
      <w:ins w:id="843" w:author="Ricky (ZTE)" w:date="2020-10-20T16:46:05Z">
        <w:r>
          <w:rPr/>
          <w:t xml:space="preserve"> used</w:t>
        </w:r>
      </w:ins>
      <w:ins w:id="844" w:author="Ricky (ZTE)" w:date="2020-10-20T16:46:05Z">
        <w:r>
          <w:rPr>
            <w:lang w:eastAsia="zh-CN"/>
          </w:rPr>
          <w:t xml:space="preserve">, with the </w:t>
        </w:r>
      </w:ins>
      <w:ins w:id="845" w:author="Ricky (ZTE)" w:date="2020-10-20T16:46:05Z">
        <w:r>
          <w:rPr>
            <w:lang w:eastAsia="ko-KR"/>
          </w:rPr>
          <w:t xml:space="preserve">configuration of </w:t>
        </w:r>
      </w:ins>
      <w:ins w:id="846" w:author="Ricky (ZTE)" w:date="2020-10-20T16:46:05Z">
        <w:r>
          <w:rPr>
            <w:lang w:eastAsia="zh-CN"/>
          </w:rPr>
          <w:t>C</w:t>
        </w:r>
      </w:ins>
      <w:ins w:id="847" w:author="Ricky (ZTE)" w:date="2020-10-20T16:46:05Z">
        <w:r>
          <w:rPr>
            <w:lang w:eastAsia="ko-KR"/>
          </w:rPr>
          <w:t>ell 1 (E-UTRA PCell) specified in clause A.3.7.2.1</w:t>
        </w:r>
      </w:ins>
      <w:ins w:id="848" w:author="Ricky (ZTE)" w:date="2020-10-20T16:46:05Z">
        <w:r>
          <w:rPr>
            <w:lang w:eastAsia="zh-CN"/>
          </w:rPr>
          <w:t xml:space="preserve"> and</w:t>
        </w:r>
      </w:ins>
      <w:ins w:id="849" w:author="Ricky (ZTE)" w:date="2020-10-20T16:46:05Z">
        <w:r>
          <w:rPr>
            <w:lang w:eastAsia="ko-KR"/>
          </w:rPr>
          <w:t xml:space="preserve"> Cell 2 </w:t>
        </w:r>
      </w:ins>
      <w:ins w:id="850" w:author="Ricky (ZTE)" w:date="2020-10-20T16:46:05Z">
        <w:r>
          <w:rPr>
            <w:lang w:eastAsia="zh-CN"/>
          </w:rPr>
          <w:t>configured as</w:t>
        </w:r>
      </w:ins>
      <w:ins w:id="851" w:author="Ricky (ZTE)" w:date="2020-10-20T16:46:05Z">
        <w:r>
          <w:rPr>
            <w:lang w:eastAsia="ko-KR"/>
          </w:rPr>
          <w:t xml:space="preserve"> PSCel</w:t>
        </w:r>
      </w:ins>
      <w:ins w:id="852" w:author="Ricky (ZTE)" w:date="2020-10-20T16:46:05Z">
        <w:r>
          <w:rPr>
            <w:lang w:eastAsia="zh-CN"/>
          </w:rPr>
          <w:t>l or SCell in FR2</w:t>
        </w:r>
      </w:ins>
      <w:ins w:id="853" w:author="Ricky (ZTE)" w:date="2020-10-20T16:46:05Z">
        <w:r>
          <w:rPr/>
          <w:t xml:space="preserve">. </w:t>
        </w:r>
      </w:ins>
      <w:ins w:id="854" w:author="Ricky (ZTE)" w:date="2020-10-20T16:46:05Z">
        <w:r>
          <w:rPr>
            <w:lang w:eastAsia="zh-CN"/>
          </w:rPr>
          <w:t>Supported</w:t>
        </w:r>
      </w:ins>
      <w:ins w:id="855" w:author="Ricky (ZTE)" w:date="2020-10-20T16:46:05Z">
        <w:r>
          <w:rPr/>
          <w:t xml:space="preserve"> test parameters are </w:t>
        </w:r>
      </w:ins>
      <w:ins w:id="856" w:author="Ricky (ZTE)" w:date="2020-10-20T16:46:05Z">
        <w:r>
          <w:rPr>
            <w:lang w:eastAsia="zh-CN"/>
          </w:rPr>
          <w:t>shown</w:t>
        </w:r>
      </w:ins>
      <w:ins w:id="857" w:author="Ricky (ZTE)" w:date="2020-10-20T16:46:05Z">
        <w:r>
          <w:rPr/>
          <w:t xml:space="preserve"> in </w:t>
        </w:r>
      </w:ins>
      <w:ins w:id="858" w:author="Ricky (ZTE)" w:date="2020-10-20T16:46:05Z">
        <w:r>
          <w:rPr>
            <w:lang w:eastAsia="zh-CN"/>
          </w:rPr>
          <w:t>T</w:t>
        </w:r>
      </w:ins>
      <w:ins w:id="859" w:author="Ricky (ZTE)" w:date="2020-10-20T16:46:05Z">
        <w:r>
          <w:rPr/>
          <w:t xml:space="preserve">able </w:t>
        </w:r>
      </w:ins>
      <w:ins w:id="860" w:author="Ricky (ZTE)" w:date="2020-10-20T16:47:47Z">
        <w:r>
          <w:rPr>
            <w:rFonts w:hint="eastAsia" w:eastAsia="宋体"/>
            <w:lang w:eastAsia="zh-CN"/>
          </w:rPr>
          <w:t>A.5.3.2.2.4</w:t>
        </w:r>
      </w:ins>
      <w:ins w:id="861" w:author="Ricky (ZTE)" w:date="2020-10-20T16:46:05Z">
        <w:r>
          <w:rPr>
            <w:lang w:eastAsia="zh-CN"/>
          </w:rPr>
          <w:t>.1</w:t>
        </w:r>
      </w:ins>
      <w:ins w:id="862" w:author="Ricky (ZTE)" w:date="2020-10-20T16:46:05Z">
        <w:r>
          <w:rPr/>
          <w:t>-1</w:t>
        </w:r>
      </w:ins>
      <w:ins w:id="863" w:author="Ricky (ZTE)" w:date="2020-10-20T16:46:05Z">
        <w:r>
          <w:rPr>
            <w:lang w:eastAsia="zh-CN"/>
          </w:rPr>
          <w:t>.</w:t>
        </w:r>
      </w:ins>
      <w:ins w:id="864" w:author="Ricky (ZTE)" w:date="2020-10-20T16:46:05Z">
        <w:r>
          <w:rPr/>
          <w:t xml:space="preserve"> </w:t>
        </w:r>
      </w:ins>
      <w:ins w:id="865" w:author="Ricky (ZTE)" w:date="2020-10-20T16:46:05Z">
        <w:r>
          <w:rPr>
            <w:lang w:eastAsia="zh-CN"/>
          </w:rPr>
          <w:t>UE cap</w:t>
        </w:r>
      </w:ins>
      <w:ins w:id="866" w:author="Ricky (ZTE)" w:date="2020-10-20T16:49:24Z">
        <w:r>
          <w:rPr>
            <w:rFonts w:hint="eastAsia"/>
            <w:lang w:val="en-US" w:eastAsia="zh-CN"/>
          </w:rPr>
          <w:t>a</w:t>
        </w:r>
      </w:ins>
      <w:ins w:id="867" w:author="Ricky (ZTE)" w:date="2020-10-20T16:46:05Z">
        <w:r>
          <w:rPr>
            <w:lang w:eastAsia="zh-CN"/>
          </w:rPr>
          <w:t>ble of EN-DC with</w:t>
        </w:r>
      </w:ins>
      <w:ins w:id="868" w:author="Ricky (ZTE)" w:date="2020-10-20T16:49:28Z">
        <w:r>
          <w:rPr>
            <w:rFonts w:hint="eastAsia"/>
            <w:lang w:val="en-US" w:eastAsia="zh-CN"/>
          </w:rPr>
          <w:t xml:space="preserve"> </w:t>
        </w:r>
      </w:ins>
      <w:ins w:id="869" w:author="Ricky (ZTE)" w:date="2020-10-20T16:46:05Z">
        <w:r>
          <w:rPr>
            <w:rFonts w:hint="eastAsia"/>
            <w:lang w:eastAsia="zh-CN"/>
          </w:rPr>
          <w:t>PSCell or SCell in FR2</w:t>
        </w:r>
      </w:ins>
      <w:ins w:id="870" w:author="Ricky (ZTE)" w:date="2020-10-20T16:46:05Z">
        <w:r>
          <w:rPr>
            <w:lang w:eastAsia="zh-CN"/>
          </w:rPr>
          <w:t xml:space="preserve"> needs to be tested by using the parameters in Table </w:t>
        </w:r>
      </w:ins>
      <w:ins w:id="871" w:author="Ricky (ZTE)" w:date="2020-10-20T16:47:48Z">
        <w:r>
          <w:rPr>
            <w:rFonts w:hint="eastAsia" w:eastAsia="宋体"/>
            <w:lang w:eastAsia="zh-CN"/>
          </w:rPr>
          <w:t>A.5.3.2.2.4</w:t>
        </w:r>
      </w:ins>
      <w:ins w:id="872" w:author="Ricky (ZTE)" w:date="2020-10-20T16:46:05Z">
        <w:r>
          <w:rPr>
            <w:lang w:eastAsia="zh-CN"/>
          </w:rPr>
          <w:t>.1</w:t>
        </w:r>
      </w:ins>
      <w:ins w:id="873" w:author="Ricky (ZTE)" w:date="2020-10-20T16:46:05Z">
        <w:r>
          <w:rPr/>
          <w:t>-</w:t>
        </w:r>
      </w:ins>
      <w:ins w:id="874" w:author="Ricky (ZTE)" w:date="2020-10-20T16:46:05Z">
        <w:r>
          <w:rPr>
            <w:lang w:eastAsia="zh-CN"/>
          </w:rPr>
          <w:t>2</w:t>
        </w:r>
      </w:ins>
      <w:ins w:id="875" w:author="Ricky (ZTE)" w:date="2020-10-20T16:46:05Z">
        <w:r>
          <w:rPr>
            <w:rFonts w:hint="eastAsia"/>
            <w:lang w:eastAsia="zh-CN"/>
          </w:rPr>
          <w:t xml:space="preserve"> and </w:t>
        </w:r>
      </w:ins>
      <w:ins w:id="876" w:author="Ricky (ZTE)" w:date="2020-10-20T16:46:05Z">
        <w:r>
          <w:rPr>
            <w:lang w:eastAsia="zh-CN"/>
          </w:rPr>
          <w:t xml:space="preserve">Table </w:t>
        </w:r>
      </w:ins>
      <w:ins w:id="877" w:author="Ricky (ZTE)" w:date="2020-10-20T16:47:49Z">
        <w:r>
          <w:rPr>
            <w:rFonts w:hint="eastAsia" w:eastAsia="宋体"/>
            <w:lang w:eastAsia="zh-CN"/>
          </w:rPr>
          <w:t>A.5.3.2.2.4</w:t>
        </w:r>
      </w:ins>
      <w:ins w:id="878" w:author="Ricky (ZTE)" w:date="2020-10-20T16:46:05Z">
        <w:r>
          <w:rPr>
            <w:lang w:eastAsia="zh-CN"/>
          </w:rPr>
          <w:t>.1</w:t>
        </w:r>
      </w:ins>
      <w:ins w:id="879" w:author="Ricky (ZTE)" w:date="2020-10-20T16:46:05Z">
        <w:r>
          <w:rPr/>
          <w:t>-</w:t>
        </w:r>
      </w:ins>
      <w:ins w:id="880" w:author="Ricky (ZTE)" w:date="2020-10-20T16:46:05Z">
        <w:r>
          <w:rPr>
            <w:rFonts w:hint="eastAsia"/>
            <w:lang w:eastAsia="zh-CN"/>
          </w:rPr>
          <w:t>3</w:t>
        </w:r>
      </w:ins>
      <w:ins w:id="881" w:author="Ricky (ZTE)" w:date="2020-10-20T16:46:05Z">
        <w:r>
          <w:rPr>
            <w:lang w:eastAsia="zh-CN"/>
          </w:rPr>
          <w:t xml:space="preserve"> for SSB-based non-contention based random access test</w:t>
        </w:r>
      </w:ins>
      <w:ins w:id="882" w:author="Ricky (ZTE)" w:date="2020-10-20T16:46:05Z">
        <w:r>
          <w:rPr>
            <w:rFonts w:cs="v4.2.0"/>
          </w:rPr>
          <w:t>.</w:t>
        </w:r>
      </w:ins>
    </w:p>
    <w:p>
      <w:pPr>
        <w:pStyle w:val="57"/>
        <w:rPr>
          <w:ins w:id="883" w:author="Ricky (ZTE)" w:date="2020-10-20T16:46:05Z"/>
          <w:lang w:eastAsia="zh-CN"/>
        </w:rPr>
      </w:pPr>
      <w:ins w:id="884" w:author="Ricky (ZTE)" w:date="2020-10-20T16:46:05Z">
        <w:r>
          <w:rPr/>
          <w:t xml:space="preserve">Table </w:t>
        </w:r>
      </w:ins>
      <w:ins w:id="885" w:author="Ricky (ZTE)" w:date="2020-10-20T16:47:50Z">
        <w:r>
          <w:rPr>
            <w:rFonts w:hint="eastAsia" w:eastAsia="宋体"/>
            <w:lang w:eastAsia="zh-CN"/>
          </w:rPr>
          <w:t>A.5.3.2.2.4</w:t>
        </w:r>
      </w:ins>
      <w:ins w:id="886" w:author="Ricky (ZTE)" w:date="2020-10-20T16:46:05Z">
        <w:r>
          <w:rPr>
            <w:lang w:eastAsia="ko-KR"/>
          </w:rPr>
          <w:t>.1-1</w:t>
        </w:r>
      </w:ins>
      <w:ins w:id="887" w:author="Ricky (ZTE)" w:date="2020-10-20T16:46:05Z">
        <w:r>
          <w:rPr/>
          <w:t>: S</w:t>
        </w:r>
      </w:ins>
      <w:ins w:id="888" w:author="Ricky (ZTE)" w:date="2020-10-20T16:46:05Z">
        <w:r>
          <w:rPr>
            <w:lang w:eastAsia="zh-CN"/>
          </w:rPr>
          <w:t>upported</w:t>
        </w:r>
      </w:ins>
      <w:ins w:id="889" w:author="Ricky (ZTE)" w:date="2020-10-20T16:46:05Z">
        <w:r>
          <w:rPr/>
          <w:t xml:space="preserve"> test configurations</w:t>
        </w:r>
      </w:ins>
      <w:ins w:id="890" w:author="Ricky (ZTE)" w:date="2020-10-20T16:46:05Z">
        <w:r>
          <w:rPr>
            <w:lang w:eastAsia="zh-CN"/>
          </w:rPr>
          <w:t xml:space="preserve"> for non-contention based random access test in FR2 for PSCell/SCell in EN-DC</w:t>
        </w:r>
      </w:ins>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1" w:author="Ricky (ZTE)" w:date="2020-10-20T16:46:05Z"/>
        </w:trPr>
        <w:tc>
          <w:tcPr>
            <w:tcW w:w="2376" w:type="dxa"/>
            <w:shd w:val="clear" w:color="auto" w:fill="auto"/>
            <w:vAlign w:val="center"/>
          </w:tcPr>
          <w:p>
            <w:pPr>
              <w:pStyle w:val="53"/>
              <w:rPr>
                <w:ins w:id="892" w:author="Ricky (ZTE)" w:date="2020-10-20T16:46:05Z"/>
              </w:rPr>
            </w:pPr>
            <w:ins w:id="893" w:author="Ricky (ZTE)" w:date="2020-10-20T16:46:05Z">
              <w:r>
                <w:rPr/>
                <w:t>Config</w:t>
              </w:r>
            </w:ins>
          </w:p>
        </w:tc>
        <w:tc>
          <w:tcPr>
            <w:tcW w:w="7479" w:type="dxa"/>
            <w:shd w:val="clear" w:color="auto" w:fill="auto"/>
            <w:vAlign w:val="center"/>
          </w:tcPr>
          <w:p>
            <w:pPr>
              <w:pStyle w:val="53"/>
              <w:rPr>
                <w:ins w:id="894" w:author="Ricky (ZTE)" w:date="2020-10-20T16:46:05Z"/>
              </w:rPr>
            </w:pPr>
            <w:ins w:id="895" w:author="Ricky (ZTE)" w:date="2020-10-20T16:46:05Z">
              <w:r>
                <w:rPr/>
                <w:t>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6" w:author="Ricky (ZTE)" w:date="2020-10-20T16:46:05Z"/>
        </w:trPr>
        <w:tc>
          <w:tcPr>
            <w:tcW w:w="2376" w:type="dxa"/>
            <w:shd w:val="clear" w:color="auto" w:fill="auto"/>
          </w:tcPr>
          <w:p>
            <w:pPr>
              <w:pStyle w:val="55"/>
              <w:rPr>
                <w:ins w:id="897" w:author="Ricky (ZTE)" w:date="2020-10-20T16:46:05Z"/>
                <w:rFonts w:hint="default"/>
                <w:lang w:val="en-US" w:eastAsia="zh-CN"/>
              </w:rPr>
            </w:pPr>
            <w:ins w:id="898" w:author="Ricky (ZTE)" w:date="2020-11-07T09:43:06Z">
              <w:r>
                <w:rPr>
                  <w:rFonts w:hint="eastAsia"/>
                  <w:lang w:val="en-US" w:eastAsia="zh-CN"/>
                </w:rPr>
                <w:t>1</w:t>
              </w:r>
            </w:ins>
          </w:p>
        </w:tc>
        <w:tc>
          <w:tcPr>
            <w:tcW w:w="7479" w:type="dxa"/>
            <w:shd w:val="clear" w:color="auto" w:fill="auto"/>
          </w:tcPr>
          <w:p>
            <w:pPr>
              <w:pStyle w:val="55"/>
              <w:rPr>
                <w:ins w:id="899" w:author="Ricky (ZTE)" w:date="2020-10-20T16:46:05Z"/>
              </w:rPr>
            </w:pPr>
            <w:ins w:id="900" w:author="Ricky (ZTE)" w:date="2020-10-20T16:46:05Z">
              <w:r>
                <w:rPr/>
                <w:t xml:space="preserve">LTE </w:t>
              </w:r>
            </w:ins>
            <w:ins w:id="901" w:author="Ricky (ZTE)" w:date="2020-10-20T16:46:05Z">
              <w:r>
                <w:rPr>
                  <w:lang w:eastAsia="zh-CN"/>
                </w:rPr>
                <w:t>TDD</w:t>
              </w:r>
            </w:ins>
            <w:ins w:id="902" w:author="Ricky (ZTE)" w:date="2020-10-20T16:46:05Z">
              <w:r>
                <w:rPr/>
                <w:t xml:space="preserve">, NR </w:t>
              </w:r>
            </w:ins>
            <w:ins w:id="903" w:author="Ricky (ZTE)" w:date="2020-10-20T16:46:05Z">
              <w:r>
                <w:rPr>
                  <w:lang w:eastAsia="zh-CN"/>
                </w:rPr>
                <w:t>PSCell/SCell 120</w:t>
              </w:r>
            </w:ins>
            <w:ins w:id="904" w:author="Ricky (ZTE)" w:date="2020-10-20T16:46:05Z">
              <w:r>
                <w:rPr/>
                <w:t xml:space="preserve"> kHz SSB SCS, 100 MHz bandwidth, </w:t>
              </w:r>
            </w:ins>
            <w:ins w:id="905" w:author="Ricky (ZTE)" w:date="2020-10-20T16:46:05Z">
              <w:r>
                <w:rPr>
                  <w:lang w:eastAsia="zh-CN"/>
                </w:rPr>
                <w:t>T</w:t>
              </w:r>
            </w:ins>
            <w:ins w:id="906" w:author="Ricky (ZTE)" w:date="2020-10-20T16:46:05Z">
              <w:r>
                <w:rPr/>
                <w:t>DD duplex 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7" w:author="Ricky (ZTE)" w:date="2020-10-20T16:46:05Z"/>
        </w:trPr>
        <w:tc>
          <w:tcPr>
            <w:tcW w:w="9855" w:type="dxa"/>
            <w:gridSpan w:val="2"/>
            <w:shd w:val="clear" w:color="auto" w:fill="auto"/>
          </w:tcPr>
          <w:p>
            <w:pPr>
              <w:pStyle w:val="68"/>
              <w:rPr>
                <w:ins w:id="908" w:author="Ricky (ZTE)" w:date="2020-10-20T16:46:05Z"/>
                <w:lang w:eastAsia="zh-CN"/>
              </w:rPr>
            </w:pPr>
            <w:ins w:id="909" w:author="Ricky (ZTE)" w:date="2020-10-20T16:46:05Z">
              <w:r>
                <w:rPr/>
                <w:t>Note:</w:t>
              </w:r>
            </w:ins>
            <w:ins w:id="910" w:author="Ricky (ZTE)" w:date="2020-10-20T16:46:05Z">
              <w:r>
                <w:rPr/>
                <w:tab/>
              </w:r>
            </w:ins>
            <w:ins w:id="911" w:author="Ricky (ZTE)" w:date="2020-10-20T16:46:05Z">
              <w:r>
                <w:rPr/>
                <w:t>The UE is only required to be tested in one of the supported test configurations</w:t>
              </w:r>
            </w:ins>
            <w:ins w:id="912" w:author="Ricky (ZTE)" w:date="2020-10-20T16:46:05Z">
              <w:r>
                <w:rPr>
                  <w:lang w:eastAsia="zh-CN"/>
                </w:rPr>
                <w:t xml:space="preserve"> depending on UE capability</w:t>
              </w:r>
            </w:ins>
          </w:p>
        </w:tc>
      </w:tr>
    </w:tbl>
    <w:p>
      <w:pPr>
        <w:spacing w:before="120"/>
        <w:rPr>
          <w:ins w:id="913" w:author="Ricky (ZTE)" w:date="2020-10-20T16:46:05Z"/>
          <w:lang w:eastAsia="zh-CN"/>
        </w:rPr>
      </w:pPr>
    </w:p>
    <w:p>
      <w:pPr>
        <w:pStyle w:val="57"/>
        <w:rPr>
          <w:ins w:id="914" w:author="Ricky (ZTE)" w:date="2020-10-20T16:46:05Z"/>
          <w:lang w:eastAsia="zh-CN"/>
        </w:rPr>
      </w:pPr>
      <w:ins w:id="915" w:author="Ricky (ZTE)" w:date="2020-10-20T16:46:05Z">
        <w:r>
          <w:rPr/>
          <w:t xml:space="preserve">Table </w:t>
        </w:r>
      </w:ins>
      <w:ins w:id="916" w:author="Ricky (ZTE)" w:date="2020-10-20T16:47:51Z">
        <w:r>
          <w:rPr>
            <w:rFonts w:hint="eastAsia" w:eastAsia="宋体"/>
            <w:lang w:eastAsia="zh-CN"/>
          </w:rPr>
          <w:t>A.5.3.2.2.4</w:t>
        </w:r>
      </w:ins>
      <w:ins w:id="917" w:author="Ricky (ZTE)" w:date="2020-10-20T16:46:05Z">
        <w:r>
          <w:rPr/>
          <w:t>.1-</w:t>
        </w:r>
      </w:ins>
      <w:ins w:id="918" w:author="Ricky (ZTE)" w:date="2020-10-20T16:46:05Z">
        <w:r>
          <w:rPr>
            <w:lang w:eastAsia="zh-CN"/>
          </w:rPr>
          <w:t>2</w:t>
        </w:r>
      </w:ins>
      <w:ins w:id="919" w:author="Ricky (ZTE)" w:date="2020-10-20T16:46:05Z">
        <w:r>
          <w:rPr/>
          <w:t xml:space="preserve">: General test parameters for </w:t>
        </w:r>
      </w:ins>
      <w:ins w:id="920" w:author="Ricky (ZTE)" w:date="2020-10-20T16:46:05Z">
        <w:r>
          <w:rPr>
            <w:lang w:eastAsia="zh-CN"/>
          </w:rPr>
          <w:t>non-</w:t>
        </w:r>
      </w:ins>
      <w:ins w:id="921" w:author="Ricky (ZTE)" w:date="2020-10-20T16:46:05Z">
        <w:r>
          <w:rPr/>
          <w:t>contention based random access test in FR2 for PSCell</w:t>
        </w:r>
      </w:ins>
      <w:ins w:id="922" w:author="Ricky (ZTE)" w:date="2020-10-20T16:46:05Z">
        <w:r>
          <w:rPr>
            <w:lang w:eastAsia="zh-CN"/>
          </w:rPr>
          <w:t>/SCell</w:t>
        </w:r>
      </w:ins>
      <w:ins w:id="923" w:author="Ricky (ZTE)" w:date="2020-10-20T16:46:05Z">
        <w:r>
          <w:rPr/>
          <w:t xml:space="preserve"> in EN-DC</w:t>
        </w:r>
      </w:ins>
    </w:p>
    <w:tbl>
      <w:tblPr>
        <w:tblStyle w:val="43"/>
        <w:tblW w:w="42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924" w:author="Ricky (ZTE)" w:date="2020-10-20T16:52:31Z">
          <w:tblPr>
            <w:tblStyle w:val="43"/>
            <w:tblW w:w="42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895"/>
        <w:gridCol w:w="1410"/>
        <w:gridCol w:w="1154"/>
        <w:gridCol w:w="1668"/>
        <w:gridCol w:w="2187"/>
        <w:tblGridChange w:id="925">
          <w:tblGrid>
            <w:gridCol w:w="770"/>
            <w:gridCol w:w="1126"/>
            <w:gridCol w:w="1411"/>
            <w:gridCol w:w="1155"/>
            <w:gridCol w:w="1669"/>
            <w:gridCol w:w="218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27"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26" w:author="Ricky (ZTE)" w:date="2020-10-20T16:46:05Z"/>
        </w:trPr>
        <w:tc>
          <w:tcPr>
            <w:tcW w:w="1988" w:type="pct"/>
            <w:gridSpan w:val="2"/>
            <w:shd w:val="clear" w:color="auto" w:fill="auto"/>
            <w:tcPrChange w:id="928" w:author="Ricky (ZTE)" w:date="2020-10-20T16:52:31Z">
              <w:tcPr>
                <w:tcW w:w="1988" w:type="pct"/>
                <w:gridSpan w:val="3"/>
                <w:shd w:val="clear" w:color="auto" w:fill="auto"/>
              </w:tcPr>
            </w:tcPrChange>
          </w:tcPr>
          <w:p>
            <w:pPr>
              <w:pStyle w:val="53"/>
              <w:rPr>
                <w:ins w:id="929" w:author="Ricky (ZTE)" w:date="2020-10-20T16:46:05Z"/>
                <w:rFonts w:cs="Arial"/>
              </w:rPr>
            </w:pPr>
            <w:ins w:id="930" w:author="Ricky (ZTE)" w:date="2020-10-20T16:46:05Z">
              <w:r>
                <w:rPr>
                  <w:rFonts w:cs="Arial"/>
                </w:rPr>
                <w:t>Parameter</w:t>
              </w:r>
            </w:ins>
          </w:p>
        </w:tc>
        <w:tc>
          <w:tcPr>
            <w:tcW w:w="694" w:type="pct"/>
            <w:shd w:val="clear" w:color="auto" w:fill="auto"/>
            <w:tcPrChange w:id="931" w:author="Ricky (ZTE)" w:date="2020-10-20T16:52:31Z">
              <w:tcPr>
                <w:tcW w:w="694" w:type="pct"/>
                <w:shd w:val="clear" w:color="auto" w:fill="auto"/>
              </w:tcPr>
            </w:tcPrChange>
          </w:tcPr>
          <w:p>
            <w:pPr>
              <w:pStyle w:val="53"/>
              <w:rPr>
                <w:ins w:id="932" w:author="Ricky (ZTE)" w:date="2020-10-20T16:46:05Z"/>
                <w:rFonts w:cs="Arial"/>
              </w:rPr>
            </w:pPr>
            <w:ins w:id="933" w:author="Ricky (ZTE)" w:date="2020-10-20T16:46:05Z">
              <w:r>
                <w:rPr>
                  <w:rFonts w:cs="Arial"/>
                </w:rPr>
                <w:t>Unit</w:t>
              </w:r>
            </w:ins>
          </w:p>
        </w:tc>
        <w:tc>
          <w:tcPr>
            <w:tcW w:w="1003" w:type="pct"/>
            <w:shd w:val="clear" w:color="auto" w:fill="auto"/>
            <w:tcPrChange w:id="934" w:author="Ricky (ZTE)" w:date="2020-10-20T16:52:31Z">
              <w:tcPr>
                <w:tcW w:w="1003" w:type="pct"/>
                <w:shd w:val="clear" w:color="auto" w:fill="auto"/>
              </w:tcPr>
            </w:tcPrChange>
          </w:tcPr>
          <w:p>
            <w:pPr>
              <w:pStyle w:val="53"/>
              <w:rPr>
                <w:ins w:id="935" w:author="Ricky (ZTE)" w:date="2020-10-20T16:46:05Z"/>
                <w:rFonts w:cs="Arial"/>
                <w:lang w:eastAsia="zh-CN"/>
              </w:rPr>
            </w:pPr>
            <w:ins w:id="936" w:author="Ricky (ZTE)" w:date="2020-10-20T16:46:05Z">
              <w:r>
                <w:rPr>
                  <w:rFonts w:cs="Arial"/>
                  <w:lang w:eastAsia="zh-CN"/>
                </w:rPr>
                <w:t>Test-1</w:t>
              </w:r>
            </w:ins>
          </w:p>
        </w:tc>
        <w:tc>
          <w:tcPr>
            <w:tcW w:w="1312" w:type="pct"/>
            <w:shd w:val="clear" w:color="auto" w:fill="auto"/>
            <w:tcPrChange w:id="937" w:author="Ricky (ZTE)" w:date="2020-10-20T16:52:31Z">
              <w:tcPr>
                <w:tcW w:w="1312" w:type="pct"/>
                <w:shd w:val="clear" w:color="auto" w:fill="auto"/>
              </w:tcPr>
            </w:tcPrChange>
          </w:tcPr>
          <w:p>
            <w:pPr>
              <w:spacing w:after="0"/>
              <w:jc w:val="center"/>
              <w:rPr>
                <w:ins w:id="938" w:author="Ricky (ZTE)" w:date="2020-10-20T16:46:05Z"/>
                <w:rFonts w:ascii="Arial" w:hAnsi="Arial" w:cs="Arial"/>
                <w:b/>
                <w:sz w:val="18"/>
                <w:szCs w:val="18"/>
              </w:rPr>
            </w:pPr>
            <w:ins w:id="939" w:author="Ricky (ZTE)" w:date="2020-10-20T16:46:05Z">
              <w:r>
                <w:rPr>
                  <w:rFonts w:ascii="Arial" w:hAnsi="Arial" w:cs="Arial"/>
                  <w:b/>
                  <w:sz w:val="18"/>
                  <w:szCs w:val="18"/>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41"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25" w:hRule="atLeast"/>
          <w:jc w:val="center"/>
          <w:ins w:id="940" w:author="Ricky (ZTE)" w:date="2020-10-20T16:46:05Z"/>
          <w:trPrChange w:id="941" w:author="Ricky (ZTE)" w:date="2020-10-20T16:52:31Z">
            <w:trPr>
              <w:trHeight w:val="125" w:hRule="atLeast"/>
            </w:trPr>
          </w:trPrChange>
        </w:trPr>
        <w:tc>
          <w:tcPr>
            <w:tcW w:w="1140" w:type="pct"/>
            <w:shd w:val="clear" w:color="auto" w:fill="auto"/>
            <w:tcPrChange w:id="942" w:author="Ricky (ZTE)" w:date="2020-10-20T16:52:31Z">
              <w:tcPr>
                <w:tcW w:w="1140" w:type="pct"/>
                <w:gridSpan w:val="2"/>
                <w:shd w:val="clear" w:color="auto" w:fill="auto"/>
              </w:tcPr>
            </w:tcPrChange>
          </w:tcPr>
          <w:p>
            <w:pPr>
              <w:pStyle w:val="55"/>
              <w:rPr>
                <w:ins w:id="943" w:author="Ricky (ZTE)" w:date="2020-10-20T16:46:05Z"/>
                <w:lang w:eastAsia="zh-CN"/>
              </w:rPr>
            </w:pPr>
            <w:ins w:id="944" w:author="Ricky (ZTE)" w:date="2020-10-20T16:46:05Z">
              <w:r>
                <w:rPr>
                  <w:lang w:eastAsia="zh-CN"/>
                </w:rPr>
                <w:t>SSB Configuration</w:t>
              </w:r>
            </w:ins>
          </w:p>
        </w:tc>
        <w:tc>
          <w:tcPr>
            <w:tcW w:w="848" w:type="pct"/>
            <w:shd w:val="clear" w:color="auto" w:fill="auto"/>
            <w:tcPrChange w:id="945" w:author="Ricky (ZTE)" w:date="2020-10-20T16:52:31Z">
              <w:tcPr>
                <w:tcW w:w="848" w:type="pct"/>
                <w:shd w:val="clear" w:color="auto" w:fill="auto"/>
              </w:tcPr>
            </w:tcPrChange>
          </w:tcPr>
          <w:p>
            <w:pPr>
              <w:pStyle w:val="55"/>
              <w:rPr>
                <w:ins w:id="946" w:author="Ricky (ZTE)" w:date="2020-10-20T16:46:05Z"/>
                <w:lang w:eastAsia="zh-CN"/>
              </w:rPr>
            </w:pPr>
            <w:ins w:id="947" w:author="Ricky (ZTE)" w:date="2020-10-20T16:46:05Z">
              <w:r>
                <w:rPr>
                  <w:bCs/>
                  <w:lang w:eastAsia="zh-CN"/>
                </w:rPr>
                <w:t>Config 1</w:t>
              </w:r>
            </w:ins>
          </w:p>
        </w:tc>
        <w:tc>
          <w:tcPr>
            <w:tcW w:w="694" w:type="pct"/>
            <w:shd w:val="clear" w:color="auto" w:fill="auto"/>
            <w:tcPrChange w:id="948" w:author="Ricky (ZTE)" w:date="2020-10-20T16:52:31Z">
              <w:tcPr>
                <w:tcW w:w="694" w:type="pct"/>
                <w:shd w:val="clear" w:color="auto" w:fill="auto"/>
              </w:tcPr>
            </w:tcPrChange>
          </w:tcPr>
          <w:p>
            <w:pPr>
              <w:pStyle w:val="54"/>
              <w:rPr>
                <w:ins w:id="949" w:author="Ricky (ZTE)" w:date="2020-10-20T16:46:05Z"/>
                <w:lang w:eastAsia="zh-CN"/>
              </w:rPr>
            </w:pPr>
          </w:p>
        </w:tc>
        <w:tc>
          <w:tcPr>
            <w:tcW w:w="1003" w:type="pct"/>
            <w:shd w:val="clear" w:color="auto" w:fill="auto"/>
            <w:tcPrChange w:id="950" w:author="Ricky (ZTE)" w:date="2020-10-20T16:52:31Z">
              <w:tcPr>
                <w:tcW w:w="1003" w:type="pct"/>
                <w:shd w:val="clear" w:color="auto" w:fill="auto"/>
              </w:tcPr>
            </w:tcPrChange>
          </w:tcPr>
          <w:p>
            <w:pPr>
              <w:pStyle w:val="54"/>
              <w:rPr>
                <w:ins w:id="951" w:author="Ricky (ZTE)" w:date="2020-10-20T16:46:05Z"/>
                <w:bCs/>
                <w:lang w:eastAsia="zh-CN"/>
              </w:rPr>
            </w:pPr>
            <w:ins w:id="952" w:author="Ricky (ZTE)" w:date="2020-10-20T16:46:05Z">
              <w:r>
                <w:rPr>
                  <w:bCs/>
                  <w:lang w:eastAsia="zh-CN"/>
                </w:rPr>
                <w:t>SSB.1 FR2</w:t>
              </w:r>
            </w:ins>
          </w:p>
        </w:tc>
        <w:tc>
          <w:tcPr>
            <w:tcW w:w="1312" w:type="pct"/>
            <w:shd w:val="clear" w:color="auto" w:fill="auto"/>
            <w:tcPrChange w:id="953" w:author="Ricky (ZTE)" w:date="2020-10-20T16:52:31Z">
              <w:tcPr>
                <w:tcW w:w="1312" w:type="pct"/>
                <w:shd w:val="clear" w:color="auto" w:fill="auto"/>
              </w:tcPr>
            </w:tcPrChange>
          </w:tcPr>
          <w:p>
            <w:pPr>
              <w:pStyle w:val="54"/>
              <w:rPr>
                <w:ins w:id="954" w:author="Ricky (ZTE)" w:date="2020-10-20T16:46:05Z"/>
                <w:lang w:eastAsia="zh-CN"/>
              </w:rPr>
            </w:pPr>
            <w:ins w:id="955" w:author="Ricky (ZTE)" w:date="2020-10-20T16:46:05Z">
              <w:r>
                <w:rPr>
                  <w:lang w:eastAsia="zh-CN"/>
                </w:rPr>
                <w:t>As defined in A.3.10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57"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0" w:hRule="atLeast"/>
          <w:jc w:val="center"/>
          <w:ins w:id="956" w:author="Ricky (ZTE)" w:date="2020-10-20T16:46:05Z"/>
          <w:trPrChange w:id="957" w:author="Ricky (ZTE)" w:date="2020-10-20T16:52:31Z">
            <w:trPr>
              <w:trHeight w:val="140" w:hRule="atLeast"/>
            </w:trPr>
          </w:trPrChange>
        </w:trPr>
        <w:tc>
          <w:tcPr>
            <w:tcW w:w="1140" w:type="pct"/>
            <w:shd w:val="clear" w:color="auto" w:fill="auto"/>
            <w:tcPrChange w:id="958" w:author="Ricky (ZTE)" w:date="2020-10-20T16:52:31Z">
              <w:tcPr>
                <w:tcW w:w="1140" w:type="pct"/>
                <w:gridSpan w:val="2"/>
                <w:shd w:val="clear" w:color="auto" w:fill="auto"/>
              </w:tcPr>
            </w:tcPrChange>
          </w:tcPr>
          <w:p>
            <w:pPr>
              <w:pStyle w:val="55"/>
              <w:rPr>
                <w:ins w:id="959" w:author="Ricky (ZTE)" w:date="2020-10-20T16:46:05Z"/>
                <w:lang w:eastAsia="zh-CN"/>
              </w:rPr>
            </w:pPr>
            <w:ins w:id="960" w:author="Ricky (ZTE)" w:date="2020-10-20T16:46:05Z">
              <w:r>
                <w:rPr>
                  <w:lang w:eastAsia="zh-CN"/>
                </w:rPr>
                <w:t>Duplex Mode for Cell 2</w:t>
              </w:r>
            </w:ins>
          </w:p>
        </w:tc>
        <w:tc>
          <w:tcPr>
            <w:tcW w:w="848" w:type="pct"/>
            <w:shd w:val="clear" w:color="auto" w:fill="auto"/>
            <w:tcPrChange w:id="961" w:author="Ricky (ZTE)" w:date="2020-10-20T16:52:31Z">
              <w:tcPr>
                <w:tcW w:w="848" w:type="pct"/>
                <w:shd w:val="clear" w:color="auto" w:fill="auto"/>
              </w:tcPr>
            </w:tcPrChange>
          </w:tcPr>
          <w:p>
            <w:pPr>
              <w:pStyle w:val="55"/>
              <w:rPr>
                <w:ins w:id="962" w:author="Ricky (ZTE)" w:date="2020-10-20T16:46:05Z"/>
                <w:lang w:eastAsia="zh-CN"/>
              </w:rPr>
            </w:pPr>
            <w:ins w:id="963" w:author="Ricky (ZTE)" w:date="2020-10-20T16:46:05Z">
              <w:r>
                <w:rPr>
                  <w:bCs/>
                  <w:lang w:eastAsia="zh-CN"/>
                </w:rPr>
                <w:t>Config 1</w:t>
              </w:r>
            </w:ins>
          </w:p>
        </w:tc>
        <w:tc>
          <w:tcPr>
            <w:tcW w:w="694" w:type="pct"/>
            <w:shd w:val="clear" w:color="auto" w:fill="auto"/>
            <w:tcPrChange w:id="964" w:author="Ricky (ZTE)" w:date="2020-10-20T16:52:31Z">
              <w:tcPr>
                <w:tcW w:w="694" w:type="pct"/>
                <w:shd w:val="clear" w:color="auto" w:fill="auto"/>
              </w:tcPr>
            </w:tcPrChange>
          </w:tcPr>
          <w:p>
            <w:pPr>
              <w:pStyle w:val="54"/>
              <w:rPr>
                <w:ins w:id="965" w:author="Ricky (ZTE)" w:date="2020-10-20T16:46:05Z"/>
              </w:rPr>
            </w:pPr>
          </w:p>
        </w:tc>
        <w:tc>
          <w:tcPr>
            <w:tcW w:w="1003" w:type="pct"/>
            <w:shd w:val="clear" w:color="auto" w:fill="auto"/>
            <w:tcPrChange w:id="966" w:author="Ricky (ZTE)" w:date="2020-10-20T16:52:31Z">
              <w:tcPr>
                <w:tcW w:w="1003" w:type="pct"/>
                <w:shd w:val="clear" w:color="auto" w:fill="auto"/>
              </w:tcPr>
            </w:tcPrChange>
          </w:tcPr>
          <w:p>
            <w:pPr>
              <w:pStyle w:val="54"/>
              <w:rPr>
                <w:ins w:id="967" w:author="Ricky (ZTE)" w:date="2020-10-20T16:46:05Z"/>
                <w:bCs/>
                <w:lang w:eastAsia="zh-CN"/>
              </w:rPr>
            </w:pPr>
            <w:ins w:id="968" w:author="Ricky (ZTE)" w:date="2020-10-20T16:46:05Z">
              <w:r>
                <w:rPr>
                  <w:bCs/>
                  <w:lang w:eastAsia="zh-CN"/>
                </w:rPr>
                <w:t>TDD</w:t>
              </w:r>
            </w:ins>
          </w:p>
        </w:tc>
        <w:tc>
          <w:tcPr>
            <w:tcW w:w="1312" w:type="pct"/>
            <w:shd w:val="clear" w:color="auto" w:fill="auto"/>
            <w:tcPrChange w:id="969" w:author="Ricky (ZTE)" w:date="2020-10-20T16:52:31Z">
              <w:tcPr>
                <w:tcW w:w="1312" w:type="pct"/>
                <w:shd w:val="clear" w:color="auto" w:fill="auto"/>
              </w:tcPr>
            </w:tcPrChange>
          </w:tcPr>
          <w:p>
            <w:pPr>
              <w:pStyle w:val="54"/>
              <w:rPr>
                <w:ins w:id="970"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72"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71" w:author="Ricky (ZTE)" w:date="2020-10-20T16:46:05Z"/>
        </w:trPr>
        <w:tc>
          <w:tcPr>
            <w:tcW w:w="1140" w:type="pct"/>
            <w:shd w:val="clear" w:color="auto" w:fill="auto"/>
            <w:tcPrChange w:id="973" w:author="Ricky (ZTE)" w:date="2020-10-20T16:52:31Z">
              <w:tcPr>
                <w:tcW w:w="1140" w:type="pct"/>
                <w:gridSpan w:val="2"/>
                <w:shd w:val="clear" w:color="auto" w:fill="auto"/>
              </w:tcPr>
            </w:tcPrChange>
          </w:tcPr>
          <w:p>
            <w:pPr>
              <w:pStyle w:val="55"/>
              <w:rPr>
                <w:ins w:id="974" w:author="Ricky (ZTE)" w:date="2020-10-20T16:46:05Z"/>
                <w:lang w:eastAsia="zh-CN"/>
              </w:rPr>
            </w:pPr>
            <w:ins w:id="975" w:author="Ricky (ZTE)" w:date="2020-10-20T16:46:05Z">
              <w:r>
                <w:rPr>
                  <w:lang w:eastAsia="zh-CN"/>
                </w:rPr>
                <w:t>TDD Configuration</w:t>
              </w:r>
            </w:ins>
          </w:p>
        </w:tc>
        <w:tc>
          <w:tcPr>
            <w:tcW w:w="848" w:type="pct"/>
            <w:shd w:val="clear" w:color="auto" w:fill="auto"/>
            <w:tcPrChange w:id="976" w:author="Ricky (ZTE)" w:date="2020-10-20T16:52:31Z">
              <w:tcPr>
                <w:tcW w:w="848" w:type="pct"/>
                <w:shd w:val="clear" w:color="auto" w:fill="auto"/>
              </w:tcPr>
            </w:tcPrChange>
          </w:tcPr>
          <w:p>
            <w:pPr>
              <w:pStyle w:val="55"/>
              <w:rPr>
                <w:ins w:id="977" w:author="Ricky (ZTE)" w:date="2020-10-20T16:46:05Z"/>
                <w:lang w:eastAsia="zh-CN"/>
              </w:rPr>
            </w:pPr>
            <w:ins w:id="978" w:author="Ricky (ZTE)" w:date="2020-11-07T09:43:25Z">
              <w:r>
                <w:rPr>
                  <w:rFonts w:hint="eastAsia"/>
                  <w:bCs/>
                  <w:lang w:eastAsia="zh-CN"/>
                </w:rPr>
                <w:t>Config 1</w:t>
              </w:r>
            </w:ins>
          </w:p>
        </w:tc>
        <w:tc>
          <w:tcPr>
            <w:tcW w:w="694" w:type="pct"/>
            <w:shd w:val="clear" w:color="auto" w:fill="auto"/>
            <w:tcPrChange w:id="979" w:author="Ricky (ZTE)" w:date="2020-10-20T16:52:31Z">
              <w:tcPr>
                <w:tcW w:w="694" w:type="pct"/>
                <w:shd w:val="clear" w:color="auto" w:fill="auto"/>
              </w:tcPr>
            </w:tcPrChange>
          </w:tcPr>
          <w:p>
            <w:pPr>
              <w:pStyle w:val="54"/>
              <w:rPr>
                <w:ins w:id="980" w:author="Ricky (ZTE)" w:date="2020-10-20T16:46:05Z"/>
              </w:rPr>
            </w:pPr>
          </w:p>
        </w:tc>
        <w:tc>
          <w:tcPr>
            <w:tcW w:w="1003" w:type="pct"/>
            <w:shd w:val="clear" w:color="auto" w:fill="auto"/>
            <w:tcPrChange w:id="981" w:author="Ricky (ZTE)" w:date="2020-10-20T16:52:31Z">
              <w:tcPr>
                <w:tcW w:w="1003" w:type="pct"/>
                <w:shd w:val="clear" w:color="auto" w:fill="auto"/>
              </w:tcPr>
            </w:tcPrChange>
          </w:tcPr>
          <w:p>
            <w:pPr>
              <w:pStyle w:val="54"/>
              <w:rPr>
                <w:ins w:id="982" w:author="Ricky (ZTE)" w:date="2020-10-20T16:46:05Z"/>
                <w:bCs/>
                <w:lang w:eastAsia="zh-CN"/>
              </w:rPr>
            </w:pPr>
            <w:ins w:id="983" w:author="Ricky (ZTE)" w:date="2020-10-20T16:46:05Z">
              <w:r>
                <w:rPr>
                  <w:lang w:val="en-US" w:eastAsia="ja-JP"/>
                </w:rPr>
                <w:t>TDDConf.3.1</w:t>
              </w:r>
            </w:ins>
          </w:p>
        </w:tc>
        <w:tc>
          <w:tcPr>
            <w:tcW w:w="1312" w:type="pct"/>
            <w:shd w:val="clear" w:color="auto" w:fill="auto"/>
            <w:tcPrChange w:id="984" w:author="Ricky (ZTE)" w:date="2020-10-20T16:52:31Z">
              <w:tcPr>
                <w:tcW w:w="1312" w:type="pct"/>
                <w:shd w:val="clear" w:color="auto" w:fill="auto"/>
              </w:tcPr>
            </w:tcPrChange>
          </w:tcPr>
          <w:p>
            <w:pPr>
              <w:pStyle w:val="54"/>
              <w:rPr>
                <w:ins w:id="985"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87"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986" w:author="Ricky (ZTE)" w:date="2020-10-20T16:46:05Z"/>
        </w:trPr>
        <w:tc>
          <w:tcPr>
            <w:tcW w:w="1140" w:type="pct"/>
            <w:shd w:val="clear" w:color="auto" w:fill="auto"/>
            <w:tcPrChange w:id="988" w:author="Ricky (ZTE)" w:date="2020-10-20T16:52:31Z">
              <w:tcPr>
                <w:tcW w:w="1140" w:type="pct"/>
                <w:gridSpan w:val="2"/>
                <w:shd w:val="clear" w:color="auto" w:fill="auto"/>
              </w:tcPr>
            </w:tcPrChange>
          </w:tcPr>
          <w:p>
            <w:pPr>
              <w:pStyle w:val="55"/>
              <w:rPr>
                <w:ins w:id="989" w:author="Ricky (ZTE)" w:date="2020-10-20T16:46:05Z"/>
                <w:lang w:eastAsia="zh-CN"/>
              </w:rPr>
            </w:pPr>
            <w:ins w:id="990" w:author="Ricky (ZTE)" w:date="2020-10-20T16:46:05Z">
              <w:r>
                <w:rPr>
                  <w:lang w:val="en-US" w:eastAsia="zh-CN"/>
                </w:rPr>
                <w:t>BW</w:t>
              </w:r>
            </w:ins>
            <w:ins w:id="991" w:author="Ricky (ZTE)" w:date="2020-10-20T16:46:05Z">
              <w:r>
                <w:rPr>
                  <w:vertAlign w:val="subscript"/>
                  <w:lang w:val="en-US" w:eastAsia="zh-CN"/>
                </w:rPr>
                <w:t>channel</w:t>
              </w:r>
            </w:ins>
          </w:p>
        </w:tc>
        <w:tc>
          <w:tcPr>
            <w:tcW w:w="848" w:type="pct"/>
            <w:shd w:val="clear" w:color="auto" w:fill="auto"/>
            <w:tcPrChange w:id="992" w:author="Ricky (ZTE)" w:date="2020-10-20T16:52:31Z">
              <w:tcPr>
                <w:tcW w:w="848" w:type="pct"/>
                <w:shd w:val="clear" w:color="auto" w:fill="auto"/>
              </w:tcPr>
            </w:tcPrChange>
          </w:tcPr>
          <w:p>
            <w:pPr>
              <w:pStyle w:val="55"/>
              <w:rPr>
                <w:ins w:id="993" w:author="Ricky (ZTE)" w:date="2020-10-20T16:46:05Z"/>
                <w:bCs/>
                <w:lang w:eastAsia="zh-CN"/>
              </w:rPr>
            </w:pPr>
            <w:ins w:id="994" w:author="Ricky (ZTE)" w:date="2020-11-07T09:43:25Z">
              <w:r>
                <w:rPr>
                  <w:rFonts w:hint="eastAsia"/>
                  <w:bCs/>
                  <w:lang w:eastAsia="zh-CN"/>
                </w:rPr>
                <w:t>Config 1</w:t>
              </w:r>
            </w:ins>
          </w:p>
        </w:tc>
        <w:tc>
          <w:tcPr>
            <w:tcW w:w="694" w:type="pct"/>
            <w:shd w:val="clear" w:color="auto" w:fill="auto"/>
            <w:tcPrChange w:id="995" w:author="Ricky (ZTE)" w:date="2020-10-20T16:52:31Z">
              <w:tcPr>
                <w:tcW w:w="694" w:type="pct"/>
                <w:shd w:val="clear" w:color="auto" w:fill="auto"/>
              </w:tcPr>
            </w:tcPrChange>
          </w:tcPr>
          <w:p>
            <w:pPr>
              <w:pStyle w:val="54"/>
              <w:rPr>
                <w:ins w:id="996" w:author="Ricky (ZTE)" w:date="2020-10-20T16:46:05Z"/>
              </w:rPr>
            </w:pPr>
            <w:ins w:id="997" w:author="Ricky (ZTE)" w:date="2020-10-20T16:46:05Z">
              <w:r>
                <w:rPr/>
                <w:t>MHz</w:t>
              </w:r>
            </w:ins>
          </w:p>
        </w:tc>
        <w:tc>
          <w:tcPr>
            <w:tcW w:w="1003" w:type="pct"/>
            <w:shd w:val="clear" w:color="auto" w:fill="auto"/>
            <w:tcPrChange w:id="998" w:author="Ricky (ZTE)" w:date="2020-10-20T16:52:31Z">
              <w:tcPr>
                <w:tcW w:w="1003" w:type="pct"/>
                <w:shd w:val="clear" w:color="auto" w:fill="auto"/>
              </w:tcPr>
            </w:tcPrChange>
          </w:tcPr>
          <w:p>
            <w:pPr>
              <w:pStyle w:val="54"/>
              <w:rPr>
                <w:ins w:id="999" w:author="Ricky (ZTE)" w:date="2020-10-20T16:46:05Z"/>
                <w:lang w:val="en-US" w:eastAsia="ja-JP"/>
              </w:rPr>
            </w:pPr>
            <w:ins w:id="1000" w:author="Ricky (ZTE)" w:date="2020-10-20T16:46:05Z">
              <w:r>
                <w:rPr>
                  <w:szCs w:val="18"/>
                  <w:lang w:val="de-DE"/>
                </w:rPr>
                <w:t>100: N</w:t>
              </w:r>
            </w:ins>
            <w:ins w:id="1001" w:author="Ricky (ZTE)" w:date="2020-10-20T16:46:05Z">
              <w:r>
                <w:rPr>
                  <w:szCs w:val="18"/>
                  <w:vertAlign w:val="subscript"/>
                  <w:lang w:val="de-DE"/>
                </w:rPr>
                <w:t>RB,c</w:t>
              </w:r>
            </w:ins>
            <w:ins w:id="1002" w:author="Ricky (ZTE)" w:date="2020-10-20T16:46:05Z">
              <w:r>
                <w:rPr>
                  <w:szCs w:val="18"/>
                  <w:lang w:val="de-DE"/>
                </w:rPr>
                <w:t xml:space="preserve"> = 24</w:t>
              </w:r>
            </w:ins>
          </w:p>
        </w:tc>
        <w:tc>
          <w:tcPr>
            <w:tcW w:w="1312" w:type="pct"/>
            <w:shd w:val="clear" w:color="auto" w:fill="auto"/>
            <w:tcPrChange w:id="1003" w:author="Ricky (ZTE)" w:date="2020-10-20T16:52:31Z">
              <w:tcPr>
                <w:tcW w:w="1312" w:type="pct"/>
                <w:shd w:val="clear" w:color="auto" w:fill="auto"/>
              </w:tcPr>
            </w:tcPrChange>
          </w:tcPr>
          <w:p>
            <w:pPr>
              <w:pStyle w:val="54"/>
              <w:rPr>
                <w:ins w:id="1004"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06"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005" w:author="Ricky (ZTE)" w:date="2020-10-20T16:46:05Z"/>
        </w:trPr>
        <w:tc>
          <w:tcPr>
            <w:tcW w:w="1988" w:type="pct"/>
            <w:gridSpan w:val="2"/>
            <w:shd w:val="clear" w:color="auto" w:fill="auto"/>
            <w:tcPrChange w:id="1007" w:author="Ricky (ZTE)" w:date="2020-10-20T16:52:31Z">
              <w:tcPr>
                <w:tcW w:w="1988" w:type="pct"/>
                <w:gridSpan w:val="3"/>
                <w:shd w:val="clear" w:color="auto" w:fill="auto"/>
              </w:tcPr>
            </w:tcPrChange>
          </w:tcPr>
          <w:p>
            <w:pPr>
              <w:pStyle w:val="55"/>
              <w:rPr>
                <w:ins w:id="1008" w:author="Ricky (ZTE)" w:date="2020-10-20T16:46:05Z"/>
              </w:rPr>
            </w:pPr>
            <w:ins w:id="1009" w:author="Ricky (ZTE)" w:date="2020-10-20T16:46:05Z">
              <w:r>
                <w:rPr/>
                <w:t>OCNG Pattern</w:t>
              </w:r>
            </w:ins>
            <w:ins w:id="1010" w:author="Ricky (ZTE)" w:date="2020-10-20T16:46:05Z">
              <w:r>
                <w:rPr>
                  <w:vertAlign w:val="superscript"/>
                  <w:lang w:val="en-US"/>
                </w:rPr>
                <w:t xml:space="preserve"> Note 1</w:t>
              </w:r>
            </w:ins>
            <w:ins w:id="1011" w:author="Ricky (ZTE)" w:date="2020-10-20T16:46:05Z">
              <w:r>
                <w:rPr/>
                <w:t xml:space="preserve"> </w:t>
              </w:r>
            </w:ins>
          </w:p>
        </w:tc>
        <w:tc>
          <w:tcPr>
            <w:tcW w:w="694" w:type="pct"/>
            <w:shd w:val="clear" w:color="auto" w:fill="auto"/>
            <w:tcPrChange w:id="1012" w:author="Ricky (ZTE)" w:date="2020-10-20T16:52:31Z">
              <w:tcPr>
                <w:tcW w:w="694" w:type="pct"/>
                <w:shd w:val="clear" w:color="auto" w:fill="auto"/>
              </w:tcPr>
            </w:tcPrChange>
          </w:tcPr>
          <w:p>
            <w:pPr>
              <w:pStyle w:val="54"/>
              <w:rPr>
                <w:ins w:id="1013" w:author="Ricky (ZTE)" w:date="2020-10-20T16:46:05Z"/>
              </w:rPr>
            </w:pPr>
          </w:p>
        </w:tc>
        <w:tc>
          <w:tcPr>
            <w:tcW w:w="1003" w:type="pct"/>
            <w:shd w:val="clear" w:color="auto" w:fill="auto"/>
            <w:tcPrChange w:id="1014" w:author="Ricky (ZTE)" w:date="2020-10-20T16:52:31Z">
              <w:tcPr>
                <w:tcW w:w="1003" w:type="pct"/>
                <w:shd w:val="clear" w:color="auto" w:fill="auto"/>
              </w:tcPr>
            </w:tcPrChange>
          </w:tcPr>
          <w:p>
            <w:pPr>
              <w:pStyle w:val="54"/>
              <w:rPr>
                <w:ins w:id="1015" w:author="Ricky (ZTE)" w:date="2020-10-20T16:46:05Z"/>
                <w:lang w:eastAsia="zh-CN"/>
              </w:rPr>
            </w:pPr>
            <w:ins w:id="1016" w:author="Ricky (ZTE)" w:date="2020-10-20T16:46:05Z">
              <w:r>
                <w:rPr>
                  <w:snapToGrid w:val="0"/>
                </w:rPr>
                <w:t>OCNG pattern 1</w:t>
              </w:r>
            </w:ins>
          </w:p>
        </w:tc>
        <w:tc>
          <w:tcPr>
            <w:tcW w:w="1312" w:type="pct"/>
            <w:shd w:val="clear" w:color="auto" w:fill="auto"/>
            <w:tcPrChange w:id="1017" w:author="Ricky (ZTE)" w:date="2020-10-20T16:52:31Z">
              <w:tcPr>
                <w:tcW w:w="1312" w:type="pct"/>
                <w:shd w:val="clear" w:color="auto" w:fill="auto"/>
              </w:tcPr>
            </w:tcPrChange>
          </w:tcPr>
          <w:p>
            <w:pPr>
              <w:pStyle w:val="54"/>
              <w:rPr>
                <w:ins w:id="1018" w:author="Ricky (ZTE)" w:date="2020-10-20T16:46:05Z"/>
              </w:rPr>
            </w:pPr>
            <w:ins w:id="1019" w:author="Ricky (ZTE)" w:date="2020-10-20T16:46:05Z">
              <w:r>
                <w:rPr/>
                <w:t xml:space="preserve">As defined in </w:t>
              </w:r>
            </w:ins>
            <w:ins w:id="1020" w:author="Ricky (ZTE)" w:date="2020-10-20T16:46:05Z">
              <w:r>
                <w:rPr>
                  <w:lang w:eastAsia="zh-CN"/>
                </w:rPr>
                <w:t>A.3.2.1</w:t>
              </w:r>
            </w:ins>
            <w:ins w:id="1021" w:author="Ricky (ZTE)" w:date="2020-10-20T16:46:05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23"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75" w:hRule="atLeast"/>
          <w:jc w:val="center"/>
          <w:ins w:id="1022" w:author="Ricky (ZTE)" w:date="2020-10-20T16:46:05Z"/>
          <w:trPrChange w:id="1023" w:author="Ricky (ZTE)" w:date="2020-10-20T16:52:31Z">
            <w:trPr>
              <w:trHeight w:val="275" w:hRule="atLeast"/>
            </w:trPr>
          </w:trPrChange>
        </w:trPr>
        <w:tc>
          <w:tcPr>
            <w:tcW w:w="1140" w:type="pct"/>
            <w:shd w:val="clear" w:color="auto" w:fill="auto"/>
            <w:tcPrChange w:id="1024" w:author="Ricky (ZTE)" w:date="2020-10-20T16:52:31Z">
              <w:tcPr>
                <w:tcW w:w="1140" w:type="pct"/>
                <w:gridSpan w:val="2"/>
                <w:shd w:val="clear" w:color="auto" w:fill="auto"/>
              </w:tcPr>
            </w:tcPrChange>
          </w:tcPr>
          <w:p>
            <w:pPr>
              <w:pStyle w:val="55"/>
              <w:rPr>
                <w:ins w:id="1025" w:author="Ricky (ZTE)" w:date="2020-10-20T16:46:05Z"/>
                <w:lang w:eastAsia="zh-CN"/>
              </w:rPr>
            </w:pPr>
            <w:ins w:id="1026" w:author="Ricky (ZTE)" w:date="2020-10-20T16:46:05Z">
              <w:r>
                <w:rPr/>
                <w:t>PDSCH Reference Channel</w:t>
              </w:r>
            </w:ins>
            <w:ins w:id="1027" w:author="Ricky (ZTE)" w:date="2020-10-20T16:46:05Z">
              <w:r>
                <w:rPr>
                  <w:vertAlign w:val="superscript"/>
                  <w:lang w:val="en-US"/>
                </w:rPr>
                <w:t xml:space="preserve"> Note </w:t>
              </w:r>
            </w:ins>
            <w:ins w:id="1028" w:author="Ricky (ZTE)" w:date="2020-10-20T16:46:05Z">
              <w:r>
                <w:rPr>
                  <w:vertAlign w:val="superscript"/>
                  <w:lang w:val="en-US" w:eastAsia="zh-CN"/>
                </w:rPr>
                <w:t>2</w:t>
              </w:r>
            </w:ins>
          </w:p>
        </w:tc>
        <w:tc>
          <w:tcPr>
            <w:tcW w:w="848" w:type="pct"/>
            <w:shd w:val="clear" w:color="auto" w:fill="auto"/>
            <w:tcPrChange w:id="1029" w:author="Ricky (ZTE)" w:date="2020-10-20T16:52:31Z">
              <w:tcPr>
                <w:tcW w:w="848" w:type="pct"/>
                <w:shd w:val="clear" w:color="auto" w:fill="auto"/>
              </w:tcPr>
            </w:tcPrChange>
          </w:tcPr>
          <w:p>
            <w:pPr>
              <w:pStyle w:val="55"/>
              <w:rPr>
                <w:ins w:id="1030" w:author="Ricky (ZTE)" w:date="2020-10-20T16:46:05Z"/>
              </w:rPr>
            </w:pPr>
            <w:ins w:id="1031" w:author="Ricky (ZTE)" w:date="2020-11-07T09:43:25Z">
              <w:r>
                <w:rPr>
                  <w:rFonts w:hint="eastAsia"/>
                  <w:lang w:eastAsia="zh-CN"/>
                </w:rPr>
                <w:t>Config 1</w:t>
              </w:r>
            </w:ins>
          </w:p>
        </w:tc>
        <w:tc>
          <w:tcPr>
            <w:tcW w:w="694" w:type="pct"/>
            <w:shd w:val="clear" w:color="auto" w:fill="auto"/>
            <w:tcPrChange w:id="1032" w:author="Ricky (ZTE)" w:date="2020-10-20T16:52:31Z">
              <w:tcPr>
                <w:tcW w:w="694" w:type="pct"/>
                <w:shd w:val="clear" w:color="auto" w:fill="auto"/>
              </w:tcPr>
            </w:tcPrChange>
          </w:tcPr>
          <w:p>
            <w:pPr>
              <w:pStyle w:val="54"/>
              <w:rPr>
                <w:ins w:id="1033" w:author="Ricky (ZTE)" w:date="2020-10-20T16:46:05Z"/>
              </w:rPr>
            </w:pPr>
          </w:p>
        </w:tc>
        <w:tc>
          <w:tcPr>
            <w:tcW w:w="1003" w:type="pct"/>
            <w:shd w:val="clear" w:color="auto" w:fill="auto"/>
            <w:tcPrChange w:id="1034" w:author="Ricky (ZTE)" w:date="2020-10-20T16:52:31Z">
              <w:tcPr>
                <w:tcW w:w="1003" w:type="pct"/>
                <w:shd w:val="clear" w:color="auto" w:fill="auto"/>
              </w:tcPr>
            </w:tcPrChange>
          </w:tcPr>
          <w:p>
            <w:pPr>
              <w:pStyle w:val="54"/>
              <w:rPr>
                <w:ins w:id="1035" w:author="Ricky (ZTE)" w:date="2020-10-20T16:46:05Z"/>
                <w:lang w:eastAsia="zh-CN"/>
              </w:rPr>
            </w:pPr>
            <w:ins w:id="1036" w:author="Ricky (ZTE)" w:date="2020-10-20T16:46:05Z">
              <w:r>
                <w:rPr>
                  <w:lang w:eastAsia="zh-CN"/>
                </w:rPr>
                <w:t>SR3.1 TDD</w:t>
              </w:r>
            </w:ins>
          </w:p>
        </w:tc>
        <w:tc>
          <w:tcPr>
            <w:tcW w:w="1312" w:type="pct"/>
            <w:shd w:val="clear" w:color="auto" w:fill="auto"/>
            <w:tcPrChange w:id="1037" w:author="Ricky (ZTE)" w:date="2020-10-20T16:52:31Z">
              <w:tcPr>
                <w:tcW w:w="1312" w:type="pct"/>
                <w:shd w:val="clear" w:color="auto" w:fill="auto"/>
              </w:tcPr>
            </w:tcPrChange>
          </w:tcPr>
          <w:p>
            <w:pPr>
              <w:pStyle w:val="54"/>
              <w:rPr>
                <w:ins w:id="1038" w:author="Ricky (ZTE)" w:date="2020-10-20T16:46:05Z"/>
              </w:rPr>
            </w:pPr>
            <w:ins w:id="1039" w:author="Ricky (ZTE)" w:date="2020-10-20T16:46:05Z">
              <w:r>
                <w:rPr/>
                <w:t xml:space="preserve">As defined in </w:t>
              </w:r>
            </w:ins>
            <w:ins w:id="1040" w:author="Ricky (ZTE)" w:date="2020-10-20T16:46:05Z">
              <w:r>
                <w:rPr>
                  <w:snapToGrid w:val="0"/>
                </w:rPr>
                <w:t>A.3.1.1</w:t>
              </w:r>
            </w:ins>
            <w:ins w:id="1041" w:author="Ricky (ZTE)" w:date="2020-10-20T16:46:05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43"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75" w:hRule="atLeast"/>
          <w:jc w:val="center"/>
          <w:ins w:id="1042" w:author="Ricky (ZTE)" w:date="2020-10-20T16:46:05Z"/>
          <w:trPrChange w:id="1043" w:author="Ricky (ZTE)" w:date="2020-10-20T16:52:31Z">
            <w:trPr>
              <w:trHeight w:val="275" w:hRule="atLeast"/>
            </w:trPr>
          </w:trPrChange>
        </w:trPr>
        <w:tc>
          <w:tcPr>
            <w:tcW w:w="1140" w:type="pct"/>
            <w:shd w:val="clear" w:color="auto" w:fill="auto"/>
            <w:tcPrChange w:id="1044" w:author="Ricky (ZTE)" w:date="2020-10-20T16:52:31Z">
              <w:tcPr>
                <w:tcW w:w="1140" w:type="pct"/>
                <w:gridSpan w:val="2"/>
                <w:shd w:val="clear" w:color="auto" w:fill="auto"/>
              </w:tcPr>
            </w:tcPrChange>
          </w:tcPr>
          <w:p>
            <w:pPr>
              <w:pStyle w:val="55"/>
              <w:rPr>
                <w:ins w:id="1045" w:author="Ricky (ZTE)" w:date="2020-10-20T16:46:05Z"/>
              </w:rPr>
            </w:pPr>
            <w:ins w:id="1046" w:author="Ricky (ZTE)" w:date="2020-10-20T16:46:05Z">
              <w:r>
                <w:rPr/>
                <w:t>RMSI CORESET Reference Channel</w:t>
              </w:r>
            </w:ins>
          </w:p>
        </w:tc>
        <w:tc>
          <w:tcPr>
            <w:tcW w:w="848" w:type="pct"/>
            <w:shd w:val="clear" w:color="auto" w:fill="auto"/>
            <w:tcPrChange w:id="1047" w:author="Ricky (ZTE)" w:date="2020-10-20T16:52:31Z">
              <w:tcPr>
                <w:tcW w:w="848" w:type="pct"/>
                <w:shd w:val="clear" w:color="auto" w:fill="auto"/>
              </w:tcPr>
            </w:tcPrChange>
          </w:tcPr>
          <w:p>
            <w:pPr>
              <w:pStyle w:val="55"/>
              <w:rPr>
                <w:ins w:id="1048" w:author="Ricky (ZTE)" w:date="2020-10-20T16:46:05Z"/>
                <w:lang w:eastAsia="zh-CN"/>
              </w:rPr>
            </w:pPr>
            <w:ins w:id="1049" w:author="Ricky (ZTE)" w:date="2020-11-07T09:43:25Z">
              <w:r>
                <w:rPr>
                  <w:rFonts w:hint="eastAsia"/>
                  <w:bCs/>
                  <w:lang w:eastAsia="zh-CN"/>
                </w:rPr>
                <w:t>Config 1</w:t>
              </w:r>
            </w:ins>
          </w:p>
        </w:tc>
        <w:tc>
          <w:tcPr>
            <w:tcW w:w="694" w:type="pct"/>
            <w:shd w:val="clear" w:color="auto" w:fill="auto"/>
            <w:tcPrChange w:id="1050" w:author="Ricky (ZTE)" w:date="2020-10-20T16:52:31Z">
              <w:tcPr>
                <w:tcW w:w="694" w:type="pct"/>
                <w:shd w:val="clear" w:color="auto" w:fill="auto"/>
              </w:tcPr>
            </w:tcPrChange>
          </w:tcPr>
          <w:p>
            <w:pPr>
              <w:pStyle w:val="54"/>
              <w:rPr>
                <w:ins w:id="1051" w:author="Ricky (ZTE)" w:date="2020-10-20T16:46:05Z"/>
              </w:rPr>
            </w:pPr>
          </w:p>
        </w:tc>
        <w:tc>
          <w:tcPr>
            <w:tcW w:w="1003" w:type="pct"/>
            <w:shd w:val="clear" w:color="auto" w:fill="auto"/>
            <w:tcPrChange w:id="1052" w:author="Ricky (ZTE)" w:date="2020-10-20T16:52:31Z">
              <w:tcPr>
                <w:tcW w:w="1003" w:type="pct"/>
                <w:shd w:val="clear" w:color="auto" w:fill="auto"/>
              </w:tcPr>
            </w:tcPrChange>
          </w:tcPr>
          <w:p>
            <w:pPr>
              <w:pStyle w:val="54"/>
              <w:rPr>
                <w:ins w:id="1053" w:author="Ricky (ZTE)" w:date="2020-10-20T16:46:05Z"/>
                <w:lang w:eastAsia="zh-CN"/>
              </w:rPr>
            </w:pPr>
            <w:ins w:id="1054" w:author="Ricky (ZTE)" w:date="2020-10-20T16:46:05Z">
              <w:r>
                <w:rPr>
                  <w:rFonts w:cs="v4.2.0"/>
                  <w:lang w:eastAsia="zh-CN"/>
                </w:rPr>
                <w:t>CR.3.1 TDD</w:t>
              </w:r>
            </w:ins>
          </w:p>
        </w:tc>
        <w:tc>
          <w:tcPr>
            <w:tcW w:w="1312" w:type="pct"/>
            <w:shd w:val="clear" w:color="auto" w:fill="auto"/>
            <w:tcPrChange w:id="1055" w:author="Ricky (ZTE)" w:date="2020-10-20T16:52:31Z">
              <w:tcPr>
                <w:tcW w:w="1312" w:type="pct"/>
                <w:shd w:val="clear" w:color="auto" w:fill="auto"/>
              </w:tcPr>
            </w:tcPrChange>
          </w:tcPr>
          <w:p>
            <w:pPr>
              <w:pStyle w:val="54"/>
              <w:rPr>
                <w:ins w:id="1056" w:author="Ricky (ZTE)" w:date="2020-10-20T16:46:05Z"/>
              </w:rPr>
            </w:pPr>
            <w:ins w:id="1057" w:author="Ricky (ZTE)" w:date="2020-10-20T16:46:05Z">
              <w:r>
                <w:rPr/>
                <w:t xml:space="preserve">As defined in </w:t>
              </w:r>
            </w:ins>
            <w:ins w:id="1058" w:author="Ricky (ZTE)" w:date="2020-10-20T16:46:05Z">
              <w:r>
                <w:rPr>
                  <w:snapToGrid w:val="0"/>
                </w:rPr>
                <w:t>A.3.1.2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0"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059" w:author="Ricky (ZTE)" w:date="2020-10-20T16:46:05Z"/>
        </w:trPr>
        <w:tc>
          <w:tcPr>
            <w:tcW w:w="1988" w:type="pct"/>
            <w:gridSpan w:val="2"/>
            <w:shd w:val="clear" w:color="auto" w:fill="auto"/>
            <w:tcPrChange w:id="1061" w:author="Ricky (ZTE)" w:date="2020-10-20T16:52:31Z">
              <w:tcPr>
                <w:tcW w:w="1988" w:type="pct"/>
                <w:gridSpan w:val="3"/>
                <w:shd w:val="clear" w:color="auto" w:fill="auto"/>
              </w:tcPr>
            </w:tcPrChange>
          </w:tcPr>
          <w:p>
            <w:pPr>
              <w:pStyle w:val="55"/>
              <w:rPr>
                <w:ins w:id="1062" w:author="Ricky (ZTE)" w:date="2020-10-20T16:46:05Z"/>
                <w:lang w:val="it-IT"/>
              </w:rPr>
            </w:pPr>
            <w:ins w:id="1063" w:author="Ricky (ZTE)" w:date="2020-10-20T16:46:05Z">
              <w:r>
                <w:rPr>
                  <w:lang w:val="it-IT" w:eastAsia="zh-CN"/>
                </w:rPr>
                <w:t>NR</w:t>
              </w:r>
            </w:ins>
            <w:ins w:id="1064" w:author="Ricky (ZTE)" w:date="2020-10-20T16:46:05Z">
              <w:r>
                <w:rPr>
                  <w:lang w:val="it-IT"/>
                </w:rPr>
                <w:t xml:space="preserve"> RF Channel Number</w:t>
              </w:r>
            </w:ins>
          </w:p>
        </w:tc>
        <w:tc>
          <w:tcPr>
            <w:tcW w:w="694" w:type="pct"/>
            <w:shd w:val="clear" w:color="auto" w:fill="auto"/>
            <w:tcPrChange w:id="1065" w:author="Ricky (ZTE)" w:date="2020-10-20T16:52:31Z">
              <w:tcPr>
                <w:tcW w:w="694" w:type="pct"/>
                <w:shd w:val="clear" w:color="auto" w:fill="auto"/>
              </w:tcPr>
            </w:tcPrChange>
          </w:tcPr>
          <w:p>
            <w:pPr>
              <w:pStyle w:val="54"/>
              <w:rPr>
                <w:ins w:id="1066" w:author="Ricky (ZTE)" w:date="2020-10-20T16:46:05Z"/>
                <w:lang w:val="it-IT"/>
              </w:rPr>
            </w:pPr>
          </w:p>
        </w:tc>
        <w:tc>
          <w:tcPr>
            <w:tcW w:w="1003" w:type="pct"/>
            <w:tcBorders>
              <w:bottom w:val="single" w:color="auto" w:sz="4" w:space="0"/>
            </w:tcBorders>
            <w:shd w:val="clear" w:color="auto" w:fill="auto"/>
            <w:tcPrChange w:id="1067" w:author="Ricky (ZTE)" w:date="2020-10-20T16:52:31Z">
              <w:tcPr>
                <w:tcW w:w="1003" w:type="pct"/>
                <w:tcBorders>
                  <w:bottom w:val="single" w:color="auto" w:sz="4" w:space="0"/>
                </w:tcBorders>
                <w:shd w:val="clear" w:color="auto" w:fill="auto"/>
              </w:tcPr>
            </w:tcPrChange>
          </w:tcPr>
          <w:p>
            <w:pPr>
              <w:pStyle w:val="54"/>
              <w:rPr>
                <w:ins w:id="1068" w:author="Ricky (ZTE)" w:date="2020-10-20T16:46:05Z"/>
                <w:lang w:eastAsia="zh-CN"/>
              </w:rPr>
            </w:pPr>
            <w:ins w:id="1069" w:author="Ricky (ZTE)" w:date="2020-10-20T16:46:05Z">
              <w:r>
                <w:rPr>
                  <w:bCs/>
                  <w:lang w:eastAsia="zh-CN"/>
                </w:rPr>
                <w:t>1</w:t>
              </w:r>
            </w:ins>
          </w:p>
        </w:tc>
        <w:tc>
          <w:tcPr>
            <w:tcW w:w="1312" w:type="pct"/>
            <w:shd w:val="clear" w:color="auto" w:fill="auto"/>
            <w:tcPrChange w:id="1070" w:author="Ricky (ZTE)" w:date="2020-10-20T16:52:31Z">
              <w:tcPr>
                <w:tcW w:w="1312" w:type="pct"/>
                <w:shd w:val="clear" w:color="auto" w:fill="auto"/>
              </w:tcPr>
            </w:tcPrChange>
          </w:tcPr>
          <w:p>
            <w:pPr>
              <w:pStyle w:val="54"/>
              <w:rPr>
                <w:ins w:id="1071"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73"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072" w:author="Ricky (ZTE)" w:date="2020-10-20T16:46:05Z"/>
        </w:trPr>
        <w:tc>
          <w:tcPr>
            <w:tcW w:w="1988" w:type="pct"/>
            <w:gridSpan w:val="2"/>
            <w:shd w:val="clear" w:color="auto" w:fill="auto"/>
            <w:tcPrChange w:id="1074" w:author="Ricky (ZTE)" w:date="2020-10-20T16:52:31Z">
              <w:tcPr>
                <w:tcW w:w="1988" w:type="pct"/>
                <w:gridSpan w:val="3"/>
                <w:shd w:val="clear" w:color="auto" w:fill="auto"/>
              </w:tcPr>
            </w:tcPrChange>
          </w:tcPr>
          <w:p>
            <w:pPr>
              <w:pStyle w:val="55"/>
              <w:rPr>
                <w:ins w:id="1075" w:author="Ricky (ZTE)" w:date="2020-10-20T16:46:05Z"/>
              </w:rPr>
            </w:pPr>
            <w:ins w:id="1076" w:author="Ricky (ZTE)" w:date="2020-10-20T16:46:05Z">
              <w:r>
                <w:rPr/>
                <w:t>EPRE ratio of PSS to SSS</w:t>
              </w:r>
            </w:ins>
          </w:p>
        </w:tc>
        <w:tc>
          <w:tcPr>
            <w:tcW w:w="694" w:type="pct"/>
            <w:shd w:val="clear" w:color="auto" w:fill="auto"/>
            <w:tcPrChange w:id="1077" w:author="Ricky (ZTE)" w:date="2020-10-20T16:52:31Z">
              <w:tcPr>
                <w:tcW w:w="694" w:type="pct"/>
                <w:shd w:val="clear" w:color="auto" w:fill="auto"/>
              </w:tcPr>
            </w:tcPrChange>
          </w:tcPr>
          <w:p>
            <w:pPr>
              <w:pStyle w:val="54"/>
              <w:rPr>
                <w:ins w:id="1078" w:author="Ricky (ZTE)" w:date="2020-10-20T16:46:05Z"/>
              </w:rPr>
            </w:pPr>
            <w:ins w:id="1079" w:author="Ricky (ZTE)" w:date="2020-10-20T16:46:05Z">
              <w:r>
                <w:rPr>
                  <w:bCs/>
                </w:rPr>
                <w:t>dB</w:t>
              </w:r>
            </w:ins>
          </w:p>
        </w:tc>
        <w:tc>
          <w:tcPr>
            <w:tcW w:w="1003" w:type="pct"/>
            <w:tcBorders>
              <w:bottom w:val="nil"/>
            </w:tcBorders>
            <w:shd w:val="clear" w:color="auto" w:fill="auto"/>
            <w:vAlign w:val="center"/>
            <w:tcPrChange w:id="1080" w:author="Ricky (ZTE)" w:date="2020-10-20T16:52:31Z">
              <w:tcPr>
                <w:tcW w:w="1003" w:type="pct"/>
                <w:tcBorders>
                  <w:bottom w:val="nil"/>
                </w:tcBorders>
                <w:shd w:val="clear" w:color="auto" w:fill="auto"/>
                <w:vAlign w:val="center"/>
              </w:tcPr>
            </w:tcPrChange>
          </w:tcPr>
          <w:p>
            <w:pPr>
              <w:pStyle w:val="54"/>
              <w:rPr>
                <w:ins w:id="1081" w:author="Ricky (ZTE)" w:date="2020-10-20T16:46:05Z"/>
                <w:lang w:eastAsia="zh-CN"/>
              </w:rPr>
            </w:pPr>
            <w:ins w:id="1082" w:author="Ricky (ZTE)" w:date="2020-10-20T16:46:05Z">
              <w:r>
                <w:rPr>
                  <w:lang w:eastAsia="zh-CN"/>
                </w:rPr>
                <w:t>0</w:t>
              </w:r>
            </w:ins>
          </w:p>
        </w:tc>
        <w:tc>
          <w:tcPr>
            <w:tcW w:w="1312" w:type="pct"/>
            <w:shd w:val="clear" w:color="auto" w:fill="auto"/>
            <w:tcPrChange w:id="1083" w:author="Ricky (ZTE)" w:date="2020-10-20T16:52:31Z">
              <w:tcPr>
                <w:tcW w:w="1312" w:type="pct"/>
                <w:shd w:val="clear" w:color="auto" w:fill="auto"/>
              </w:tcPr>
            </w:tcPrChange>
          </w:tcPr>
          <w:p>
            <w:pPr>
              <w:pStyle w:val="54"/>
              <w:rPr>
                <w:ins w:id="1084"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6"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085" w:author="Ricky (ZTE)" w:date="2020-10-20T16:46:05Z"/>
        </w:trPr>
        <w:tc>
          <w:tcPr>
            <w:tcW w:w="1988" w:type="pct"/>
            <w:gridSpan w:val="2"/>
            <w:shd w:val="clear" w:color="auto" w:fill="auto"/>
            <w:tcPrChange w:id="1087" w:author="Ricky (ZTE)" w:date="2020-10-20T16:52:31Z">
              <w:tcPr>
                <w:tcW w:w="1988" w:type="pct"/>
                <w:gridSpan w:val="3"/>
                <w:shd w:val="clear" w:color="auto" w:fill="auto"/>
              </w:tcPr>
            </w:tcPrChange>
          </w:tcPr>
          <w:p>
            <w:pPr>
              <w:pStyle w:val="55"/>
              <w:rPr>
                <w:ins w:id="1088" w:author="Ricky (ZTE)" w:date="2020-10-20T16:46:05Z"/>
              </w:rPr>
            </w:pPr>
            <w:ins w:id="1089" w:author="Ricky (ZTE)" w:date="2020-10-20T16:46:05Z">
              <w:r>
                <w:rPr/>
                <w:t>EPRE ratio of PBCH_DMRS to SSS</w:t>
              </w:r>
            </w:ins>
          </w:p>
        </w:tc>
        <w:tc>
          <w:tcPr>
            <w:tcW w:w="694" w:type="pct"/>
            <w:shd w:val="clear" w:color="auto" w:fill="auto"/>
            <w:tcPrChange w:id="1090" w:author="Ricky (ZTE)" w:date="2020-10-20T16:52:31Z">
              <w:tcPr>
                <w:tcW w:w="694" w:type="pct"/>
                <w:shd w:val="clear" w:color="auto" w:fill="auto"/>
              </w:tcPr>
            </w:tcPrChange>
          </w:tcPr>
          <w:p>
            <w:pPr>
              <w:pStyle w:val="54"/>
              <w:rPr>
                <w:ins w:id="1091" w:author="Ricky (ZTE)" w:date="2020-10-20T16:46:05Z"/>
              </w:rPr>
            </w:pPr>
            <w:ins w:id="1092" w:author="Ricky (ZTE)" w:date="2020-10-20T16:46:05Z">
              <w:r>
                <w:rPr>
                  <w:bCs/>
                </w:rPr>
                <w:t>dB</w:t>
              </w:r>
            </w:ins>
          </w:p>
        </w:tc>
        <w:tc>
          <w:tcPr>
            <w:tcW w:w="1003" w:type="pct"/>
            <w:tcBorders>
              <w:top w:val="nil"/>
              <w:bottom w:val="nil"/>
            </w:tcBorders>
            <w:shd w:val="clear" w:color="auto" w:fill="auto"/>
            <w:tcPrChange w:id="1093" w:author="Ricky (ZTE)" w:date="2020-10-20T16:52:31Z">
              <w:tcPr>
                <w:tcW w:w="1003" w:type="pct"/>
                <w:tcBorders>
                  <w:top w:val="nil"/>
                  <w:bottom w:val="nil"/>
                </w:tcBorders>
                <w:shd w:val="clear" w:color="auto" w:fill="auto"/>
              </w:tcPr>
            </w:tcPrChange>
          </w:tcPr>
          <w:p>
            <w:pPr>
              <w:pStyle w:val="54"/>
              <w:rPr>
                <w:ins w:id="1094" w:author="Ricky (ZTE)" w:date="2020-10-20T16:46:05Z"/>
              </w:rPr>
            </w:pPr>
          </w:p>
        </w:tc>
        <w:tc>
          <w:tcPr>
            <w:tcW w:w="1312" w:type="pct"/>
            <w:shd w:val="clear" w:color="auto" w:fill="auto"/>
            <w:tcPrChange w:id="1095" w:author="Ricky (ZTE)" w:date="2020-10-20T16:52:31Z">
              <w:tcPr>
                <w:tcW w:w="1312" w:type="pct"/>
                <w:shd w:val="clear" w:color="auto" w:fill="auto"/>
              </w:tcPr>
            </w:tcPrChange>
          </w:tcPr>
          <w:p>
            <w:pPr>
              <w:pStyle w:val="54"/>
              <w:rPr>
                <w:ins w:id="1096"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98"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097" w:author="Ricky (ZTE)" w:date="2020-10-20T16:46:05Z"/>
        </w:trPr>
        <w:tc>
          <w:tcPr>
            <w:tcW w:w="1988" w:type="pct"/>
            <w:gridSpan w:val="2"/>
            <w:shd w:val="clear" w:color="auto" w:fill="auto"/>
            <w:tcPrChange w:id="1099" w:author="Ricky (ZTE)" w:date="2020-10-20T16:52:31Z">
              <w:tcPr>
                <w:tcW w:w="1988" w:type="pct"/>
                <w:gridSpan w:val="3"/>
                <w:shd w:val="clear" w:color="auto" w:fill="auto"/>
              </w:tcPr>
            </w:tcPrChange>
          </w:tcPr>
          <w:p>
            <w:pPr>
              <w:pStyle w:val="55"/>
              <w:rPr>
                <w:ins w:id="1100" w:author="Ricky (ZTE)" w:date="2020-10-20T16:46:05Z"/>
              </w:rPr>
            </w:pPr>
            <w:ins w:id="1101" w:author="Ricky (ZTE)" w:date="2020-10-20T16:46:05Z">
              <w:r>
                <w:rPr/>
                <w:t>EPRE ratio of PBCH to PBCH_DMRS</w:t>
              </w:r>
            </w:ins>
          </w:p>
        </w:tc>
        <w:tc>
          <w:tcPr>
            <w:tcW w:w="694" w:type="pct"/>
            <w:shd w:val="clear" w:color="auto" w:fill="auto"/>
            <w:tcPrChange w:id="1102" w:author="Ricky (ZTE)" w:date="2020-10-20T16:52:31Z">
              <w:tcPr>
                <w:tcW w:w="694" w:type="pct"/>
                <w:shd w:val="clear" w:color="auto" w:fill="auto"/>
              </w:tcPr>
            </w:tcPrChange>
          </w:tcPr>
          <w:p>
            <w:pPr>
              <w:pStyle w:val="54"/>
              <w:rPr>
                <w:ins w:id="1103" w:author="Ricky (ZTE)" w:date="2020-10-20T16:46:05Z"/>
              </w:rPr>
            </w:pPr>
            <w:ins w:id="1104" w:author="Ricky (ZTE)" w:date="2020-10-20T16:46:05Z">
              <w:r>
                <w:rPr>
                  <w:bCs/>
                </w:rPr>
                <w:t>dB</w:t>
              </w:r>
            </w:ins>
          </w:p>
        </w:tc>
        <w:tc>
          <w:tcPr>
            <w:tcW w:w="1003" w:type="pct"/>
            <w:tcBorders>
              <w:top w:val="nil"/>
              <w:bottom w:val="nil"/>
            </w:tcBorders>
            <w:shd w:val="clear" w:color="auto" w:fill="auto"/>
            <w:tcPrChange w:id="1105" w:author="Ricky (ZTE)" w:date="2020-10-20T16:52:31Z">
              <w:tcPr>
                <w:tcW w:w="1003" w:type="pct"/>
                <w:tcBorders>
                  <w:top w:val="nil"/>
                  <w:bottom w:val="nil"/>
                </w:tcBorders>
                <w:shd w:val="clear" w:color="auto" w:fill="auto"/>
              </w:tcPr>
            </w:tcPrChange>
          </w:tcPr>
          <w:p>
            <w:pPr>
              <w:pStyle w:val="54"/>
              <w:rPr>
                <w:ins w:id="1106" w:author="Ricky (ZTE)" w:date="2020-10-20T16:46:05Z"/>
              </w:rPr>
            </w:pPr>
          </w:p>
        </w:tc>
        <w:tc>
          <w:tcPr>
            <w:tcW w:w="1312" w:type="pct"/>
            <w:shd w:val="clear" w:color="auto" w:fill="auto"/>
            <w:tcPrChange w:id="1107" w:author="Ricky (ZTE)" w:date="2020-10-20T16:52:31Z">
              <w:tcPr>
                <w:tcW w:w="1312" w:type="pct"/>
                <w:shd w:val="clear" w:color="auto" w:fill="auto"/>
              </w:tcPr>
            </w:tcPrChange>
          </w:tcPr>
          <w:p>
            <w:pPr>
              <w:pStyle w:val="54"/>
              <w:rPr>
                <w:ins w:id="1108"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10"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109" w:author="Ricky (ZTE)" w:date="2020-10-20T16:46:05Z"/>
        </w:trPr>
        <w:tc>
          <w:tcPr>
            <w:tcW w:w="1988" w:type="pct"/>
            <w:gridSpan w:val="2"/>
            <w:shd w:val="clear" w:color="auto" w:fill="auto"/>
            <w:tcPrChange w:id="1111" w:author="Ricky (ZTE)" w:date="2020-10-20T16:52:31Z">
              <w:tcPr>
                <w:tcW w:w="1988" w:type="pct"/>
                <w:gridSpan w:val="3"/>
                <w:shd w:val="clear" w:color="auto" w:fill="auto"/>
              </w:tcPr>
            </w:tcPrChange>
          </w:tcPr>
          <w:p>
            <w:pPr>
              <w:pStyle w:val="55"/>
              <w:rPr>
                <w:ins w:id="1112" w:author="Ricky (ZTE)" w:date="2020-10-20T16:46:05Z"/>
              </w:rPr>
            </w:pPr>
            <w:ins w:id="1113" w:author="Ricky (ZTE)" w:date="2020-10-20T16:46:05Z">
              <w:r>
                <w:rPr/>
                <w:t>EPRE ratio of PDCCH_DMRS to SSS</w:t>
              </w:r>
            </w:ins>
          </w:p>
        </w:tc>
        <w:tc>
          <w:tcPr>
            <w:tcW w:w="694" w:type="pct"/>
            <w:shd w:val="clear" w:color="auto" w:fill="auto"/>
            <w:tcPrChange w:id="1114" w:author="Ricky (ZTE)" w:date="2020-10-20T16:52:31Z">
              <w:tcPr>
                <w:tcW w:w="694" w:type="pct"/>
                <w:shd w:val="clear" w:color="auto" w:fill="auto"/>
              </w:tcPr>
            </w:tcPrChange>
          </w:tcPr>
          <w:p>
            <w:pPr>
              <w:pStyle w:val="54"/>
              <w:rPr>
                <w:ins w:id="1115" w:author="Ricky (ZTE)" w:date="2020-10-20T16:46:05Z"/>
              </w:rPr>
            </w:pPr>
            <w:ins w:id="1116" w:author="Ricky (ZTE)" w:date="2020-10-20T16:46:05Z">
              <w:r>
                <w:rPr>
                  <w:bCs/>
                </w:rPr>
                <w:t>dB</w:t>
              </w:r>
            </w:ins>
          </w:p>
        </w:tc>
        <w:tc>
          <w:tcPr>
            <w:tcW w:w="1003" w:type="pct"/>
            <w:tcBorders>
              <w:top w:val="nil"/>
              <w:bottom w:val="nil"/>
            </w:tcBorders>
            <w:shd w:val="clear" w:color="auto" w:fill="auto"/>
            <w:tcPrChange w:id="1117" w:author="Ricky (ZTE)" w:date="2020-10-20T16:52:31Z">
              <w:tcPr>
                <w:tcW w:w="1003" w:type="pct"/>
                <w:tcBorders>
                  <w:top w:val="nil"/>
                  <w:bottom w:val="nil"/>
                </w:tcBorders>
                <w:shd w:val="clear" w:color="auto" w:fill="auto"/>
              </w:tcPr>
            </w:tcPrChange>
          </w:tcPr>
          <w:p>
            <w:pPr>
              <w:pStyle w:val="54"/>
              <w:rPr>
                <w:ins w:id="1118" w:author="Ricky (ZTE)" w:date="2020-10-20T16:46:05Z"/>
              </w:rPr>
            </w:pPr>
          </w:p>
        </w:tc>
        <w:tc>
          <w:tcPr>
            <w:tcW w:w="1312" w:type="pct"/>
            <w:shd w:val="clear" w:color="auto" w:fill="auto"/>
            <w:tcPrChange w:id="1119" w:author="Ricky (ZTE)" w:date="2020-10-20T16:52:31Z">
              <w:tcPr>
                <w:tcW w:w="1312" w:type="pct"/>
                <w:shd w:val="clear" w:color="auto" w:fill="auto"/>
              </w:tcPr>
            </w:tcPrChange>
          </w:tcPr>
          <w:p>
            <w:pPr>
              <w:pStyle w:val="54"/>
              <w:rPr>
                <w:ins w:id="1120"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2"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121" w:author="Ricky (ZTE)" w:date="2020-10-20T16:46:05Z"/>
        </w:trPr>
        <w:tc>
          <w:tcPr>
            <w:tcW w:w="1988" w:type="pct"/>
            <w:gridSpan w:val="2"/>
            <w:shd w:val="clear" w:color="auto" w:fill="auto"/>
            <w:tcPrChange w:id="1123" w:author="Ricky (ZTE)" w:date="2020-10-20T16:52:31Z">
              <w:tcPr>
                <w:tcW w:w="1988" w:type="pct"/>
                <w:gridSpan w:val="3"/>
                <w:shd w:val="clear" w:color="auto" w:fill="auto"/>
              </w:tcPr>
            </w:tcPrChange>
          </w:tcPr>
          <w:p>
            <w:pPr>
              <w:pStyle w:val="55"/>
              <w:rPr>
                <w:ins w:id="1124" w:author="Ricky (ZTE)" w:date="2020-10-20T16:46:05Z"/>
              </w:rPr>
            </w:pPr>
            <w:ins w:id="1125" w:author="Ricky (ZTE)" w:date="2020-10-20T16:46:05Z">
              <w:r>
                <w:rPr/>
                <w:t>EPRE ratio of PDCCH to PDCCH_DMRS</w:t>
              </w:r>
            </w:ins>
          </w:p>
        </w:tc>
        <w:tc>
          <w:tcPr>
            <w:tcW w:w="694" w:type="pct"/>
            <w:shd w:val="clear" w:color="auto" w:fill="auto"/>
            <w:tcPrChange w:id="1126" w:author="Ricky (ZTE)" w:date="2020-10-20T16:52:31Z">
              <w:tcPr>
                <w:tcW w:w="694" w:type="pct"/>
                <w:shd w:val="clear" w:color="auto" w:fill="auto"/>
              </w:tcPr>
            </w:tcPrChange>
          </w:tcPr>
          <w:p>
            <w:pPr>
              <w:pStyle w:val="54"/>
              <w:rPr>
                <w:ins w:id="1127" w:author="Ricky (ZTE)" w:date="2020-10-20T16:46:05Z"/>
              </w:rPr>
            </w:pPr>
            <w:ins w:id="1128" w:author="Ricky (ZTE)" w:date="2020-10-20T16:46:05Z">
              <w:r>
                <w:rPr>
                  <w:bCs/>
                </w:rPr>
                <w:t>dB</w:t>
              </w:r>
            </w:ins>
          </w:p>
        </w:tc>
        <w:tc>
          <w:tcPr>
            <w:tcW w:w="1003" w:type="pct"/>
            <w:tcBorders>
              <w:top w:val="nil"/>
              <w:bottom w:val="nil"/>
            </w:tcBorders>
            <w:shd w:val="clear" w:color="auto" w:fill="auto"/>
            <w:tcPrChange w:id="1129" w:author="Ricky (ZTE)" w:date="2020-10-20T16:52:31Z">
              <w:tcPr>
                <w:tcW w:w="1003" w:type="pct"/>
                <w:tcBorders>
                  <w:top w:val="nil"/>
                  <w:bottom w:val="nil"/>
                </w:tcBorders>
                <w:shd w:val="clear" w:color="auto" w:fill="auto"/>
              </w:tcPr>
            </w:tcPrChange>
          </w:tcPr>
          <w:p>
            <w:pPr>
              <w:pStyle w:val="54"/>
              <w:rPr>
                <w:ins w:id="1130" w:author="Ricky (ZTE)" w:date="2020-10-20T16:46:05Z"/>
              </w:rPr>
            </w:pPr>
          </w:p>
        </w:tc>
        <w:tc>
          <w:tcPr>
            <w:tcW w:w="1312" w:type="pct"/>
            <w:shd w:val="clear" w:color="auto" w:fill="auto"/>
            <w:tcPrChange w:id="1131" w:author="Ricky (ZTE)" w:date="2020-10-20T16:52:31Z">
              <w:tcPr>
                <w:tcW w:w="1312" w:type="pct"/>
                <w:shd w:val="clear" w:color="auto" w:fill="auto"/>
              </w:tcPr>
            </w:tcPrChange>
          </w:tcPr>
          <w:p>
            <w:pPr>
              <w:pStyle w:val="54"/>
              <w:rPr>
                <w:ins w:id="1132"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34"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133" w:author="Ricky (ZTE)" w:date="2020-10-20T16:46:05Z"/>
        </w:trPr>
        <w:tc>
          <w:tcPr>
            <w:tcW w:w="1988" w:type="pct"/>
            <w:gridSpan w:val="2"/>
            <w:shd w:val="clear" w:color="auto" w:fill="auto"/>
            <w:tcPrChange w:id="1135" w:author="Ricky (ZTE)" w:date="2020-10-20T16:52:31Z">
              <w:tcPr>
                <w:tcW w:w="1988" w:type="pct"/>
                <w:gridSpan w:val="3"/>
                <w:shd w:val="clear" w:color="auto" w:fill="auto"/>
              </w:tcPr>
            </w:tcPrChange>
          </w:tcPr>
          <w:p>
            <w:pPr>
              <w:pStyle w:val="55"/>
              <w:rPr>
                <w:ins w:id="1136" w:author="Ricky (ZTE)" w:date="2020-10-20T16:46:05Z"/>
              </w:rPr>
            </w:pPr>
            <w:ins w:id="1137" w:author="Ricky (ZTE)" w:date="2020-10-20T16:46:05Z">
              <w:r>
                <w:rPr/>
                <w:t>EPRE ratio of PDSCH_DMRS to SSS</w:t>
              </w:r>
            </w:ins>
          </w:p>
        </w:tc>
        <w:tc>
          <w:tcPr>
            <w:tcW w:w="694" w:type="pct"/>
            <w:shd w:val="clear" w:color="auto" w:fill="auto"/>
            <w:tcPrChange w:id="1138" w:author="Ricky (ZTE)" w:date="2020-10-20T16:52:31Z">
              <w:tcPr>
                <w:tcW w:w="694" w:type="pct"/>
                <w:shd w:val="clear" w:color="auto" w:fill="auto"/>
              </w:tcPr>
            </w:tcPrChange>
          </w:tcPr>
          <w:p>
            <w:pPr>
              <w:pStyle w:val="54"/>
              <w:rPr>
                <w:ins w:id="1139" w:author="Ricky (ZTE)" w:date="2020-10-20T16:46:05Z"/>
              </w:rPr>
            </w:pPr>
            <w:ins w:id="1140" w:author="Ricky (ZTE)" w:date="2020-10-20T16:46:05Z">
              <w:r>
                <w:rPr>
                  <w:bCs/>
                </w:rPr>
                <w:t>dB</w:t>
              </w:r>
            </w:ins>
          </w:p>
        </w:tc>
        <w:tc>
          <w:tcPr>
            <w:tcW w:w="1003" w:type="pct"/>
            <w:tcBorders>
              <w:top w:val="nil"/>
              <w:bottom w:val="nil"/>
            </w:tcBorders>
            <w:shd w:val="clear" w:color="auto" w:fill="auto"/>
            <w:tcPrChange w:id="1141" w:author="Ricky (ZTE)" w:date="2020-10-20T16:52:31Z">
              <w:tcPr>
                <w:tcW w:w="1003" w:type="pct"/>
                <w:tcBorders>
                  <w:top w:val="nil"/>
                  <w:bottom w:val="nil"/>
                </w:tcBorders>
                <w:shd w:val="clear" w:color="auto" w:fill="auto"/>
              </w:tcPr>
            </w:tcPrChange>
          </w:tcPr>
          <w:p>
            <w:pPr>
              <w:pStyle w:val="54"/>
              <w:rPr>
                <w:ins w:id="1142" w:author="Ricky (ZTE)" w:date="2020-10-20T16:46:05Z"/>
              </w:rPr>
            </w:pPr>
          </w:p>
        </w:tc>
        <w:tc>
          <w:tcPr>
            <w:tcW w:w="1312" w:type="pct"/>
            <w:shd w:val="clear" w:color="auto" w:fill="auto"/>
            <w:tcPrChange w:id="1143" w:author="Ricky (ZTE)" w:date="2020-10-20T16:52:31Z">
              <w:tcPr>
                <w:tcW w:w="1312" w:type="pct"/>
                <w:shd w:val="clear" w:color="auto" w:fill="auto"/>
              </w:tcPr>
            </w:tcPrChange>
          </w:tcPr>
          <w:p>
            <w:pPr>
              <w:pStyle w:val="54"/>
              <w:rPr>
                <w:ins w:id="1144"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46"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145" w:author="Ricky (ZTE)" w:date="2020-10-20T16:46:05Z"/>
        </w:trPr>
        <w:tc>
          <w:tcPr>
            <w:tcW w:w="1988" w:type="pct"/>
            <w:gridSpan w:val="2"/>
            <w:shd w:val="clear" w:color="auto" w:fill="auto"/>
            <w:tcPrChange w:id="1147" w:author="Ricky (ZTE)" w:date="2020-10-20T16:52:31Z">
              <w:tcPr>
                <w:tcW w:w="1988" w:type="pct"/>
                <w:gridSpan w:val="3"/>
                <w:shd w:val="clear" w:color="auto" w:fill="auto"/>
              </w:tcPr>
            </w:tcPrChange>
          </w:tcPr>
          <w:p>
            <w:pPr>
              <w:pStyle w:val="55"/>
              <w:rPr>
                <w:ins w:id="1148" w:author="Ricky (ZTE)" w:date="2020-10-20T16:46:05Z"/>
              </w:rPr>
            </w:pPr>
            <w:ins w:id="1149" w:author="Ricky (ZTE)" w:date="2020-10-20T16:46:05Z">
              <w:r>
                <w:rPr/>
                <w:t>EPRE ratio of PDSCH to PDSCH_DMRS</w:t>
              </w:r>
            </w:ins>
          </w:p>
        </w:tc>
        <w:tc>
          <w:tcPr>
            <w:tcW w:w="694" w:type="pct"/>
            <w:shd w:val="clear" w:color="auto" w:fill="auto"/>
            <w:tcPrChange w:id="1150" w:author="Ricky (ZTE)" w:date="2020-10-20T16:52:31Z">
              <w:tcPr>
                <w:tcW w:w="694" w:type="pct"/>
                <w:shd w:val="clear" w:color="auto" w:fill="auto"/>
              </w:tcPr>
            </w:tcPrChange>
          </w:tcPr>
          <w:p>
            <w:pPr>
              <w:pStyle w:val="54"/>
              <w:rPr>
                <w:ins w:id="1151" w:author="Ricky (ZTE)" w:date="2020-10-20T16:46:05Z"/>
              </w:rPr>
            </w:pPr>
            <w:ins w:id="1152" w:author="Ricky (ZTE)" w:date="2020-10-20T16:46:05Z">
              <w:r>
                <w:rPr>
                  <w:bCs/>
                </w:rPr>
                <w:t>dB</w:t>
              </w:r>
            </w:ins>
          </w:p>
        </w:tc>
        <w:tc>
          <w:tcPr>
            <w:tcW w:w="1003" w:type="pct"/>
            <w:tcBorders>
              <w:top w:val="nil"/>
            </w:tcBorders>
            <w:shd w:val="clear" w:color="auto" w:fill="auto"/>
            <w:tcPrChange w:id="1153" w:author="Ricky (ZTE)" w:date="2020-10-20T16:52:31Z">
              <w:tcPr>
                <w:tcW w:w="1003" w:type="pct"/>
                <w:tcBorders>
                  <w:top w:val="nil"/>
                </w:tcBorders>
                <w:shd w:val="clear" w:color="auto" w:fill="auto"/>
              </w:tcPr>
            </w:tcPrChange>
          </w:tcPr>
          <w:p>
            <w:pPr>
              <w:pStyle w:val="54"/>
              <w:rPr>
                <w:ins w:id="1154" w:author="Ricky (ZTE)" w:date="2020-10-20T16:46:05Z"/>
              </w:rPr>
            </w:pPr>
          </w:p>
        </w:tc>
        <w:tc>
          <w:tcPr>
            <w:tcW w:w="1312" w:type="pct"/>
            <w:shd w:val="clear" w:color="auto" w:fill="auto"/>
            <w:tcPrChange w:id="1155" w:author="Ricky (ZTE)" w:date="2020-10-20T16:52:31Z">
              <w:tcPr>
                <w:tcW w:w="1312" w:type="pct"/>
                <w:shd w:val="clear" w:color="auto" w:fill="auto"/>
              </w:tcPr>
            </w:tcPrChange>
          </w:tcPr>
          <w:p>
            <w:pPr>
              <w:pStyle w:val="54"/>
              <w:rPr>
                <w:ins w:id="1156"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58"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157" w:author="Ricky (ZTE)" w:date="2020-10-20T16:46:05Z"/>
        </w:trPr>
        <w:tc>
          <w:tcPr>
            <w:tcW w:w="1988" w:type="pct"/>
            <w:gridSpan w:val="2"/>
            <w:shd w:val="clear" w:color="auto" w:fill="auto"/>
            <w:tcPrChange w:id="1159" w:author="Ricky (ZTE)" w:date="2020-10-20T16:52:31Z">
              <w:tcPr>
                <w:tcW w:w="1988" w:type="pct"/>
                <w:gridSpan w:val="3"/>
                <w:shd w:val="clear" w:color="auto" w:fill="auto"/>
              </w:tcPr>
            </w:tcPrChange>
          </w:tcPr>
          <w:p>
            <w:pPr>
              <w:pStyle w:val="55"/>
              <w:rPr>
                <w:ins w:id="1160" w:author="Ricky (ZTE)" w:date="2020-10-20T16:46:05Z"/>
              </w:rPr>
            </w:pPr>
            <w:ins w:id="1161" w:author="Ricky (ZTE)" w:date="2020-10-20T16:46:05Z">
              <w:r>
                <w:rPr>
                  <w:lang w:eastAsia="zh-CN"/>
                </w:rPr>
                <w:t>ss-PBCH-BlockPower</w:t>
              </w:r>
            </w:ins>
          </w:p>
        </w:tc>
        <w:tc>
          <w:tcPr>
            <w:tcW w:w="694" w:type="pct"/>
            <w:shd w:val="clear" w:color="auto" w:fill="auto"/>
            <w:tcPrChange w:id="1162" w:author="Ricky (ZTE)" w:date="2020-10-20T16:52:31Z">
              <w:tcPr>
                <w:tcW w:w="694" w:type="pct"/>
                <w:shd w:val="clear" w:color="auto" w:fill="auto"/>
              </w:tcPr>
            </w:tcPrChange>
          </w:tcPr>
          <w:p>
            <w:pPr>
              <w:pStyle w:val="54"/>
              <w:rPr>
                <w:ins w:id="1163" w:author="Ricky (ZTE)" w:date="2020-10-20T16:46:05Z"/>
                <w:bCs/>
              </w:rPr>
            </w:pPr>
            <w:ins w:id="1164" w:author="Ricky (ZTE)" w:date="2020-10-20T16:46:05Z">
              <w:r>
                <w:rPr/>
                <w:t>dBm</w:t>
              </w:r>
            </w:ins>
            <w:ins w:id="1165" w:author="Ricky (ZTE)" w:date="2020-10-20T16:46:05Z">
              <w:r>
                <w:rPr>
                  <w:lang w:eastAsia="zh-CN"/>
                </w:rPr>
                <w:t>/</w:t>
              </w:r>
            </w:ins>
            <w:ins w:id="1166" w:author="Ricky (ZTE)" w:date="2020-10-20T16:46:05Z">
              <w:r>
                <w:rPr/>
                <w:t xml:space="preserve"> SCS</w:t>
              </w:r>
            </w:ins>
          </w:p>
        </w:tc>
        <w:tc>
          <w:tcPr>
            <w:tcW w:w="1003" w:type="pct"/>
            <w:shd w:val="clear" w:color="auto" w:fill="auto"/>
            <w:tcPrChange w:id="1167" w:author="Ricky (ZTE)" w:date="2020-10-20T16:52:31Z">
              <w:tcPr>
                <w:tcW w:w="1003" w:type="pct"/>
                <w:shd w:val="clear" w:color="auto" w:fill="auto"/>
              </w:tcPr>
            </w:tcPrChange>
          </w:tcPr>
          <w:p>
            <w:pPr>
              <w:pStyle w:val="54"/>
              <w:rPr>
                <w:ins w:id="1168" w:author="Ricky (ZTE)" w:date="2020-10-20T16:46:05Z"/>
              </w:rPr>
            </w:pPr>
            <w:ins w:id="1169" w:author="Ricky (ZTE)" w:date="2020-10-20T16:46:05Z">
              <w:r>
                <w:rPr>
                  <w:bCs/>
                </w:rPr>
                <w:t>+20 +</w:t>
              </w:r>
            </w:ins>
            <w:ins w:id="1170" w:author="Ricky (ZTE)" w:date="2020-10-20T16:46:05Z">
              <w:r>
                <w:rPr>
                  <w:rFonts w:ascii="Calibri" w:hAnsi="Calibri" w:cs="Calibri"/>
                  <w:bCs/>
                </w:rPr>
                <w:t>Δ</w:t>
              </w:r>
            </w:ins>
            <w:ins w:id="1171" w:author="Ricky (ZTE)" w:date="2020-10-20T16:46:05Z">
              <w:r>
                <w:rPr>
                  <w:bCs/>
                  <w:vertAlign w:val="subscript"/>
                </w:rPr>
                <w:t>UL</w:t>
              </w:r>
            </w:ins>
          </w:p>
        </w:tc>
        <w:tc>
          <w:tcPr>
            <w:tcW w:w="1312" w:type="pct"/>
            <w:shd w:val="clear" w:color="auto" w:fill="auto"/>
            <w:tcPrChange w:id="1172" w:author="Ricky (ZTE)" w:date="2020-10-20T16:52:31Z">
              <w:tcPr>
                <w:tcW w:w="1312" w:type="pct"/>
                <w:shd w:val="clear" w:color="auto" w:fill="auto"/>
              </w:tcPr>
            </w:tcPrChange>
          </w:tcPr>
          <w:p>
            <w:pPr>
              <w:pStyle w:val="54"/>
              <w:rPr>
                <w:ins w:id="1173" w:author="Ricky (ZTE)" w:date="2020-10-20T16:46:05Z"/>
              </w:rPr>
            </w:pPr>
            <w:ins w:id="1174" w:author="Ricky (ZTE)" w:date="2020-10-20T16:46:05Z">
              <w:r>
                <w:rPr/>
                <w:t>As defined in TS 38.331 [2].</w:t>
              </w:r>
            </w:ins>
          </w:p>
          <w:p>
            <w:pPr>
              <w:pStyle w:val="54"/>
              <w:rPr>
                <w:ins w:id="1175" w:author="Ricky (ZTE)" w:date="2020-10-20T16:46:05Z"/>
              </w:rPr>
            </w:pPr>
            <w:ins w:id="1176" w:author="Ricky (ZTE)" w:date="2020-10-20T16:46:05Z">
              <w:r>
                <w:rPr>
                  <w:bCs/>
                </w:rPr>
                <w:t>Δ</w:t>
              </w:r>
            </w:ins>
            <w:ins w:id="1177" w:author="Ricky (ZTE)" w:date="2020-10-20T16:46:05Z">
              <w:r>
                <w:rPr>
                  <w:bCs/>
                  <w:vertAlign w:val="subscript"/>
                </w:rPr>
                <w:t>UL</w:t>
              </w:r>
            </w:ins>
            <w:ins w:id="1178" w:author="Ricky (ZTE)" w:date="2020-10-20T16:46:05Z">
              <w:r>
                <w:rPr>
                  <w:bCs/>
                </w:rPr>
                <w:t xml:space="preserve"> is derived from the uplink calibration process </w:t>
              </w:r>
            </w:ins>
            <w:ins w:id="1179" w:author="Ricky (ZTE)" w:date="2020-10-20T16:46:05Z">
              <w:r>
                <w:rPr>
                  <w:bCs/>
                  <w:vertAlign w:val="superscript"/>
                </w:rPr>
                <w:t>Note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81"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180" w:author="Ricky (ZTE)" w:date="2020-10-20T16:46:05Z"/>
        </w:trPr>
        <w:tc>
          <w:tcPr>
            <w:tcW w:w="1988" w:type="pct"/>
            <w:gridSpan w:val="2"/>
            <w:shd w:val="clear" w:color="auto" w:fill="auto"/>
            <w:tcPrChange w:id="1182" w:author="Ricky (ZTE)" w:date="2020-10-20T16:52:31Z">
              <w:tcPr>
                <w:tcW w:w="1988" w:type="pct"/>
                <w:gridSpan w:val="3"/>
                <w:shd w:val="clear" w:color="auto" w:fill="auto"/>
              </w:tcPr>
            </w:tcPrChange>
          </w:tcPr>
          <w:p>
            <w:pPr>
              <w:pStyle w:val="55"/>
              <w:rPr>
                <w:ins w:id="1183" w:author="Ricky (ZTE)" w:date="2020-10-20T16:46:05Z"/>
              </w:rPr>
            </w:pPr>
            <w:ins w:id="1184" w:author="Ricky (ZTE)" w:date="2020-10-20T16:46:05Z">
              <w:r>
                <w:rPr/>
                <w:t>Configured UE transmitted power (</w:t>
              </w:r>
            </w:ins>
            <w:ins w:id="1185" w:author="Ricky (ZTE)" w:date="2020-10-20T16:46:05Z"/>
            <w:ins w:id="1186" w:author="Ricky (ZTE)" w:date="2020-10-20T16:46:05Z"/>
            <w:ins w:id="1187" w:author="Ricky (ZTE)" w:date="2020-10-20T16:46:05Z"/>
            <w:ins w:id="1188" w:author="Ricky (ZTE)" w:date="2020-10-20T16:46:05Z">
              <w:r>
                <w:rPr>
                  <w:position w:val="-14"/>
                </w:rPr>
                <w:object>
                  <v:shape id="_x0000_i1032" o:spt="75" type="#_x0000_t75" style="height:14.25pt;width:43.5pt;" o:ole="t" filled="f" o:preferrelative="t" stroked="f" coordsize="21600,21600">
                    <v:path/>
                    <v:fill on="f" focussize="0,0"/>
                    <v:stroke on="f" joinstyle="miter"/>
                    <v:imagedata r:id="rId15" o:title=""/>
                    <o:lock v:ext="edit" aspectratio="t"/>
                    <w10:wrap type="none"/>
                    <w10:anchorlock/>
                  </v:shape>
                  <o:OLEObject Type="Embed" ProgID="Equation.3" ShapeID="_x0000_i1032" DrawAspect="Content" ObjectID="_1468075732" r:id="rId16">
                    <o:LockedField>false</o:LockedField>
                  </o:OLEObject>
                </w:object>
              </w:r>
            </w:ins>
            <w:ins w:id="1190" w:author="Ricky (ZTE)" w:date="2020-10-20T16:46:05Z"/>
            <w:ins w:id="1191" w:author="Ricky (ZTE)" w:date="2020-10-20T16:46:05Z">
              <w:r>
                <w:rPr/>
                <w:t>)</w:t>
              </w:r>
            </w:ins>
          </w:p>
        </w:tc>
        <w:tc>
          <w:tcPr>
            <w:tcW w:w="694" w:type="pct"/>
            <w:shd w:val="clear" w:color="auto" w:fill="auto"/>
            <w:tcPrChange w:id="1192" w:author="Ricky (ZTE)" w:date="2020-10-20T16:52:31Z">
              <w:tcPr>
                <w:tcW w:w="694" w:type="pct"/>
                <w:shd w:val="clear" w:color="auto" w:fill="auto"/>
              </w:tcPr>
            </w:tcPrChange>
          </w:tcPr>
          <w:p>
            <w:pPr>
              <w:pStyle w:val="54"/>
              <w:rPr>
                <w:ins w:id="1193" w:author="Ricky (ZTE)" w:date="2020-10-20T16:46:05Z"/>
                <w:bCs/>
              </w:rPr>
            </w:pPr>
            <w:ins w:id="1194" w:author="Ricky (ZTE)" w:date="2020-10-20T16:46:05Z">
              <w:r>
                <w:rPr/>
                <w:t>dBm</w:t>
              </w:r>
            </w:ins>
          </w:p>
        </w:tc>
        <w:tc>
          <w:tcPr>
            <w:tcW w:w="1003" w:type="pct"/>
            <w:shd w:val="clear" w:color="auto" w:fill="auto"/>
            <w:tcPrChange w:id="1195" w:author="Ricky (ZTE)" w:date="2020-10-20T16:52:31Z">
              <w:tcPr>
                <w:tcW w:w="1003" w:type="pct"/>
                <w:shd w:val="clear" w:color="auto" w:fill="auto"/>
              </w:tcPr>
            </w:tcPrChange>
          </w:tcPr>
          <w:p>
            <w:pPr>
              <w:pStyle w:val="54"/>
              <w:rPr>
                <w:ins w:id="1196" w:author="Ricky (ZTE)" w:date="2020-10-20T16:46:05Z"/>
              </w:rPr>
            </w:pPr>
            <w:ins w:id="1197" w:author="Ricky (ZTE)" w:date="2020-10-20T16:46:05Z">
              <w:r>
                <w:rPr>
                  <w:rFonts w:hint="eastAsia"/>
                  <w:bCs/>
                  <w:lang w:eastAsia="zh-CN"/>
                </w:rPr>
                <w:t>maximum value configurable for certain power class</w:t>
              </w:r>
            </w:ins>
            <w:ins w:id="1198" w:author="Ricky (ZTE)" w:date="2020-10-20T16:46:05Z">
              <w:r>
                <w:rPr>
                  <w:bCs/>
                  <w:lang w:eastAsia="zh-CN"/>
                </w:rPr>
                <w:t xml:space="preserve"> </w:t>
              </w:r>
            </w:ins>
          </w:p>
        </w:tc>
        <w:tc>
          <w:tcPr>
            <w:tcW w:w="1312" w:type="pct"/>
            <w:shd w:val="clear" w:color="auto" w:fill="auto"/>
            <w:tcPrChange w:id="1199" w:author="Ricky (ZTE)" w:date="2020-10-20T16:52:31Z">
              <w:tcPr>
                <w:tcW w:w="1312" w:type="pct"/>
                <w:shd w:val="clear" w:color="auto" w:fill="auto"/>
              </w:tcPr>
            </w:tcPrChange>
          </w:tcPr>
          <w:p>
            <w:pPr>
              <w:pStyle w:val="54"/>
              <w:rPr>
                <w:ins w:id="1200" w:author="Ricky (ZTE)" w:date="2020-10-20T16:46:05Z"/>
              </w:rPr>
            </w:pPr>
            <w:ins w:id="1201" w:author="Ricky (ZTE)" w:date="2020-10-20T16:46:05Z">
              <w:r>
                <w:rPr/>
                <w:t>As defined in clause 6.2.</w:t>
              </w:r>
            </w:ins>
            <w:ins w:id="1202" w:author="Ricky (ZTE)" w:date="2020-10-20T16:46:05Z">
              <w:r>
                <w:rPr>
                  <w:lang w:eastAsia="zh-CN"/>
                </w:rPr>
                <w:t>4</w:t>
              </w:r>
            </w:ins>
            <w:ins w:id="1203" w:author="Ricky (ZTE)" w:date="2020-10-20T16:46:05Z">
              <w:r>
                <w:rPr/>
                <w:t xml:space="preserve"> in TS 3</w:t>
              </w:r>
            </w:ins>
            <w:ins w:id="1204" w:author="Ricky (ZTE)" w:date="2020-10-20T16:46:05Z">
              <w:r>
                <w:rPr>
                  <w:lang w:eastAsia="zh-CN"/>
                </w:rPr>
                <w:t>8</w:t>
              </w:r>
            </w:ins>
            <w:ins w:id="1205" w:author="Ricky (ZTE)" w:date="2020-10-20T16:46:05Z">
              <w:r>
                <w:rPr/>
                <w:t>.101</w:t>
              </w:r>
            </w:ins>
            <w:ins w:id="1206" w:author="Ricky (ZTE)" w:date="2020-10-20T16:46:05Z">
              <w:r>
                <w:rPr>
                  <w:lang w:eastAsia="zh-CN"/>
                </w:rPr>
                <w:t>-2</w:t>
              </w:r>
            </w:ins>
            <w:ins w:id="1207" w:author="Ricky (ZTE)" w:date="2020-10-20T16:46:05Z">
              <w:r>
                <w:rPr/>
                <w:t xml:space="preserve"> [19]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09"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208" w:author="Ricky (ZTE)" w:date="2020-10-20T16:46:05Z"/>
        </w:trPr>
        <w:tc>
          <w:tcPr>
            <w:tcW w:w="1988" w:type="pct"/>
            <w:gridSpan w:val="2"/>
            <w:shd w:val="clear" w:color="auto" w:fill="auto"/>
            <w:tcPrChange w:id="1210" w:author="Ricky (ZTE)" w:date="2020-10-20T16:52:31Z">
              <w:tcPr>
                <w:tcW w:w="1988" w:type="pct"/>
                <w:gridSpan w:val="3"/>
                <w:shd w:val="clear" w:color="auto" w:fill="auto"/>
              </w:tcPr>
            </w:tcPrChange>
          </w:tcPr>
          <w:p>
            <w:pPr>
              <w:pStyle w:val="55"/>
              <w:rPr>
                <w:ins w:id="1211" w:author="Ricky (ZTE)" w:date="2020-10-20T16:46:05Z"/>
              </w:rPr>
            </w:pPr>
            <w:ins w:id="1212" w:author="Ricky (ZTE)" w:date="2020-10-22T15:33:46Z">
              <w:r>
                <w:rPr>
                  <w:rFonts w:hint="eastAsia"/>
                  <w:lang w:val="en-US" w:eastAsia="zh-CN"/>
                </w:rPr>
                <w:t>M</w:t>
              </w:r>
            </w:ins>
            <w:ins w:id="1213" w:author="Ricky (ZTE)" w:date="2020-10-22T15:33:47Z">
              <w:r>
                <w:rPr>
                  <w:rFonts w:hint="eastAsia"/>
                  <w:lang w:val="en-US" w:eastAsia="zh-CN"/>
                </w:rPr>
                <w:t>sgA</w:t>
              </w:r>
            </w:ins>
            <w:ins w:id="1214" w:author="Ricky (ZTE)" w:date="2020-10-20T16:46:05Z">
              <w:r>
                <w:rPr>
                  <w:lang w:eastAsia="zh-CN"/>
                </w:rPr>
                <w:t xml:space="preserve"> Configuration</w:t>
              </w:r>
            </w:ins>
          </w:p>
        </w:tc>
        <w:tc>
          <w:tcPr>
            <w:tcW w:w="694" w:type="pct"/>
            <w:shd w:val="clear" w:color="auto" w:fill="auto"/>
            <w:tcPrChange w:id="1215" w:author="Ricky (ZTE)" w:date="2020-10-20T16:52:31Z">
              <w:tcPr>
                <w:tcW w:w="694" w:type="pct"/>
                <w:shd w:val="clear" w:color="auto" w:fill="auto"/>
              </w:tcPr>
            </w:tcPrChange>
          </w:tcPr>
          <w:p>
            <w:pPr>
              <w:pStyle w:val="54"/>
              <w:rPr>
                <w:ins w:id="1216" w:author="Ricky (ZTE)" w:date="2020-10-20T16:46:05Z"/>
                <w:bCs/>
              </w:rPr>
            </w:pPr>
          </w:p>
        </w:tc>
        <w:tc>
          <w:tcPr>
            <w:tcW w:w="1003" w:type="pct"/>
            <w:shd w:val="clear" w:color="auto" w:fill="auto"/>
            <w:tcPrChange w:id="1217" w:author="Ricky (ZTE)" w:date="2020-10-20T16:52:31Z">
              <w:tcPr>
                <w:tcW w:w="1003" w:type="pct"/>
                <w:shd w:val="clear" w:color="auto" w:fill="auto"/>
              </w:tcPr>
            </w:tcPrChange>
          </w:tcPr>
          <w:p>
            <w:pPr>
              <w:pStyle w:val="54"/>
              <w:rPr>
                <w:ins w:id="1218" w:author="Ricky (ZTE)" w:date="2020-10-20T16:46:05Z"/>
              </w:rPr>
            </w:pPr>
            <w:ins w:id="1219" w:author="Ricky (ZTE)" w:date="2020-10-20T16:46:05Z">
              <w:r>
                <w:rPr>
                  <w:bCs/>
                </w:rPr>
                <w:t>FR</w:t>
              </w:r>
            </w:ins>
            <w:ins w:id="1220" w:author="Ricky (ZTE)" w:date="2020-10-20T16:46:05Z">
              <w:r>
                <w:rPr>
                  <w:bCs/>
                  <w:lang w:eastAsia="zh-CN"/>
                </w:rPr>
                <w:t>2</w:t>
              </w:r>
            </w:ins>
            <w:ins w:id="1221" w:author="Ricky (ZTE)" w:date="2020-10-20T16:46:05Z">
              <w:r>
                <w:rPr>
                  <w:bCs/>
                </w:rPr>
                <w:t xml:space="preserve"> </w:t>
              </w:r>
            </w:ins>
            <w:ins w:id="1222" w:author="Ricky (ZTE)" w:date="2020-10-20T16:51:01Z">
              <w:r>
                <w:rPr>
                  <w:rFonts w:hint="eastAsia" w:eastAsia="宋体"/>
                  <w:bCs/>
                  <w:lang w:val="en-US" w:eastAsia="zh-CN"/>
                </w:rPr>
                <w:t>Msg</w:t>
              </w:r>
            </w:ins>
            <w:ins w:id="1223" w:author="Ricky (ZTE)" w:date="2020-10-20T16:51:02Z">
              <w:r>
                <w:rPr>
                  <w:rFonts w:hint="eastAsia" w:eastAsia="宋体"/>
                  <w:bCs/>
                  <w:lang w:val="en-US" w:eastAsia="zh-CN"/>
                </w:rPr>
                <w:t>A</w:t>
              </w:r>
            </w:ins>
            <w:ins w:id="1224" w:author="Ricky (ZTE)" w:date="2020-10-20T16:46:05Z">
              <w:r>
                <w:rPr>
                  <w:bCs/>
                </w:rPr>
                <w:t xml:space="preserve"> configuration 1</w:t>
              </w:r>
            </w:ins>
          </w:p>
        </w:tc>
        <w:tc>
          <w:tcPr>
            <w:tcW w:w="1312" w:type="pct"/>
            <w:shd w:val="clear" w:color="auto" w:fill="auto"/>
            <w:tcPrChange w:id="1225" w:author="Ricky (ZTE)" w:date="2020-10-20T16:52:31Z">
              <w:tcPr>
                <w:tcW w:w="1312" w:type="pct"/>
                <w:shd w:val="clear" w:color="auto" w:fill="auto"/>
              </w:tcPr>
            </w:tcPrChange>
          </w:tcPr>
          <w:p>
            <w:pPr>
              <w:pStyle w:val="54"/>
              <w:rPr>
                <w:ins w:id="1226" w:author="Ricky (ZTE)" w:date="2020-10-20T16:46:05Z"/>
              </w:rPr>
            </w:pPr>
            <w:ins w:id="1227" w:author="Ricky (ZTE)" w:date="2020-10-20T16:46:05Z">
              <w:r>
                <w:rPr/>
                <w:t>As defined in</w:t>
              </w:r>
            </w:ins>
            <w:ins w:id="1228" w:author="Ricky (ZTE)" w:date="2020-10-20T16:46:05Z">
              <w:r>
                <w:rPr>
                  <w:lang w:eastAsia="zh-CN"/>
                </w:rPr>
                <w:t xml:space="preserve"> A.3.</w:t>
              </w:r>
            </w:ins>
            <w:ins w:id="1229" w:author="Ricky (ZTE)" w:date="2020-10-20T16:51:20Z">
              <w:r>
                <w:rPr>
                  <w:rFonts w:hint="eastAsia"/>
                  <w:lang w:val="en-US" w:eastAsia="zh-CN"/>
                </w:rPr>
                <w:t>x</w:t>
              </w:r>
            </w:ins>
            <w:ins w:id="1230" w:author="Ricky (ZTE)" w:date="2020-10-20T16:46:05Z">
              <w:r>
                <w:rPr>
                  <w:lang w:eastAsia="zh-CN"/>
                </w:rPr>
                <w:t>.3</w:t>
              </w:r>
            </w:ins>
            <w:ins w:id="1231" w:author="Ricky (ZTE)" w:date="2020-10-20T16:51:22Z">
              <w:r>
                <w:rPr>
                  <w:rFonts w:hint="eastAsia"/>
                  <w:lang w:val="en-US" w:eastAsia="zh-CN"/>
                </w:rPr>
                <w:t>.1</w:t>
              </w:r>
            </w:ins>
            <w:ins w:id="1232" w:author="Ricky (ZTE)" w:date="2020-10-20T16:46:05Z">
              <w:r>
                <w:rPr>
                  <w:lang w:eastAsia="zh-CN"/>
                </w:rPr>
                <w:t>, with exceptions as defined below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34"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233" w:author="Ricky (ZTE)" w:date="2020-10-20T16:46:05Z"/>
        </w:trPr>
        <w:tc>
          <w:tcPr>
            <w:tcW w:w="1988" w:type="pct"/>
            <w:gridSpan w:val="2"/>
            <w:shd w:val="clear" w:color="auto" w:fill="auto"/>
            <w:tcPrChange w:id="1235" w:author="Ricky (ZTE)" w:date="2020-10-20T16:52:31Z">
              <w:tcPr>
                <w:tcW w:w="1988" w:type="pct"/>
                <w:gridSpan w:val="3"/>
                <w:shd w:val="clear" w:color="auto" w:fill="auto"/>
              </w:tcPr>
            </w:tcPrChange>
          </w:tcPr>
          <w:p>
            <w:pPr>
              <w:pStyle w:val="55"/>
              <w:rPr>
                <w:del w:id="1236" w:author="Ricky (ZTE)" w:date="2020-10-22T10:30:27Z"/>
                <w:lang w:eastAsia="zh-CN"/>
              </w:rPr>
            </w:pPr>
          </w:p>
          <w:p>
            <w:pPr>
              <w:pStyle w:val="55"/>
              <w:rPr>
                <w:ins w:id="1237" w:author="Ricky (ZTE)" w:date="2020-10-20T16:46:05Z"/>
                <w:lang w:eastAsia="zh-CN"/>
              </w:rPr>
            </w:pPr>
            <w:ins w:id="1238" w:author="Ricky (ZTE)" w:date="2020-08-07T10:35:07Z">
              <w:r>
                <w:rPr>
                  <w:rFonts w:hint="eastAsia" w:cs="v4.2.0"/>
                  <w:highlight w:val="none"/>
                  <w:lang w:val="en-US" w:eastAsia="zh-CN"/>
                  <w:rPrChange w:id="1239" w:author="Ricky (ZTE)" w:date="2020-10-22T10:33:33Z">
                    <w:rPr>
                      <w:rFonts w:hint="eastAsia" w:cs="v4.2.0"/>
                      <w:highlight w:val="yellow"/>
                      <w:lang w:val="en-US" w:eastAsia="zh-CN"/>
                    </w:rPr>
                  </w:rPrChange>
                </w:rPr>
                <w:t>msgA-</w:t>
              </w:r>
            </w:ins>
            <w:ins w:id="1240" w:author="Ricky (ZTE)" w:date="2020-08-07T10:35:07Z">
              <w:r>
                <w:rPr>
                  <w:rFonts w:hint="eastAsia" w:cs="v4.2.0"/>
                  <w:i/>
                  <w:highlight w:val="none"/>
                  <w:lang w:val="en-US" w:eastAsia="zh-CN"/>
                  <w:rPrChange w:id="1241" w:author="Ricky (ZTE)" w:date="2020-10-22T10:33:33Z">
                    <w:rPr>
                      <w:rFonts w:hint="eastAsia" w:cs="v4.2.0"/>
                      <w:i/>
                      <w:highlight w:val="yellow"/>
                      <w:lang w:val="en-US" w:eastAsia="zh-CN"/>
                    </w:rPr>
                  </w:rPrChange>
                </w:rPr>
                <w:t>RSRP</w:t>
              </w:r>
            </w:ins>
            <w:ins w:id="1242" w:author="Ricky (ZTE)" w:date="2020-08-07T10:35:07Z">
              <w:r>
                <w:rPr>
                  <w:i/>
                  <w:highlight w:val="none"/>
                  <w:rPrChange w:id="1243" w:author="Ricky (ZTE)" w:date="2020-10-22T10:33:33Z">
                    <w:rPr>
                      <w:i/>
                      <w:highlight w:val="yellow"/>
                    </w:rPr>
                  </w:rPrChange>
                </w:rPr>
                <w:t>-ThresholdSSB</w:t>
              </w:r>
            </w:ins>
          </w:p>
        </w:tc>
        <w:tc>
          <w:tcPr>
            <w:tcW w:w="694" w:type="pct"/>
            <w:shd w:val="clear" w:color="auto" w:fill="auto"/>
            <w:tcPrChange w:id="1244" w:author="Ricky (ZTE)" w:date="2020-10-20T16:52:31Z">
              <w:tcPr>
                <w:tcW w:w="694" w:type="pct"/>
                <w:shd w:val="clear" w:color="auto" w:fill="auto"/>
              </w:tcPr>
            </w:tcPrChange>
          </w:tcPr>
          <w:p>
            <w:pPr>
              <w:pStyle w:val="54"/>
              <w:rPr>
                <w:ins w:id="1245" w:author="Ricky (ZTE)" w:date="2020-10-20T16:46:05Z"/>
                <w:bCs/>
              </w:rPr>
            </w:pPr>
            <w:ins w:id="1246" w:author="Ricky (ZTE)" w:date="2020-10-20T16:46:05Z">
              <w:r>
                <w:rPr/>
                <w:t>dBm</w:t>
              </w:r>
            </w:ins>
          </w:p>
        </w:tc>
        <w:tc>
          <w:tcPr>
            <w:tcW w:w="1003" w:type="pct"/>
            <w:shd w:val="clear" w:color="auto" w:fill="auto"/>
            <w:tcPrChange w:id="1247" w:author="Ricky (ZTE)" w:date="2020-10-20T16:52:31Z">
              <w:tcPr>
                <w:tcW w:w="1003" w:type="pct"/>
                <w:shd w:val="clear" w:color="auto" w:fill="auto"/>
              </w:tcPr>
            </w:tcPrChange>
          </w:tcPr>
          <w:p>
            <w:pPr>
              <w:pStyle w:val="54"/>
              <w:rPr>
                <w:ins w:id="1248" w:author="Ricky (ZTE)" w:date="2020-10-20T16:46:05Z"/>
              </w:rPr>
            </w:pPr>
            <w:ins w:id="1249" w:author="Ricky (ZTE)" w:date="2020-10-20T16:46:05Z">
              <w:r>
                <w:rPr>
                  <w:bCs/>
                </w:rPr>
                <w:t>RSRP_69 +</w:t>
              </w:r>
            </w:ins>
            <w:ins w:id="1250" w:author="Ricky (ZTE)" w:date="2020-10-20T16:46:05Z">
              <w:r>
                <w:rPr>
                  <w:rFonts w:ascii="Calibri" w:hAnsi="Calibri" w:cs="Calibri"/>
                  <w:bCs/>
                </w:rPr>
                <w:t>Δ</w:t>
              </w:r>
            </w:ins>
            <w:ins w:id="1251" w:author="Ricky (ZTE)" w:date="2020-10-20T16:46:05Z">
              <w:r>
                <w:rPr>
                  <w:bCs/>
                  <w:vertAlign w:val="subscript"/>
                </w:rPr>
                <w:t>DL</w:t>
              </w:r>
            </w:ins>
          </w:p>
        </w:tc>
        <w:tc>
          <w:tcPr>
            <w:tcW w:w="1312" w:type="pct"/>
            <w:shd w:val="clear" w:color="auto" w:fill="auto"/>
            <w:tcPrChange w:id="1252" w:author="Ricky (ZTE)" w:date="2020-10-20T16:52:31Z">
              <w:tcPr>
                <w:tcW w:w="1312" w:type="pct"/>
                <w:shd w:val="clear" w:color="auto" w:fill="auto"/>
              </w:tcPr>
            </w:tcPrChange>
          </w:tcPr>
          <w:p>
            <w:pPr>
              <w:pStyle w:val="54"/>
              <w:rPr>
                <w:ins w:id="1253" w:author="Ricky (ZTE)" w:date="2020-10-20T16:46:05Z"/>
              </w:rPr>
            </w:pPr>
            <w:ins w:id="1254" w:author="Ricky (ZTE)" w:date="2020-10-20T16:46:05Z">
              <w:r>
                <w:rPr>
                  <w:bCs/>
                </w:rPr>
                <w:t>RSRP_69 corresponds to -88dBm. Δ</w:t>
              </w:r>
            </w:ins>
            <w:ins w:id="1255" w:author="Ricky (ZTE)" w:date="2020-10-20T16:46:05Z">
              <w:r>
                <w:rPr>
                  <w:bCs/>
                  <w:vertAlign w:val="subscript"/>
                </w:rPr>
                <w:t>DL</w:t>
              </w:r>
            </w:ins>
            <w:ins w:id="1256" w:author="Ricky (ZTE)" w:date="2020-10-20T16:46:05Z">
              <w:r>
                <w:rPr>
                  <w:bCs/>
                </w:rPr>
                <w:t xml:space="preserve"> is derived from the downlink calibration process </w:t>
              </w:r>
            </w:ins>
            <w:ins w:id="1257" w:author="Ricky (ZTE)" w:date="2020-10-20T16:46:05Z">
              <w:r>
                <w:rPr>
                  <w:bCs/>
                  <w:vertAlign w:val="superscript"/>
                </w:rPr>
                <w:t>Note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59" w:author="Ricky (ZTE)" w:date="2020-10-20T16:52:3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258" w:author="Ricky (ZTE)" w:date="2020-10-20T16:46:05Z"/>
        </w:trPr>
        <w:tc>
          <w:tcPr>
            <w:tcW w:w="1988" w:type="pct"/>
            <w:gridSpan w:val="2"/>
            <w:shd w:val="clear" w:color="auto" w:fill="auto"/>
            <w:tcPrChange w:id="1260" w:author="Ricky (ZTE)" w:date="2020-10-20T16:52:31Z">
              <w:tcPr>
                <w:tcW w:w="1988" w:type="pct"/>
                <w:gridSpan w:val="3"/>
                <w:shd w:val="clear" w:color="auto" w:fill="auto"/>
              </w:tcPr>
            </w:tcPrChange>
          </w:tcPr>
          <w:p>
            <w:pPr>
              <w:pStyle w:val="55"/>
              <w:rPr>
                <w:ins w:id="1261" w:author="Ricky (ZTE)" w:date="2020-10-20T16:46:05Z"/>
              </w:rPr>
            </w:pPr>
            <w:ins w:id="1262" w:author="Ricky (ZTE)" w:date="2020-10-20T16:46:05Z">
              <w:r>
                <w:rPr>
                  <w:lang w:eastAsia="zh-CN"/>
                </w:rPr>
                <w:t>preambleReceivedTargetPower</w:t>
              </w:r>
            </w:ins>
          </w:p>
        </w:tc>
        <w:tc>
          <w:tcPr>
            <w:tcW w:w="694" w:type="pct"/>
            <w:shd w:val="clear" w:color="auto" w:fill="auto"/>
            <w:tcPrChange w:id="1263" w:author="Ricky (ZTE)" w:date="2020-10-20T16:52:31Z">
              <w:tcPr>
                <w:tcW w:w="694" w:type="pct"/>
                <w:shd w:val="clear" w:color="auto" w:fill="auto"/>
              </w:tcPr>
            </w:tcPrChange>
          </w:tcPr>
          <w:p>
            <w:pPr>
              <w:pStyle w:val="54"/>
              <w:rPr>
                <w:ins w:id="1264" w:author="Ricky (ZTE)" w:date="2020-10-20T16:46:05Z"/>
                <w:bCs/>
              </w:rPr>
            </w:pPr>
            <w:ins w:id="1265" w:author="Ricky (ZTE)" w:date="2020-10-20T16:46:05Z">
              <w:r>
                <w:rPr>
                  <w:rFonts w:hint="eastAsia"/>
                  <w:lang w:eastAsia="zh-CN"/>
                </w:rPr>
                <w:t>dBm</w:t>
              </w:r>
            </w:ins>
          </w:p>
        </w:tc>
        <w:tc>
          <w:tcPr>
            <w:tcW w:w="1003" w:type="pct"/>
            <w:shd w:val="clear" w:color="auto" w:fill="auto"/>
            <w:tcPrChange w:id="1266" w:author="Ricky (ZTE)" w:date="2020-10-20T16:52:31Z">
              <w:tcPr>
                <w:tcW w:w="1003" w:type="pct"/>
                <w:shd w:val="clear" w:color="auto" w:fill="auto"/>
              </w:tcPr>
            </w:tcPrChange>
          </w:tcPr>
          <w:p>
            <w:pPr>
              <w:pStyle w:val="54"/>
              <w:rPr>
                <w:ins w:id="1267" w:author="Ricky (ZTE)" w:date="2020-10-20T16:46:05Z"/>
              </w:rPr>
            </w:pPr>
            <w:ins w:id="1268" w:author="Ricky (ZTE)" w:date="2020-10-20T16:46:05Z">
              <w:r>
                <w:rPr>
                  <w:rFonts w:hint="eastAsia"/>
                  <w:bCs/>
                  <w:lang w:eastAsia="zh-CN"/>
                </w:rPr>
                <w:t>-</w:t>
              </w:r>
            </w:ins>
            <w:ins w:id="1269" w:author="Ricky (ZTE)" w:date="2020-10-20T16:46:05Z">
              <w:r>
                <w:rPr>
                  <w:bCs/>
                  <w:lang w:eastAsia="zh-CN"/>
                </w:rPr>
                <w:t>100</w:t>
              </w:r>
            </w:ins>
          </w:p>
        </w:tc>
        <w:tc>
          <w:tcPr>
            <w:tcW w:w="1312" w:type="pct"/>
            <w:shd w:val="clear" w:color="auto" w:fill="auto"/>
            <w:tcPrChange w:id="1270" w:author="Ricky (ZTE)" w:date="2020-10-20T16:52:31Z">
              <w:tcPr>
                <w:tcW w:w="1312" w:type="pct"/>
                <w:shd w:val="clear" w:color="auto" w:fill="auto"/>
              </w:tcPr>
            </w:tcPrChange>
          </w:tcPr>
          <w:p>
            <w:pPr>
              <w:pStyle w:val="54"/>
              <w:rPr>
                <w:ins w:id="1271" w:author="Ricky (ZTE)" w:date="2020-10-20T16:46:05Z"/>
              </w:rPr>
            </w:pPr>
            <w:ins w:id="1272" w:author="Ricky (ZTE)" w:date="2020-10-20T16:46:05Z">
              <w:r>
                <w:rPr/>
                <w:t>As defined in TS 38.331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273" w:author="Ricky (ZTE)" w:date="2020-10-22T10:27:09Z"/>
        </w:trPr>
        <w:tc>
          <w:tcPr>
            <w:tcW w:w="5000" w:type="pct"/>
            <w:gridSpan w:val="5"/>
            <w:shd w:val="clear" w:color="auto" w:fill="auto"/>
          </w:tcPr>
          <w:p>
            <w:pPr>
              <w:keepNext/>
              <w:keepLines/>
              <w:overflowPunct w:val="0"/>
              <w:autoSpaceDE w:val="0"/>
              <w:autoSpaceDN w:val="0"/>
              <w:adjustRightInd w:val="0"/>
              <w:spacing w:after="0"/>
              <w:ind w:left="851" w:hanging="851"/>
              <w:textAlignment w:val="baseline"/>
              <w:rPr>
                <w:ins w:id="1275" w:author="Ricky (ZTE)" w:date="2020-10-22T10:29:24Z"/>
                <w:rFonts w:ascii="Arial" w:hAnsi="Arial" w:cs="Arial"/>
                <w:sz w:val="18"/>
              </w:rPr>
              <w:pPrChange w:id="1274" w:author="Ricky (ZTE)" w:date="2020-10-22T10:32:10Z">
                <w:pPr>
                  <w:keepNext/>
                  <w:keepLines/>
                  <w:spacing w:after="0"/>
                  <w:ind w:left="851" w:hanging="851"/>
                </w:pPr>
              </w:pPrChange>
            </w:pPr>
            <w:ins w:id="1276" w:author="Ricky (ZTE)" w:date="2020-10-22T10:29:24Z">
              <w:r>
                <w:rPr>
                  <w:rFonts w:ascii="Arial" w:hAnsi="Arial" w:cs="Arial"/>
                  <w:sz w:val="18"/>
                </w:rPr>
                <w:t>Note 1:</w:t>
              </w:r>
            </w:ins>
            <w:ins w:id="1277" w:author="Ricky (ZTE)" w:date="2020-10-22T10:29:24Z">
              <w:r>
                <w:rPr>
                  <w:rFonts w:ascii="Arial" w:hAnsi="Arial" w:cs="Arial"/>
                  <w:sz w:val="18"/>
                </w:rPr>
                <w:tab/>
              </w:r>
            </w:ins>
            <w:ins w:id="1278" w:author="Ricky (ZTE)" w:date="2020-10-22T10:29:24Z">
              <w:r>
                <w:rPr>
                  <w:rFonts w:ascii="Arial" w:hAnsi="Arial" w:cs="Arial"/>
                  <w:sz w:val="18"/>
                </w:rPr>
                <w:t>OCNG shall be used such that a constant total transmitted power spectral density is achieved for all OFDM symbols. The OCNG pattern is chosen during the test according to the presence of a DL reference measurement channel.</w:t>
              </w:r>
            </w:ins>
          </w:p>
          <w:p>
            <w:pPr>
              <w:keepNext/>
              <w:keepLines/>
              <w:overflowPunct w:val="0"/>
              <w:autoSpaceDE w:val="0"/>
              <w:autoSpaceDN w:val="0"/>
              <w:adjustRightInd w:val="0"/>
              <w:spacing w:after="0"/>
              <w:ind w:left="851" w:hanging="851"/>
              <w:textAlignment w:val="baseline"/>
              <w:rPr>
                <w:ins w:id="1280" w:author="Ricky (ZTE)" w:date="2020-10-22T10:29:24Z"/>
                <w:rFonts w:ascii="Arial" w:hAnsi="Arial" w:cs="Arial"/>
                <w:sz w:val="18"/>
              </w:rPr>
              <w:pPrChange w:id="1279" w:author="Ricky (ZTE)" w:date="2020-10-22T10:32:10Z">
                <w:pPr>
                  <w:keepNext/>
                  <w:keepLines/>
                  <w:spacing w:after="0"/>
                  <w:ind w:left="851" w:hanging="851"/>
                </w:pPr>
              </w:pPrChange>
            </w:pPr>
            <w:ins w:id="1281" w:author="Ricky (ZTE)" w:date="2020-10-22T10:29:24Z">
              <w:r>
                <w:rPr>
                  <w:rFonts w:ascii="Arial" w:hAnsi="Arial" w:cs="Arial"/>
                  <w:sz w:val="18"/>
                </w:rPr>
                <w:t xml:space="preserve">Note </w:t>
              </w:r>
            </w:ins>
            <w:ins w:id="1282" w:author="Ricky (ZTE)" w:date="2020-10-22T10:29:24Z">
              <w:r>
                <w:rPr>
                  <w:rFonts w:ascii="Arial" w:hAnsi="Arial" w:cs="Arial"/>
                  <w:sz w:val="18"/>
                  <w:lang w:eastAsia="zh-CN"/>
                </w:rPr>
                <w:t>2</w:t>
              </w:r>
            </w:ins>
            <w:ins w:id="1283" w:author="Ricky (ZTE)" w:date="2020-10-22T10:29:24Z">
              <w:r>
                <w:rPr>
                  <w:rFonts w:ascii="Arial" w:hAnsi="Arial" w:cs="Arial"/>
                  <w:sz w:val="18"/>
                </w:rPr>
                <w:t>:</w:t>
              </w:r>
            </w:ins>
            <w:ins w:id="1284" w:author="Ricky (ZTE)" w:date="2020-10-22T10:29:24Z">
              <w:r>
                <w:rPr>
                  <w:rFonts w:ascii="Arial" w:hAnsi="Arial" w:cs="Arial"/>
                  <w:sz w:val="18"/>
                </w:rPr>
                <w:tab/>
              </w:r>
            </w:ins>
            <w:ins w:id="1285" w:author="Ricky (ZTE)" w:date="2020-10-22T10:29:24Z">
              <w:r>
                <w:rPr>
                  <w:rFonts w:ascii="Arial" w:hAnsi="Arial" w:cs="Arial"/>
                  <w:sz w:val="18"/>
                </w:rPr>
                <w:t>The DL PDSCH reference measurement channel is used in the test only when a downlink transmission dedicated to the UE under test is required.</w:t>
              </w:r>
            </w:ins>
          </w:p>
          <w:p>
            <w:pPr>
              <w:keepNext/>
              <w:keepLines/>
              <w:overflowPunct w:val="0"/>
              <w:autoSpaceDE w:val="0"/>
              <w:autoSpaceDN w:val="0"/>
              <w:adjustRightInd w:val="0"/>
              <w:spacing w:after="0"/>
              <w:ind w:left="851" w:hanging="851"/>
              <w:textAlignment w:val="baseline"/>
              <w:rPr>
                <w:ins w:id="1286" w:author="Ricky (ZTE)" w:date="2020-10-22T10:32:07Z"/>
                <w:rFonts w:ascii="Arial" w:hAnsi="Arial" w:cs="Arial"/>
                <w:sz w:val="18"/>
              </w:rPr>
            </w:pPr>
            <w:ins w:id="1287" w:author="Ricky (ZTE)" w:date="2020-10-22T10:29:24Z">
              <w:r>
                <w:rPr>
                  <w:rFonts w:ascii="Arial" w:hAnsi="Arial" w:cs="Arial"/>
                  <w:sz w:val="18"/>
                </w:rPr>
                <w:t xml:space="preserve">Note </w:t>
              </w:r>
            </w:ins>
            <w:ins w:id="1288" w:author="Ricky (ZTE)" w:date="2020-10-22T10:29:24Z">
              <w:r>
                <w:rPr>
                  <w:rFonts w:ascii="Arial" w:hAnsi="Arial" w:cs="Arial"/>
                  <w:sz w:val="18"/>
                  <w:lang w:eastAsia="zh-CN"/>
                </w:rPr>
                <w:t>3</w:t>
              </w:r>
            </w:ins>
            <w:ins w:id="1289" w:author="Ricky (ZTE)" w:date="2020-10-22T10:29:24Z">
              <w:r>
                <w:rPr>
                  <w:rFonts w:ascii="Arial" w:hAnsi="Arial" w:cs="Arial"/>
                  <w:sz w:val="18"/>
                </w:rPr>
                <w:t>:</w:t>
              </w:r>
            </w:ins>
            <w:ins w:id="1290" w:author="Ricky (ZTE)" w:date="2020-10-22T10:29:24Z">
              <w:r>
                <w:rPr>
                  <w:rFonts w:ascii="Arial" w:hAnsi="Arial" w:cs="Arial"/>
                  <w:sz w:val="18"/>
                </w:rPr>
                <w:tab/>
              </w:r>
            </w:ins>
            <w:ins w:id="1291" w:author="Ricky (ZTE)" w:date="2020-10-22T10:29:24Z">
              <w:r>
                <w:rPr>
                  <w:rFonts w:ascii="Arial" w:hAnsi="Arial" w:cs="Arial"/>
                  <w:sz w:val="18"/>
                </w:rPr>
                <w:t xml:space="preserve">The </w:t>
              </w:r>
            </w:ins>
            <w:ins w:id="1292" w:author="Ricky (ZTE)" w:date="2020-10-22T10:29:24Z">
              <w:r>
                <w:rPr>
                  <w:rFonts w:ascii="Arial" w:hAnsi="Arial" w:cs="Arial"/>
                  <w:bCs/>
                  <w:sz w:val="18"/>
                </w:rPr>
                <w:t>Δ</w:t>
              </w:r>
            </w:ins>
            <w:ins w:id="1293" w:author="Ricky (ZTE)" w:date="2020-10-22T10:29:24Z">
              <w:r>
                <w:rPr>
                  <w:rFonts w:ascii="Arial" w:hAnsi="Arial" w:cs="Arial"/>
                  <w:bCs/>
                  <w:sz w:val="18"/>
                  <w:vertAlign w:val="subscript"/>
                </w:rPr>
                <w:t>UL</w:t>
              </w:r>
            </w:ins>
            <w:ins w:id="1294" w:author="Ricky (ZTE)" w:date="2020-10-22T10:29:24Z">
              <w:r>
                <w:rPr>
                  <w:rFonts w:ascii="Arial" w:hAnsi="Arial" w:cs="Arial"/>
                  <w:sz w:val="18"/>
                </w:rPr>
                <w:t xml:space="preserve"> value is calculated as -ROUND(P</w:t>
              </w:r>
            </w:ins>
            <w:ins w:id="1295" w:author="Ricky (ZTE)" w:date="2020-10-22T10:29:24Z">
              <w:r>
                <w:rPr>
                  <w:rFonts w:ascii="Arial" w:hAnsi="Arial" w:cs="Arial"/>
                  <w:sz w:val="16"/>
                  <w:szCs w:val="16"/>
                  <w:lang w:eastAsia="fr-FR"/>
                </w:rPr>
                <w:t>PRACH0</w:t>
              </w:r>
            </w:ins>
            <w:ins w:id="1296" w:author="Ricky (ZTE)" w:date="2020-10-22T10:29:24Z">
              <w:r>
                <w:rPr>
                  <w:rFonts w:ascii="Arial" w:hAnsi="Arial" w:cs="Arial"/>
                  <w:sz w:val="18"/>
                </w:rPr>
                <w:t xml:space="preserve"> -1), where P</w:t>
              </w:r>
            </w:ins>
            <w:ins w:id="1297" w:author="Ricky (ZTE)" w:date="2020-10-22T10:29:24Z">
              <w:r>
                <w:rPr>
                  <w:rFonts w:ascii="Arial" w:hAnsi="Arial" w:cs="Arial"/>
                  <w:sz w:val="16"/>
                  <w:szCs w:val="16"/>
                  <w:lang w:eastAsia="fr-FR"/>
                </w:rPr>
                <w:t>PRACH0</w:t>
              </w:r>
            </w:ins>
            <w:ins w:id="1298" w:author="Ricky (ZTE)" w:date="2020-10-22T10:29:24Z">
              <w:r>
                <w:rPr>
                  <w:rFonts w:ascii="Arial" w:hAnsi="Arial" w:cs="Arial"/>
                  <w:sz w:val="18"/>
                </w:rPr>
                <w:t xml:space="preserve"> is the measured first PRACH power with -80.6dBm/SCS applied, </w:t>
              </w:r>
            </w:ins>
            <w:ins w:id="1299" w:author="Ricky (ZTE)" w:date="2020-10-22T10:29:24Z">
              <w:r>
                <w:rPr>
                  <w:rFonts w:ascii="Arial" w:hAnsi="Arial" w:cs="Arial"/>
                  <w:i/>
                  <w:sz w:val="18"/>
                  <w:lang w:eastAsia="zh-CN"/>
                </w:rPr>
                <w:t>preambleReceivedTargetPower</w:t>
              </w:r>
            </w:ins>
            <w:ins w:id="1300" w:author="Ricky (ZTE)" w:date="2020-10-22T10:29:24Z">
              <w:r>
                <w:rPr>
                  <w:rFonts w:ascii="Arial" w:hAnsi="Arial" w:cs="Arial"/>
                  <w:sz w:val="18"/>
                </w:rPr>
                <w:t xml:space="preserve"> = -100dBm and </w:t>
              </w:r>
            </w:ins>
            <w:ins w:id="1301" w:author="Ricky (ZTE)" w:date="2020-10-22T10:29:24Z">
              <w:r>
                <w:rPr>
                  <w:rFonts w:ascii="Arial" w:hAnsi="Arial" w:cs="Arial"/>
                  <w:i/>
                  <w:iCs/>
                  <w:sz w:val="18"/>
                  <w:lang w:eastAsia="zh-CN"/>
                </w:rPr>
                <w:t>ss-PBCH-BlockPower</w:t>
              </w:r>
            </w:ins>
            <w:ins w:id="1302" w:author="Ricky (ZTE)" w:date="2020-10-22T10:29:24Z">
              <w:r>
                <w:rPr>
                  <w:rFonts w:ascii="Arial" w:hAnsi="Arial" w:cs="Arial"/>
                  <w:sz w:val="18"/>
                </w:rPr>
                <w:t xml:space="preserve"> = 20dBm. These values are used during the uplink calibration process carried out before the test case is run, with the UE configured to send PRACH.</w:t>
              </w:r>
            </w:ins>
          </w:p>
          <w:p>
            <w:pPr>
              <w:overflowPunct w:val="0"/>
              <w:autoSpaceDE w:val="0"/>
              <w:autoSpaceDN w:val="0"/>
              <w:adjustRightInd w:val="0"/>
              <w:ind w:left="851" w:hanging="851"/>
              <w:textAlignment w:val="baseline"/>
              <w:rPr>
                <w:ins w:id="1304" w:author="Ricky (ZTE)" w:date="2020-10-22T10:27:09Z"/>
              </w:rPr>
              <w:pPrChange w:id="1303" w:author="Ricky (ZTE)" w:date="2020-10-22T10:32:10Z">
                <w:pPr>
                  <w:pStyle w:val="54"/>
                </w:pPr>
              </w:pPrChange>
            </w:pPr>
            <w:ins w:id="1305" w:author="Ricky (ZTE)" w:date="2020-10-22T10:32:07Z">
              <w:r>
                <w:rPr>
                  <w:rFonts w:ascii="Arial" w:hAnsi="Arial" w:cs="Arial"/>
                  <w:sz w:val="18"/>
                </w:rPr>
                <w:t xml:space="preserve">Note </w:t>
              </w:r>
            </w:ins>
            <w:ins w:id="1306" w:author="Ricky (ZTE)" w:date="2020-10-22T10:32:07Z">
              <w:r>
                <w:rPr>
                  <w:rFonts w:ascii="Arial" w:hAnsi="Arial" w:cs="Arial"/>
                  <w:sz w:val="18"/>
                  <w:lang w:eastAsia="zh-CN"/>
                </w:rPr>
                <w:t>4</w:t>
              </w:r>
            </w:ins>
            <w:ins w:id="1307" w:author="Ricky (ZTE)" w:date="2020-10-22T10:32:07Z">
              <w:r>
                <w:rPr>
                  <w:rFonts w:ascii="Arial" w:hAnsi="Arial" w:cs="Arial"/>
                  <w:sz w:val="18"/>
                </w:rPr>
                <w:t>:</w:t>
              </w:r>
            </w:ins>
            <w:ins w:id="1308" w:author="Ricky (ZTE)" w:date="2020-10-22T10:32:07Z">
              <w:r>
                <w:rPr>
                  <w:rFonts w:ascii="Arial" w:hAnsi="Arial" w:cs="Arial"/>
                  <w:sz w:val="18"/>
                </w:rPr>
                <w:tab/>
              </w:r>
            </w:ins>
            <w:ins w:id="1309" w:author="Ricky (ZTE)" w:date="2020-10-22T10:32:07Z">
              <w:r>
                <w:rPr>
                  <w:rFonts w:ascii="Arial" w:hAnsi="Arial" w:cs="Arial"/>
                  <w:sz w:val="18"/>
                </w:rPr>
                <w:t xml:space="preserve">The </w:t>
              </w:r>
            </w:ins>
            <w:ins w:id="1310" w:author="Ricky (ZTE)" w:date="2020-10-22T10:32:07Z">
              <w:r>
                <w:rPr>
                  <w:rFonts w:ascii="Arial" w:hAnsi="Arial" w:cs="Arial"/>
                  <w:bCs/>
                  <w:sz w:val="18"/>
                </w:rPr>
                <w:t>Δ</w:t>
              </w:r>
            </w:ins>
            <w:ins w:id="1311" w:author="Ricky (ZTE)" w:date="2020-10-22T10:32:07Z">
              <w:r>
                <w:rPr>
                  <w:rFonts w:ascii="Arial" w:hAnsi="Arial" w:cs="Arial"/>
                  <w:bCs/>
                  <w:sz w:val="18"/>
                  <w:vertAlign w:val="subscript"/>
                </w:rPr>
                <w:t>DL</w:t>
              </w:r>
            </w:ins>
            <w:ins w:id="1312" w:author="Ricky (ZTE)" w:date="2020-10-22T10:32:07Z">
              <w:r>
                <w:rPr>
                  <w:rFonts w:ascii="Arial" w:hAnsi="Arial" w:cs="Arial"/>
                  <w:sz w:val="18"/>
                </w:rPr>
                <w:t xml:space="preserve"> value is calculated as</w:t>
              </w:r>
            </w:ins>
            <w:ins w:id="1313" w:author="Ricky (ZTE)" w:date="2020-10-22T10:32:07Z">
              <w:r>
                <w:rPr>
                  <w:rFonts w:ascii="Arial" w:hAnsi="Arial" w:cs="Arial"/>
                  <w:color w:val="7030A0"/>
                  <w:sz w:val="16"/>
                  <w:szCs w:val="16"/>
                  <w:lang w:eastAsia="fr-FR"/>
                </w:rPr>
                <w:t xml:space="preserve"> </w:t>
              </w:r>
            </w:ins>
            <w:ins w:id="1314" w:author="Ricky (ZTE)" w:date="2020-10-22T10:32:07Z">
              <w:r>
                <w:rPr>
                  <w:rFonts w:ascii="Arial" w:hAnsi="Arial" w:cs="Arial"/>
                  <w:sz w:val="18"/>
                  <w:szCs w:val="16"/>
                  <w:lang w:eastAsia="fr-FR"/>
                </w:rPr>
                <w:t>(</w:t>
              </w:r>
            </w:ins>
            <w:ins w:id="1315" w:author="Ricky (ZTE)" w:date="2020-10-22T10:32:07Z">
              <w:r>
                <w:rPr>
                  <w:rFonts w:ascii="Arial" w:hAnsi="Arial" w:cs="Arial"/>
                  <w:sz w:val="18"/>
                </w:rPr>
                <w:t>RSRP_</w:t>
              </w:r>
            </w:ins>
            <w:ins w:id="1316" w:author="Ricky (ZTE)" w:date="2020-10-22T10:32:07Z">
              <w:r>
                <w:rPr>
                  <w:rFonts w:ascii="Arial" w:hAnsi="Arial" w:cs="Arial"/>
                  <w:sz w:val="18"/>
                  <w:vertAlign w:val="subscript"/>
                </w:rPr>
                <w:t>REP</w:t>
              </w:r>
            </w:ins>
            <w:ins w:id="1317" w:author="Ricky (ZTE)" w:date="2020-10-22T10:32:07Z">
              <w:r>
                <w:rPr>
                  <w:rFonts w:ascii="Arial" w:hAnsi="Arial" w:cs="Arial"/>
                  <w:sz w:val="18"/>
                </w:rPr>
                <w:t xml:space="preserve"> – RSRP_76), where RSRP_</w:t>
              </w:r>
            </w:ins>
            <w:ins w:id="1318" w:author="Ricky (ZTE)" w:date="2020-10-22T10:32:07Z">
              <w:r>
                <w:rPr>
                  <w:rFonts w:ascii="Arial" w:hAnsi="Arial" w:cs="Arial"/>
                  <w:sz w:val="18"/>
                  <w:vertAlign w:val="subscript"/>
                </w:rPr>
                <w:t>REP</w:t>
              </w:r>
            </w:ins>
            <w:ins w:id="1319" w:author="Ricky (ZTE)" w:date="2020-10-22T10:32:07Z">
              <w:r>
                <w:rPr>
                  <w:rFonts w:ascii="Arial" w:hAnsi="Arial" w:cs="Arial"/>
                  <w:sz w:val="18"/>
                </w:rPr>
                <w:t xml:space="preserve"> is the SS-RSRP Reported value in Table 10.1.6.1-1 with -80.6dBm/SCS applied. These values are used during the downlink calibration process carried out before the test case is run, with the UE configured to report SS-RSRP. For a Reported value RSRP_x, x is treated as a positive integer value. </w:t>
              </w:r>
            </w:ins>
          </w:p>
        </w:tc>
      </w:tr>
    </w:tbl>
    <w:p>
      <w:pPr>
        <w:rPr>
          <w:ins w:id="1320" w:author="Ricky (ZTE)" w:date="2020-10-20T16:46:05Z"/>
          <w:lang w:eastAsia="zh-CN"/>
        </w:rPr>
      </w:pPr>
    </w:p>
    <w:p>
      <w:pPr>
        <w:keepNext/>
        <w:keepLines/>
        <w:overflowPunct w:val="0"/>
        <w:autoSpaceDE w:val="0"/>
        <w:autoSpaceDN w:val="0"/>
        <w:adjustRightInd w:val="0"/>
        <w:spacing w:before="60"/>
        <w:jc w:val="center"/>
        <w:textAlignment w:val="baseline"/>
        <w:rPr>
          <w:ins w:id="1321" w:author="Ricky (ZTE)" w:date="2020-10-20T16:46:05Z"/>
          <w:rFonts w:ascii="Arial" w:hAnsi="Arial"/>
          <w:b/>
          <w:lang w:eastAsia="zh-CN"/>
        </w:rPr>
      </w:pPr>
      <w:ins w:id="1322" w:author="Ricky (ZTE)" w:date="2020-10-20T16:46:05Z">
        <w:r>
          <w:rPr>
            <w:rFonts w:ascii="Arial" w:hAnsi="Arial"/>
            <w:b/>
          </w:rPr>
          <w:t xml:space="preserve">Table </w:t>
        </w:r>
      </w:ins>
      <w:ins w:id="1323" w:author="Ricky (ZTE)" w:date="2020-10-20T16:47:52Z">
        <w:r>
          <w:rPr>
            <w:rFonts w:hint="eastAsia" w:ascii="Arial" w:hAnsi="Arial"/>
            <w:b/>
            <w:lang w:eastAsia="zh-CN"/>
          </w:rPr>
          <w:t>A.5.3.2.2.4</w:t>
        </w:r>
      </w:ins>
      <w:ins w:id="1324" w:author="Ricky (ZTE)" w:date="2020-10-20T16:46:05Z">
        <w:r>
          <w:rPr>
            <w:rFonts w:ascii="Arial" w:hAnsi="Arial"/>
            <w:b/>
          </w:rPr>
          <w:t>.1-</w:t>
        </w:r>
      </w:ins>
      <w:ins w:id="1325" w:author="Ricky (ZTE)" w:date="2020-10-20T16:46:05Z">
        <w:r>
          <w:rPr>
            <w:rFonts w:ascii="Arial" w:hAnsi="Arial"/>
            <w:b/>
            <w:lang w:eastAsia="zh-CN"/>
          </w:rPr>
          <w:t>3</w:t>
        </w:r>
      </w:ins>
      <w:ins w:id="1326" w:author="Ricky (ZTE)" w:date="2020-10-20T16:46:05Z">
        <w:r>
          <w:rPr>
            <w:rFonts w:ascii="Arial" w:hAnsi="Arial"/>
            <w:b/>
          </w:rPr>
          <w:t xml:space="preserve">: </w:t>
        </w:r>
      </w:ins>
      <w:ins w:id="1327" w:author="Ricky (ZTE)" w:date="2020-10-20T16:46:05Z">
        <w:r>
          <w:rPr>
            <w:rFonts w:ascii="Arial" w:hAnsi="Arial"/>
            <w:b/>
            <w:lang w:eastAsia="zh-CN"/>
          </w:rPr>
          <w:t>OTA-related</w:t>
        </w:r>
      </w:ins>
      <w:ins w:id="1328" w:author="Ricky (ZTE)" w:date="2020-10-20T16:46:05Z">
        <w:r>
          <w:rPr>
            <w:rFonts w:ascii="Arial" w:hAnsi="Arial"/>
            <w:b/>
          </w:rPr>
          <w:t xml:space="preserve"> test parameters for </w:t>
        </w:r>
      </w:ins>
      <w:ins w:id="1329" w:author="Ricky (ZTE)" w:date="2020-10-20T16:46:05Z">
        <w:r>
          <w:rPr>
            <w:rFonts w:ascii="Arial" w:hAnsi="Arial"/>
            <w:b/>
            <w:lang w:eastAsia="zh-CN"/>
          </w:rPr>
          <w:t>non-contention based random access test in FR2 for PSCell/SCell in EN-DC</w:t>
        </w:r>
      </w:ins>
    </w:p>
    <w:tbl>
      <w:tblPr>
        <w:tblStyle w:val="43"/>
        <w:tblW w:w="7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330" w:author="Ricky (ZTE)" w:date="2020-10-20T16:52:07Z">
          <w:tblPr>
            <w:tblStyle w:val="43"/>
            <w:tblW w:w="7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242"/>
        <w:gridCol w:w="1418"/>
        <w:gridCol w:w="1163"/>
        <w:gridCol w:w="1742"/>
        <w:gridCol w:w="2268"/>
        <w:tblGridChange w:id="1331">
          <w:tblGrid>
            <w:gridCol w:w="1242"/>
            <w:gridCol w:w="1418"/>
            <w:gridCol w:w="1163"/>
            <w:gridCol w:w="1742"/>
            <w:gridCol w:w="226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33"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10" w:hRule="atLeast"/>
          <w:jc w:val="center"/>
          <w:ins w:id="1332" w:author="Ricky (ZTE)" w:date="2020-10-20T16:46:05Z"/>
          <w:trPrChange w:id="1333" w:author="Ricky (ZTE)" w:date="2020-10-20T16:52:07Z">
            <w:trPr>
              <w:trHeight w:val="210" w:hRule="atLeast"/>
            </w:trPr>
          </w:trPrChange>
        </w:trPr>
        <w:tc>
          <w:tcPr>
            <w:tcW w:w="2660" w:type="dxa"/>
            <w:gridSpan w:val="2"/>
            <w:shd w:val="clear" w:color="auto" w:fill="auto"/>
            <w:tcPrChange w:id="1334" w:author="Ricky (ZTE)" w:date="2020-10-20T16:52:07Z">
              <w:tcPr>
                <w:tcW w:w="2660" w:type="dxa"/>
                <w:gridSpan w:val="2"/>
                <w:shd w:val="clear" w:color="auto" w:fill="auto"/>
              </w:tcPr>
            </w:tcPrChange>
          </w:tcPr>
          <w:p>
            <w:pPr>
              <w:keepNext/>
              <w:keepLines/>
              <w:overflowPunct w:val="0"/>
              <w:autoSpaceDE w:val="0"/>
              <w:autoSpaceDN w:val="0"/>
              <w:adjustRightInd w:val="0"/>
              <w:spacing w:after="0"/>
              <w:jc w:val="center"/>
              <w:textAlignment w:val="baseline"/>
              <w:rPr>
                <w:ins w:id="1335" w:author="Ricky (ZTE)" w:date="2020-10-20T16:46:05Z"/>
                <w:rFonts w:ascii="Arial" w:hAnsi="Arial" w:cs="Arial"/>
                <w:b/>
                <w:sz w:val="18"/>
              </w:rPr>
            </w:pPr>
            <w:ins w:id="1336" w:author="Ricky (ZTE)" w:date="2020-10-20T16:46:05Z">
              <w:r>
                <w:rPr>
                  <w:rFonts w:ascii="Arial" w:hAnsi="Arial" w:cs="Arial"/>
                  <w:b/>
                  <w:sz w:val="18"/>
                </w:rPr>
                <w:t>Parameter</w:t>
              </w:r>
            </w:ins>
          </w:p>
        </w:tc>
        <w:tc>
          <w:tcPr>
            <w:tcW w:w="1163" w:type="dxa"/>
            <w:shd w:val="clear" w:color="auto" w:fill="auto"/>
            <w:tcPrChange w:id="1337" w:author="Ricky (ZTE)" w:date="2020-10-20T16:52:07Z">
              <w:tcPr>
                <w:tcW w:w="1163" w:type="dxa"/>
                <w:shd w:val="clear" w:color="auto" w:fill="auto"/>
              </w:tcPr>
            </w:tcPrChange>
          </w:tcPr>
          <w:p>
            <w:pPr>
              <w:keepNext/>
              <w:keepLines/>
              <w:overflowPunct w:val="0"/>
              <w:autoSpaceDE w:val="0"/>
              <w:autoSpaceDN w:val="0"/>
              <w:adjustRightInd w:val="0"/>
              <w:spacing w:after="0"/>
              <w:jc w:val="center"/>
              <w:textAlignment w:val="baseline"/>
              <w:rPr>
                <w:ins w:id="1338" w:author="Ricky (ZTE)" w:date="2020-10-20T16:46:05Z"/>
                <w:rFonts w:ascii="Arial" w:hAnsi="Arial" w:cs="Arial"/>
                <w:b/>
                <w:sz w:val="18"/>
              </w:rPr>
            </w:pPr>
            <w:ins w:id="1339" w:author="Ricky (ZTE)" w:date="2020-10-20T16:46:05Z">
              <w:r>
                <w:rPr>
                  <w:rFonts w:ascii="Arial" w:hAnsi="Arial" w:cs="Arial"/>
                  <w:b/>
                  <w:sz w:val="18"/>
                </w:rPr>
                <w:t>Unit</w:t>
              </w:r>
            </w:ins>
          </w:p>
        </w:tc>
        <w:tc>
          <w:tcPr>
            <w:tcW w:w="1742" w:type="dxa"/>
            <w:shd w:val="clear" w:color="auto" w:fill="auto"/>
            <w:tcPrChange w:id="1340" w:author="Ricky (ZTE)" w:date="2020-10-20T16:52:07Z">
              <w:tcPr>
                <w:tcW w:w="1742" w:type="dxa"/>
                <w:shd w:val="clear" w:color="auto" w:fill="auto"/>
              </w:tcPr>
            </w:tcPrChange>
          </w:tcPr>
          <w:p>
            <w:pPr>
              <w:keepNext/>
              <w:keepLines/>
              <w:overflowPunct w:val="0"/>
              <w:autoSpaceDE w:val="0"/>
              <w:autoSpaceDN w:val="0"/>
              <w:adjustRightInd w:val="0"/>
              <w:spacing w:after="0"/>
              <w:jc w:val="center"/>
              <w:textAlignment w:val="baseline"/>
              <w:rPr>
                <w:ins w:id="1341" w:author="Ricky (ZTE)" w:date="2020-10-20T16:46:05Z"/>
                <w:rFonts w:ascii="Arial" w:hAnsi="Arial" w:cs="Arial"/>
                <w:b/>
                <w:sz w:val="18"/>
                <w:lang w:eastAsia="zh-CN"/>
              </w:rPr>
            </w:pPr>
            <w:ins w:id="1342" w:author="Ricky (ZTE)" w:date="2020-10-20T16:46:05Z">
              <w:r>
                <w:rPr>
                  <w:rFonts w:ascii="Arial" w:hAnsi="Arial" w:cs="Arial"/>
                  <w:b/>
                  <w:sz w:val="18"/>
                  <w:lang w:eastAsia="zh-CN"/>
                </w:rPr>
                <w:t>Test-1</w:t>
              </w:r>
            </w:ins>
          </w:p>
        </w:tc>
        <w:tc>
          <w:tcPr>
            <w:tcW w:w="2268" w:type="dxa"/>
            <w:shd w:val="clear" w:color="auto" w:fill="auto"/>
            <w:tcPrChange w:id="1343" w:author="Ricky (ZTE)" w:date="2020-10-20T16:52:07Z">
              <w:tcPr>
                <w:tcW w:w="2268" w:type="dxa"/>
                <w:shd w:val="clear" w:color="auto" w:fill="auto"/>
              </w:tcPr>
            </w:tcPrChange>
          </w:tcPr>
          <w:p>
            <w:pPr>
              <w:overflowPunct w:val="0"/>
              <w:autoSpaceDE w:val="0"/>
              <w:autoSpaceDN w:val="0"/>
              <w:adjustRightInd w:val="0"/>
              <w:spacing w:after="0"/>
              <w:jc w:val="center"/>
              <w:textAlignment w:val="baseline"/>
              <w:rPr>
                <w:ins w:id="1344" w:author="Ricky (ZTE)" w:date="2020-10-20T16:46:05Z"/>
                <w:rFonts w:ascii="Arial" w:hAnsi="Arial" w:cs="Arial"/>
                <w:b/>
                <w:sz w:val="18"/>
                <w:szCs w:val="18"/>
              </w:rPr>
            </w:pPr>
            <w:ins w:id="1345" w:author="Ricky (ZTE)" w:date="2020-10-20T16:46:05Z">
              <w:r>
                <w:rPr>
                  <w:rFonts w:ascii="Arial" w:hAnsi="Arial" w:cs="Arial"/>
                  <w:b/>
                  <w:sz w:val="18"/>
                  <w:szCs w:val="18"/>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47"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346" w:author="Ricky (ZTE)" w:date="2020-10-20T16:46:05Z"/>
        </w:trPr>
        <w:tc>
          <w:tcPr>
            <w:tcW w:w="2660" w:type="dxa"/>
            <w:gridSpan w:val="2"/>
            <w:shd w:val="clear" w:color="auto" w:fill="auto"/>
            <w:tcPrChange w:id="1348" w:author="Ricky (ZTE)" w:date="2020-10-20T16:52:07Z">
              <w:tcPr>
                <w:tcW w:w="2660" w:type="dxa"/>
                <w:gridSpan w:val="2"/>
                <w:shd w:val="clear" w:color="auto" w:fill="auto"/>
              </w:tcPr>
            </w:tcPrChange>
          </w:tcPr>
          <w:p>
            <w:pPr>
              <w:pStyle w:val="55"/>
              <w:rPr>
                <w:ins w:id="1349" w:author="Ricky (ZTE)" w:date="2020-10-20T16:46:05Z"/>
                <w:lang w:eastAsia="zh-CN"/>
              </w:rPr>
            </w:pPr>
            <w:ins w:id="1350" w:author="Ricky (ZTE)" w:date="2020-10-20T16:46:05Z">
              <w:r>
                <w:rPr>
                  <w:lang w:eastAsia="zh-CN"/>
                </w:rPr>
                <w:t>AoA setup</w:t>
              </w:r>
            </w:ins>
          </w:p>
        </w:tc>
        <w:tc>
          <w:tcPr>
            <w:tcW w:w="1163" w:type="dxa"/>
            <w:shd w:val="clear" w:color="auto" w:fill="auto"/>
            <w:tcPrChange w:id="1351" w:author="Ricky (ZTE)" w:date="2020-10-20T16:52:07Z">
              <w:tcPr>
                <w:tcW w:w="1163" w:type="dxa"/>
                <w:shd w:val="clear" w:color="auto" w:fill="auto"/>
              </w:tcPr>
            </w:tcPrChange>
          </w:tcPr>
          <w:p>
            <w:pPr>
              <w:pStyle w:val="54"/>
              <w:rPr>
                <w:ins w:id="1352" w:author="Ricky (ZTE)" w:date="2020-10-20T16:46:05Z"/>
                <w:lang w:eastAsia="zh-CN"/>
              </w:rPr>
            </w:pPr>
          </w:p>
        </w:tc>
        <w:tc>
          <w:tcPr>
            <w:tcW w:w="1742" w:type="dxa"/>
            <w:shd w:val="clear" w:color="auto" w:fill="auto"/>
            <w:tcPrChange w:id="1353" w:author="Ricky (ZTE)" w:date="2020-10-20T16:52:07Z">
              <w:tcPr>
                <w:tcW w:w="1742" w:type="dxa"/>
                <w:shd w:val="clear" w:color="auto" w:fill="auto"/>
              </w:tcPr>
            </w:tcPrChange>
          </w:tcPr>
          <w:p>
            <w:pPr>
              <w:pStyle w:val="54"/>
              <w:rPr>
                <w:ins w:id="1354" w:author="Ricky (ZTE)" w:date="2020-10-20T16:46:05Z"/>
                <w:lang w:eastAsia="zh-CN"/>
              </w:rPr>
            </w:pPr>
            <w:ins w:id="1355" w:author="Ricky (ZTE)" w:date="2020-10-20T16:46:05Z">
              <w:r>
                <w:rPr>
                  <w:bCs/>
                  <w:lang w:eastAsia="zh-CN"/>
                </w:rPr>
                <w:t>Setup 1</w:t>
              </w:r>
            </w:ins>
          </w:p>
        </w:tc>
        <w:tc>
          <w:tcPr>
            <w:tcW w:w="2268" w:type="dxa"/>
            <w:shd w:val="clear" w:color="auto" w:fill="auto"/>
            <w:tcPrChange w:id="1356" w:author="Ricky (ZTE)" w:date="2020-10-20T16:52:07Z">
              <w:tcPr>
                <w:tcW w:w="2268" w:type="dxa"/>
                <w:shd w:val="clear" w:color="auto" w:fill="auto"/>
              </w:tcPr>
            </w:tcPrChange>
          </w:tcPr>
          <w:p>
            <w:pPr>
              <w:pStyle w:val="54"/>
              <w:rPr>
                <w:ins w:id="1357" w:author="Ricky (ZTE)" w:date="2020-10-20T16:46:05Z"/>
              </w:rPr>
            </w:pPr>
            <w:ins w:id="1358" w:author="Ricky (ZTE)" w:date="2020-10-20T16:46:05Z">
              <w:r>
                <w:rPr/>
                <w:t xml:space="preserve">As defined in </w:t>
              </w:r>
            </w:ins>
            <w:ins w:id="1359" w:author="Ricky (ZTE)" w:date="2020-10-20T16:46:05Z">
              <w:r>
                <w:rPr>
                  <w:lang w:eastAsia="zh-CN"/>
                </w:rPr>
                <w:t>A.3.15.1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61"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360" w:author="Ricky (ZTE)" w:date="2020-10-20T16:46:05Z"/>
        </w:trPr>
        <w:tc>
          <w:tcPr>
            <w:tcW w:w="2660" w:type="dxa"/>
            <w:gridSpan w:val="2"/>
            <w:shd w:val="clear" w:color="auto" w:fill="auto"/>
            <w:tcPrChange w:id="1362" w:author="Ricky (ZTE)" w:date="2020-10-20T16:52:07Z">
              <w:tcPr>
                <w:tcW w:w="2660" w:type="dxa"/>
                <w:gridSpan w:val="2"/>
                <w:shd w:val="clear" w:color="auto" w:fill="auto"/>
              </w:tcPr>
            </w:tcPrChange>
          </w:tcPr>
          <w:p>
            <w:pPr>
              <w:pStyle w:val="55"/>
              <w:rPr>
                <w:ins w:id="1363" w:author="Ricky (ZTE)" w:date="2020-10-20T16:46:05Z"/>
                <w:lang w:eastAsia="zh-CN"/>
              </w:rPr>
            </w:pPr>
            <w:ins w:id="1364" w:author="Ricky (ZTE)" w:date="2020-10-20T16:46:05Z">
              <w:r>
                <w:rPr>
                  <w:szCs w:val="18"/>
                  <w:lang w:val="en-US"/>
                </w:rPr>
                <w:t>Assumption for UE beams</w:t>
              </w:r>
            </w:ins>
            <w:ins w:id="1365" w:author="Ricky (ZTE)" w:date="2020-10-20T16:46:05Z">
              <w:r>
                <w:rPr>
                  <w:szCs w:val="18"/>
                  <w:vertAlign w:val="superscript"/>
                  <w:lang w:val="en-US"/>
                </w:rPr>
                <w:t xml:space="preserve">Note </w:t>
              </w:r>
            </w:ins>
            <w:ins w:id="1366" w:author="Ricky (ZTE)" w:date="2020-10-22T10:27:48Z">
              <w:r>
                <w:rPr>
                  <w:rFonts w:hint="eastAsia" w:eastAsia="宋体"/>
                  <w:szCs w:val="18"/>
                  <w:vertAlign w:val="superscript"/>
                  <w:lang w:val="en-US" w:eastAsia="zh-CN"/>
                </w:rPr>
                <w:t>2</w:t>
              </w:r>
            </w:ins>
          </w:p>
        </w:tc>
        <w:tc>
          <w:tcPr>
            <w:tcW w:w="1163" w:type="dxa"/>
            <w:shd w:val="clear" w:color="auto" w:fill="auto"/>
            <w:tcPrChange w:id="1367" w:author="Ricky (ZTE)" w:date="2020-10-20T16:52:07Z">
              <w:tcPr>
                <w:tcW w:w="1163" w:type="dxa"/>
                <w:shd w:val="clear" w:color="auto" w:fill="auto"/>
              </w:tcPr>
            </w:tcPrChange>
          </w:tcPr>
          <w:p>
            <w:pPr>
              <w:pStyle w:val="54"/>
              <w:rPr>
                <w:ins w:id="1368" w:author="Ricky (ZTE)" w:date="2020-10-20T16:46:05Z"/>
                <w:lang w:eastAsia="zh-CN"/>
              </w:rPr>
            </w:pPr>
          </w:p>
        </w:tc>
        <w:tc>
          <w:tcPr>
            <w:tcW w:w="1742" w:type="dxa"/>
            <w:shd w:val="clear" w:color="auto" w:fill="auto"/>
            <w:tcPrChange w:id="1369" w:author="Ricky (ZTE)" w:date="2020-10-20T16:52:07Z">
              <w:tcPr>
                <w:tcW w:w="1742" w:type="dxa"/>
                <w:shd w:val="clear" w:color="auto" w:fill="auto"/>
              </w:tcPr>
            </w:tcPrChange>
          </w:tcPr>
          <w:p>
            <w:pPr>
              <w:pStyle w:val="54"/>
              <w:rPr>
                <w:ins w:id="1370" w:author="Ricky (ZTE)" w:date="2020-10-20T16:46:05Z"/>
                <w:bCs/>
                <w:lang w:eastAsia="zh-CN"/>
              </w:rPr>
            </w:pPr>
            <w:ins w:id="1371" w:author="Ricky (ZTE)" w:date="2020-10-20T16:46:05Z">
              <w:r>
                <w:rPr>
                  <w:lang w:val="en-US"/>
                </w:rPr>
                <w:t>Rough</w:t>
              </w:r>
            </w:ins>
          </w:p>
        </w:tc>
        <w:tc>
          <w:tcPr>
            <w:tcW w:w="2268" w:type="dxa"/>
            <w:shd w:val="clear" w:color="auto" w:fill="auto"/>
            <w:tcPrChange w:id="1372" w:author="Ricky (ZTE)" w:date="2020-10-20T16:52:07Z">
              <w:tcPr>
                <w:tcW w:w="2268" w:type="dxa"/>
                <w:shd w:val="clear" w:color="auto" w:fill="auto"/>
              </w:tcPr>
            </w:tcPrChange>
          </w:tcPr>
          <w:p>
            <w:pPr>
              <w:pStyle w:val="54"/>
              <w:rPr>
                <w:ins w:id="1373"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75"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374" w:author="Ricky (ZTE)" w:date="2020-10-20T16:46:05Z"/>
        </w:trPr>
        <w:tc>
          <w:tcPr>
            <w:tcW w:w="1242" w:type="dxa"/>
            <w:tcBorders>
              <w:bottom w:val="nil"/>
            </w:tcBorders>
            <w:shd w:val="clear" w:color="auto" w:fill="auto"/>
            <w:tcPrChange w:id="1376" w:author="Ricky (ZTE)" w:date="2020-10-20T16:52:07Z">
              <w:tcPr>
                <w:tcW w:w="1242" w:type="dxa"/>
                <w:tcBorders>
                  <w:bottom w:val="nil"/>
                </w:tcBorders>
                <w:shd w:val="clear" w:color="auto" w:fill="auto"/>
              </w:tcPr>
            </w:tcPrChange>
          </w:tcPr>
          <w:p>
            <w:pPr>
              <w:pStyle w:val="55"/>
              <w:rPr>
                <w:ins w:id="1377" w:author="Ricky (ZTE)" w:date="2020-10-20T16:46:05Z"/>
              </w:rPr>
            </w:pPr>
            <w:ins w:id="1378" w:author="Ricky (ZTE)" w:date="2020-10-20T16:46:05Z">
              <w:r>
                <w:rPr>
                  <w:lang w:eastAsia="zh-CN"/>
                </w:rPr>
                <w:t xml:space="preserve">SSB with </w:t>
              </w:r>
            </w:ins>
          </w:p>
        </w:tc>
        <w:tc>
          <w:tcPr>
            <w:tcW w:w="1418" w:type="dxa"/>
            <w:shd w:val="clear" w:color="auto" w:fill="auto"/>
            <w:tcPrChange w:id="1379" w:author="Ricky (ZTE)" w:date="2020-10-20T16:52:07Z">
              <w:tcPr>
                <w:tcW w:w="1418" w:type="dxa"/>
                <w:shd w:val="clear" w:color="auto" w:fill="auto"/>
              </w:tcPr>
            </w:tcPrChange>
          </w:tcPr>
          <w:p>
            <w:pPr>
              <w:pStyle w:val="55"/>
              <w:rPr>
                <w:ins w:id="1380" w:author="Ricky (ZTE)" w:date="2020-10-20T16:46:05Z"/>
                <w:lang w:eastAsia="zh-CN"/>
              </w:rPr>
            </w:pPr>
            <w:ins w:id="1381" w:author="Ricky (ZTE)" w:date="2020-10-20T16:46:05Z">
              <w:r>
                <w:rPr/>
                <w:t>Es</w:t>
              </w:r>
            </w:ins>
            <w:ins w:id="1382" w:author="Ricky (ZTE)" w:date="2020-10-20T16:46:05Z">
              <w:r>
                <w:rPr>
                  <w:vertAlign w:val="superscript"/>
                  <w:lang w:val="en-US"/>
                </w:rPr>
                <w:t xml:space="preserve"> Note1</w:t>
              </w:r>
            </w:ins>
          </w:p>
        </w:tc>
        <w:tc>
          <w:tcPr>
            <w:tcW w:w="1163" w:type="dxa"/>
            <w:shd w:val="clear" w:color="auto" w:fill="auto"/>
            <w:tcPrChange w:id="1383" w:author="Ricky (ZTE)" w:date="2020-10-20T16:52:07Z">
              <w:tcPr>
                <w:tcW w:w="1163" w:type="dxa"/>
                <w:shd w:val="clear" w:color="auto" w:fill="auto"/>
              </w:tcPr>
            </w:tcPrChange>
          </w:tcPr>
          <w:p>
            <w:pPr>
              <w:pStyle w:val="54"/>
              <w:rPr>
                <w:ins w:id="1384" w:author="Ricky (ZTE)" w:date="2020-10-20T16:46:05Z"/>
              </w:rPr>
            </w:pPr>
            <w:ins w:id="1385" w:author="Ricky (ZTE)" w:date="2020-10-20T16:46:05Z">
              <w:r>
                <w:rPr/>
                <w:t>dBm/SCS</w:t>
              </w:r>
            </w:ins>
          </w:p>
        </w:tc>
        <w:tc>
          <w:tcPr>
            <w:tcW w:w="1742" w:type="dxa"/>
            <w:shd w:val="clear" w:color="auto" w:fill="auto"/>
            <w:tcPrChange w:id="1386" w:author="Ricky (ZTE)" w:date="2020-10-20T16:52:07Z">
              <w:tcPr>
                <w:tcW w:w="1742" w:type="dxa"/>
                <w:shd w:val="clear" w:color="auto" w:fill="auto"/>
              </w:tcPr>
            </w:tcPrChange>
          </w:tcPr>
          <w:p>
            <w:pPr>
              <w:pStyle w:val="54"/>
              <w:rPr>
                <w:ins w:id="1387" w:author="Ricky (ZTE)" w:date="2020-10-20T16:46:05Z"/>
                <w:lang w:eastAsia="zh-CN"/>
              </w:rPr>
            </w:pPr>
            <w:ins w:id="1388" w:author="Ricky (ZTE)" w:date="2020-10-20T16:46:05Z">
              <w:r>
                <w:rPr>
                  <w:lang w:eastAsia="zh-CN"/>
                </w:rPr>
                <w:t>-80.6</w:t>
              </w:r>
            </w:ins>
          </w:p>
        </w:tc>
        <w:tc>
          <w:tcPr>
            <w:tcW w:w="2268" w:type="dxa"/>
            <w:vMerge w:val="restart"/>
            <w:shd w:val="clear" w:color="auto" w:fill="auto"/>
            <w:tcPrChange w:id="1389" w:author="Ricky (ZTE)" w:date="2020-10-20T16:52:07Z">
              <w:tcPr>
                <w:tcW w:w="2268" w:type="dxa"/>
                <w:vMerge w:val="restart"/>
                <w:shd w:val="clear" w:color="auto" w:fill="auto"/>
              </w:tcPr>
            </w:tcPrChange>
          </w:tcPr>
          <w:p>
            <w:pPr>
              <w:pStyle w:val="54"/>
              <w:rPr>
                <w:ins w:id="1390" w:author="Ricky (ZTE)" w:date="2020-10-20T16:46:05Z"/>
              </w:rPr>
            </w:pPr>
            <w:ins w:id="1391" w:author="Ricky (ZTE)" w:date="2020-10-20T16:46:05Z">
              <w:r>
                <w:rPr>
                  <w:lang w:eastAsia="zh-CN"/>
                </w:rPr>
                <w:t xml:space="preserve">Power of SSB with index 0 is set to be above configured </w:t>
              </w:r>
            </w:ins>
            <w:ins w:id="1392" w:author="Ricky (ZTE)" w:date="2020-10-22T10:32:59Z">
              <w:r>
                <w:rPr>
                  <w:rFonts w:hint="eastAsia" w:cs="v4.2.0"/>
                  <w:highlight w:val="none"/>
                  <w:lang w:val="en-US" w:eastAsia="zh-CN"/>
                  <w:rPrChange w:id="1393" w:author="Ricky (ZTE)" w:date="2020-10-22T10:33:05Z">
                    <w:rPr>
                      <w:rFonts w:hint="eastAsia" w:cs="v4.2.0"/>
                      <w:highlight w:val="yellow"/>
                      <w:lang w:val="en-US" w:eastAsia="zh-CN"/>
                    </w:rPr>
                  </w:rPrChange>
                </w:rPr>
                <w:t>msgA-</w:t>
              </w:r>
            </w:ins>
            <w:ins w:id="1394" w:author="Ricky (ZTE)" w:date="2020-10-22T10:32:59Z">
              <w:r>
                <w:rPr>
                  <w:rFonts w:hint="eastAsia" w:cs="v4.2.0"/>
                  <w:i/>
                  <w:highlight w:val="none"/>
                  <w:lang w:val="en-US" w:eastAsia="zh-CN"/>
                  <w:rPrChange w:id="1395" w:author="Ricky (ZTE)" w:date="2020-10-22T10:33:05Z">
                    <w:rPr>
                      <w:rFonts w:hint="eastAsia" w:cs="v4.2.0"/>
                      <w:i/>
                      <w:highlight w:val="yellow"/>
                      <w:lang w:val="en-US" w:eastAsia="zh-CN"/>
                    </w:rPr>
                  </w:rPrChange>
                </w:rPr>
                <w:t>RSRP</w:t>
              </w:r>
            </w:ins>
            <w:ins w:id="1396" w:author="Ricky (ZTE)" w:date="2020-10-22T10:32:59Z">
              <w:r>
                <w:rPr>
                  <w:i/>
                  <w:highlight w:val="none"/>
                  <w:rPrChange w:id="1397" w:author="Ricky (ZTE)" w:date="2020-10-22T10:33:05Z">
                    <w:rPr>
                      <w:i/>
                      <w:highlight w:val="yellow"/>
                    </w:rPr>
                  </w:rPrChange>
                </w:rPr>
                <w:t>-ThresholdSSB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99"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398" w:author="Ricky (ZTE)" w:date="2020-10-20T16:46:05Z"/>
        </w:trPr>
        <w:tc>
          <w:tcPr>
            <w:tcW w:w="1242" w:type="dxa"/>
            <w:tcBorders>
              <w:top w:val="nil"/>
              <w:bottom w:val="nil"/>
            </w:tcBorders>
            <w:shd w:val="clear" w:color="auto" w:fill="auto"/>
            <w:tcPrChange w:id="1400" w:author="Ricky (ZTE)" w:date="2020-10-20T16:52:07Z">
              <w:tcPr>
                <w:tcW w:w="1242" w:type="dxa"/>
                <w:tcBorders>
                  <w:top w:val="nil"/>
                  <w:bottom w:val="nil"/>
                </w:tcBorders>
                <w:shd w:val="clear" w:color="auto" w:fill="auto"/>
              </w:tcPr>
            </w:tcPrChange>
          </w:tcPr>
          <w:p>
            <w:pPr>
              <w:pStyle w:val="55"/>
              <w:rPr>
                <w:ins w:id="1401" w:author="Ricky (ZTE)" w:date="2020-10-20T16:46:05Z"/>
                <w:lang w:eastAsia="zh-CN"/>
              </w:rPr>
            </w:pPr>
            <w:ins w:id="1402" w:author="Ricky (ZTE)" w:date="2020-10-20T16:46:05Z">
              <w:r>
                <w:rPr>
                  <w:lang w:eastAsia="zh-CN"/>
                </w:rPr>
                <w:t>index 0</w:t>
              </w:r>
            </w:ins>
          </w:p>
        </w:tc>
        <w:tc>
          <w:tcPr>
            <w:tcW w:w="1418" w:type="dxa"/>
            <w:shd w:val="clear" w:color="auto" w:fill="auto"/>
            <w:tcPrChange w:id="1403" w:author="Ricky (ZTE)" w:date="2020-10-20T16:52:07Z">
              <w:tcPr>
                <w:tcW w:w="1418" w:type="dxa"/>
                <w:shd w:val="clear" w:color="auto" w:fill="auto"/>
              </w:tcPr>
            </w:tcPrChange>
          </w:tcPr>
          <w:p>
            <w:pPr>
              <w:pStyle w:val="55"/>
              <w:rPr>
                <w:ins w:id="1404" w:author="Ricky (ZTE)" w:date="2020-10-20T16:46:05Z"/>
                <w:lang w:eastAsia="zh-CN"/>
              </w:rPr>
            </w:pPr>
            <w:ins w:id="1405" w:author="Ricky (ZTE)" w:date="2020-10-20T16:46:05Z">
              <w:r>
                <w:rPr>
                  <w:lang w:eastAsia="zh-CN"/>
                </w:rPr>
                <w:t>SSB_RP</w:t>
              </w:r>
            </w:ins>
          </w:p>
        </w:tc>
        <w:tc>
          <w:tcPr>
            <w:tcW w:w="1163" w:type="dxa"/>
            <w:shd w:val="clear" w:color="auto" w:fill="auto"/>
            <w:tcPrChange w:id="1406" w:author="Ricky (ZTE)" w:date="2020-10-20T16:52:07Z">
              <w:tcPr>
                <w:tcW w:w="1163" w:type="dxa"/>
                <w:shd w:val="clear" w:color="auto" w:fill="auto"/>
              </w:tcPr>
            </w:tcPrChange>
          </w:tcPr>
          <w:p>
            <w:pPr>
              <w:pStyle w:val="54"/>
              <w:rPr>
                <w:ins w:id="1407" w:author="Ricky (ZTE)" w:date="2020-10-20T16:46:05Z"/>
              </w:rPr>
            </w:pPr>
            <w:ins w:id="1408" w:author="Ricky (ZTE)" w:date="2020-10-20T16:46:05Z">
              <w:r>
                <w:rPr/>
                <w:t>dBm/SCS</w:t>
              </w:r>
            </w:ins>
          </w:p>
        </w:tc>
        <w:tc>
          <w:tcPr>
            <w:tcW w:w="1742" w:type="dxa"/>
            <w:shd w:val="clear" w:color="auto" w:fill="auto"/>
            <w:tcPrChange w:id="1409" w:author="Ricky (ZTE)" w:date="2020-10-20T16:52:07Z">
              <w:tcPr>
                <w:tcW w:w="1742" w:type="dxa"/>
                <w:shd w:val="clear" w:color="auto" w:fill="auto"/>
              </w:tcPr>
            </w:tcPrChange>
          </w:tcPr>
          <w:p>
            <w:pPr>
              <w:pStyle w:val="54"/>
              <w:rPr>
                <w:ins w:id="1410" w:author="Ricky (ZTE)" w:date="2020-10-20T16:46:05Z"/>
                <w:lang w:eastAsia="zh-CN"/>
              </w:rPr>
            </w:pPr>
            <w:ins w:id="1411" w:author="Ricky (ZTE)" w:date="2020-10-20T16:46:05Z">
              <w:r>
                <w:rPr>
                  <w:lang w:eastAsia="zh-CN"/>
                </w:rPr>
                <w:t>-80.6</w:t>
              </w:r>
            </w:ins>
          </w:p>
        </w:tc>
        <w:tc>
          <w:tcPr>
            <w:tcW w:w="2268" w:type="dxa"/>
            <w:vMerge w:val="continue"/>
            <w:shd w:val="clear" w:color="auto" w:fill="auto"/>
            <w:tcPrChange w:id="1412" w:author="Ricky (ZTE)" w:date="2020-10-20T16:52:07Z">
              <w:tcPr>
                <w:tcW w:w="2268" w:type="dxa"/>
                <w:vMerge w:val="continue"/>
                <w:shd w:val="clear" w:color="auto" w:fill="auto"/>
              </w:tcPr>
            </w:tcPrChange>
          </w:tcPr>
          <w:p>
            <w:pPr>
              <w:pStyle w:val="54"/>
              <w:rPr>
                <w:ins w:id="1413"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15"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414" w:author="Ricky (ZTE)" w:date="2020-10-20T16:46:05Z"/>
        </w:trPr>
        <w:tc>
          <w:tcPr>
            <w:tcW w:w="1242" w:type="dxa"/>
            <w:tcBorders>
              <w:top w:val="nil"/>
              <w:bottom w:val="nil"/>
            </w:tcBorders>
            <w:shd w:val="clear" w:color="auto" w:fill="auto"/>
            <w:tcPrChange w:id="1416" w:author="Ricky (ZTE)" w:date="2020-10-20T16:52:07Z">
              <w:tcPr>
                <w:tcW w:w="1242" w:type="dxa"/>
                <w:tcBorders>
                  <w:top w:val="nil"/>
                  <w:bottom w:val="nil"/>
                </w:tcBorders>
                <w:shd w:val="clear" w:color="auto" w:fill="auto"/>
              </w:tcPr>
            </w:tcPrChange>
          </w:tcPr>
          <w:p>
            <w:pPr>
              <w:pStyle w:val="55"/>
              <w:rPr>
                <w:ins w:id="1417" w:author="Ricky (ZTE)" w:date="2020-10-20T16:46:05Z"/>
                <w:lang w:eastAsia="zh-CN"/>
              </w:rPr>
            </w:pPr>
          </w:p>
        </w:tc>
        <w:tc>
          <w:tcPr>
            <w:tcW w:w="1418" w:type="dxa"/>
            <w:shd w:val="clear" w:color="auto" w:fill="auto"/>
            <w:tcPrChange w:id="1418" w:author="Ricky (ZTE)" w:date="2020-10-20T16:52:07Z">
              <w:tcPr>
                <w:tcW w:w="1418" w:type="dxa"/>
                <w:shd w:val="clear" w:color="auto" w:fill="auto"/>
              </w:tcPr>
            </w:tcPrChange>
          </w:tcPr>
          <w:p>
            <w:pPr>
              <w:pStyle w:val="55"/>
              <w:rPr>
                <w:ins w:id="1419" w:author="Ricky (ZTE)" w:date="2020-10-20T16:46:05Z"/>
                <w:lang w:eastAsia="zh-CN"/>
              </w:rPr>
            </w:pPr>
            <w:ins w:id="1420" w:author="Ricky (ZTE)" w:date="2020-10-20T16:46:05Z">
              <w:r>
                <w:rPr/>
                <w:t>Es/Iot</w:t>
              </w:r>
            </w:ins>
            <w:ins w:id="1421" w:author="Ricky (ZTE)" w:date="2020-10-20T16:46:05Z">
              <w:r>
                <w:rPr>
                  <w:vertAlign w:val="subscript"/>
                </w:rPr>
                <w:t>BB</w:t>
              </w:r>
            </w:ins>
          </w:p>
        </w:tc>
        <w:tc>
          <w:tcPr>
            <w:tcW w:w="1163" w:type="dxa"/>
            <w:shd w:val="clear" w:color="auto" w:fill="auto"/>
            <w:tcPrChange w:id="1422" w:author="Ricky (ZTE)" w:date="2020-10-20T16:52:07Z">
              <w:tcPr>
                <w:tcW w:w="1163" w:type="dxa"/>
                <w:shd w:val="clear" w:color="auto" w:fill="auto"/>
              </w:tcPr>
            </w:tcPrChange>
          </w:tcPr>
          <w:p>
            <w:pPr>
              <w:pStyle w:val="54"/>
              <w:rPr>
                <w:ins w:id="1423" w:author="Ricky (ZTE)" w:date="2020-10-20T16:46:05Z"/>
              </w:rPr>
            </w:pPr>
            <w:ins w:id="1424" w:author="Ricky (ZTE)" w:date="2020-10-20T16:46:05Z">
              <w:r>
                <w:rPr/>
                <w:t>dB</w:t>
              </w:r>
            </w:ins>
          </w:p>
        </w:tc>
        <w:tc>
          <w:tcPr>
            <w:tcW w:w="1742" w:type="dxa"/>
            <w:shd w:val="clear" w:color="auto" w:fill="auto"/>
            <w:tcPrChange w:id="1425" w:author="Ricky (ZTE)" w:date="2020-10-20T16:52:07Z">
              <w:tcPr>
                <w:tcW w:w="1742" w:type="dxa"/>
                <w:shd w:val="clear" w:color="auto" w:fill="auto"/>
              </w:tcPr>
            </w:tcPrChange>
          </w:tcPr>
          <w:p>
            <w:pPr>
              <w:pStyle w:val="54"/>
              <w:rPr>
                <w:ins w:id="1426" w:author="Ricky (ZTE)" w:date="2020-10-20T16:46:05Z"/>
                <w:lang w:eastAsia="zh-CN"/>
              </w:rPr>
            </w:pPr>
            <w:ins w:id="1427" w:author="Ricky (ZTE)" w:date="2020-10-20T16:46:05Z">
              <w:r>
                <w:rPr>
                  <w:lang w:eastAsia="zh-CN"/>
                </w:rPr>
                <w:t>21.09</w:t>
              </w:r>
            </w:ins>
          </w:p>
        </w:tc>
        <w:tc>
          <w:tcPr>
            <w:tcW w:w="2268" w:type="dxa"/>
            <w:shd w:val="clear" w:color="auto" w:fill="auto"/>
            <w:tcPrChange w:id="1428" w:author="Ricky (ZTE)" w:date="2020-10-20T16:52:07Z">
              <w:tcPr>
                <w:tcW w:w="2268" w:type="dxa"/>
                <w:shd w:val="clear" w:color="auto" w:fill="auto"/>
              </w:tcPr>
            </w:tcPrChange>
          </w:tcPr>
          <w:p>
            <w:pPr>
              <w:pStyle w:val="54"/>
              <w:rPr>
                <w:ins w:id="1429"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31"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430" w:author="Ricky (ZTE)" w:date="2020-10-20T16:46:05Z"/>
        </w:trPr>
        <w:tc>
          <w:tcPr>
            <w:tcW w:w="1242" w:type="dxa"/>
            <w:tcBorders>
              <w:top w:val="nil"/>
              <w:bottom w:val="single" w:color="auto" w:sz="4" w:space="0"/>
            </w:tcBorders>
            <w:shd w:val="clear" w:color="auto" w:fill="auto"/>
            <w:tcPrChange w:id="1432" w:author="Ricky (ZTE)" w:date="2020-10-20T16:52:07Z">
              <w:tcPr>
                <w:tcW w:w="1242" w:type="dxa"/>
                <w:tcBorders>
                  <w:top w:val="nil"/>
                  <w:bottom w:val="single" w:color="auto" w:sz="4" w:space="0"/>
                </w:tcBorders>
                <w:shd w:val="clear" w:color="auto" w:fill="auto"/>
              </w:tcPr>
            </w:tcPrChange>
          </w:tcPr>
          <w:p>
            <w:pPr>
              <w:pStyle w:val="55"/>
              <w:rPr>
                <w:ins w:id="1433" w:author="Ricky (ZTE)" w:date="2020-10-20T16:46:05Z"/>
                <w:lang w:eastAsia="zh-CN"/>
              </w:rPr>
            </w:pPr>
          </w:p>
        </w:tc>
        <w:tc>
          <w:tcPr>
            <w:tcW w:w="1418" w:type="dxa"/>
            <w:shd w:val="clear" w:color="auto" w:fill="auto"/>
            <w:tcPrChange w:id="1434" w:author="Ricky (ZTE)" w:date="2020-10-20T16:52:07Z">
              <w:tcPr>
                <w:tcW w:w="1418" w:type="dxa"/>
                <w:shd w:val="clear" w:color="auto" w:fill="auto"/>
              </w:tcPr>
            </w:tcPrChange>
          </w:tcPr>
          <w:p>
            <w:pPr>
              <w:pStyle w:val="55"/>
              <w:rPr>
                <w:ins w:id="1435" w:author="Ricky (ZTE)" w:date="2020-10-20T16:46:05Z"/>
                <w:lang w:eastAsia="zh-CN"/>
              </w:rPr>
            </w:pPr>
            <w:ins w:id="1436" w:author="Ricky (ZTE)" w:date="2020-10-20T16:46:05Z">
              <w:r>
                <w:rPr/>
                <w:t>Io</w:t>
              </w:r>
            </w:ins>
          </w:p>
        </w:tc>
        <w:tc>
          <w:tcPr>
            <w:tcW w:w="1163" w:type="dxa"/>
            <w:shd w:val="clear" w:color="auto" w:fill="auto"/>
            <w:tcPrChange w:id="1437" w:author="Ricky (ZTE)" w:date="2020-10-20T16:52:07Z">
              <w:tcPr>
                <w:tcW w:w="1163" w:type="dxa"/>
                <w:shd w:val="clear" w:color="auto" w:fill="auto"/>
              </w:tcPr>
            </w:tcPrChange>
          </w:tcPr>
          <w:p>
            <w:pPr>
              <w:pStyle w:val="54"/>
              <w:rPr>
                <w:ins w:id="1438" w:author="Ricky (ZTE)" w:date="2020-10-20T16:46:05Z"/>
              </w:rPr>
            </w:pPr>
            <w:ins w:id="1439" w:author="Ricky (ZTE)" w:date="2020-10-20T16:46:05Z">
              <w:r>
                <w:rPr>
                  <w:lang w:val="en-US"/>
                </w:rPr>
                <w:t>dBm/95.04 MHz</w:t>
              </w:r>
            </w:ins>
          </w:p>
        </w:tc>
        <w:tc>
          <w:tcPr>
            <w:tcW w:w="1742" w:type="dxa"/>
            <w:shd w:val="clear" w:color="auto" w:fill="auto"/>
            <w:tcPrChange w:id="1440" w:author="Ricky (ZTE)" w:date="2020-10-20T16:52:07Z">
              <w:tcPr>
                <w:tcW w:w="1742" w:type="dxa"/>
                <w:shd w:val="clear" w:color="auto" w:fill="auto"/>
              </w:tcPr>
            </w:tcPrChange>
          </w:tcPr>
          <w:p>
            <w:pPr>
              <w:pStyle w:val="54"/>
              <w:rPr>
                <w:ins w:id="1441" w:author="Ricky (ZTE)" w:date="2020-10-20T16:46:05Z"/>
                <w:lang w:eastAsia="zh-CN"/>
              </w:rPr>
            </w:pPr>
            <w:ins w:id="1442" w:author="Ricky (ZTE)" w:date="2020-10-20T16:46:05Z">
              <w:r>
                <w:rPr>
                  <w:lang w:eastAsia="zh-CN"/>
                </w:rPr>
                <w:t>-56.01</w:t>
              </w:r>
            </w:ins>
          </w:p>
        </w:tc>
        <w:tc>
          <w:tcPr>
            <w:tcW w:w="2268" w:type="dxa"/>
            <w:shd w:val="clear" w:color="auto" w:fill="auto"/>
            <w:tcPrChange w:id="1443" w:author="Ricky (ZTE)" w:date="2020-10-20T16:52:07Z">
              <w:tcPr>
                <w:tcW w:w="2268" w:type="dxa"/>
                <w:shd w:val="clear" w:color="auto" w:fill="auto"/>
              </w:tcPr>
            </w:tcPrChange>
          </w:tcPr>
          <w:p>
            <w:pPr>
              <w:pStyle w:val="54"/>
              <w:rPr>
                <w:ins w:id="1444" w:author="Ricky (ZTE)" w:date="2020-10-20T16:46:05Z"/>
              </w:rPr>
            </w:pPr>
            <w:ins w:id="1445" w:author="Ricky (ZTE)" w:date="2020-10-20T16:46:05Z">
              <w:r>
                <w:rPr>
                  <w:lang w:eastAsia="zh-CN"/>
                </w:rPr>
                <w:t>Io in symbols containing SSB index 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47"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446" w:author="Ricky (ZTE)" w:date="2020-10-20T16:46:05Z"/>
        </w:trPr>
        <w:tc>
          <w:tcPr>
            <w:tcW w:w="1242" w:type="dxa"/>
            <w:tcBorders>
              <w:bottom w:val="nil"/>
            </w:tcBorders>
            <w:shd w:val="clear" w:color="auto" w:fill="auto"/>
            <w:tcPrChange w:id="1448" w:author="Ricky (ZTE)" w:date="2020-10-20T16:52:07Z">
              <w:tcPr>
                <w:tcW w:w="1242" w:type="dxa"/>
                <w:tcBorders>
                  <w:bottom w:val="nil"/>
                </w:tcBorders>
                <w:shd w:val="clear" w:color="auto" w:fill="auto"/>
              </w:tcPr>
            </w:tcPrChange>
          </w:tcPr>
          <w:p>
            <w:pPr>
              <w:pStyle w:val="55"/>
              <w:rPr>
                <w:ins w:id="1449" w:author="Ricky (ZTE)" w:date="2020-10-20T16:46:05Z"/>
              </w:rPr>
            </w:pPr>
            <w:ins w:id="1450" w:author="Ricky (ZTE)" w:date="2020-10-20T16:46:05Z">
              <w:r>
                <w:rPr>
                  <w:lang w:eastAsia="zh-CN"/>
                </w:rPr>
                <w:t xml:space="preserve">SSB with </w:t>
              </w:r>
            </w:ins>
          </w:p>
        </w:tc>
        <w:tc>
          <w:tcPr>
            <w:tcW w:w="1418" w:type="dxa"/>
            <w:shd w:val="clear" w:color="auto" w:fill="auto"/>
            <w:tcPrChange w:id="1451" w:author="Ricky (ZTE)" w:date="2020-10-20T16:52:07Z">
              <w:tcPr>
                <w:tcW w:w="1418" w:type="dxa"/>
                <w:shd w:val="clear" w:color="auto" w:fill="auto"/>
              </w:tcPr>
            </w:tcPrChange>
          </w:tcPr>
          <w:p>
            <w:pPr>
              <w:pStyle w:val="55"/>
              <w:rPr>
                <w:ins w:id="1452" w:author="Ricky (ZTE)" w:date="2020-10-20T16:46:05Z"/>
                <w:lang w:eastAsia="zh-CN"/>
              </w:rPr>
            </w:pPr>
            <w:ins w:id="1453" w:author="Ricky (ZTE)" w:date="2020-10-20T16:46:05Z">
              <w:r>
                <w:rPr/>
                <w:t>Es</w:t>
              </w:r>
            </w:ins>
            <w:ins w:id="1454" w:author="Ricky (ZTE)" w:date="2020-10-20T16:46:05Z">
              <w:r>
                <w:rPr>
                  <w:vertAlign w:val="superscript"/>
                  <w:lang w:val="en-US"/>
                </w:rPr>
                <w:t xml:space="preserve"> Note1</w:t>
              </w:r>
            </w:ins>
          </w:p>
        </w:tc>
        <w:tc>
          <w:tcPr>
            <w:tcW w:w="1163" w:type="dxa"/>
            <w:shd w:val="clear" w:color="auto" w:fill="auto"/>
            <w:tcPrChange w:id="1455" w:author="Ricky (ZTE)" w:date="2020-10-20T16:52:07Z">
              <w:tcPr>
                <w:tcW w:w="1163" w:type="dxa"/>
                <w:shd w:val="clear" w:color="auto" w:fill="auto"/>
              </w:tcPr>
            </w:tcPrChange>
          </w:tcPr>
          <w:p>
            <w:pPr>
              <w:pStyle w:val="54"/>
              <w:rPr>
                <w:ins w:id="1456" w:author="Ricky (ZTE)" w:date="2020-10-20T16:46:05Z"/>
              </w:rPr>
            </w:pPr>
            <w:ins w:id="1457" w:author="Ricky (ZTE)" w:date="2020-10-20T16:46:05Z">
              <w:r>
                <w:rPr/>
                <w:t>dBm/SCS</w:t>
              </w:r>
            </w:ins>
          </w:p>
        </w:tc>
        <w:tc>
          <w:tcPr>
            <w:tcW w:w="1742" w:type="dxa"/>
            <w:shd w:val="clear" w:color="auto" w:fill="auto"/>
            <w:tcPrChange w:id="1458" w:author="Ricky (ZTE)" w:date="2020-10-20T16:52:07Z">
              <w:tcPr>
                <w:tcW w:w="1742" w:type="dxa"/>
                <w:shd w:val="clear" w:color="auto" w:fill="auto"/>
              </w:tcPr>
            </w:tcPrChange>
          </w:tcPr>
          <w:p>
            <w:pPr>
              <w:pStyle w:val="54"/>
              <w:rPr>
                <w:ins w:id="1459" w:author="Ricky (ZTE)" w:date="2020-10-20T16:46:05Z"/>
                <w:lang w:eastAsia="zh-CN"/>
              </w:rPr>
            </w:pPr>
            <w:ins w:id="1460" w:author="Ricky (ZTE)" w:date="2020-10-20T16:46:05Z">
              <w:r>
                <w:rPr>
                  <w:lang w:eastAsia="zh-CN"/>
                </w:rPr>
                <w:t>-95.0</w:t>
              </w:r>
            </w:ins>
          </w:p>
        </w:tc>
        <w:tc>
          <w:tcPr>
            <w:tcW w:w="2268" w:type="dxa"/>
            <w:vMerge w:val="restart"/>
            <w:shd w:val="clear" w:color="auto" w:fill="auto"/>
            <w:tcPrChange w:id="1461" w:author="Ricky (ZTE)" w:date="2020-10-20T16:52:07Z">
              <w:tcPr>
                <w:tcW w:w="2268" w:type="dxa"/>
                <w:vMerge w:val="restart"/>
                <w:shd w:val="clear" w:color="auto" w:fill="auto"/>
              </w:tcPr>
            </w:tcPrChange>
          </w:tcPr>
          <w:p>
            <w:pPr>
              <w:pStyle w:val="54"/>
              <w:rPr>
                <w:ins w:id="1462" w:author="Ricky (ZTE)" w:date="2020-10-20T16:46:05Z"/>
              </w:rPr>
            </w:pPr>
            <w:ins w:id="1463" w:author="Ricky (ZTE)" w:date="2020-10-20T16:46:05Z">
              <w:r>
                <w:rPr>
                  <w:lang w:eastAsia="zh-CN"/>
                </w:rPr>
                <w:t xml:space="preserve">Power of SSB with index 1 is set to be below configured </w:t>
              </w:r>
            </w:ins>
            <w:ins w:id="1464" w:author="Ricky (ZTE)" w:date="2020-10-22T10:32:47Z">
              <w:r>
                <w:rPr>
                  <w:rFonts w:hint="eastAsia" w:cs="v4.2.0"/>
                  <w:highlight w:val="none"/>
                  <w:lang w:val="en-US" w:eastAsia="zh-CN"/>
                  <w:rPrChange w:id="1465" w:author="Ricky (ZTE)" w:date="2020-10-22T10:33:07Z">
                    <w:rPr>
                      <w:rFonts w:hint="eastAsia" w:cs="v4.2.0"/>
                      <w:highlight w:val="yellow"/>
                      <w:lang w:val="en-US" w:eastAsia="zh-CN"/>
                    </w:rPr>
                  </w:rPrChange>
                </w:rPr>
                <w:t>msgA-</w:t>
              </w:r>
            </w:ins>
            <w:ins w:id="1466" w:author="Ricky (ZTE)" w:date="2020-10-22T10:32:47Z">
              <w:r>
                <w:rPr>
                  <w:rFonts w:hint="eastAsia" w:cs="v4.2.0"/>
                  <w:i/>
                  <w:highlight w:val="none"/>
                  <w:lang w:val="en-US" w:eastAsia="zh-CN"/>
                  <w:rPrChange w:id="1467" w:author="Ricky (ZTE)" w:date="2020-10-22T10:33:07Z">
                    <w:rPr>
                      <w:rFonts w:hint="eastAsia" w:cs="v4.2.0"/>
                      <w:i/>
                      <w:highlight w:val="yellow"/>
                      <w:lang w:val="en-US" w:eastAsia="zh-CN"/>
                    </w:rPr>
                  </w:rPrChange>
                </w:rPr>
                <w:t>RSRP</w:t>
              </w:r>
            </w:ins>
            <w:ins w:id="1468" w:author="Ricky (ZTE)" w:date="2020-10-22T10:32:47Z">
              <w:r>
                <w:rPr>
                  <w:i/>
                  <w:highlight w:val="none"/>
                  <w:rPrChange w:id="1469" w:author="Ricky (ZTE)" w:date="2020-10-22T10:33:07Z">
                    <w:rPr>
                      <w:i/>
                      <w:highlight w:val="yellow"/>
                    </w:rPr>
                  </w:rPrChange>
                </w:rPr>
                <w:t>-ThresholdSSB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71"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470" w:author="Ricky (ZTE)" w:date="2020-10-20T16:46:05Z"/>
        </w:trPr>
        <w:tc>
          <w:tcPr>
            <w:tcW w:w="1242" w:type="dxa"/>
            <w:tcBorders>
              <w:top w:val="nil"/>
              <w:bottom w:val="nil"/>
            </w:tcBorders>
            <w:shd w:val="clear" w:color="auto" w:fill="auto"/>
            <w:tcPrChange w:id="1472" w:author="Ricky (ZTE)" w:date="2020-10-20T16:52:07Z">
              <w:tcPr>
                <w:tcW w:w="1242" w:type="dxa"/>
                <w:tcBorders>
                  <w:top w:val="nil"/>
                  <w:bottom w:val="nil"/>
                </w:tcBorders>
                <w:shd w:val="clear" w:color="auto" w:fill="auto"/>
              </w:tcPr>
            </w:tcPrChange>
          </w:tcPr>
          <w:p>
            <w:pPr>
              <w:pStyle w:val="55"/>
              <w:rPr>
                <w:ins w:id="1473" w:author="Ricky (ZTE)" w:date="2020-10-20T16:46:05Z"/>
                <w:lang w:eastAsia="zh-CN"/>
              </w:rPr>
            </w:pPr>
            <w:ins w:id="1474" w:author="Ricky (ZTE)" w:date="2020-10-20T16:46:05Z">
              <w:r>
                <w:rPr>
                  <w:lang w:eastAsia="zh-CN"/>
                </w:rPr>
                <w:t>index 1</w:t>
              </w:r>
            </w:ins>
          </w:p>
        </w:tc>
        <w:tc>
          <w:tcPr>
            <w:tcW w:w="1418" w:type="dxa"/>
            <w:shd w:val="clear" w:color="auto" w:fill="auto"/>
            <w:tcPrChange w:id="1475" w:author="Ricky (ZTE)" w:date="2020-10-20T16:52:07Z">
              <w:tcPr>
                <w:tcW w:w="1418" w:type="dxa"/>
                <w:shd w:val="clear" w:color="auto" w:fill="auto"/>
              </w:tcPr>
            </w:tcPrChange>
          </w:tcPr>
          <w:p>
            <w:pPr>
              <w:pStyle w:val="55"/>
              <w:rPr>
                <w:ins w:id="1476" w:author="Ricky (ZTE)" w:date="2020-10-20T16:46:05Z"/>
                <w:lang w:eastAsia="zh-CN"/>
              </w:rPr>
            </w:pPr>
            <w:ins w:id="1477" w:author="Ricky (ZTE)" w:date="2020-10-20T16:46:05Z">
              <w:r>
                <w:rPr>
                  <w:lang w:eastAsia="zh-CN"/>
                </w:rPr>
                <w:t>SSB_RP</w:t>
              </w:r>
            </w:ins>
          </w:p>
        </w:tc>
        <w:tc>
          <w:tcPr>
            <w:tcW w:w="1163" w:type="dxa"/>
            <w:shd w:val="clear" w:color="auto" w:fill="auto"/>
            <w:tcPrChange w:id="1478" w:author="Ricky (ZTE)" w:date="2020-10-20T16:52:07Z">
              <w:tcPr>
                <w:tcW w:w="1163" w:type="dxa"/>
                <w:shd w:val="clear" w:color="auto" w:fill="auto"/>
              </w:tcPr>
            </w:tcPrChange>
          </w:tcPr>
          <w:p>
            <w:pPr>
              <w:pStyle w:val="54"/>
              <w:rPr>
                <w:ins w:id="1479" w:author="Ricky (ZTE)" w:date="2020-10-20T16:46:05Z"/>
              </w:rPr>
            </w:pPr>
            <w:ins w:id="1480" w:author="Ricky (ZTE)" w:date="2020-10-20T16:46:05Z">
              <w:r>
                <w:rPr/>
                <w:t>dBm/SCS</w:t>
              </w:r>
            </w:ins>
          </w:p>
        </w:tc>
        <w:tc>
          <w:tcPr>
            <w:tcW w:w="1742" w:type="dxa"/>
            <w:shd w:val="clear" w:color="auto" w:fill="auto"/>
            <w:tcPrChange w:id="1481" w:author="Ricky (ZTE)" w:date="2020-10-20T16:52:07Z">
              <w:tcPr>
                <w:tcW w:w="1742" w:type="dxa"/>
                <w:shd w:val="clear" w:color="auto" w:fill="auto"/>
              </w:tcPr>
            </w:tcPrChange>
          </w:tcPr>
          <w:p>
            <w:pPr>
              <w:pStyle w:val="54"/>
              <w:rPr>
                <w:ins w:id="1482" w:author="Ricky (ZTE)" w:date="2020-10-20T16:46:05Z"/>
                <w:lang w:eastAsia="zh-CN"/>
              </w:rPr>
            </w:pPr>
            <w:ins w:id="1483" w:author="Ricky (ZTE)" w:date="2020-10-20T16:46:05Z">
              <w:r>
                <w:rPr>
                  <w:lang w:eastAsia="zh-CN"/>
                </w:rPr>
                <w:t>-95.0</w:t>
              </w:r>
            </w:ins>
          </w:p>
        </w:tc>
        <w:tc>
          <w:tcPr>
            <w:tcW w:w="2268" w:type="dxa"/>
            <w:vMerge w:val="continue"/>
            <w:shd w:val="clear" w:color="auto" w:fill="auto"/>
            <w:tcPrChange w:id="1484" w:author="Ricky (ZTE)" w:date="2020-10-20T16:52:07Z">
              <w:tcPr>
                <w:tcW w:w="2268" w:type="dxa"/>
                <w:vMerge w:val="continue"/>
                <w:shd w:val="clear" w:color="auto" w:fill="auto"/>
              </w:tcPr>
            </w:tcPrChange>
          </w:tcPr>
          <w:p>
            <w:pPr>
              <w:pStyle w:val="54"/>
              <w:rPr>
                <w:ins w:id="1485"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87"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486" w:author="Ricky (ZTE)" w:date="2020-10-20T16:46:05Z"/>
        </w:trPr>
        <w:tc>
          <w:tcPr>
            <w:tcW w:w="1242" w:type="dxa"/>
            <w:tcBorders>
              <w:top w:val="nil"/>
              <w:bottom w:val="nil"/>
            </w:tcBorders>
            <w:shd w:val="clear" w:color="auto" w:fill="auto"/>
            <w:tcPrChange w:id="1488" w:author="Ricky (ZTE)" w:date="2020-10-20T16:52:07Z">
              <w:tcPr>
                <w:tcW w:w="1242" w:type="dxa"/>
                <w:tcBorders>
                  <w:top w:val="nil"/>
                  <w:bottom w:val="nil"/>
                </w:tcBorders>
                <w:shd w:val="clear" w:color="auto" w:fill="auto"/>
              </w:tcPr>
            </w:tcPrChange>
          </w:tcPr>
          <w:p>
            <w:pPr>
              <w:pStyle w:val="55"/>
              <w:rPr>
                <w:ins w:id="1489" w:author="Ricky (ZTE)" w:date="2020-10-20T16:46:05Z"/>
                <w:lang w:eastAsia="zh-CN"/>
              </w:rPr>
            </w:pPr>
          </w:p>
        </w:tc>
        <w:tc>
          <w:tcPr>
            <w:tcW w:w="1418" w:type="dxa"/>
            <w:shd w:val="clear" w:color="auto" w:fill="auto"/>
            <w:tcPrChange w:id="1490" w:author="Ricky (ZTE)" w:date="2020-10-20T16:52:07Z">
              <w:tcPr>
                <w:tcW w:w="1418" w:type="dxa"/>
                <w:shd w:val="clear" w:color="auto" w:fill="auto"/>
              </w:tcPr>
            </w:tcPrChange>
          </w:tcPr>
          <w:p>
            <w:pPr>
              <w:pStyle w:val="55"/>
              <w:rPr>
                <w:ins w:id="1491" w:author="Ricky (ZTE)" w:date="2020-10-20T16:46:05Z"/>
                <w:lang w:eastAsia="zh-CN"/>
              </w:rPr>
            </w:pPr>
            <w:ins w:id="1492" w:author="Ricky (ZTE)" w:date="2020-10-20T16:46:05Z">
              <w:r>
                <w:rPr/>
                <w:t>Es/Iot</w:t>
              </w:r>
            </w:ins>
            <w:ins w:id="1493" w:author="Ricky (ZTE)" w:date="2020-10-20T16:46:05Z">
              <w:r>
                <w:rPr>
                  <w:vertAlign w:val="subscript"/>
                </w:rPr>
                <w:t>BB</w:t>
              </w:r>
            </w:ins>
          </w:p>
        </w:tc>
        <w:tc>
          <w:tcPr>
            <w:tcW w:w="1163" w:type="dxa"/>
            <w:shd w:val="clear" w:color="auto" w:fill="auto"/>
            <w:tcPrChange w:id="1494" w:author="Ricky (ZTE)" w:date="2020-10-20T16:52:07Z">
              <w:tcPr>
                <w:tcW w:w="1163" w:type="dxa"/>
                <w:shd w:val="clear" w:color="auto" w:fill="auto"/>
              </w:tcPr>
            </w:tcPrChange>
          </w:tcPr>
          <w:p>
            <w:pPr>
              <w:pStyle w:val="54"/>
              <w:rPr>
                <w:ins w:id="1495" w:author="Ricky (ZTE)" w:date="2020-10-20T16:46:05Z"/>
              </w:rPr>
            </w:pPr>
            <w:ins w:id="1496" w:author="Ricky (ZTE)" w:date="2020-10-20T16:46:05Z">
              <w:r>
                <w:rPr/>
                <w:t>dB</w:t>
              </w:r>
            </w:ins>
          </w:p>
        </w:tc>
        <w:tc>
          <w:tcPr>
            <w:tcW w:w="1742" w:type="dxa"/>
            <w:shd w:val="clear" w:color="auto" w:fill="auto"/>
            <w:tcPrChange w:id="1497" w:author="Ricky (ZTE)" w:date="2020-10-20T16:52:07Z">
              <w:tcPr>
                <w:tcW w:w="1742" w:type="dxa"/>
                <w:shd w:val="clear" w:color="auto" w:fill="auto"/>
              </w:tcPr>
            </w:tcPrChange>
          </w:tcPr>
          <w:p>
            <w:pPr>
              <w:pStyle w:val="54"/>
              <w:rPr>
                <w:ins w:id="1498" w:author="Ricky (ZTE)" w:date="2020-10-20T16:46:05Z"/>
                <w:lang w:eastAsia="zh-CN"/>
              </w:rPr>
            </w:pPr>
            <w:ins w:id="1499" w:author="Ricky (ZTE)" w:date="2020-10-20T16:46:05Z">
              <w:r>
                <w:rPr>
                  <w:lang w:eastAsia="zh-CN"/>
                </w:rPr>
                <w:t>6.69</w:t>
              </w:r>
            </w:ins>
          </w:p>
        </w:tc>
        <w:tc>
          <w:tcPr>
            <w:tcW w:w="2268" w:type="dxa"/>
            <w:shd w:val="clear" w:color="auto" w:fill="auto"/>
            <w:tcPrChange w:id="1500" w:author="Ricky (ZTE)" w:date="2020-10-20T16:52:07Z">
              <w:tcPr>
                <w:tcW w:w="2268" w:type="dxa"/>
                <w:shd w:val="clear" w:color="auto" w:fill="auto"/>
              </w:tcPr>
            </w:tcPrChange>
          </w:tcPr>
          <w:p>
            <w:pPr>
              <w:pStyle w:val="54"/>
              <w:rPr>
                <w:ins w:id="1501"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03"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502" w:author="Ricky (ZTE)" w:date="2020-10-20T16:46:05Z"/>
        </w:trPr>
        <w:tc>
          <w:tcPr>
            <w:tcW w:w="1242" w:type="dxa"/>
            <w:tcBorders>
              <w:top w:val="nil"/>
            </w:tcBorders>
            <w:shd w:val="clear" w:color="auto" w:fill="auto"/>
            <w:tcPrChange w:id="1504" w:author="Ricky (ZTE)" w:date="2020-10-20T16:52:07Z">
              <w:tcPr>
                <w:tcW w:w="1242" w:type="dxa"/>
                <w:tcBorders>
                  <w:top w:val="nil"/>
                </w:tcBorders>
                <w:shd w:val="clear" w:color="auto" w:fill="auto"/>
              </w:tcPr>
            </w:tcPrChange>
          </w:tcPr>
          <w:p>
            <w:pPr>
              <w:pStyle w:val="55"/>
              <w:rPr>
                <w:ins w:id="1505" w:author="Ricky (ZTE)" w:date="2020-10-20T16:46:05Z"/>
                <w:lang w:eastAsia="zh-CN"/>
              </w:rPr>
            </w:pPr>
          </w:p>
        </w:tc>
        <w:tc>
          <w:tcPr>
            <w:tcW w:w="1418" w:type="dxa"/>
            <w:shd w:val="clear" w:color="auto" w:fill="auto"/>
            <w:tcPrChange w:id="1506" w:author="Ricky (ZTE)" w:date="2020-10-20T16:52:07Z">
              <w:tcPr>
                <w:tcW w:w="1418" w:type="dxa"/>
                <w:shd w:val="clear" w:color="auto" w:fill="auto"/>
              </w:tcPr>
            </w:tcPrChange>
          </w:tcPr>
          <w:p>
            <w:pPr>
              <w:pStyle w:val="55"/>
              <w:rPr>
                <w:ins w:id="1507" w:author="Ricky (ZTE)" w:date="2020-10-20T16:46:05Z"/>
                <w:lang w:eastAsia="zh-CN"/>
              </w:rPr>
            </w:pPr>
            <w:ins w:id="1508" w:author="Ricky (ZTE)" w:date="2020-10-20T16:46:05Z">
              <w:r>
                <w:rPr/>
                <w:t>Io</w:t>
              </w:r>
            </w:ins>
          </w:p>
        </w:tc>
        <w:tc>
          <w:tcPr>
            <w:tcW w:w="1163" w:type="dxa"/>
            <w:shd w:val="clear" w:color="auto" w:fill="auto"/>
            <w:tcPrChange w:id="1509" w:author="Ricky (ZTE)" w:date="2020-10-20T16:52:07Z">
              <w:tcPr>
                <w:tcW w:w="1163" w:type="dxa"/>
                <w:shd w:val="clear" w:color="auto" w:fill="auto"/>
              </w:tcPr>
            </w:tcPrChange>
          </w:tcPr>
          <w:p>
            <w:pPr>
              <w:pStyle w:val="54"/>
              <w:rPr>
                <w:ins w:id="1510" w:author="Ricky (ZTE)" w:date="2020-10-20T16:46:05Z"/>
              </w:rPr>
            </w:pPr>
            <w:ins w:id="1511" w:author="Ricky (ZTE)" w:date="2020-10-20T16:46:05Z">
              <w:r>
                <w:rPr>
                  <w:lang w:val="en-US"/>
                </w:rPr>
                <w:t>dBm/95.04 MHz</w:t>
              </w:r>
            </w:ins>
          </w:p>
        </w:tc>
        <w:tc>
          <w:tcPr>
            <w:tcW w:w="1742" w:type="dxa"/>
            <w:shd w:val="clear" w:color="auto" w:fill="auto"/>
            <w:tcPrChange w:id="1512" w:author="Ricky (ZTE)" w:date="2020-10-20T16:52:07Z">
              <w:tcPr>
                <w:tcW w:w="1742" w:type="dxa"/>
                <w:shd w:val="clear" w:color="auto" w:fill="auto"/>
              </w:tcPr>
            </w:tcPrChange>
          </w:tcPr>
          <w:p>
            <w:pPr>
              <w:pStyle w:val="54"/>
              <w:rPr>
                <w:ins w:id="1513" w:author="Ricky (ZTE)" w:date="2020-10-20T16:46:05Z"/>
                <w:lang w:eastAsia="zh-CN"/>
              </w:rPr>
            </w:pPr>
            <w:ins w:id="1514" w:author="Ricky (ZTE)" w:date="2020-10-20T16:46:05Z">
              <w:r>
                <w:rPr>
                  <w:lang w:eastAsia="zh-CN"/>
                </w:rPr>
                <w:t>-70.41</w:t>
              </w:r>
            </w:ins>
          </w:p>
        </w:tc>
        <w:tc>
          <w:tcPr>
            <w:tcW w:w="2268" w:type="dxa"/>
            <w:shd w:val="clear" w:color="auto" w:fill="auto"/>
            <w:tcPrChange w:id="1515" w:author="Ricky (ZTE)" w:date="2020-10-20T16:52:07Z">
              <w:tcPr>
                <w:tcW w:w="2268" w:type="dxa"/>
                <w:shd w:val="clear" w:color="auto" w:fill="auto"/>
              </w:tcPr>
            </w:tcPrChange>
          </w:tcPr>
          <w:p>
            <w:pPr>
              <w:pStyle w:val="54"/>
              <w:rPr>
                <w:ins w:id="1516" w:author="Ricky (ZTE)" w:date="2020-10-20T16:46:05Z"/>
              </w:rPr>
            </w:pPr>
            <w:ins w:id="1517" w:author="Ricky (ZTE)" w:date="2020-10-20T16:46:05Z">
              <w:r>
                <w:rPr>
                  <w:lang w:eastAsia="zh-CN"/>
                </w:rPr>
                <w:t>Io in symbols containing SSB index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19" w:author="Ricky (ZTE)" w:date="2020-10-20T16:52:0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518" w:author="Ricky (ZTE)" w:date="2020-10-20T16:46:05Z"/>
        </w:trPr>
        <w:tc>
          <w:tcPr>
            <w:tcW w:w="2660" w:type="dxa"/>
            <w:gridSpan w:val="2"/>
            <w:shd w:val="clear" w:color="auto" w:fill="auto"/>
            <w:vAlign w:val="center"/>
            <w:tcPrChange w:id="1520" w:author="Ricky (ZTE)" w:date="2020-10-20T16:52:07Z">
              <w:tcPr>
                <w:tcW w:w="2660" w:type="dxa"/>
                <w:gridSpan w:val="2"/>
                <w:shd w:val="clear" w:color="auto" w:fill="auto"/>
                <w:vAlign w:val="center"/>
              </w:tcPr>
            </w:tcPrChange>
          </w:tcPr>
          <w:p>
            <w:pPr>
              <w:keepNext/>
              <w:keepLines/>
              <w:overflowPunct w:val="0"/>
              <w:autoSpaceDE w:val="0"/>
              <w:autoSpaceDN w:val="0"/>
              <w:adjustRightInd w:val="0"/>
              <w:spacing w:after="0"/>
              <w:jc w:val="both"/>
              <w:textAlignment w:val="baseline"/>
              <w:rPr>
                <w:ins w:id="1521" w:author="Ricky (ZTE)" w:date="2020-10-20T16:46:05Z"/>
                <w:rFonts w:ascii="Arial" w:hAnsi="Arial" w:cs="Arial"/>
                <w:sz w:val="18"/>
              </w:rPr>
            </w:pPr>
            <w:ins w:id="1522" w:author="Ricky (ZTE)" w:date="2020-10-20T16:46:05Z">
              <w:r>
                <w:rPr>
                  <w:rFonts w:ascii="Arial" w:hAnsi="Arial" w:cs="Arial"/>
                  <w:sz w:val="18"/>
                </w:rPr>
                <w:t xml:space="preserve">Propagation Condition </w:t>
              </w:r>
            </w:ins>
          </w:p>
        </w:tc>
        <w:tc>
          <w:tcPr>
            <w:tcW w:w="1163" w:type="dxa"/>
            <w:shd w:val="clear" w:color="auto" w:fill="auto"/>
            <w:tcPrChange w:id="1523" w:author="Ricky (ZTE)" w:date="2020-10-20T16:52:07Z">
              <w:tcPr>
                <w:tcW w:w="1163" w:type="dxa"/>
                <w:shd w:val="clear" w:color="auto" w:fill="auto"/>
              </w:tcPr>
            </w:tcPrChange>
          </w:tcPr>
          <w:p>
            <w:pPr>
              <w:pStyle w:val="54"/>
              <w:rPr>
                <w:ins w:id="1524" w:author="Ricky (ZTE)" w:date="2020-10-20T16:46:05Z"/>
              </w:rPr>
            </w:pPr>
            <w:ins w:id="1525" w:author="Ricky (ZTE)" w:date="2020-10-20T16:46:05Z">
              <w:r>
                <w:rPr/>
                <w:t>-</w:t>
              </w:r>
            </w:ins>
          </w:p>
        </w:tc>
        <w:tc>
          <w:tcPr>
            <w:tcW w:w="1742" w:type="dxa"/>
            <w:shd w:val="clear" w:color="auto" w:fill="auto"/>
            <w:tcPrChange w:id="1526" w:author="Ricky (ZTE)" w:date="2020-10-20T16:52:07Z">
              <w:tcPr>
                <w:tcW w:w="1742" w:type="dxa"/>
                <w:shd w:val="clear" w:color="auto" w:fill="auto"/>
              </w:tcPr>
            </w:tcPrChange>
          </w:tcPr>
          <w:p>
            <w:pPr>
              <w:pStyle w:val="54"/>
              <w:rPr>
                <w:ins w:id="1527" w:author="Ricky (ZTE)" w:date="2020-10-20T16:46:05Z"/>
              </w:rPr>
            </w:pPr>
            <w:ins w:id="1528" w:author="Ricky (ZTE)" w:date="2020-10-20T16:46:05Z">
              <w:r>
                <w:rPr>
                  <w:bCs/>
                </w:rPr>
                <w:t>AWGN</w:t>
              </w:r>
            </w:ins>
          </w:p>
        </w:tc>
        <w:tc>
          <w:tcPr>
            <w:tcW w:w="2268" w:type="dxa"/>
            <w:shd w:val="clear" w:color="auto" w:fill="auto"/>
            <w:tcPrChange w:id="1529" w:author="Ricky (ZTE)" w:date="2020-10-20T16:52:07Z">
              <w:tcPr>
                <w:tcW w:w="2268" w:type="dxa"/>
                <w:shd w:val="clear" w:color="auto" w:fill="auto"/>
              </w:tcPr>
            </w:tcPrChange>
          </w:tcPr>
          <w:p>
            <w:pPr>
              <w:pStyle w:val="54"/>
              <w:rPr>
                <w:ins w:id="1530" w:author="Ricky (ZTE)" w:date="2020-10-20T16:46:05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31" w:author="Ricky (ZTE)" w:date="2020-10-22T10:27:27Z"/>
        </w:trPr>
        <w:tc>
          <w:tcPr>
            <w:tcW w:w="7833" w:type="dxa"/>
            <w:gridSpan w:val="5"/>
            <w:shd w:val="clear" w:color="auto" w:fill="auto"/>
            <w:vAlign w:val="center"/>
          </w:tcPr>
          <w:p>
            <w:pPr>
              <w:keepNext/>
              <w:keepLines/>
              <w:overflowPunct w:val="0"/>
              <w:autoSpaceDE w:val="0"/>
              <w:autoSpaceDN w:val="0"/>
              <w:adjustRightInd w:val="0"/>
              <w:spacing w:after="0"/>
              <w:ind w:left="851" w:hanging="851"/>
              <w:textAlignment w:val="baseline"/>
              <w:rPr>
                <w:ins w:id="1532" w:author="Ricky (ZTE)" w:date="2020-10-22T10:27:40Z"/>
                <w:rFonts w:ascii="Arial" w:hAnsi="Arial"/>
                <w:sz w:val="18"/>
              </w:rPr>
            </w:pPr>
            <w:ins w:id="1533" w:author="Ricky (ZTE)" w:date="2020-10-22T10:27:40Z">
              <w:r>
                <w:rPr>
                  <w:rFonts w:ascii="Arial" w:hAnsi="Arial"/>
                  <w:sz w:val="18"/>
                </w:rPr>
                <w:t xml:space="preserve">Note </w:t>
              </w:r>
            </w:ins>
            <w:ins w:id="1534" w:author="Ricky (ZTE)" w:date="2020-10-22T10:27:40Z">
              <w:r>
                <w:rPr>
                  <w:rFonts w:ascii="Arial" w:hAnsi="Arial"/>
                  <w:sz w:val="18"/>
                  <w:lang w:eastAsia="zh-CN"/>
                </w:rPr>
                <w:t>1</w:t>
              </w:r>
            </w:ins>
            <w:ins w:id="1535" w:author="Ricky (ZTE)" w:date="2020-10-22T10:27:40Z">
              <w:r>
                <w:rPr>
                  <w:rFonts w:ascii="Arial" w:hAnsi="Arial"/>
                  <w:sz w:val="18"/>
                </w:rPr>
                <w:t>:</w:t>
              </w:r>
            </w:ins>
            <w:ins w:id="1536" w:author="Ricky (ZTE)" w:date="2020-10-22T10:27:40Z">
              <w:r>
                <w:rPr>
                  <w:rFonts w:ascii="Arial" w:hAnsi="Arial"/>
                  <w:sz w:val="18"/>
                </w:rPr>
                <w:tab/>
              </w:r>
            </w:ins>
            <w:ins w:id="1537" w:author="Ricky (ZTE)" w:date="2020-10-22T10:27:40Z">
              <w:r>
                <w:rPr>
                  <w:rFonts w:hint="eastAsia" w:ascii="Arial" w:hAnsi="Arial"/>
                  <w:sz w:val="18"/>
                  <w:lang w:eastAsia="zh-CN"/>
                </w:rPr>
                <w:t>No articial noise is applied in this test</w:t>
              </w:r>
            </w:ins>
            <w:ins w:id="1538" w:author="Ricky (ZTE)" w:date="2020-10-22T10:27:40Z">
              <w:r>
                <w:rPr>
                  <w:rFonts w:ascii="Arial" w:hAnsi="Arial"/>
                  <w:sz w:val="18"/>
                </w:rPr>
                <w:t>.</w:t>
              </w:r>
            </w:ins>
          </w:p>
          <w:p>
            <w:pPr>
              <w:pStyle w:val="54"/>
              <w:jc w:val="both"/>
              <w:rPr>
                <w:ins w:id="1540" w:author="Ricky (ZTE)" w:date="2020-10-22T10:27:27Z"/>
              </w:rPr>
              <w:pPrChange w:id="1539" w:author="Ricky (ZTE)" w:date="2020-10-22T10:27:32Z">
                <w:pPr>
                  <w:pStyle w:val="54"/>
                </w:pPr>
              </w:pPrChange>
            </w:pPr>
            <w:ins w:id="1541" w:author="Ricky (ZTE)" w:date="2020-10-22T10:27:40Z">
              <w:r>
                <w:rPr>
                  <w:rFonts w:ascii="Arial" w:hAnsi="Arial"/>
                  <w:sz w:val="18"/>
                </w:rPr>
                <w:t xml:space="preserve">Note </w:t>
              </w:r>
            </w:ins>
            <w:ins w:id="1542" w:author="Ricky (ZTE)" w:date="2020-10-22T10:27:40Z">
              <w:r>
                <w:rPr>
                  <w:rFonts w:ascii="Arial" w:hAnsi="Arial"/>
                  <w:sz w:val="18"/>
                  <w:lang w:eastAsia="zh-CN"/>
                </w:rPr>
                <w:t>2</w:t>
              </w:r>
            </w:ins>
            <w:ins w:id="1543" w:author="Ricky (ZTE)" w:date="2020-10-22T10:27:40Z">
              <w:r>
                <w:rPr>
                  <w:rFonts w:ascii="Arial" w:hAnsi="Arial"/>
                  <w:sz w:val="18"/>
                </w:rPr>
                <w:t>:</w:t>
              </w:r>
            </w:ins>
            <w:ins w:id="1544" w:author="Ricky (ZTE)" w:date="2020-10-22T10:27:40Z">
              <w:r>
                <w:rPr>
                  <w:rFonts w:ascii="Arial" w:hAnsi="Arial"/>
                  <w:sz w:val="18"/>
                </w:rPr>
                <w:tab/>
              </w:r>
            </w:ins>
            <w:ins w:id="1545" w:author="Ricky (ZTE)" w:date="2020-10-22T10:27:40Z">
              <w:r>
                <w:rPr>
                  <w:rFonts w:ascii="Arial" w:hAnsi="Arial"/>
                  <w:sz w:val="18"/>
                </w:rPr>
                <w:t>Information about types of UE beam is given in B.2.1.3, and does not limit UE implementation or test system implementation</w:t>
              </w:r>
            </w:ins>
          </w:p>
        </w:tc>
      </w:tr>
    </w:tbl>
    <w:p>
      <w:pPr>
        <w:rPr>
          <w:ins w:id="1546" w:author="Ricky (ZTE)" w:date="2020-10-20T16:46:05Z"/>
          <w:snapToGrid w:val="0"/>
          <w:lang w:eastAsia="zh-CN"/>
        </w:rPr>
      </w:pPr>
    </w:p>
    <w:p>
      <w:pPr>
        <w:pStyle w:val="8"/>
        <w:rPr>
          <w:ins w:id="1547" w:author="Ricky (ZTE)" w:date="2020-10-20T16:46:05Z"/>
        </w:rPr>
      </w:pPr>
      <w:ins w:id="1548" w:author="Ricky (ZTE)" w:date="2020-10-20T16:47:52Z">
        <w:r>
          <w:rPr>
            <w:rFonts w:hint="eastAsia" w:eastAsia="宋体"/>
            <w:lang w:eastAsia="zh-CN"/>
          </w:rPr>
          <w:t>A.5.3.2.2.4</w:t>
        </w:r>
      </w:ins>
      <w:ins w:id="1549" w:author="Ricky (ZTE)" w:date="2020-10-20T16:46:05Z">
        <w:r>
          <w:rPr/>
          <w:t>.</w:t>
        </w:r>
      </w:ins>
      <w:ins w:id="1550" w:author="Ricky (ZTE)" w:date="2020-10-20T16:46:05Z">
        <w:r>
          <w:rPr>
            <w:lang w:eastAsia="zh-CN"/>
          </w:rPr>
          <w:t>2</w:t>
        </w:r>
      </w:ins>
      <w:ins w:id="1551" w:author="Ricky (ZTE)" w:date="2020-10-20T16:46:05Z">
        <w:r>
          <w:rPr/>
          <w:tab/>
        </w:r>
      </w:ins>
      <w:ins w:id="1552" w:author="Ricky (ZTE)" w:date="2020-10-20T16:46:05Z">
        <w:r>
          <w:rPr/>
          <w:t>Test Requirements</w:t>
        </w:r>
      </w:ins>
    </w:p>
    <w:p>
      <w:pPr>
        <w:rPr>
          <w:ins w:id="1553" w:author="Ricky (ZTE)" w:date="2020-10-20T16:46:05Z"/>
          <w:lang w:eastAsia="zh-CN"/>
        </w:rPr>
      </w:pPr>
      <w:ins w:id="1554" w:author="Ricky (ZTE)" w:date="2020-10-20T16:46:05Z">
        <w:r>
          <w:rPr>
            <w:lang w:eastAsia="zh-CN"/>
          </w:rPr>
          <w:t>Non-</w:t>
        </w:r>
      </w:ins>
      <w:ins w:id="1555" w:author="Ricky (ZTE)" w:date="2020-10-20T16:46:05Z">
        <w:r>
          <w:rPr/>
          <w:t>Contention based random access is triggered by explicitly assigning a random access preamble via dedicated signalling in the downlink.</w:t>
        </w:r>
      </w:ins>
      <w:ins w:id="1556" w:author="Ricky (ZTE)" w:date="2020-10-20T16:46:05Z">
        <w:r>
          <w:rPr>
            <w:lang w:eastAsia="zh-CN"/>
          </w:rPr>
          <w:t xml:space="preserve"> In the test, the non-contention based random access procedure is not initialized for Other SI requested from UE or beam failure recovery.</w:t>
        </w:r>
      </w:ins>
    </w:p>
    <w:p>
      <w:pPr>
        <w:pStyle w:val="8"/>
        <w:rPr>
          <w:ins w:id="1557" w:author="Ricky (ZTE)" w:date="2020-10-20T16:46:05Z"/>
        </w:rPr>
      </w:pPr>
      <w:ins w:id="1558" w:author="Ricky (ZTE)" w:date="2020-10-20T16:47:53Z">
        <w:r>
          <w:rPr>
            <w:rFonts w:hint="eastAsia" w:eastAsia="宋体"/>
            <w:lang w:eastAsia="zh-CN"/>
          </w:rPr>
          <w:t>A.5.3.2.2.4</w:t>
        </w:r>
      </w:ins>
      <w:ins w:id="1559" w:author="Ricky (ZTE)" w:date="2020-10-20T16:46:05Z">
        <w:r>
          <w:rPr/>
          <w:t>.2.1</w:t>
        </w:r>
      </w:ins>
      <w:ins w:id="1560" w:author="Ricky (ZTE)" w:date="2020-10-20T16:46:05Z">
        <w:r>
          <w:rPr/>
          <w:tab/>
        </w:r>
      </w:ins>
      <w:ins w:id="1561" w:author="Ricky (ZTE)" w:date="2020-10-20T17:00:27Z">
        <w:r>
          <w:rPr>
            <w:rFonts w:hint="eastAsia" w:eastAsia="宋体"/>
            <w:lang w:val="en-US" w:eastAsia="zh-CN"/>
          </w:rPr>
          <w:t>M</w:t>
        </w:r>
      </w:ins>
      <w:ins w:id="1562" w:author="Ricky (ZTE)" w:date="2020-10-20T17:00:28Z">
        <w:r>
          <w:rPr>
            <w:rFonts w:hint="eastAsia" w:eastAsia="宋体"/>
            <w:lang w:val="en-US" w:eastAsia="zh-CN"/>
          </w:rPr>
          <w:t>sgA</w:t>
        </w:r>
      </w:ins>
      <w:ins w:id="1563" w:author="Ricky (ZTE)" w:date="2020-10-20T16:46:05Z">
        <w:r>
          <w:rPr/>
          <w:t xml:space="preserve"> Transmission</w:t>
        </w:r>
      </w:ins>
    </w:p>
    <w:p>
      <w:pPr>
        <w:rPr>
          <w:ins w:id="1564" w:author="Ricky (ZTE)" w:date="2020-10-20T16:46:05Z"/>
          <w:lang w:eastAsia="zh-CN"/>
        </w:rPr>
      </w:pPr>
      <w:ins w:id="1565" w:author="Ricky (ZTE)" w:date="2020-10-20T17:03:11Z">
        <w:r>
          <w:rPr>
            <w:rFonts w:hint="eastAsia" w:eastAsia="宋体" w:cs="v4.2.0"/>
            <w:lang w:val="en-US" w:eastAsia="zh-CN"/>
          </w:rPr>
          <w:t>T</w:t>
        </w:r>
      </w:ins>
      <w:ins w:id="1566" w:author="Ricky (ZTE)" w:date="2020-10-20T17:03:11Z">
        <w:r>
          <w:rPr>
            <w:rFonts w:cs="v4.2.0"/>
          </w:rPr>
          <w:t>o test the UE behavior specified in Clause 6.2.2</w:t>
        </w:r>
      </w:ins>
      <w:ins w:id="1567" w:author="Ricky (ZTE)" w:date="2020-10-20T17:03:11Z">
        <w:r>
          <w:rPr>
            <w:rFonts w:cs="v4.2.0"/>
            <w:lang w:eastAsia="zh-CN"/>
          </w:rPr>
          <w:t>.</w:t>
        </w:r>
      </w:ins>
      <w:ins w:id="1568" w:author="Ricky (ZTE)" w:date="2020-10-20T17:03:11Z">
        <w:r>
          <w:rPr>
            <w:rFonts w:hint="eastAsia" w:cs="v4.2.0"/>
            <w:lang w:val="en-US" w:eastAsia="zh-CN"/>
          </w:rPr>
          <w:t>3</w:t>
        </w:r>
      </w:ins>
      <w:ins w:id="1569" w:author="Ricky (ZTE)" w:date="2020-10-20T17:03:11Z">
        <w:r>
          <w:rPr>
            <w:rFonts w:cs="v4.2.0"/>
          </w:rPr>
          <w:t>.</w:t>
        </w:r>
      </w:ins>
      <w:ins w:id="1570" w:author="Ricky (ZTE)" w:date="2020-10-20T17:03:11Z">
        <w:r>
          <w:rPr>
            <w:rFonts w:cs="v4.2.0"/>
            <w:lang w:eastAsia="zh-CN"/>
          </w:rPr>
          <w:t>2</w:t>
        </w:r>
      </w:ins>
      <w:ins w:id="1571" w:author="Ricky (ZTE)" w:date="2020-10-20T17:03:11Z">
        <w:r>
          <w:rPr>
            <w:rFonts w:cs="v4.2.0"/>
          </w:rPr>
          <w:t>.1</w:t>
        </w:r>
      </w:ins>
      <w:ins w:id="1572" w:author="Ricky (ZTE)" w:date="2020-10-20T17:03:11Z">
        <w:r>
          <w:rPr>
            <w:rFonts w:cs="v4.2.0"/>
            <w:lang w:eastAsia="zh-CN"/>
          </w:rPr>
          <w:t xml:space="preserve">, with </w:t>
        </w:r>
      </w:ins>
      <w:ins w:id="1573" w:author="Ricky (ZTE)" w:date="2020-10-20T17:03:11Z">
        <w:r>
          <w:rPr>
            <w:lang w:eastAsia="zh-CN"/>
          </w:rPr>
          <w:t>the contention-free Random Access Resources and the contention-free PRACH occasions associated with SSBs configured,</w:t>
        </w:r>
      </w:ins>
      <w:ins w:id="1574" w:author="Ricky (ZTE)" w:date="2020-10-20T17:03:11Z">
        <w:r>
          <w:rPr>
            <w:rFonts w:cs="v4.2.0"/>
          </w:rPr>
          <w:t xml:space="preserve"> the System Simulator shall</w:t>
        </w:r>
      </w:ins>
      <w:ins w:id="1575" w:author="Ricky (ZTE)" w:date="2020-10-20T17:03:11Z">
        <w:r>
          <w:rPr/>
          <w:t xml:space="preserve"> </w:t>
        </w:r>
      </w:ins>
      <w:ins w:id="1576" w:author="Ricky (ZTE)" w:date="2020-10-20T17:03:11Z">
        <w:r>
          <w:rPr>
            <w:lang w:eastAsia="zh-CN"/>
          </w:rPr>
          <w:t xml:space="preserve">receive </w:t>
        </w:r>
      </w:ins>
      <w:ins w:id="1577" w:author="Ricky (ZTE)" w:date="2020-10-20T17:03:11Z">
        <w:r>
          <w:rPr>
            <w:rFonts w:hint="eastAsia"/>
            <w:lang w:val="en-US" w:eastAsia="zh-CN"/>
          </w:rPr>
          <w:t xml:space="preserve">the </w:t>
        </w:r>
      </w:ins>
      <w:ins w:id="1578" w:author="Ricky (ZTE)" w:date="2020-10-20T17:03:11Z">
        <w:r>
          <w:rPr>
            <w:lang w:eastAsia="zh-CN"/>
          </w:rPr>
          <w:t>MsgA with a preamble which belongs to one of the Random Access Preambles associated with the SSB with index 0.</w:t>
        </w:r>
      </w:ins>
    </w:p>
    <w:p>
      <w:pPr>
        <w:rPr>
          <w:ins w:id="1579" w:author="Ricky (ZTE)" w:date="2020-10-20T16:46:05Z"/>
          <w:rFonts w:cs="v4.2.0"/>
          <w:lang w:eastAsia="zh-CN"/>
        </w:rPr>
      </w:pPr>
      <w:ins w:id="1580" w:author="Ricky (ZTE)" w:date="2020-10-20T17:03:36Z">
        <w:r>
          <w:rPr>
            <w:rFonts w:cs="v4.2.0"/>
            <w:lang w:eastAsia="zh-CN"/>
          </w:rPr>
          <w:t xml:space="preserve">In addition, the System Simulator shall receive the </w:t>
        </w:r>
      </w:ins>
      <w:ins w:id="1581" w:author="Ricky (ZTE)" w:date="2020-10-20T17:03:36Z">
        <w:r>
          <w:rPr>
            <w:rFonts w:hint="eastAsia" w:cs="v4.2.0"/>
            <w:lang w:val="en-US" w:eastAsia="zh-CN"/>
          </w:rPr>
          <w:t>MsgA</w:t>
        </w:r>
      </w:ins>
      <w:ins w:id="1582" w:author="Ricky (ZTE)" w:date="2020-11-07T09:46:32Z">
        <w:r>
          <w:rPr>
            <w:rFonts w:hint="eastAsia" w:cs="v4.2.0"/>
            <w:lang w:val="en-US" w:eastAsia="zh-CN"/>
          </w:rPr>
          <w:t xml:space="preserve"> </w:t>
        </w:r>
      </w:ins>
      <w:ins w:id="1583" w:author="Ricky (ZTE)" w:date="2020-11-07T09:46:11Z">
        <w:r>
          <w:rPr>
            <w:rFonts w:hint="eastAsia" w:cs="v4.2.0"/>
            <w:lang w:val="en-US" w:eastAsia="zh-CN"/>
          </w:rPr>
          <w:t>PR</w:t>
        </w:r>
      </w:ins>
      <w:ins w:id="1584" w:author="Ricky (ZTE)" w:date="2020-11-07T09:46:12Z">
        <w:r>
          <w:rPr>
            <w:rFonts w:hint="eastAsia" w:cs="v4.2.0"/>
            <w:lang w:val="en-US" w:eastAsia="zh-CN"/>
          </w:rPr>
          <w:t>ACH</w:t>
        </w:r>
      </w:ins>
      <w:ins w:id="1585" w:author="Ricky (ZTE)" w:date="2020-10-20T17:03:36Z">
        <w:r>
          <w:rPr>
            <w:rFonts w:cs="v4.2.0"/>
            <w:lang w:eastAsia="zh-CN"/>
          </w:rPr>
          <w:t xml:space="preserve"> on the PRACH occasion which belongs to the PRACH occasions corresponding to the SSB with index 0, and the selected PRACH occasion shall belongs to the PRACH occasions permitted by the restrictions given first by the </w:t>
        </w:r>
      </w:ins>
      <w:ins w:id="1586" w:author="Ricky (ZTE)" w:date="2020-10-20T17:03:36Z">
        <w:r>
          <w:rPr>
            <w:i/>
            <w:color w:val="000000" w:themeColor="text1"/>
            <w:lang w:eastAsia="zh-CN"/>
            <w14:textFill>
              <w14:solidFill>
                <w14:schemeClr w14:val="tx1"/>
              </w14:solidFill>
            </w14:textFill>
          </w:rPr>
          <w:t>msgA-SSB-SharedRO-MaskIndex</w:t>
        </w:r>
      </w:ins>
      <w:ins w:id="1587" w:author="Ricky (ZTE)" w:date="2020-10-20T17:03:36Z">
        <w:r>
          <w:rPr>
            <w:color w:val="000000" w:themeColor="text1"/>
            <w:lang w:eastAsia="zh-CN"/>
            <w14:textFill>
              <w14:solidFill>
                <w14:schemeClr w14:val="tx1"/>
              </w14:solidFill>
            </w14:textFill>
          </w:rPr>
          <w:t xml:space="preserve"> if configured, or next by the </w:t>
        </w:r>
      </w:ins>
      <w:ins w:id="1588" w:author="Ricky (ZTE)" w:date="2020-10-20T17:03:36Z">
        <w:r>
          <w:rPr>
            <w:i/>
            <w:lang w:eastAsia="ko-KR"/>
          </w:rPr>
          <w:t>ra-ssb-OccasionMaskIndex</w:t>
        </w:r>
      </w:ins>
      <w:ins w:id="1589" w:author="Ricky (ZTE)" w:date="2020-10-20T17:03:36Z">
        <w:r>
          <w:rPr>
            <w:rFonts w:cs="v4.2.0"/>
            <w:lang w:eastAsia="zh-CN"/>
          </w:rPr>
          <w:t xml:space="preserve"> if configured.</w:t>
        </w:r>
      </w:ins>
    </w:p>
    <w:p>
      <w:pPr>
        <w:rPr>
          <w:ins w:id="1590" w:author="Ricky (ZTE)" w:date="2020-10-20T16:46:05Z"/>
          <w:rFonts w:cs="v4.2.0"/>
        </w:rPr>
      </w:pPr>
      <w:ins w:id="1591" w:author="Ricky (ZTE)" w:date="2020-10-20T16:46:05Z">
        <w:r>
          <w:rPr/>
          <w:t>In addition, the power applied to all preambles shall be in accordance with what is specified in Clause 6.2</w:t>
        </w:r>
      </w:ins>
      <w:ins w:id="1592" w:author="Ricky (ZTE)" w:date="2020-10-20T16:46:05Z">
        <w:r>
          <w:rPr>
            <w:lang w:eastAsia="zh-CN"/>
          </w:rPr>
          <w:t>.2</w:t>
        </w:r>
      </w:ins>
      <w:ins w:id="1593" w:author="Ricky (ZTE)" w:date="2020-10-20T16:46:05Z">
        <w:r>
          <w:rPr/>
          <w:t>.</w:t>
        </w:r>
      </w:ins>
      <w:ins w:id="1594" w:author="Ricky (ZTE)" w:date="2020-10-20T17:03:56Z">
        <w:r>
          <w:rPr>
            <w:rFonts w:hint="eastAsia" w:eastAsia="宋体"/>
            <w:lang w:val="en-US" w:eastAsia="zh-CN"/>
          </w:rPr>
          <w:t>3</w:t>
        </w:r>
      </w:ins>
      <w:ins w:id="1595" w:author="Ricky (ZTE)" w:date="2020-10-20T16:46:05Z">
        <w:r>
          <w:rPr/>
          <w:t xml:space="preserve">. The power of the first preamble shall be </w:t>
        </w:r>
      </w:ins>
      <w:ins w:id="1596" w:author="Ricky (ZTE)" w:date="2020-10-20T16:46:05Z">
        <w:r>
          <w:rPr>
            <w:lang w:eastAsia="zh-CN"/>
          </w:rPr>
          <w:t>0.6</w:t>
        </w:r>
      </w:ins>
      <w:ins w:id="1597" w:author="Ricky (ZTE)" w:date="2020-10-20T16:46:05Z">
        <w:r>
          <w:rPr/>
          <w:t xml:space="preserve"> dBm</w:t>
        </w:r>
      </w:ins>
      <w:ins w:id="1598" w:author="Ricky (ZTE)" w:date="2020-10-20T16:46:05Z">
        <w:r>
          <w:rPr>
            <w:rFonts w:hint="eastAsia"/>
            <w:lang w:eastAsia="zh-CN"/>
          </w:rPr>
          <w:t xml:space="preserve"> to be received at TE</w:t>
        </w:r>
      </w:ins>
      <w:ins w:id="1599" w:author="Ricky (ZTE)" w:date="2020-10-20T16:46:05Z">
        <w:r>
          <w:rPr/>
          <w:t xml:space="preserve"> with an accuracy specified in clause 6.3.</w:t>
        </w:r>
      </w:ins>
      <w:ins w:id="1600" w:author="Ricky (ZTE)" w:date="2020-10-20T16:46:05Z">
        <w:r>
          <w:rPr>
            <w:lang w:eastAsia="zh-CN"/>
          </w:rPr>
          <w:t>4</w:t>
        </w:r>
      </w:ins>
      <w:ins w:id="1601" w:author="Ricky (ZTE)" w:date="2020-10-20T16:46:05Z">
        <w:r>
          <w:rPr/>
          <w:t>.</w:t>
        </w:r>
      </w:ins>
      <w:ins w:id="1602" w:author="Ricky (ZTE)" w:date="2020-10-20T16:46:05Z">
        <w:r>
          <w:rPr>
            <w:lang w:eastAsia="zh-CN"/>
          </w:rPr>
          <w:t>2</w:t>
        </w:r>
      </w:ins>
      <w:ins w:id="1603" w:author="Ricky (ZTE)" w:date="2020-10-20T16:46:05Z">
        <w:r>
          <w:rPr/>
          <w:t xml:space="preserve"> of TS 38.101-2 [19]. </w:t>
        </w:r>
      </w:ins>
      <w:ins w:id="1604" w:author="Ricky (ZTE)" w:date="2020-11-10T20:39:45Z">
        <w:r>
          <w:rPr/>
          <w:t>The power of the first MsgA PUSCH transmission shall be [X] dBm with an accuracy specified in clause 6.3.</w:t>
        </w:r>
      </w:ins>
      <w:ins w:id="1605" w:author="Ricky (ZTE)" w:date="2020-11-10T20:39:45Z">
        <w:r>
          <w:rPr>
            <w:lang w:eastAsia="zh-CN"/>
          </w:rPr>
          <w:t>4</w:t>
        </w:r>
      </w:ins>
      <w:ins w:id="1606" w:author="Ricky (ZTE)" w:date="2020-11-10T20:39:45Z">
        <w:r>
          <w:rPr/>
          <w:t>.</w:t>
        </w:r>
      </w:ins>
      <w:ins w:id="1607" w:author="Ricky (ZTE)" w:date="2020-11-10T20:39:45Z">
        <w:r>
          <w:rPr>
            <w:lang w:eastAsia="zh-CN"/>
          </w:rPr>
          <w:t>2</w:t>
        </w:r>
      </w:ins>
      <w:ins w:id="1608" w:author="Ricky (ZTE)" w:date="2020-11-10T20:39:45Z">
        <w:r>
          <w:rPr/>
          <w:t xml:space="preserve"> of TS 3</w:t>
        </w:r>
      </w:ins>
      <w:ins w:id="1609" w:author="Ricky (ZTE)" w:date="2020-11-10T20:39:45Z">
        <w:r>
          <w:rPr>
            <w:lang w:eastAsia="zh-CN"/>
          </w:rPr>
          <w:t>8</w:t>
        </w:r>
      </w:ins>
      <w:ins w:id="1610" w:author="Ricky (ZTE)" w:date="2020-11-10T20:39:45Z">
        <w:r>
          <w:rPr/>
          <w:t>.101</w:t>
        </w:r>
      </w:ins>
      <w:ins w:id="1611" w:author="Ricky (ZTE)" w:date="2020-11-10T20:39:45Z">
        <w:r>
          <w:rPr>
            <w:lang w:eastAsia="zh-CN"/>
          </w:rPr>
          <w:t>-</w:t>
        </w:r>
      </w:ins>
      <w:ins w:id="1612" w:author="Ricky (ZTE)" w:date="2020-11-10T20:39:54Z">
        <w:r>
          <w:rPr>
            <w:rFonts w:hint="eastAsia"/>
            <w:lang w:val="en-US" w:eastAsia="zh-CN"/>
          </w:rPr>
          <w:t xml:space="preserve">2 </w:t>
        </w:r>
      </w:ins>
      <w:ins w:id="1613" w:author="Ricky (ZTE)" w:date="2020-11-10T20:39:45Z">
        <w:r>
          <w:rPr/>
          <w:t>[</w:t>
        </w:r>
      </w:ins>
      <w:ins w:id="1614" w:author="Ricky (ZTE)" w:date="2020-11-10T20:39:45Z">
        <w:r>
          <w:rPr>
            <w:lang w:eastAsia="zh-CN"/>
          </w:rPr>
          <w:t>1</w:t>
        </w:r>
      </w:ins>
      <w:ins w:id="1615" w:author="Ricky (ZTE)" w:date="2020-11-10T20:39:56Z">
        <w:r>
          <w:rPr>
            <w:rFonts w:hint="eastAsia"/>
            <w:lang w:val="en-US" w:eastAsia="zh-CN"/>
          </w:rPr>
          <w:t>9</w:t>
        </w:r>
      </w:ins>
      <w:ins w:id="1616" w:author="Ricky (ZTE)" w:date="2020-11-10T20:39:45Z">
        <w:r>
          <w:rPr/>
          <w:t>].</w:t>
        </w:r>
      </w:ins>
      <w:ins w:id="1617" w:author="Ricky (ZTE)" w:date="2020-11-10T20:39:46Z">
        <w:r>
          <w:rPr>
            <w:rFonts w:hint="eastAsia" w:eastAsia="宋体"/>
            <w:lang w:val="en-US" w:eastAsia="zh-CN"/>
          </w:rPr>
          <w:t xml:space="preserve"> </w:t>
        </w:r>
      </w:ins>
      <w:ins w:id="1618" w:author="Ricky (ZTE)" w:date="2020-10-20T16:46:05Z">
        <w:r>
          <w:rPr/>
          <w:t>The relative power applied to additional preambles shall have an accuracy specified in clause 6.3.</w:t>
        </w:r>
      </w:ins>
      <w:ins w:id="1619" w:author="Ricky (ZTE)" w:date="2020-10-20T16:46:05Z">
        <w:r>
          <w:rPr>
            <w:lang w:eastAsia="zh-CN"/>
          </w:rPr>
          <w:t>4</w:t>
        </w:r>
      </w:ins>
      <w:ins w:id="1620" w:author="Ricky (ZTE)" w:date="2020-10-20T16:46:05Z">
        <w:r>
          <w:rPr/>
          <w:t>.</w:t>
        </w:r>
      </w:ins>
      <w:ins w:id="1621" w:author="Ricky (ZTE)" w:date="2020-10-20T16:46:05Z">
        <w:r>
          <w:rPr>
            <w:lang w:eastAsia="zh-CN"/>
          </w:rPr>
          <w:t>3</w:t>
        </w:r>
      </w:ins>
      <w:ins w:id="1622" w:author="Ricky (ZTE)" w:date="2020-10-20T16:46:05Z">
        <w:r>
          <w:rPr/>
          <w:t xml:space="preserve"> of TS 38.101-2 [19]</w:t>
        </w:r>
      </w:ins>
      <w:ins w:id="1623" w:author="Ricky (ZTE)" w:date="2020-10-20T16:46:05Z">
        <w:r>
          <w:rPr>
            <w:rFonts w:cs="v4.2.0"/>
          </w:rPr>
          <w:t>.</w:t>
        </w:r>
      </w:ins>
    </w:p>
    <w:p>
      <w:pPr>
        <w:rPr>
          <w:ins w:id="1624" w:author="Ricky (ZTE)" w:date="2020-10-20T16:46:05Z"/>
          <w:rFonts w:cs="v4.2.0"/>
          <w:lang w:eastAsia="zh-CN"/>
        </w:rPr>
      </w:pPr>
      <w:ins w:id="1625" w:author="Ricky (ZTE)" w:date="2020-10-20T16:46:05Z">
        <w:r>
          <w:rPr>
            <w:rFonts w:cs="v4.2.0"/>
          </w:rPr>
          <w:t>The transmit timing of all PRACH transmissions shall be within the accuracy specified in Clause 7.1.2.</w:t>
        </w:r>
      </w:ins>
    </w:p>
    <w:p>
      <w:pPr>
        <w:pStyle w:val="8"/>
        <w:rPr>
          <w:ins w:id="1626" w:author="Ricky (ZTE)" w:date="2020-10-20T16:46:05Z"/>
        </w:rPr>
      </w:pPr>
      <w:ins w:id="1627" w:author="Ricky (ZTE)" w:date="2020-10-20T16:47:56Z">
        <w:r>
          <w:rPr>
            <w:rFonts w:hint="eastAsia" w:eastAsia="宋体"/>
            <w:lang w:eastAsia="zh-CN"/>
          </w:rPr>
          <w:t>A.5.3.2.2.4</w:t>
        </w:r>
      </w:ins>
      <w:ins w:id="1628" w:author="Ricky (ZTE)" w:date="2020-10-20T16:46:05Z">
        <w:r>
          <w:rPr/>
          <w:t>.2.</w:t>
        </w:r>
      </w:ins>
      <w:ins w:id="1629" w:author="Ricky (ZTE)" w:date="2020-10-20T16:46:05Z">
        <w:r>
          <w:rPr>
            <w:lang w:eastAsia="zh-CN"/>
          </w:rPr>
          <w:t>3</w:t>
        </w:r>
      </w:ins>
      <w:ins w:id="1630" w:author="Ricky (ZTE)" w:date="2020-10-20T16:46:05Z">
        <w:r>
          <w:rPr/>
          <w:tab/>
        </w:r>
      </w:ins>
      <w:ins w:id="1631" w:author="Ricky (ZTE)" w:date="2020-10-20T17:04:34Z">
        <w:r>
          <w:rPr>
            <w:rFonts w:hint="eastAsia" w:eastAsia="宋体"/>
            <w:lang w:val="en-US" w:eastAsia="zh-CN"/>
          </w:rPr>
          <w:t>M</w:t>
        </w:r>
      </w:ins>
      <w:ins w:id="1632" w:author="Ricky (ZTE)" w:date="2020-10-20T17:04:35Z">
        <w:r>
          <w:rPr>
            <w:rFonts w:hint="eastAsia" w:eastAsia="宋体"/>
            <w:lang w:val="en-US" w:eastAsia="zh-CN"/>
          </w:rPr>
          <w:t>sgB</w:t>
        </w:r>
      </w:ins>
      <w:ins w:id="1633" w:author="Ricky (ZTE)" w:date="2020-10-20T16:46:05Z">
        <w:r>
          <w:rPr/>
          <w:t xml:space="preserve"> Reception</w:t>
        </w:r>
      </w:ins>
    </w:p>
    <w:p>
      <w:pPr>
        <w:rPr>
          <w:ins w:id="1634" w:author="Ricky (ZTE)" w:date="2020-10-20T17:05:01Z"/>
          <w:rFonts w:hint="eastAsia" w:eastAsia="宋体"/>
          <w:lang w:val="en-US" w:eastAsia="zh-CN"/>
        </w:rPr>
      </w:pPr>
      <w:ins w:id="1635" w:author="Ricky (ZTE)" w:date="2020-10-20T17:05:01Z">
        <w:r>
          <w:rPr>
            <w:rFonts w:cs="v4.2.0"/>
          </w:rPr>
          <w:t>To test the UE behavior specified in Clause 6.2.2.</w:t>
        </w:r>
      </w:ins>
      <w:ins w:id="1636" w:author="Ricky (ZTE)" w:date="2020-10-20T17:05:01Z">
        <w:r>
          <w:rPr>
            <w:rFonts w:hint="eastAsia" w:cs="v4.2.0"/>
            <w:lang w:val="en-US" w:eastAsia="zh-CN"/>
          </w:rPr>
          <w:t>3</w:t>
        </w:r>
      </w:ins>
      <w:ins w:id="1637" w:author="Ricky (ZTE)" w:date="2020-10-20T17:05:01Z">
        <w:r>
          <w:rPr>
            <w:rFonts w:cs="v4.2.0"/>
            <w:lang w:eastAsia="zh-CN"/>
          </w:rPr>
          <w:t>.</w:t>
        </w:r>
      </w:ins>
      <w:ins w:id="1638" w:author="Ricky (ZTE)" w:date="2020-10-20T17:05:01Z">
        <w:r>
          <w:rPr>
            <w:rFonts w:cs="v4.2.0"/>
          </w:rPr>
          <w:t>2.</w:t>
        </w:r>
      </w:ins>
      <w:ins w:id="1639" w:author="Ricky (ZTE)" w:date="2020-10-20T17:05:01Z">
        <w:r>
          <w:rPr>
            <w:rFonts w:cs="v4.2.0"/>
            <w:lang w:eastAsia="zh-CN"/>
          </w:rPr>
          <w:t>2</w:t>
        </w:r>
      </w:ins>
      <w:ins w:id="1640" w:author="Ricky (ZTE)" w:date="2020-10-20T17:05:01Z">
        <w:r>
          <w:rPr>
            <w:rFonts w:cs="v4.2.0"/>
          </w:rPr>
          <w:t xml:space="preserve"> the System Simulator shall</w:t>
        </w:r>
      </w:ins>
      <w:ins w:id="1641" w:author="Ricky (ZTE)" w:date="2020-10-20T17:05:01Z">
        <w:r>
          <w:rPr/>
          <w:t xml:space="preserve"> transmit a </w:t>
        </w:r>
      </w:ins>
      <w:ins w:id="1642" w:author="Ricky (ZTE)" w:date="2020-10-20T17:05:01Z">
        <w:r>
          <w:rPr>
            <w:rFonts w:hint="eastAsia" w:eastAsia="宋体"/>
            <w:lang w:val="en-US" w:eastAsia="zh-CN"/>
          </w:rPr>
          <w:t>MsgB</w:t>
        </w:r>
      </w:ins>
      <w:ins w:id="1643" w:author="Ricky (ZTE)" w:date="2020-10-20T17:05:01Z">
        <w:r>
          <w:rPr/>
          <w:t xml:space="preserve"> containing a </w:t>
        </w:r>
      </w:ins>
      <w:ins w:id="1644" w:author="Ricky (ZTE)" w:date="2020-10-20T17:05:01Z">
        <w:r>
          <w:rPr>
            <w:rFonts w:cs="v4.2.0"/>
          </w:rPr>
          <w:t>fallbackRAR MAC subPDU</w:t>
        </w:r>
      </w:ins>
      <w:ins w:id="1645" w:author="Ricky (ZTE)" w:date="2020-10-20T17:05:01Z">
        <w:r>
          <w:rPr>
            <w:rFonts w:hint="eastAsia" w:eastAsia="宋体" w:cs="v4.2.0"/>
            <w:lang w:val="en-US" w:eastAsia="zh-CN"/>
          </w:rPr>
          <w:t>.</w:t>
        </w:r>
      </w:ins>
    </w:p>
    <w:p>
      <w:pPr>
        <w:rPr>
          <w:ins w:id="1646" w:author="Ricky (ZTE)" w:date="2020-10-20T17:05:03Z"/>
          <w:rFonts w:cs="v4.2.0"/>
        </w:rPr>
      </w:pPr>
      <w:ins w:id="1647" w:author="Ricky (ZTE)" w:date="2020-10-20T17:05:01Z">
        <w:r>
          <w:rPr>
            <w:rFonts w:hint="eastAsia" w:eastAsia="宋体" w:cs="v4.2.0"/>
            <w:lang w:val="en-US" w:eastAsia="zh-CN"/>
          </w:rPr>
          <w:t xml:space="preserve">The UE </w:t>
        </w:r>
      </w:ins>
      <w:ins w:id="1648" w:author="Ricky (ZTE)" w:date="2020-10-20T17:05:01Z">
        <w:r>
          <w:rPr>
            <w:rFonts w:cs="v4.2.0"/>
          </w:rPr>
          <w:t>shall fallback to the 4-step RA type by transmitting the msg3 containing the payload of MsgA PUSCH and monitor</w:t>
        </w:r>
      </w:ins>
      <w:ins w:id="1649" w:author="Ricky (ZTE)" w:date="2020-10-20T17:05:01Z">
        <w:r>
          <w:rPr>
            <w:rFonts w:hint="eastAsia" w:eastAsia="宋体" w:cs="v4.2.0"/>
            <w:lang w:val="en-US" w:eastAsia="zh-CN"/>
          </w:rPr>
          <w:t>ing</w:t>
        </w:r>
      </w:ins>
      <w:ins w:id="1650" w:author="Ricky (ZTE)" w:date="2020-10-20T17:05:01Z">
        <w:r>
          <w:rPr>
            <w:rFonts w:cs="v4.2.0"/>
          </w:rPr>
          <w:t xml:space="preserve"> contention resolution as described in clause 8.2A in TS 38.213 [3].</w:t>
        </w:r>
      </w:ins>
    </w:p>
    <w:p>
      <w:pPr>
        <w:rPr>
          <w:ins w:id="1651" w:author="Ricky (ZTE)" w:date="2020-10-20T16:46:05Z"/>
          <w:rFonts w:cs="v4.2.0"/>
        </w:rPr>
      </w:pPr>
      <w:ins w:id="1652" w:author="Ricky (ZTE)" w:date="2020-10-20T17:05:15Z">
        <w:r>
          <w:rPr/>
          <w:t>In addition, the power applied to all preambles shall be in accordance with what is specified in Clause 6.2</w:t>
        </w:r>
      </w:ins>
      <w:ins w:id="1653" w:author="Ricky (ZTE)" w:date="2020-10-20T17:05:15Z">
        <w:r>
          <w:rPr>
            <w:lang w:eastAsia="zh-CN"/>
          </w:rPr>
          <w:t>.2</w:t>
        </w:r>
      </w:ins>
      <w:ins w:id="1654" w:author="Ricky (ZTE)" w:date="2020-10-20T17:05:15Z">
        <w:r>
          <w:rPr/>
          <w:t>.</w:t>
        </w:r>
      </w:ins>
      <w:ins w:id="1655" w:author="Ricky (ZTE)" w:date="2020-10-20T17:05:15Z">
        <w:r>
          <w:rPr>
            <w:rFonts w:hint="eastAsia" w:eastAsia="宋体"/>
            <w:lang w:val="en-US" w:eastAsia="zh-CN"/>
          </w:rPr>
          <w:t>3</w:t>
        </w:r>
      </w:ins>
      <w:ins w:id="1656" w:author="Ricky (ZTE)" w:date="2020-10-20T17:05:15Z">
        <w:r>
          <w:rPr/>
          <w:t xml:space="preserve">. The power of the first preamble shall be </w:t>
        </w:r>
      </w:ins>
      <w:ins w:id="1657" w:author="Ricky (ZTE)" w:date="2020-10-20T17:05:15Z">
        <w:r>
          <w:rPr>
            <w:lang w:eastAsia="zh-CN"/>
          </w:rPr>
          <w:t>0.6</w:t>
        </w:r>
      </w:ins>
      <w:ins w:id="1658" w:author="Ricky (ZTE)" w:date="2020-10-20T17:05:15Z">
        <w:r>
          <w:rPr/>
          <w:t xml:space="preserve"> dBm</w:t>
        </w:r>
      </w:ins>
      <w:ins w:id="1659" w:author="Ricky (ZTE)" w:date="2020-10-20T17:05:15Z">
        <w:r>
          <w:rPr>
            <w:rFonts w:hint="eastAsia"/>
            <w:lang w:eastAsia="zh-CN"/>
          </w:rPr>
          <w:t xml:space="preserve"> to be received at TE</w:t>
        </w:r>
      </w:ins>
      <w:ins w:id="1660" w:author="Ricky (ZTE)" w:date="2020-10-20T17:05:15Z">
        <w:r>
          <w:rPr/>
          <w:t xml:space="preserve"> with an accuracy specified in clause 6.3.</w:t>
        </w:r>
      </w:ins>
      <w:ins w:id="1661" w:author="Ricky (ZTE)" w:date="2020-10-20T17:05:15Z">
        <w:r>
          <w:rPr>
            <w:lang w:eastAsia="zh-CN"/>
          </w:rPr>
          <w:t>4</w:t>
        </w:r>
      </w:ins>
      <w:ins w:id="1662" w:author="Ricky (ZTE)" w:date="2020-10-20T17:05:15Z">
        <w:r>
          <w:rPr/>
          <w:t>.</w:t>
        </w:r>
      </w:ins>
      <w:ins w:id="1663" w:author="Ricky (ZTE)" w:date="2020-10-20T17:05:15Z">
        <w:r>
          <w:rPr>
            <w:lang w:eastAsia="zh-CN"/>
          </w:rPr>
          <w:t>2</w:t>
        </w:r>
      </w:ins>
      <w:ins w:id="1664" w:author="Ricky (ZTE)" w:date="2020-10-20T17:05:15Z">
        <w:r>
          <w:rPr/>
          <w:t xml:space="preserve"> of TS 38.101-2 [19]. The relative power applied to additional preambles shall have an accuracy specified in clause 6.3.</w:t>
        </w:r>
      </w:ins>
      <w:ins w:id="1665" w:author="Ricky (ZTE)" w:date="2020-10-20T17:05:15Z">
        <w:r>
          <w:rPr>
            <w:lang w:eastAsia="zh-CN"/>
          </w:rPr>
          <w:t>4</w:t>
        </w:r>
      </w:ins>
      <w:ins w:id="1666" w:author="Ricky (ZTE)" w:date="2020-10-20T17:05:15Z">
        <w:r>
          <w:rPr/>
          <w:t>.</w:t>
        </w:r>
      </w:ins>
      <w:ins w:id="1667" w:author="Ricky (ZTE)" w:date="2020-10-20T17:05:15Z">
        <w:r>
          <w:rPr>
            <w:lang w:eastAsia="zh-CN"/>
          </w:rPr>
          <w:t>3</w:t>
        </w:r>
      </w:ins>
      <w:ins w:id="1668" w:author="Ricky (ZTE)" w:date="2020-10-20T17:05:15Z">
        <w:r>
          <w:rPr/>
          <w:t xml:space="preserve"> of TS 38.101-2 [19]</w:t>
        </w:r>
      </w:ins>
      <w:ins w:id="1669" w:author="Ricky (ZTE)" w:date="2020-10-20T17:05:15Z">
        <w:r>
          <w:rPr>
            <w:rFonts w:cs="v4.2.0"/>
          </w:rPr>
          <w:t>.</w:t>
        </w:r>
      </w:ins>
    </w:p>
    <w:p>
      <w:pPr>
        <w:rPr>
          <w:ins w:id="1670" w:author="Ricky (ZTE)" w:date="2020-10-20T17:05:24Z"/>
          <w:rFonts w:cs="v4.2.0"/>
          <w:lang w:eastAsia="zh-CN"/>
        </w:rPr>
      </w:pPr>
      <w:ins w:id="1671" w:author="Ricky (ZTE)" w:date="2020-10-20T17:05:24Z">
        <w:r>
          <w:rPr>
            <w:rFonts w:cs="v4.2.0"/>
          </w:rPr>
          <w:t xml:space="preserve">The transmit timing of all </w:t>
        </w:r>
      </w:ins>
      <w:ins w:id="1672" w:author="Ricky (ZTE)" w:date="2020-10-20T17:05:24Z">
        <w:r>
          <w:rPr>
            <w:rFonts w:hint="eastAsia" w:eastAsia="宋体" w:cs="v4.2.0"/>
            <w:lang w:val="en-US" w:eastAsia="zh-CN"/>
          </w:rPr>
          <w:t>MsgA and msg3</w:t>
        </w:r>
      </w:ins>
      <w:ins w:id="1673" w:author="Ricky (ZTE)" w:date="2020-10-20T17:05:24Z">
        <w:r>
          <w:rPr>
            <w:rFonts w:cs="v4.2.0"/>
          </w:rPr>
          <w:t xml:space="preserve"> transmissions shall be within the accuracy specified in Clause 7.1.2.</w:t>
        </w:r>
      </w:ins>
    </w:p>
    <w:p>
      <w:pPr>
        <w:pStyle w:val="8"/>
        <w:rPr>
          <w:ins w:id="1674" w:author="Ricky (ZTE)" w:date="2020-10-20T16:46:05Z"/>
        </w:rPr>
      </w:pPr>
      <w:ins w:id="1675" w:author="Ricky (ZTE)" w:date="2020-10-20T16:47:57Z">
        <w:r>
          <w:rPr>
            <w:rFonts w:hint="eastAsia" w:eastAsia="宋体"/>
            <w:lang w:eastAsia="zh-CN"/>
          </w:rPr>
          <w:t>A.5.3.2.2.4</w:t>
        </w:r>
      </w:ins>
      <w:ins w:id="1676" w:author="Ricky (ZTE)" w:date="2020-10-20T16:46:05Z">
        <w:r>
          <w:rPr/>
          <w:t>.2.</w:t>
        </w:r>
      </w:ins>
      <w:ins w:id="1677" w:author="Ricky (ZTE)" w:date="2020-10-20T16:46:05Z">
        <w:r>
          <w:rPr>
            <w:lang w:eastAsia="zh-CN"/>
          </w:rPr>
          <w:t>4</w:t>
        </w:r>
      </w:ins>
      <w:ins w:id="1678" w:author="Ricky (ZTE)" w:date="2020-10-20T16:46:05Z">
        <w:r>
          <w:rPr/>
          <w:tab/>
        </w:r>
      </w:ins>
      <w:ins w:id="1679" w:author="Ricky (ZTE)" w:date="2020-10-20T16:46:05Z">
        <w:r>
          <w:rPr/>
          <w:t xml:space="preserve">No </w:t>
        </w:r>
      </w:ins>
      <w:ins w:id="1680" w:author="Ricky (ZTE)" w:date="2020-10-20T17:05:29Z">
        <w:r>
          <w:rPr>
            <w:rFonts w:hint="eastAsia" w:eastAsia="宋体"/>
            <w:lang w:val="en-US" w:eastAsia="zh-CN"/>
          </w:rPr>
          <w:t>Msg</w:t>
        </w:r>
      </w:ins>
      <w:ins w:id="1681" w:author="Ricky (ZTE)" w:date="2020-10-20T17:05:30Z">
        <w:r>
          <w:rPr>
            <w:rFonts w:hint="eastAsia" w:eastAsia="宋体"/>
            <w:lang w:val="en-US" w:eastAsia="zh-CN"/>
          </w:rPr>
          <w:t>B</w:t>
        </w:r>
      </w:ins>
      <w:ins w:id="1682" w:author="Ricky (ZTE)" w:date="2020-10-20T16:46:05Z">
        <w:r>
          <w:rPr/>
          <w:t xml:space="preserve"> Reception</w:t>
        </w:r>
      </w:ins>
    </w:p>
    <w:p>
      <w:pPr>
        <w:rPr>
          <w:ins w:id="1683" w:author="Ricky (ZTE)" w:date="2020-10-20T17:05:47Z"/>
        </w:rPr>
      </w:pPr>
      <w:ins w:id="1684" w:author="Ricky (ZTE)" w:date="2020-10-20T17:05:47Z">
        <w:r>
          <w:rPr>
            <w:rFonts w:cs="v4.2.0"/>
          </w:rPr>
          <w:t>To test the UE behavior specified in clause 6.2.2</w:t>
        </w:r>
      </w:ins>
      <w:ins w:id="1685" w:author="Ricky (ZTE)" w:date="2020-10-20T17:05:47Z">
        <w:r>
          <w:rPr>
            <w:rFonts w:cs="v4.2.0"/>
            <w:lang w:eastAsia="zh-CN"/>
          </w:rPr>
          <w:t>.3</w:t>
        </w:r>
      </w:ins>
      <w:ins w:id="1686" w:author="Ricky (ZTE)" w:date="2020-10-20T17:05:47Z">
        <w:r>
          <w:rPr>
            <w:rFonts w:cs="v4.2.0"/>
          </w:rPr>
          <w:t>.</w:t>
        </w:r>
      </w:ins>
      <w:ins w:id="1687" w:author="Ricky (ZTE)" w:date="2020-10-20T17:05:47Z">
        <w:r>
          <w:rPr>
            <w:rFonts w:hint="eastAsia" w:eastAsia="宋体" w:cs="v4.2.0"/>
            <w:lang w:val="en-US" w:eastAsia="zh-CN"/>
          </w:rPr>
          <w:t>2</w:t>
        </w:r>
      </w:ins>
      <w:ins w:id="1688" w:author="Ricky (ZTE)" w:date="2020-10-20T17:05:47Z">
        <w:r>
          <w:rPr>
            <w:rFonts w:cs="v4.2.0"/>
          </w:rPr>
          <w:t>.</w:t>
        </w:r>
      </w:ins>
      <w:ins w:id="1689" w:author="Ricky (ZTE)" w:date="2020-10-20T17:05:47Z">
        <w:r>
          <w:rPr>
            <w:rFonts w:cs="v4.2.0"/>
            <w:lang w:eastAsia="zh-CN"/>
          </w:rPr>
          <w:t>3</w:t>
        </w:r>
      </w:ins>
      <w:ins w:id="1690" w:author="Ricky (ZTE)" w:date="2020-10-20T17:05:47Z">
        <w:r>
          <w:rPr>
            <w:rFonts w:cs="v4.2.0"/>
          </w:rPr>
          <w:t xml:space="preserve"> the System Simulator shall</w:t>
        </w:r>
      </w:ins>
      <w:ins w:id="1691" w:author="Ricky (ZTE)" w:date="2020-10-20T17:05:47Z">
        <w:r>
          <w:rPr/>
          <w:t xml:space="preserve"> transmit a MsgB containing a successRAR message and a Random Access Preamble identifier corresponding to the transmitted Random Access Preamble after 5 preambles have been received by the System Simulator. The System Simulator shall </w:t>
        </w:r>
      </w:ins>
      <w:ins w:id="1692" w:author="Ricky (ZTE)" w:date="2020-10-20T17:05:47Z">
        <w:r>
          <w:rPr>
            <w:i/>
            <w:iCs/>
          </w:rPr>
          <w:t>not</w:t>
        </w:r>
      </w:ins>
      <w:ins w:id="1693" w:author="Ricky (ZTE)" w:date="2020-10-20T17:05:47Z">
        <w:r>
          <w:rPr/>
          <w:t xml:space="preserve"> respond to the first 4 preambles.</w:t>
        </w:r>
      </w:ins>
    </w:p>
    <w:p>
      <w:pPr>
        <w:rPr>
          <w:ins w:id="1694" w:author="Ricky (ZTE)" w:date="2020-10-20T17:05:53Z"/>
        </w:rPr>
      </w:pPr>
      <w:ins w:id="1695" w:author="Ricky (ZTE)" w:date="2020-10-20T17:05:47Z">
        <w:r>
          <w:rPr/>
          <w:t xml:space="preserve">The UE shall </w:t>
        </w:r>
      </w:ins>
      <w:ins w:id="1696" w:author="Ricky (ZTE)" w:date="2020-10-20T17:05:47Z">
        <w:r>
          <w:rPr>
            <w:rFonts w:cs="v4.2.0"/>
            <w:lang w:eastAsia="zh-CN"/>
          </w:rPr>
          <w:t>again perform the Random Access Resource selection procedure specified in clause 5.1.2a in TS 38.321 [7],</w:t>
        </w:r>
      </w:ins>
      <w:ins w:id="1697" w:author="Ricky (ZTE)" w:date="2020-10-20T17:05:47Z">
        <w:r>
          <w:rPr/>
          <w:t xml:space="preserve"> and transmit </w:t>
        </w:r>
      </w:ins>
      <w:ins w:id="1698" w:author="Ricky (ZTE)" w:date="2020-10-20T17:05:47Z">
        <w:r>
          <w:rPr>
            <w:rFonts w:cs="v4.2.0"/>
          </w:rPr>
          <w:t xml:space="preserve">with the </w:t>
        </w:r>
      </w:ins>
      <w:ins w:id="1699" w:author="Ricky (ZTE)" w:date="2020-10-20T17:05:47Z">
        <w:r>
          <w:rPr>
            <w:rFonts w:hint="eastAsia" w:eastAsia="宋体" w:cs="v4.2.0"/>
            <w:lang w:eastAsia="zh-CN"/>
          </w:rPr>
          <w:t>calculated MsgA transmission power</w:t>
        </w:r>
      </w:ins>
      <w:ins w:id="1700" w:author="Ricky (ZTE)" w:date="2020-10-20T17:05:47Z">
        <w:r>
          <w:rPr/>
          <w:t xml:space="preserve"> </w:t>
        </w:r>
      </w:ins>
      <w:ins w:id="1701" w:author="Ricky (ZTE)" w:date="2020-10-20T17:05:47Z">
        <w:r>
          <w:rPr>
            <w:lang w:eastAsia="zh-CN"/>
          </w:rPr>
          <w:t>when</w:t>
        </w:r>
      </w:ins>
      <w:ins w:id="1702" w:author="Ricky (ZTE)" w:date="2020-10-20T17:05:47Z">
        <w:r>
          <w:rPr/>
          <w:t xml:space="preserve"> the backoff time expires </w:t>
        </w:r>
      </w:ins>
      <w:ins w:id="1703" w:author="Ricky (ZTE)" w:date="2020-10-20T17:05:47Z">
        <w:r>
          <w:rPr>
            <w:lang w:eastAsia="zh-CN"/>
          </w:rPr>
          <w:t>if no MsgB  is received within the MsgB Response window</w:t>
        </w:r>
      </w:ins>
      <w:ins w:id="1704" w:author="Ricky (ZTE)" w:date="2020-10-20T17:05:47Z">
        <w:r>
          <w:rPr/>
          <w:t>.</w:t>
        </w:r>
      </w:ins>
    </w:p>
    <w:p>
      <w:pPr>
        <w:rPr>
          <w:ins w:id="1705" w:author="Ricky (ZTE)" w:date="2020-10-20T16:46:05Z"/>
        </w:rPr>
      </w:pPr>
      <w:ins w:id="1706" w:author="Ricky (ZTE)" w:date="2020-10-20T17:05:53Z">
        <w:r>
          <w:rPr/>
          <w:t>In addition, the power applied to all preambles shall be in accordance with what is specified in Clause 6.2</w:t>
        </w:r>
      </w:ins>
      <w:ins w:id="1707" w:author="Ricky (ZTE)" w:date="2020-10-20T17:05:53Z">
        <w:r>
          <w:rPr>
            <w:lang w:eastAsia="zh-CN"/>
          </w:rPr>
          <w:t>.2</w:t>
        </w:r>
      </w:ins>
      <w:ins w:id="1708" w:author="Ricky (ZTE)" w:date="2020-10-20T17:05:53Z">
        <w:r>
          <w:rPr/>
          <w:t>.</w:t>
        </w:r>
      </w:ins>
      <w:ins w:id="1709" w:author="Ricky (ZTE)" w:date="2020-10-20T17:05:53Z">
        <w:r>
          <w:rPr>
            <w:rFonts w:hint="eastAsia" w:eastAsia="宋体"/>
            <w:lang w:val="en-US" w:eastAsia="zh-CN"/>
          </w:rPr>
          <w:t>3</w:t>
        </w:r>
      </w:ins>
      <w:ins w:id="1710" w:author="Ricky (ZTE)" w:date="2020-10-20T17:05:53Z">
        <w:r>
          <w:rPr/>
          <w:t xml:space="preserve">. The power of the first preamble shall be </w:t>
        </w:r>
      </w:ins>
      <w:ins w:id="1711" w:author="Ricky (ZTE)" w:date="2020-10-20T17:05:53Z">
        <w:r>
          <w:rPr>
            <w:lang w:eastAsia="zh-CN"/>
          </w:rPr>
          <w:t>0.6</w:t>
        </w:r>
      </w:ins>
      <w:ins w:id="1712" w:author="Ricky (ZTE)" w:date="2020-10-20T17:05:53Z">
        <w:r>
          <w:rPr/>
          <w:t xml:space="preserve"> dBm</w:t>
        </w:r>
      </w:ins>
      <w:ins w:id="1713" w:author="Ricky (ZTE)" w:date="2020-10-20T17:05:53Z">
        <w:r>
          <w:rPr>
            <w:rFonts w:hint="eastAsia"/>
            <w:lang w:eastAsia="zh-CN"/>
          </w:rPr>
          <w:t xml:space="preserve"> to be received at TE</w:t>
        </w:r>
      </w:ins>
      <w:ins w:id="1714" w:author="Ricky (ZTE)" w:date="2020-10-20T17:05:53Z">
        <w:r>
          <w:rPr/>
          <w:t xml:space="preserve"> with an accuracy specified in clause 6.3.</w:t>
        </w:r>
      </w:ins>
      <w:ins w:id="1715" w:author="Ricky (ZTE)" w:date="2020-10-20T17:05:53Z">
        <w:r>
          <w:rPr>
            <w:lang w:eastAsia="zh-CN"/>
          </w:rPr>
          <w:t>4</w:t>
        </w:r>
      </w:ins>
      <w:ins w:id="1716" w:author="Ricky (ZTE)" w:date="2020-10-20T17:05:53Z">
        <w:r>
          <w:rPr/>
          <w:t>.</w:t>
        </w:r>
      </w:ins>
      <w:ins w:id="1717" w:author="Ricky (ZTE)" w:date="2020-10-20T17:05:53Z">
        <w:r>
          <w:rPr>
            <w:lang w:eastAsia="zh-CN"/>
          </w:rPr>
          <w:t>2</w:t>
        </w:r>
      </w:ins>
      <w:ins w:id="1718" w:author="Ricky (ZTE)" w:date="2020-10-20T17:05:53Z">
        <w:r>
          <w:rPr/>
          <w:t xml:space="preserve"> of TS 38.101-2 [19]. </w:t>
        </w:r>
      </w:ins>
      <w:ins w:id="1719" w:author="Ricky (ZTE)" w:date="2020-11-10T20:40:55Z">
        <w:r>
          <w:rPr/>
          <w:t>The power of the first MsgA PUSCH transmission shall be [X] dBm with an accuracy specified in clause 6.3.</w:t>
        </w:r>
      </w:ins>
      <w:ins w:id="1720" w:author="Ricky (ZTE)" w:date="2020-11-10T20:40:55Z">
        <w:r>
          <w:rPr>
            <w:lang w:eastAsia="zh-CN"/>
          </w:rPr>
          <w:t>4</w:t>
        </w:r>
      </w:ins>
      <w:ins w:id="1721" w:author="Ricky (ZTE)" w:date="2020-11-10T20:40:55Z">
        <w:r>
          <w:rPr/>
          <w:t>.</w:t>
        </w:r>
      </w:ins>
      <w:ins w:id="1722" w:author="Ricky (ZTE)" w:date="2020-11-10T20:40:55Z">
        <w:r>
          <w:rPr>
            <w:lang w:eastAsia="zh-CN"/>
          </w:rPr>
          <w:t>2</w:t>
        </w:r>
      </w:ins>
      <w:ins w:id="1723" w:author="Ricky (ZTE)" w:date="2020-11-10T20:40:55Z">
        <w:r>
          <w:rPr/>
          <w:t xml:space="preserve"> of TS 3</w:t>
        </w:r>
      </w:ins>
      <w:ins w:id="1724" w:author="Ricky (ZTE)" w:date="2020-11-10T20:40:55Z">
        <w:r>
          <w:rPr>
            <w:lang w:eastAsia="zh-CN"/>
          </w:rPr>
          <w:t>8</w:t>
        </w:r>
      </w:ins>
      <w:ins w:id="1725" w:author="Ricky (ZTE)" w:date="2020-11-10T20:40:55Z">
        <w:r>
          <w:rPr/>
          <w:t>.101</w:t>
        </w:r>
      </w:ins>
      <w:ins w:id="1726" w:author="Ricky (ZTE)" w:date="2020-11-10T20:40:55Z">
        <w:r>
          <w:rPr>
            <w:lang w:eastAsia="zh-CN"/>
          </w:rPr>
          <w:t>-</w:t>
        </w:r>
      </w:ins>
      <w:ins w:id="1727" w:author="Ricky (ZTE)" w:date="2020-11-10T20:40:55Z">
        <w:r>
          <w:rPr>
            <w:rFonts w:hint="eastAsia"/>
            <w:lang w:val="en-US" w:eastAsia="zh-CN"/>
          </w:rPr>
          <w:t xml:space="preserve">2 </w:t>
        </w:r>
      </w:ins>
      <w:ins w:id="1728" w:author="Ricky (ZTE)" w:date="2020-11-10T20:40:55Z">
        <w:r>
          <w:rPr/>
          <w:t>[</w:t>
        </w:r>
      </w:ins>
      <w:ins w:id="1729" w:author="Ricky (ZTE)" w:date="2020-11-10T20:40:55Z">
        <w:r>
          <w:rPr>
            <w:lang w:eastAsia="zh-CN"/>
          </w:rPr>
          <w:t>1</w:t>
        </w:r>
      </w:ins>
      <w:ins w:id="1730" w:author="Ricky (ZTE)" w:date="2020-11-10T20:40:55Z">
        <w:r>
          <w:rPr>
            <w:rFonts w:hint="eastAsia"/>
            <w:lang w:val="en-US" w:eastAsia="zh-CN"/>
          </w:rPr>
          <w:t>9</w:t>
        </w:r>
      </w:ins>
      <w:ins w:id="1731" w:author="Ricky (ZTE)" w:date="2020-11-10T20:40:55Z">
        <w:r>
          <w:rPr/>
          <w:t>].</w:t>
        </w:r>
      </w:ins>
      <w:ins w:id="1732" w:author="Ricky (ZTE)" w:date="2020-11-10T20:40:56Z">
        <w:r>
          <w:rPr>
            <w:rFonts w:hint="eastAsia" w:eastAsia="宋体"/>
            <w:lang w:val="en-US" w:eastAsia="zh-CN"/>
          </w:rPr>
          <w:t xml:space="preserve"> </w:t>
        </w:r>
      </w:ins>
      <w:ins w:id="1733" w:author="Ricky (ZTE)" w:date="2020-10-20T17:05:53Z">
        <w:r>
          <w:rPr/>
          <w:t>The relative power applied to additional preambles shall have an accuracy specified in clause 6.3.</w:t>
        </w:r>
      </w:ins>
      <w:ins w:id="1734" w:author="Ricky (ZTE)" w:date="2020-10-20T17:05:53Z">
        <w:r>
          <w:rPr>
            <w:lang w:eastAsia="zh-CN"/>
          </w:rPr>
          <w:t>4</w:t>
        </w:r>
      </w:ins>
      <w:ins w:id="1735" w:author="Ricky (ZTE)" w:date="2020-10-20T17:05:53Z">
        <w:r>
          <w:rPr/>
          <w:t>.</w:t>
        </w:r>
      </w:ins>
      <w:ins w:id="1736" w:author="Ricky (ZTE)" w:date="2020-10-20T17:05:53Z">
        <w:r>
          <w:rPr>
            <w:lang w:eastAsia="zh-CN"/>
          </w:rPr>
          <w:t>3</w:t>
        </w:r>
      </w:ins>
      <w:ins w:id="1737" w:author="Ricky (ZTE)" w:date="2020-10-20T17:05:53Z">
        <w:r>
          <w:rPr/>
          <w:t xml:space="preserve"> of TS 38.101-2 [19]</w:t>
        </w:r>
      </w:ins>
      <w:ins w:id="1738" w:author="Ricky (ZTE)" w:date="2020-10-20T17:05:53Z">
        <w:r>
          <w:rPr>
            <w:rFonts w:cs="v4.2.0"/>
          </w:rPr>
          <w:t>.</w:t>
        </w:r>
      </w:ins>
    </w:p>
    <w:p>
      <w:pPr>
        <w:rPr>
          <w:lang w:eastAsia="zh-CN"/>
        </w:rPr>
      </w:pPr>
      <w:ins w:id="1739" w:author="Ricky (ZTE)" w:date="2020-10-20T16:46:05Z">
        <w:r>
          <w:rPr>
            <w:rFonts w:cs="v4.2.0"/>
          </w:rPr>
          <w:t>The transmit timing of all PRACH transmissions shall be within the accuracy specified in Clause 7.1.2.</w:t>
        </w:r>
      </w:ins>
    </w:p>
    <w:p>
      <w:pPr>
        <w:rPr>
          <w:i/>
          <w:color w:val="0000FF"/>
          <w:lang w:eastAsia="zh-CN"/>
        </w:rPr>
      </w:pPr>
      <w:r>
        <w:rPr>
          <w:i/>
          <w:color w:val="0000FF"/>
          <w:lang w:eastAsia="zh-CN"/>
        </w:rPr>
        <w:t>&lt;</w:t>
      </w:r>
      <w:r>
        <w:rPr>
          <w:rFonts w:hint="eastAsia"/>
          <w:i/>
          <w:color w:val="0000FF"/>
          <w:lang w:val="en-US" w:eastAsia="zh-CN"/>
        </w:rPr>
        <w:t xml:space="preserve">end </w:t>
      </w:r>
      <w:r>
        <w:rPr>
          <w:i/>
          <w:color w:val="0000FF"/>
          <w:lang w:eastAsia="zh-CN"/>
        </w:rPr>
        <w:t>of the change</w:t>
      </w:r>
      <w:r>
        <w:rPr>
          <w:rFonts w:hint="eastAsia"/>
          <w:i/>
          <w:color w:val="0000FF"/>
          <w:lang w:val="en-US" w:eastAsia="zh-CN"/>
        </w:rPr>
        <w:t xml:space="preserve"> 4</w:t>
      </w:r>
      <w:r>
        <w:rPr>
          <w:i/>
          <w:color w:val="0000FF"/>
          <w:lang w:eastAsia="zh-CN"/>
        </w:rPr>
        <w:t>&gt;</w:t>
      </w:r>
    </w:p>
    <w:p>
      <w:pPr>
        <w:rPr>
          <w:lang w:eastAsia="zh-CN"/>
        </w:rPr>
      </w:pPr>
    </w:p>
    <w:sectPr>
      <w:headerReference r:id="rId3"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 w:name="MS LineDraw">
    <w:altName w:val="Courier New"/>
    <w:panose1 w:val="00000000000000000000"/>
    <w:charset w:val="02"/>
    <w:family w:val="modern"/>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G Times (WN)">
    <w:altName w:val="Arial"/>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91D"/>
    <w:rsid w:val="00022E4A"/>
    <w:rsid w:val="00024A5F"/>
    <w:rsid w:val="000379D6"/>
    <w:rsid w:val="000526D6"/>
    <w:rsid w:val="00067457"/>
    <w:rsid w:val="000A6394"/>
    <w:rsid w:val="000B7FED"/>
    <w:rsid w:val="000C038A"/>
    <w:rsid w:val="000C6598"/>
    <w:rsid w:val="000E35AC"/>
    <w:rsid w:val="00114BD8"/>
    <w:rsid w:val="00145D43"/>
    <w:rsid w:val="00150CBD"/>
    <w:rsid w:val="00156AB8"/>
    <w:rsid w:val="0016357D"/>
    <w:rsid w:val="00164CF5"/>
    <w:rsid w:val="00180706"/>
    <w:rsid w:val="00184E30"/>
    <w:rsid w:val="00191526"/>
    <w:rsid w:val="00192C46"/>
    <w:rsid w:val="001A08B3"/>
    <w:rsid w:val="001A2397"/>
    <w:rsid w:val="001A7B60"/>
    <w:rsid w:val="001B30EF"/>
    <w:rsid w:val="001B52F0"/>
    <w:rsid w:val="001B7A65"/>
    <w:rsid w:val="001C687B"/>
    <w:rsid w:val="001D3F16"/>
    <w:rsid w:val="001E41F3"/>
    <w:rsid w:val="00205362"/>
    <w:rsid w:val="0021150C"/>
    <w:rsid w:val="0021403C"/>
    <w:rsid w:val="002577A0"/>
    <w:rsid w:val="0026004D"/>
    <w:rsid w:val="002640DD"/>
    <w:rsid w:val="00275D12"/>
    <w:rsid w:val="00284FEB"/>
    <w:rsid w:val="002860C4"/>
    <w:rsid w:val="002A23B3"/>
    <w:rsid w:val="002B5741"/>
    <w:rsid w:val="002D1809"/>
    <w:rsid w:val="00300CDC"/>
    <w:rsid w:val="00305409"/>
    <w:rsid w:val="00306732"/>
    <w:rsid w:val="00354203"/>
    <w:rsid w:val="003609EF"/>
    <w:rsid w:val="0036231A"/>
    <w:rsid w:val="003745AA"/>
    <w:rsid w:val="00374DD4"/>
    <w:rsid w:val="003867BD"/>
    <w:rsid w:val="00390D56"/>
    <w:rsid w:val="003D2888"/>
    <w:rsid w:val="003E1A36"/>
    <w:rsid w:val="003E3693"/>
    <w:rsid w:val="00401623"/>
    <w:rsid w:val="00410371"/>
    <w:rsid w:val="004242F1"/>
    <w:rsid w:val="004466D7"/>
    <w:rsid w:val="0045432A"/>
    <w:rsid w:val="004A25C5"/>
    <w:rsid w:val="004B2444"/>
    <w:rsid w:val="004B75B7"/>
    <w:rsid w:val="004D170E"/>
    <w:rsid w:val="004D35B9"/>
    <w:rsid w:val="00513C65"/>
    <w:rsid w:val="0051580D"/>
    <w:rsid w:val="0053520B"/>
    <w:rsid w:val="00547111"/>
    <w:rsid w:val="00592D74"/>
    <w:rsid w:val="005E2C44"/>
    <w:rsid w:val="00621188"/>
    <w:rsid w:val="006257ED"/>
    <w:rsid w:val="00632F52"/>
    <w:rsid w:val="006564CD"/>
    <w:rsid w:val="00675848"/>
    <w:rsid w:val="00693CE5"/>
    <w:rsid w:val="00695808"/>
    <w:rsid w:val="006971B1"/>
    <w:rsid w:val="006A166B"/>
    <w:rsid w:val="006A43E7"/>
    <w:rsid w:val="006B46FB"/>
    <w:rsid w:val="006E1744"/>
    <w:rsid w:val="006E21FB"/>
    <w:rsid w:val="006F596A"/>
    <w:rsid w:val="007039F6"/>
    <w:rsid w:val="00727029"/>
    <w:rsid w:val="007574D2"/>
    <w:rsid w:val="007604BF"/>
    <w:rsid w:val="00764D48"/>
    <w:rsid w:val="00765B45"/>
    <w:rsid w:val="00773A07"/>
    <w:rsid w:val="00774378"/>
    <w:rsid w:val="00784554"/>
    <w:rsid w:val="0078649F"/>
    <w:rsid w:val="00790EFC"/>
    <w:rsid w:val="00792342"/>
    <w:rsid w:val="007977A8"/>
    <w:rsid w:val="007B512A"/>
    <w:rsid w:val="007C2097"/>
    <w:rsid w:val="007C6570"/>
    <w:rsid w:val="007D4940"/>
    <w:rsid w:val="007D6A07"/>
    <w:rsid w:val="007F7259"/>
    <w:rsid w:val="008040A8"/>
    <w:rsid w:val="0082459A"/>
    <w:rsid w:val="008279FA"/>
    <w:rsid w:val="00832AA4"/>
    <w:rsid w:val="008626E7"/>
    <w:rsid w:val="00870EE7"/>
    <w:rsid w:val="008A45A6"/>
    <w:rsid w:val="008D19BC"/>
    <w:rsid w:val="008F686C"/>
    <w:rsid w:val="009148DE"/>
    <w:rsid w:val="0095473C"/>
    <w:rsid w:val="009777D9"/>
    <w:rsid w:val="00991B88"/>
    <w:rsid w:val="009A5753"/>
    <w:rsid w:val="009A579D"/>
    <w:rsid w:val="009A73E2"/>
    <w:rsid w:val="009B428A"/>
    <w:rsid w:val="009E1374"/>
    <w:rsid w:val="009E3297"/>
    <w:rsid w:val="009F734F"/>
    <w:rsid w:val="00A246B6"/>
    <w:rsid w:val="00A27CFF"/>
    <w:rsid w:val="00A47E70"/>
    <w:rsid w:val="00A50CF0"/>
    <w:rsid w:val="00A66EA3"/>
    <w:rsid w:val="00A70B16"/>
    <w:rsid w:val="00A7114B"/>
    <w:rsid w:val="00A7671C"/>
    <w:rsid w:val="00AA2CBC"/>
    <w:rsid w:val="00AA70DA"/>
    <w:rsid w:val="00AC5820"/>
    <w:rsid w:val="00AD1CD8"/>
    <w:rsid w:val="00AE14D8"/>
    <w:rsid w:val="00AE4C83"/>
    <w:rsid w:val="00B258BB"/>
    <w:rsid w:val="00B319B9"/>
    <w:rsid w:val="00B54F41"/>
    <w:rsid w:val="00B66A3B"/>
    <w:rsid w:val="00B67B97"/>
    <w:rsid w:val="00B968C8"/>
    <w:rsid w:val="00BA3EC5"/>
    <w:rsid w:val="00BA51D9"/>
    <w:rsid w:val="00BB5DFC"/>
    <w:rsid w:val="00BC09D3"/>
    <w:rsid w:val="00BD279D"/>
    <w:rsid w:val="00BD6BB8"/>
    <w:rsid w:val="00BE61E6"/>
    <w:rsid w:val="00C071FB"/>
    <w:rsid w:val="00C23F55"/>
    <w:rsid w:val="00C24659"/>
    <w:rsid w:val="00C356F9"/>
    <w:rsid w:val="00C36674"/>
    <w:rsid w:val="00C434B4"/>
    <w:rsid w:val="00C615E2"/>
    <w:rsid w:val="00C66BA2"/>
    <w:rsid w:val="00C77A62"/>
    <w:rsid w:val="00C95985"/>
    <w:rsid w:val="00CB05E1"/>
    <w:rsid w:val="00CC5026"/>
    <w:rsid w:val="00CC68D0"/>
    <w:rsid w:val="00CE1117"/>
    <w:rsid w:val="00CE71EC"/>
    <w:rsid w:val="00CF6EE4"/>
    <w:rsid w:val="00D03F9A"/>
    <w:rsid w:val="00D06D51"/>
    <w:rsid w:val="00D1258E"/>
    <w:rsid w:val="00D24991"/>
    <w:rsid w:val="00D434C6"/>
    <w:rsid w:val="00D50255"/>
    <w:rsid w:val="00D66F5E"/>
    <w:rsid w:val="00D7725A"/>
    <w:rsid w:val="00DA2592"/>
    <w:rsid w:val="00DD1A1B"/>
    <w:rsid w:val="00DD7320"/>
    <w:rsid w:val="00DE34CF"/>
    <w:rsid w:val="00DE63FB"/>
    <w:rsid w:val="00DF0712"/>
    <w:rsid w:val="00E0108E"/>
    <w:rsid w:val="00E13F3D"/>
    <w:rsid w:val="00E302CA"/>
    <w:rsid w:val="00E34898"/>
    <w:rsid w:val="00E5134E"/>
    <w:rsid w:val="00E76B2F"/>
    <w:rsid w:val="00E93BB6"/>
    <w:rsid w:val="00EB09B7"/>
    <w:rsid w:val="00ED4362"/>
    <w:rsid w:val="00EE7D7C"/>
    <w:rsid w:val="00F21DFB"/>
    <w:rsid w:val="00F25D98"/>
    <w:rsid w:val="00F300FB"/>
    <w:rsid w:val="00F44B3D"/>
    <w:rsid w:val="00F61C4D"/>
    <w:rsid w:val="00F61E1F"/>
    <w:rsid w:val="00F6401B"/>
    <w:rsid w:val="00F6666F"/>
    <w:rsid w:val="00F87460"/>
    <w:rsid w:val="00FB6386"/>
    <w:rsid w:val="00FC046B"/>
    <w:rsid w:val="00FE3611"/>
    <w:rsid w:val="011B4A8D"/>
    <w:rsid w:val="016E558B"/>
    <w:rsid w:val="02374914"/>
    <w:rsid w:val="02797BCC"/>
    <w:rsid w:val="02AD0989"/>
    <w:rsid w:val="036666BD"/>
    <w:rsid w:val="03A17E5D"/>
    <w:rsid w:val="03E05335"/>
    <w:rsid w:val="04CB44E4"/>
    <w:rsid w:val="06502056"/>
    <w:rsid w:val="066B03D9"/>
    <w:rsid w:val="0674422F"/>
    <w:rsid w:val="07382D93"/>
    <w:rsid w:val="074337BD"/>
    <w:rsid w:val="07476C67"/>
    <w:rsid w:val="07C50F04"/>
    <w:rsid w:val="08EA733E"/>
    <w:rsid w:val="095E54E9"/>
    <w:rsid w:val="09DF61C3"/>
    <w:rsid w:val="0A09114A"/>
    <w:rsid w:val="0A291971"/>
    <w:rsid w:val="0A6B7E10"/>
    <w:rsid w:val="0ADA120F"/>
    <w:rsid w:val="0AE64AC5"/>
    <w:rsid w:val="0B6344E3"/>
    <w:rsid w:val="0B7D0A3D"/>
    <w:rsid w:val="0BA8118E"/>
    <w:rsid w:val="0BD2637C"/>
    <w:rsid w:val="0C7B703C"/>
    <w:rsid w:val="0E127D22"/>
    <w:rsid w:val="0EB24483"/>
    <w:rsid w:val="0EC40E08"/>
    <w:rsid w:val="0EDE344F"/>
    <w:rsid w:val="0F8A7932"/>
    <w:rsid w:val="0FB9038B"/>
    <w:rsid w:val="11481A0C"/>
    <w:rsid w:val="122B19E4"/>
    <w:rsid w:val="13387B1C"/>
    <w:rsid w:val="13390223"/>
    <w:rsid w:val="13610C63"/>
    <w:rsid w:val="13916631"/>
    <w:rsid w:val="13F8100F"/>
    <w:rsid w:val="14D165BD"/>
    <w:rsid w:val="14D53AFA"/>
    <w:rsid w:val="14F113A9"/>
    <w:rsid w:val="14F326ED"/>
    <w:rsid w:val="15366EE5"/>
    <w:rsid w:val="156A31EE"/>
    <w:rsid w:val="1627468F"/>
    <w:rsid w:val="17177451"/>
    <w:rsid w:val="18076E04"/>
    <w:rsid w:val="18823DD2"/>
    <w:rsid w:val="18F05F9F"/>
    <w:rsid w:val="19B165BD"/>
    <w:rsid w:val="1A003D9E"/>
    <w:rsid w:val="1A18265A"/>
    <w:rsid w:val="1B8028BE"/>
    <w:rsid w:val="1BA23C14"/>
    <w:rsid w:val="1C3A3E10"/>
    <w:rsid w:val="1D0F55A2"/>
    <w:rsid w:val="1D4A57DF"/>
    <w:rsid w:val="1D7E0E0F"/>
    <w:rsid w:val="1E397B71"/>
    <w:rsid w:val="1EF77838"/>
    <w:rsid w:val="200B21A4"/>
    <w:rsid w:val="21454DB7"/>
    <w:rsid w:val="22182808"/>
    <w:rsid w:val="227434BA"/>
    <w:rsid w:val="22837FFD"/>
    <w:rsid w:val="22AC62E0"/>
    <w:rsid w:val="22B3178D"/>
    <w:rsid w:val="22BD4D78"/>
    <w:rsid w:val="22E72F40"/>
    <w:rsid w:val="23672910"/>
    <w:rsid w:val="238F0684"/>
    <w:rsid w:val="23A169B6"/>
    <w:rsid w:val="245E7C70"/>
    <w:rsid w:val="249F6226"/>
    <w:rsid w:val="24A333D2"/>
    <w:rsid w:val="24C91B5E"/>
    <w:rsid w:val="24CE1BB4"/>
    <w:rsid w:val="252E1BB3"/>
    <w:rsid w:val="254259F0"/>
    <w:rsid w:val="25B34A9F"/>
    <w:rsid w:val="25ED1032"/>
    <w:rsid w:val="26463596"/>
    <w:rsid w:val="269F27A7"/>
    <w:rsid w:val="26B7330C"/>
    <w:rsid w:val="26E17DD3"/>
    <w:rsid w:val="27586709"/>
    <w:rsid w:val="27811E05"/>
    <w:rsid w:val="27975465"/>
    <w:rsid w:val="28213BD9"/>
    <w:rsid w:val="282D1F81"/>
    <w:rsid w:val="287E1F27"/>
    <w:rsid w:val="28B36E48"/>
    <w:rsid w:val="29446578"/>
    <w:rsid w:val="298D0175"/>
    <w:rsid w:val="29C57673"/>
    <w:rsid w:val="29F04DC9"/>
    <w:rsid w:val="2C303E19"/>
    <w:rsid w:val="2CB735B1"/>
    <w:rsid w:val="2CF73A08"/>
    <w:rsid w:val="2DC66FD6"/>
    <w:rsid w:val="2DE03061"/>
    <w:rsid w:val="2DE97567"/>
    <w:rsid w:val="2E595D72"/>
    <w:rsid w:val="2E5D318A"/>
    <w:rsid w:val="2EAC3CE7"/>
    <w:rsid w:val="2F9B1E1F"/>
    <w:rsid w:val="2FCE68D6"/>
    <w:rsid w:val="302664E3"/>
    <w:rsid w:val="305F0602"/>
    <w:rsid w:val="3087217A"/>
    <w:rsid w:val="30F061EA"/>
    <w:rsid w:val="310615BA"/>
    <w:rsid w:val="311F43A8"/>
    <w:rsid w:val="317B70AE"/>
    <w:rsid w:val="31B24E60"/>
    <w:rsid w:val="31F079CE"/>
    <w:rsid w:val="327335BE"/>
    <w:rsid w:val="336E1C17"/>
    <w:rsid w:val="343A645B"/>
    <w:rsid w:val="348C798B"/>
    <w:rsid w:val="35071B7E"/>
    <w:rsid w:val="36033748"/>
    <w:rsid w:val="36704570"/>
    <w:rsid w:val="369674AF"/>
    <w:rsid w:val="36B0344B"/>
    <w:rsid w:val="36B1577E"/>
    <w:rsid w:val="36CC2F82"/>
    <w:rsid w:val="37E636C3"/>
    <w:rsid w:val="38656379"/>
    <w:rsid w:val="38C66A68"/>
    <w:rsid w:val="3913119F"/>
    <w:rsid w:val="3929185F"/>
    <w:rsid w:val="39E84AA9"/>
    <w:rsid w:val="39EB3446"/>
    <w:rsid w:val="3AA6181A"/>
    <w:rsid w:val="3B205782"/>
    <w:rsid w:val="3BC66296"/>
    <w:rsid w:val="3C301F95"/>
    <w:rsid w:val="3C4E1762"/>
    <w:rsid w:val="3C583484"/>
    <w:rsid w:val="3D577F1D"/>
    <w:rsid w:val="3E686C5A"/>
    <w:rsid w:val="3EE411C9"/>
    <w:rsid w:val="3F627A1B"/>
    <w:rsid w:val="3F6B3CD4"/>
    <w:rsid w:val="3F953FE5"/>
    <w:rsid w:val="3FA22AAB"/>
    <w:rsid w:val="3FB50AB4"/>
    <w:rsid w:val="3FB71173"/>
    <w:rsid w:val="404C070C"/>
    <w:rsid w:val="405D6EC6"/>
    <w:rsid w:val="409C6A43"/>
    <w:rsid w:val="40F7365B"/>
    <w:rsid w:val="41244CD5"/>
    <w:rsid w:val="41263D90"/>
    <w:rsid w:val="41330569"/>
    <w:rsid w:val="414F576A"/>
    <w:rsid w:val="41F3306C"/>
    <w:rsid w:val="420055EA"/>
    <w:rsid w:val="42717868"/>
    <w:rsid w:val="42780A38"/>
    <w:rsid w:val="42AF251A"/>
    <w:rsid w:val="42DA4C03"/>
    <w:rsid w:val="440F2FA0"/>
    <w:rsid w:val="44231601"/>
    <w:rsid w:val="442B2BE6"/>
    <w:rsid w:val="446C4929"/>
    <w:rsid w:val="44FA1E4B"/>
    <w:rsid w:val="45662FE1"/>
    <w:rsid w:val="460A7131"/>
    <w:rsid w:val="46635CC8"/>
    <w:rsid w:val="46DC6126"/>
    <w:rsid w:val="46F07A8D"/>
    <w:rsid w:val="47185708"/>
    <w:rsid w:val="473E4809"/>
    <w:rsid w:val="477D421B"/>
    <w:rsid w:val="47BE4698"/>
    <w:rsid w:val="48213287"/>
    <w:rsid w:val="48645079"/>
    <w:rsid w:val="49312C61"/>
    <w:rsid w:val="49D00D3C"/>
    <w:rsid w:val="4A185BDF"/>
    <w:rsid w:val="4A55249E"/>
    <w:rsid w:val="4A5F0B07"/>
    <w:rsid w:val="4B4B3B1C"/>
    <w:rsid w:val="4B8657BB"/>
    <w:rsid w:val="4BE53E68"/>
    <w:rsid w:val="4D307F81"/>
    <w:rsid w:val="4D9E7DF9"/>
    <w:rsid w:val="4DD74D3E"/>
    <w:rsid w:val="4E824126"/>
    <w:rsid w:val="4F1F359E"/>
    <w:rsid w:val="4F55202C"/>
    <w:rsid w:val="4F971D59"/>
    <w:rsid w:val="4FFC5CF0"/>
    <w:rsid w:val="50012FCF"/>
    <w:rsid w:val="502D1524"/>
    <w:rsid w:val="508A5787"/>
    <w:rsid w:val="50A457A4"/>
    <w:rsid w:val="50D86EB5"/>
    <w:rsid w:val="51473B6E"/>
    <w:rsid w:val="51AD1800"/>
    <w:rsid w:val="51BD1AA8"/>
    <w:rsid w:val="51D95274"/>
    <w:rsid w:val="51F14A54"/>
    <w:rsid w:val="51FD7227"/>
    <w:rsid w:val="525810B6"/>
    <w:rsid w:val="54255427"/>
    <w:rsid w:val="54606D4B"/>
    <w:rsid w:val="54BB6CD5"/>
    <w:rsid w:val="54D849EA"/>
    <w:rsid w:val="552D6047"/>
    <w:rsid w:val="55CE0C36"/>
    <w:rsid w:val="55D54EC2"/>
    <w:rsid w:val="55F345D1"/>
    <w:rsid w:val="561A1CB0"/>
    <w:rsid w:val="562E66F9"/>
    <w:rsid w:val="56416487"/>
    <w:rsid w:val="569432D2"/>
    <w:rsid w:val="569D7A18"/>
    <w:rsid w:val="5718401A"/>
    <w:rsid w:val="5748760E"/>
    <w:rsid w:val="576D5960"/>
    <w:rsid w:val="57820B1C"/>
    <w:rsid w:val="586405B0"/>
    <w:rsid w:val="589D382E"/>
    <w:rsid w:val="59225598"/>
    <w:rsid w:val="59E3284C"/>
    <w:rsid w:val="59EC2E3F"/>
    <w:rsid w:val="5AD1613F"/>
    <w:rsid w:val="5AF42129"/>
    <w:rsid w:val="5CE62D8D"/>
    <w:rsid w:val="5D6B6A31"/>
    <w:rsid w:val="5D8A6039"/>
    <w:rsid w:val="5DCA2F88"/>
    <w:rsid w:val="5DD7596B"/>
    <w:rsid w:val="607B15DB"/>
    <w:rsid w:val="609154D5"/>
    <w:rsid w:val="61092D41"/>
    <w:rsid w:val="62192DC1"/>
    <w:rsid w:val="622738F8"/>
    <w:rsid w:val="622C332F"/>
    <w:rsid w:val="62E24D70"/>
    <w:rsid w:val="63977812"/>
    <w:rsid w:val="63D971AD"/>
    <w:rsid w:val="64401083"/>
    <w:rsid w:val="649C3928"/>
    <w:rsid w:val="66097805"/>
    <w:rsid w:val="66D670D0"/>
    <w:rsid w:val="66F7391C"/>
    <w:rsid w:val="6713574F"/>
    <w:rsid w:val="67516E60"/>
    <w:rsid w:val="67B8534E"/>
    <w:rsid w:val="69131FCE"/>
    <w:rsid w:val="69F06389"/>
    <w:rsid w:val="6A7C6F70"/>
    <w:rsid w:val="6A990705"/>
    <w:rsid w:val="6AF46964"/>
    <w:rsid w:val="6B0E7BDF"/>
    <w:rsid w:val="6B41339C"/>
    <w:rsid w:val="6B5A5904"/>
    <w:rsid w:val="6B5F73FE"/>
    <w:rsid w:val="6B7041D4"/>
    <w:rsid w:val="6C04282B"/>
    <w:rsid w:val="6D2A72F9"/>
    <w:rsid w:val="6DAB4E57"/>
    <w:rsid w:val="6DB71ACA"/>
    <w:rsid w:val="6DEF7A6F"/>
    <w:rsid w:val="6EBB717B"/>
    <w:rsid w:val="6ED109B4"/>
    <w:rsid w:val="6F6B5E81"/>
    <w:rsid w:val="6F944FE4"/>
    <w:rsid w:val="703135D7"/>
    <w:rsid w:val="70A43AA0"/>
    <w:rsid w:val="70AB570D"/>
    <w:rsid w:val="70C8173E"/>
    <w:rsid w:val="71AD353C"/>
    <w:rsid w:val="724C6614"/>
    <w:rsid w:val="7275384B"/>
    <w:rsid w:val="73183E88"/>
    <w:rsid w:val="73336DB2"/>
    <w:rsid w:val="7351563A"/>
    <w:rsid w:val="73585386"/>
    <w:rsid w:val="73954C7F"/>
    <w:rsid w:val="752D267E"/>
    <w:rsid w:val="75A178A3"/>
    <w:rsid w:val="75CC0637"/>
    <w:rsid w:val="75D46A98"/>
    <w:rsid w:val="77793C6F"/>
    <w:rsid w:val="778A5CF6"/>
    <w:rsid w:val="77B96C03"/>
    <w:rsid w:val="77C47B85"/>
    <w:rsid w:val="77E409F0"/>
    <w:rsid w:val="7842678A"/>
    <w:rsid w:val="78FC7DDF"/>
    <w:rsid w:val="790564FB"/>
    <w:rsid w:val="796C2DDF"/>
    <w:rsid w:val="79836969"/>
    <w:rsid w:val="79910086"/>
    <w:rsid w:val="79995F0C"/>
    <w:rsid w:val="7AB2148E"/>
    <w:rsid w:val="7B250918"/>
    <w:rsid w:val="7B391A4A"/>
    <w:rsid w:val="7BAE7EAA"/>
    <w:rsid w:val="7BE75D07"/>
    <w:rsid w:val="7C544E68"/>
    <w:rsid w:val="7CE56C86"/>
    <w:rsid w:val="7D95705D"/>
    <w:rsid w:val="7DBA48EA"/>
    <w:rsid w:val="7DE056E2"/>
    <w:rsid w:val="7DF13562"/>
    <w:rsid w:val="7E12214C"/>
    <w:rsid w:val="7E5F63A8"/>
    <w:rsid w:val="7E9E2296"/>
    <w:rsid w:val="7EAA5061"/>
    <w:rsid w:val="7F037B69"/>
    <w:rsid w:val="7F130852"/>
    <w:rsid w:val="7F190B98"/>
    <w:rsid w:val="7F2510B9"/>
    <w:rsid w:val="7F732ECC"/>
    <w:rsid w:val="7FC57586"/>
    <w:rsid w:val="7FD7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6"/>
    <w:qFormat/>
    <w:uiPriority w:val="0"/>
    <w:pPr>
      <w:spacing w:before="120"/>
      <w:outlineLvl w:val="2"/>
    </w:pPr>
    <w:rPr>
      <w:sz w:val="28"/>
    </w:rPr>
  </w:style>
  <w:style w:type="paragraph" w:styleId="5">
    <w:name w:val="heading 4"/>
    <w:basedOn w:val="4"/>
    <w:next w:val="1"/>
    <w:link w:val="97"/>
    <w:qFormat/>
    <w:uiPriority w:val="0"/>
    <w:pPr>
      <w:ind w:left="1418" w:hanging="1418"/>
      <w:outlineLvl w:val="3"/>
    </w:pPr>
    <w:rPr>
      <w:sz w:val="24"/>
    </w:rPr>
  </w:style>
  <w:style w:type="paragraph" w:styleId="6">
    <w:name w:val="heading 5"/>
    <w:basedOn w:val="5"/>
    <w:next w:val="1"/>
    <w:link w:val="98"/>
    <w:qFormat/>
    <w:uiPriority w:val="0"/>
    <w:pPr>
      <w:ind w:left="1701" w:hanging="1701"/>
      <w:outlineLvl w:val="4"/>
    </w:pPr>
    <w:rPr>
      <w:sz w:val="22"/>
    </w:rPr>
  </w:style>
  <w:style w:type="paragraph" w:styleId="7">
    <w:name w:val="heading 6"/>
    <w:basedOn w:val="8"/>
    <w:next w:val="1"/>
    <w:link w:val="99"/>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Body Text"/>
    <w:basedOn w:val="1"/>
    <w:link w:val="85"/>
    <w:unhideWhenUsed/>
    <w:qFormat/>
    <w:uiPriority w:val="0"/>
    <w:pPr>
      <w:spacing w:after="120"/>
    </w:p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Times New Roman"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table" w:styleId="44">
    <w:name w:val="Table Grid"/>
    <w:basedOn w:val="43"/>
    <w:qFormat/>
    <w:uiPriority w:val="39"/>
    <w:rPr>
      <w:rFonts w:asciiTheme="minorHAnsi" w:hAnsiTheme="minorHAnsi" w:eastAsiaTheme="minorEastAsia"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semiHidden/>
    <w:qFormat/>
    <w:uiPriority w:val="0"/>
    <w:rPr>
      <w:sz w:val="16"/>
    </w:rPr>
  </w:style>
  <w:style w:type="character" w:styleId="49">
    <w:name w:val="footnote reference"/>
    <w:semiHidden/>
    <w:qFormat/>
    <w:uiPriority w:val="0"/>
    <w:rPr>
      <w:b/>
      <w:position w:val="6"/>
      <w:sz w:val="16"/>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2">
    <w:name w:val="TT"/>
    <w:basedOn w:val="2"/>
    <w:next w:val="1"/>
    <w:qFormat/>
    <w:uiPriority w:val="0"/>
    <w:pPr>
      <w:outlineLvl w:val="9"/>
    </w:pPr>
  </w:style>
  <w:style w:type="paragraph" w:customStyle="1" w:styleId="53">
    <w:name w:val="TAH"/>
    <w:basedOn w:val="54"/>
    <w:link w:val="90"/>
    <w:qFormat/>
    <w:uiPriority w:val="0"/>
    <w:rPr>
      <w:b/>
    </w:rPr>
  </w:style>
  <w:style w:type="paragraph" w:customStyle="1" w:styleId="54">
    <w:name w:val="TAC"/>
    <w:basedOn w:val="55"/>
    <w:link w:val="87"/>
    <w:qFormat/>
    <w:uiPriority w:val="0"/>
    <w:pPr>
      <w:jc w:val="center"/>
    </w:pPr>
  </w:style>
  <w:style w:type="paragraph" w:customStyle="1" w:styleId="55">
    <w:name w:val="TAL"/>
    <w:basedOn w:val="1"/>
    <w:link w:val="91"/>
    <w:qFormat/>
    <w:uiPriority w:val="0"/>
    <w:pPr>
      <w:keepNext/>
      <w:keepLines/>
      <w:spacing w:after="0"/>
    </w:pPr>
    <w:rPr>
      <w:rFonts w:ascii="Arial" w:hAnsi="Arial"/>
      <w:sz w:val="18"/>
    </w:rPr>
  </w:style>
  <w:style w:type="paragraph" w:customStyle="1" w:styleId="56">
    <w:name w:val="TF"/>
    <w:basedOn w:val="57"/>
    <w:link w:val="94"/>
    <w:qFormat/>
    <w:uiPriority w:val="0"/>
    <w:pPr>
      <w:keepNext w:val="0"/>
      <w:spacing w:before="0" w:after="240"/>
    </w:pPr>
  </w:style>
  <w:style w:type="paragraph" w:customStyle="1" w:styleId="57">
    <w:name w:val="TH"/>
    <w:basedOn w:val="1"/>
    <w:link w:val="88"/>
    <w:qFormat/>
    <w:uiPriority w:val="0"/>
    <w:pPr>
      <w:keepNext/>
      <w:keepLines/>
      <w:spacing w:before="60"/>
      <w:jc w:val="center"/>
    </w:pPr>
    <w:rPr>
      <w:rFonts w:ascii="Arial" w:hAnsi="Arial"/>
      <w:b/>
    </w:rPr>
  </w:style>
  <w:style w:type="paragraph" w:customStyle="1" w:styleId="58">
    <w:name w:val="NO"/>
    <w:basedOn w:val="1"/>
    <w:link w:val="93"/>
    <w:qFormat/>
    <w:uiPriority w:val="0"/>
    <w:pPr>
      <w:keepLines/>
      <w:ind w:left="1135" w:hanging="851"/>
    </w:pPr>
  </w:style>
  <w:style w:type="paragraph" w:customStyle="1" w:styleId="59">
    <w:name w:val="EX"/>
    <w:basedOn w:val="1"/>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7">
    <w:name w:val="TAR"/>
    <w:basedOn w:val="55"/>
    <w:qFormat/>
    <w:uiPriority w:val="0"/>
    <w:pPr>
      <w:jc w:val="right"/>
    </w:pPr>
  </w:style>
  <w:style w:type="paragraph" w:customStyle="1" w:styleId="68">
    <w:name w:val="TAN"/>
    <w:basedOn w:val="55"/>
    <w:link w:val="89"/>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1">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6">
    <w:name w:val="Editor's Note"/>
    <w:basedOn w:val="58"/>
    <w:qFormat/>
    <w:uiPriority w:val="0"/>
    <w:rPr>
      <w:color w:val="FF0000"/>
    </w:rPr>
  </w:style>
  <w:style w:type="paragraph" w:customStyle="1" w:styleId="77">
    <w:name w:val="B1"/>
    <w:basedOn w:val="14"/>
    <w:link w:val="95"/>
    <w:qFormat/>
    <w:uiPriority w:val="0"/>
  </w:style>
  <w:style w:type="paragraph" w:customStyle="1" w:styleId="78">
    <w:name w:val="B2"/>
    <w:basedOn w:val="13"/>
    <w:qFormat/>
    <w:uiPriority w:val="0"/>
  </w:style>
  <w:style w:type="paragraph" w:customStyle="1" w:styleId="79">
    <w:name w:val="B3"/>
    <w:basedOn w:val="12"/>
    <w:qFormat/>
    <w:uiPriority w:val="0"/>
  </w:style>
  <w:style w:type="paragraph" w:customStyle="1" w:styleId="80">
    <w:name w:val="B4"/>
    <w:basedOn w:val="38"/>
    <w:qFormat/>
    <w:uiPriority w:val="0"/>
  </w:style>
  <w:style w:type="paragraph" w:customStyle="1" w:styleId="81">
    <w:name w:val="B5"/>
    <w:basedOn w:val="37"/>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link w:val="86"/>
    <w:qFormat/>
    <w:uiPriority w:val="0"/>
    <w:pPr>
      <w:spacing w:after="120"/>
    </w:pPr>
    <w:rPr>
      <w:rFonts w:ascii="Arial" w:hAnsi="Arial" w:eastAsia="Times New Roman" w:cs="Times New Roman"/>
      <w:lang w:val="en-GB" w:eastAsia="en-US" w:bidi="ar-SA"/>
    </w:rPr>
  </w:style>
  <w:style w:type="paragraph" w:customStyle="1" w:styleId="84">
    <w:name w:val="tdoc-header"/>
    <w:qFormat/>
    <w:uiPriority w:val="0"/>
    <w:rPr>
      <w:rFonts w:ascii="Arial" w:hAnsi="Arial" w:eastAsia="Times New Roman" w:cs="Times New Roman"/>
      <w:sz w:val="24"/>
      <w:lang w:val="en-GB" w:eastAsia="en-US" w:bidi="ar-SA"/>
    </w:rPr>
  </w:style>
  <w:style w:type="character" w:customStyle="1" w:styleId="85">
    <w:name w:val="Body Text Char"/>
    <w:basedOn w:val="45"/>
    <w:link w:val="30"/>
    <w:qFormat/>
    <w:uiPriority w:val="0"/>
    <w:rPr>
      <w:rFonts w:ascii="Times New Roman" w:hAnsi="Times New Roman"/>
      <w:lang w:val="en-GB" w:eastAsia="en-US"/>
    </w:rPr>
  </w:style>
  <w:style w:type="character" w:customStyle="1" w:styleId="86">
    <w:name w:val="CR Cover Page Char"/>
    <w:link w:val="83"/>
    <w:qFormat/>
    <w:uiPriority w:val="0"/>
    <w:rPr>
      <w:rFonts w:ascii="Arial" w:hAnsi="Arial"/>
      <w:lang w:val="en-GB" w:eastAsia="en-US"/>
    </w:rPr>
  </w:style>
  <w:style w:type="character" w:customStyle="1" w:styleId="87">
    <w:name w:val="TAC Char"/>
    <w:link w:val="54"/>
    <w:qFormat/>
    <w:locked/>
    <w:uiPriority w:val="0"/>
    <w:rPr>
      <w:rFonts w:ascii="Arial" w:hAnsi="Arial"/>
      <w:sz w:val="18"/>
      <w:lang w:val="en-GB" w:eastAsia="en-US"/>
    </w:rPr>
  </w:style>
  <w:style w:type="character" w:customStyle="1" w:styleId="88">
    <w:name w:val="TH Char"/>
    <w:link w:val="57"/>
    <w:qFormat/>
    <w:locked/>
    <w:uiPriority w:val="0"/>
    <w:rPr>
      <w:rFonts w:ascii="Arial" w:hAnsi="Arial"/>
      <w:b/>
      <w:lang w:val="en-GB" w:eastAsia="en-US"/>
    </w:rPr>
  </w:style>
  <w:style w:type="character" w:customStyle="1" w:styleId="89">
    <w:name w:val="TAN Char"/>
    <w:basedOn w:val="45"/>
    <w:link w:val="68"/>
    <w:qFormat/>
    <w:locked/>
    <w:uiPriority w:val="0"/>
    <w:rPr>
      <w:rFonts w:ascii="Arial" w:hAnsi="Arial"/>
      <w:sz w:val="18"/>
      <w:lang w:val="en-GB" w:eastAsia="en-US"/>
    </w:rPr>
  </w:style>
  <w:style w:type="character" w:customStyle="1" w:styleId="90">
    <w:name w:val="TAH Car"/>
    <w:link w:val="53"/>
    <w:qFormat/>
    <w:locked/>
    <w:uiPriority w:val="0"/>
    <w:rPr>
      <w:rFonts w:ascii="Arial" w:hAnsi="Arial"/>
      <w:b/>
      <w:sz w:val="18"/>
      <w:lang w:val="en-GB" w:eastAsia="en-US"/>
    </w:rPr>
  </w:style>
  <w:style w:type="character" w:customStyle="1" w:styleId="91">
    <w:name w:val="TAL Car"/>
    <w:link w:val="55"/>
    <w:qFormat/>
    <w:locked/>
    <w:uiPriority w:val="0"/>
    <w:rPr>
      <w:rFonts w:ascii="Arial" w:hAnsi="Arial"/>
      <w:sz w:val="18"/>
      <w:lang w:val="en-GB" w:eastAsia="en-US"/>
    </w:rPr>
  </w:style>
  <w:style w:type="character" w:customStyle="1" w:styleId="92">
    <w:name w:val="TAL Char"/>
    <w:qFormat/>
    <w:uiPriority w:val="0"/>
    <w:rPr>
      <w:rFonts w:ascii="Arial" w:hAnsi="Arial"/>
      <w:sz w:val="18"/>
      <w:lang w:val="en-GB"/>
    </w:rPr>
  </w:style>
  <w:style w:type="character" w:customStyle="1" w:styleId="93">
    <w:name w:val="NO Char"/>
    <w:link w:val="58"/>
    <w:qFormat/>
    <w:uiPriority w:val="0"/>
    <w:rPr>
      <w:rFonts w:ascii="Times New Roman" w:hAnsi="Times New Roman"/>
      <w:lang w:val="en-GB" w:eastAsia="en-US"/>
    </w:rPr>
  </w:style>
  <w:style w:type="character" w:customStyle="1" w:styleId="94">
    <w:name w:val="TF Char"/>
    <w:link w:val="56"/>
    <w:qFormat/>
    <w:uiPriority w:val="0"/>
    <w:rPr>
      <w:rFonts w:ascii="Arial" w:hAnsi="Arial"/>
      <w:b/>
      <w:lang w:val="en-GB" w:eastAsia="en-US"/>
    </w:rPr>
  </w:style>
  <w:style w:type="character" w:customStyle="1" w:styleId="95">
    <w:name w:val="B1 Char"/>
    <w:link w:val="77"/>
    <w:qFormat/>
    <w:uiPriority w:val="0"/>
    <w:rPr>
      <w:rFonts w:ascii="Times New Roman" w:hAnsi="Times New Roman"/>
      <w:lang w:val="en-GB" w:eastAsia="en-US"/>
    </w:rPr>
  </w:style>
  <w:style w:type="character" w:customStyle="1" w:styleId="96">
    <w:name w:val="Heading 3 Char"/>
    <w:basedOn w:val="45"/>
    <w:link w:val="4"/>
    <w:qFormat/>
    <w:uiPriority w:val="0"/>
    <w:rPr>
      <w:rFonts w:ascii="Arial" w:hAnsi="Arial"/>
      <w:sz w:val="28"/>
      <w:lang w:val="en-GB" w:eastAsia="en-US"/>
    </w:rPr>
  </w:style>
  <w:style w:type="character" w:customStyle="1" w:styleId="97">
    <w:name w:val="Heading 4 Char"/>
    <w:basedOn w:val="45"/>
    <w:link w:val="5"/>
    <w:qFormat/>
    <w:uiPriority w:val="0"/>
    <w:rPr>
      <w:rFonts w:ascii="Arial" w:hAnsi="Arial"/>
      <w:sz w:val="24"/>
      <w:lang w:val="en-GB" w:eastAsia="en-US"/>
    </w:rPr>
  </w:style>
  <w:style w:type="character" w:customStyle="1" w:styleId="98">
    <w:name w:val="Heading 5 Char"/>
    <w:basedOn w:val="45"/>
    <w:link w:val="6"/>
    <w:qFormat/>
    <w:uiPriority w:val="0"/>
    <w:rPr>
      <w:rFonts w:ascii="Arial" w:hAnsi="Arial"/>
      <w:sz w:val="22"/>
      <w:lang w:val="en-GB" w:eastAsia="en-US"/>
    </w:rPr>
  </w:style>
  <w:style w:type="character" w:customStyle="1" w:styleId="99">
    <w:name w:val="Heading 6 Char"/>
    <w:basedOn w:val="45"/>
    <w:link w:val="7"/>
    <w:qFormat/>
    <w:uiPriority w:val="0"/>
    <w:rPr>
      <w:rFonts w:ascii="Arial" w:hAnsi="Arial"/>
      <w:lang w:val="en-GB" w:eastAsia="en-US"/>
    </w:rPr>
  </w:style>
  <w:style w:type="paragraph" w:styleId="100">
    <w:name w:val="List Paragraph"/>
    <w:basedOn w:val="1"/>
    <w:qFormat/>
    <w:uiPriority w:val="34"/>
    <w:pPr>
      <w:spacing w:after="0"/>
      <w:ind w:left="720"/>
      <w:contextualSpacing/>
    </w:pPr>
    <w:rPr>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oleObject" Target="embeddings/oleObject8.bin"/><Relationship Id="rId15" Type="http://schemas.openxmlformats.org/officeDocument/2006/relationships/image" Target="media/image4.wmf"/><Relationship Id="rId14" Type="http://schemas.openxmlformats.org/officeDocument/2006/relationships/oleObject" Target="embeddings/oleObject7.bin"/><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8C3DD-B4B6-4EE0-A1BD-F75C86EA9D3C}">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6</Pages>
  <Words>1794</Words>
  <Characters>10227</Characters>
  <Lines>85</Lines>
  <Paragraphs>23</Paragraphs>
  <TotalTime>0</TotalTime>
  <ScaleCrop>false</ScaleCrop>
  <LinksUpToDate>false</LinksUpToDate>
  <CharactersWithSpaces>11998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2019-08-14T20:04:00Z</dcterms:created>
  <dc:creator>Aijun CAO</dc:creator>
  <cp:lastModifiedBy>Ricky (ZTE)</cp:lastModifiedBy>
  <cp:lastPrinted>2411-12-31T07:00:00Z</cp:lastPrinted>
  <dcterms:modified xsi:type="dcterms:W3CDTF">2020-11-10T12:47:54Z</dcterms:modified>
  <dc:title>MTG_TITLE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1554965742</vt:lpwstr>
  </property>
  <property fmtid="{D5CDD505-2E9C-101B-9397-08002B2CF9AE}" pid="25" name="KSOProductBuildVer">
    <vt:lpwstr>2052-11.8.2.9022</vt:lpwstr>
  </property>
</Properties>
</file>