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8A1E0" w14:textId="7BB1471B" w:rsidR="00682080" w:rsidRPr="002439BC" w:rsidRDefault="00103302" w:rsidP="00682080">
      <w:pPr>
        <w:tabs>
          <w:tab w:val="right" w:pos="9639"/>
        </w:tabs>
        <w:spacing w:after="0" w:line="240" w:lineRule="auto"/>
        <w:rPr>
          <w:rFonts w:ascii="Arial" w:eastAsia="SimSun" w:hAnsi="Arial" w:cs="Times New Roman"/>
          <w:b/>
          <w:i/>
          <w:noProof/>
          <w:sz w:val="28"/>
          <w:szCs w:val="20"/>
          <w:lang w:val="en-GB"/>
        </w:rPr>
      </w:pPr>
      <w:r>
        <w:rPr>
          <w:rFonts w:ascii="Arial" w:eastAsia="SimSun" w:hAnsi="Arial" w:cs="Arial"/>
          <w:b/>
          <w:sz w:val="24"/>
          <w:szCs w:val="20"/>
          <w:lang w:val="en-US" w:eastAsia="zh-CN"/>
        </w:rPr>
        <w:t>3GPP TSG-RAN WG4 Meeting #9</w:t>
      </w:r>
      <w:r w:rsidR="009F5C07">
        <w:rPr>
          <w:rFonts w:ascii="Arial" w:eastAsia="SimSun" w:hAnsi="Arial" w:cs="Arial"/>
          <w:b/>
          <w:sz w:val="24"/>
          <w:szCs w:val="20"/>
          <w:lang w:val="en-US" w:eastAsia="zh-CN"/>
        </w:rPr>
        <w:t>7</w:t>
      </w:r>
      <w:r>
        <w:rPr>
          <w:rFonts w:ascii="Arial" w:eastAsia="SimSun" w:hAnsi="Arial" w:cs="Arial"/>
          <w:b/>
          <w:sz w:val="24"/>
          <w:szCs w:val="20"/>
          <w:lang w:val="en-US" w:eastAsia="zh-CN"/>
        </w:rPr>
        <w:t>-e</w:t>
      </w:r>
      <w:r w:rsidR="00682080" w:rsidRPr="002439BC">
        <w:rPr>
          <w:rFonts w:ascii="Arial" w:eastAsia="SimSun" w:hAnsi="Arial" w:cs="Times New Roman"/>
          <w:b/>
          <w:i/>
          <w:noProof/>
          <w:sz w:val="28"/>
          <w:szCs w:val="20"/>
          <w:lang w:val="en-GB"/>
        </w:rPr>
        <w:tab/>
      </w:r>
      <w:r w:rsidR="00737609" w:rsidRPr="00737609">
        <w:rPr>
          <w:rFonts w:ascii="Arial" w:eastAsia="SimSun" w:hAnsi="Arial" w:cs="Times New Roman"/>
          <w:b/>
          <w:noProof/>
          <w:sz w:val="28"/>
          <w:szCs w:val="20"/>
          <w:lang w:val="en-GB"/>
        </w:rPr>
        <w:t>R4-</w:t>
      </w:r>
      <w:r w:rsidR="001116C1">
        <w:rPr>
          <w:rFonts w:ascii="Arial" w:eastAsia="SimSun" w:hAnsi="Arial" w:cs="Times New Roman"/>
          <w:b/>
          <w:noProof/>
          <w:sz w:val="28"/>
          <w:szCs w:val="20"/>
          <w:lang w:val="en-GB"/>
        </w:rPr>
        <w:t>201</w:t>
      </w:r>
      <w:ins w:id="0" w:author="Venkat (NEC)" w:date="2020-11-10T13:50:00Z">
        <w:r w:rsidR="00F40099">
          <w:rPr>
            <w:rFonts w:ascii="Arial" w:eastAsia="SimSun" w:hAnsi="Arial" w:cs="Times New Roman"/>
            <w:b/>
            <w:noProof/>
            <w:sz w:val="28"/>
            <w:szCs w:val="20"/>
            <w:lang w:val="en-GB"/>
          </w:rPr>
          <w:t>7258</w:t>
        </w:r>
      </w:ins>
    </w:p>
    <w:p w14:paraId="25A7092F" w14:textId="490383CE" w:rsidR="00682080" w:rsidRPr="002439BC" w:rsidRDefault="00103302" w:rsidP="00682080">
      <w:pPr>
        <w:spacing w:after="120" w:line="240" w:lineRule="auto"/>
        <w:outlineLvl w:val="0"/>
        <w:rPr>
          <w:rFonts w:ascii="Arial" w:eastAsia="SimSun" w:hAnsi="Arial" w:cs="Times New Roman"/>
          <w:b/>
          <w:noProof/>
          <w:sz w:val="24"/>
          <w:szCs w:val="20"/>
          <w:lang w:val="en-GB"/>
        </w:rPr>
      </w:pPr>
      <w:r>
        <w:rPr>
          <w:rFonts w:ascii="Arial" w:eastAsia="SimSun" w:hAnsi="Arial" w:cs="Times New Roman"/>
          <w:b/>
          <w:noProof/>
          <w:sz w:val="24"/>
          <w:szCs w:val="20"/>
          <w:lang w:val="en-GB"/>
        </w:rPr>
        <w:t>E-Meeting</w:t>
      </w:r>
      <w:r w:rsidR="00682080" w:rsidRPr="002439BC">
        <w:rPr>
          <w:rFonts w:ascii="Arial" w:eastAsia="SimSun" w:hAnsi="Arial" w:cs="Times New Roman"/>
          <w:b/>
          <w:noProof/>
          <w:sz w:val="24"/>
          <w:szCs w:val="20"/>
          <w:lang w:val="en-GB"/>
        </w:rPr>
        <w:t xml:space="preserve">, </w:t>
      </w:r>
      <w:r w:rsidR="009F5C07">
        <w:rPr>
          <w:rFonts w:ascii="Arial" w:eastAsia="SimSun" w:hAnsi="Arial" w:cs="Times New Roman"/>
          <w:b/>
          <w:noProof/>
          <w:sz w:val="24"/>
          <w:szCs w:val="20"/>
          <w:lang w:val="en-GB"/>
        </w:rPr>
        <w:t>02 November</w:t>
      </w:r>
      <w:r w:rsidR="00F41379">
        <w:rPr>
          <w:rFonts w:ascii="Arial" w:eastAsia="SimSun" w:hAnsi="Arial" w:cs="Times New Roman"/>
          <w:b/>
          <w:noProof/>
          <w:sz w:val="24"/>
          <w:szCs w:val="20"/>
          <w:lang w:val="en-GB"/>
        </w:rPr>
        <w:t xml:space="preserve"> 2020</w:t>
      </w:r>
      <w:r w:rsidR="00682080">
        <w:rPr>
          <w:rFonts w:ascii="Arial" w:eastAsia="SimSun" w:hAnsi="Arial" w:cs="Times New Roman"/>
          <w:b/>
          <w:noProof/>
          <w:sz w:val="24"/>
          <w:szCs w:val="20"/>
          <w:lang w:val="en-GB"/>
        </w:rPr>
        <w:t xml:space="preserve"> – </w:t>
      </w:r>
      <w:r w:rsidR="009F5C07">
        <w:rPr>
          <w:rFonts w:ascii="Arial" w:eastAsia="SimSun" w:hAnsi="Arial" w:cs="Times New Roman"/>
          <w:b/>
          <w:noProof/>
          <w:sz w:val="24"/>
          <w:szCs w:val="20"/>
          <w:lang w:val="en-GB"/>
        </w:rPr>
        <w:t>13</w:t>
      </w:r>
      <w:r w:rsidR="00682080">
        <w:rPr>
          <w:rFonts w:ascii="Arial" w:eastAsia="SimSun" w:hAnsi="Arial" w:cs="Times New Roman"/>
          <w:b/>
          <w:noProof/>
          <w:sz w:val="24"/>
          <w:szCs w:val="20"/>
          <w:lang w:val="en-GB"/>
        </w:rPr>
        <w:t xml:space="preserve"> </w:t>
      </w:r>
      <w:r w:rsidR="009F5C07">
        <w:rPr>
          <w:rFonts w:ascii="Arial" w:eastAsia="SimSun" w:hAnsi="Arial" w:cs="Times New Roman"/>
          <w:b/>
          <w:noProof/>
          <w:sz w:val="24"/>
          <w:szCs w:val="20"/>
          <w:lang w:val="en-GB"/>
        </w:rPr>
        <w:t>November</w:t>
      </w:r>
      <w:r w:rsidR="00682080">
        <w:rPr>
          <w:rFonts w:ascii="Arial" w:eastAsia="SimSun" w:hAnsi="Arial" w:cs="Times New Roman"/>
          <w:b/>
          <w:noProof/>
          <w:sz w:val="24"/>
          <w:szCs w:val="20"/>
          <w:lang w:val="en-GB"/>
        </w:rPr>
        <w:t xml:space="preserve"> 20</w:t>
      </w:r>
      <w:r>
        <w:rPr>
          <w:rFonts w:ascii="Arial" w:eastAsia="SimSun" w:hAnsi="Arial" w:cs="Times New Roman"/>
          <w:b/>
          <w:noProof/>
          <w:sz w:val="24"/>
          <w:szCs w:val="20"/>
          <w:lang w:val="en-GB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82080" w:rsidRPr="002439BC" w14:paraId="7C607AF2" w14:textId="77777777" w:rsidTr="007B16A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81EC0" w14:textId="29C522D4" w:rsidR="00682080" w:rsidRPr="002439BC" w:rsidRDefault="00682080" w:rsidP="004C4602">
            <w:pPr>
              <w:spacing w:after="0" w:line="240" w:lineRule="auto"/>
              <w:jc w:val="right"/>
              <w:rPr>
                <w:rFonts w:ascii="Arial" w:eastAsia="SimSun" w:hAnsi="Arial" w:cs="Times New Roman"/>
                <w:i/>
                <w:noProof/>
                <w:sz w:val="20"/>
                <w:szCs w:val="20"/>
                <w:lang w:val="en-GB"/>
              </w:rPr>
            </w:pPr>
            <w:r w:rsidRPr="002439BC">
              <w:rPr>
                <w:rFonts w:ascii="Arial" w:eastAsia="SimSun" w:hAnsi="Arial" w:cs="Times New Roman"/>
                <w:i/>
                <w:noProof/>
                <w:sz w:val="14"/>
                <w:szCs w:val="20"/>
                <w:lang w:val="en-GB"/>
              </w:rPr>
              <w:t>CR-Form-v12.</w:t>
            </w:r>
            <w:r w:rsidR="004C4602">
              <w:rPr>
                <w:rFonts w:ascii="Arial" w:eastAsia="SimSun" w:hAnsi="Arial" w:cs="Times New Roman"/>
                <w:i/>
                <w:noProof/>
                <w:sz w:val="14"/>
                <w:szCs w:val="20"/>
                <w:lang w:val="en-GB"/>
              </w:rPr>
              <w:t>1</w:t>
            </w:r>
          </w:p>
        </w:tc>
      </w:tr>
      <w:tr w:rsidR="00682080" w:rsidRPr="002439BC" w14:paraId="33D82EF6" w14:textId="77777777" w:rsidTr="007B16A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C5995E5" w14:textId="77777777" w:rsidR="00682080" w:rsidRPr="002439BC" w:rsidRDefault="00682080" w:rsidP="007B16AD">
            <w:pPr>
              <w:spacing w:after="0" w:line="240" w:lineRule="auto"/>
              <w:jc w:val="center"/>
              <w:rPr>
                <w:rFonts w:ascii="Arial" w:eastAsia="SimSun" w:hAnsi="Arial" w:cs="Times New Roman"/>
                <w:noProof/>
                <w:sz w:val="20"/>
                <w:szCs w:val="20"/>
                <w:lang w:val="en-GB"/>
              </w:rPr>
            </w:pPr>
            <w:r w:rsidRPr="002439BC">
              <w:rPr>
                <w:rFonts w:ascii="Arial" w:eastAsia="SimSun" w:hAnsi="Arial" w:cs="Times New Roman"/>
                <w:b/>
                <w:noProof/>
                <w:sz w:val="32"/>
                <w:szCs w:val="20"/>
                <w:lang w:val="en-GB"/>
              </w:rPr>
              <w:t>CHANGE REQUEST</w:t>
            </w:r>
          </w:p>
        </w:tc>
      </w:tr>
      <w:tr w:rsidR="00682080" w:rsidRPr="002439BC" w14:paraId="7A09A993" w14:textId="77777777" w:rsidTr="007B16A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78E52C3" w14:textId="77777777" w:rsidR="00682080" w:rsidRPr="002439BC" w:rsidRDefault="00682080" w:rsidP="007B16AD">
            <w:pPr>
              <w:spacing w:after="0" w:line="240" w:lineRule="auto"/>
              <w:rPr>
                <w:rFonts w:ascii="Arial" w:eastAsia="SimSun" w:hAnsi="Arial" w:cs="Times New Roman"/>
                <w:noProof/>
                <w:sz w:val="8"/>
                <w:szCs w:val="8"/>
                <w:lang w:val="en-GB"/>
              </w:rPr>
            </w:pPr>
          </w:p>
        </w:tc>
      </w:tr>
      <w:tr w:rsidR="00682080" w:rsidRPr="002439BC" w14:paraId="451F5250" w14:textId="77777777" w:rsidTr="007B16AD">
        <w:tc>
          <w:tcPr>
            <w:tcW w:w="142" w:type="dxa"/>
            <w:tcBorders>
              <w:left w:val="single" w:sz="4" w:space="0" w:color="auto"/>
            </w:tcBorders>
          </w:tcPr>
          <w:p w14:paraId="5FBB6915" w14:textId="77777777" w:rsidR="00682080" w:rsidRPr="002439BC" w:rsidRDefault="00682080" w:rsidP="007B16AD">
            <w:pPr>
              <w:spacing w:after="0" w:line="240" w:lineRule="auto"/>
              <w:jc w:val="right"/>
              <w:rPr>
                <w:rFonts w:ascii="Arial" w:eastAsia="SimSun" w:hAnsi="Arial" w:cs="Times New Roman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pct30" w:color="FFFF00" w:fill="auto"/>
          </w:tcPr>
          <w:p w14:paraId="33BB2E0F" w14:textId="77777777" w:rsidR="00682080" w:rsidRPr="002439BC" w:rsidRDefault="00682080" w:rsidP="007B16AD">
            <w:pPr>
              <w:spacing w:after="0" w:line="240" w:lineRule="auto"/>
              <w:jc w:val="right"/>
              <w:rPr>
                <w:rFonts w:ascii="Arial" w:eastAsia="SimSun" w:hAnsi="Arial" w:cs="Times New Roman"/>
                <w:b/>
                <w:noProof/>
                <w:sz w:val="28"/>
                <w:szCs w:val="20"/>
                <w:lang w:val="en-GB"/>
              </w:rPr>
            </w:pPr>
            <w:r w:rsidRPr="002439BC">
              <w:rPr>
                <w:rFonts w:ascii="Arial" w:eastAsia="SimSun" w:hAnsi="Arial" w:cs="Times New Roman"/>
                <w:b/>
                <w:noProof/>
                <w:sz w:val="28"/>
                <w:szCs w:val="20"/>
                <w:lang w:val="en-GB"/>
              </w:rPr>
              <w:t>38.133</w:t>
            </w:r>
          </w:p>
        </w:tc>
        <w:tc>
          <w:tcPr>
            <w:tcW w:w="709" w:type="dxa"/>
          </w:tcPr>
          <w:p w14:paraId="2EE2D0B7" w14:textId="77777777" w:rsidR="00682080" w:rsidRPr="002439BC" w:rsidRDefault="00682080" w:rsidP="007B16AD">
            <w:pPr>
              <w:spacing w:after="0" w:line="240" w:lineRule="auto"/>
              <w:jc w:val="center"/>
              <w:rPr>
                <w:rFonts w:ascii="Arial" w:eastAsia="SimSun" w:hAnsi="Arial" w:cs="Times New Roman"/>
                <w:noProof/>
                <w:sz w:val="20"/>
                <w:szCs w:val="20"/>
                <w:lang w:val="en-GB"/>
              </w:rPr>
            </w:pPr>
            <w:r w:rsidRPr="002439BC">
              <w:rPr>
                <w:rFonts w:ascii="Arial" w:eastAsia="SimSun" w:hAnsi="Arial" w:cs="Times New Roman"/>
                <w:b/>
                <w:noProof/>
                <w:sz w:val="28"/>
                <w:szCs w:val="20"/>
                <w:lang w:val="en-GB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E6DB919" w14:textId="5C532C04" w:rsidR="00682080" w:rsidRPr="002439BC" w:rsidRDefault="000F6C3A" w:rsidP="00305173">
            <w:pPr>
              <w:spacing w:after="0" w:line="240" w:lineRule="auto"/>
              <w:jc w:val="center"/>
              <w:rPr>
                <w:rFonts w:ascii="Arial" w:eastAsia="SimSun" w:hAnsi="Arial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b/>
                <w:noProof/>
                <w:sz w:val="28"/>
                <w:szCs w:val="20"/>
                <w:lang w:val="en-GB"/>
              </w:rPr>
              <w:t>xx</w:t>
            </w:r>
          </w:p>
        </w:tc>
        <w:tc>
          <w:tcPr>
            <w:tcW w:w="709" w:type="dxa"/>
          </w:tcPr>
          <w:p w14:paraId="6262CBE5" w14:textId="77777777" w:rsidR="00682080" w:rsidRPr="002439BC" w:rsidRDefault="00682080" w:rsidP="007B16AD">
            <w:pPr>
              <w:tabs>
                <w:tab w:val="right" w:pos="625"/>
              </w:tabs>
              <w:spacing w:after="0" w:line="240" w:lineRule="auto"/>
              <w:jc w:val="center"/>
              <w:rPr>
                <w:rFonts w:ascii="Arial" w:eastAsia="SimSun" w:hAnsi="Arial" w:cs="Times New Roman"/>
                <w:noProof/>
                <w:sz w:val="20"/>
                <w:szCs w:val="20"/>
                <w:lang w:val="en-GB"/>
              </w:rPr>
            </w:pPr>
            <w:r w:rsidRPr="002439BC">
              <w:rPr>
                <w:rFonts w:ascii="Arial" w:eastAsia="SimSun" w:hAnsi="Arial" w:cs="Times New Roman"/>
                <w:b/>
                <w:bCs/>
                <w:noProof/>
                <w:sz w:val="28"/>
                <w:szCs w:val="20"/>
                <w:lang w:val="en-GB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3350BE7" w14:textId="77777777" w:rsidR="00682080" w:rsidRPr="002439BC" w:rsidRDefault="00682080" w:rsidP="00682080">
            <w:pPr>
              <w:spacing w:after="0" w:line="240" w:lineRule="auto"/>
              <w:rPr>
                <w:rFonts w:ascii="Arial" w:eastAsia="SimSun" w:hAnsi="Arial" w:cs="Times New Roman"/>
                <w:b/>
                <w:noProof/>
                <w:sz w:val="20"/>
                <w:szCs w:val="20"/>
                <w:lang w:val="en-GB"/>
              </w:rPr>
            </w:pPr>
            <w:r w:rsidRPr="002439BC">
              <w:rPr>
                <w:rFonts w:ascii="Arial" w:eastAsia="SimSun" w:hAnsi="Arial" w:cs="Times New Roman"/>
                <w:b/>
                <w:noProof/>
                <w:sz w:val="28"/>
                <w:szCs w:val="20"/>
                <w:lang w:val="en-GB"/>
              </w:rPr>
              <w:t>-</w:t>
            </w:r>
          </w:p>
        </w:tc>
        <w:tc>
          <w:tcPr>
            <w:tcW w:w="2410" w:type="dxa"/>
          </w:tcPr>
          <w:p w14:paraId="25164C20" w14:textId="77777777" w:rsidR="00682080" w:rsidRPr="002439BC" w:rsidRDefault="00682080" w:rsidP="007B16AD">
            <w:pPr>
              <w:tabs>
                <w:tab w:val="right" w:pos="1825"/>
              </w:tabs>
              <w:spacing w:after="0" w:line="240" w:lineRule="auto"/>
              <w:jc w:val="center"/>
              <w:rPr>
                <w:rFonts w:ascii="Arial" w:eastAsia="SimSun" w:hAnsi="Arial" w:cs="Times New Roman"/>
                <w:noProof/>
                <w:sz w:val="20"/>
                <w:szCs w:val="20"/>
                <w:lang w:val="en-GB"/>
              </w:rPr>
            </w:pPr>
            <w:r w:rsidRPr="002439BC">
              <w:rPr>
                <w:rFonts w:ascii="Arial" w:eastAsia="SimSun" w:hAnsi="Arial" w:cs="Times New Roman"/>
                <w:b/>
                <w:noProof/>
                <w:sz w:val="28"/>
                <w:szCs w:val="28"/>
                <w:lang w:val="en-GB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3732BBC" w14:textId="5FDBB6D3" w:rsidR="00682080" w:rsidRPr="002439BC" w:rsidRDefault="00682080" w:rsidP="000F6C3A">
            <w:pPr>
              <w:spacing w:after="0" w:line="240" w:lineRule="auto"/>
              <w:jc w:val="center"/>
              <w:rPr>
                <w:rFonts w:ascii="Arial" w:eastAsia="SimSun" w:hAnsi="Arial" w:cs="Times New Roman"/>
                <w:noProof/>
                <w:sz w:val="28"/>
                <w:szCs w:val="20"/>
                <w:lang w:val="en-GB"/>
              </w:rPr>
            </w:pPr>
            <w:r w:rsidRPr="002439BC">
              <w:rPr>
                <w:rFonts w:ascii="Arial" w:eastAsia="SimSun" w:hAnsi="Arial" w:cs="Times New Roman"/>
                <w:b/>
                <w:noProof/>
                <w:sz w:val="28"/>
                <w:szCs w:val="20"/>
                <w:lang w:val="en-GB"/>
              </w:rPr>
              <w:t>1</w:t>
            </w:r>
            <w:r w:rsidR="00443ACB">
              <w:rPr>
                <w:rFonts w:ascii="Arial" w:eastAsia="SimSun" w:hAnsi="Arial" w:cs="Times New Roman"/>
                <w:b/>
                <w:noProof/>
                <w:sz w:val="28"/>
                <w:szCs w:val="20"/>
                <w:lang w:val="en-GB"/>
              </w:rPr>
              <w:t>6.</w:t>
            </w:r>
            <w:r w:rsidR="00271B64">
              <w:rPr>
                <w:rFonts w:ascii="Arial" w:eastAsia="SimSun" w:hAnsi="Arial" w:cs="Times New Roman"/>
                <w:b/>
                <w:noProof/>
                <w:sz w:val="28"/>
                <w:szCs w:val="20"/>
                <w:lang w:val="en-GB"/>
              </w:rPr>
              <w:t>5</w:t>
            </w:r>
            <w:r w:rsidRPr="002439BC">
              <w:rPr>
                <w:rFonts w:ascii="Arial" w:eastAsia="SimSun" w:hAnsi="Arial" w:cs="Times New Roman"/>
                <w:b/>
                <w:noProof/>
                <w:sz w:val="28"/>
                <w:szCs w:val="20"/>
                <w:lang w:val="en-GB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461C069" w14:textId="77777777" w:rsidR="00682080" w:rsidRPr="002439BC" w:rsidRDefault="00682080" w:rsidP="007B16AD">
            <w:pPr>
              <w:spacing w:after="0" w:line="240" w:lineRule="auto"/>
              <w:rPr>
                <w:rFonts w:ascii="Arial" w:eastAsia="SimSun" w:hAnsi="Arial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682080" w:rsidRPr="002439BC" w14:paraId="3573D717" w14:textId="77777777" w:rsidTr="007B16A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DA59C8E" w14:textId="77777777" w:rsidR="00682080" w:rsidRPr="002439BC" w:rsidRDefault="00682080" w:rsidP="007B16AD">
            <w:pPr>
              <w:spacing w:after="0" w:line="240" w:lineRule="auto"/>
              <w:rPr>
                <w:rFonts w:ascii="Arial" w:eastAsia="SimSun" w:hAnsi="Arial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682080" w:rsidRPr="002439BC" w14:paraId="4338AC5A" w14:textId="77777777" w:rsidTr="007B16A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80F6F96" w14:textId="77777777" w:rsidR="00682080" w:rsidRPr="002439BC" w:rsidRDefault="00682080" w:rsidP="007B16AD">
            <w:pPr>
              <w:spacing w:after="0" w:line="240" w:lineRule="auto"/>
              <w:jc w:val="center"/>
              <w:rPr>
                <w:rFonts w:ascii="Arial" w:eastAsia="SimSun" w:hAnsi="Arial" w:cs="Arial"/>
                <w:i/>
                <w:noProof/>
                <w:sz w:val="20"/>
                <w:szCs w:val="20"/>
                <w:lang w:val="en-GB"/>
              </w:rPr>
            </w:pPr>
            <w:r w:rsidRPr="002439BC">
              <w:rPr>
                <w:rFonts w:ascii="Arial" w:eastAsia="SimSun" w:hAnsi="Arial" w:cs="Arial"/>
                <w:i/>
                <w:noProof/>
                <w:sz w:val="20"/>
                <w:szCs w:val="20"/>
                <w:lang w:val="en-GB"/>
              </w:rPr>
              <w:t xml:space="preserve">For </w:t>
            </w:r>
            <w:hyperlink r:id="rId6" w:anchor="_blank" w:history="1">
              <w:r w:rsidRPr="002439BC">
                <w:rPr>
                  <w:rFonts w:ascii="Arial" w:eastAsia="SimSun" w:hAnsi="Arial" w:cs="Arial"/>
                  <w:b/>
                  <w:i/>
                  <w:noProof/>
                  <w:color w:val="FF0000"/>
                  <w:sz w:val="20"/>
                  <w:szCs w:val="20"/>
                  <w:u w:val="single"/>
                  <w:lang w:val="en-GB"/>
                </w:rPr>
                <w:t>HE</w:t>
              </w:r>
              <w:bookmarkStart w:id="1" w:name="_Hlt497126619"/>
              <w:r w:rsidRPr="002439BC">
                <w:rPr>
                  <w:rFonts w:ascii="Arial" w:eastAsia="SimSun" w:hAnsi="Arial" w:cs="Arial"/>
                  <w:b/>
                  <w:i/>
                  <w:noProof/>
                  <w:color w:val="FF0000"/>
                  <w:sz w:val="20"/>
                  <w:szCs w:val="20"/>
                  <w:u w:val="single"/>
                  <w:lang w:val="en-GB"/>
                </w:rPr>
                <w:t>L</w:t>
              </w:r>
              <w:bookmarkEnd w:id="1"/>
              <w:r w:rsidRPr="002439BC">
                <w:rPr>
                  <w:rFonts w:ascii="Arial" w:eastAsia="SimSun" w:hAnsi="Arial" w:cs="Arial"/>
                  <w:b/>
                  <w:i/>
                  <w:noProof/>
                  <w:color w:val="FF0000"/>
                  <w:sz w:val="20"/>
                  <w:szCs w:val="20"/>
                  <w:u w:val="single"/>
                  <w:lang w:val="en-GB"/>
                </w:rPr>
                <w:t>P</w:t>
              </w:r>
            </w:hyperlink>
            <w:r w:rsidRPr="002439BC">
              <w:rPr>
                <w:rFonts w:ascii="Arial" w:eastAsia="SimSun" w:hAnsi="Arial" w:cs="Arial"/>
                <w:b/>
                <w:i/>
                <w:noProof/>
                <w:color w:val="FF0000"/>
                <w:sz w:val="20"/>
                <w:szCs w:val="20"/>
                <w:lang w:val="en-GB"/>
              </w:rPr>
              <w:t xml:space="preserve"> </w:t>
            </w:r>
            <w:r w:rsidRPr="002439BC">
              <w:rPr>
                <w:rFonts w:ascii="Arial" w:eastAsia="SimSun" w:hAnsi="Arial" w:cs="Arial"/>
                <w:i/>
                <w:noProof/>
                <w:sz w:val="20"/>
                <w:szCs w:val="20"/>
                <w:lang w:val="en-GB"/>
              </w:rPr>
              <w:t xml:space="preserve">on using this form: comprehensive instructions can be found at </w:t>
            </w:r>
            <w:r w:rsidRPr="002439BC">
              <w:rPr>
                <w:rFonts w:ascii="Arial" w:eastAsia="SimSun" w:hAnsi="Arial" w:cs="Arial"/>
                <w:i/>
                <w:noProof/>
                <w:sz w:val="20"/>
                <w:szCs w:val="20"/>
                <w:lang w:val="en-GB"/>
              </w:rPr>
              <w:br/>
            </w:r>
            <w:hyperlink r:id="rId7" w:history="1">
              <w:r w:rsidRPr="002439BC">
                <w:rPr>
                  <w:rFonts w:ascii="Arial" w:eastAsia="SimSun" w:hAnsi="Arial" w:cs="Arial"/>
                  <w:i/>
                  <w:noProof/>
                  <w:color w:val="0000FF"/>
                  <w:sz w:val="20"/>
                  <w:szCs w:val="20"/>
                  <w:u w:val="single"/>
                  <w:lang w:val="en-GB"/>
                </w:rPr>
                <w:t>http://www.3gpp.org/Change-Requests</w:t>
              </w:r>
            </w:hyperlink>
            <w:r w:rsidRPr="002439BC">
              <w:rPr>
                <w:rFonts w:ascii="Arial" w:eastAsia="SimSun" w:hAnsi="Arial" w:cs="Arial"/>
                <w:i/>
                <w:noProof/>
                <w:sz w:val="20"/>
                <w:szCs w:val="20"/>
                <w:lang w:val="en-GB"/>
              </w:rPr>
              <w:t>.</w:t>
            </w:r>
          </w:p>
        </w:tc>
      </w:tr>
      <w:tr w:rsidR="00682080" w:rsidRPr="002439BC" w14:paraId="4EB26649" w14:textId="77777777" w:rsidTr="007B16AD">
        <w:tc>
          <w:tcPr>
            <w:tcW w:w="9641" w:type="dxa"/>
            <w:gridSpan w:val="9"/>
          </w:tcPr>
          <w:p w14:paraId="7038D0E2" w14:textId="77777777" w:rsidR="00682080" w:rsidRPr="002439BC" w:rsidRDefault="00682080" w:rsidP="007B16AD">
            <w:pPr>
              <w:spacing w:after="0" w:line="240" w:lineRule="auto"/>
              <w:rPr>
                <w:rFonts w:ascii="Arial" w:eastAsia="SimSun" w:hAnsi="Arial" w:cs="Times New Roman"/>
                <w:noProof/>
                <w:sz w:val="8"/>
                <w:szCs w:val="8"/>
                <w:lang w:val="en-GB"/>
              </w:rPr>
            </w:pPr>
          </w:p>
        </w:tc>
      </w:tr>
    </w:tbl>
    <w:p w14:paraId="2D0AE5D9" w14:textId="77777777" w:rsidR="00682080" w:rsidRPr="002439BC" w:rsidRDefault="00682080" w:rsidP="00682080">
      <w:pPr>
        <w:spacing w:after="180" w:line="240" w:lineRule="auto"/>
        <w:rPr>
          <w:rFonts w:ascii="Times New Roman" w:eastAsia="SimSun" w:hAnsi="Times New Roman" w:cs="Times New Roman"/>
          <w:sz w:val="8"/>
          <w:szCs w:val="8"/>
          <w:lang w:val="en-GB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82080" w:rsidRPr="002439BC" w14:paraId="6C2FF1AD" w14:textId="77777777" w:rsidTr="007B16AD">
        <w:tc>
          <w:tcPr>
            <w:tcW w:w="2835" w:type="dxa"/>
          </w:tcPr>
          <w:p w14:paraId="16207BD1" w14:textId="77777777" w:rsidR="00682080" w:rsidRPr="002439BC" w:rsidRDefault="00682080" w:rsidP="007B16AD">
            <w:pPr>
              <w:tabs>
                <w:tab w:val="right" w:pos="2751"/>
              </w:tabs>
              <w:spacing w:after="0" w:line="240" w:lineRule="auto"/>
              <w:rPr>
                <w:rFonts w:ascii="Arial" w:eastAsia="SimSun" w:hAnsi="Arial" w:cs="Times New Roman"/>
                <w:b/>
                <w:i/>
                <w:noProof/>
                <w:sz w:val="20"/>
                <w:szCs w:val="20"/>
                <w:lang w:val="en-GB"/>
              </w:rPr>
            </w:pPr>
            <w:r w:rsidRPr="002439BC">
              <w:rPr>
                <w:rFonts w:ascii="Arial" w:eastAsia="SimSun" w:hAnsi="Arial" w:cs="Times New Roman"/>
                <w:b/>
                <w:i/>
                <w:noProof/>
                <w:sz w:val="20"/>
                <w:szCs w:val="20"/>
                <w:lang w:val="en-GB"/>
              </w:rPr>
              <w:t>Proposed change affects:</w:t>
            </w:r>
          </w:p>
        </w:tc>
        <w:tc>
          <w:tcPr>
            <w:tcW w:w="1418" w:type="dxa"/>
          </w:tcPr>
          <w:p w14:paraId="773ACD6D" w14:textId="77777777" w:rsidR="00682080" w:rsidRPr="002439BC" w:rsidRDefault="00682080" w:rsidP="007B16AD">
            <w:pPr>
              <w:spacing w:after="0" w:line="240" w:lineRule="auto"/>
              <w:jc w:val="right"/>
              <w:rPr>
                <w:rFonts w:ascii="Arial" w:eastAsia="SimSun" w:hAnsi="Arial" w:cs="Times New Roman"/>
                <w:noProof/>
                <w:sz w:val="20"/>
                <w:szCs w:val="20"/>
                <w:lang w:val="en-GB"/>
              </w:rPr>
            </w:pPr>
            <w:r w:rsidRPr="002439BC">
              <w:rPr>
                <w:rFonts w:ascii="Arial" w:eastAsia="SimSun" w:hAnsi="Arial" w:cs="Times New Roman"/>
                <w:noProof/>
                <w:sz w:val="20"/>
                <w:szCs w:val="20"/>
                <w:lang w:val="en-GB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5E7B9E6" w14:textId="77777777" w:rsidR="00682080" w:rsidRPr="002439BC" w:rsidRDefault="00682080" w:rsidP="007B16AD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cap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5D3643A" w14:textId="77777777" w:rsidR="00682080" w:rsidRPr="002439BC" w:rsidRDefault="00682080" w:rsidP="007B16AD">
            <w:pPr>
              <w:spacing w:after="0" w:line="240" w:lineRule="auto"/>
              <w:jc w:val="right"/>
              <w:rPr>
                <w:rFonts w:ascii="Arial" w:eastAsia="SimSun" w:hAnsi="Arial" w:cs="Times New Roman"/>
                <w:noProof/>
                <w:sz w:val="20"/>
                <w:szCs w:val="20"/>
                <w:u w:val="single"/>
                <w:lang w:val="en-GB"/>
              </w:rPr>
            </w:pPr>
            <w:r w:rsidRPr="002439BC">
              <w:rPr>
                <w:rFonts w:ascii="Arial" w:eastAsia="SimSun" w:hAnsi="Arial" w:cs="Times New Roman"/>
                <w:noProof/>
                <w:sz w:val="20"/>
                <w:szCs w:val="20"/>
                <w:lang w:val="en-GB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9B8DD56" w14:textId="77777777" w:rsidR="00682080" w:rsidRPr="002439BC" w:rsidRDefault="00682080" w:rsidP="007B16AD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caps/>
                <w:noProof/>
                <w:sz w:val="20"/>
                <w:szCs w:val="20"/>
                <w:lang w:val="en-GB" w:eastAsia="zh-CN"/>
              </w:rPr>
            </w:pPr>
            <w:r w:rsidRPr="002439BC">
              <w:rPr>
                <w:rFonts w:ascii="Arial" w:eastAsia="SimSun" w:hAnsi="Arial" w:cs="Times New Roman" w:hint="eastAsia"/>
                <w:b/>
                <w:caps/>
                <w:noProof/>
                <w:sz w:val="20"/>
                <w:szCs w:val="20"/>
                <w:lang w:val="en-GB" w:eastAsia="zh-CN"/>
              </w:rPr>
              <w:t>X</w:t>
            </w:r>
          </w:p>
        </w:tc>
        <w:tc>
          <w:tcPr>
            <w:tcW w:w="2126" w:type="dxa"/>
          </w:tcPr>
          <w:p w14:paraId="24100509" w14:textId="77777777" w:rsidR="00682080" w:rsidRPr="002439BC" w:rsidRDefault="00682080" w:rsidP="007B16AD">
            <w:pPr>
              <w:spacing w:after="0" w:line="240" w:lineRule="auto"/>
              <w:jc w:val="right"/>
              <w:rPr>
                <w:rFonts w:ascii="Arial" w:eastAsia="SimSun" w:hAnsi="Arial" w:cs="Times New Roman"/>
                <w:noProof/>
                <w:sz w:val="20"/>
                <w:szCs w:val="20"/>
                <w:u w:val="single"/>
                <w:lang w:val="en-GB"/>
              </w:rPr>
            </w:pPr>
            <w:r w:rsidRPr="002439BC">
              <w:rPr>
                <w:rFonts w:ascii="Arial" w:eastAsia="SimSun" w:hAnsi="Arial" w:cs="Times New Roman"/>
                <w:noProof/>
                <w:sz w:val="20"/>
                <w:szCs w:val="20"/>
                <w:lang w:val="en-GB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59DE71D" w14:textId="77777777" w:rsidR="00682080" w:rsidRPr="002439BC" w:rsidRDefault="00682080" w:rsidP="007B16AD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cap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B809E4" w14:textId="77777777" w:rsidR="00682080" w:rsidRPr="002439BC" w:rsidRDefault="00682080" w:rsidP="007B16AD">
            <w:pPr>
              <w:spacing w:after="0" w:line="240" w:lineRule="auto"/>
              <w:jc w:val="right"/>
              <w:rPr>
                <w:rFonts w:ascii="Arial" w:eastAsia="SimSun" w:hAnsi="Arial" w:cs="Times New Roman"/>
                <w:noProof/>
                <w:sz w:val="20"/>
                <w:szCs w:val="20"/>
                <w:lang w:val="en-GB"/>
              </w:rPr>
            </w:pPr>
            <w:r w:rsidRPr="002439BC">
              <w:rPr>
                <w:rFonts w:ascii="Arial" w:eastAsia="SimSun" w:hAnsi="Arial" w:cs="Times New Roman"/>
                <w:noProof/>
                <w:sz w:val="20"/>
                <w:szCs w:val="20"/>
                <w:lang w:val="en-GB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0605F2B" w14:textId="77777777" w:rsidR="00682080" w:rsidRPr="002439BC" w:rsidRDefault="00682080" w:rsidP="007B16AD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  <w:caps/>
                <w:noProof/>
                <w:sz w:val="20"/>
                <w:szCs w:val="20"/>
                <w:lang w:val="en-GB"/>
              </w:rPr>
            </w:pPr>
          </w:p>
        </w:tc>
      </w:tr>
    </w:tbl>
    <w:p w14:paraId="065759C2" w14:textId="77777777" w:rsidR="00682080" w:rsidRPr="002439BC" w:rsidRDefault="00682080" w:rsidP="00682080">
      <w:pPr>
        <w:spacing w:after="180" w:line="240" w:lineRule="auto"/>
        <w:rPr>
          <w:rFonts w:ascii="Times New Roman" w:eastAsia="SimSun" w:hAnsi="Times New Roman" w:cs="Times New Roman"/>
          <w:sz w:val="8"/>
          <w:szCs w:val="8"/>
          <w:lang w:val="en-GB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682080" w:rsidRPr="002439BC" w14:paraId="0DC5B335" w14:textId="77777777" w:rsidTr="007B16AD">
        <w:tc>
          <w:tcPr>
            <w:tcW w:w="9640" w:type="dxa"/>
            <w:gridSpan w:val="11"/>
          </w:tcPr>
          <w:p w14:paraId="601B2E22" w14:textId="77777777" w:rsidR="00682080" w:rsidRPr="002439BC" w:rsidRDefault="00682080" w:rsidP="007B16AD">
            <w:pPr>
              <w:spacing w:after="0" w:line="240" w:lineRule="auto"/>
              <w:rPr>
                <w:rFonts w:ascii="Arial" w:eastAsia="SimSun" w:hAnsi="Arial" w:cs="Times New Roman"/>
                <w:noProof/>
                <w:sz w:val="8"/>
                <w:szCs w:val="8"/>
                <w:lang w:val="en-GB"/>
              </w:rPr>
            </w:pPr>
          </w:p>
        </w:tc>
      </w:tr>
      <w:tr w:rsidR="00103302" w:rsidRPr="002439BC" w14:paraId="57A4DA5D" w14:textId="77777777" w:rsidTr="007B16A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478BE75" w14:textId="77777777" w:rsidR="00103302" w:rsidRPr="002439BC" w:rsidRDefault="00103302" w:rsidP="00103302">
            <w:pPr>
              <w:tabs>
                <w:tab w:val="right" w:pos="1759"/>
              </w:tabs>
              <w:spacing w:after="0" w:line="240" w:lineRule="auto"/>
              <w:rPr>
                <w:rFonts w:ascii="Arial" w:eastAsia="SimSun" w:hAnsi="Arial" w:cs="Times New Roman"/>
                <w:b/>
                <w:i/>
                <w:noProof/>
                <w:sz w:val="20"/>
                <w:szCs w:val="20"/>
                <w:lang w:val="en-GB"/>
              </w:rPr>
            </w:pPr>
            <w:r w:rsidRPr="002439BC">
              <w:rPr>
                <w:rFonts w:ascii="Arial" w:eastAsia="SimSun" w:hAnsi="Arial" w:cs="Times New Roman"/>
                <w:b/>
                <w:i/>
                <w:noProof/>
                <w:sz w:val="20"/>
                <w:szCs w:val="20"/>
                <w:lang w:val="en-GB"/>
              </w:rPr>
              <w:t>Title:</w:t>
            </w:r>
            <w:r w:rsidRPr="002439BC">
              <w:rPr>
                <w:rFonts w:ascii="Arial" w:eastAsia="SimSun" w:hAnsi="Arial" w:cs="Times New Roman"/>
                <w:b/>
                <w:i/>
                <w:noProof/>
                <w:sz w:val="20"/>
                <w:szCs w:val="20"/>
                <w:lang w:val="en-GB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72F9646" w14:textId="529EBFE5" w:rsidR="00103302" w:rsidRPr="00103302" w:rsidRDefault="00EE0895" w:rsidP="00924B86">
            <w:pPr>
              <w:spacing w:after="0" w:line="240" w:lineRule="auto"/>
              <w:ind w:left="100"/>
              <w:rPr>
                <w:rFonts w:ascii="Arial" w:eastAsia="SimSu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Draft CR on </w:t>
            </w:r>
            <w:r w:rsidR="00924B86">
              <w:rPr>
                <w:rFonts w:ascii="Arial" w:hAnsi="Arial" w:cs="Arial"/>
                <w:sz w:val="20"/>
                <w:szCs w:val="20"/>
              </w:rPr>
              <w:t xml:space="preserve">TC for </w:t>
            </w:r>
            <w:r>
              <w:rPr>
                <w:rFonts w:ascii="Arial" w:hAnsi="Arial" w:cs="Arial"/>
                <w:sz w:val="20"/>
                <w:szCs w:val="20"/>
              </w:rPr>
              <w:t xml:space="preserve">2-step RA type </w:t>
            </w:r>
            <w:r w:rsidR="00265B35">
              <w:rPr>
                <w:rFonts w:ascii="Arial" w:hAnsi="Arial" w:cs="Arial"/>
                <w:sz w:val="20"/>
                <w:szCs w:val="20"/>
              </w:rPr>
              <w:t>c</w:t>
            </w:r>
            <w:r w:rsidRPr="00EE0895">
              <w:rPr>
                <w:rFonts w:ascii="Arial" w:hAnsi="Arial" w:cs="Arial"/>
                <w:sz w:val="20"/>
                <w:szCs w:val="20"/>
              </w:rPr>
              <w:t>ontention based RA</w:t>
            </w:r>
            <w:r>
              <w:rPr>
                <w:rFonts w:ascii="Arial" w:hAnsi="Arial" w:cs="Arial"/>
                <w:sz w:val="20"/>
                <w:szCs w:val="20"/>
              </w:rPr>
              <w:t xml:space="preserve"> in FR1 and FR2 NR cells for EN-DC</w:t>
            </w:r>
          </w:p>
        </w:tc>
      </w:tr>
      <w:tr w:rsidR="00103302" w:rsidRPr="002439BC" w14:paraId="37279BBD" w14:textId="77777777" w:rsidTr="007B16AD">
        <w:tc>
          <w:tcPr>
            <w:tcW w:w="1843" w:type="dxa"/>
            <w:tcBorders>
              <w:left w:val="single" w:sz="4" w:space="0" w:color="auto"/>
            </w:tcBorders>
          </w:tcPr>
          <w:p w14:paraId="6A5A00F1" w14:textId="77777777" w:rsidR="00103302" w:rsidRPr="002439BC" w:rsidRDefault="00103302" w:rsidP="00103302">
            <w:pPr>
              <w:spacing w:after="0" w:line="240" w:lineRule="auto"/>
              <w:rPr>
                <w:rFonts w:ascii="Arial" w:eastAsia="SimSun" w:hAnsi="Arial" w:cs="Times New Roman"/>
                <w:b/>
                <w:i/>
                <w:noProof/>
                <w:sz w:val="8"/>
                <w:szCs w:val="8"/>
                <w:lang w:val="en-GB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9E3119E" w14:textId="77777777" w:rsidR="00103302" w:rsidRPr="002439BC" w:rsidRDefault="00103302" w:rsidP="00103302">
            <w:pPr>
              <w:spacing w:after="0" w:line="240" w:lineRule="auto"/>
              <w:rPr>
                <w:rFonts w:ascii="Arial" w:eastAsia="SimSun" w:hAnsi="Arial" w:cs="Times New Roman"/>
                <w:noProof/>
                <w:sz w:val="8"/>
                <w:szCs w:val="8"/>
                <w:lang w:val="en-GB"/>
              </w:rPr>
            </w:pPr>
          </w:p>
        </w:tc>
      </w:tr>
      <w:tr w:rsidR="00103302" w:rsidRPr="002439BC" w14:paraId="228FF67D" w14:textId="77777777" w:rsidTr="007B16AD">
        <w:tc>
          <w:tcPr>
            <w:tcW w:w="1843" w:type="dxa"/>
            <w:tcBorders>
              <w:left w:val="single" w:sz="4" w:space="0" w:color="auto"/>
            </w:tcBorders>
          </w:tcPr>
          <w:p w14:paraId="058E6420" w14:textId="77777777" w:rsidR="00103302" w:rsidRPr="002439BC" w:rsidRDefault="00103302" w:rsidP="00103302">
            <w:pPr>
              <w:tabs>
                <w:tab w:val="right" w:pos="1759"/>
              </w:tabs>
              <w:spacing w:after="0" w:line="240" w:lineRule="auto"/>
              <w:rPr>
                <w:rFonts w:ascii="Arial" w:eastAsia="SimSun" w:hAnsi="Arial" w:cs="Times New Roman"/>
                <w:b/>
                <w:i/>
                <w:noProof/>
                <w:sz w:val="20"/>
                <w:szCs w:val="20"/>
                <w:lang w:val="en-GB"/>
              </w:rPr>
            </w:pPr>
            <w:r w:rsidRPr="002439BC">
              <w:rPr>
                <w:rFonts w:ascii="Arial" w:eastAsia="SimSun" w:hAnsi="Arial" w:cs="Times New Roman"/>
                <w:b/>
                <w:i/>
                <w:noProof/>
                <w:sz w:val="20"/>
                <w:szCs w:val="20"/>
                <w:lang w:val="en-GB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2A3D786" w14:textId="77777777" w:rsidR="00103302" w:rsidRPr="002439BC" w:rsidRDefault="00103302" w:rsidP="00103302">
            <w:pPr>
              <w:spacing w:after="0" w:line="240" w:lineRule="auto"/>
              <w:ind w:left="100"/>
              <w:rPr>
                <w:rFonts w:ascii="Arial" w:eastAsia="SimSun" w:hAnsi="Arial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noProof/>
                <w:sz w:val="20"/>
                <w:szCs w:val="20"/>
                <w:lang w:val="en-GB"/>
              </w:rPr>
              <w:t>NEC</w:t>
            </w:r>
            <w:r w:rsidRPr="002439BC">
              <w:rPr>
                <w:rFonts w:ascii="Arial" w:eastAsia="SimSun" w:hAnsi="Arial" w:cs="Times New Roman"/>
                <w:noProof/>
                <w:sz w:val="20"/>
                <w:szCs w:val="20"/>
                <w:lang w:val="en-GB"/>
              </w:rPr>
              <w:t xml:space="preserve"> </w:t>
            </w:r>
          </w:p>
        </w:tc>
      </w:tr>
      <w:tr w:rsidR="00103302" w:rsidRPr="002439BC" w14:paraId="5954BFB2" w14:textId="77777777" w:rsidTr="007B16AD">
        <w:tc>
          <w:tcPr>
            <w:tcW w:w="1843" w:type="dxa"/>
            <w:tcBorders>
              <w:left w:val="single" w:sz="4" w:space="0" w:color="auto"/>
            </w:tcBorders>
          </w:tcPr>
          <w:p w14:paraId="07EFE5D7" w14:textId="77777777" w:rsidR="00103302" w:rsidRPr="002439BC" w:rsidRDefault="00103302" w:rsidP="00103302">
            <w:pPr>
              <w:tabs>
                <w:tab w:val="right" w:pos="1759"/>
              </w:tabs>
              <w:spacing w:after="0" w:line="240" w:lineRule="auto"/>
              <w:rPr>
                <w:rFonts w:ascii="Arial" w:eastAsia="SimSun" w:hAnsi="Arial" w:cs="Times New Roman"/>
                <w:b/>
                <w:i/>
                <w:noProof/>
                <w:sz w:val="20"/>
                <w:szCs w:val="20"/>
                <w:lang w:val="en-GB"/>
              </w:rPr>
            </w:pPr>
            <w:r w:rsidRPr="002439BC">
              <w:rPr>
                <w:rFonts w:ascii="Arial" w:eastAsia="SimSun" w:hAnsi="Arial" w:cs="Times New Roman"/>
                <w:b/>
                <w:i/>
                <w:noProof/>
                <w:sz w:val="20"/>
                <w:szCs w:val="20"/>
                <w:lang w:val="en-GB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9512713" w14:textId="77777777" w:rsidR="00103302" w:rsidRPr="002439BC" w:rsidRDefault="00103302" w:rsidP="00103302">
            <w:pPr>
              <w:spacing w:after="0" w:line="240" w:lineRule="auto"/>
              <w:ind w:left="100"/>
              <w:rPr>
                <w:rFonts w:ascii="Arial" w:eastAsia="SimSun" w:hAnsi="Arial" w:cs="Times New Roman"/>
                <w:noProof/>
                <w:sz w:val="20"/>
                <w:szCs w:val="20"/>
                <w:lang w:val="en-GB"/>
              </w:rPr>
            </w:pPr>
            <w:r w:rsidRPr="002439BC">
              <w:rPr>
                <w:rFonts w:ascii="Arial" w:eastAsia="SimSun" w:hAnsi="Arial" w:cs="Times New Roman"/>
                <w:noProof/>
                <w:sz w:val="20"/>
                <w:szCs w:val="20"/>
                <w:lang w:val="en-GB"/>
              </w:rPr>
              <w:t>R4</w:t>
            </w:r>
          </w:p>
        </w:tc>
      </w:tr>
      <w:tr w:rsidR="00103302" w:rsidRPr="002439BC" w14:paraId="63225F00" w14:textId="77777777" w:rsidTr="007B16AD">
        <w:tc>
          <w:tcPr>
            <w:tcW w:w="1843" w:type="dxa"/>
            <w:tcBorders>
              <w:left w:val="single" w:sz="4" w:space="0" w:color="auto"/>
            </w:tcBorders>
          </w:tcPr>
          <w:p w14:paraId="234AE78F" w14:textId="77777777" w:rsidR="00103302" w:rsidRPr="002439BC" w:rsidRDefault="00103302" w:rsidP="00103302">
            <w:pPr>
              <w:spacing w:after="0" w:line="240" w:lineRule="auto"/>
              <w:rPr>
                <w:rFonts w:ascii="Arial" w:eastAsia="SimSun" w:hAnsi="Arial" w:cs="Times New Roman"/>
                <w:b/>
                <w:i/>
                <w:noProof/>
                <w:sz w:val="8"/>
                <w:szCs w:val="8"/>
                <w:lang w:val="en-GB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BA20EE7" w14:textId="77777777" w:rsidR="00103302" w:rsidRPr="002439BC" w:rsidRDefault="00103302" w:rsidP="00103302">
            <w:pPr>
              <w:spacing w:after="0" w:line="240" w:lineRule="auto"/>
              <w:rPr>
                <w:rFonts w:ascii="Arial" w:eastAsia="SimSun" w:hAnsi="Arial" w:cs="Times New Roman"/>
                <w:noProof/>
                <w:sz w:val="8"/>
                <w:szCs w:val="8"/>
                <w:lang w:val="en-GB"/>
              </w:rPr>
            </w:pPr>
          </w:p>
        </w:tc>
      </w:tr>
      <w:tr w:rsidR="00103302" w:rsidRPr="002439BC" w14:paraId="28961FD0" w14:textId="77777777" w:rsidTr="007B16AD">
        <w:tc>
          <w:tcPr>
            <w:tcW w:w="1843" w:type="dxa"/>
            <w:tcBorders>
              <w:left w:val="single" w:sz="4" w:space="0" w:color="auto"/>
            </w:tcBorders>
          </w:tcPr>
          <w:p w14:paraId="38A36DD9" w14:textId="77777777" w:rsidR="00103302" w:rsidRPr="002439BC" w:rsidRDefault="00103302" w:rsidP="00103302">
            <w:pPr>
              <w:tabs>
                <w:tab w:val="right" w:pos="1759"/>
              </w:tabs>
              <w:spacing w:after="0" w:line="240" w:lineRule="auto"/>
              <w:rPr>
                <w:rFonts w:ascii="Arial" w:eastAsia="SimSun" w:hAnsi="Arial" w:cs="Times New Roman"/>
                <w:b/>
                <w:i/>
                <w:noProof/>
                <w:sz w:val="20"/>
                <w:szCs w:val="20"/>
                <w:lang w:val="en-GB"/>
              </w:rPr>
            </w:pPr>
            <w:r w:rsidRPr="002439BC">
              <w:rPr>
                <w:rFonts w:ascii="Arial" w:eastAsia="SimSun" w:hAnsi="Arial" w:cs="Times New Roman"/>
                <w:b/>
                <w:i/>
                <w:noProof/>
                <w:sz w:val="20"/>
                <w:szCs w:val="20"/>
                <w:lang w:val="en-GB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0B9F86B" w14:textId="662CA8CF" w:rsidR="00103302" w:rsidRPr="002439BC" w:rsidRDefault="00271B64" w:rsidP="00103302">
            <w:pPr>
              <w:spacing w:after="0" w:line="240" w:lineRule="auto"/>
              <w:ind w:left="100"/>
              <w:rPr>
                <w:rFonts w:ascii="Arial" w:eastAsia="SimSun" w:hAnsi="Arial" w:cs="Times New Roman"/>
                <w:noProof/>
                <w:sz w:val="20"/>
                <w:szCs w:val="20"/>
                <w:lang w:val="en-GB"/>
              </w:rPr>
            </w:pPr>
            <w:r w:rsidRPr="00271B64">
              <w:rPr>
                <w:rFonts w:ascii="Arial" w:eastAsia="SimSun" w:hAnsi="Arial" w:cs="Times New Roman"/>
                <w:noProof/>
                <w:sz w:val="20"/>
                <w:szCs w:val="20"/>
                <w:lang w:val="en-GB"/>
              </w:rPr>
              <w:t>NR_2step_RACH-Perf</w:t>
            </w:r>
          </w:p>
        </w:tc>
        <w:tc>
          <w:tcPr>
            <w:tcW w:w="567" w:type="dxa"/>
            <w:tcBorders>
              <w:left w:val="nil"/>
            </w:tcBorders>
          </w:tcPr>
          <w:p w14:paraId="297C11DD" w14:textId="77777777" w:rsidR="00103302" w:rsidRPr="002439BC" w:rsidRDefault="00103302" w:rsidP="00103302">
            <w:pPr>
              <w:spacing w:after="0" w:line="240" w:lineRule="auto"/>
              <w:ind w:right="100"/>
              <w:rPr>
                <w:rFonts w:ascii="Arial" w:eastAsia="SimSun" w:hAnsi="Arial" w:cs="Times New Roman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7C621D5" w14:textId="77777777" w:rsidR="00103302" w:rsidRPr="002439BC" w:rsidRDefault="00103302" w:rsidP="00103302">
            <w:pPr>
              <w:spacing w:after="0" w:line="240" w:lineRule="auto"/>
              <w:jc w:val="right"/>
              <w:rPr>
                <w:rFonts w:ascii="Arial" w:eastAsia="SimSun" w:hAnsi="Arial" w:cs="Times New Roman"/>
                <w:noProof/>
                <w:sz w:val="20"/>
                <w:szCs w:val="20"/>
                <w:lang w:val="en-GB"/>
              </w:rPr>
            </w:pPr>
            <w:r w:rsidRPr="002439BC">
              <w:rPr>
                <w:rFonts w:ascii="Arial" w:eastAsia="SimSun" w:hAnsi="Arial" w:cs="Times New Roman"/>
                <w:b/>
                <w:i/>
                <w:noProof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70C93FD" w14:textId="23F74B68" w:rsidR="00103302" w:rsidRPr="002439BC" w:rsidRDefault="00103302" w:rsidP="0005437D">
            <w:pPr>
              <w:spacing w:after="0" w:line="240" w:lineRule="auto"/>
              <w:ind w:left="100"/>
              <w:rPr>
                <w:rFonts w:ascii="Arial" w:eastAsia="SimSun" w:hAnsi="Arial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noProof/>
                <w:sz w:val="20"/>
                <w:szCs w:val="20"/>
                <w:lang w:val="en-GB"/>
              </w:rPr>
              <w:t>20</w:t>
            </w:r>
            <w:r w:rsidR="00C966BE">
              <w:rPr>
                <w:rFonts w:ascii="Arial" w:eastAsia="SimSun" w:hAnsi="Arial" w:cs="Times New Roman"/>
                <w:noProof/>
                <w:sz w:val="20"/>
                <w:szCs w:val="20"/>
                <w:lang w:val="en-GB"/>
              </w:rPr>
              <w:t>20-</w:t>
            </w:r>
            <w:r w:rsidR="00265B35">
              <w:rPr>
                <w:rFonts w:ascii="Arial" w:eastAsia="SimSun" w:hAnsi="Arial" w:cs="Times New Roman"/>
                <w:noProof/>
                <w:sz w:val="20"/>
                <w:szCs w:val="20"/>
                <w:lang w:val="en-GB"/>
              </w:rPr>
              <w:t>10-23</w:t>
            </w:r>
          </w:p>
        </w:tc>
      </w:tr>
      <w:tr w:rsidR="00103302" w:rsidRPr="002439BC" w14:paraId="29239E72" w14:textId="77777777" w:rsidTr="007B16AD">
        <w:tc>
          <w:tcPr>
            <w:tcW w:w="1843" w:type="dxa"/>
            <w:tcBorders>
              <w:left w:val="single" w:sz="4" w:space="0" w:color="auto"/>
            </w:tcBorders>
          </w:tcPr>
          <w:p w14:paraId="224F2C4E" w14:textId="77777777" w:rsidR="00103302" w:rsidRPr="002439BC" w:rsidRDefault="00103302" w:rsidP="00103302">
            <w:pPr>
              <w:spacing w:after="0" w:line="240" w:lineRule="auto"/>
              <w:rPr>
                <w:rFonts w:ascii="Arial" w:eastAsia="SimSun" w:hAnsi="Arial" w:cs="Times New Roman"/>
                <w:b/>
                <w:i/>
                <w:noProof/>
                <w:sz w:val="8"/>
                <w:szCs w:val="8"/>
                <w:lang w:val="en-GB"/>
              </w:rPr>
            </w:pPr>
          </w:p>
        </w:tc>
        <w:tc>
          <w:tcPr>
            <w:tcW w:w="1986" w:type="dxa"/>
            <w:gridSpan w:val="4"/>
          </w:tcPr>
          <w:p w14:paraId="52637996" w14:textId="77777777" w:rsidR="00103302" w:rsidRPr="002439BC" w:rsidRDefault="00103302" w:rsidP="00103302">
            <w:pPr>
              <w:spacing w:after="0" w:line="240" w:lineRule="auto"/>
              <w:rPr>
                <w:rFonts w:ascii="Arial" w:eastAsia="SimSun" w:hAnsi="Arial" w:cs="Times New Roman"/>
                <w:noProof/>
                <w:sz w:val="8"/>
                <w:szCs w:val="8"/>
                <w:lang w:val="en-GB"/>
              </w:rPr>
            </w:pPr>
          </w:p>
        </w:tc>
        <w:tc>
          <w:tcPr>
            <w:tcW w:w="2267" w:type="dxa"/>
            <w:gridSpan w:val="2"/>
          </w:tcPr>
          <w:p w14:paraId="4D3C53BF" w14:textId="77777777" w:rsidR="00103302" w:rsidRPr="002439BC" w:rsidRDefault="00103302" w:rsidP="00103302">
            <w:pPr>
              <w:spacing w:after="0" w:line="240" w:lineRule="auto"/>
              <w:rPr>
                <w:rFonts w:ascii="Arial" w:eastAsia="SimSun" w:hAnsi="Arial" w:cs="Times New Roman"/>
                <w:noProof/>
                <w:sz w:val="8"/>
                <w:szCs w:val="8"/>
                <w:lang w:val="en-GB"/>
              </w:rPr>
            </w:pPr>
          </w:p>
        </w:tc>
        <w:tc>
          <w:tcPr>
            <w:tcW w:w="1417" w:type="dxa"/>
            <w:gridSpan w:val="3"/>
          </w:tcPr>
          <w:p w14:paraId="1E65A194" w14:textId="77777777" w:rsidR="00103302" w:rsidRPr="002439BC" w:rsidRDefault="00103302" w:rsidP="00103302">
            <w:pPr>
              <w:spacing w:after="0" w:line="240" w:lineRule="auto"/>
              <w:rPr>
                <w:rFonts w:ascii="Arial" w:eastAsia="SimSun" w:hAnsi="Arial" w:cs="Times New Roman"/>
                <w:noProof/>
                <w:sz w:val="8"/>
                <w:szCs w:val="8"/>
                <w:lang w:val="en-GB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BF4606A" w14:textId="77777777" w:rsidR="00103302" w:rsidRPr="002439BC" w:rsidRDefault="00103302" w:rsidP="00103302">
            <w:pPr>
              <w:spacing w:after="0" w:line="240" w:lineRule="auto"/>
              <w:rPr>
                <w:rFonts w:ascii="Arial" w:eastAsia="SimSun" w:hAnsi="Arial" w:cs="Times New Roman"/>
                <w:noProof/>
                <w:sz w:val="8"/>
                <w:szCs w:val="8"/>
                <w:lang w:val="en-GB"/>
              </w:rPr>
            </w:pPr>
          </w:p>
        </w:tc>
      </w:tr>
      <w:tr w:rsidR="00103302" w:rsidRPr="002439BC" w14:paraId="3BD7A143" w14:textId="77777777" w:rsidTr="007B16A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6825062" w14:textId="77777777" w:rsidR="00103302" w:rsidRPr="002439BC" w:rsidRDefault="00103302" w:rsidP="00103302">
            <w:pPr>
              <w:tabs>
                <w:tab w:val="right" w:pos="1759"/>
              </w:tabs>
              <w:spacing w:after="0" w:line="240" w:lineRule="auto"/>
              <w:rPr>
                <w:rFonts w:ascii="Arial" w:eastAsia="SimSun" w:hAnsi="Arial" w:cs="Times New Roman"/>
                <w:b/>
                <w:i/>
                <w:noProof/>
                <w:sz w:val="20"/>
                <w:szCs w:val="20"/>
                <w:lang w:val="en-GB"/>
              </w:rPr>
            </w:pPr>
            <w:r w:rsidRPr="002439BC">
              <w:rPr>
                <w:rFonts w:ascii="Arial" w:eastAsia="SimSun" w:hAnsi="Arial" w:cs="Times New Roman"/>
                <w:b/>
                <w:i/>
                <w:noProof/>
                <w:sz w:val="20"/>
                <w:szCs w:val="20"/>
                <w:lang w:val="en-GB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05298B1" w14:textId="6352607B" w:rsidR="00103302" w:rsidRPr="002439BC" w:rsidRDefault="00890CE5" w:rsidP="00103302">
            <w:pPr>
              <w:spacing w:after="0" w:line="240" w:lineRule="auto"/>
              <w:ind w:left="100" w:right="-609"/>
              <w:rPr>
                <w:rFonts w:ascii="Arial" w:eastAsia="SimSun" w:hAnsi="Arial" w:cs="Times New Roman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b/>
                <w:noProof/>
                <w:sz w:val="20"/>
                <w:szCs w:val="20"/>
                <w:lang w:val="en-GB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BB89704" w14:textId="77777777" w:rsidR="00103302" w:rsidRPr="002439BC" w:rsidRDefault="00103302" w:rsidP="00103302">
            <w:pPr>
              <w:spacing w:after="0" w:line="240" w:lineRule="auto"/>
              <w:rPr>
                <w:rFonts w:ascii="Arial" w:eastAsia="SimSun" w:hAnsi="Arial" w:cs="Times New Roman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38650B0" w14:textId="77777777" w:rsidR="00103302" w:rsidRPr="002439BC" w:rsidRDefault="00103302" w:rsidP="00103302">
            <w:pPr>
              <w:spacing w:after="0" w:line="240" w:lineRule="auto"/>
              <w:jc w:val="right"/>
              <w:rPr>
                <w:rFonts w:ascii="Arial" w:eastAsia="SimSun" w:hAnsi="Arial" w:cs="Times New Roman"/>
                <w:b/>
                <w:i/>
                <w:noProof/>
                <w:sz w:val="20"/>
                <w:szCs w:val="20"/>
                <w:lang w:val="en-GB"/>
              </w:rPr>
            </w:pPr>
            <w:r w:rsidRPr="002439BC">
              <w:rPr>
                <w:rFonts w:ascii="Arial" w:eastAsia="SimSun" w:hAnsi="Arial" w:cs="Times New Roman"/>
                <w:b/>
                <w:i/>
                <w:noProof/>
                <w:sz w:val="20"/>
                <w:szCs w:val="20"/>
                <w:lang w:val="en-GB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2D260C7" w14:textId="0FC672C3" w:rsidR="00103302" w:rsidRPr="002439BC" w:rsidRDefault="00103302" w:rsidP="00103302">
            <w:pPr>
              <w:spacing w:after="0" w:line="240" w:lineRule="auto"/>
              <w:ind w:left="100"/>
              <w:rPr>
                <w:rFonts w:ascii="Arial" w:eastAsia="SimSun" w:hAnsi="Arial" w:cs="Times New Roman"/>
                <w:noProof/>
                <w:sz w:val="20"/>
                <w:szCs w:val="20"/>
                <w:lang w:val="en-GB"/>
              </w:rPr>
            </w:pPr>
            <w:r w:rsidRPr="002439BC">
              <w:rPr>
                <w:rFonts w:ascii="Arial" w:eastAsia="SimSun" w:hAnsi="Arial" w:cs="Times New Roman"/>
                <w:noProof/>
                <w:sz w:val="20"/>
                <w:szCs w:val="20"/>
                <w:lang w:val="en-GB"/>
              </w:rPr>
              <w:t>R</w:t>
            </w:r>
            <w:r>
              <w:rPr>
                <w:rFonts w:ascii="Arial" w:eastAsia="SimSun" w:hAnsi="Arial" w:cs="Times New Roman"/>
                <w:noProof/>
                <w:sz w:val="20"/>
                <w:szCs w:val="20"/>
                <w:lang w:val="en-GB"/>
              </w:rPr>
              <w:t>el-</w:t>
            </w:r>
            <w:r w:rsidR="0005437D">
              <w:rPr>
                <w:rFonts w:ascii="Arial" w:eastAsia="SimSun" w:hAnsi="Arial" w:cs="Times New Roman"/>
                <w:noProof/>
                <w:sz w:val="20"/>
                <w:szCs w:val="20"/>
                <w:lang w:val="en-GB"/>
              </w:rPr>
              <w:t>16</w:t>
            </w:r>
          </w:p>
        </w:tc>
      </w:tr>
      <w:tr w:rsidR="00103302" w:rsidRPr="002439BC" w14:paraId="30935C19" w14:textId="77777777" w:rsidTr="007B16A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A52618D" w14:textId="77777777" w:rsidR="00103302" w:rsidRPr="002439BC" w:rsidRDefault="00103302" w:rsidP="00103302">
            <w:pPr>
              <w:spacing w:after="0" w:line="240" w:lineRule="auto"/>
              <w:rPr>
                <w:rFonts w:ascii="Arial" w:eastAsia="SimSun" w:hAnsi="Arial" w:cs="Times New Roman"/>
                <w:b/>
                <w:i/>
                <w:noProof/>
                <w:sz w:val="20"/>
                <w:szCs w:val="20"/>
                <w:lang w:val="en-GB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57552BD" w14:textId="77777777" w:rsidR="00103302" w:rsidRPr="002439BC" w:rsidRDefault="00103302" w:rsidP="00103302">
            <w:pPr>
              <w:spacing w:after="0" w:line="240" w:lineRule="auto"/>
              <w:ind w:left="383" w:hanging="383"/>
              <w:rPr>
                <w:rFonts w:ascii="Arial" w:eastAsia="SimSun" w:hAnsi="Arial" w:cs="Times New Roman"/>
                <w:i/>
                <w:noProof/>
                <w:sz w:val="18"/>
                <w:szCs w:val="20"/>
                <w:lang w:val="en-GB"/>
              </w:rPr>
            </w:pPr>
            <w:r w:rsidRPr="002439BC">
              <w:rPr>
                <w:rFonts w:ascii="Arial" w:eastAsia="SimSun" w:hAnsi="Arial" w:cs="Times New Roman"/>
                <w:i/>
                <w:noProof/>
                <w:sz w:val="18"/>
                <w:szCs w:val="20"/>
                <w:lang w:val="en-GB"/>
              </w:rPr>
              <w:t xml:space="preserve">Use </w:t>
            </w:r>
            <w:r w:rsidRPr="002439BC">
              <w:rPr>
                <w:rFonts w:ascii="Arial" w:eastAsia="SimSun" w:hAnsi="Arial" w:cs="Times New Roman"/>
                <w:i/>
                <w:noProof/>
                <w:sz w:val="18"/>
                <w:szCs w:val="20"/>
                <w:u w:val="single"/>
                <w:lang w:val="en-GB"/>
              </w:rPr>
              <w:t>one</w:t>
            </w:r>
            <w:r w:rsidRPr="002439BC">
              <w:rPr>
                <w:rFonts w:ascii="Arial" w:eastAsia="SimSun" w:hAnsi="Arial" w:cs="Times New Roman"/>
                <w:i/>
                <w:noProof/>
                <w:sz w:val="18"/>
                <w:szCs w:val="20"/>
                <w:lang w:val="en-GB"/>
              </w:rPr>
              <w:t xml:space="preserve"> of the following categories:</w:t>
            </w:r>
            <w:r w:rsidRPr="002439BC">
              <w:rPr>
                <w:rFonts w:ascii="Arial" w:eastAsia="SimSun" w:hAnsi="Arial" w:cs="Times New Roman"/>
                <w:b/>
                <w:i/>
                <w:noProof/>
                <w:sz w:val="18"/>
                <w:szCs w:val="20"/>
                <w:lang w:val="en-GB"/>
              </w:rPr>
              <w:br/>
              <w:t>F</w:t>
            </w:r>
            <w:r w:rsidRPr="002439BC">
              <w:rPr>
                <w:rFonts w:ascii="Arial" w:eastAsia="SimSun" w:hAnsi="Arial" w:cs="Times New Roman"/>
                <w:i/>
                <w:noProof/>
                <w:sz w:val="18"/>
                <w:szCs w:val="20"/>
                <w:lang w:val="en-GB"/>
              </w:rPr>
              <w:t xml:space="preserve">  (correction)</w:t>
            </w:r>
            <w:r w:rsidRPr="002439BC">
              <w:rPr>
                <w:rFonts w:ascii="Arial" w:eastAsia="SimSun" w:hAnsi="Arial" w:cs="Times New Roman"/>
                <w:i/>
                <w:noProof/>
                <w:sz w:val="18"/>
                <w:szCs w:val="20"/>
                <w:lang w:val="en-GB"/>
              </w:rPr>
              <w:br/>
            </w:r>
            <w:r w:rsidRPr="002439BC">
              <w:rPr>
                <w:rFonts w:ascii="Arial" w:eastAsia="SimSun" w:hAnsi="Arial" w:cs="Times New Roman"/>
                <w:b/>
                <w:i/>
                <w:noProof/>
                <w:sz w:val="18"/>
                <w:szCs w:val="20"/>
                <w:lang w:val="en-GB"/>
              </w:rPr>
              <w:t>A</w:t>
            </w:r>
            <w:r w:rsidRPr="002439BC">
              <w:rPr>
                <w:rFonts w:ascii="Arial" w:eastAsia="SimSun" w:hAnsi="Arial" w:cs="Times New Roman"/>
                <w:i/>
                <w:noProof/>
                <w:sz w:val="18"/>
                <w:szCs w:val="20"/>
                <w:lang w:val="en-GB"/>
              </w:rPr>
              <w:t xml:space="preserve">  (mirror corresponding to a change in an earlier release)</w:t>
            </w:r>
            <w:r w:rsidRPr="002439BC">
              <w:rPr>
                <w:rFonts w:ascii="Arial" w:eastAsia="SimSun" w:hAnsi="Arial" w:cs="Times New Roman"/>
                <w:i/>
                <w:noProof/>
                <w:sz w:val="18"/>
                <w:szCs w:val="20"/>
                <w:lang w:val="en-GB"/>
              </w:rPr>
              <w:br/>
            </w:r>
            <w:r w:rsidRPr="002439BC">
              <w:rPr>
                <w:rFonts w:ascii="Arial" w:eastAsia="SimSun" w:hAnsi="Arial" w:cs="Times New Roman"/>
                <w:b/>
                <w:i/>
                <w:noProof/>
                <w:sz w:val="18"/>
                <w:szCs w:val="20"/>
                <w:lang w:val="en-GB"/>
              </w:rPr>
              <w:t>B</w:t>
            </w:r>
            <w:r w:rsidRPr="002439BC">
              <w:rPr>
                <w:rFonts w:ascii="Arial" w:eastAsia="SimSun" w:hAnsi="Arial" w:cs="Times New Roman"/>
                <w:i/>
                <w:noProof/>
                <w:sz w:val="18"/>
                <w:szCs w:val="20"/>
                <w:lang w:val="en-GB"/>
              </w:rPr>
              <w:t xml:space="preserve">  (addition of feature), </w:t>
            </w:r>
            <w:r w:rsidRPr="002439BC">
              <w:rPr>
                <w:rFonts w:ascii="Arial" w:eastAsia="SimSun" w:hAnsi="Arial" w:cs="Times New Roman"/>
                <w:i/>
                <w:noProof/>
                <w:sz w:val="18"/>
                <w:szCs w:val="20"/>
                <w:lang w:val="en-GB"/>
              </w:rPr>
              <w:br/>
            </w:r>
            <w:r w:rsidRPr="002439BC">
              <w:rPr>
                <w:rFonts w:ascii="Arial" w:eastAsia="SimSun" w:hAnsi="Arial" w:cs="Times New Roman"/>
                <w:b/>
                <w:i/>
                <w:noProof/>
                <w:sz w:val="18"/>
                <w:szCs w:val="20"/>
                <w:lang w:val="en-GB"/>
              </w:rPr>
              <w:t>C</w:t>
            </w:r>
            <w:r w:rsidRPr="002439BC">
              <w:rPr>
                <w:rFonts w:ascii="Arial" w:eastAsia="SimSun" w:hAnsi="Arial" w:cs="Times New Roman"/>
                <w:i/>
                <w:noProof/>
                <w:sz w:val="18"/>
                <w:szCs w:val="20"/>
                <w:lang w:val="en-GB"/>
              </w:rPr>
              <w:t xml:space="preserve">  (functional modification of feature)</w:t>
            </w:r>
            <w:r w:rsidRPr="002439BC">
              <w:rPr>
                <w:rFonts w:ascii="Arial" w:eastAsia="SimSun" w:hAnsi="Arial" w:cs="Times New Roman"/>
                <w:i/>
                <w:noProof/>
                <w:sz w:val="18"/>
                <w:szCs w:val="20"/>
                <w:lang w:val="en-GB"/>
              </w:rPr>
              <w:br/>
            </w:r>
            <w:r w:rsidRPr="002439BC">
              <w:rPr>
                <w:rFonts w:ascii="Arial" w:eastAsia="SimSun" w:hAnsi="Arial" w:cs="Times New Roman"/>
                <w:b/>
                <w:i/>
                <w:noProof/>
                <w:sz w:val="18"/>
                <w:szCs w:val="20"/>
                <w:lang w:val="en-GB"/>
              </w:rPr>
              <w:t>D</w:t>
            </w:r>
            <w:r w:rsidRPr="002439BC">
              <w:rPr>
                <w:rFonts w:ascii="Arial" w:eastAsia="SimSun" w:hAnsi="Arial" w:cs="Times New Roman"/>
                <w:i/>
                <w:noProof/>
                <w:sz w:val="18"/>
                <w:szCs w:val="20"/>
                <w:lang w:val="en-GB"/>
              </w:rPr>
              <w:t xml:space="preserve">  (editorial modification)</w:t>
            </w:r>
          </w:p>
          <w:p w14:paraId="20F3E172" w14:textId="77777777" w:rsidR="00103302" w:rsidRPr="002439BC" w:rsidRDefault="00103302" w:rsidP="00103302">
            <w:pPr>
              <w:spacing w:after="120" w:line="240" w:lineRule="auto"/>
              <w:rPr>
                <w:rFonts w:ascii="Arial" w:eastAsia="SimSun" w:hAnsi="Arial" w:cs="Times New Roman"/>
                <w:noProof/>
                <w:sz w:val="20"/>
                <w:szCs w:val="20"/>
                <w:lang w:val="en-GB"/>
              </w:rPr>
            </w:pPr>
            <w:r w:rsidRPr="002439BC">
              <w:rPr>
                <w:rFonts w:ascii="Arial" w:eastAsia="SimSun" w:hAnsi="Arial" w:cs="Times New Roman"/>
                <w:noProof/>
                <w:sz w:val="18"/>
                <w:szCs w:val="20"/>
                <w:lang w:val="en-GB"/>
              </w:rPr>
              <w:t>Detailed explanations of the above categories can</w:t>
            </w:r>
            <w:r w:rsidRPr="002439BC">
              <w:rPr>
                <w:rFonts w:ascii="Arial" w:eastAsia="SimSun" w:hAnsi="Arial" w:cs="Times New Roman"/>
                <w:noProof/>
                <w:sz w:val="18"/>
                <w:szCs w:val="20"/>
                <w:lang w:val="en-GB"/>
              </w:rPr>
              <w:br/>
              <w:t xml:space="preserve">be found in 3GPP </w:t>
            </w:r>
            <w:hyperlink r:id="rId8" w:history="1">
              <w:r w:rsidRPr="002439BC">
                <w:rPr>
                  <w:rFonts w:ascii="Arial" w:eastAsia="SimSun" w:hAnsi="Arial" w:cs="Times New Roman"/>
                  <w:noProof/>
                  <w:color w:val="0000FF"/>
                  <w:sz w:val="18"/>
                  <w:szCs w:val="20"/>
                  <w:u w:val="single"/>
                  <w:lang w:val="en-GB"/>
                </w:rPr>
                <w:t>TR 21.900</w:t>
              </w:r>
            </w:hyperlink>
            <w:r w:rsidRPr="002439BC">
              <w:rPr>
                <w:rFonts w:ascii="Arial" w:eastAsia="SimSun" w:hAnsi="Arial" w:cs="Times New Roman"/>
                <w:noProof/>
                <w:sz w:val="18"/>
                <w:szCs w:val="20"/>
                <w:lang w:val="en-GB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71CA283" w14:textId="5EB2CB89" w:rsidR="00103302" w:rsidRPr="002439BC" w:rsidRDefault="00103302" w:rsidP="00103302">
            <w:pPr>
              <w:tabs>
                <w:tab w:val="left" w:pos="950"/>
              </w:tabs>
              <w:spacing w:after="0" w:line="240" w:lineRule="auto"/>
              <w:ind w:left="241" w:hanging="241"/>
              <w:rPr>
                <w:rFonts w:ascii="Arial" w:eastAsia="SimSun" w:hAnsi="Arial" w:cs="Times New Roman"/>
                <w:i/>
                <w:noProof/>
                <w:sz w:val="18"/>
                <w:szCs w:val="20"/>
                <w:lang w:val="en-GB"/>
              </w:rPr>
            </w:pPr>
            <w:r w:rsidRPr="002439BC">
              <w:rPr>
                <w:rFonts w:ascii="Arial" w:eastAsia="SimSun" w:hAnsi="Arial" w:cs="Times New Roman"/>
                <w:i/>
                <w:noProof/>
                <w:sz w:val="18"/>
                <w:szCs w:val="20"/>
                <w:lang w:val="en-GB"/>
              </w:rPr>
              <w:t xml:space="preserve">Use </w:t>
            </w:r>
            <w:r w:rsidRPr="002439BC">
              <w:rPr>
                <w:rFonts w:ascii="Arial" w:eastAsia="SimSun" w:hAnsi="Arial" w:cs="Times New Roman"/>
                <w:i/>
                <w:noProof/>
                <w:sz w:val="18"/>
                <w:szCs w:val="20"/>
                <w:u w:val="single"/>
                <w:lang w:val="en-GB"/>
              </w:rPr>
              <w:t>one</w:t>
            </w:r>
            <w:r w:rsidRPr="002439BC">
              <w:rPr>
                <w:rFonts w:ascii="Arial" w:eastAsia="SimSun" w:hAnsi="Arial" w:cs="Times New Roman"/>
                <w:i/>
                <w:noProof/>
                <w:sz w:val="18"/>
                <w:szCs w:val="20"/>
                <w:lang w:val="en-GB"/>
              </w:rPr>
              <w:t xml:space="preserve"> of the following releases:</w:t>
            </w:r>
            <w:r w:rsidRPr="002439BC">
              <w:rPr>
                <w:rFonts w:ascii="Arial" w:eastAsia="SimSun" w:hAnsi="Arial" w:cs="Times New Roman"/>
                <w:i/>
                <w:noProof/>
                <w:sz w:val="18"/>
                <w:szCs w:val="20"/>
                <w:lang w:val="en-GB"/>
              </w:rPr>
              <w:br/>
            </w:r>
            <w:r w:rsidR="008970EB">
              <w:rPr>
                <w:rFonts w:ascii="Arial" w:eastAsia="ＭＳ 明朝" w:hAnsi="Arial" w:cs="Arial"/>
                <w:i/>
                <w:noProof/>
                <w:sz w:val="18"/>
                <w:szCs w:val="20"/>
                <w:lang w:val="en-GB"/>
              </w:rPr>
              <w:t>Rel-8</w:t>
            </w:r>
            <w:r w:rsidR="008970EB">
              <w:rPr>
                <w:rFonts w:ascii="Arial" w:eastAsia="ＭＳ 明朝" w:hAnsi="Arial" w:cs="Arial"/>
                <w:i/>
                <w:noProof/>
                <w:sz w:val="18"/>
                <w:szCs w:val="20"/>
                <w:lang w:val="en-GB"/>
              </w:rPr>
              <w:tab/>
              <w:t>(Release 8)</w:t>
            </w:r>
            <w:r w:rsidR="008970EB">
              <w:rPr>
                <w:rFonts w:ascii="Arial" w:eastAsia="ＭＳ 明朝" w:hAnsi="Arial" w:cs="Arial"/>
                <w:i/>
                <w:noProof/>
                <w:sz w:val="18"/>
                <w:szCs w:val="20"/>
                <w:lang w:val="en-GB"/>
              </w:rPr>
              <w:br/>
              <w:t>Rel-9</w:t>
            </w:r>
            <w:r w:rsidR="008970EB">
              <w:rPr>
                <w:rFonts w:ascii="Arial" w:eastAsia="ＭＳ 明朝" w:hAnsi="Arial" w:cs="Arial"/>
                <w:i/>
                <w:noProof/>
                <w:sz w:val="18"/>
                <w:szCs w:val="20"/>
                <w:lang w:val="en-GB"/>
              </w:rPr>
              <w:tab/>
              <w:t>(Release 9)</w:t>
            </w:r>
            <w:r w:rsidR="008970EB">
              <w:rPr>
                <w:rFonts w:ascii="Arial" w:eastAsia="ＭＳ 明朝" w:hAnsi="Arial" w:cs="Arial"/>
                <w:i/>
                <w:noProof/>
                <w:sz w:val="18"/>
                <w:szCs w:val="20"/>
                <w:lang w:val="en-GB"/>
              </w:rPr>
              <w:br/>
              <w:t>Rel-10</w:t>
            </w:r>
            <w:r w:rsidR="008970EB">
              <w:rPr>
                <w:rFonts w:ascii="Arial" w:eastAsia="ＭＳ 明朝" w:hAnsi="Arial" w:cs="Arial"/>
                <w:i/>
                <w:noProof/>
                <w:sz w:val="18"/>
                <w:szCs w:val="20"/>
                <w:lang w:val="en-GB"/>
              </w:rPr>
              <w:tab/>
              <w:t>(Release 10)</w:t>
            </w:r>
            <w:r w:rsidR="008970EB">
              <w:rPr>
                <w:rFonts w:ascii="Arial" w:eastAsia="ＭＳ 明朝" w:hAnsi="Arial" w:cs="Arial"/>
                <w:i/>
                <w:noProof/>
                <w:sz w:val="18"/>
                <w:szCs w:val="20"/>
                <w:lang w:val="en-GB"/>
              </w:rPr>
              <w:br/>
              <w:t>Rel-11</w:t>
            </w:r>
            <w:r w:rsidR="008970EB">
              <w:rPr>
                <w:rFonts w:ascii="Arial" w:eastAsia="ＭＳ 明朝" w:hAnsi="Arial" w:cs="Arial"/>
                <w:i/>
                <w:noProof/>
                <w:sz w:val="18"/>
                <w:szCs w:val="20"/>
                <w:lang w:val="en-GB"/>
              </w:rPr>
              <w:tab/>
              <w:t>(Release 11)</w:t>
            </w:r>
            <w:r w:rsidR="008970EB">
              <w:rPr>
                <w:rFonts w:ascii="Arial" w:eastAsia="ＭＳ 明朝" w:hAnsi="Arial" w:cs="Arial"/>
                <w:i/>
                <w:noProof/>
                <w:sz w:val="18"/>
                <w:szCs w:val="20"/>
                <w:lang w:val="en-GB"/>
              </w:rPr>
              <w:br/>
              <w:t>…</w:t>
            </w:r>
            <w:r w:rsidR="008970EB">
              <w:rPr>
                <w:rFonts w:ascii="Arial" w:eastAsia="ＭＳ 明朝" w:hAnsi="Arial" w:cs="Arial"/>
                <w:i/>
                <w:noProof/>
                <w:sz w:val="18"/>
                <w:szCs w:val="20"/>
                <w:lang w:val="en-GB"/>
              </w:rPr>
              <w:br/>
              <w:t>Rel-15</w:t>
            </w:r>
            <w:r w:rsidR="008970EB">
              <w:rPr>
                <w:rFonts w:ascii="Arial" w:eastAsia="ＭＳ 明朝" w:hAnsi="Arial" w:cs="Arial"/>
                <w:i/>
                <w:noProof/>
                <w:sz w:val="18"/>
                <w:szCs w:val="20"/>
                <w:lang w:val="en-GB"/>
              </w:rPr>
              <w:tab/>
              <w:t>(Release 15)</w:t>
            </w:r>
            <w:r w:rsidR="008970EB">
              <w:rPr>
                <w:rFonts w:ascii="Arial" w:eastAsia="ＭＳ 明朝" w:hAnsi="Arial" w:cs="Arial"/>
                <w:i/>
                <w:noProof/>
                <w:sz w:val="18"/>
                <w:szCs w:val="20"/>
                <w:lang w:val="en-GB"/>
              </w:rPr>
              <w:br/>
              <w:t>Rel-16</w:t>
            </w:r>
            <w:r w:rsidR="008970EB">
              <w:rPr>
                <w:rFonts w:ascii="Arial" w:eastAsia="ＭＳ 明朝" w:hAnsi="Arial" w:cs="Arial"/>
                <w:i/>
                <w:noProof/>
                <w:sz w:val="18"/>
                <w:szCs w:val="20"/>
                <w:lang w:val="en-GB"/>
              </w:rPr>
              <w:tab/>
              <w:t>(Release 16)</w:t>
            </w:r>
            <w:r w:rsidR="008970EB">
              <w:rPr>
                <w:rFonts w:ascii="Arial" w:eastAsia="ＭＳ 明朝" w:hAnsi="Arial" w:cs="Arial"/>
                <w:i/>
                <w:noProof/>
                <w:sz w:val="18"/>
                <w:szCs w:val="20"/>
                <w:lang w:val="en-GB"/>
              </w:rPr>
              <w:br/>
              <w:t>Rel-17</w:t>
            </w:r>
            <w:r w:rsidR="008970EB">
              <w:rPr>
                <w:rFonts w:ascii="Arial" w:eastAsia="ＭＳ 明朝" w:hAnsi="Arial" w:cs="Arial"/>
                <w:i/>
                <w:noProof/>
                <w:sz w:val="18"/>
                <w:szCs w:val="20"/>
                <w:lang w:val="en-GB"/>
              </w:rPr>
              <w:tab/>
              <w:t>(Release 17)</w:t>
            </w:r>
            <w:r w:rsidR="008970EB">
              <w:rPr>
                <w:rFonts w:ascii="Arial" w:eastAsia="ＭＳ 明朝" w:hAnsi="Arial" w:cs="Arial"/>
                <w:i/>
                <w:noProof/>
                <w:sz w:val="18"/>
                <w:szCs w:val="20"/>
                <w:lang w:val="en-GB"/>
              </w:rPr>
              <w:br/>
              <w:t>Rel-18</w:t>
            </w:r>
            <w:r w:rsidR="008970EB">
              <w:rPr>
                <w:rFonts w:ascii="Arial" w:eastAsia="ＭＳ 明朝" w:hAnsi="Arial" w:cs="Arial"/>
                <w:i/>
                <w:noProof/>
                <w:sz w:val="18"/>
                <w:szCs w:val="20"/>
                <w:lang w:val="en-GB"/>
              </w:rPr>
              <w:tab/>
              <w:t>(Release 18)</w:t>
            </w:r>
          </w:p>
        </w:tc>
      </w:tr>
      <w:tr w:rsidR="00103302" w:rsidRPr="002439BC" w14:paraId="1AFDB8CC" w14:textId="77777777" w:rsidTr="007B16AD">
        <w:tc>
          <w:tcPr>
            <w:tcW w:w="1843" w:type="dxa"/>
          </w:tcPr>
          <w:p w14:paraId="20410320" w14:textId="77777777" w:rsidR="00103302" w:rsidRPr="002439BC" w:rsidRDefault="00103302" w:rsidP="00103302">
            <w:pPr>
              <w:spacing w:after="0" w:line="240" w:lineRule="auto"/>
              <w:rPr>
                <w:rFonts w:ascii="Arial" w:eastAsia="SimSun" w:hAnsi="Arial" w:cs="Times New Roman"/>
                <w:b/>
                <w:i/>
                <w:noProof/>
                <w:sz w:val="8"/>
                <w:szCs w:val="8"/>
                <w:lang w:val="en-GB"/>
              </w:rPr>
            </w:pPr>
          </w:p>
        </w:tc>
        <w:tc>
          <w:tcPr>
            <w:tcW w:w="7797" w:type="dxa"/>
            <w:gridSpan w:val="10"/>
          </w:tcPr>
          <w:p w14:paraId="7921A682" w14:textId="77777777" w:rsidR="00103302" w:rsidRPr="002439BC" w:rsidRDefault="00103302" w:rsidP="00103302">
            <w:pPr>
              <w:spacing w:after="0" w:line="240" w:lineRule="auto"/>
              <w:rPr>
                <w:rFonts w:ascii="Arial" w:eastAsia="SimSun" w:hAnsi="Arial" w:cs="Times New Roman"/>
                <w:noProof/>
                <w:sz w:val="8"/>
                <w:szCs w:val="8"/>
                <w:lang w:val="en-GB"/>
              </w:rPr>
            </w:pPr>
          </w:p>
        </w:tc>
      </w:tr>
      <w:tr w:rsidR="00103302" w:rsidRPr="002439BC" w14:paraId="6242F7A0" w14:textId="77777777" w:rsidTr="007B16A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2A72F6C" w14:textId="77777777" w:rsidR="00103302" w:rsidRPr="002439BC" w:rsidRDefault="00103302" w:rsidP="00103302">
            <w:pPr>
              <w:tabs>
                <w:tab w:val="right" w:pos="2184"/>
              </w:tabs>
              <w:spacing w:after="0" w:line="240" w:lineRule="auto"/>
              <w:rPr>
                <w:rFonts w:ascii="Arial" w:eastAsia="SimSun" w:hAnsi="Arial" w:cs="Times New Roman"/>
                <w:b/>
                <w:i/>
                <w:noProof/>
                <w:sz w:val="20"/>
                <w:szCs w:val="20"/>
                <w:lang w:val="en-GB"/>
              </w:rPr>
            </w:pPr>
            <w:r w:rsidRPr="002439BC">
              <w:rPr>
                <w:rFonts w:ascii="Arial" w:eastAsia="SimSun" w:hAnsi="Arial" w:cs="Times New Roman"/>
                <w:b/>
                <w:i/>
                <w:noProof/>
                <w:sz w:val="20"/>
                <w:szCs w:val="20"/>
                <w:lang w:val="en-GB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2D2F663" w14:textId="72C26DBC" w:rsidR="00103302" w:rsidRPr="002439BC" w:rsidRDefault="00A2361F" w:rsidP="001D1E6E">
            <w:pPr>
              <w:spacing w:after="0" w:line="240" w:lineRule="auto"/>
              <w:ind w:left="100"/>
              <w:rPr>
                <w:rFonts w:ascii="Arial" w:eastAsia="SimSun" w:hAnsi="Arial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noProof/>
                <w:sz w:val="20"/>
                <w:szCs w:val="20"/>
                <w:lang w:val="en-GB"/>
              </w:rPr>
              <w:t>Addition of 2-step RA type test cases for contention based RA in EN-DC</w:t>
            </w:r>
          </w:p>
        </w:tc>
      </w:tr>
      <w:tr w:rsidR="00103302" w:rsidRPr="002439BC" w14:paraId="5CD2B49A" w14:textId="77777777" w:rsidTr="007B16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228FCA" w14:textId="77777777" w:rsidR="00103302" w:rsidRPr="002439BC" w:rsidRDefault="00103302" w:rsidP="00103302">
            <w:pPr>
              <w:spacing w:after="0" w:line="240" w:lineRule="auto"/>
              <w:rPr>
                <w:rFonts w:ascii="Arial" w:eastAsia="SimSun" w:hAnsi="Arial" w:cs="Times New Roman"/>
                <w:b/>
                <w:i/>
                <w:noProof/>
                <w:sz w:val="8"/>
                <w:szCs w:val="8"/>
                <w:lang w:val="en-GB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F309FB" w14:textId="77777777" w:rsidR="00103302" w:rsidRPr="002439BC" w:rsidRDefault="00103302" w:rsidP="00103302">
            <w:pPr>
              <w:spacing w:after="0" w:line="240" w:lineRule="auto"/>
              <w:rPr>
                <w:rFonts w:ascii="Arial" w:eastAsia="SimSun" w:hAnsi="Arial" w:cs="Times New Roman"/>
                <w:noProof/>
                <w:sz w:val="8"/>
                <w:szCs w:val="8"/>
                <w:lang w:val="en-GB"/>
              </w:rPr>
            </w:pPr>
          </w:p>
        </w:tc>
      </w:tr>
      <w:tr w:rsidR="00103302" w:rsidRPr="002439BC" w14:paraId="439E93A5" w14:textId="77777777" w:rsidTr="007B16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6770A8" w14:textId="77777777" w:rsidR="00103302" w:rsidRPr="002439BC" w:rsidRDefault="00103302" w:rsidP="00103302">
            <w:pPr>
              <w:tabs>
                <w:tab w:val="right" w:pos="2184"/>
              </w:tabs>
              <w:spacing w:after="0" w:line="240" w:lineRule="auto"/>
              <w:rPr>
                <w:rFonts w:ascii="Arial" w:eastAsia="SimSun" w:hAnsi="Arial" w:cs="Times New Roman"/>
                <w:b/>
                <w:i/>
                <w:noProof/>
                <w:sz w:val="20"/>
                <w:szCs w:val="20"/>
                <w:lang w:val="en-GB"/>
              </w:rPr>
            </w:pPr>
            <w:r w:rsidRPr="002439BC">
              <w:rPr>
                <w:rFonts w:ascii="Arial" w:eastAsia="SimSun" w:hAnsi="Arial" w:cs="Times New Roman"/>
                <w:b/>
                <w:i/>
                <w:noProof/>
                <w:sz w:val="20"/>
                <w:szCs w:val="20"/>
                <w:lang w:val="en-GB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53BE6D2" w14:textId="77777777" w:rsidR="00103302" w:rsidRDefault="00A2361F" w:rsidP="00A2361F">
            <w:pPr>
              <w:spacing w:after="0" w:line="240" w:lineRule="auto"/>
              <w:ind w:left="100"/>
              <w:rPr>
                <w:rFonts w:ascii="Arial" w:eastAsia="SimSun" w:hAnsi="Arial" w:cs="Times New Roman"/>
                <w:noProof/>
                <w:sz w:val="20"/>
                <w:szCs w:val="20"/>
                <w:lang w:val="en-GB" w:eastAsia="zh-CN"/>
              </w:rPr>
            </w:pPr>
            <w:r>
              <w:rPr>
                <w:rFonts w:ascii="Arial" w:eastAsia="SimSun" w:hAnsi="Arial" w:cs="Times New Roman"/>
                <w:noProof/>
                <w:sz w:val="20"/>
                <w:szCs w:val="20"/>
                <w:lang w:val="en-GB" w:eastAsia="zh-CN"/>
              </w:rPr>
              <w:t>Test cases for 2-step RA type c</w:t>
            </w:r>
            <w:r w:rsidRPr="00A2361F">
              <w:rPr>
                <w:rFonts w:ascii="Arial" w:eastAsia="SimSun" w:hAnsi="Arial" w:cs="Times New Roman"/>
                <w:noProof/>
                <w:sz w:val="20"/>
                <w:szCs w:val="20"/>
                <w:lang w:val="en-GB" w:eastAsia="zh-CN"/>
              </w:rPr>
              <w:t>ontention based RA</w:t>
            </w:r>
            <w:r>
              <w:rPr>
                <w:rFonts w:ascii="Arial" w:eastAsia="SimSun" w:hAnsi="Arial" w:cs="Times New Roman"/>
                <w:noProof/>
                <w:sz w:val="20"/>
                <w:szCs w:val="20"/>
                <w:lang w:val="en-GB" w:eastAsia="zh-CN"/>
              </w:rPr>
              <w:t xml:space="preserve"> for FR1 cells in EN-DC to test MsgB with fallbackRAR</w:t>
            </w:r>
          </w:p>
          <w:p w14:paraId="3C91EAA5" w14:textId="180BC805" w:rsidR="00A2361F" w:rsidRDefault="00A2361F" w:rsidP="00A2361F">
            <w:pPr>
              <w:spacing w:after="0" w:line="240" w:lineRule="auto"/>
              <w:ind w:left="100"/>
              <w:rPr>
                <w:rFonts w:ascii="Arial" w:eastAsia="SimSun" w:hAnsi="Arial" w:cs="Times New Roman"/>
                <w:noProof/>
                <w:sz w:val="20"/>
                <w:szCs w:val="20"/>
                <w:lang w:val="en-GB" w:eastAsia="zh-CN"/>
              </w:rPr>
            </w:pPr>
            <w:r>
              <w:rPr>
                <w:rFonts w:ascii="Arial" w:eastAsia="SimSun" w:hAnsi="Arial" w:cs="Times New Roman"/>
                <w:noProof/>
                <w:sz w:val="20"/>
                <w:szCs w:val="20"/>
                <w:lang w:val="en-GB" w:eastAsia="zh-CN"/>
              </w:rPr>
              <w:t>Test cases for 2-step RA type c</w:t>
            </w:r>
            <w:r w:rsidRPr="00A2361F">
              <w:rPr>
                <w:rFonts w:ascii="Arial" w:eastAsia="SimSun" w:hAnsi="Arial" w:cs="Times New Roman"/>
                <w:noProof/>
                <w:sz w:val="20"/>
                <w:szCs w:val="20"/>
                <w:lang w:val="en-GB" w:eastAsia="zh-CN"/>
              </w:rPr>
              <w:t>ontention based RA</w:t>
            </w:r>
            <w:r>
              <w:rPr>
                <w:rFonts w:ascii="Arial" w:eastAsia="SimSun" w:hAnsi="Arial" w:cs="Times New Roman"/>
                <w:noProof/>
                <w:sz w:val="20"/>
                <w:szCs w:val="20"/>
                <w:lang w:val="en-GB" w:eastAsia="zh-CN"/>
              </w:rPr>
              <w:t xml:space="preserve"> for FR2 cells in EN-DC to test MsgB with successRAR</w:t>
            </w:r>
          </w:p>
          <w:p w14:paraId="0D59A86A" w14:textId="54D9DE8F" w:rsidR="00A2361F" w:rsidRPr="002439BC" w:rsidRDefault="00A2361F" w:rsidP="00A2361F">
            <w:pPr>
              <w:spacing w:after="0" w:line="240" w:lineRule="auto"/>
              <w:ind w:left="100"/>
              <w:rPr>
                <w:rFonts w:ascii="Arial" w:eastAsia="SimSun" w:hAnsi="Arial" w:cs="Times New Roman"/>
                <w:noProof/>
                <w:sz w:val="20"/>
                <w:szCs w:val="20"/>
                <w:lang w:val="en-GB" w:eastAsia="zh-CN"/>
              </w:rPr>
            </w:pPr>
          </w:p>
        </w:tc>
      </w:tr>
      <w:tr w:rsidR="00103302" w:rsidRPr="002439BC" w14:paraId="5343F58A" w14:textId="77777777" w:rsidTr="007B16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92F011" w14:textId="77777777" w:rsidR="00103302" w:rsidRPr="002439BC" w:rsidRDefault="00103302" w:rsidP="00103302">
            <w:pPr>
              <w:spacing w:after="0" w:line="240" w:lineRule="auto"/>
              <w:rPr>
                <w:rFonts w:ascii="Arial" w:eastAsia="SimSun" w:hAnsi="Arial" w:cs="Times New Roman"/>
                <w:b/>
                <w:i/>
                <w:noProof/>
                <w:sz w:val="8"/>
                <w:szCs w:val="8"/>
                <w:lang w:val="en-GB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1108ED2" w14:textId="77777777" w:rsidR="00103302" w:rsidRPr="002439BC" w:rsidRDefault="00103302" w:rsidP="00103302">
            <w:pPr>
              <w:spacing w:after="0" w:line="240" w:lineRule="auto"/>
              <w:rPr>
                <w:rFonts w:ascii="Arial" w:eastAsia="SimSun" w:hAnsi="Arial" w:cs="Times New Roman"/>
                <w:noProof/>
                <w:sz w:val="8"/>
                <w:szCs w:val="8"/>
                <w:lang w:val="en-GB"/>
              </w:rPr>
            </w:pPr>
          </w:p>
        </w:tc>
      </w:tr>
      <w:tr w:rsidR="00103302" w:rsidRPr="002439BC" w14:paraId="3C40AFB1" w14:textId="77777777" w:rsidTr="007B16A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12F9482" w14:textId="77777777" w:rsidR="00103302" w:rsidRPr="002439BC" w:rsidRDefault="00103302" w:rsidP="00103302">
            <w:pPr>
              <w:tabs>
                <w:tab w:val="right" w:pos="2184"/>
              </w:tabs>
              <w:spacing w:after="0" w:line="240" w:lineRule="auto"/>
              <w:rPr>
                <w:rFonts w:ascii="Arial" w:eastAsia="SimSun" w:hAnsi="Arial" w:cs="Times New Roman"/>
                <w:b/>
                <w:i/>
                <w:noProof/>
                <w:sz w:val="20"/>
                <w:szCs w:val="20"/>
                <w:lang w:val="en-GB"/>
              </w:rPr>
            </w:pPr>
            <w:r w:rsidRPr="002439BC">
              <w:rPr>
                <w:rFonts w:ascii="Arial" w:eastAsia="SimSun" w:hAnsi="Arial" w:cs="Times New Roman"/>
                <w:b/>
                <w:i/>
                <w:noProof/>
                <w:sz w:val="20"/>
                <w:szCs w:val="20"/>
                <w:lang w:val="en-GB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169A08B" w14:textId="53196B12" w:rsidR="00103302" w:rsidRPr="002439BC" w:rsidRDefault="00A2361F" w:rsidP="001D1E6E">
            <w:pPr>
              <w:spacing w:after="0" w:line="240" w:lineRule="auto"/>
              <w:ind w:left="100"/>
              <w:rPr>
                <w:rFonts w:ascii="Arial" w:eastAsia="SimSun" w:hAnsi="Arial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noProof/>
                <w:sz w:val="20"/>
                <w:szCs w:val="20"/>
                <w:lang w:val="en-GB"/>
              </w:rPr>
              <w:t>2-step RA type test cases will not be available in specification</w:t>
            </w:r>
          </w:p>
        </w:tc>
      </w:tr>
      <w:tr w:rsidR="00103302" w:rsidRPr="002439BC" w14:paraId="789A5058" w14:textId="77777777" w:rsidTr="007B16AD">
        <w:tc>
          <w:tcPr>
            <w:tcW w:w="2694" w:type="dxa"/>
            <w:gridSpan w:val="2"/>
          </w:tcPr>
          <w:p w14:paraId="18A0DFD0" w14:textId="77777777" w:rsidR="00103302" w:rsidRPr="002439BC" w:rsidRDefault="00103302" w:rsidP="00103302">
            <w:pPr>
              <w:spacing w:after="0" w:line="240" w:lineRule="auto"/>
              <w:rPr>
                <w:rFonts w:ascii="Arial" w:eastAsia="SimSun" w:hAnsi="Arial" w:cs="Times New Roman"/>
                <w:b/>
                <w:i/>
                <w:noProof/>
                <w:sz w:val="8"/>
                <w:szCs w:val="8"/>
                <w:lang w:val="en-GB"/>
              </w:rPr>
            </w:pPr>
          </w:p>
        </w:tc>
        <w:tc>
          <w:tcPr>
            <w:tcW w:w="6946" w:type="dxa"/>
            <w:gridSpan w:val="9"/>
          </w:tcPr>
          <w:p w14:paraId="6EB6DF1D" w14:textId="77777777" w:rsidR="00103302" w:rsidRPr="002439BC" w:rsidRDefault="00103302" w:rsidP="00103302">
            <w:pPr>
              <w:spacing w:after="0" w:line="240" w:lineRule="auto"/>
              <w:rPr>
                <w:rFonts w:ascii="Arial" w:eastAsia="SimSun" w:hAnsi="Arial" w:cs="Times New Roman"/>
                <w:noProof/>
                <w:sz w:val="8"/>
                <w:szCs w:val="8"/>
                <w:lang w:val="en-GB"/>
              </w:rPr>
            </w:pPr>
          </w:p>
        </w:tc>
      </w:tr>
      <w:tr w:rsidR="00103302" w:rsidRPr="002439BC" w14:paraId="3A9D593C" w14:textId="77777777" w:rsidTr="007B16A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3094710" w14:textId="77777777" w:rsidR="00103302" w:rsidRPr="002439BC" w:rsidRDefault="00103302" w:rsidP="00103302">
            <w:pPr>
              <w:tabs>
                <w:tab w:val="right" w:pos="2184"/>
              </w:tabs>
              <w:spacing w:after="0" w:line="240" w:lineRule="auto"/>
              <w:rPr>
                <w:rFonts w:ascii="Arial" w:eastAsia="SimSun" w:hAnsi="Arial" w:cs="Times New Roman"/>
                <w:b/>
                <w:i/>
                <w:noProof/>
                <w:sz w:val="20"/>
                <w:szCs w:val="20"/>
                <w:lang w:val="en-GB"/>
              </w:rPr>
            </w:pPr>
            <w:r w:rsidRPr="002439BC">
              <w:rPr>
                <w:rFonts w:ascii="Arial" w:eastAsia="SimSun" w:hAnsi="Arial" w:cs="Times New Roman"/>
                <w:b/>
                <w:i/>
                <w:noProof/>
                <w:sz w:val="20"/>
                <w:szCs w:val="20"/>
                <w:lang w:val="en-GB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5F81DD6" w14:textId="1626894B" w:rsidR="00103302" w:rsidRPr="002439BC" w:rsidRDefault="00BE29CB" w:rsidP="00103302">
            <w:pPr>
              <w:spacing w:after="0" w:line="240" w:lineRule="auto"/>
              <w:ind w:left="100"/>
              <w:rPr>
                <w:rFonts w:ascii="Arial" w:eastAsia="SimSun" w:hAnsi="Arial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noProof/>
                <w:sz w:val="20"/>
                <w:szCs w:val="20"/>
                <w:lang w:val="en-GB"/>
              </w:rPr>
              <w:t>A.</w:t>
            </w:r>
            <w:r w:rsidR="00411E75">
              <w:rPr>
                <w:rFonts w:ascii="Arial" w:eastAsia="SimSun" w:hAnsi="Arial" w:cs="Times New Roman"/>
                <w:noProof/>
                <w:sz w:val="20"/>
                <w:szCs w:val="20"/>
                <w:lang w:val="en-GB"/>
              </w:rPr>
              <w:t xml:space="preserve">4.3.2.2.1, </w:t>
            </w:r>
            <w:r w:rsidRPr="00BE29CB">
              <w:rPr>
                <w:rFonts w:ascii="Arial" w:eastAsia="SimSun" w:hAnsi="Arial" w:cs="Times New Roman"/>
                <w:noProof/>
                <w:sz w:val="20"/>
                <w:szCs w:val="20"/>
                <w:lang w:val="en-GB"/>
              </w:rPr>
              <w:t>A.4.3.2.2.3</w:t>
            </w:r>
            <w:r>
              <w:rPr>
                <w:rFonts w:ascii="Arial" w:eastAsia="SimSun" w:hAnsi="Arial" w:cs="Times New Roman"/>
                <w:noProof/>
                <w:sz w:val="20"/>
                <w:szCs w:val="20"/>
                <w:lang w:val="en-GB"/>
              </w:rPr>
              <w:t>, A.5.3.2.2.3</w:t>
            </w:r>
          </w:p>
        </w:tc>
      </w:tr>
      <w:tr w:rsidR="00103302" w:rsidRPr="002439BC" w14:paraId="5D559080" w14:textId="77777777" w:rsidTr="007B16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751901" w14:textId="77777777" w:rsidR="00103302" w:rsidRPr="002439BC" w:rsidRDefault="00103302" w:rsidP="00103302">
            <w:pPr>
              <w:spacing w:after="0" w:line="240" w:lineRule="auto"/>
              <w:rPr>
                <w:rFonts w:ascii="Arial" w:eastAsia="SimSun" w:hAnsi="Arial" w:cs="Times New Roman"/>
                <w:b/>
                <w:i/>
                <w:noProof/>
                <w:sz w:val="8"/>
                <w:szCs w:val="8"/>
                <w:lang w:val="en-GB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44D1CC5" w14:textId="77777777" w:rsidR="00103302" w:rsidRPr="002439BC" w:rsidRDefault="00103302" w:rsidP="00103302">
            <w:pPr>
              <w:spacing w:after="0" w:line="240" w:lineRule="auto"/>
              <w:rPr>
                <w:rFonts w:ascii="Arial" w:eastAsia="SimSun" w:hAnsi="Arial" w:cs="Times New Roman"/>
                <w:noProof/>
                <w:sz w:val="8"/>
                <w:szCs w:val="8"/>
                <w:lang w:val="en-GB"/>
              </w:rPr>
            </w:pPr>
          </w:p>
        </w:tc>
      </w:tr>
      <w:tr w:rsidR="00103302" w:rsidRPr="002439BC" w14:paraId="48FD2FE8" w14:textId="77777777" w:rsidTr="007B16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6955DA9" w14:textId="77777777" w:rsidR="00103302" w:rsidRPr="002439BC" w:rsidRDefault="00103302" w:rsidP="00103302">
            <w:pPr>
              <w:tabs>
                <w:tab w:val="right" w:pos="2184"/>
              </w:tabs>
              <w:spacing w:after="0" w:line="240" w:lineRule="auto"/>
              <w:rPr>
                <w:rFonts w:ascii="Arial" w:eastAsia="SimSun" w:hAnsi="Arial" w:cs="Times New Roman"/>
                <w:b/>
                <w:i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6EA19" w14:textId="77777777" w:rsidR="00103302" w:rsidRPr="002439BC" w:rsidRDefault="00103302" w:rsidP="00103302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caps/>
                <w:noProof/>
                <w:sz w:val="20"/>
                <w:szCs w:val="20"/>
                <w:lang w:val="en-GB"/>
              </w:rPr>
            </w:pPr>
            <w:r w:rsidRPr="002439BC">
              <w:rPr>
                <w:rFonts w:ascii="Arial" w:eastAsia="SimSun" w:hAnsi="Arial" w:cs="Times New Roman"/>
                <w:b/>
                <w:caps/>
                <w:noProof/>
                <w:sz w:val="20"/>
                <w:szCs w:val="20"/>
                <w:lang w:val="en-GB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4BF826C" w14:textId="77777777" w:rsidR="00103302" w:rsidRPr="002439BC" w:rsidRDefault="00103302" w:rsidP="00103302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caps/>
                <w:noProof/>
                <w:sz w:val="20"/>
                <w:szCs w:val="20"/>
                <w:lang w:val="en-GB"/>
              </w:rPr>
            </w:pPr>
            <w:r w:rsidRPr="002439BC">
              <w:rPr>
                <w:rFonts w:ascii="Arial" w:eastAsia="SimSun" w:hAnsi="Arial" w:cs="Times New Roman"/>
                <w:b/>
                <w:caps/>
                <w:noProof/>
                <w:sz w:val="20"/>
                <w:szCs w:val="20"/>
                <w:lang w:val="en-GB"/>
              </w:rPr>
              <w:t>N</w:t>
            </w:r>
          </w:p>
        </w:tc>
        <w:tc>
          <w:tcPr>
            <w:tcW w:w="2977" w:type="dxa"/>
            <w:gridSpan w:val="4"/>
          </w:tcPr>
          <w:p w14:paraId="61FB2BB2" w14:textId="77777777" w:rsidR="00103302" w:rsidRPr="002439BC" w:rsidRDefault="00103302" w:rsidP="00103302">
            <w:pPr>
              <w:tabs>
                <w:tab w:val="right" w:pos="2893"/>
              </w:tabs>
              <w:spacing w:after="0" w:line="240" w:lineRule="auto"/>
              <w:rPr>
                <w:rFonts w:ascii="Arial" w:eastAsia="SimSun" w:hAnsi="Arial" w:cs="Times New Roman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BC829EC" w14:textId="77777777" w:rsidR="00103302" w:rsidRPr="002439BC" w:rsidRDefault="00103302" w:rsidP="00103302">
            <w:pPr>
              <w:spacing w:after="0" w:line="240" w:lineRule="auto"/>
              <w:ind w:left="99"/>
              <w:rPr>
                <w:rFonts w:ascii="Arial" w:eastAsia="SimSun" w:hAnsi="Arial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103302" w:rsidRPr="002439BC" w14:paraId="43712D5C" w14:textId="77777777" w:rsidTr="007B16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23A3C9" w14:textId="77777777" w:rsidR="00103302" w:rsidRPr="002439BC" w:rsidRDefault="00103302" w:rsidP="00103302">
            <w:pPr>
              <w:tabs>
                <w:tab w:val="right" w:pos="2184"/>
              </w:tabs>
              <w:spacing w:after="0" w:line="240" w:lineRule="auto"/>
              <w:rPr>
                <w:rFonts w:ascii="Arial" w:eastAsia="SimSun" w:hAnsi="Arial" w:cs="Times New Roman"/>
                <w:b/>
                <w:i/>
                <w:noProof/>
                <w:sz w:val="20"/>
                <w:szCs w:val="20"/>
                <w:lang w:val="en-GB"/>
              </w:rPr>
            </w:pPr>
            <w:r w:rsidRPr="002439BC">
              <w:rPr>
                <w:rFonts w:ascii="Arial" w:eastAsia="SimSun" w:hAnsi="Arial" w:cs="Times New Roman"/>
                <w:b/>
                <w:i/>
                <w:noProof/>
                <w:sz w:val="20"/>
                <w:szCs w:val="20"/>
                <w:lang w:val="en-GB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64F1AF4" w14:textId="77777777" w:rsidR="00103302" w:rsidRPr="002439BC" w:rsidRDefault="00103302" w:rsidP="00103302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cap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3C9E0AD" w14:textId="77777777" w:rsidR="00103302" w:rsidRPr="002439BC" w:rsidRDefault="00103302" w:rsidP="00103302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caps/>
                <w:noProof/>
                <w:sz w:val="20"/>
                <w:szCs w:val="20"/>
                <w:lang w:val="en-GB" w:eastAsia="zh-CN"/>
              </w:rPr>
            </w:pPr>
            <w:r w:rsidRPr="002439BC">
              <w:rPr>
                <w:rFonts w:ascii="Arial" w:eastAsia="SimSun" w:hAnsi="Arial" w:cs="Times New Roman" w:hint="eastAsia"/>
                <w:b/>
                <w:caps/>
                <w:noProof/>
                <w:sz w:val="20"/>
                <w:szCs w:val="20"/>
                <w:lang w:val="en-GB"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2BD251D" w14:textId="77777777" w:rsidR="00103302" w:rsidRPr="002439BC" w:rsidRDefault="00103302" w:rsidP="00103302">
            <w:pPr>
              <w:tabs>
                <w:tab w:val="right" w:pos="2893"/>
              </w:tabs>
              <w:spacing w:after="0" w:line="240" w:lineRule="auto"/>
              <w:rPr>
                <w:rFonts w:ascii="Arial" w:eastAsia="SimSun" w:hAnsi="Arial" w:cs="Times New Roman"/>
                <w:noProof/>
                <w:sz w:val="20"/>
                <w:szCs w:val="20"/>
                <w:lang w:val="en-GB"/>
              </w:rPr>
            </w:pPr>
            <w:r w:rsidRPr="002439BC">
              <w:rPr>
                <w:rFonts w:ascii="Arial" w:eastAsia="SimSun" w:hAnsi="Arial" w:cs="Times New Roman"/>
                <w:noProof/>
                <w:sz w:val="20"/>
                <w:szCs w:val="20"/>
                <w:lang w:val="en-GB"/>
              </w:rPr>
              <w:t xml:space="preserve"> Other core specifications</w:t>
            </w:r>
            <w:r w:rsidRPr="002439BC">
              <w:rPr>
                <w:rFonts w:ascii="Arial" w:eastAsia="SimSun" w:hAnsi="Arial" w:cs="Times New Roman"/>
                <w:noProof/>
                <w:sz w:val="20"/>
                <w:szCs w:val="20"/>
                <w:lang w:val="en-GB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45A254" w14:textId="77777777" w:rsidR="00103302" w:rsidRPr="002439BC" w:rsidRDefault="00103302" w:rsidP="00103302">
            <w:pPr>
              <w:spacing w:after="0" w:line="240" w:lineRule="auto"/>
              <w:ind w:left="99"/>
              <w:rPr>
                <w:rFonts w:ascii="Arial" w:eastAsia="SimSun" w:hAnsi="Arial" w:cs="Times New Roman"/>
                <w:noProof/>
                <w:sz w:val="20"/>
                <w:szCs w:val="20"/>
                <w:lang w:val="en-GB"/>
              </w:rPr>
            </w:pPr>
            <w:r w:rsidRPr="002439BC">
              <w:rPr>
                <w:rFonts w:ascii="Arial" w:eastAsia="SimSun" w:hAnsi="Arial" w:cs="Times New Roman"/>
                <w:noProof/>
                <w:sz w:val="20"/>
                <w:szCs w:val="20"/>
                <w:lang w:val="en-GB"/>
              </w:rPr>
              <w:t xml:space="preserve">TS/TR ... CR ... </w:t>
            </w:r>
          </w:p>
        </w:tc>
      </w:tr>
      <w:tr w:rsidR="00103302" w:rsidRPr="002439BC" w14:paraId="517C293F" w14:textId="77777777" w:rsidTr="007B16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E5E8C7" w14:textId="77777777" w:rsidR="00103302" w:rsidRPr="002439BC" w:rsidRDefault="00103302" w:rsidP="00103302">
            <w:pPr>
              <w:spacing w:after="0" w:line="240" w:lineRule="auto"/>
              <w:rPr>
                <w:rFonts w:ascii="Arial" w:eastAsia="SimSun" w:hAnsi="Arial" w:cs="Times New Roman"/>
                <w:b/>
                <w:i/>
                <w:noProof/>
                <w:sz w:val="20"/>
                <w:szCs w:val="20"/>
                <w:lang w:val="en-GB"/>
              </w:rPr>
            </w:pPr>
            <w:r w:rsidRPr="002439BC">
              <w:rPr>
                <w:rFonts w:ascii="Arial" w:eastAsia="SimSun" w:hAnsi="Arial" w:cs="Times New Roman"/>
                <w:b/>
                <w:i/>
                <w:noProof/>
                <w:sz w:val="20"/>
                <w:szCs w:val="20"/>
                <w:lang w:val="en-GB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A2009A2" w14:textId="77777777" w:rsidR="00103302" w:rsidRPr="002439BC" w:rsidRDefault="00103302" w:rsidP="00103302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caps/>
                <w:noProof/>
                <w:sz w:val="20"/>
                <w:szCs w:val="20"/>
                <w:lang w:val="en-GB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1E88E8" w14:textId="77777777" w:rsidR="00103302" w:rsidRPr="002439BC" w:rsidRDefault="00103302" w:rsidP="00103302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caps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b/>
                <w:caps/>
                <w:noProof/>
                <w:sz w:val="20"/>
                <w:szCs w:val="20"/>
                <w:lang w:val="en-GB"/>
              </w:rPr>
              <w:t>x</w:t>
            </w:r>
          </w:p>
        </w:tc>
        <w:tc>
          <w:tcPr>
            <w:tcW w:w="2977" w:type="dxa"/>
            <w:gridSpan w:val="4"/>
          </w:tcPr>
          <w:p w14:paraId="40770C44" w14:textId="77777777" w:rsidR="00103302" w:rsidRPr="002439BC" w:rsidRDefault="00103302" w:rsidP="00103302">
            <w:pPr>
              <w:spacing w:after="0" w:line="240" w:lineRule="auto"/>
              <w:rPr>
                <w:rFonts w:ascii="Arial" w:eastAsia="SimSun" w:hAnsi="Arial" w:cs="Times New Roman"/>
                <w:noProof/>
                <w:sz w:val="20"/>
                <w:szCs w:val="20"/>
                <w:lang w:val="en-GB"/>
              </w:rPr>
            </w:pPr>
            <w:r w:rsidRPr="002439BC">
              <w:rPr>
                <w:rFonts w:ascii="Arial" w:eastAsia="SimSun" w:hAnsi="Arial" w:cs="Times New Roman"/>
                <w:noProof/>
                <w:sz w:val="20"/>
                <w:szCs w:val="20"/>
                <w:lang w:val="en-GB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21E5A54" w14:textId="77777777" w:rsidR="00103302" w:rsidRPr="002439BC" w:rsidRDefault="00103302" w:rsidP="00103302">
            <w:pPr>
              <w:spacing w:after="0" w:line="240" w:lineRule="auto"/>
              <w:ind w:left="99"/>
              <w:rPr>
                <w:rFonts w:ascii="Arial" w:eastAsia="SimSun" w:hAnsi="Arial" w:cs="Times New Roman"/>
                <w:noProof/>
                <w:sz w:val="20"/>
                <w:szCs w:val="20"/>
                <w:lang w:val="en-GB"/>
              </w:rPr>
            </w:pPr>
            <w:r w:rsidRPr="00915D6D">
              <w:rPr>
                <w:rFonts w:ascii="Arial" w:eastAsia="ＭＳ 明朝" w:hAnsi="Arial" w:cs="Times New Roman"/>
                <w:noProof/>
                <w:sz w:val="20"/>
                <w:szCs w:val="20"/>
                <w:lang w:val="en-GB"/>
              </w:rPr>
              <w:t>TS/TR ... CR ...</w:t>
            </w:r>
          </w:p>
        </w:tc>
      </w:tr>
      <w:tr w:rsidR="00103302" w:rsidRPr="002439BC" w14:paraId="1598617F" w14:textId="77777777" w:rsidTr="007B16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34742D6" w14:textId="77777777" w:rsidR="00103302" w:rsidRPr="002439BC" w:rsidRDefault="00103302" w:rsidP="00103302">
            <w:pPr>
              <w:spacing w:after="0" w:line="240" w:lineRule="auto"/>
              <w:rPr>
                <w:rFonts w:ascii="Arial" w:eastAsia="SimSun" w:hAnsi="Arial" w:cs="Times New Roman"/>
                <w:b/>
                <w:i/>
                <w:noProof/>
                <w:sz w:val="20"/>
                <w:szCs w:val="20"/>
                <w:lang w:val="en-GB"/>
              </w:rPr>
            </w:pPr>
            <w:r w:rsidRPr="002439BC">
              <w:rPr>
                <w:rFonts w:ascii="Arial" w:eastAsia="SimSun" w:hAnsi="Arial" w:cs="Times New Roman"/>
                <w:b/>
                <w:i/>
                <w:noProof/>
                <w:sz w:val="20"/>
                <w:szCs w:val="20"/>
                <w:lang w:val="en-GB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FDBC343" w14:textId="77777777" w:rsidR="00103302" w:rsidRPr="002439BC" w:rsidRDefault="00103302" w:rsidP="00103302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cap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CDED209" w14:textId="77777777" w:rsidR="00103302" w:rsidRPr="002439BC" w:rsidRDefault="00103302" w:rsidP="00103302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caps/>
                <w:noProof/>
                <w:sz w:val="20"/>
                <w:szCs w:val="20"/>
                <w:lang w:val="en-GB" w:eastAsia="zh-CN"/>
              </w:rPr>
            </w:pPr>
            <w:r w:rsidRPr="002439BC">
              <w:rPr>
                <w:rFonts w:ascii="Arial" w:eastAsia="SimSun" w:hAnsi="Arial" w:cs="Times New Roman" w:hint="eastAsia"/>
                <w:b/>
                <w:caps/>
                <w:noProof/>
                <w:sz w:val="20"/>
                <w:szCs w:val="20"/>
                <w:lang w:val="en-GB"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B2C5DEF" w14:textId="77777777" w:rsidR="00103302" w:rsidRPr="002439BC" w:rsidRDefault="00103302" w:rsidP="00103302">
            <w:pPr>
              <w:spacing w:after="0" w:line="240" w:lineRule="auto"/>
              <w:rPr>
                <w:rFonts w:ascii="Arial" w:eastAsia="SimSun" w:hAnsi="Arial" w:cs="Times New Roman"/>
                <w:noProof/>
                <w:sz w:val="20"/>
                <w:szCs w:val="20"/>
                <w:lang w:val="en-GB"/>
              </w:rPr>
            </w:pPr>
            <w:r w:rsidRPr="002439BC">
              <w:rPr>
                <w:rFonts w:ascii="Arial" w:eastAsia="SimSun" w:hAnsi="Arial" w:cs="Times New Roman"/>
                <w:noProof/>
                <w:sz w:val="20"/>
                <w:szCs w:val="20"/>
                <w:lang w:val="en-GB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01CA2A4" w14:textId="77777777" w:rsidR="00103302" w:rsidRPr="002439BC" w:rsidRDefault="00103302" w:rsidP="00103302">
            <w:pPr>
              <w:spacing w:after="0" w:line="240" w:lineRule="auto"/>
              <w:ind w:left="99"/>
              <w:rPr>
                <w:rFonts w:ascii="Arial" w:eastAsia="SimSun" w:hAnsi="Arial" w:cs="Times New Roman"/>
                <w:noProof/>
                <w:sz w:val="20"/>
                <w:szCs w:val="20"/>
                <w:lang w:val="en-GB"/>
              </w:rPr>
            </w:pPr>
            <w:r w:rsidRPr="002439BC">
              <w:rPr>
                <w:rFonts w:ascii="Arial" w:eastAsia="SimSun" w:hAnsi="Arial" w:cs="Times New Roman"/>
                <w:noProof/>
                <w:sz w:val="20"/>
                <w:szCs w:val="20"/>
                <w:lang w:val="en-GB"/>
              </w:rPr>
              <w:t xml:space="preserve">TS/TR ... CR ... </w:t>
            </w:r>
          </w:p>
        </w:tc>
      </w:tr>
      <w:tr w:rsidR="00103302" w:rsidRPr="002439BC" w14:paraId="0526A926" w14:textId="77777777" w:rsidTr="007B16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E0F89E" w14:textId="77777777" w:rsidR="00103302" w:rsidRPr="002439BC" w:rsidRDefault="00103302" w:rsidP="00103302">
            <w:pPr>
              <w:spacing w:after="0" w:line="240" w:lineRule="auto"/>
              <w:rPr>
                <w:rFonts w:ascii="Arial" w:eastAsia="SimSun" w:hAnsi="Arial" w:cs="Times New Roman"/>
                <w:b/>
                <w:i/>
                <w:noProof/>
                <w:sz w:val="20"/>
                <w:szCs w:val="20"/>
                <w:lang w:val="en-GB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EAE70B4" w14:textId="77777777" w:rsidR="00103302" w:rsidRPr="002439BC" w:rsidRDefault="00103302" w:rsidP="00103302">
            <w:pPr>
              <w:spacing w:after="0" w:line="240" w:lineRule="auto"/>
              <w:rPr>
                <w:rFonts w:ascii="Arial" w:eastAsia="SimSun" w:hAnsi="Arial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103302" w:rsidRPr="002439BC" w14:paraId="6731D43E" w14:textId="77777777" w:rsidTr="007B16A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733BEBE" w14:textId="77777777" w:rsidR="00103302" w:rsidRPr="002439BC" w:rsidRDefault="00103302" w:rsidP="00103302">
            <w:pPr>
              <w:tabs>
                <w:tab w:val="right" w:pos="2184"/>
              </w:tabs>
              <w:spacing w:after="0" w:line="240" w:lineRule="auto"/>
              <w:rPr>
                <w:rFonts w:ascii="Arial" w:eastAsia="SimSun" w:hAnsi="Arial" w:cs="Times New Roman"/>
                <w:b/>
                <w:i/>
                <w:noProof/>
                <w:sz w:val="20"/>
                <w:szCs w:val="20"/>
                <w:lang w:val="en-GB"/>
              </w:rPr>
            </w:pPr>
            <w:r w:rsidRPr="002439BC">
              <w:rPr>
                <w:rFonts w:ascii="Arial" w:eastAsia="SimSun" w:hAnsi="Arial" w:cs="Times New Roman"/>
                <w:b/>
                <w:i/>
                <w:noProof/>
                <w:sz w:val="20"/>
                <w:szCs w:val="20"/>
                <w:lang w:val="en-GB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2951BE" w14:textId="77777777" w:rsidR="00103302" w:rsidRPr="002439BC" w:rsidRDefault="00103302" w:rsidP="00103302">
            <w:pPr>
              <w:spacing w:after="0" w:line="240" w:lineRule="auto"/>
              <w:ind w:left="100"/>
              <w:rPr>
                <w:rFonts w:ascii="Arial" w:eastAsia="SimSun" w:hAnsi="Arial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103302" w:rsidRPr="002439BC" w14:paraId="3846DA25" w14:textId="77777777" w:rsidTr="007B16A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A82FC7" w14:textId="77777777" w:rsidR="00103302" w:rsidRPr="002439BC" w:rsidRDefault="00103302" w:rsidP="00103302">
            <w:pPr>
              <w:tabs>
                <w:tab w:val="right" w:pos="2184"/>
              </w:tabs>
              <w:spacing w:after="0" w:line="240" w:lineRule="auto"/>
              <w:rPr>
                <w:rFonts w:ascii="Arial" w:eastAsia="SimSun" w:hAnsi="Arial" w:cs="Times New Roman"/>
                <w:b/>
                <w:i/>
                <w:noProof/>
                <w:sz w:val="8"/>
                <w:szCs w:val="8"/>
                <w:lang w:val="en-GB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383DDCA8" w14:textId="77777777" w:rsidR="00103302" w:rsidRPr="002439BC" w:rsidRDefault="00103302" w:rsidP="00103302">
            <w:pPr>
              <w:spacing w:after="0" w:line="240" w:lineRule="auto"/>
              <w:ind w:left="100"/>
              <w:rPr>
                <w:rFonts w:ascii="Arial" w:eastAsia="SimSun" w:hAnsi="Arial" w:cs="Times New Roman"/>
                <w:noProof/>
                <w:sz w:val="8"/>
                <w:szCs w:val="8"/>
                <w:lang w:val="en-GB"/>
              </w:rPr>
            </w:pPr>
          </w:p>
        </w:tc>
      </w:tr>
      <w:tr w:rsidR="00103302" w:rsidRPr="002439BC" w14:paraId="3EBBCF0B" w14:textId="77777777" w:rsidTr="007B16A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B915D" w14:textId="77777777" w:rsidR="00103302" w:rsidRPr="002439BC" w:rsidRDefault="00103302" w:rsidP="00103302">
            <w:pPr>
              <w:tabs>
                <w:tab w:val="right" w:pos="2184"/>
              </w:tabs>
              <w:spacing w:after="0" w:line="240" w:lineRule="auto"/>
              <w:rPr>
                <w:rFonts w:ascii="Arial" w:eastAsia="SimSun" w:hAnsi="Arial" w:cs="Times New Roman"/>
                <w:b/>
                <w:i/>
                <w:noProof/>
                <w:sz w:val="20"/>
                <w:szCs w:val="20"/>
                <w:lang w:val="en-GB"/>
              </w:rPr>
            </w:pPr>
            <w:r w:rsidRPr="002439BC">
              <w:rPr>
                <w:rFonts w:ascii="Arial" w:eastAsia="SimSun" w:hAnsi="Arial" w:cs="Times New Roman"/>
                <w:b/>
                <w:i/>
                <w:noProof/>
                <w:sz w:val="20"/>
                <w:szCs w:val="20"/>
                <w:lang w:val="en-GB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F74610B" w14:textId="7E958D0A" w:rsidR="00103302" w:rsidRPr="002439BC" w:rsidRDefault="00360C6B" w:rsidP="00103302">
            <w:pPr>
              <w:spacing w:after="0" w:line="240" w:lineRule="auto"/>
              <w:ind w:left="100"/>
              <w:rPr>
                <w:rFonts w:ascii="Arial" w:eastAsia="SimSun" w:hAnsi="Arial" w:cs="Times New Roman"/>
                <w:noProof/>
                <w:sz w:val="20"/>
                <w:szCs w:val="20"/>
                <w:lang w:val="en-GB"/>
              </w:rPr>
            </w:pPr>
            <w:ins w:id="2" w:author="Venkat (NEC)" w:date="2020-11-10T13:51:00Z">
              <w:r>
                <w:rPr>
                  <w:rFonts w:ascii="Arial" w:eastAsia="SimSun" w:hAnsi="Arial" w:cs="Times New Roman"/>
                  <w:noProof/>
                  <w:sz w:val="20"/>
                  <w:szCs w:val="20"/>
                  <w:lang w:val="en-GB"/>
                </w:rPr>
                <w:t>R4-2015303</w:t>
              </w:r>
            </w:ins>
            <w:bookmarkStart w:id="3" w:name="_GoBack"/>
            <w:bookmarkEnd w:id="3"/>
          </w:p>
        </w:tc>
      </w:tr>
    </w:tbl>
    <w:p w14:paraId="4602AFFD" w14:textId="77777777" w:rsidR="00682080" w:rsidRPr="002439BC" w:rsidRDefault="00682080" w:rsidP="00682080">
      <w:pPr>
        <w:spacing w:after="0" w:line="240" w:lineRule="auto"/>
        <w:rPr>
          <w:rFonts w:ascii="Arial" w:eastAsia="SimSun" w:hAnsi="Arial" w:cs="Times New Roman"/>
          <w:noProof/>
          <w:sz w:val="8"/>
          <w:szCs w:val="8"/>
          <w:lang w:val="en-GB"/>
        </w:rPr>
      </w:pPr>
    </w:p>
    <w:p w14:paraId="70265253" w14:textId="77777777" w:rsidR="00682080" w:rsidRPr="002439BC" w:rsidRDefault="00682080" w:rsidP="00682080">
      <w:pPr>
        <w:spacing w:after="180" w:line="240" w:lineRule="auto"/>
        <w:rPr>
          <w:rFonts w:ascii="Times New Roman" w:eastAsia="SimSun" w:hAnsi="Times New Roman" w:cs="Times New Roman"/>
          <w:noProof/>
          <w:sz w:val="20"/>
          <w:szCs w:val="20"/>
          <w:lang w:val="en-GB"/>
        </w:rPr>
        <w:sectPr w:rsidR="00682080" w:rsidRPr="002439BC">
          <w:headerReference w:type="even" r:id="rId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9313D0E" w14:textId="77777777" w:rsidR="00682080" w:rsidRPr="00E43FA5" w:rsidRDefault="00682080" w:rsidP="00682080">
      <w:pPr>
        <w:spacing w:after="180" w:line="240" w:lineRule="auto"/>
        <w:rPr>
          <w:rFonts w:ascii="Times New Roman" w:eastAsia="ＭＳ 明朝" w:hAnsi="Times New Roman" w:cs="Times New Roman"/>
          <w:b/>
          <w:color w:val="FF0000"/>
          <w:sz w:val="28"/>
          <w:szCs w:val="28"/>
          <w:lang w:val="en-GB"/>
        </w:rPr>
      </w:pPr>
      <w:r w:rsidRPr="00E43FA5">
        <w:rPr>
          <w:rFonts w:ascii="Times New Roman" w:eastAsia="ＭＳ 明朝" w:hAnsi="Times New Roman" w:cs="Times New Roman"/>
          <w:b/>
          <w:color w:val="FF0000"/>
          <w:sz w:val="28"/>
          <w:szCs w:val="28"/>
          <w:lang w:val="en-GB"/>
        </w:rPr>
        <w:lastRenderedPageBreak/>
        <w:t>------------------------------------Start of change 1------------------------------------------</w:t>
      </w:r>
    </w:p>
    <w:p w14:paraId="74307CF0" w14:textId="77777777" w:rsidR="00D87C00" w:rsidRPr="00D87C00" w:rsidRDefault="00D87C00" w:rsidP="00D87C00">
      <w:pPr>
        <w:keepNext/>
        <w:keepLines/>
        <w:spacing w:before="120" w:after="180" w:line="240" w:lineRule="auto"/>
        <w:ind w:left="1418" w:hanging="1418"/>
        <w:outlineLvl w:val="3"/>
        <w:rPr>
          <w:rFonts w:ascii="Arial" w:eastAsia="SimSun" w:hAnsi="Arial" w:cs="Times New Roman"/>
          <w:snapToGrid w:val="0"/>
          <w:sz w:val="24"/>
          <w:szCs w:val="20"/>
          <w:lang w:val="en-GB" w:eastAsia="zh-CN"/>
        </w:rPr>
      </w:pPr>
      <w:bookmarkStart w:id="4" w:name="_Toc535476149"/>
      <w:r w:rsidRPr="00D87C00">
        <w:rPr>
          <w:rFonts w:ascii="Arial" w:eastAsia="SimSun" w:hAnsi="Arial" w:cs="Times New Roman"/>
          <w:snapToGrid w:val="0"/>
          <w:sz w:val="24"/>
          <w:szCs w:val="20"/>
          <w:lang w:val="en-GB"/>
        </w:rPr>
        <w:t>A.4.3.2.2</w:t>
      </w:r>
      <w:r w:rsidRPr="00D87C00">
        <w:rPr>
          <w:rFonts w:ascii="Arial" w:eastAsia="SimSun" w:hAnsi="Arial" w:cs="Times New Roman"/>
          <w:snapToGrid w:val="0"/>
          <w:sz w:val="24"/>
          <w:szCs w:val="20"/>
          <w:lang w:val="en-GB"/>
        </w:rPr>
        <w:tab/>
        <w:t>Random Access</w:t>
      </w:r>
      <w:bookmarkEnd w:id="4"/>
    </w:p>
    <w:p w14:paraId="03360A5D" w14:textId="10AFEE4A" w:rsidR="00D87C00" w:rsidRPr="00D87C00" w:rsidRDefault="00D87C00" w:rsidP="00D87C00">
      <w:pPr>
        <w:keepNext/>
        <w:keepLines/>
        <w:spacing w:before="120" w:after="180" w:line="240" w:lineRule="auto"/>
        <w:ind w:left="1701" w:hanging="1701"/>
        <w:outlineLvl w:val="4"/>
        <w:rPr>
          <w:rFonts w:ascii="Arial" w:eastAsia="SimSun" w:hAnsi="Arial" w:cs="Times New Roman"/>
          <w:szCs w:val="20"/>
          <w:lang w:val="en-GB" w:eastAsia="zh-CN"/>
        </w:rPr>
      </w:pPr>
      <w:bookmarkStart w:id="5" w:name="_Toc535476150"/>
      <w:r w:rsidRPr="00D87C00">
        <w:rPr>
          <w:rFonts w:ascii="Arial" w:eastAsia="SimSun" w:hAnsi="Arial" w:cs="Times New Roman"/>
          <w:szCs w:val="20"/>
          <w:lang w:val="en-GB"/>
        </w:rPr>
        <w:t>A.</w:t>
      </w:r>
      <w:r w:rsidRPr="00D87C00">
        <w:rPr>
          <w:rFonts w:ascii="Arial" w:eastAsia="SimSun" w:hAnsi="Arial" w:cs="Times New Roman"/>
          <w:szCs w:val="20"/>
          <w:lang w:val="en-GB" w:eastAsia="zh-CN"/>
        </w:rPr>
        <w:t>4.3.2.2.1</w:t>
      </w:r>
      <w:r w:rsidRPr="00D87C00">
        <w:rPr>
          <w:rFonts w:ascii="Arial" w:eastAsia="SimSun" w:hAnsi="Arial" w:cs="Times New Roman"/>
          <w:szCs w:val="20"/>
          <w:lang w:val="en-GB"/>
        </w:rPr>
        <w:tab/>
      </w:r>
      <w:ins w:id="6" w:author="Venkat (NEC)" w:date="2020-10-16T03:10:00Z">
        <w:r w:rsidRPr="00F471A9">
          <w:rPr>
            <w:rFonts w:ascii="Arial" w:eastAsia="SimSun" w:hAnsi="Arial" w:cs="Times New Roman"/>
            <w:szCs w:val="20"/>
            <w:lang w:val="en-GB"/>
          </w:rPr>
          <w:t>4-step RA type</w:t>
        </w:r>
        <w:r w:rsidRPr="00027C9D">
          <w:t xml:space="preserve"> </w:t>
        </w:r>
      </w:ins>
      <w:del w:id="7" w:author="Venkat (NEC)" w:date="2020-10-16T03:10:00Z">
        <w:r w:rsidRPr="00D87C00" w:rsidDel="00D87C00">
          <w:rPr>
            <w:rFonts w:ascii="Arial" w:eastAsia="SimSun" w:hAnsi="Arial" w:cs="Times New Roman"/>
            <w:szCs w:val="20"/>
            <w:lang w:val="en-GB"/>
          </w:rPr>
          <w:delText>C</w:delText>
        </w:r>
      </w:del>
      <w:ins w:id="8" w:author="Venkat (NEC)" w:date="2020-10-16T03:10:00Z">
        <w:r>
          <w:rPr>
            <w:rFonts w:ascii="Arial" w:eastAsia="SimSun" w:hAnsi="Arial" w:cs="Times New Roman"/>
            <w:szCs w:val="20"/>
            <w:lang w:val="en-GB"/>
          </w:rPr>
          <w:t>c</w:t>
        </w:r>
      </w:ins>
      <w:r w:rsidRPr="00D87C00">
        <w:rPr>
          <w:rFonts w:ascii="Arial" w:eastAsia="SimSun" w:hAnsi="Arial" w:cs="Times New Roman"/>
          <w:szCs w:val="20"/>
          <w:lang w:val="en-GB"/>
        </w:rPr>
        <w:t>ontention based random access test in FR1 for PSCell in EN-DC</w:t>
      </w:r>
      <w:bookmarkEnd w:id="5"/>
    </w:p>
    <w:p w14:paraId="4B3838F9" w14:textId="77777777" w:rsidR="00D87C00" w:rsidRPr="00D87C00" w:rsidRDefault="00D87C00" w:rsidP="00D87C00">
      <w:pPr>
        <w:keepNext/>
        <w:keepLines/>
        <w:spacing w:before="120" w:after="180" w:line="240" w:lineRule="auto"/>
        <w:ind w:left="1985" w:hanging="1985"/>
        <w:rPr>
          <w:rFonts w:ascii="Arial" w:eastAsia="SimSun" w:hAnsi="Arial" w:cs="Times New Roman"/>
          <w:sz w:val="20"/>
          <w:szCs w:val="20"/>
          <w:lang w:val="en-GB" w:eastAsia="zh-CN"/>
        </w:rPr>
      </w:pPr>
      <w:r w:rsidRPr="00D87C00">
        <w:rPr>
          <w:rFonts w:ascii="Arial" w:eastAsia="SimSun" w:hAnsi="Arial" w:cs="Times New Roman"/>
          <w:sz w:val="20"/>
          <w:szCs w:val="20"/>
          <w:lang w:val="en-GB" w:eastAsia="zh-CN"/>
        </w:rPr>
        <w:t>A.4.3.2.2.1.1</w:t>
      </w:r>
      <w:r w:rsidRPr="00D87C00">
        <w:rPr>
          <w:rFonts w:ascii="Arial" w:eastAsia="SimSun" w:hAnsi="Arial" w:cs="Times New Roman"/>
          <w:sz w:val="20"/>
          <w:szCs w:val="20"/>
          <w:lang w:val="en-GB" w:eastAsia="zh-CN"/>
        </w:rPr>
        <w:tab/>
        <w:t>Test Purpose and Environment</w:t>
      </w:r>
    </w:p>
    <w:p w14:paraId="46EE8239" w14:textId="77777777" w:rsidR="00D87C00" w:rsidRPr="00D87C00" w:rsidRDefault="00D87C00" w:rsidP="00D87C00">
      <w:pPr>
        <w:spacing w:before="120" w:after="180" w:line="240" w:lineRule="auto"/>
        <w:rPr>
          <w:rFonts w:ascii="Times New Roman" w:eastAsia="SimSun" w:hAnsi="Times New Roman" w:cs="Times New Roman"/>
          <w:sz w:val="20"/>
          <w:szCs w:val="20"/>
          <w:lang w:val="en-GB"/>
        </w:rPr>
      </w:pPr>
      <w:r w:rsidRPr="00D87C00">
        <w:rPr>
          <w:rFonts w:ascii="Times New Roman" w:eastAsia="SimSun" w:hAnsi="Times New Roman" w:cs="v4.2.0"/>
          <w:sz w:val="20"/>
          <w:szCs w:val="20"/>
          <w:lang w:val="en-GB"/>
        </w:rPr>
        <w:t xml:space="preserve">The purpose of this test is to verify that the </w:t>
      </w:r>
      <w:proofErr w:type="spellStart"/>
      <w:r w:rsidRPr="00D87C00">
        <w:rPr>
          <w:rFonts w:ascii="Times New Roman" w:eastAsia="SimSun" w:hAnsi="Times New Roman" w:cs="v4.2.0"/>
          <w:sz w:val="20"/>
          <w:szCs w:val="20"/>
          <w:lang w:val="en-GB"/>
        </w:rPr>
        <w:t>behavior</w:t>
      </w:r>
      <w:proofErr w:type="spellEnd"/>
      <w:r w:rsidRPr="00D87C00">
        <w:rPr>
          <w:rFonts w:ascii="Times New Roman" w:eastAsia="SimSun" w:hAnsi="Times New Roman" w:cs="v4.2.0"/>
          <w:sz w:val="20"/>
          <w:szCs w:val="20"/>
          <w:lang w:val="en-GB"/>
        </w:rPr>
        <w:t xml:space="preserve"> of the random access procedure is according to the requirements and that the PRACH power settings and timing are within specified limits. This test will verify the requirements in clause 6.2.</w:t>
      </w:r>
      <w:r w:rsidRPr="00D87C00">
        <w:rPr>
          <w:rFonts w:ascii="Times New Roman" w:eastAsia="SimSun" w:hAnsi="Times New Roman" w:cs="v4.2.0"/>
          <w:sz w:val="20"/>
          <w:szCs w:val="20"/>
          <w:lang w:val="en-GB" w:eastAsia="zh-CN"/>
        </w:rPr>
        <w:t>2.</w:t>
      </w:r>
      <w:r w:rsidRPr="00D87C00">
        <w:rPr>
          <w:rFonts w:ascii="Times New Roman" w:eastAsia="SimSun" w:hAnsi="Times New Roman" w:cs="v4.2.0"/>
          <w:sz w:val="20"/>
          <w:szCs w:val="20"/>
          <w:lang w:val="en-GB"/>
        </w:rPr>
        <w:t>2 and clause 7.1.2 in an AWGN model.</w:t>
      </w:r>
    </w:p>
    <w:p w14:paraId="37CD5CCD" w14:textId="09A16CD0" w:rsidR="00682080" w:rsidRPr="009812CB" w:rsidRDefault="00682080" w:rsidP="00682080">
      <w:pPr>
        <w:spacing w:after="180" w:line="240" w:lineRule="auto"/>
        <w:rPr>
          <w:rFonts w:ascii="Times New Roman" w:eastAsia="ＭＳ 明朝" w:hAnsi="Times New Roman" w:cs="Times New Roman"/>
          <w:b/>
          <w:color w:val="FF0000"/>
          <w:sz w:val="28"/>
          <w:szCs w:val="28"/>
          <w:lang w:val="en-GB"/>
        </w:rPr>
      </w:pPr>
      <w:r w:rsidRPr="009812CB">
        <w:rPr>
          <w:rFonts w:ascii="Times New Roman" w:eastAsia="ＭＳ 明朝" w:hAnsi="Times New Roman" w:cs="Times New Roman"/>
          <w:b/>
          <w:color w:val="FF0000"/>
          <w:sz w:val="28"/>
          <w:szCs w:val="28"/>
          <w:lang w:val="en-GB"/>
        </w:rPr>
        <w:t>------------------------------------End of change 1------------------------------------------</w:t>
      </w:r>
    </w:p>
    <w:p w14:paraId="2A7DE036" w14:textId="77777777" w:rsidR="00C250FB" w:rsidRPr="002439BC" w:rsidRDefault="00C250FB" w:rsidP="00C250FB">
      <w:pPr>
        <w:spacing w:after="180" w:line="240" w:lineRule="auto"/>
        <w:rPr>
          <w:ins w:id="9" w:author="Venkat (NEC)" w:date="2020-10-16T04:35:00Z"/>
          <w:rFonts w:ascii="Times New Roman" w:eastAsia="SimSun" w:hAnsi="Times New Roman" w:cs="Times New Roman"/>
          <w:noProof/>
          <w:sz w:val="20"/>
          <w:szCs w:val="20"/>
          <w:lang w:val="en-GB"/>
        </w:rPr>
      </w:pPr>
    </w:p>
    <w:p w14:paraId="3A0F51D5" w14:textId="77777777" w:rsidR="00C250FB" w:rsidRPr="00E43FA5" w:rsidRDefault="00C250FB" w:rsidP="00C250FB">
      <w:pPr>
        <w:spacing w:after="180" w:line="240" w:lineRule="auto"/>
        <w:rPr>
          <w:rFonts w:ascii="Times New Roman" w:eastAsia="ＭＳ 明朝" w:hAnsi="Times New Roman" w:cs="Times New Roman"/>
          <w:b/>
          <w:color w:val="FF0000"/>
          <w:sz w:val="28"/>
          <w:szCs w:val="28"/>
          <w:lang w:val="en-GB"/>
        </w:rPr>
      </w:pPr>
      <w:r w:rsidRPr="00E43FA5">
        <w:rPr>
          <w:rFonts w:ascii="Times New Roman" w:eastAsia="ＭＳ 明朝" w:hAnsi="Times New Roman" w:cs="Times New Roman"/>
          <w:b/>
          <w:color w:val="FF0000"/>
          <w:sz w:val="28"/>
          <w:szCs w:val="28"/>
          <w:lang w:val="en-GB"/>
        </w:rPr>
        <w:t xml:space="preserve">------------------------------------Start of change </w:t>
      </w:r>
      <w:r>
        <w:rPr>
          <w:rFonts w:ascii="Times New Roman" w:eastAsia="ＭＳ 明朝" w:hAnsi="Times New Roman" w:cs="Times New Roman"/>
          <w:b/>
          <w:color w:val="FF0000"/>
          <w:sz w:val="28"/>
          <w:szCs w:val="28"/>
          <w:lang w:val="en-GB"/>
        </w:rPr>
        <w:t>2</w:t>
      </w:r>
      <w:r w:rsidRPr="00E43FA5">
        <w:rPr>
          <w:rFonts w:ascii="Times New Roman" w:eastAsia="ＭＳ 明朝" w:hAnsi="Times New Roman" w:cs="Times New Roman"/>
          <w:b/>
          <w:color w:val="FF0000"/>
          <w:sz w:val="28"/>
          <w:szCs w:val="28"/>
          <w:lang w:val="en-GB"/>
        </w:rPr>
        <w:t>------------------------------------------</w:t>
      </w:r>
    </w:p>
    <w:p w14:paraId="78C32687" w14:textId="77777777" w:rsidR="00C250FB" w:rsidRPr="00D87C00" w:rsidRDefault="00C250FB" w:rsidP="00C250FB">
      <w:pPr>
        <w:keepNext/>
        <w:keepLines/>
        <w:spacing w:before="120" w:after="180" w:line="240" w:lineRule="auto"/>
        <w:ind w:left="1701" w:hanging="1701"/>
        <w:outlineLvl w:val="4"/>
        <w:rPr>
          <w:ins w:id="10" w:author="Venkat (NEC)" w:date="2020-10-16T04:35:00Z"/>
          <w:rFonts w:ascii="Arial" w:eastAsia="SimSun" w:hAnsi="Arial" w:cs="Times New Roman"/>
          <w:szCs w:val="20"/>
          <w:lang w:val="en-GB" w:eastAsia="zh-CN"/>
        </w:rPr>
      </w:pPr>
      <w:ins w:id="11" w:author="Venkat (NEC)" w:date="2020-10-16T04:35:00Z">
        <w:r w:rsidRPr="00D87C00">
          <w:rPr>
            <w:rFonts w:ascii="Arial" w:eastAsia="SimSun" w:hAnsi="Arial" w:cs="Times New Roman"/>
            <w:szCs w:val="20"/>
            <w:lang w:val="en-GB"/>
          </w:rPr>
          <w:t>A.</w:t>
        </w:r>
        <w:r>
          <w:rPr>
            <w:rFonts w:ascii="Arial" w:eastAsia="SimSun" w:hAnsi="Arial" w:cs="Times New Roman"/>
            <w:szCs w:val="20"/>
            <w:lang w:val="en-GB" w:eastAsia="zh-CN"/>
          </w:rPr>
          <w:t>4.3.2.2.3</w:t>
        </w:r>
        <w:r w:rsidRPr="00D87C00">
          <w:rPr>
            <w:rFonts w:ascii="Arial" w:eastAsia="SimSun" w:hAnsi="Arial" w:cs="Times New Roman"/>
            <w:szCs w:val="20"/>
            <w:lang w:val="en-GB"/>
          </w:rPr>
          <w:tab/>
        </w:r>
        <w:r>
          <w:rPr>
            <w:rFonts w:ascii="Arial" w:eastAsia="SimSun" w:hAnsi="Arial" w:cs="Times New Roman"/>
            <w:szCs w:val="20"/>
            <w:lang w:val="en-GB"/>
          </w:rPr>
          <w:t>2-step RA type c</w:t>
        </w:r>
        <w:r w:rsidRPr="00D87C00">
          <w:rPr>
            <w:rFonts w:ascii="Arial" w:eastAsia="SimSun" w:hAnsi="Arial" w:cs="Times New Roman"/>
            <w:szCs w:val="20"/>
            <w:lang w:val="en-GB"/>
          </w:rPr>
          <w:t>ontention based random access test in FR1 for PSCell in EN-DC</w:t>
        </w:r>
      </w:ins>
    </w:p>
    <w:p w14:paraId="71A9F430" w14:textId="77777777" w:rsidR="00C250FB" w:rsidRPr="00D87C00" w:rsidRDefault="00C250FB" w:rsidP="00C250FB">
      <w:pPr>
        <w:keepNext/>
        <w:keepLines/>
        <w:spacing w:before="120" w:after="180" w:line="240" w:lineRule="auto"/>
        <w:ind w:left="1985" w:hanging="1985"/>
        <w:rPr>
          <w:ins w:id="12" w:author="Venkat (NEC)" w:date="2020-10-16T04:35:00Z"/>
          <w:rFonts w:ascii="Arial" w:eastAsia="SimSun" w:hAnsi="Arial" w:cs="Times New Roman"/>
          <w:sz w:val="20"/>
          <w:szCs w:val="20"/>
          <w:lang w:val="en-GB" w:eastAsia="zh-CN"/>
        </w:rPr>
      </w:pPr>
      <w:ins w:id="13" w:author="Venkat (NEC)" w:date="2020-10-16T04:35:00Z">
        <w:r w:rsidRPr="00D87C00">
          <w:rPr>
            <w:rFonts w:ascii="Arial" w:eastAsia="SimSun" w:hAnsi="Arial" w:cs="Times New Roman"/>
            <w:sz w:val="20"/>
            <w:szCs w:val="20"/>
            <w:lang w:val="en-GB" w:eastAsia="zh-CN"/>
          </w:rPr>
          <w:t>A.</w:t>
        </w:r>
        <w:r>
          <w:rPr>
            <w:rFonts w:ascii="Arial" w:eastAsia="SimSun" w:hAnsi="Arial" w:cs="Times New Roman"/>
            <w:sz w:val="20"/>
            <w:szCs w:val="20"/>
            <w:lang w:val="en-GB" w:eastAsia="zh-CN"/>
          </w:rPr>
          <w:t>4.3.2.2.3</w:t>
        </w:r>
        <w:r w:rsidRPr="00D87C00">
          <w:rPr>
            <w:rFonts w:ascii="Arial" w:eastAsia="SimSun" w:hAnsi="Arial" w:cs="Times New Roman"/>
            <w:sz w:val="20"/>
            <w:szCs w:val="20"/>
            <w:lang w:val="en-GB" w:eastAsia="zh-CN"/>
          </w:rPr>
          <w:t>.1</w:t>
        </w:r>
        <w:r w:rsidRPr="00D87C00">
          <w:rPr>
            <w:rFonts w:ascii="Arial" w:eastAsia="SimSun" w:hAnsi="Arial" w:cs="Times New Roman"/>
            <w:sz w:val="20"/>
            <w:szCs w:val="20"/>
            <w:lang w:val="en-GB" w:eastAsia="zh-CN"/>
          </w:rPr>
          <w:tab/>
          <w:t>Test Purpose and Environment</w:t>
        </w:r>
      </w:ins>
    </w:p>
    <w:p w14:paraId="2009CC0D" w14:textId="424ED50B" w:rsidR="00C250FB" w:rsidRPr="00D87C00" w:rsidRDefault="00C250FB" w:rsidP="00C250FB">
      <w:pPr>
        <w:spacing w:before="120" w:after="180" w:line="240" w:lineRule="auto"/>
        <w:rPr>
          <w:ins w:id="14" w:author="Venkat (NEC)" w:date="2020-10-16T04:35:00Z"/>
          <w:rFonts w:ascii="Times New Roman" w:eastAsia="SimSun" w:hAnsi="Times New Roman" w:cs="Times New Roman"/>
          <w:sz w:val="20"/>
          <w:szCs w:val="20"/>
          <w:lang w:val="en-GB"/>
        </w:rPr>
      </w:pPr>
      <w:ins w:id="15" w:author="Venkat (NEC)" w:date="2020-10-16T04:35:00Z">
        <w:r w:rsidRPr="00D87C00">
          <w:rPr>
            <w:rFonts w:ascii="Times New Roman" w:eastAsia="SimSun" w:hAnsi="Times New Roman" w:cs="v4.2.0"/>
            <w:sz w:val="20"/>
            <w:szCs w:val="20"/>
            <w:lang w:val="en-GB"/>
          </w:rPr>
          <w:t xml:space="preserve">The purpose of this test is to verify that the behaviour of the random access procedure is according to the requirements and that the </w:t>
        </w:r>
      </w:ins>
      <w:ins w:id="16" w:author="Venkat (NEC)" w:date="2020-11-10T12:55:00Z">
        <w:r w:rsidR="00FC652F">
          <w:rPr>
            <w:rFonts w:ascii="Times New Roman" w:eastAsia="SimSun" w:hAnsi="Times New Roman" w:cs="v4.2.0"/>
            <w:sz w:val="20"/>
            <w:szCs w:val="20"/>
            <w:lang w:val="en-GB"/>
          </w:rPr>
          <w:t>MsgA PRACH, MsgA PU</w:t>
        </w:r>
      </w:ins>
      <w:ins w:id="17" w:author="Venkat (NEC)" w:date="2020-11-10T12:56:00Z">
        <w:r w:rsidR="00FC652F">
          <w:rPr>
            <w:rFonts w:ascii="Times New Roman" w:eastAsia="SimSun" w:hAnsi="Times New Roman" w:cs="v4.2.0"/>
            <w:sz w:val="20"/>
            <w:szCs w:val="20"/>
            <w:lang w:val="en-GB"/>
          </w:rPr>
          <w:t>SCH</w:t>
        </w:r>
      </w:ins>
      <w:ins w:id="18" w:author="Venkat (NEC)" w:date="2020-10-16T04:35:00Z">
        <w:r w:rsidRPr="00D87C00">
          <w:rPr>
            <w:rFonts w:ascii="Times New Roman" w:eastAsia="SimSun" w:hAnsi="Times New Roman" w:cs="v4.2.0"/>
            <w:sz w:val="20"/>
            <w:szCs w:val="20"/>
            <w:lang w:val="en-GB"/>
          </w:rPr>
          <w:t xml:space="preserve"> power settings and timing are within specified limits. This test will verify the requirements in clause 6.2.</w:t>
        </w:r>
        <w:r w:rsidRPr="00D87C00">
          <w:rPr>
            <w:rFonts w:ascii="Times New Roman" w:eastAsia="SimSun" w:hAnsi="Times New Roman" w:cs="v4.2.0"/>
            <w:sz w:val="20"/>
            <w:szCs w:val="20"/>
            <w:lang w:val="en-GB" w:eastAsia="zh-CN"/>
          </w:rPr>
          <w:t>2.</w:t>
        </w:r>
        <w:r>
          <w:rPr>
            <w:rFonts w:ascii="Times New Roman" w:eastAsia="SimSun" w:hAnsi="Times New Roman" w:cs="v4.2.0"/>
            <w:sz w:val="20"/>
            <w:szCs w:val="20"/>
            <w:lang w:val="en-GB"/>
          </w:rPr>
          <w:t>3</w:t>
        </w:r>
        <w:r w:rsidRPr="00D87C00">
          <w:rPr>
            <w:rFonts w:ascii="Times New Roman" w:eastAsia="SimSun" w:hAnsi="Times New Roman" w:cs="v4.2.0"/>
            <w:sz w:val="20"/>
            <w:szCs w:val="20"/>
            <w:lang w:val="en-GB"/>
          </w:rPr>
          <w:t xml:space="preserve"> and clause 7.1.2 in an AWGN model.</w:t>
        </w:r>
      </w:ins>
    </w:p>
    <w:p w14:paraId="32E5D6E1" w14:textId="77777777" w:rsidR="00C250FB" w:rsidRPr="00D87C00" w:rsidRDefault="00C250FB" w:rsidP="00C250FB">
      <w:pPr>
        <w:spacing w:before="120" w:after="180" w:line="240" w:lineRule="auto"/>
        <w:rPr>
          <w:ins w:id="19" w:author="Venkat (NEC)" w:date="2020-10-16T04:35:00Z"/>
          <w:rFonts w:ascii="Times New Roman" w:eastAsia="SimSun" w:hAnsi="Times New Roman" w:cs="Times New Roman"/>
          <w:sz w:val="20"/>
          <w:szCs w:val="20"/>
          <w:lang w:val="en-GB" w:eastAsia="zh-CN"/>
        </w:rPr>
      </w:pPr>
      <w:ins w:id="20" w:author="Venkat (NEC)" w:date="2020-10-16T04:35:00Z">
        <w:r w:rsidRPr="00D87C00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For this test </w:t>
        </w:r>
        <w:r w:rsidRPr="00D87C00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two</w:t>
        </w:r>
        <w:r w:rsidRPr="00D87C00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cell</w:t>
        </w:r>
        <w:r w:rsidRPr="00D87C00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s</w:t>
        </w:r>
        <w:r w:rsidRPr="00D87C00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</w:t>
        </w:r>
        <w:r w:rsidRPr="00D87C00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are</w:t>
        </w:r>
        <w:r w:rsidRPr="00D87C00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used</w:t>
        </w:r>
        <w:r w:rsidRPr="00D87C00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 xml:space="preserve">, with the </w:t>
        </w:r>
        <w:r w:rsidRPr="00D87C00">
          <w:rPr>
            <w:rFonts w:ascii="Times New Roman" w:eastAsia="SimSun" w:hAnsi="Times New Roman" w:cs="Times New Roman"/>
            <w:sz w:val="20"/>
            <w:szCs w:val="20"/>
            <w:lang w:val="en-GB" w:eastAsia="ko-KR"/>
          </w:rPr>
          <w:t xml:space="preserve">configuration of </w:t>
        </w:r>
        <w:r w:rsidRPr="00D87C00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C</w:t>
        </w:r>
        <w:r w:rsidRPr="00D87C00">
          <w:rPr>
            <w:rFonts w:ascii="Times New Roman" w:eastAsia="SimSun" w:hAnsi="Times New Roman" w:cs="Times New Roman"/>
            <w:sz w:val="20"/>
            <w:szCs w:val="20"/>
            <w:lang w:val="en-GB" w:eastAsia="ko-KR"/>
          </w:rPr>
          <w:t>ell 1 (E-UTRA PCell) specified in clause A.3.7.2.1</w:t>
        </w:r>
        <w:r w:rsidRPr="00D87C00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 xml:space="preserve"> and</w:t>
        </w:r>
        <w:r w:rsidRPr="00D87C00">
          <w:rPr>
            <w:rFonts w:ascii="Times New Roman" w:eastAsia="SimSun" w:hAnsi="Times New Roman" w:cs="Times New Roman"/>
            <w:sz w:val="20"/>
            <w:szCs w:val="20"/>
            <w:lang w:val="en-GB" w:eastAsia="ko-KR"/>
          </w:rPr>
          <w:t xml:space="preserve"> Cell 2 </w:t>
        </w:r>
        <w:r w:rsidRPr="00D87C00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configured as</w:t>
        </w:r>
        <w:r w:rsidRPr="00D87C00">
          <w:rPr>
            <w:rFonts w:ascii="Times New Roman" w:eastAsia="SimSun" w:hAnsi="Times New Roman" w:cs="Times New Roman"/>
            <w:sz w:val="20"/>
            <w:szCs w:val="20"/>
            <w:lang w:val="en-GB" w:eastAsia="ko-KR"/>
          </w:rPr>
          <w:t xml:space="preserve"> PSCel</w:t>
        </w:r>
        <w:r w:rsidRPr="00D87C00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l in FR1</w:t>
        </w:r>
        <w:r w:rsidRPr="00D87C00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. </w:t>
        </w:r>
        <w:r w:rsidRPr="00D87C00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Supported</w:t>
        </w:r>
        <w:r w:rsidRPr="00D87C00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test parameters are </w:t>
        </w:r>
        <w:r w:rsidRPr="00D87C00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shown</w:t>
        </w:r>
        <w:r w:rsidRPr="00D87C00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in </w:t>
        </w:r>
        <w:r w:rsidRPr="00D87C00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T</w:t>
        </w:r>
        <w:r w:rsidRPr="00D87C00">
          <w:rPr>
            <w:rFonts w:ascii="Times New Roman" w:eastAsia="SimSun" w:hAnsi="Times New Roman" w:cs="Times New Roman"/>
            <w:sz w:val="20"/>
            <w:szCs w:val="20"/>
            <w:lang w:val="en-GB"/>
          </w:rPr>
          <w:t>able A.</w:t>
        </w:r>
        <w:r w:rsidRPr="00D87C00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4</w:t>
        </w:r>
        <w:r w:rsidRPr="00D87C00">
          <w:rPr>
            <w:rFonts w:ascii="Times New Roman" w:eastAsia="SimSun" w:hAnsi="Times New Roman" w:cs="Times New Roman"/>
            <w:sz w:val="20"/>
            <w:szCs w:val="20"/>
            <w:lang w:val="en-GB"/>
          </w:rPr>
          <w:t>.</w:t>
        </w:r>
        <w:r w:rsidRPr="00D87C00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3</w:t>
        </w:r>
        <w:r w:rsidRPr="00D87C00">
          <w:rPr>
            <w:rFonts w:ascii="Times New Roman" w:eastAsia="SimSun" w:hAnsi="Times New Roman" w:cs="Times New Roman"/>
            <w:sz w:val="20"/>
            <w:szCs w:val="20"/>
            <w:lang w:val="en-GB"/>
          </w:rPr>
          <w:t>.</w:t>
        </w:r>
        <w:r w:rsidRPr="00D87C00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2</w:t>
        </w:r>
        <w:r w:rsidRPr="00D87C00">
          <w:rPr>
            <w:rFonts w:ascii="Times New Roman" w:eastAsia="SimSun" w:hAnsi="Times New Roman" w:cs="Times New Roman"/>
            <w:sz w:val="20"/>
            <w:szCs w:val="20"/>
            <w:lang w:val="en-GB"/>
          </w:rPr>
          <w:t>.</w:t>
        </w:r>
        <w:r w:rsidRPr="00D87C00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2</w:t>
        </w:r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>.3</w:t>
        </w:r>
        <w:r w:rsidRPr="00D87C00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.1</w:t>
        </w:r>
        <w:r w:rsidRPr="00D87C00">
          <w:rPr>
            <w:rFonts w:ascii="Times New Roman" w:eastAsia="SimSun" w:hAnsi="Times New Roman" w:cs="Times New Roman"/>
            <w:sz w:val="20"/>
            <w:szCs w:val="20"/>
            <w:lang w:val="en-GB"/>
          </w:rPr>
          <w:t>-1</w:t>
        </w:r>
        <w:r w:rsidRPr="00D87C00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.</w:t>
        </w:r>
        <w:r w:rsidRPr="00D87C00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</w:t>
        </w:r>
        <w:r w:rsidRPr="00D87C00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 xml:space="preserve">UE capable of EN-DC with PSCell in FR1 needs to be tested by using the parameters in Table </w:t>
        </w:r>
        <w:r w:rsidRPr="00D87C00">
          <w:rPr>
            <w:rFonts w:ascii="Times New Roman" w:eastAsia="SimSun" w:hAnsi="Times New Roman" w:cs="Times New Roman"/>
            <w:sz w:val="20"/>
            <w:szCs w:val="20"/>
            <w:lang w:val="en-GB"/>
          </w:rPr>
          <w:t>A.</w:t>
        </w:r>
        <w:r w:rsidRPr="00D87C00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4</w:t>
        </w:r>
        <w:r w:rsidRPr="00D87C00">
          <w:rPr>
            <w:rFonts w:ascii="Times New Roman" w:eastAsia="SimSun" w:hAnsi="Times New Roman" w:cs="Times New Roman"/>
            <w:sz w:val="20"/>
            <w:szCs w:val="20"/>
            <w:lang w:val="en-GB"/>
          </w:rPr>
          <w:t>.</w:t>
        </w:r>
        <w:r w:rsidRPr="00D87C00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3</w:t>
        </w:r>
        <w:r w:rsidRPr="00D87C00">
          <w:rPr>
            <w:rFonts w:ascii="Times New Roman" w:eastAsia="SimSun" w:hAnsi="Times New Roman" w:cs="Times New Roman"/>
            <w:sz w:val="20"/>
            <w:szCs w:val="20"/>
            <w:lang w:val="en-GB"/>
          </w:rPr>
          <w:t>.</w:t>
        </w:r>
        <w:r w:rsidRPr="00D87C00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2</w:t>
        </w:r>
        <w:r w:rsidRPr="00D87C00">
          <w:rPr>
            <w:rFonts w:ascii="Times New Roman" w:eastAsia="SimSun" w:hAnsi="Times New Roman" w:cs="Times New Roman"/>
            <w:sz w:val="20"/>
            <w:szCs w:val="20"/>
            <w:lang w:val="en-GB"/>
          </w:rPr>
          <w:t>.</w:t>
        </w:r>
        <w:r w:rsidRPr="00D87C00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2</w:t>
        </w:r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>.3</w:t>
        </w:r>
        <w:r w:rsidRPr="00D87C00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.1</w:t>
        </w:r>
        <w:r w:rsidRPr="00D87C00">
          <w:rPr>
            <w:rFonts w:ascii="Times New Roman" w:eastAsia="SimSun" w:hAnsi="Times New Roman" w:cs="Times New Roman"/>
            <w:sz w:val="20"/>
            <w:szCs w:val="20"/>
            <w:lang w:val="en-GB"/>
          </w:rPr>
          <w:t>-</w:t>
        </w:r>
        <w:r w:rsidRPr="00D87C00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2.</w:t>
        </w:r>
      </w:ins>
    </w:p>
    <w:p w14:paraId="36714C82" w14:textId="77777777" w:rsidR="00C250FB" w:rsidRPr="00D87C00" w:rsidRDefault="00C250FB" w:rsidP="00C250FB">
      <w:pPr>
        <w:keepNext/>
        <w:keepLines/>
        <w:spacing w:before="60" w:after="180" w:line="240" w:lineRule="auto"/>
        <w:jc w:val="center"/>
        <w:rPr>
          <w:ins w:id="21" w:author="Venkat (NEC)" w:date="2020-10-16T04:35:00Z"/>
          <w:rFonts w:ascii="Arial" w:eastAsia="SimSun" w:hAnsi="Arial" w:cs="Times New Roman"/>
          <w:b/>
          <w:sz w:val="20"/>
          <w:szCs w:val="20"/>
          <w:lang w:val="en-GB" w:eastAsia="zh-CN"/>
        </w:rPr>
      </w:pPr>
      <w:ins w:id="22" w:author="Venkat (NEC)" w:date="2020-10-16T04:35:00Z">
        <w:r w:rsidRPr="00D87C00">
          <w:rPr>
            <w:rFonts w:ascii="Arial" w:eastAsia="SimSun" w:hAnsi="Arial" w:cs="Times New Roman"/>
            <w:b/>
            <w:sz w:val="20"/>
            <w:szCs w:val="20"/>
            <w:lang w:val="en-GB"/>
          </w:rPr>
          <w:t xml:space="preserve">Table </w:t>
        </w:r>
        <w:r>
          <w:rPr>
            <w:rFonts w:ascii="Arial" w:eastAsia="SimSun" w:hAnsi="Arial" w:cs="Times New Roman"/>
            <w:b/>
            <w:sz w:val="20"/>
            <w:szCs w:val="20"/>
            <w:lang w:val="en-GB" w:eastAsia="ko-KR"/>
          </w:rPr>
          <w:t>A.4.3.2.2.3</w:t>
        </w:r>
        <w:r w:rsidRPr="00D87C00">
          <w:rPr>
            <w:rFonts w:ascii="Arial" w:eastAsia="SimSun" w:hAnsi="Arial" w:cs="Times New Roman"/>
            <w:b/>
            <w:sz w:val="20"/>
            <w:szCs w:val="20"/>
            <w:lang w:val="en-GB" w:eastAsia="ko-KR"/>
          </w:rPr>
          <w:t>.1-1</w:t>
        </w:r>
        <w:r w:rsidRPr="00D87C00">
          <w:rPr>
            <w:rFonts w:ascii="Arial" w:eastAsia="SimSun" w:hAnsi="Arial" w:cs="Times New Roman"/>
            <w:b/>
            <w:sz w:val="20"/>
            <w:szCs w:val="20"/>
            <w:lang w:val="en-GB"/>
          </w:rPr>
          <w:t>: S</w:t>
        </w:r>
        <w:r w:rsidRPr="00D87C00">
          <w:rPr>
            <w:rFonts w:ascii="Arial" w:eastAsia="SimSun" w:hAnsi="Arial" w:cs="Times New Roman"/>
            <w:b/>
            <w:sz w:val="20"/>
            <w:szCs w:val="20"/>
            <w:lang w:val="en-GB" w:eastAsia="zh-CN"/>
          </w:rPr>
          <w:t>upported</w:t>
        </w:r>
        <w:r w:rsidRPr="00D87C00">
          <w:rPr>
            <w:rFonts w:ascii="Arial" w:eastAsia="SimSun" w:hAnsi="Arial" w:cs="Times New Roman"/>
            <w:b/>
            <w:sz w:val="20"/>
            <w:szCs w:val="20"/>
            <w:lang w:val="en-GB"/>
          </w:rPr>
          <w:t xml:space="preserve"> test configurations</w:t>
        </w:r>
        <w:r w:rsidRPr="00D87C00">
          <w:rPr>
            <w:rFonts w:ascii="Arial" w:eastAsia="SimSun" w:hAnsi="Arial" w:cs="Times New Roman"/>
            <w:b/>
            <w:sz w:val="20"/>
            <w:szCs w:val="20"/>
            <w:lang w:val="en-GB" w:eastAsia="zh-CN"/>
          </w:rPr>
          <w:t xml:space="preserve"> for </w:t>
        </w:r>
        <w:r>
          <w:rPr>
            <w:rFonts w:ascii="Arial" w:eastAsia="SimSun" w:hAnsi="Arial" w:cs="Times New Roman"/>
            <w:b/>
            <w:sz w:val="20"/>
            <w:szCs w:val="20"/>
            <w:lang w:val="en-GB" w:eastAsia="zh-CN"/>
          </w:rPr>
          <w:t xml:space="preserve">2-step RA type </w:t>
        </w:r>
        <w:r w:rsidRPr="00D87C00">
          <w:rPr>
            <w:rFonts w:ascii="Arial" w:eastAsia="SimSun" w:hAnsi="Arial" w:cs="Times New Roman"/>
            <w:b/>
            <w:sz w:val="20"/>
            <w:szCs w:val="20"/>
            <w:lang w:val="en-GB" w:eastAsia="zh-CN"/>
          </w:rPr>
          <w:t>contention based random access test in FR1 for PSCell in EN-DC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7298"/>
      </w:tblGrid>
      <w:tr w:rsidR="00C250FB" w:rsidRPr="00D87C00" w14:paraId="6C52912D" w14:textId="77777777" w:rsidTr="00265B35">
        <w:trPr>
          <w:ins w:id="23" w:author="Venkat (NEC)" w:date="2020-10-16T04:35:00Z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D7BE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24" w:author="Venkat (NEC)" w:date="2020-10-16T04:35:00Z"/>
                <w:rFonts w:ascii="Arial" w:eastAsia="SimSun" w:hAnsi="Arial" w:cs="Times New Roman"/>
                <w:b/>
                <w:sz w:val="18"/>
                <w:szCs w:val="20"/>
                <w:lang w:val="en-GB"/>
              </w:rPr>
            </w:pPr>
            <w:ins w:id="25" w:author="Venkat (NEC)" w:date="2020-10-16T04:35:00Z">
              <w:r w:rsidRPr="00D87C00">
                <w:rPr>
                  <w:rFonts w:ascii="Arial" w:eastAsia="SimSun" w:hAnsi="Arial" w:cs="Times New Roman"/>
                  <w:b/>
                  <w:sz w:val="18"/>
                  <w:szCs w:val="20"/>
                  <w:lang w:val="en-GB"/>
                </w:rPr>
                <w:t>Config</w:t>
              </w:r>
            </w:ins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1568F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26" w:author="Venkat (NEC)" w:date="2020-10-16T04:35:00Z"/>
                <w:rFonts w:ascii="Arial" w:eastAsia="SimSun" w:hAnsi="Arial" w:cs="Times New Roman"/>
                <w:b/>
                <w:sz w:val="18"/>
                <w:szCs w:val="20"/>
                <w:lang w:val="en-GB"/>
              </w:rPr>
            </w:pPr>
            <w:ins w:id="27" w:author="Venkat (NEC)" w:date="2020-10-16T04:35:00Z">
              <w:r w:rsidRPr="00D87C00">
                <w:rPr>
                  <w:rFonts w:ascii="Arial" w:eastAsia="SimSun" w:hAnsi="Arial" w:cs="Times New Roman"/>
                  <w:b/>
                  <w:sz w:val="18"/>
                  <w:szCs w:val="20"/>
                  <w:lang w:val="en-GB"/>
                </w:rPr>
                <w:t>Description</w:t>
              </w:r>
            </w:ins>
          </w:p>
        </w:tc>
      </w:tr>
      <w:tr w:rsidR="00C250FB" w:rsidRPr="00D87C00" w14:paraId="1F23071C" w14:textId="77777777" w:rsidTr="00265B35">
        <w:trPr>
          <w:ins w:id="28" w:author="Venkat (NEC)" w:date="2020-10-16T04:35:00Z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5466" w14:textId="77777777" w:rsidR="00C250FB" w:rsidRPr="00D87C00" w:rsidRDefault="00C250FB" w:rsidP="00265B35">
            <w:pPr>
              <w:keepNext/>
              <w:keepLines/>
              <w:spacing w:after="0" w:line="240" w:lineRule="auto"/>
              <w:rPr>
                <w:ins w:id="29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30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1</w:t>
              </w:r>
            </w:ins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9A02" w14:textId="77777777" w:rsidR="00C250FB" w:rsidRPr="00D87C00" w:rsidRDefault="00C250FB" w:rsidP="00265B35">
            <w:pPr>
              <w:keepNext/>
              <w:keepLines/>
              <w:spacing w:after="0" w:line="240" w:lineRule="auto"/>
              <w:rPr>
                <w:ins w:id="31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32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LTE FDD, NR 15 kHz SSB SCS, 10 MHz bandwidth, FDD duplex mode</w:t>
              </w:r>
            </w:ins>
          </w:p>
        </w:tc>
      </w:tr>
      <w:tr w:rsidR="00C250FB" w:rsidRPr="00D87C00" w14:paraId="681BFF2F" w14:textId="77777777" w:rsidTr="00265B35">
        <w:trPr>
          <w:ins w:id="33" w:author="Venkat (NEC)" w:date="2020-10-16T04:35:00Z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827C" w14:textId="77777777" w:rsidR="00C250FB" w:rsidRPr="00D87C00" w:rsidRDefault="00C250FB" w:rsidP="00265B35">
            <w:pPr>
              <w:keepNext/>
              <w:keepLines/>
              <w:spacing w:after="0" w:line="240" w:lineRule="auto"/>
              <w:rPr>
                <w:ins w:id="34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35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2</w:t>
              </w:r>
            </w:ins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E8332" w14:textId="77777777" w:rsidR="00C250FB" w:rsidRPr="00D87C00" w:rsidRDefault="00C250FB" w:rsidP="00265B35">
            <w:pPr>
              <w:keepNext/>
              <w:keepLines/>
              <w:spacing w:after="0" w:line="240" w:lineRule="auto"/>
              <w:rPr>
                <w:ins w:id="36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37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 xml:space="preserve">LTE </w:t>
              </w:r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TDD</w:t>
              </w:r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, NR 15 kHz SSB SCS, 10 MHz bandwidth, FDD duplex mode</w:t>
              </w:r>
            </w:ins>
          </w:p>
        </w:tc>
      </w:tr>
      <w:tr w:rsidR="00C250FB" w:rsidRPr="00D87C00" w14:paraId="71EEC44E" w14:textId="77777777" w:rsidTr="00265B35">
        <w:trPr>
          <w:ins w:id="38" w:author="Venkat (NEC)" w:date="2020-10-16T04:35:00Z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AF2E" w14:textId="77777777" w:rsidR="00C250FB" w:rsidRPr="00D87C00" w:rsidRDefault="00C250FB" w:rsidP="00265B35">
            <w:pPr>
              <w:keepNext/>
              <w:keepLines/>
              <w:spacing w:after="0" w:line="240" w:lineRule="auto"/>
              <w:rPr>
                <w:ins w:id="39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40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3</w:t>
              </w:r>
            </w:ins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229EA" w14:textId="77777777" w:rsidR="00C250FB" w:rsidRPr="00D87C00" w:rsidRDefault="00C250FB" w:rsidP="00265B35">
            <w:pPr>
              <w:keepNext/>
              <w:keepLines/>
              <w:spacing w:after="0" w:line="240" w:lineRule="auto"/>
              <w:rPr>
                <w:ins w:id="41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42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 xml:space="preserve">LTE </w:t>
              </w:r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FDD</w:t>
              </w:r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 xml:space="preserve">, NR </w:t>
              </w:r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30</w:t>
              </w:r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 xml:space="preserve"> kHz SSB SCS, </w:t>
              </w:r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40 MHz</w:t>
              </w:r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 xml:space="preserve"> bandwidth, </w:t>
              </w:r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T</w:t>
              </w:r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DD duplex mode</w:t>
              </w:r>
            </w:ins>
          </w:p>
        </w:tc>
      </w:tr>
      <w:tr w:rsidR="00C250FB" w:rsidRPr="00D87C00" w14:paraId="222B93B1" w14:textId="77777777" w:rsidTr="00265B35">
        <w:trPr>
          <w:ins w:id="43" w:author="Venkat (NEC)" w:date="2020-10-16T04:35:00Z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DD6B" w14:textId="77777777" w:rsidR="00C250FB" w:rsidRPr="00D87C00" w:rsidRDefault="00C250FB" w:rsidP="00265B35">
            <w:pPr>
              <w:keepNext/>
              <w:keepLines/>
              <w:spacing w:after="0" w:line="240" w:lineRule="auto"/>
              <w:rPr>
                <w:ins w:id="44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45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4</w:t>
              </w:r>
            </w:ins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44018" w14:textId="77777777" w:rsidR="00C250FB" w:rsidRPr="00D87C00" w:rsidRDefault="00C250FB" w:rsidP="00265B35">
            <w:pPr>
              <w:keepNext/>
              <w:keepLines/>
              <w:spacing w:after="0" w:line="240" w:lineRule="auto"/>
              <w:rPr>
                <w:ins w:id="46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47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 xml:space="preserve">LTE </w:t>
              </w:r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T</w:t>
              </w:r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 xml:space="preserve">DD, NR </w:t>
              </w:r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30</w:t>
              </w:r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 xml:space="preserve"> kHz SSB SCS, </w:t>
              </w:r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40 MHz</w:t>
              </w:r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 xml:space="preserve"> bandwidth, TDD duplex mode</w:t>
              </w:r>
            </w:ins>
          </w:p>
        </w:tc>
      </w:tr>
      <w:tr w:rsidR="00C250FB" w:rsidRPr="00D87C00" w14:paraId="7755E732" w14:textId="77777777" w:rsidTr="00265B35">
        <w:trPr>
          <w:ins w:id="48" w:author="Venkat (NEC)" w:date="2020-10-16T04:35:00Z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9EE6" w14:textId="77777777" w:rsidR="00C250FB" w:rsidRPr="00D87C00" w:rsidRDefault="00C250FB" w:rsidP="00265B35">
            <w:pPr>
              <w:keepNext/>
              <w:keepLines/>
              <w:spacing w:after="0" w:line="240" w:lineRule="auto"/>
              <w:ind w:left="851" w:hanging="851"/>
              <w:rPr>
                <w:ins w:id="49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50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Note:</w:t>
              </w:r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ab/>
                <w:t>The UE is only required to be tested in one of the supported test configurations</w:t>
              </w:r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 xml:space="preserve"> depending on UE capability</w:t>
              </w:r>
            </w:ins>
          </w:p>
        </w:tc>
      </w:tr>
    </w:tbl>
    <w:p w14:paraId="35935CEE" w14:textId="77777777" w:rsidR="00C250FB" w:rsidRPr="00D87C00" w:rsidRDefault="00C250FB" w:rsidP="00C250FB">
      <w:pPr>
        <w:spacing w:before="120" w:after="180" w:line="240" w:lineRule="auto"/>
        <w:rPr>
          <w:ins w:id="51" w:author="Venkat (NEC)" w:date="2020-10-16T04:35:00Z"/>
          <w:rFonts w:ascii="Times New Roman" w:eastAsia="SimSun" w:hAnsi="Times New Roman" w:cs="Times New Roman"/>
          <w:sz w:val="20"/>
          <w:szCs w:val="20"/>
          <w:lang w:val="en-GB" w:eastAsia="zh-CN"/>
        </w:rPr>
      </w:pPr>
    </w:p>
    <w:p w14:paraId="7160E25C" w14:textId="77777777" w:rsidR="00C250FB" w:rsidRPr="00D87C00" w:rsidRDefault="00C250FB" w:rsidP="00C250FB">
      <w:pPr>
        <w:keepNext/>
        <w:keepLines/>
        <w:spacing w:before="60" w:after="180" w:line="240" w:lineRule="auto"/>
        <w:jc w:val="center"/>
        <w:rPr>
          <w:ins w:id="52" w:author="Venkat (NEC)" w:date="2020-10-16T04:35:00Z"/>
          <w:rFonts w:ascii="Arial" w:eastAsia="SimSun" w:hAnsi="Arial" w:cs="Times New Roman"/>
          <w:b/>
          <w:snapToGrid w:val="0"/>
          <w:sz w:val="20"/>
          <w:szCs w:val="20"/>
          <w:lang w:val="en-GB"/>
        </w:rPr>
      </w:pPr>
      <w:ins w:id="53" w:author="Venkat (NEC)" w:date="2020-10-16T04:35:00Z">
        <w:r w:rsidRPr="00D87C00">
          <w:rPr>
            <w:rFonts w:ascii="Arial" w:eastAsia="SimSun" w:hAnsi="Arial" w:cs="Times New Roman"/>
            <w:b/>
            <w:sz w:val="20"/>
            <w:szCs w:val="20"/>
            <w:lang w:val="en-GB"/>
          </w:rPr>
          <w:lastRenderedPageBreak/>
          <w:t xml:space="preserve">Table </w:t>
        </w:r>
        <w:r w:rsidRPr="00D87C00">
          <w:rPr>
            <w:rFonts w:ascii="Arial" w:eastAsia="SimSun" w:hAnsi="Arial" w:cs="Times New Roman"/>
            <w:b/>
            <w:sz w:val="20"/>
            <w:szCs w:val="20"/>
            <w:lang w:val="en-GB" w:eastAsia="zh-CN"/>
          </w:rPr>
          <w:t>A.</w:t>
        </w:r>
        <w:r>
          <w:rPr>
            <w:rFonts w:ascii="Arial" w:eastAsia="SimSun" w:hAnsi="Arial" w:cs="Times New Roman"/>
            <w:b/>
            <w:sz w:val="20"/>
            <w:szCs w:val="20"/>
            <w:lang w:val="en-GB"/>
          </w:rPr>
          <w:t>4.3.2.2.3</w:t>
        </w:r>
        <w:r w:rsidRPr="00D87C00">
          <w:rPr>
            <w:rFonts w:ascii="Arial" w:eastAsia="SimSun" w:hAnsi="Arial" w:cs="Times New Roman"/>
            <w:b/>
            <w:sz w:val="20"/>
            <w:szCs w:val="20"/>
            <w:lang w:val="en-GB"/>
          </w:rPr>
          <w:t>.1-</w:t>
        </w:r>
        <w:r w:rsidRPr="00D87C00">
          <w:rPr>
            <w:rFonts w:ascii="Arial" w:eastAsia="SimSun" w:hAnsi="Arial" w:cs="Times New Roman"/>
            <w:b/>
            <w:sz w:val="20"/>
            <w:szCs w:val="20"/>
            <w:lang w:val="en-GB" w:eastAsia="zh-CN"/>
          </w:rPr>
          <w:t>2</w:t>
        </w:r>
        <w:r w:rsidRPr="00D87C00">
          <w:rPr>
            <w:rFonts w:ascii="Arial" w:eastAsia="SimSun" w:hAnsi="Arial" w:cs="Times New Roman"/>
            <w:b/>
            <w:sz w:val="20"/>
            <w:szCs w:val="20"/>
            <w:lang w:val="en-GB"/>
          </w:rPr>
          <w:t xml:space="preserve">: General test parameters for </w:t>
        </w:r>
        <w:r>
          <w:rPr>
            <w:rFonts w:ascii="Arial" w:eastAsia="SimSun" w:hAnsi="Arial" w:cs="Times New Roman"/>
            <w:b/>
            <w:sz w:val="20"/>
            <w:szCs w:val="20"/>
            <w:lang w:val="en-GB"/>
          </w:rPr>
          <w:t xml:space="preserve">2-step RA type </w:t>
        </w:r>
        <w:r w:rsidRPr="00D87C00">
          <w:rPr>
            <w:rFonts w:ascii="Arial" w:eastAsia="SimSun" w:hAnsi="Arial" w:cs="Times New Roman"/>
            <w:b/>
            <w:sz w:val="20"/>
            <w:szCs w:val="20"/>
            <w:lang w:val="en-GB" w:eastAsia="zh-CN"/>
          </w:rPr>
          <w:t>contention based random access test in FR1 for PSCell in EN-DC</w:t>
        </w:r>
      </w:ins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51"/>
        <w:gridCol w:w="1559"/>
        <w:gridCol w:w="1276"/>
        <w:gridCol w:w="2551"/>
        <w:gridCol w:w="2268"/>
      </w:tblGrid>
      <w:tr w:rsidR="00C250FB" w:rsidRPr="00D87C00" w14:paraId="4B9C5BB1" w14:textId="77777777" w:rsidTr="00265B35">
        <w:trPr>
          <w:ins w:id="54" w:author="Venkat (NEC)" w:date="2020-10-16T04:35:00Z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E3B3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55" w:author="Venkat (NEC)" w:date="2020-10-16T04:35:00Z"/>
                <w:rFonts w:ascii="Arial" w:eastAsia="SimSun" w:hAnsi="Arial" w:cs="Times New Roman"/>
                <w:b/>
                <w:sz w:val="18"/>
                <w:szCs w:val="20"/>
                <w:lang w:val="en-GB"/>
              </w:rPr>
            </w:pPr>
            <w:ins w:id="56" w:author="Venkat (NEC)" w:date="2020-10-16T04:35:00Z">
              <w:r w:rsidRPr="00D87C00">
                <w:rPr>
                  <w:rFonts w:ascii="Arial" w:eastAsia="SimSun" w:hAnsi="Arial" w:cs="Times New Roman"/>
                  <w:b/>
                  <w:sz w:val="18"/>
                  <w:szCs w:val="20"/>
                  <w:lang w:val="en-GB"/>
                </w:rPr>
                <w:t>Parameter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22AC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57" w:author="Venkat (NEC)" w:date="2020-10-16T04:35:00Z"/>
                <w:rFonts w:ascii="Arial" w:eastAsia="SimSun" w:hAnsi="Arial" w:cs="Times New Roman"/>
                <w:b/>
                <w:sz w:val="18"/>
                <w:szCs w:val="20"/>
                <w:lang w:val="en-GB"/>
              </w:rPr>
            </w:pPr>
            <w:ins w:id="58" w:author="Venkat (NEC)" w:date="2020-10-16T04:35:00Z">
              <w:r w:rsidRPr="00D87C00">
                <w:rPr>
                  <w:rFonts w:ascii="Arial" w:eastAsia="SimSun" w:hAnsi="Arial" w:cs="Times New Roman"/>
                  <w:b/>
                  <w:sz w:val="18"/>
                  <w:szCs w:val="20"/>
                  <w:lang w:val="en-GB"/>
                </w:rPr>
                <w:t>Unit</w:t>
              </w:r>
            </w:ins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CF65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59" w:author="Venkat (NEC)" w:date="2020-10-16T04:35:00Z"/>
                <w:rFonts w:ascii="Arial" w:eastAsia="SimSun" w:hAnsi="Arial" w:cs="Times New Roman"/>
                <w:b/>
                <w:sz w:val="18"/>
                <w:szCs w:val="20"/>
                <w:lang w:val="en-GB" w:eastAsia="zh-CN"/>
              </w:rPr>
            </w:pPr>
            <w:ins w:id="60" w:author="Venkat (NEC)" w:date="2020-10-16T04:35:00Z">
              <w:r w:rsidRPr="00D87C00">
                <w:rPr>
                  <w:rFonts w:ascii="Arial" w:eastAsia="SimSun" w:hAnsi="Arial" w:cs="Times New Roman"/>
                  <w:b/>
                  <w:sz w:val="18"/>
                  <w:szCs w:val="20"/>
                  <w:lang w:val="en-GB" w:eastAsia="zh-CN"/>
                </w:rPr>
                <w:t>Test-1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FDED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61" w:author="Venkat (NEC)" w:date="2020-10-16T04:35:00Z"/>
                <w:rFonts w:ascii="Arial" w:eastAsia="SimSun" w:hAnsi="Arial" w:cs="Times New Roman"/>
                <w:b/>
                <w:sz w:val="18"/>
                <w:szCs w:val="18"/>
                <w:lang w:val="en-GB"/>
              </w:rPr>
            </w:pPr>
            <w:ins w:id="62" w:author="Venkat (NEC)" w:date="2020-10-16T04:35:00Z">
              <w:r w:rsidRPr="00D87C00">
                <w:rPr>
                  <w:rFonts w:ascii="Arial" w:eastAsia="SimSun" w:hAnsi="Arial" w:cs="Times New Roman"/>
                  <w:b/>
                  <w:sz w:val="18"/>
                  <w:szCs w:val="18"/>
                  <w:lang w:val="en-GB"/>
                </w:rPr>
                <w:t>Comments</w:t>
              </w:r>
            </w:ins>
          </w:p>
        </w:tc>
      </w:tr>
      <w:tr w:rsidR="00C250FB" w:rsidRPr="00D87C00" w14:paraId="534F58C4" w14:textId="77777777" w:rsidTr="00265B35">
        <w:trPr>
          <w:trHeight w:val="70"/>
          <w:ins w:id="63" w:author="Venkat (NEC)" w:date="2020-10-16T04:35:00Z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767309" w14:textId="77777777" w:rsidR="00C250FB" w:rsidRPr="00D87C00" w:rsidRDefault="00C250FB" w:rsidP="00265B35">
            <w:pPr>
              <w:keepNext/>
              <w:keepLines/>
              <w:spacing w:after="0" w:line="240" w:lineRule="auto"/>
              <w:rPr>
                <w:ins w:id="64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65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SSB Configuration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0307" w14:textId="77777777" w:rsidR="00C250FB" w:rsidRPr="00D87C00" w:rsidRDefault="00C250FB" w:rsidP="00265B35">
            <w:pPr>
              <w:keepNext/>
              <w:keepLines/>
              <w:spacing w:after="0" w:line="240" w:lineRule="auto"/>
              <w:rPr>
                <w:ins w:id="66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67" w:author="Venkat (NEC)" w:date="2020-10-16T04:35:00Z">
              <w:r w:rsidRPr="00D87C00">
                <w:rPr>
                  <w:rFonts w:ascii="Arial" w:eastAsia="SimSun" w:hAnsi="Arial" w:cs="Times New Roman"/>
                  <w:bCs/>
                  <w:sz w:val="18"/>
                  <w:szCs w:val="20"/>
                  <w:lang w:val="en-GB" w:eastAsia="zh-CN"/>
                </w:rPr>
                <w:t>Config 1,2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08E675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68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DD1DA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69" w:author="Venkat (NEC)" w:date="2020-10-16T04:35:00Z"/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ins w:id="70" w:author="Venkat (NEC)" w:date="2020-10-16T04:35:00Z">
              <w:r w:rsidRPr="00D87C00">
                <w:rPr>
                  <w:rFonts w:ascii="Arial" w:eastAsia="SimSun" w:hAnsi="Arial" w:cs="Times New Roman"/>
                  <w:bCs/>
                  <w:sz w:val="18"/>
                  <w:szCs w:val="20"/>
                  <w:lang w:val="en-GB" w:eastAsia="zh-CN"/>
                </w:rPr>
                <w:t>SSB pattern 3 in FR1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E85D48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71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72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As defined in A.3.10</w:t>
              </w:r>
            </w:ins>
          </w:p>
        </w:tc>
      </w:tr>
      <w:tr w:rsidR="00C250FB" w:rsidRPr="00D87C00" w14:paraId="5BBC3371" w14:textId="77777777" w:rsidTr="00265B35">
        <w:trPr>
          <w:trHeight w:val="70"/>
          <w:ins w:id="73" w:author="Venkat (NEC)" w:date="2020-10-16T04:35:00Z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273A" w14:textId="77777777" w:rsidR="00C250FB" w:rsidRPr="00D87C00" w:rsidRDefault="00C250FB" w:rsidP="00265B35">
            <w:pPr>
              <w:keepNext/>
              <w:keepLines/>
              <w:spacing w:after="0" w:line="240" w:lineRule="auto"/>
              <w:rPr>
                <w:ins w:id="74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B59C" w14:textId="77777777" w:rsidR="00C250FB" w:rsidRPr="00D87C00" w:rsidRDefault="00C250FB" w:rsidP="00265B35">
            <w:pPr>
              <w:keepNext/>
              <w:keepLines/>
              <w:spacing w:after="0" w:line="240" w:lineRule="auto"/>
              <w:rPr>
                <w:ins w:id="75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76" w:author="Venkat (NEC)" w:date="2020-10-16T04:35:00Z">
              <w:r w:rsidRPr="00D87C00">
                <w:rPr>
                  <w:rFonts w:ascii="Arial" w:eastAsia="SimSun" w:hAnsi="Arial" w:cs="Times New Roman"/>
                  <w:bCs/>
                  <w:sz w:val="18"/>
                  <w:szCs w:val="20"/>
                  <w:lang w:val="en-GB" w:eastAsia="zh-CN"/>
                </w:rPr>
                <w:t>Config 3,4</w:t>
              </w:r>
            </w:ins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FDD5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77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BE41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78" w:author="Venkat (NEC)" w:date="2020-10-16T04:35:00Z"/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ins w:id="79" w:author="Venkat (NEC)" w:date="2020-10-16T04:35:00Z">
              <w:r w:rsidRPr="00D87C00">
                <w:rPr>
                  <w:rFonts w:ascii="Arial" w:eastAsia="SimSun" w:hAnsi="Arial" w:cs="Times New Roman"/>
                  <w:bCs/>
                  <w:sz w:val="18"/>
                  <w:szCs w:val="20"/>
                  <w:lang w:val="en-GB" w:eastAsia="zh-CN"/>
                </w:rPr>
                <w:t>SSB pattern 4 in FR1</w:t>
              </w:r>
            </w:ins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9057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80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</w:p>
        </w:tc>
      </w:tr>
      <w:tr w:rsidR="00C250FB" w:rsidRPr="00D87C00" w14:paraId="69DB4D8B" w14:textId="77777777" w:rsidTr="00265B35">
        <w:trPr>
          <w:ins w:id="81" w:author="Venkat (NEC)" w:date="2020-10-16T04:35:00Z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6E16" w14:textId="77777777" w:rsidR="00C250FB" w:rsidRPr="00D87C00" w:rsidRDefault="00C250FB" w:rsidP="00265B35">
            <w:pPr>
              <w:keepNext/>
              <w:keepLines/>
              <w:spacing w:after="0" w:line="240" w:lineRule="auto"/>
              <w:rPr>
                <w:ins w:id="82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1B61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83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4CD3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84" w:author="Venkat (NEC)" w:date="2020-10-16T04:35:00Z"/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2CC5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85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</w:p>
        </w:tc>
      </w:tr>
      <w:tr w:rsidR="00C250FB" w:rsidRPr="00D87C00" w14:paraId="2B5C7A77" w14:textId="77777777" w:rsidTr="00265B35">
        <w:trPr>
          <w:ins w:id="86" w:author="Venkat (NEC)" w:date="2020-10-16T04:35:00Z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AE61" w14:textId="77777777" w:rsidR="00C250FB" w:rsidRPr="00D87C00" w:rsidRDefault="00C250FB" w:rsidP="00265B35">
            <w:pPr>
              <w:keepNext/>
              <w:keepLines/>
              <w:spacing w:after="0" w:line="240" w:lineRule="auto"/>
              <w:rPr>
                <w:ins w:id="87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93C1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88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4F1F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89" w:author="Venkat (NEC)" w:date="2020-10-16T04:35:00Z"/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236A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90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</w:p>
        </w:tc>
      </w:tr>
      <w:tr w:rsidR="00C250FB" w:rsidRPr="00D87C00" w14:paraId="0B82EA9D" w14:textId="77777777" w:rsidTr="00265B35">
        <w:trPr>
          <w:trHeight w:val="140"/>
          <w:ins w:id="91" w:author="Venkat (NEC)" w:date="2020-10-16T04:35:00Z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D302B9" w14:textId="77777777" w:rsidR="00C250FB" w:rsidRPr="00D87C00" w:rsidRDefault="00C250FB" w:rsidP="00265B35">
            <w:pPr>
              <w:keepNext/>
              <w:keepLines/>
              <w:spacing w:after="0" w:line="240" w:lineRule="auto"/>
              <w:rPr>
                <w:ins w:id="92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93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Duplex Mode for Cell 2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1E5D" w14:textId="77777777" w:rsidR="00C250FB" w:rsidRPr="00D87C00" w:rsidRDefault="00C250FB" w:rsidP="00265B35">
            <w:pPr>
              <w:keepNext/>
              <w:keepLines/>
              <w:spacing w:after="0" w:line="240" w:lineRule="auto"/>
              <w:rPr>
                <w:ins w:id="94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95" w:author="Venkat (NEC)" w:date="2020-10-16T04:35:00Z">
              <w:r w:rsidRPr="00D87C00">
                <w:rPr>
                  <w:rFonts w:ascii="Arial" w:eastAsia="SimSun" w:hAnsi="Arial" w:cs="Times New Roman"/>
                  <w:bCs/>
                  <w:sz w:val="18"/>
                  <w:szCs w:val="20"/>
                  <w:lang w:val="en-GB" w:eastAsia="zh-CN"/>
                </w:rPr>
                <w:t>Config 1,2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C5C799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96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356A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97" w:author="Venkat (NEC)" w:date="2020-10-16T04:35:00Z"/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ins w:id="98" w:author="Venkat (NEC)" w:date="2020-10-16T04:35:00Z">
              <w:r w:rsidRPr="00D87C00">
                <w:rPr>
                  <w:rFonts w:ascii="Arial" w:eastAsia="SimSun" w:hAnsi="Arial" w:cs="Times New Roman"/>
                  <w:bCs/>
                  <w:sz w:val="18"/>
                  <w:szCs w:val="20"/>
                  <w:lang w:val="en-GB" w:eastAsia="zh-CN"/>
                </w:rPr>
                <w:t>FDD</w:t>
              </w:r>
            </w:ins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EE83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99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</w:tr>
      <w:tr w:rsidR="00C250FB" w:rsidRPr="00D87C00" w14:paraId="058BADF0" w14:textId="77777777" w:rsidTr="00265B35">
        <w:trPr>
          <w:trHeight w:val="140"/>
          <w:ins w:id="100" w:author="Venkat (NEC)" w:date="2020-10-16T04:35:00Z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4667" w14:textId="77777777" w:rsidR="00C250FB" w:rsidRPr="00D87C00" w:rsidRDefault="00C250FB" w:rsidP="00265B35">
            <w:pPr>
              <w:keepNext/>
              <w:keepLines/>
              <w:spacing w:after="0" w:line="240" w:lineRule="auto"/>
              <w:rPr>
                <w:ins w:id="101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AE31" w14:textId="77777777" w:rsidR="00C250FB" w:rsidRPr="00D87C00" w:rsidRDefault="00C250FB" w:rsidP="00265B35">
            <w:pPr>
              <w:keepNext/>
              <w:keepLines/>
              <w:spacing w:after="0" w:line="240" w:lineRule="auto"/>
              <w:rPr>
                <w:ins w:id="102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103" w:author="Venkat (NEC)" w:date="2020-10-16T04:35:00Z">
              <w:r w:rsidRPr="00D87C00">
                <w:rPr>
                  <w:rFonts w:ascii="Arial" w:eastAsia="SimSun" w:hAnsi="Arial" w:cs="Times New Roman"/>
                  <w:bCs/>
                  <w:sz w:val="18"/>
                  <w:szCs w:val="20"/>
                  <w:lang w:val="en-GB" w:eastAsia="zh-CN"/>
                </w:rPr>
                <w:t>Config 3,4</w:t>
              </w:r>
            </w:ins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604C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104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1CED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105" w:author="Venkat (NEC)" w:date="2020-10-16T04:35:00Z"/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ins w:id="106" w:author="Venkat (NEC)" w:date="2020-10-16T04:35:00Z">
              <w:r w:rsidRPr="00D87C00">
                <w:rPr>
                  <w:rFonts w:ascii="Arial" w:eastAsia="SimSun" w:hAnsi="Arial" w:cs="Times New Roman"/>
                  <w:bCs/>
                  <w:sz w:val="18"/>
                  <w:szCs w:val="20"/>
                  <w:lang w:val="en-GB" w:eastAsia="zh-CN"/>
                </w:rPr>
                <w:t>TDD</w:t>
              </w:r>
            </w:ins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775A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107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</w:tr>
      <w:tr w:rsidR="00C250FB" w:rsidRPr="00D87C00" w14:paraId="2D658F0E" w14:textId="77777777" w:rsidTr="00265B35">
        <w:trPr>
          <w:ins w:id="108" w:author="Venkat (NEC)" w:date="2020-10-16T04:35:00Z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7593" w14:textId="77777777" w:rsidR="00C250FB" w:rsidRPr="00D87C00" w:rsidRDefault="00C250FB" w:rsidP="00265B35">
            <w:pPr>
              <w:keepNext/>
              <w:keepLines/>
              <w:spacing w:after="0" w:line="240" w:lineRule="auto"/>
              <w:rPr>
                <w:ins w:id="109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110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TDD Configuration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7ABE" w14:textId="77777777" w:rsidR="00C250FB" w:rsidRPr="00D87C00" w:rsidRDefault="00C250FB" w:rsidP="00265B35">
            <w:pPr>
              <w:keepNext/>
              <w:keepLines/>
              <w:spacing w:after="0" w:line="240" w:lineRule="auto"/>
              <w:rPr>
                <w:ins w:id="111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112" w:author="Venkat (NEC)" w:date="2020-10-16T04:35:00Z">
              <w:r w:rsidRPr="00D87C00">
                <w:rPr>
                  <w:rFonts w:ascii="Arial" w:eastAsia="SimSun" w:hAnsi="Arial" w:cs="Times New Roman"/>
                  <w:bCs/>
                  <w:sz w:val="18"/>
                  <w:szCs w:val="20"/>
                  <w:lang w:val="en-GB" w:eastAsia="zh-CN"/>
                </w:rPr>
                <w:t>Config 3,4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ABE9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113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B7CC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114" w:author="Venkat (NEC)" w:date="2020-10-16T04:35:00Z"/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ins w:id="115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US"/>
                </w:rPr>
                <w:t>TDDConf.</w:t>
              </w:r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US" w:eastAsia="zh-CN"/>
                </w:rPr>
                <w:t>2.1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091D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116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</w:tr>
      <w:tr w:rsidR="00C250FB" w:rsidRPr="00D87C00" w14:paraId="5014468E" w14:textId="77777777" w:rsidTr="00265B35">
        <w:trPr>
          <w:ins w:id="117" w:author="Venkat (NEC)" w:date="2020-10-16T04:35:00Z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DC6C2" w14:textId="77777777" w:rsidR="00C250FB" w:rsidRPr="00D87C00" w:rsidRDefault="00C250FB" w:rsidP="00265B35">
            <w:pPr>
              <w:keepNext/>
              <w:keepLines/>
              <w:spacing w:after="0" w:line="240" w:lineRule="auto"/>
              <w:rPr>
                <w:ins w:id="118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119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OCNG Pattern</w:t>
              </w:r>
              <w:r w:rsidRPr="00D87C00">
                <w:rPr>
                  <w:rFonts w:ascii="Arial" w:eastAsia="SimSun" w:hAnsi="Arial" w:cs="Times New Roman"/>
                  <w:sz w:val="18"/>
                  <w:szCs w:val="20"/>
                  <w:vertAlign w:val="superscript"/>
                  <w:lang w:val="en-US"/>
                </w:rPr>
                <w:t xml:space="preserve"> Note 1</w:t>
              </w:r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US"/>
                </w:rPr>
                <w:t xml:space="preserve"> 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BC91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120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FA70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121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122" w:author="Venkat (NEC)" w:date="2020-10-16T04:35:00Z">
              <w:r w:rsidRPr="00D87C00">
                <w:rPr>
                  <w:rFonts w:ascii="Arial" w:eastAsia="SimSun" w:hAnsi="Arial" w:cs="Times New Roman"/>
                  <w:snapToGrid w:val="0"/>
                  <w:sz w:val="18"/>
                  <w:szCs w:val="20"/>
                  <w:lang w:val="en-GB"/>
                </w:rPr>
                <w:t>OCNG pattern 1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8CF4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123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124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 xml:space="preserve">As defined in </w:t>
              </w:r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A.3.2.1</w:t>
              </w:r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.</w:t>
              </w:r>
            </w:ins>
          </w:p>
        </w:tc>
      </w:tr>
      <w:tr w:rsidR="00A41E98" w:rsidRPr="00D87C00" w14:paraId="140D9A6A" w14:textId="77777777" w:rsidTr="005757E9">
        <w:trPr>
          <w:trHeight w:val="275"/>
          <w:ins w:id="125" w:author="Venkat (NEC)" w:date="2020-10-16T04:35:00Z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38E3A" w14:textId="5B43F670" w:rsidR="00A41E98" w:rsidRPr="005153CA" w:rsidRDefault="00A41E98" w:rsidP="00265B35">
            <w:pPr>
              <w:keepNext/>
              <w:keepLines/>
              <w:spacing w:after="0" w:line="240" w:lineRule="auto"/>
              <w:rPr>
                <w:ins w:id="126" w:author="Venkat (NEC)" w:date="2020-10-16T04:35:00Z"/>
                <w:rFonts w:ascii="Arial" w:eastAsia="SimSun" w:hAnsi="Arial" w:cs="Times New Roman"/>
                <w:sz w:val="18"/>
                <w:szCs w:val="20"/>
                <w:vertAlign w:val="subscript"/>
                <w:lang w:val="en-GB"/>
              </w:rPr>
            </w:pPr>
            <w:ins w:id="127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PDSCH parameters</w:t>
              </w:r>
              <w:r w:rsidRPr="00D87C00">
                <w:rPr>
                  <w:rFonts w:ascii="Arial" w:eastAsia="SimSun" w:hAnsi="Arial" w:cs="Times New Roman"/>
                  <w:sz w:val="18"/>
                  <w:szCs w:val="20"/>
                  <w:vertAlign w:val="superscript"/>
                  <w:lang w:val="en-US"/>
                </w:rPr>
                <w:t xml:space="preserve"> </w:t>
              </w:r>
            </w:ins>
            <w:ins w:id="128" w:author="Venkat (NEC)" w:date="2020-11-10T12:37:00Z">
              <w:r w:rsidR="005153CA">
                <w:rPr>
                  <w:rFonts w:ascii="Arial" w:eastAsia="SimSun" w:hAnsi="Arial" w:cs="Times New Roman"/>
                  <w:sz w:val="18"/>
                  <w:szCs w:val="20"/>
                  <w:vertAlign w:val="superscript"/>
                  <w:lang w:val="en-US"/>
                </w:rPr>
                <w:t>Note</w:t>
              </w:r>
            </w:ins>
            <w:ins w:id="129" w:author="Venkat (NEC)" w:date="2020-11-10T12:38:00Z">
              <w:r w:rsidR="005153CA">
                <w:rPr>
                  <w:rFonts w:ascii="Arial" w:eastAsia="SimSun" w:hAnsi="Arial" w:cs="Times New Roman"/>
                  <w:sz w:val="18"/>
                  <w:szCs w:val="20"/>
                  <w:vertAlign w:val="superscript"/>
                  <w:lang w:val="en-US"/>
                </w:rPr>
                <w:t xml:space="preserve"> 3</w:t>
              </w:r>
            </w:ins>
            <w:ins w:id="130" w:author="Venkat (NEC)" w:date="2020-11-10T12:37:00Z">
              <w:r w:rsidR="005153CA">
                <w:rPr>
                  <w:rFonts w:ascii="Arial" w:eastAsia="SimSun" w:hAnsi="Arial" w:cs="Times New Roman"/>
                  <w:sz w:val="18"/>
                  <w:szCs w:val="20"/>
                  <w:vertAlign w:val="superscript"/>
                  <w:lang w:val="en-US"/>
                </w:rPr>
                <w:t xml:space="preserve"> </w:t>
              </w:r>
              <w:r w:rsidR="005153CA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softHyphen/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1C57" w14:textId="77777777" w:rsidR="00A41E98" w:rsidRPr="00D87C00" w:rsidRDefault="00A41E98" w:rsidP="00265B35">
            <w:pPr>
              <w:keepNext/>
              <w:keepLines/>
              <w:spacing w:after="0" w:line="240" w:lineRule="auto"/>
              <w:rPr>
                <w:ins w:id="131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132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Config 1,2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500435" w14:textId="77777777" w:rsidR="00A41E98" w:rsidRPr="00D87C00" w:rsidRDefault="00A41E98" w:rsidP="00265B35">
            <w:pPr>
              <w:keepNext/>
              <w:keepLines/>
              <w:spacing w:after="0" w:line="240" w:lineRule="auto"/>
              <w:jc w:val="center"/>
              <w:rPr>
                <w:ins w:id="133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2D7C" w14:textId="77777777" w:rsidR="00A41E98" w:rsidRPr="00D87C00" w:rsidRDefault="00A41E98" w:rsidP="00265B35">
            <w:pPr>
              <w:keepNext/>
              <w:keepLines/>
              <w:spacing w:after="0" w:line="240" w:lineRule="auto"/>
              <w:jc w:val="center"/>
              <w:rPr>
                <w:ins w:id="134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135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SR.1.1 FDD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E3CBC8" w14:textId="77777777" w:rsidR="00A41E98" w:rsidRPr="00D87C00" w:rsidRDefault="00A41E98" w:rsidP="00265B35">
            <w:pPr>
              <w:keepNext/>
              <w:keepLines/>
              <w:spacing w:after="0" w:line="240" w:lineRule="auto"/>
              <w:jc w:val="center"/>
              <w:rPr>
                <w:ins w:id="136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137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 xml:space="preserve">As defined in </w:t>
              </w:r>
              <w:r w:rsidRPr="00D87C00">
                <w:rPr>
                  <w:rFonts w:ascii="Arial" w:eastAsia="SimSun" w:hAnsi="Arial" w:cs="Times New Roman"/>
                  <w:snapToGrid w:val="0"/>
                  <w:sz w:val="18"/>
                  <w:szCs w:val="20"/>
                  <w:lang w:val="en-GB"/>
                </w:rPr>
                <w:t>A.3.1.1</w:t>
              </w:r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.</w:t>
              </w:r>
            </w:ins>
          </w:p>
        </w:tc>
      </w:tr>
      <w:tr w:rsidR="00A41E98" w:rsidRPr="00D87C00" w14:paraId="28FDC008" w14:textId="77777777" w:rsidTr="005757E9">
        <w:trPr>
          <w:trHeight w:val="275"/>
          <w:ins w:id="138" w:author="Venkat (NEC)" w:date="2020-10-16T04:35:00Z"/>
        </w:trPr>
        <w:tc>
          <w:tcPr>
            <w:tcW w:w="20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9976B" w14:textId="2EF23913" w:rsidR="00A41E98" w:rsidRPr="00D87C00" w:rsidRDefault="00A41E98" w:rsidP="00265B35">
            <w:pPr>
              <w:keepNext/>
              <w:keepLines/>
              <w:spacing w:after="0" w:line="240" w:lineRule="auto"/>
              <w:rPr>
                <w:ins w:id="139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C593" w14:textId="77777777" w:rsidR="00A41E98" w:rsidRPr="00D87C00" w:rsidRDefault="00A41E98" w:rsidP="00265B35">
            <w:pPr>
              <w:keepNext/>
              <w:keepLines/>
              <w:spacing w:after="0" w:line="240" w:lineRule="auto"/>
              <w:rPr>
                <w:ins w:id="140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141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Config 3,4</w:t>
              </w:r>
            </w:ins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9336" w14:textId="77777777" w:rsidR="00A41E98" w:rsidRPr="00D87C00" w:rsidRDefault="00A41E98" w:rsidP="00265B35">
            <w:pPr>
              <w:keepNext/>
              <w:keepLines/>
              <w:spacing w:after="0" w:line="240" w:lineRule="auto"/>
              <w:jc w:val="center"/>
              <w:rPr>
                <w:ins w:id="142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4D4A" w14:textId="77777777" w:rsidR="00A41E98" w:rsidRPr="00D87C00" w:rsidRDefault="00A41E98" w:rsidP="00265B35">
            <w:pPr>
              <w:keepNext/>
              <w:keepLines/>
              <w:spacing w:after="0" w:line="240" w:lineRule="auto"/>
              <w:jc w:val="center"/>
              <w:rPr>
                <w:ins w:id="143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144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SR.2.1 TDD</w:t>
              </w:r>
            </w:ins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0572" w14:textId="77777777" w:rsidR="00A41E98" w:rsidRPr="00D87C00" w:rsidRDefault="00A41E98" w:rsidP="00265B35">
            <w:pPr>
              <w:keepNext/>
              <w:keepLines/>
              <w:spacing w:after="0" w:line="240" w:lineRule="auto"/>
              <w:jc w:val="center"/>
              <w:rPr>
                <w:ins w:id="145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</w:tr>
      <w:tr w:rsidR="00C250FB" w:rsidRPr="00D87C00" w14:paraId="7D71E475" w14:textId="77777777" w:rsidTr="00265B35">
        <w:trPr>
          <w:ins w:id="146" w:author="Venkat (NEC)" w:date="2020-10-16T04:35:00Z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AFAD" w14:textId="77777777" w:rsidR="00C250FB" w:rsidRPr="00D87C00" w:rsidRDefault="00C250FB" w:rsidP="00265B35">
            <w:pPr>
              <w:keepNext/>
              <w:keepLines/>
              <w:spacing w:after="0" w:line="240" w:lineRule="auto"/>
              <w:rPr>
                <w:ins w:id="147" w:author="Venkat (NEC)" w:date="2020-10-16T04:35:00Z"/>
                <w:rFonts w:ascii="Arial" w:eastAsia="SimSun" w:hAnsi="Arial" w:cs="Times New Roman"/>
                <w:sz w:val="18"/>
                <w:szCs w:val="20"/>
                <w:lang w:val="it-IT"/>
              </w:rPr>
            </w:pPr>
            <w:ins w:id="148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it-IT" w:eastAsia="zh-CN"/>
                </w:rPr>
                <w:t>NR</w:t>
              </w:r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it-IT"/>
                </w:rPr>
                <w:t xml:space="preserve"> RF Channel Number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3F3D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149" w:author="Venkat (NEC)" w:date="2020-10-16T04:35:00Z"/>
                <w:rFonts w:ascii="Arial" w:eastAsia="SimSun" w:hAnsi="Arial" w:cs="Times New Roman"/>
                <w:sz w:val="18"/>
                <w:szCs w:val="20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D443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150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151" w:author="Venkat (NEC)" w:date="2020-10-16T04:35:00Z">
              <w:r w:rsidRPr="00D87C00">
                <w:rPr>
                  <w:rFonts w:ascii="Arial" w:eastAsia="SimSun" w:hAnsi="Arial" w:cs="Times New Roman"/>
                  <w:bCs/>
                  <w:sz w:val="18"/>
                  <w:szCs w:val="20"/>
                  <w:lang w:val="en-GB" w:eastAsia="zh-CN"/>
                </w:rPr>
                <w:t>1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E4A8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152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</w:tr>
      <w:tr w:rsidR="00C250FB" w:rsidRPr="00D87C00" w14:paraId="38CB6DE2" w14:textId="77777777" w:rsidTr="00265B35">
        <w:trPr>
          <w:ins w:id="153" w:author="Venkat (NEC)" w:date="2020-10-16T04:35:00Z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5E22" w14:textId="77777777" w:rsidR="00C250FB" w:rsidRPr="00D87C00" w:rsidRDefault="00C250FB" w:rsidP="00265B35">
            <w:pPr>
              <w:keepNext/>
              <w:keepLines/>
              <w:spacing w:after="0" w:line="240" w:lineRule="auto"/>
              <w:rPr>
                <w:ins w:id="154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155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EPRE ratio of PSS to SSS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FB1F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156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157" w:author="Venkat (NEC)" w:date="2020-10-16T04:35:00Z">
              <w:r w:rsidRPr="00D87C00">
                <w:rPr>
                  <w:rFonts w:ascii="Arial" w:eastAsia="SimSun" w:hAnsi="Arial" w:cs="Times New Roman"/>
                  <w:bCs/>
                  <w:sz w:val="18"/>
                  <w:szCs w:val="20"/>
                  <w:lang w:val="en-GB"/>
                </w:rPr>
                <w:t>dB</w:t>
              </w:r>
            </w:ins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5F93A7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158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3AC5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159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</w:tr>
      <w:tr w:rsidR="00C250FB" w:rsidRPr="00D87C00" w14:paraId="6772DD76" w14:textId="77777777" w:rsidTr="00265B35">
        <w:trPr>
          <w:ins w:id="160" w:author="Venkat (NEC)" w:date="2020-10-16T04:35:00Z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5A87" w14:textId="77777777" w:rsidR="00C250FB" w:rsidRPr="00D87C00" w:rsidRDefault="00C250FB" w:rsidP="00265B35">
            <w:pPr>
              <w:keepNext/>
              <w:keepLines/>
              <w:spacing w:after="0" w:line="240" w:lineRule="auto"/>
              <w:rPr>
                <w:ins w:id="161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162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EPRE ratio of PBCH_DMRS to SSS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EEAC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163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164" w:author="Venkat (NEC)" w:date="2020-10-16T04:35:00Z">
              <w:r w:rsidRPr="00D87C00">
                <w:rPr>
                  <w:rFonts w:ascii="Arial" w:eastAsia="SimSun" w:hAnsi="Arial" w:cs="Times New Roman"/>
                  <w:bCs/>
                  <w:sz w:val="18"/>
                  <w:szCs w:val="20"/>
                  <w:lang w:val="en-GB"/>
                </w:rPr>
                <w:t>dB</w:t>
              </w:r>
            </w:ins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74F941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165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F201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166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</w:tr>
      <w:tr w:rsidR="00C250FB" w:rsidRPr="00D87C00" w14:paraId="563248CA" w14:textId="77777777" w:rsidTr="00265B35">
        <w:trPr>
          <w:ins w:id="167" w:author="Venkat (NEC)" w:date="2020-10-16T04:35:00Z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F48C" w14:textId="77777777" w:rsidR="00C250FB" w:rsidRPr="00D87C00" w:rsidRDefault="00C250FB" w:rsidP="00265B35">
            <w:pPr>
              <w:keepNext/>
              <w:keepLines/>
              <w:spacing w:after="0" w:line="240" w:lineRule="auto"/>
              <w:rPr>
                <w:ins w:id="168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169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EPRE ratio of PBCH to PBCH_DMRS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8249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170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171" w:author="Venkat (NEC)" w:date="2020-10-16T04:35:00Z">
              <w:r w:rsidRPr="00D87C00">
                <w:rPr>
                  <w:rFonts w:ascii="Arial" w:eastAsia="SimSun" w:hAnsi="Arial" w:cs="Times New Roman"/>
                  <w:bCs/>
                  <w:sz w:val="18"/>
                  <w:szCs w:val="20"/>
                  <w:lang w:val="en-GB"/>
                </w:rPr>
                <w:t>dB</w:t>
              </w:r>
            </w:ins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932C25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172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6A93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173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</w:tr>
      <w:tr w:rsidR="00C250FB" w:rsidRPr="00D87C00" w14:paraId="08051B6F" w14:textId="77777777" w:rsidTr="00265B35">
        <w:trPr>
          <w:ins w:id="174" w:author="Venkat (NEC)" w:date="2020-10-16T04:35:00Z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60D8" w14:textId="77777777" w:rsidR="00C250FB" w:rsidRPr="00D87C00" w:rsidRDefault="00C250FB" w:rsidP="00265B35">
            <w:pPr>
              <w:keepNext/>
              <w:keepLines/>
              <w:spacing w:after="0" w:line="240" w:lineRule="auto"/>
              <w:rPr>
                <w:ins w:id="175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176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EPRE ratio of PDCCH_DMRS to SSS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3B26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177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178" w:author="Venkat (NEC)" w:date="2020-10-16T04:35:00Z">
              <w:r w:rsidRPr="00D87C00">
                <w:rPr>
                  <w:rFonts w:ascii="Arial" w:eastAsia="SimSun" w:hAnsi="Arial" w:cs="Times New Roman"/>
                  <w:bCs/>
                  <w:sz w:val="18"/>
                  <w:szCs w:val="20"/>
                  <w:lang w:val="en-GB"/>
                </w:rPr>
                <w:t>dB</w:t>
              </w:r>
            </w:ins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91043D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179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180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0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4D0E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181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</w:tr>
      <w:tr w:rsidR="00C250FB" w:rsidRPr="00D87C00" w14:paraId="4324F578" w14:textId="77777777" w:rsidTr="00265B35">
        <w:trPr>
          <w:ins w:id="182" w:author="Venkat (NEC)" w:date="2020-10-16T04:35:00Z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22DA" w14:textId="77777777" w:rsidR="00C250FB" w:rsidRPr="00D87C00" w:rsidRDefault="00C250FB" w:rsidP="00265B35">
            <w:pPr>
              <w:keepNext/>
              <w:keepLines/>
              <w:spacing w:after="0" w:line="240" w:lineRule="auto"/>
              <w:rPr>
                <w:ins w:id="183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184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EPRE ratio of PDCCH to PDCCH_DMRS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E183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185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186" w:author="Venkat (NEC)" w:date="2020-10-16T04:35:00Z">
              <w:r w:rsidRPr="00D87C00">
                <w:rPr>
                  <w:rFonts w:ascii="Arial" w:eastAsia="SimSun" w:hAnsi="Arial" w:cs="Times New Roman"/>
                  <w:bCs/>
                  <w:sz w:val="18"/>
                  <w:szCs w:val="20"/>
                  <w:lang w:val="en-GB"/>
                </w:rPr>
                <w:t>dB</w:t>
              </w:r>
            </w:ins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309AE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187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F655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188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</w:tr>
      <w:tr w:rsidR="00C250FB" w:rsidRPr="00D87C00" w14:paraId="72403126" w14:textId="77777777" w:rsidTr="00265B35">
        <w:trPr>
          <w:ins w:id="189" w:author="Venkat (NEC)" w:date="2020-10-16T04:35:00Z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D59B" w14:textId="77777777" w:rsidR="00C250FB" w:rsidRPr="00D87C00" w:rsidRDefault="00C250FB" w:rsidP="00265B35">
            <w:pPr>
              <w:keepNext/>
              <w:keepLines/>
              <w:spacing w:after="0" w:line="240" w:lineRule="auto"/>
              <w:rPr>
                <w:ins w:id="190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191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EPRE ratio of PDSCH_DMRS to SSS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936B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192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193" w:author="Venkat (NEC)" w:date="2020-10-16T04:35:00Z">
              <w:r w:rsidRPr="00D87C00">
                <w:rPr>
                  <w:rFonts w:ascii="Arial" w:eastAsia="SimSun" w:hAnsi="Arial" w:cs="Times New Roman"/>
                  <w:bCs/>
                  <w:sz w:val="18"/>
                  <w:szCs w:val="20"/>
                  <w:lang w:val="en-GB"/>
                </w:rPr>
                <w:t>dB</w:t>
              </w:r>
            </w:ins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88504E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194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9169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195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</w:tr>
      <w:tr w:rsidR="00C250FB" w:rsidRPr="00D87C00" w14:paraId="0840D493" w14:textId="77777777" w:rsidTr="00265B35">
        <w:trPr>
          <w:ins w:id="196" w:author="Venkat (NEC)" w:date="2020-10-16T04:35:00Z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6E00" w14:textId="77777777" w:rsidR="00C250FB" w:rsidRPr="00D87C00" w:rsidRDefault="00C250FB" w:rsidP="00265B35">
            <w:pPr>
              <w:keepNext/>
              <w:keepLines/>
              <w:spacing w:after="0" w:line="240" w:lineRule="auto"/>
              <w:rPr>
                <w:ins w:id="197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198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EPRE ratio of PDSCH to PDSCH_DMRS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BEC1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199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200" w:author="Venkat (NEC)" w:date="2020-10-16T04:35:00Z">
              <w:r w:rsidRPr="00D87C00">
                <w:rPr>
                  <w:rFonts w:ascii="Arial" w:eastAsia="SimSun" w:hAnsi="Arial" w:cs="Times New Roman"/>
                  <w:bCs/>
                  <w:sz w:val="18"/>
                  <w:szCs w:val="20"/>
                  <w:lang w:val="en-GB"/>
                </w:rPr>
                <w:t>dB</w:t>
              </w:r>
            </w:ins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DA44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201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289D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202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</w:tr>
      <w:tr w:rsidR="00C250FB" w:rsidRPr="00D87C00" w14:paraId="68C85C43" w14:textId="77777777" w:rsidTr="00265B35">
        <w:trPr>
          <w:ins w:id="203" w:author="Venkat (NEC)" w:date="2020-10-16T04:35:00Z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27AE18" w14:textId="77777777" w:rsidR="00C250FB" w:rsidRPr="00D87C00" w:rsidRDefault="00C250FB" w:rsidP="00265B35">
            <w:pPr>
              <w:keepNext/>
              <w:keepLines/>
              <w:spacing w:after="0" w:line="240" w:lineRule="auto"/>
              <w:rPr>
                <w:ins w:id="204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205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SSB with index 0</w:t>
              </w:r>
            </w:ins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AC62" w14:textId="77777777" w:rsidR="00C250FB" w:rsidRPr="00D87C00" w:rsidRDefault="00C250FB" w:rsidP="00265B35">
            <w:pPr>
              <w:keepNext/>
              <w:keepLines/>
              <w:spacing w:after="0" w:line="240" w:lineRule="auto"/>
              <w:rPr>
                <w:ins w:id="206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207" w:author="Venkat (NEC)" w:date="2020-10-16T04:35:00Z">
              <w:r w:rsidRPr="00D87C00">
                <w:rPr>
                  <w:rFonts w:ascii="Arial" w:eastAsia="SimSun" w:hAnsi="Arial" w:cs="Times New Roman"/>
                  <w:position w:val="-12"/>
                  <w:sz w:val="18"/>
                  <w:szCs w:val="20"/>
                  <w:lang w:val="en-GB"/>
                </w:rPr>
                <w:object w:dxaOrig="720" w:dyaOrig="345" w14:anchorId="7E160AC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36.7pt;height:17pt" o:ole="" fillcolor="window">
                    <v:imagedata r:id="rId10" o:title=""/>
                  </v:shape>
                  <o:OLEObject Type="Embed" ProgID="Equation.3" ShapeID="_x0000_i1025" DrawAspect="Content" ObjectID="_1666521799" r:id="rId11"/>
                </w:objec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E107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208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209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dB</w:t>
              </w:r>
            </w:ins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9094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210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211" w:author="Venkat (NEC)" w:date="2020-10-16T04:35:00Z">
              <w:r w:rsidRPr="00D87C00">
                <w:rPr>
                  <w:rFonts w:ascii="Arial" w:eastAsia="SimSun" w:hAnsi="Arial" w:cs="Times New Roman"/>
                  <w:bCs/>
                  <w:sz w:val="18"/>
                  <w:szCs w:val="20"/>
                  <w:lang w:val="en-GB"/>
                </w:rPr>
                <w:t>3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7738BC" w14:textId="5530799D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212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213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Power of SSB with index 0 is set</w:t>
              </w:r>
            </w:ins>
            <w:ins w:id="214" w:author="Venkat (NEC)" w:date="2020-10-22T23:42:00Z">
              <w:r w:rsidR="00B25A79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 xml:space="preserve"> </w:t>
              </w:r>
            </w:ins>
            <w:ins w:id="215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 xml:space="preserve">to be above configured </w:t>
              </w:r>
            </w:ins>
            <w:ins w:id="216" w:author="Venkat (NEC)" w:date="2020-10-23T09:42:00Z">
              <w:r w:rsidR="00C34F88" w:rsidRPr="00C34F88">
                <w:rPr>
                  <w:rFonts w:ascii="Arial" w:eastAsia="SimSun" w:hAnsi="Arial" w:cs="Times New Roman"/>
                  <w:i/>
                  <w:sz w:val="18"/>
                  <w:szCs w:val="20"/>
                  <w:lang w:val="en-GB"/>
                </w:rPr>
                <w:t>msgA-RSRP-ThresholdSSB</w:t>
              </w:r>
            </w:ins>
          </w:p>
        </w:tc>
      </w:tr>
      <w:tr w:rsidR="00C250FB" w:rsidRPr="00D87C00" w14:paraId="39473F9E" w14:textId="77777777" w:rsidTr="00265B35">
        <w:trPr>
          <w:trHeight w:val="275"/>
          <w:ins w:id="217" w:author="Venkat (NEC)" w:date="2020-10-16T04:35:00Z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88709F" w14:textId="77777777" w:rsidR="00C250FB" w:rsidRPr="00D87C00" w:rsidRDefault="00C250FB" w:rsidP="00265B35">
            <w:pPr>
              <w:keepNext/>
              <w:keepLines/>
              <w:spacing w:after="0" w:line="240" w:lineRule="auto"/>
              <w:rPr>
                <w:ins w:id="218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556E63" w14:textId="77777777" w:rsidR="00C250FB" w:rsidRPr="00D87C00" w:rsidRDefault="00C250FB" w:rsidP="00265B35">
            <w:pPr>
              <w:keepNext/>
              <w:keepLines/>
              <w:spacing w:after="0" w:line="240" w:lineRule="auto"/>
              <w:rPr>
                <w:ins w:id="219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220" w:author="Venkat (NEC)" w:date="2020-10-16T04:35:00Z">
              <w:r w:rsidRPr="00D87C00">
                <w:rPr>
                  <w:rFonts w:ascii="Arial" w:eastAsia="SimSun" w:hAnsi="Arial" w:cs="Times New Roman"/>
                  <w:position w:val="-12"/>
                  <w:sz w:val="18"/>
                  <w:szCs w:val="20"/>
                  <w:lang w:val="en-GB"/>
                </w:rPr>
                <w:object w:dxaOrig="375" w:dyaOrig="375" w14:anchorId="2EA87851">
                  <v:shape id="_x0000_i1026" type="#_x0000_t75" style="width:19pt;height:19pt" o:ole="" fillcolor="window">
                    <v:imagedata r:id="rId12" o:title=""/>
                  </v:shape>
                  <o:OLEObject Type="Embed" ProgID="Equation.3" ShapeID="_x0000_i1026" DrawAspect="Content" ObjectID="_1666521800" r:id="rId13"/>
                </w:objec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91A7" w14:textId="77777777" w:rsidR="00C250FB" w:rsidRPr="00D87C00" w:rsidRDefault="00C250FB" w:rsidP="00265B35">
            <w:pPr>
              <w:keepNext/>
              <w:keepLines/>
              <w:spacing w:after="0" w:line="240" w:lineRule="auto"/>
              <w:rPr>
                <w:ins w:id="221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222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Config 1,2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78644C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223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224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dBm</w:t>
              </w:r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/15kHz</w:t>
              </w:r>
            </w:ins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8D07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225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226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-98</w:t>
              </w:r>
            </w:ins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AB2214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227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</w:p>
        </w:tc>
      </w:tr>
      <w:tr w:rsidR="00C250FB" w:rsidRPr="00D87C00" w14:paraId="6092D20E" w14:textId="77777777" w:rsidTr="00265B35">
        <w:trPr>
          <w:trHeight w:val="275"/>
          <w:ins w:id="228" w:author="Venkat (NEC)" w:date="2020-10-16T04:35:00Z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606EE1" w14:textId="77777777" w:rsidR="00C250FB" w:rsidRPr="00D87C00" w:rsidRDefault="00C250FB" w:rsidP="00265B35">
            <w:pPr>
              <w:keepNext/>
              <w:keepLines/>
              <w:spacing w:after="0" w:line="240" w:lineRule="auto"/>
              <w:rPr>
                <w:ins w:id="229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AFD0" w14:textId="77777777" w:rsidR="00C250FB" w:rsidRPr="00D87C00" w:rsidRDefault="00C250FB" w:rsidP="00265B35">
            <w:pPr>
              <w:keepNext/>
              <w:keepLines/>
              <w:spacing w:after="0" w:line="240" w:lineRule="auto"/>
              <w:rPr>
                <w:ins w:id="230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A4FE" w14:textId="77777777" w:rsidR="00C250FB" w:rsidRPr="00D87C00" w:rsidRDefault="00C250FB" w:rsidP="00265B35">
            <w:pPr>
              <w:keepNext/>
              <w:keepLines/>
              <w:spacing w:after="0" w:line="240" w:lineRule="auto"/>
              <w:rPr>
                <w:ins w:id="231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232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Config 3,4</w:t>
              </w:r>
            </w:ins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16370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233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9E3E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234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235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-101</w:t>
              </w:r>
            </w:ins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3B991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236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</w:p>
        </w:tc>
      </w:tr>
      <w:tr w:rsidR="00C250FB" w:rsidRPr="00D87C00" w14:paraId="1201D7F3" w14:textId="77777777" w:rsidTr="00265B35">
        <w:trPr>
          <w:ins w:id="237" w:author="Venkat (NEC)" w:date="2020-10-16T04:35:00Z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914FE1" w14:textId="77777777" w:rsidR="00C250FB" w:rsidRPr="00D87C00" w:rsidRDefault="00C250FB" w:rsidP="00265B35">
            <w:pPr>
              <w:keepNext/>
              <w:keepLines/>
              <w:spacing w:after="0" w:line="240" w:lineRule="auto"/>
              <w:rPr>
                <w:ins w:id="238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610E" w14:textId="77777777" w:rsidR="00C250FB" w:rsidRPr="00D87C00" w:rsidRDefault="00C250FB" w:rsidP="00265B35">
            <w:pPr>
              <w:keepNext/>
              <w:keepLines/>
              <w:spacing w:after="0" w:line="240" w:lineRule="auto"/>
              <w:rPr>
                <w:ins w:id="239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240" w:author="Venkat (NEC)" w:date="2020-10-16T04:35:00Z">
              <w:r w:rsidRPr="00D87C00">
                <w:rPr>
                  <w:rFonts w:ascii="Arial" w:eastAsia="SimSun" w:hAnsi="Arial" w:cs="Times New Roman"/>
                  <w:position w:val="-12"/>
                  <w:sz w:val="18"/>
                  <w:szCs w:val="20"/>
                  <w:lang w:val="en-GB"/>
                </w:rPr>
                <w:object w:dxaOrig="720" w:dyaOrig="345" w14:anchorId="101C975E">
                  <v:shape id="_x0000_i1027" type="#_x0000_t75" style="width:36.7pt;height:17pt" o:ole="" fillcolor="window">
                    <v:imagedata r:id="rId14" o:title=""/>
                  </v:shape>
                  <o:OLEObject Type="Embed" ProgID="Equation.3" ShapeID="_x0000_i1027" DrawAspect="Content" ObjectID="_1666521801" r:id="rId15"/>
                </w:objec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025F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241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242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dB</w:t>
              </w:r>
            </w:ins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B766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243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244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3</w:t>
              </w:r>
            </w:ins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C5A96F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245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</w:p>
        </w:tc>
      </w:tr>
      <w:tr w:rsidR="00C250FB" w:rsidRPr="00D87C00" w14:paraId="4B6672C1" w14:textId="77777777" w:rsidTr="00265B35">
        <w:trPr>
          <w:ins w:id="246" w:author="Venkat (NEC)" w:date="2020-10-16T04:35:00Z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49D6" w14:textId="77777777" w:rsidR="00C250FB" w:rsidRPr="00D87C00" w:rsidRDefault="00C250FB" w:rsidP="00265B35">
            <w:pPr>
              <w:keepNext/>
              <w:keepLines/>
              <w:spacing w:after="0" w:line="240" w:lineRule="auto"/>
              <w:rPr>
                <w:ins w:id="247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784D" w14:textId="348AB1A0" w:rsidR="00C250FB" w:rsidRPr="00D87C00" w:rsidRDefault="00C250FB" w:rsidP="00265B35">
            <w:pPr>
              <w:keepNext/>
              <w:keepLines/>
              <w:spacing w:after="0" w:line="240" w:lineRule="auto"/>
              <w:rPr>
                <w:ins w:id="248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249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SS-</w:t>
              </w:r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RSRP</w:t>
              </w:r>
              <w:r w:rsidR="00A41E98">
                <w:rPr>
                  <w:rFonts w:ascii="Arial" w:eastAsia="SimSun" w:hAnsi="Arial" w:cs="Times New Roman"/>
                  <w:sz w:val="18"/>
                  <w:szCs w:val="20"/>
                  <w:vertAlign w:val="superscript"/>
                  <w:lang w:val="en-GB"/>
                </w:rPr>
                <w:t xml:space="preserve"> Note 2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E8A2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250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251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dBm</w:t>
              </w:r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/ SCS</w:t>
              </w:r>
            </w:ins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4D58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252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253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-95</w:t>
              </w:r>
            </w:ins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EF2D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254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</w:p>
        </w:tc>
      </w:tr>
      <w:tr w:rsidR="00C250FB" w:rsidRPr="00D87C00" w14:paraId="3F0A4F9C" w14:textId="77777777" w:rsidTr="00265B35">
        <w:trPr>
          <w:ins w:id="255" w:author="Venkat (NEC)" w:date="2020-10-16T04:35:00Z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4D350C" w14:textId="77777777" w:rsidR="00C250FB" w:rsidRPr="00D87C00" w:rsidRDefault="00C250FB" w:rsidP="00265B35">
            <w:pPr>
              <w:keepNext/>
              <w:keepLines/>
              <w:spacing w:after="0" w:line="240" w:lineRule="auto"/>
              <w:rPr>
                <w:ins w:id="256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257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SSB with index 1</w:t>
              </w:r>
            </w:ins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EC86" w14:textId="77777777" w:rsidR="00C250FB" w:rsidRPr="00D87C00" w:rsidRDefault="00C250FB" w:rsidP="00265B35">
            <w:pPr>
              <w:keepNext/>
              <w:keepLines/>
              <w:spacing w:after="0" w:line="240" w:lineRule="auto"/>
              <w:rPr>
                <w:ins w:id="258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259" w:author="Venkat (NEC)" w:date="2020-10-16T04:35:00Z">
              <w:r w:rsidRPr="00D87C00">
                <w:rPr>
                  <w:rFonts w:ascii="Arial" w:eastAsia="SimSun" w:hAnsi="Arial" w:cs="Times New Roman"/>
                  <w:position w:val="-12"/>
                  <w:sz w:val="18"/>
                  <w:szCs w:val="20"/>
                  <w:lang w:val="en-GB"/>
                </w:rPr>
                <w:object w:dxaOrig="720" w:dyaOrig="345" w14:anchorId="33E79FC1">
                  <v:shape id="_x0000_i1028" type="#_x0000_t75" style="width:36.7pt;height:17pt" o:ole="" fillcolor="window">
                    <v:imagedata r:id="rId10" o:title=""/>
                  </v:shape>
                  <o:OLEObject Type="Embed" ProgID="Equation.3" ShapeID="_x0000_i1028" DrawAspect="Content" ObjectID="_1666521802" r:id="rId16"/>
                </w:objec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67805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260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261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dB</w:t>
              </w:r>
            </w:ins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71926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262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263" w:author="Venkat (NEC)" w:date="2020-10-16T04:35:00Z">
              <w:r w:rsidRPr="00D87C00">
                <w:rPr>
                  <w:rFonts w:ascii="Arial" w:eastAsia="SimSun" w:hAnsi="Arial" w:cs="Times New Roman"/>
                  <w:bCs/>
                  <w:sz w:val="18"/>
                  <w:szCs w:val="20"/>
                  <w:lang w:val="en-GB" w:eastAsia="zh-CN"/>
                </w:rPr>
                <w:t>-17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DCD5FD" w14:textId="6C96A662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264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265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 xml:space="preserve">Power of SSB with index 1 is set to be below configured </w:t>
              </w:r>
            </w:ins>
            <w:ins w:id="266" w:author="Venkat (NEC)" w:date="2020-10-23T09:42:00Z">
              <w:r w:rsidR="00C34F88" w:rsidRPr="00C34F88">
                <w:rPr>
                  <w:rFonts w:ascii="Arial" w:eastAsia="SimSun" w:hAnsi="Arial" w:cs="Times New Roman"/>
                  <w:i/>
                  <w:sz w:val="18"/>
                  <w:szCs w:val="20"/>
                  <w:lang w:val="en-GB"/>
                </w:rPr>
                <w:t>msgA-RSRP-ThresholdSSB</w:t>
              </w:r>
            </w:ins>
          </w:p>
        </w:tc>
      </w:tr>
      <w:tr w:rsidR="00C250FB" w:rsidRPr="00D87C00" w14:paraId="793A7131" w14:textId="77777777" w:rsidTr="00265B35">
        <w:trPr>
          <w:trHeight w:val="275"/>
          <w:ins w:id="267" w:author="Venkat (NEC)" w:date="2020-10-16T04:35:00Z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9CE187" w14:textId="77777777" w:rsidR="00C250FB" w:rsidRPr="00D87C00" w:rsidRDefault="00C250FB" w:rsidP="00265B35">
            <w:pPr>
              <w:keepNext/>
              <w:keepLines/>
              <w:spacing w:after="0" w:line="240" w:lineRule="auto"/>
              <w:rPr>
                <w:ins w:id="268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84A0F4" w14:textId="77777777" w:rsidR="00C250FB" w:rsidRPr="00D87C00" w:rsidRDefault="00C250FB" w:rsidP="00265B35">
            <w:pPr>
              <w:keepNext/>
              <w:keepLines/>
              <w:spacing w:after="0" w:line="240" w:lineRule="auto"/>
              <w:rPr>
                <w:ins w:id="269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270" w:author="Venkat (NEC)" w:date="2020-10-16T04:35:00Z">
              <w:r w:rsidRPr="00D87C00">
                <w:rPr>
                  <w:rFonts w:ascii="Arial" w:eastAsia="SimSun" w:hAnsi="Arial" w:cs="Times New Roman"/>
                  <w:position w:val="-12"/>
                  <w:sz w:val="18"/>
                  <w:szCs w:val="20"/>
                  <w:lang w:val="en-GB"/>
                </w:rPr>
                <w:object w:dxaOrig="375" w:dyaOrig="375" w14:anchorId="57E88834">
                  <v:shape id="_x0000_i1029" type="#_x0000_t75" style="width:19pt;height:19pt" o:ole="" fillcolor="window">
                    <v:imagedata r:id="rId12" o:title=""/>
                  </v:shape>
                  <o:OLEObject Type="Embed" ProgID="Equation.3" ShapeID="_x0000_i1029" DrawAspect="Content" ObjectID="_1666521803" r:id="rId17"/>
                </w:objec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913A" w14:textId="77777777" w:rsidR="00C250FB" w:rsidRPr="00D87C00" w:rsidRDefault="00C250FB" w:rsidP="00265B35">
            <w:pPr>
              <w:keepNext/>
              <w:keepLines/>
              <w:spacing w:after="0" w:line="240" w:lineRule="auto"/>
              <w:rPr>
                <w:ins w:id="271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272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Config 1,2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1316B7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273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274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dBm</w:t>
              </w:r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/15kHz</w:t>
              </w:r>
            </w:ins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509C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275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276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-98</w:t>
              </w:r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 xml:space="preserve"> </w:t>
              </w:r>
            </w:ins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303A53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277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</w:tr>
      <w:tr w:rsidR="00C250FB" w:rsidRPr="00D87C00" w14:paraId="340107B2" w14:textId="77777777" w:rsidTr="00265B35">
        <w:trPr>
          <w:trHeight w:val="275"/>
          <w:ins w:id="278" w:author="Venkat (NEC)" w:date="2020-10-16T04:35:00Z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156C7F" w14:textId="77777777" w:rsidR="00C250FB" w:rsidRPr="00D87C00" w:rsidRDefault="00C250FB" w:rsidP="00265B35">
            <w:pPr>
              <w:keepNext/>
              <w:keepLines/>
              <w:spacing w:after="0" w:line="240" w:lineRule="auto"/>
              <w:rPr>
                <w:ins w:id="279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1C2E" w14:textId="77777777" w:rsidR="00C250FB" w:rsidRPr="00D87C00" w:rsidRDefault="00C250FB" w:rsidP="00265B35">
            <w:pPr>
              <w:keepNext/>
              <w:keepLines/>
              <w:spacing w:after="0" w:line="240" w:lineRule="auto"/>
              <w:rPr>
                <w:ins w:id="280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D49A" w14:textId="77777777" w:rsidR="00C250FB" w:rsidRPr="00D87C00" w:rsidRDefault="00C250FB" w:rsidP="00265B35">
            <w:pPr>
              <w:keepNext/>
              <w:keepLines/>
              <w:spacing w:after="0" w:line="240" w:lineRule="auto"/>
              <w:rPr>
                <w:ins w:id="281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282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Config 3,4</w:t>
              </w:r>
            </w:ins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BACA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283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9C9F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284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285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-101</w:t>
              </w:r>
            </w:ins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982CF1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286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</w:tr>
      <w:tr w:rsidR="00C250FB" w:rsidRPr="00D87C00" w14:paraId="739776F1" w14:textId="77777777" w:rsidTr="00265B35">
        <w:trPr>
          <w:ins w:id="287" w:author="Venkat (NEC)" w:date="2020-10-16T04:35:00Z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9111F4" w14:textId="77777777" w:rsidR="00C250FB" w:rsidRPr="00D87C00" w:rsidRDefault="00C250FB" w:rsidP="00265B35">
            <w:pPr>
              <w:keepNext/>
              <w:keepLines/>
              <w:spacing w:after="0" w:line="240" w:lineRule="auto"/>
              <w:rPr>
                <w:ins w:id="288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92C3" w14:textId="77777777" w:rsidR="00C250FB" w:rsidRPr="00D87C00" w:rsidRDefault="00C250FB" w:rsidP="00265B35">
            <w:pPr>
              <w:keepNext/>
              <w:keepLines/>
              <w:spacing w:after="0" w:line="240" w:lineRule="auto"/>
              <w:rPr>
                <w:ins w:id="289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290" w:author="Venkat (NEC)" w:date="2020-10-16T04:35:00Z">
              <w:r w:rsidRPr="00D87C00">
                <w:rPr>
                  <w:rFonts w:ascii="Arial" w:eastAsia="SimSun" w:hAnsi="Arial" w:cs="Times New Roman"/>
                  <w:position w:val="-12"/>
                  <w:sz w:val="18"/>
                  <w:szCs w:val="20"/>
                  <w:lang w:val="en-GB"/>
                </w:rPr>
                <w:object w:dxaOrig="720" w:dyaOrig="345" w14:anchorId="0EBE0B9C">
                  <v:shape id="_x0000_i1030" type="#_x0000_t75" style="width:36.7pt;height:17pt" o:ole="" fillcolor="window">
                    <v:imagedata r:id="rId14" o:title=""/>
                  </v:shape>
                  <o:OLEObject Type="Embed" ProgID="Equation.3" ShapeID="_x0000_i1030" DrawAspect="Content" ObjectID="_1666521804" r:id="rId18"/>
                </w:objec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0380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291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292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dB</w:t>
              </w:r>
            </w:ins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3C55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293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294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-17</w:t>
              </w:r>
            </w:ins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338C3B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295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</w:tr>
      <w:tr w:rsidR="00C250FB" w:rsidRPr="00D87C00" w14:paraId="7F9F060D" w14:textId="77777777" w:rsidTr="00265B35">
        <w:trPr>
          <w:ins w:id="296" w:author="Venkat (NEC)" w:date="2020-10-16T04:35:00Z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EEA5" w14:textId="77777777" w:rsidR="00C250FB" w:rsidRPr="00D87C00" w:rsidRDefault="00C250FB" w:rsidP="00265B35">
            <w:pPr>
              <w:keepNext/>
              <w:keepLines/>
              <w:spacing w:after="0" w:line="240" w:lineRule="auto"/>
              <w:rPr>
                <w:ins w:id="297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E36A" w14:textId="2A837B2F" w:rsidR="00C250FB" w:rsidRPr="00D87C00" w:rsidRDefault="00C250FB" w:rsidP="00265B35">
            <w:pPr>
              <w:keepNext/>
              <w:keepLines/>
              <w:spacing w:after="0" w:line="240" w:lineRule="auto"/>
              <w:rPr>
                <w:ins w:id="298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299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SS-</w:t>
              </w:r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RSRP</w:t>
              </w:r>
              <w:r w:rsidR="00F403BA">
                <w:rPr>
                  <w:rFonts w:ascii="Arial" w:eastAsia="SimSun" w:hAnsi="Arial" w:cs="Times New Roman"/>
                  <w:sz w:val="18"/>
                  <w:szCs w:val="20"/>
                  <w:vertAlign w:val="superscript"/>
                  <w:lang w:val="en-GB"/>
                </w:rPr>
                <w:t xml:space="preserve"> Note 2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518B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300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301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dBm</w:t>
              </w:r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/ SCS</w:t>
              </w:r>
            </w:ins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1AE3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302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303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-115</w:t>
              </w:r>
            </w:ins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44B1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304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</w:tr>
      <w:tr w:rsidR="00C250FB" w:rsidRPr="00D87C00" w14:paraId="3374B155" w14:textId="77777777" w:rsidTr="00265B35">
        <w:trPr>
          <w:trHeight w:val="275"/>
          <w:ins w:id="305" w:author="Venkat (NEC)" w:date="2020-10-16T04:35:00Z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B81311" w14:textId="7B50AE77" w:rsidR="00C250FB" w:rsidRPr="00D87C00" w:rsidRDefault="00F403BA" w:rsidP="00265B35">
            <w:pPr>
              <w:keepNext/>
              <w:keepLines/>
              <w:spacing w:after="0" w:line="240" w:lineRule="auto"/>
              <w:rPr>
                <w:ins w:id="306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307" w:author="Venkat (NEC)" w:date="2020-10-16T04:35:00Z">
              <w:r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Io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2DD8" w14:textId="77777777" w:rsidR="00C250FB" w:rsidRPr="00D87C00" w:rsidRDefault="00C250FB" w:rsidP="00265B35">
            <w:pPr>
              <w:keepNext/>
              <w:keepLines/>
              <w:spacing w:after="0" w:line="240" w:lineRule="auto"/>
              <w:rPr>
                <w:ins w:id="308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309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Config 1,2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AB99EC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310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311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dBm</w:t>
              </w:r>
            </w:ins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CE680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312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313" w:author="Venkat (NEC)" w:date="2020-10-16T04:35:00Z">
              <w:r w:rsidRPr="00D87C00">
                <w:rPr>
                  <w:rFonts w:ascii="Arial" w:eastAsia="SimSun" w:hAnsi="Arial" w:cs="Times New Roman"/>
                  <w:bCs/>
                  <w:sz w:val="18"/>
                  <w:szCs w:val="20"/>
                  <w:lang w:val="en-GB"/>
                </w:rPr>
                <w:t>-65.</w:t>
              </w:r>
              <w:r w:rsidRPr="00D87C00">
                <w:rPr>
                  <w:rFonts w:ascii="Arial" w:eastAsia="SimSun" w:hAnsi="Arial" w:cs="Times New Roman"/>
                  <w:bCs/>
                  <w:sz w:val="18"/>
                  <w:szCs w:val="20"/>
                  <w:lang w:val="en-GB" w:eastAsia="zh-CN"/>
                </w:rPr>
                <w:t>3/9.36MHz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638868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314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315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 xml:space="preserve">For symbols without SSB </w:t>
              </w:r>
            </w:ins>
          </w:p>
        </w:tc>
      </w:tr>
      <w:tr w:rsidR="00C250FB" w:rsidRPr="00D87C00" w14:paraId="2C9CB7D9" w14:textId="77777777" w:rsidTr="00265B35">
        <w:trPr>
          <w:trHeight w:val="275"/>
          <w:ins w:id="316" w:author="Venkat (NEC)" w:date="2020-10-16T04:35:00Z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E285" w14:textId="77777777" w:rsidR="00C250FB" w:rsidRPr="00D87C00" w:rsidRDefault="00C250FB" w:rsidP="00265B35">
            <w:pPr>
              <w:keepNext/>
              <w:keepLines/>
              <w:spacing w:after="0" w:line="240" w:lineRule="auto"/>
              <w:rPr>
                <w:ins w:id="317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DD95" w14:textId="77777777" w:rsidR="00C250FB" w:rsidRPr="00D87C00" w:rsidRDefault="00C250FB" w:rsidP="00265B35">
            <w:pPr>
              <w:keepNext/>
              <w:keepLines/>
              <w:spacing w:after="0" w:line="240" w:lineRule="auto"/>
              <w:rPr>
                <w:ins w:id="318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319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Config 3,4</w:t>
              </w:r>
            </w:ins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29218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320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6AF4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321" w:author="Venkat (NEC)" w:date="2020-10-16T04:35:00Z"/>
                <w:rFonts w:ascii="Arial" w:eastAsia="SimSun" w:hAnsi="Arial" w:cs="Times New Roman"/>
                <w:bCs/>
                <w:sz w:val="18"/>
                <w:szCs w:val="20"/>
                <w:lang w:val="en-GB"/>
              </w:rPr>
            </w:pPr>
            <w:ins w:id="322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-62.2/38.16MHz</w:t>
              </w:r>
            </w:ins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CA03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323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324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index 1</w:t>
              </w:r>
            </w:ins>
          </w:p>
        </w:tc>
      </w:tr>
      <w:tr w:rsidR="00C250FB" w:rsidRPr="00D87C00" w14:paraId="3630A927" w14:textId="77777777" w:rsidTr="00265B35">
        <w:trPr>
          <w:ins w:id="325" w:author="Venkat (NEC)" w:date="2020-10-16T04:35:00Z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5C2BF" w14:textId="77777777" w:rsidR="00C250FB" w:rsidRPr="00D87C00" w:rsidRDefault="00C250FB" w:rsidP="00265B35">
            <w:pPr>
              <w:keepNext/>
              <w:keepLines/>
              <w:spacing w:after="0" w:line="240" w:lineRule="auto"/>
              <w:rPr>
                <w:ins w:id="326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327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ss-PBCH-BlockPower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D4BA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328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329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dBm</w:t>
              </w:r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/</w:t>
              </w:r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 xml:space="preserve"> SCS</w:t>
              </w:r>
            </w:ins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DE60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330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331" w:author="Venkat (NEC)" w:date="2020-10-16T04:35:00Z">
              <w:r w:rsidRPr="00D87C00">
                <w:rPr>
                  <w:rFonts w:ascii="Arial" w:eastAsia="SimSun" w:hAnsi="Arial" w:cs="Times New Roman"/>
                  <w:bCs/>
                  <w:sz w:val="18"/>
                  <w:szCs w:val="20"/>
                  <w:lang w:val="en-GB"/>
                </w:rPr>
                <w:t>-5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FDFD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332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333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As defined in clause 6.3.2 in TS 38.331 [2].</w:t>
              </w:r>
            </w:ins>
          </w:p>
        </w:tc>
      </w:tr>
      <w:tr w:rsidR="00C250FB" w:rsidRPr="00D87C00" w14:paraId="5E9C573E" w14:textId="77777777" w:rsidTr="00265B35">
        <w:trPr>
          <w:ins w:id="334" w:author="Venkat (NEC)" w:date="2020-10-16T04:35:00Z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619A2" w14:textId="77777777" w:rsidR="00C250FB" w:rsidRPr="00D87C00" w:rsidRDefault="00C250FB" w:rsidP="00265B35">
            <w:pPr>
              <w:keepNext/>
              <w:keepLines/>
              <w:spacing w:after="0" w:line="240" w:lineRule="auto"/>
              <w:rPr>
                <w:ins w:id="335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336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Configured UE transmitted power (</w:t>
              </w:r>
            </w:ins>
            <w:ins w:id="337" w:author="Venkat (NEC)" w:date="2020-10-16T04:35:00Z">
              <w:r w:rsidRPr="00D87C00">
                <w:rPr>
                  <w:rFonts w:ascii="Arial" w:eastAsia="SimSun" w:hAnsi="Arial" w:cs="Times New Roman"/>
                  <w:position w:val="-14"/>
                  <w:sz w:val="18"/>
                  <w:szCs w:val="20"/>
                  <w:lang w:val="en-GB"/>
                </w:rPr>
                <w:object w:dxaOrig="840" w:dyaOrig="345" w14:anchorId="2BD0158C">
                  <v:shape id="_x0000_i1031" type="#_x0000_t75" style="width:42.1pt;height:17pt" o:ole="">
                    <v:imagedata r:id="rId19" o:title=""/>
                  </v:shape>
                  <o:OLEObject Type="Embed" ProgID="Equation.3" ShapeID="_x0000_i1031" DrawAspect="Content" ObjectID="_1666521805" r:id="rId20"/>
                </w:object>
              </w:r>
            </w:ins>
            <w:ins w:id="338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)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14DF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339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340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dBm</w:t>
              </w:r>
            </w:ins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919E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341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342" w:author="Venkat (NEC)" w:date="2020-10-16T04:35:00Z">
              <w:r w:rsidRPr="00D87C00">
                <w:rPr>
                  <w:rFonts w:ascii="Arial" w:eastAsia="SimSun" w:hAnsi="Arial" w:cs="Times New Roman"/>
                  <w:bCs/>
                  <w:sz w:val="18"/>
                  <w:szCs w:val="20"/>
                  <w:lang w:val="en-GB"/>
                </w:rPr>
                <w:t>23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35BD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343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344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As defined in clause 6.2.</w:t>
              </w:r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4</w:t>
              </w:r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 xml:space="preserve"> in TS 3</w:t>
              </w:r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8</w:t>
              </w:r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.101</w:t>
              </w:r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-1</w:t>
              </w:r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.</w:t>
              </w:r>
            </w:ins>
          </w:p>
        </w:tc>
      </w:tr>
      <w:tr w:rsidR="00C250FB" w:rsidRPr="00D87C00" w14:paraId="42F3B54B" w14:textId="77777777" w:rsidTr="00265B35">
        <w:trPr>
          <w:trHeight w:val="424"/>
          <w:ins w:id="345" w:author="Venkat (NEC)" w:date="2020-10-16T04:35:00Z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DF95" w14:textId="1EC1A81D" w:rsidR="00C250FB" w:rsidRPr="00D87C00" w:rsidRDefault="00EF4C60" w:rsidP="00EF4C60">
            <w:pPr>
              <w:keepNext/>
              <w:keepLines/>
              <w:spacing w:after="0" w:line="240" w:lineRule="auto"/>
              <w:rPr>
                <w:ins w:id="346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347" w:author="Venkat (NEC)" w:date="2020-11-10T12:39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MsgA</w:t>
              </w:r>
            </w:ins>
            <w:ins w:id="348" w:author="Venkat (NEC)" w:date="2020-10-16T04:35:00Z">
              <w:r w:rsidR="00C250FB" w:rsidRPr="00D87C00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 xml:space="preserve"> Configuration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2CD8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349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52E1" w14:textId="11A7C1F8" w:rsidR="00C250FB" w:rsidRPr="00D87C00" w:rsidRDefault="00C250FB" w:rsidP="00EF4C60">
            <w:pPr>
              <w:keepNext/>
              <w:keepLines/>
              <w:spacing w:after="0" w:line="240" w:lineRule="auto"/>
              <w:jc w:val="center"/>
              <w:rPr>
                <w:ins w:id="350" w:author="Venkat (NEC)" w:date="2020-10-16T04:35:00Z"/>
                <w:rFonts w:ascii="Arial" w:eastAsia="SimSun" w:hAnsi="Arial" w:cs="Times New Roman"/>
                <w:bCs/>
                <w:sz w:val="18"/>
                <w:szCs w:val="20"/>
                <w:lang w:val="en-GB"/>
              </w:rPr>
            </w:pPr>
            <w:ins w:id="351" w:author="Venkat (NEC)" w:date="2020-10-16T04:35:00Z">
              <w:r w:rsidRPr="00D87C00">
                <w:rPr>
                  <w:rFonts w:ascii="Arial" w:eastAsia="SimSun" w:hAnsi="Arial" w:cs="Times New Roman"/>
                  <w:bCs/>
                  <w:sz w:val="18"/>
                  <w:szCs w:val="20"/>
                  <w:lang w:val="en-GB"/>
                </w:rPr>
                <w:t xml:space="preserve">FR1 </w:t>
              </w:r>
            </w:ins>
            <w:ins w:id="352" w:author="Venkat (NEC)" w:date="2020-11-10T12:39:00Z">
              <w:r w:rsidR="00EF4C60">
                <w:rPr>
                  <w:rFonts w:ascii="Arial" w:eastAsia="SimSun" w:hAnsi="Arial" w:cs="Times New Roman"/>
                  <w:bCs/>
                  <w:sz w:val="18"/>
                  <w:szCs w:val="20"/>
                  <w:lang w:val="en-GB"/>
                </w:rPr>
                <w:t>MsgA</w:t>
              </w:r>
            </w:ins>
            <w:ins w:id="353" w:author="Venkat (NEC)" w:date="2020-10-16T04:35:00Z">
              <w:r w:rsidRPr="00D87C00">
                <w:rPr>
                  <w:rFonts w:ascii="Arial" w:eastAsia="SimSun" w:hAnsi="Arial" w:cs="Times New Roman"/>
                  <w:bCs/>
                  <w:sz w:val="18"/>
                  <w:szCs w:val="20"/>
                  <w:lang w:val="en-GB"/>
                </w:rPr>
                <w:t xml:space="preserve"> configuration 1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579C" w14:textId="28E6E8A1" w:rsidR="00C250FB" w:rsidRPr="00D87C00" w:rsidRDefault="00C250FB" w:rsidP="005D4F4A">
            <w:pPr>
              <w:keepNext/>
              <w:keepLines/>
              <w:spacing w:after="0" w:line="240" w:lineRule="auto"/>
              <w:jc w:val="center"/>
              <w:rPr>
                <w:ins w:id="354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355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As defined in</w:t>
              </w:r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 xml:space="preserve"> A.3.</w:t>
              </w:r>
            </w:ins>
            <w:ins w:id="356" w:author="Venkat (NEC)" w:date="2020-11-10T13:35:00Z">
              <w:r w:rsidR="005D4F4A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19.2.1</w:t>
              </w:r>
            </w:ins>
            <w:ins w:id="357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.</w:t>
              </w:r>
            </w:ins>
          </w:p>
        </w:tc>
      </w:tr>
      <w:tr w:rsidR="00C250FB" w:rsidRPr="00D87C00" w14:paraId="302A7184" w14:textId="77777777" w:rsidTr="00265B35">
        <w:trPr>
          <w:ins w:id="358" w:author="Venkat (NEC)" w:date="2020-10-16T04:35:00Z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ECBE0" w14:textId="77777777" w:rsidR="00C250FB" w:rsidRPr="00D87C00" w:rsidRDefault="00C250FB" w:rsidP="00265B35">
            <w:pPr>
              <w:keepNext/>
              <w:keepLines/>
              <w:spacing w:after="0" w:line="240" w:lineRule="auto"/>
              <w:rPr>
                <w:ins w:id="359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360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 xml:space="preserve">Propagation Condition 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0ABF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361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362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-</w:t>
              </w:r>
            </w:ins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07F8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363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364" w:author="Venkat (NEC)" w:date="2020-10-16T04:35:00Z">
              <w:r w:rsidRPr="00D87C00">
                <w:rPr>
                  <w:rFonts w:ascii="Arial" w:eastAsia="SimSun" w:hAnsi="Arial" w:cs="Times New Roman"/>
                  <w:bCs/>
                  <w:sz w:val="18"/>
                  <w:szCs w:val="20"/>
                  <w:lang w:val="en-GB"/>
                </w:rPr>
                <w:t>AWGN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92FA" w14:textId="77777777" w:rsidR="00C250FB" w:rsidRPr="00D87C0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365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</w:tr>
      <w:tr w:rsidR="00C250FB" w:rsidRPr="00D87C00" w14:paraId="58D9B5ED" w14:textId="77777777" w:rsidTr="00265B35">
        <w:trPr>
          <w:trHeight w:val="870"/>
          <w:ins w:id="366" w:author="Venkat (NEC)" w:date="2020-10-16T04:35:00Z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8F9F" w14:textId="77777777" w:rsidR="00C250FB" w:rsidRPr="00D87C00" w:rsidRDefault="00C250FB" w:rsidP="00265B35">
            <w:pPr>
              <w:keepNext/>
              <w:keepLines/>
              <w:spacing w:after="0" w:line="240" w:lineRule="auto"/>
              <w:ind w:left="851" w:hanging="851"/>
              <w:rPr>
                <w:ins w:id="367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368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Note 1:</w:t>
              </w:r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ab/>
                <w:t>OCNG shall be used such that the cell is fully allocated and a constant total transmitted power spectral density is achieved for all OFDM symbols. The OCNG pattern is chosen during the test according to the presence of a DL reference measurement channel.</w:t>
              </w:r>
            </w:ins>
          </w:p>
          <w:p w14:paraId="3EFFA938" w14:textId="77777777" w:rsidR="00C250FB" w:rsidRPr="00D87C00" w:rsidRDefault="00C250FB" w:rsidP="00265B35">
            <w:pPr>
              <w:keepNext/>
              <w:keepLines/>
              <w:spacing w:after="0" w:line="240" w:lineRule="auto"/>
              <w:ind w:left="851" w:hanging="851"/>
              <w:rPr>
                <w:ins w:id="369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370" w:author="Venkat (NEC)" w:date="2020-10-16T04:35:00Z"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Note 2:</w:t>
              </w:r>
              <w:r w:rsidRPr="00D87C00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ab/>
                <w:t>SS-RSRP, Es/Iot and Io levels have been derived from other parameters for information purpose. They are not settable parameters.</w:t>
              </w:r>
            </w:ins>
          </w:p>
          <w:p w14:paraId="64A2E936" w14:textId="1AB5F745" w:rsidR="00C250FB" w:rsidRPr="00D87C00" w:rsidRDefault="009F1D6E" w:rsidP="00265B35">
            <w:pPr>
              <w:keepNext/>
              <w:keepLines/>
              <w:spacing w:after="0" w:line="240" w:lineRule="auto"/>
              <w:ind w:left="851" w:hanging="851"/>
              <w:rPr>
                <w:ins w:id="371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372" w:author="Venkat (NEC)" w:date="2020-10-16T04:35:00Z">
              <w:r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Note 3</w:t>
              </w:r>
              <w:r w:rsidR="00C250FB" w:rsidRPr="00D87C00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:</w:t>
              </w:r>
              <w:r w:rsidR="00C250FB" w:rsidRPr="00D87C00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ab/>
                <w:t>The DL PDSCH reference measurement channel is used in the test only when a downlink transmission dedicated to the UE under test is required.</w:t>
              </w:r>
            </w:ins>
          </w:p>
        </w:tc>
      </w:tr>
    </w:tbl>
    <w:p w14:paraId="332521DC" w14:textId="77777777" w:rsidR="00C250FB" w:rsidRPr="00D87C00" w:rsidRDefault="00C250FB" w:rsidP="00C250FB">
      <w:pPr>
        <w:spacing w:after="180" w:line="240" w:lineRule="auto"/>
        <w:rPr>
          <w:ins w:id="373" w:author="Venkat (NEC)" w:date="2020-10-16T04:35:00Z"/>
          <w:rFonts w:ascii="Times New Roman" w:eastAsia="SimSun" w:hAnsi="Times New Roman" w:cs="Times New Roman"/>
          <w:sz w:val="20"/>
          <w:szCs w:val="20"/>
          <w:lang w:val="en-GB"/>
        </w:rPr>
      </w:pPr>
    </w:p>
    <w:p w14:paraId="3290C9D1" w14:textId="77777777" w:rsidR="00C250FB" w:rsidRPr="00D87C00" w:rsidRDefault="00C250FB" w:rsidP="00C250FB">
      <w:pPr>
        <w:keepNext/>
        <w:keepLines/>
        <w:spacing w:before="120" w:after="180" w:line="240" w:lineRule="auto"/>
        <w:ind w:left="1985" w:hanging="1985"/>
        <w:rPr>
          <w:ins w:id="374" w:author="Venkat (NEC)" w:date="2020-10-16T04:35:00Z"/>
          <w:rFonts w:ascii="Arial" w:eastAsia="SimSun" w:hAnsi="Arial" w:cs="Times New Roman"/>
          <w:sz w:val="20"/>
          <w:szCs w:val="20"/>
          <w:lang w:val="en-GB" w:eastAsia="zh-CN"/>
        </w:rPr>
      </w:pPr>
      <w:ins w:id="375" w:author="Venkat (NEC)" w:date="2020-10-16T04:35:00Z">
        <w:r w:rsidRPr="00D87C00">
          <w:rPr>
            <w:rFonts w:ascii="Arial" w:eastAsia="SimSun" w:hAnsi="Arial" w:cs="Times New Roman"/>
            <w:sz w:val="20"/>
            <w:szCs w:val="20"/>
            <w:lang w:val="en-GB" w:eastAsia="zh-CN"/>
          </w:rPr>
          <w:t>A.</w:t>
        </w:r>
        <w:r>
          <w:rPr>
            <w:rFonts w:ascii="Arial" w:eastAsia="SimSun" w:hAnsi="Arial" w:cs="Times New Roman"/>
            <w:sz w:val="20"/>
            <w:szCs w:val="20"/>
            <w:lang w:val="en-GB" w:eastAsia="zh-CN"/>
          </w:rPr>
          <w:t>4.3.2.2.3</w:t>
        </w:r>
        <w:r w:rsidRPr="00D87C00">
          <w:rPr>
            <w:rFonts w:ascii="Arial" w:eastAsia="SimSun" w:hAnsi="Arial" w:cs="Times New Roman"/>
            <w:sz w:val="20"/>
            <w:szCs w:val="20"/>
            <w:lang w:val="en-GB" w:eastAsia="zh-CN"/>
          </w:rPr>
          <w:t>.2</w:t>
        </w:r>
        <w:r w:rsidRPr="00D87C00">
          <w:rPr>
            <w:rFonts w:ascii="Arial" w:eastAsia="SimSun" w:hAnsi="Arial" w:cs="Times New Roman"/>
            <w:sz w:val="20"/>
            <w:szCs w:val="20"/>
            <w:lang w:val="en-GB" w:eastAsia="zh-CN"/>
          </w:rPr>
          <w:tab/>
          <w:t>Test Requirements</w:t>
        </w:r>
      </w:ins>
    </w:p>
    <w:p w14:paraId="779B290B" w14:textId="77777777" w:rsidR="00C250FB" w:rsidRPr="00D87C00" w:rsidRDefault="00C250FB" w:rsidP="00C250FB">
      <w:pPr>
        <w:spacing w:after="180" w:line="240" w:lineRule="auto"/>
        <w:rPr>
          <w:ins w:id="376" w:author="Venkat (NEC)" w:date="2020-10-16T04:35:00Z"/>
          <w:rFonts w:ascii="Times New Roman" w:eastAsia="SimSun" w:hAnsi="Times New Roman" w:cs="Times New Roman"/>
          <w:sz w:val="20"/>
          <w:szCs w:val="20"/>
          <w:lang w:val="en-GB"/>
        </w:rPr>
      </w:pPr>
      <w:ins w:id="377" w:author="Venkat (NEC)" w:date="2020-10-16T04:35:00Z">
        <w:r w:rsidRPr="00D87C00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Contention based random access is triggered by </w:t>
        </w:r>
        <w:r w:rsidRPr="00D87C00">
          <w:rPr>
            <w:rFonts w:ascii="Times New Roman" w:eastAsia="SimSun" w:hAnsi="Times New Roman" w:cs="Times New Roman"/>
            <w:i/>
            <w:iCs/>
            <w:sz w:val="20"/>
            <w:szCs w:val="20"/>
            <w:lang w:val="en-GB"/>
          </w:rPr>
          <w:t>not</w:t>
        </w:r>
        <w:r w:rsidRPr="00D87C00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explicitly assigning a random access preamble via dedicated signalling in the downlink.</w:t>
        </w:r>
      </w:ins>
    </w:p>
    <w:p w14:paraId="16828E33" w14:textId="77777777" w:rsidR="00C250FB" w:rsidRPr="007B16AD" w:rsidRDefault="00C250FB" w:rsidP="00C250FB">
      <w:pPr>
        <w:keepNext/>
        <w:keepLines/>
        <w:spacing w:before="120" w:after="180" w:line="240" w:lineRule="auto"/>
        <w:ind w:left="1985" w:hanging="1985"/>
        <w:rPr>
          <w:ins w:id="378" w:author="Venkat (NEC)" w:date="2020-10-16T04:35:00Z"/>
          <w:rFonts w:ascii="Arial" w:eastAsia="Times New Roman" w:hAnsi="Arial" w:cs="Times New Roman"/>
          <w:sz w:val="20"/>
          <w:szCs w:val="20"/>
          <w:lang w:val="en-GB"/>
        </w:rPr>
      </w:pPr>
      <w:ins w:id="379" w:author="Venkat (NEC)" w:date="2020-10-16T04:35:00Z">
        <w:r>
          <w:rPr>
            <w:rFonts w:ascii="Arial" w:eastAsia="Times New Roman" w:hAnsi="Arial" w:cs="Times New Roman"/>
            <w:sz w:val="20"/>
            <w:szCs w:val="20"/>
            <w:lang w:val="en-GB"/>
          </w:rPr>
          <w:lastRenderedPageBreak/>
          <w:t>A.4</w:t>
        </w:r>
        <w:r w:rsidRPr="007B16AD">
          <w:rPr>
            <w:rFonts w:ascii="Arial" w:eastAsia="Times New Roman" w:hAnsi="Arial" w:cs="Times New Roman"/>
            <w:sz w:val="20"/>
            <w:szCs w:val="20"/>
            <w:lang w:val="en-GB"/>
          </w:rPr>
          <w:t>.3.2.2.3.</w:t>
        </w:r>
        <w:r w:rsidRPr="007B16AD">
          <w:rPr>
            <w:rFonts w:ascii="Arial" w:eastAsia="Times New Roman" w:hAnsi="Arial" w:cs="Times New Roman"/>
            <w:sz w:val="20"/>
            <w:szCs w:val="20"/>
            <w:lang w:val="en-GB" w:eastAsia="zh-CN"/>
          </w:rPr>
          <w:t>2</w:t>
        </w:r>
        <w:r w:rsidRPr="007B16AD">
          <w:rPr>
            <w:rFonts w:ascii="Arial" w:eastAsia="Times New Roman" w:hAnsi="Arial" w:cs="Times New Roman"/>
            <w:sz w:val="20"/>
            <w:szCs w:val="20"/>
            <w:lang w:val="en-GB"/>
          </w:rPr>
          <w:t>.1</w:t>
        </w:r>
        <w:r w:rsidRPr="007B16AD">
          <w:rPr>
            <w:rFonts w:ascii="Arial" w:eastAsia="Times New Roman" w:hAnsi="Arial" w:cs="Times New Roman"/>
            <w:sz w:val="20"/>
            <w:szCs w:val="20"/>
            <w:lang w:val="en-GB"/>
          </w:rPr>
          <w:tab/>
          <w:t>MsgA Transmission</w:t>
        </w:r>
      </w:ins>
    </w:p>
    <w:p w14:paraId="2995F01A" w14:textId="77777777" w:rsidR="00C250FB" w:rsidRPr="007B16AD" w:rsidRDefault="00C250FB" w:rsidP="00C250FB">
      <w:pPr>
        <w:spacing w:after="180" w:line="240" w:lineRule="auto"/>
        <w:rPr>
          <w:ins w:id="380" w:author="Venkat (NEC)" w:date="2020-10-16T04:35:00Z"/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ins w:id="381" w:author="Venkat (NEC)" w:date="2020-10-16T04:35:00Z">
        <w:r w:rsidRPr="007B16AD">
          <w:rPr>
            <w:rFonts w:ascii="Times New Roman" w:eastAsia="Times New Roman" w:hAnsi="Times New Roman" w:cs="v4.2.0"/>
            <w:sz w:val="20"/>
            <w:szCs w:val="20"/>
            <w:lang w:val="en-GB"/>
          </w:rPr>
          <w:t>To test the UE behaviour specified in Clause 6.2.2.3.1.1 the System Simulator shall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receive the MsgA with a preamble which belongs to one of the Random Access Preambles associated with the SSB with index 0, which has</w:t>
        </w:r>
        <w:r w:rsidRPr="007B16AD">
          <w:rPr>
            <w:rFonts w:ascii="Times New Roman" w:eastAsia="Times New Roman" w:hAnsi="Times New Roman" w:cs="v4.2.0"/>
            <w:sz w:val="20"/>
            <w:szCs w:val="20"/>
            <w:lang w:val="en-GB" w:eastAsia="zh-CN"/>
          </w:rPr>
          <w:t xml:space="preserve"> SS-RSRP above the configured </w:t>
        </w:r>
        <w:r w:rsidRPr="007B16AD">
          <w:rPr>
            <w:rFonts w:ascii="Times New Roman" w:eastAsia="Times New Roman" w:hAnsi="Times New Roman" w:cs="Times New Roman"/>
            <w:i/>
            <w:iCs/>
            <w:sz w:val="20"/>
            <w:szCs w:val="20"/>
            <w:lang w:val="en-GB" w:eastAsia="ko-KR"/>
          </w:rPr>
          <w:t>msgA-</w:t>
        </w:r>
        <w:r w:rsidRPr="007B16AD">
          <w:rPr>
            <w:rFonts w:ascii="Times New Roman" w:eastAsia="Times New Roman" w:hAnsi="Times New Roman" w:cs="Times New Roman"/>
            <w:i/>
            <w:sz w:val="20"/>
            <w:szCs w:val="20"/>
            <w:lang w:val="en-GB" w:eastAsia="ko-KR"/>
          </w:rPr>
          <w:t>RSRP</w:t>
        </w:r>
        <w:r w:rsidRPr="007B16AD">
          <w:rPr>
            <w:rFonts w:ascii="Times New Roman" w:eastAsia="Times New Roman" w:hAnsi="Times New Roman" w:cs="Times New Roman"/>
            <w:i/>
            <w:iCs/>
            <w:sz w:val="20"/>
            <w:szCs w:val="20"/>
            <w:lang w:val="en-GB" w:eastAsia="ko-KR"/>
          </w:rPr>
          <w:t>-ThresholdSSB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.</w:t>
        </w:r>
      </w:ins>
    </w:p>
    <w:p w14:paraId="7828EA69" w14:textId="77777777" w:rsidR="00C250FB" w:rsidRPr="007B16AD" w:rsidRDefault="00C250FB" w:rsidP="00C250FB">
      <w:pPr>
        <w:spacing w:after="180" w:line="240" w:lineRule="auto"/>
        <w:rPr>
          <w:ins w:id="382" w:author="Venkat (NEC)" w:date="2020-10-16T04:35:00Z"/>
          <w:rFonts w:ascii="Times New Roman" w:eastAsia="Times New Roman" w:hAnsi="Times New Roman" w:cs="v4.2.0"/>
          <w:sz w:val="20"/>
          <w:szCs w:val="20"/>
          <w:lang w:val="en-GB"/>
        </w:rPr>
      </w:pPr>
      <w:ins w:id="383" w:author="Venkat (NEC)" w:date="2020-10-16T04:35:00Z"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In addition, the power applied to all MsgA transmissions shall be in accordance with what is specified in Clause 6.2.2.3. The power of the first MsgA preamble transmission shall be -30 dBm with an accuracy specified in clause 6.3.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4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.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2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of TS 3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8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.101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-1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[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18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]. The power of the first MsgA PUSCH transmission shall be [X] dBm with an accuracy specified in clause 6.3.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4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.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2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of TS 3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8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.101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-1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[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18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]. The relative power applied to additional MsgA transmissions shall have an accuracy specified in clause 6.3.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4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.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3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of TS 3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8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.101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-1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[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18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]</w:t>
        </w:r>
        <w:r w:rsidRPr="007B16AD">
          <w:rPr>
            <w:rFonts w:ascii="Times New Roman" w:eastAsia="Times New Roman" w:hAnsi="Times New Roman" w:cs="v4.2.0"/>
            <w:sz w:val="20"/>
            <w:szCs w:val="20"/>
            <w:lang w:val="en-GB"/>
          </w:rPr>
          <w:t>.</w:t>
        </w:r>
      </w:ins>
    </w:p>
    <w:p w14:paraId="54B5BD99" w14:textId="77777777" w:rsidR="00C250FB" w:rsidRPr="007B16AD" w:rsidRDefault="00C250FB" w:rsidP="00C250FB">
      <w:pPr>
        <w:spacing w:after="180" w:line="240" w:lineRule="auto"/>
        <w:rPr>
          <w:ins w:id="384" w:author="Venkat (NEC)" w:date="2020-10-16T04:35:00Z"/>
          <w:rFonts w:ascii="Times New Roman" w:eastAsia="Times New Roman" w:hAnsi="Times New Roman" w:cs="v4.2.0"/>
          <w:sz w:val="20"/>
          <w:szCs w:val="20"/>
          <w:lang w:val="en-GB"/>
        </w:rPr>
      </w:pPr>
      <w:ins w:id="385" w:author="Venkat (NEC)" w:date="2020-10-16T04:35:00Z">
        <w:r w:rsidRPr="007B16AD">
          <w:rPr>
            <w:rFonts w:ascii="Times New Roman" w:eastAsia="Times New Roman" w:hAnsi="Times New Roman" w:cs="v4.2.0"/>
            <w:sz w:val="20"/>
            <w:szCs w:val="20"/>
            <w:lang w:val="en-GB"/>
          </w:rPr>
          <w:t>The transmit timing of all MsgA transmissions shall be within the accuracy specified in Clause 7.1.2.</w:t>
        </w:r>
      </w:ins>
    </w:p>
    <w:p w14:paraId="5B376F5F" w14:textId="77777777" w:rsidR="00C250FB" w:rsidRPr="007B16AD" w:rsidRDefault="00C250FB" w:rsidP="00C250FB">
      <w:pPr>
        <w:keepNext/>
        <w:keepLines/>
        <w:spacing w:before="120" w:after="180" w:line="240" w:lineRule="auto"/>
        <w:ind w:left="1985" w:hanging="1985"/>
        <w:rPr>
          <w:ins w:id="386" w:author="Venkat (NEC)" w:date="2020-10-16T04:35:00Z"/>
          <w:rFonts w:ascii="Arial" w:eastAsia="Times New Roman" w:hAnsi="Arial" w:cs="Times New Roman"/>
          <w:sz w:val="20"/>
          <w:szCs w:val="20"/>
          <w:lang w:val="en-GB"/>
        </w:rPr>
      </w:pPr>
      <w:ins w:id="387" w:author="Venkat (NEC)" w:date="2020-10-16T04:35:00Z">
        <w:r>
          <w:rPr>
            <w:rFonts w:ascii="Arial" w:eastAsia="Times New Roman" w:hAnsi="Arial" w:cs="Times New Roman"/>
            <w:sz w:val="20"/>
            <w:szCs w:val="20"/>
            <w:lang w:val="en-GB"/>
          </w:rPr>
          <w:t>A.4</w:t>
        </w:r>
        <w:r w:rsidRPr="007B16AD">
          <w:rPr>
            <w:rFonts w:ascii="Arial" w:eastAsia="Times New Roman" w:hAnsi="Arial" w:cs="Times New Roman"/>
            <w:sz w:val="20"/>
            <w:szCs w:val="20"/>
            <w:lang w:val="en-GB"/>
          </w:rPr>
          <w:t>.3.2.2.3.</w:t>
        </w:r>
        <w:r w:rsidRPr="007B16AD">
          <w:rPr>
            <w:rFonts w:ascii="Arial" w:eastAsia="Times New Roman" w:hAnsi="Arial" w:cs="Times New Roman"/>
            <w:sz w:val="20"/>
            <w:szCs w:val="20"/>
            <w:lang w:val="en-GB" w:eastAsia="zh-CN"/>
          </w:rPr>
          <w:t>2</w:t>
        </w:r>
        <w:r w:rsidRPr="007B16AD">
          <w:rPr>
            <w:rFonts w:ascii="Arial" w:eastAsia="Times New Roman" w:hAnsi="Arial" w:cs="Times New Roman"/>
            <w:sz w:val="20"/>
            <w:szCs w:val="20"/>
            <w:lang w:val="en-GB"/>
          </w:rPr>
          <w:t>.</w:t>
        </w:r>
        <w:r w:rsidRPr="007B16AD">
          <w:rPr>
            <w:rFonts w:ascii="Arial" w:eastAsia="Times New Roman" w:hAnsi="Arial" w:cs="Times New Roman"/>
            <w:sz w:val="20"/>
            <w:szCs w:val="20"/>
            <w:lang w:val="en-GB" w:eastAsia="zh-CN"/>
          </w:rPr>
          <w:t>2</w:t>
        </w:r>
        <w:r w:rsidRPr="007B16AD">
          <w:rPr>
            <w:rFonts w:ascii="Arial" w:eastAsia="Times New Roman" w:hAnsi="Arial" w:cs="Times New Roman"/>
            <w:sz w:val="20"/>
            <w:szCs w:val="20"/>
            <w:lang w:val="en-GB"/>
          </w:rPr>
          <w:tab/>
          <w:t>MsgB Reception</w:t>
        </w:r>
      </w:ins>
    </w:p>
    <w:p w14:paraId="78B872B7" w14:textId="1FB8E0B6" w:rsidR="00C250FB" w:rsidRPr="007B16AD" w:rsidRDefault="00C250FB" w:rsidP="00C250FB">
      <w:pPr>
        <w:spacing w:after="180" w:line="240" w:lineRule="auto"/>
        <w:rPr>
          <w:ins w:id="388" w:author="Venkat (NEC)" w:date="2020-10-16T04:35:00Z"/>
          <w:rFonts w:ascii="Times New Roman" w:eastAsia="Times New Roman" w:hAnsi="Times New Roman" w:cs="Times New Roman"/>
          <w:sz w:val="20"/>
          <w:szCs w:val="20"/>
          <w:lang w:val="en-GB"/>
        </w:rPr>
      </w:pPr>
      <w:ins w:id="389" w:author="Venkat (NEC)" w:date="2020-10-16T04:35:00Z">
        <w:r w:rsidRPr="007B16AD">
          <w:rPr>
            <w:rFonts w:ascii="Times New Roman" w:eastAsia="Times New Roman" w:hAnsi="Times New Roman" w:cs="v4.2.0"/>
            <w:sz w:val="20"/>
            <w:szCs w:val="20"/>
            <w:lang w:val="en-GB"/>
          </w:rPr>
          <w:t>To test the UE behaviour specified in Clause 6.2.2.3</w:t>
        </w:r>
        <w:r w:rsidRPr="007B16AD">
          <w:rPr>
            <w:rFonts w:ascii="Times New Roman" w:eastAsia="Times New Roman" w:hAnsi="Times New Roman" w:cs="v4.2.0"/>
            <w:sz w:val="20"/>
            <w:szCs w:val="20"/>
            <w:lang w:val="en-GB" w:eastAsia="zh-CN"/>
          </w:rPr>
          <w:t>.</w:t>
        </w:r>
        <w:r w:rsidRPr="007B16AD">
          <w:rPr>
            <w:rFonts w:ascii="Times New Roman" w:eastAsia="Times New Roman" w:hAnsi="Times New Roman" w:cs="v4.2.0"/>
            <w:sz w:val="20"/>
            <w:szCs w:val="20"/>
            <w:lang w:val="en-GB"/>
          </w:rPr>
          <w:t>1.</w:t>
        </w:r>
        <w:r w:rsidRPr="007B16AD">
          <w:rPr>
            <w:rFonts w:ascii="Times New Roman" w:eastAsia="Times New Roman" w:hAnsi="Times New Roman" w:cs="v4.2.0"/>
            <w:sz w:val="20"/>
            <w:szCs w:val="20"/>
            <w:lang w:val="en-GB" w:eastAsia="zh-CN"/>
          </w:rPr>
          <w:t>2</w:t>
        </w:r>
        <w:r w:rsidRPr="007B16AD">
          <w:rPr>
            <w:rFonts w:ascii="Times New Roman" w:eastAsia="Times New Roman" w:hAnsi="Times New Roman" w:cs="v4.2.0"/>
            <w:sz w:val="20"/>
            <w:szCs w:val="20"/>
            <w:lang w:val="en-GB"/>
          </w:rPr>
          <w:t xml:space="preserve"> the System Simulator shall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transmit </w:t>
        </w:r>
        <w:proofErr w:type="gramStart"/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a</w:t>
        </w:r>
        <w:proofErr w:type="gramEnd"/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MsgB</w:t>
        </w:r>
      </w:ins>
      <w:ins w:id="390" w:author="Venkat (NEC)" w:date="2020-11-10T13:21:00Z">
        <w:r w:rsidR="003040F2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with fallbackRAR</w:t>
        </w:r>
      </w:ins>
      <w:ins w:id="391" w:author="Venkat (NEC)" w:date="2020-10-16T04:35:00Z"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containing a Random Access Preamble identifier corresponding to the transmitted Random Access Preamble after 5 preambles have been received by the System Simulator. In response to the first 4 preambles, the System Simulator shall transmit a MsgB </w:t>
        </w:r>
        <w:r w:rsidRPr="007B16AD">
          <w:rPr>
            <w:rFonts w:ascii="Times New Roman" w:eastAsia="Times New Roman" w:hAnsi="Times New Roman" w:cs="Times New Roman"/>
            <w:i/>
            <w:iCs/>
            <w:sz w:val="20"/>
            <w:szCs w:val="20"/>
            <w:lang w:val="en-GB"/>
          </w:rPr>
          <w:t>not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corresponding to the transmitted Random Access Preamble.</w:t>
        </w:r>
      </w:ins>
    </w:p>
    <w:p w14:paraId="5715C333" w14:textId="77777777" w:rsidR="00C250FB" w:rsidRPr="007B16AD" w:rsidRDefault="00C250FB" w:rsidP="00C250FB">
      <w:pPr>
        <w:spacing w:after="180" w:line="240" w:lineRule="auto"/>
        <w:rPr>
          <w:ins w:id="392" w:author="Venkat (NEC)" w:date="2020-10-16T04:35:00Z"/>
          <w:rFonts w:ascii="Times New Roman" w:eastAsia="Times New Roman" w:hAnsi="Times New Roman" w:cs="Times New Roman"/>
          <w:sz w:val="20"/>
          <w:szCs w:val="20"/>
          <w:lang w:val="en-GB"/>
        </w:rPr>
      </w:pPr>
      <w:ins w:id="393" w:author="Venkat (NEC)" w:date="2020-10-16T04:35:00Z"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The UE may stop monitoring for MsgB(s) and shall transmit the msg3 if the MsgB with a fallbackRAR contains a Random Access Preamble identifier corresponding to the transmitted Random Access Preamble.</w:t>
        </w:r>
      </w:ins>
    </w:p>
    <w:p w14:paraId="78EE6AF1" w14:textId="3A3A39F0" w:rsidR="00C250FB" w:rsidRPr="007B16AD" w:rsidRDefault="00C250FB" w:rsidP="00C250FB">
      <w:pPr>
        <w:spacing w:after="180" w:line="240" w:lineRule="auto"/>
        <w:rPr>
          <w:ins w:id="394" w:author="Venkat (NEC)" w:date="2020-10-16T04:35:00Z"/>
          <w:rFonts w:ascii="Times New Roman" w:eastAsia="Times New Roman" w:hAnsi="Times New Roman" w:cs="v4.2.0"/>
          <w:sz w:val="20"/>
          <w:szCs w:val="20"/>
          <w:lang w:val="en-GB"/>
        </w:rPr>
      </w:pPr>
      <w:ins w:id="395" w:author="Venkat (NEC)" w:date="2020-10-16T04:35:00Z">
        <w:r w:rsidRPr="007B16AD">
          <w:rPr>
            <w:rFonts w:ascii="Times New Roman" w:eastAsia="Times New Roman" w:hAnsi="Times New Roman" w:cs="v4.2.0"/>
            <w:sz w:val="20"/>
            <w:szCs w:val="20"/>
            <w:lang w:val="en-GB"/>
          </w:rPr>
          <w:t xml:space="preserve">The UE shall </w:t>
        </w:r>
        <w:r w:rsidRPr="007B16AD">
          <w:rPr>
            <w:rFonts w:ascii="Times New Roman" w:eastAsia="Times New Roman" w:hAnsi="Times New Roman" w:cs="v4.2.0"/>
            <w:sz w:val="20"/>
            <w:szCs w:val="20"/>
            <w:lang w:val="en-GB" w:eastAsia="zh-CN"/>
          </w:rPr>
          <w:t xml:space="preserve">again perform the Random Access Resource selection procedure specified in clause 5.1.2a in TS 38.321 [7], </w:t>
        </w:r>
        <w:r w:rsidRPr="007B16AD">
          <w:rPr>
            <w:rFonts w:ascii="Times New Roman" w:eastAsia="Times New Roman" w:hAnsi="Times New Roman" w:cs="v4.2.0"/>
            <w:sz w:val="20"/>
            <w:szCs w:val="20"/>
            <w:lang w:val="en-GB"/>
          </w:rPr>
          <w:t xml:space="preserve">and transmit with the calculated </w:t>
        </w:r>
      </w:ins>
      <w:ins w:id="396" w:author="Venkat (NEC)" w:date="2020-11-10T12:17:00Z">
        <w:r w:rsidR="00B61C4F" w:rsidRPr="00B61C4F">
          <w:rPr>
            <w:rFonts w:ascii="Times New Roman" w:eastAsia="Times New Roman" w:hAnsi="Times New Roman" w:cs="v4.2.0"/>
            <w:sz w:val="20"/>
            <w:szCs w:val="20"/>
            <w:lang w:val="en-GB"/>
          </w:rPr>
          <w:t>MsgA</w:t>
        </w:r>
      </w:ins>
      <w:ins w:id="397" w:author="Venkat (NEC)" w:date="2020-11-10T12:57:00Z">
        <w:r w:rsidR="00FC652F">
          <w:rPr>
            <w:rFonts w:ascii="Times New Roman" w:eastAsia="Times New Roman" w:hAnsi="Times New Roman" w:cs="v4.2.0"/>
            <w:sz w:val="20"/>
            <w:szCs w:val="20"/>
            <w:lang w:val="en-GB"/>
          </w:rPr>
          <w:t xml:space="preserve"> </w:t>
        </w:r>
      </w:ins>
      <w:ins w:id="398" w:author="Venkat (NEC)" w:date="2020-11-10T12:17:00Z">
        <w:r w:rsidR="00B61C4F" w:rsidRPr="00B61C4F">
          <w:rPr>
            <w:rFonts w:ascii="Times New Roman" w:eastAsia="Times New Roman" w:hAnsi="Times New Roman" w:cs="v4.2.0"/>
            <w:sz w:val="20"/>
            <w:szCs w:val="20"/>
            <w:lang w:val="en-GB"/>
          </w:rPr>
          <w:t>PRACH and MsgA</w:t>
        </w:r>
      </w:ins>
      <w:ins w:id="399" w:author="Venkat (NEC)" w:date="2020-11-10T12:57:00Z">
        <w:r w:rsidR="00FC652F">
          <w:rPr>
            <w:rFonts w:ascii="Times New Roman" w:eastAsia="Times New Roman" w:hAnsi="Times New Roman" w:cs="v4.2.0"/>
            <w:sz w:val="20"/>
            <w:szCs w:val="20"/>
            <w:lang w:val="en-GB"/>
          </w:rPr>
          <w:t xml:space="preserve"> </w:t>
        </w:r>
      </w:ins>
      <w:ins w:id="400" w:author="Venkat (NEC)" w:date="2020-11-10T12:17:00Z">
        <w:r w:rsidR="00B61C4F" w:rsidRPr="00B61C4F">
          <w:rPr>
            <w:rFonts w:ascii="Times New Roman" w:eastAsia="Times New Roman" w:hAnsi="Times New Roman" w:cs="v4.2.0"/>
            <w:sz w:val="20"/>
            <w:szCs w:val="20"/>
            <w:lang w:val="en-GB"/>
          </w:rPr>
          <w:t xml:space="preserve">PUSCH </w:t>
        </w:r>
      </w:ins>
      <w:ins w:id="401" w:author="Venkat (NEC)" w:date="2020-10-16T04:35:00Z">
        <w:r w:rsidRPr="007B16AD">
          <w:rPr>
            <w:rFonts w:ascii="Times New Roman" w:eastAsia="Times New Roman" w:hAnsi="Times New Roman" w:cs="v4.2.0"/>
            <w:sz w:val="20"/>
            <w:szCs w:val="20"/>
            <w:lang w:val="en-GB"/>
          </w:rPr>
          <w:t xml:space="preserve">transmission power </w:t>
        </w:r>
        <w:r w:rsidRPr="007B16AD">
          <w:rPr>
            <w:rFonts w:ascii="Times New Roman" w:eastAsia="Times New Roman" w:hAnsi="Times New Roman" w:cs="v4.2.0"/>
            <w:sz w:val="20"/>
            <w:szCs w:val="20"/>
            <w:lang w:val="en-GB" w:eastAsia="zh-CN"/>
          </w:rPr>
          <w:t>when</w:t>
        </w:r>
        <w:r w:rsidRPr="007B16AD">
          <w:rPr>
            <w:rFonts w:ascii="Times New Roman" w:eastAsia="Times New Roman" w:hAnsi="Times New Roman" w:cs="v4.2.0"/>
            <w:sz w:val="20"/>
            <w:szCs w:val="20"/>
            <w:lang w:val="en-GB"/>
          </w:rPr>
          <w:t xml:space="preserve"> the backoff time expires if</w:t>
        </w:r>
        <w:r w:rsidRPr="007B16AD">
          <w:rPr>
            <w:rFonts w:ascii="Times New Roman" w:eastAsia="Times New Roman" w:hAnsi="Times New Roman" w:cs="Times New Roman"/>
            <w:noProof/>
            <w:sz w:val="20"/>
            <w:szCs w:val="20"/>
            <w:lang w:val="en-GB"/>
          </w:rPr>
          <w:t xml:space="preserve"> all received MsgB’s contain Random Access Preamble identifiers that do not match the transmitted Random Access Preamble</w:t>
        </w:r>
        <w:r w:rsidRPr="007B16AD">
          <w:rPr>
            <w:rFonts w:ascii="Times New Roman" w:eastAsia="Times New Roman" w:hAnsi="Times New Roman" w:cs="v4.2.0"/>
            <w:sz w:val="20"/>
            <w:szCs w:val="20"/>
            <w:lang w:val="en-GB"/>
          </w:rPr>
          <w:t>.</w:t>
        </w:r>
      </w:ins>
    </w:p>
    <w:p w14:paraId="6D89A392" w14:textId="77777777" w:rsidR="00C250FB" w:rsidRPr="007B16AD" w:rsidRDefault="00C250FB" w:rsidP="00C250FB">
      <w:pPr>
        <w:spacing w:after="180" w:line="240" w:lineRule="auto"/>
        <w:rPr>
          <w:ins w:id="402" w:author="Venkat (NEC)" w:date="2020-10-16T04:35:00Z"/>
          <w:rFonts w:ascii="Times New Roman" w:eastAsia="Times New Roman" w:hAnsi="Times New Roman" w:cs="v4.2.0"/>
          <w:sz w:val="20"/>
          <w:szCs w:val="20"/>
          <w:lang w:val="en-GB"/>
        </w:rPr>
      </w:pPr>
      <w:ins w:id="403" w:author="Venkat (NEC)" w:date="2020-10-16T04:35:00Z"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In addition, the power applied to all MsgA transmissions shall be in accordance with what is specified in Clause 6.2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.2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.3. The power of the first preamble shall be -30 dBm with an accuracy specified in clause 6.3.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4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.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2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of TS 3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8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.101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-1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[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18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]. The power of the first MsgA PUSCH transmission shall be [X] dBm with an accuracy specified in clause 6.3.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4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.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2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of TS 3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8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.101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-1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[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18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]. The relative power applied to additional MsgA transmissions shall have an accuracy specified in clause 6.3.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4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.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3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of TS 3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8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.101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-1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[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18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]</w:t>
        </w:r>
        <w:r w:rsidRPr="007B16AD">
          <w:rPr>
            <w:rFonts w:ascii="Times New Roman" w:eastAsia="Times New Roman" w:hAnsi="Times New Roman" w:cs="v4.2.0"/>
            <w:sz w:val="20"/>
            <w:szCs w:val="20"/>
            <w:lang w:val="en-GB"/>
          </w:rPr>
          <w:t>.</w:t>
        </w:r>
      </w:ins>
    </w:p>
    <w:p w14:paraId="54551A57" w14:textId="77777777" w:rsidR="00C250FB" w:rsidRPr="007B16AD" w:rsidRDefault="00C250FB" w:rsidP="00C250FB">
      <w:pPr>
        <w:spacing w:after="180" w:line="240" w:lineRule="auto"/>
        <w:rPr>
          <w:ins w:id="404" w:author="Venkat (NEC)" w:date="2020-10-16T04:35:00Z"/>
          <w:rFonts w:ascii="Times New Roman" w:eastAsia="Times New Roman" w:hAnsi="Times New Roman" w:cs="v4.2.0"/>
          <w:sz w:val="20"/>
          <w:szCs w:val="20"/>
          <w:lang w:val="en-GB"/>
        </w:rPr>
      </w:pPr>
      <w:ins w:id="405" w:author="Venkat (NEC)" w:date="2020-10-16T04:35:00Z">
        <w:r w:rsidRPr="007B16AD">
          <w:rPr>
            <w:rFonts w:ascii="Times New Roman" w:eastAsia="Times New Roman" w:hAnsi="Times New Roman" w:cs="v4.2.0"/>
            <w:sz w:val="20"/>
            <w:szCs w:val="20"/>
            <w:lang w:val="en-GB"/>
          </w:rPr>
          <w:t>The transmit timing of all MsgA transmissions shall be within the accuracy specified in Clause 7.1.2.</w:t>
        </w:r>
      </w:ins>
    </w:p>
    <w:p w14:paraId="5FE050A6" w14:textId="77777777" w:rsidR="00C250FB" w:rsidRPr="007B16AD" w:rsidRDefault="00C250FB" w:rsidP="00C250FB">
      <w:pPr>
        <w:keepNext/>
        <w:keepLines/>
        <w:spacing w:before="120" w:after="180" w:line="240" w:lineRule="auto"/>
        <w:ind w:left="1985" w:hanging="1985"/>
        <w:rPr>
          <w:ins w:id="406" w:author="Venkat (NEC)" w:date="2020-10-16T04:35:00Z"/>
          <w:rFonts w:ascii="Arial" w:eastAsia="Times New Roman" w:hAnsi="Arial" w:cs="Times New Roman"/>
          <w:sz w:val="20"/>
          <w:szCs w:val="20"/>
          <w:lang w:val="en-GB"/>
        </w:rPr>
      </w:pPr>
      <w:ins w:id="407" w:author="Venkat (NEC)" w:date="2020-10-16T04:35:00Z">
        <w:r>
          <w:rPr>
            <w:rFonts w:ascii="Arial" w:eastAsia="Times New Roman" w:hAnsi="Arial" w:cs="Times New Roman"/>
            <w:sz w:val="20"/>
            <w:szCs w:val="20"/>
            <w:lang w:val="en-GB"/>
          </w:rPr>
          <w:t>A.4</w:t>
        </w:r>
        <w:r w:rsidRPr="007B16AD">
          <w:rPr>
            <w:rFonts w:ascii="Arial" w:eastAsia="Times New Roman" w:hAnsi="Arial" w:cs="Times New Roman"/>
            <w:sz w:val="20"/>
            <w:szCs w:val="20"/>
            <w:lang w:val="en-GB"/>
          </w:rPr>
          <w:t>.3.2.2.3.</w:t>
        </w:r>
        <w:r w:rsidRPr="007B16AD">
          <w:rPr>
            <w:rFonts w:ascii="Arial" w:eastAsia="Times New Roman" w:hAnsi="Arial" w:cs="Times New Roman"/>
            <w:sz w:val="20"/>
            <w:szCs w:val="20"/>
            <w:lang w:val="en-GB" w:eastAsia="zh-CN"/>
          </w:rPr>
          <w:t>2</w:t>
        </w:r>
        <w:r w:rsidRPr="007B16AD">
          <w:rPr>
            <w:rFonts w:ascii="Arial" w:eastAsia="Times New Roman" w:hAnsi="Arial" w:cs="Times New Roman"/>
            <w:sz w:val="20"/>
            <w:szCs w:val="20"/>
            <w:lang w:val="en-GB"/>
          </w:rPr>
          <w:t>.</w:t>
        </w:r>
        <w:r w:rsidRPr="007B16AD">
          <w:rPr>
            <w:rFonts w:ascii="Arial" w:eastAsia="Times New Roman" w:hAnsi="Arial" w:cs="Times New Roman"/>
            <w:sz w:val="20"/>
            <w:szCs w:val="20"/>
            <w:lang w:val="en-GB" w:eastAsia="zh-CN"/>
          </w:rPr>
          <w:t>3</w:t>
        </w:r>
        <w:r w:rsidRPr="007B16AD">
          <w:rPr>
            <w:rFonts w:ascii="Arial" w:eastAsia="Times New Roman" w:hAnsi="Arial" w:cs="Times New Roman"/>
            <w:sz w:val="20"/>
            <w:szCs w:val="20"/>
            <w:lang w:val="en-GB"/>
          </w:rPr>
          <w:tab/>
          <w:t>No MsgB Reception</w:t>
        </w:r>
      </w:ins>
    </w:p>
    <w:p w14:paraId="3B82D05D" w14:textId="5BEFEB25" w:rsidR="00C250FB" w:rsidRPr="007B16AD" w:rsidRDefault="00C250FB" w:rsidP="00C250FB">
      <w:pPr>
        <w:spacing w:after="180" w:line="240" w:lineRule="auto"/>
        <w:rPr>
          <w:ins w:id="408" w:author="Venkat (NEC)" w:date="2020-10-16T04:35:00Z"/>
          <w:rFonts w:ascii="Times New Roman" w:eastAsia="Times New Roman" w:hAnsi="Times New Roman" w:cs="Times New Roman"/>
          <w:sz w:val="20"/>
          <w:szCs w:val="20"/>
          <w:lang w:val="en-GB"/>
        </w:rPr>
      </w:pPr>
      <w:ins w:id="409" w:author="Venkat (NEC)" w:date="2020-10-16T04:35:00Z">
        <w:r w:rsidRPr="007B16AD">
          <w:rPr>
            <w:rFonts w:ascii="Times New Roman" w:eastAsia="Times New Roman" w:hAnsi="Times New Roman" w:cs="v4.2.0"/>
            <w:sz w:val="20"/>
            <w:szCs w:val="20"/>
            <w:lang w:val="en-GB"/>
          </w:rPr>
          <w:t>To test the UE behavior specified in clause 6.2.2</w:t>
        </w:r>
        <w:r w:rsidRPr="007B16AD">
          <w:rPr>
            <w:rFonts w:ascii="Times New Roman" w:eastAsia="Times New Roman" w:hAnsi="Times New Roman" w:cs="v4.2.0"/>
            <w:sz w:val="20"/>
            <w:szCs w:val="20"/>
            <w:lang w:val="en-GB" w:eastAsia="zh-CN"/>
          </w:rPr>
          <w:t>.3</w:t>
        </w:r>
        <w:r w:rsidRPr="007B16AD">
          <w:rPr>
            <w:rFonts w:ascii="Times New Roman" w:eastAsia="Times New Roman" w:hAnsi="Times New Roman" w:cs="v4.2.0"/>
            <w:sz w:val="20"/>
            <w:szCs w:val="20"/>
            <w:lang w:val="en-GB"/>
          </w:rPr>
          <w:t>.1.</w:t>
        </w:r>
        <w:r w:rsidRPr="007B16AD">
          <w:rPr>
            <w:rFonts w:ascii="Times New Roman" w:eastAsia="Times New Roman" w:hAnsi="Times New Roman" w:cs="v4.2.0"/>
            <w:sz w:val="20"/>
            <w:szCs w:val="20"/>
            <w:lang w:val="en-GB" w:eastAsia="zh-CN"/>
          </w:rPr>
          <w:t>3</w:t>
        </w:r>
        <w:r w:rsidRPr="007B16AD">
          <w:rPr>
            <w:rFonts w:ascii="Times New Roman" w:eastAsia="Times New Roman" w:hAnsi="Times New Roman" w:cs="v4.2.0"/>
            <w:sz w:val="20"/>
            <w:szCs w:val="20"/>
            <w:lang w:val="en-GB"/>
          </w:rPr>
          <w:t xml:space="preserve"> the System Simulator shall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transmit </w:t>
        </w:r>
        <w:proofErr w:type="gramStart"/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a</w:t>
        </w:r>
        <w:proofErr w:type="gramEnd"/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MsgB </w:t>
        </w:r>
      </w:ins>
      <w:ins w:id="410" w:author="Venkat (NEC)" w:date="2020-11-10T13:21:00Z">
        <w:r w:rsidR="003040F2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with fallbackRAR</w:t>
        </w:r>
        <w:r w:rsidR="003040F2"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</w:t>
        </w:r>
      </w:ins>
      <w:ins w:id="411" w:author="Venkat (NEC)" w:date="2020-10-16T04:35:00Z"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containing a successRAR message and a Random Access Preamble identifier corresponding to the transmitted Random Access Preamble after 5 preambles have been received by the System Simulator. The System Simulator shall </w:t>
        </w:r>
        <w:r w:rsidRPr="007B16AD">
          <w:rPr>
            <w:rFonts w:ascii="Times New Roman" w:eastAsia="Times New Roman" w:hAnsi="Times New Roman" w:cs="Times New Roman"/>
            <w:i/>
            <w:iCs/>
            <w:sz w:val="20"/>
            <w:szCs w:val="20"/>
            <w:lang w:val="en-GB"/>
          </w:rPr>
          <w:t>not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respond to the first 4 preambles.</w:t>
        </w:r>
      </w:ins>
    </w:p>
    <w:p w14:paraId="24805462" w14:textId="719F0A46" w:rsidR="00C250FB" w:rsidRPr="007B16AD" w:rsidRDefault="00C250FB" w:rsidP="00C250FB">
      <w:pPr>
        <w:spacing w:after="180" w:line="240" w:lineRule="auto"/>
        <w:rPr>
          <w:ins w:id="412" w:author="Venkat (NEC)" w:date="2020-10-16T04:35:00Z"/>
          <w:rFonts w:ascii="Times New Roman" w:eastAsia="Times New Roman" w:hAnsi="Times New Roman" w:cs="Times New Roman"/>
          <w:noProof/>
          <w:sz w:val="20"/>
          <w:szCs w:val="20"/>
          <w:lang w:val="en-GB" w:eastAsia="zh-CN"/>
        </w:rPr>
      </w:pPr>
      <w:ins w:id="413" w:author="Venkat (NEC)" w:date="2020-10-16T04:35:00Z"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The UE shall </w:t>
        </w:r>
        <w:r w:rsidRPr="007B16AD">
          <w:rPr>
            <w:rFonts w:ascii="Times New Roman" w:eastAsia="Times New Roman" w:hAnsi="Times New Roman" w:cs="v4.2.0"/>
            <w:sz w:val="20"/>
            <w:szCs w:val="20"/>
            <w:lang w:val="en-GB" w:eastAsia="zh-CN"/>
          </w:rPr>
          <w:t>again perform the Random Access Resource selection procedure specified in clause 5.1.2a in TS 38.321 [7],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and transmit </w:t>
        </w:r>
        <w:r w:rsidRPr="007B16AD">
          <w:rPr>
            <w:rFonts w:ascii="Times New Roman" w:eastAsia="Times New Roman" w:hAnsi="Times New Roman" w:cs="v4.2.0"/>
            <w:sz w:val="20"/>
            <w:szCs w:val="20"/>
            <w:lang w:val="en-GB"/>
          </w:rPr>
          <w:t xml:space="preserve">with the calculated </w:t>
        </w:r>
      </w:ins>
      <w:ins w:id="414" w:author="Venkat (NEC)" w:date="2020-11-10T12:17:00Z">
        <w:r w:rsidR="00FC652F">
          <w:rPr>
            <w:rFonts w:ascii="Times New Roman" w:eastAsia="Times New Roman" w:hAnsi="Times New Roman" w:cs="v4.2.0"/>
            <w:sz w:val="20"/>
            <w:szCs w:val="20"/>
            <w:lang w:val="en-GB"/>
          </w:rPr>
          <w:t xml:space="preserve">MsgA PRACH and MsgA </w:t>
        </w:r>
        <w:r w:rsidR="00B61C4F" w:rsidRPr="00B61C4F">
          <w:rPr>
            <w:rFonts w:ascii="Times New Roman" w:eastAsia="Times New Roman" w:hAnsi="Times New Roman" w:cs="v4.2.0"/>
            <w:sz w:val="20"/>
            <w:szCs w:val="20"/>
            <w:lang w:val="en-GB"/>
          </w:rPr>
          <w:t xml:space="preserve">PUSCH </w:t>
        </w:r>
      </w:ins>
      <w:ins w:id="415" w:author="Venkat (NEC)" w:date="2020-10-16T04:35:00Z">
        <w:r w:rsidRPr="007B16AD">
          <w:rPr>
            <w:rFonts w:ascii="Times New Roman" w:eastAsia="Times New Roman" w:hAnsi="Times New Roman" w:cs="v4.2.0"/>
            <w:sz w:val="20"/>
            <w:szCs w:val="20"/>
            <w:lang w:val="en-GB"/>
          </w:rPr>
          <w:t>transmission power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when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</w:t>
        </w:r>
        <w:r w:rsidRPr="007B16AD">
          <w:rPr>
            <w:rFonts w:ascii="Times New Roman" w:eastAsia="Times New Roman" w:hAnsi="Times New Roman" w:cs="Times New Roman"/>
            <w:noProof/>
            <w:sz w:val="20"/>
            <w:szCs w:val="20"/>
            <w:lang w:val="en-GB"/>
          </w:rPr>
          <w:t xml:space="preserve">the backoff time expires </w:t>
        </w:r>
        <w:r w:rsidRPr="007B16AD">
          <w:rPr>
            <w:rFonts w:ascii="Times New Roman" w:eastAsia="Times New Roman" w:hAnsi="Times New Roman" w:cs="Times New Roman"/>
            <w:noProof/>
            <w:sz w:val="20"/>
            <w:szCs w:val="20"/>
            <w:lang w:val="en-GB" w:eastAsia="zh-CN"/>
          </w:rPr>
          <w:t>if no MsgB  is received within the MsgB Response window</w:t>
        </w:r>
        <w:r w:rsidRPr="007B16AD">
          <w:rPr>
            <w:rFonts w:ascii="Times New Roman" w:eastAsia="Times New Roman" w:hAnsi="Times New Roman" w:cs="Times New Roman"/>
            <w:noProof/>
            <w:sz w:val="20"/>
            <w:szCs w:val="20"/>
            <w:lang w:val="en-GB"/>
          </w:rPr>
          <w:t>.</w:t>
        </w:r>
      </w:ins>
    </w:p>
    <w:p w14:paraId="6A31E9D9" w14:textId="77777777" w:rsidR="00C250FB" w:rsidRPr="007B16AD" w:rsidRDefault="00C250FB" w:rsidP="00C250FB">
      <w:pPr>
        <w:spacing w:after="180" w:line="240" w:lineRule="auto"/>
        <w:rPr>
          <w:ins w:id="416" w:author="Venkat (NEC)" w:date="2020-10-16T04:35:00Z"/>
          <w:rFonts w:ascii="Times New Roman" w:eastAsia="Times New Roman" w:hAnsi="Times New Roman" w:cs="v4.2.0"/>
          <w:sz w:val="20"/>
          <w:szCs w:val="20"/>
          <w:lang w:val="en-GB"/>
        </w:rPr>
      </w:pPr>
      <w:ins w:id="417" w:author="Venkat (NEC)" w:date="2020-10-16T04:35:00Z"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In addition, the power applied to all MsgA transmissions shall be in accordance with what is specified in Clause 6.2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.2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.3. The power of the first preamble shall be -30 dBm with an accuracy specified in clause 6.3.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4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.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2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of TS 3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8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.101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-1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[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18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]. The power of the first MsgA PUSCH transmission shall be [X] dBm with an accuracy specified in clause 6.3.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4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.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2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of TS 3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8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.101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-1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[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18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]. The relative power applied to additional MsgA transmissions shall have an accuracy specified in clause 6.3.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4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.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3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of TS 3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8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.101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-1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[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 w:eastAsia="zh-CN"/>
          </w:rPr>
          <w:t>18</w:t>
        </w:r>
        <w:r w:rsidRPr="007B16A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]</w:t>
        </w:r>
        <w:r w:rsidRPr="007B16AD">
          <w:rPr>
            <w:rFonts w:ascii="Times New Roman" w:eastAsia="Times New Roman" w:hAnsi="Times New Roman" w:cs="v4.2.0"/>
            <w:sz w:val="20"/>
            <w:szCs w:val="20"/>
            <w:lang w:val="en-GB"/>
          </w:rPr>
          <w:t>.</w:t>
        </w:r>
      </w:ins>
    </w:p>
    <w:p w14:paraId="17E51728" w14:textId="77777777" w:rsidR="00C250FB" w:rsidRPr="007B16AD" w:rsidRDefault="00C250FB" w:rsidP="00C250FB">
      <w:pPr>
        <w:spacing w:after="180" w:line="240" w:lineRule="auto"/>
        <w:rPr>
          <w:ins w:id="418" w:author="Venkat (NEC)" w:date="2020-10-16T04:35:00Z"/>
          <w:rFonts w:ascii="Times New Roman" w:eastAsia="Times New Roman" w:hAnsi="Times New Roman" w:cs="v4.2.0"/>
          <w:sz w:val="20"/>
          <w:szCs w:val="20"/>
          <w:lang w:val="en-GB" w:eastAsia="zh-CN"/>
        </w:rPr>
      </w:pPr>
      <w:ins w:id="419" w:author="Venkat (NEC)" w:date="2020-10-16T04:35:00Z">
        <w:r w:rsidRPr="007B16AD">
          <w:rPr>
            <w:rFonts w:ascii="Times New Roman" w:eastAsia="Times New Roman" w:hAnsi="Times New Roman" w:cs="v4.2.0"/>
            <w:sz w:val="20"/>
            <w:szCs w:val="20"/>
            <w:lang w:val="en-GB"/>
          </w:rPr>
          <w:t>The transmit timing of all MsgA transmissions shall be within the accuracy specified in Clause 7.1.2.</w:t>
        </w:r>
      </w:ins>
    </w:p>
    <w:p w14:paraId="4AB60D88" w14:textId="77777777" w:rsidR="00C250FB" w:rsidRDefault="00C250FB" w:rsidP="00C250FB">
      <w:pPr>
        <w:keepNext/>
        <w:keepLines/>
        <w:spacing w:before="120" w:after="180" w:line="240" w:lineRule="auto"/>
        <w:ind w:left="1134" w:hanging="1134"/>
        <w:outlineLvl w:val="2"/>
        <w:rPr>
          <w:ins w:id="420" w:author="Venkat (NEC)" w:date="2020-10-16T04:35:00Z"/>
          <w:rFonts w:ascii="Times New Roman" w:eastAsia="ＭＳ 明朝" w:hAnsi="Times New Roman" w:cs="Times New Roman"/>
          <w:b/>
          <w:color w:val="FF0000"/>
          <w:sz w:val="28"/>
          <w:szCs w:val="28"/>
          <w:lang w:val="en-GB"/>
        </w:rPr>
      </w:pPr>
    </w:p>
    <w:p w14:paraId="4531F67E" w14:textId="77777777" w:rsidR="00C250FB" w:rsidRDefault="00C250FB" w:rsidP="00C250FB">
      <w:pPr>
        <w:rPr>
          <w:rFonts w:ascii="Times New Roman" w:eastAsia="ＭＳ 明朝" w:hAnsi="Times New Roman" w:cs="Times New Roman"/>
          <w:b/>
          <w:color w:val="FF0000"/>
          <w:sz w:val="28"/>
          <w:szCs w:val="28"/>
          <w:lang w:val="en-GB"/>
        </w:rPr>
      </w:pPr>
      <w:r w:rsidRPr="009812CB">
        <w:rPr>
          <w:rFonts w:ascii="Times New Roman" w:eastAsia="ＭＳ 明朝" w:hAnsi="Times New Roman" w:cs="Times New Roman"/>
          <w:b/>
          <w:color w:val="FF0000"/>
          <w:sz w:val="28"/>
          <w:szCs w:val="28"/>
          <w:lang w:val="en-GB"/>
        </w:rPr>
        <w:t xml:space="preserve">------------------------------------End of change </w:t>
      </w:r>
      <w:r>
        <w:rPr>
          <w:rFonts w:ascii="Times New Roman" w:eastAsia="ＭＳ 明朝" w:hAnsi="Times New Roman" w:cs="Times New Roman"/>
          <w:b/>
          <w:color w:val="FF0000"/>
          <w:sz w:val="28"/>
          <w:szCs w:val="28"/>
          <w:lang w:val="en-GB"/>
        </w:rPr>
        <w:t>2</w:t>
      </w:r>
      <w:r w:rsidRPr="009812CB">
        <w:rPr>
          <w:rFonts w:ascii="Times New Roman" w:eastAsia="ＭＳ 明朝" w:hAnsi="Times New Roman" w:cs="Times New Roman"/>
          <w:b/>
          <w:color w:val="FF0000"/>
          <w:sz w:val="28"/>
          <w:szCs w:val="28"/>
          <w:lang w:val="en-GB"/>
        </w:rPr>
        <w:t>------------------------------------------</w:t>
      </w:r>
    </w:p>
    <w:p w14:paraId="28CA22AE" w14:textId="77777777" w:rsidR="00C250FB" w:rsidRDefault="00C250FB" w:rsidP="00C250FB">
      <w:pPr>
        <w:spacing w:after="180" w:line="240" w:lineRule="auto"/>
        <w:rPr>
          <w:ins w:id="421" w:author="Venkat (NEC)" w:date="2020-10-16T04:35:00Z"/>
          <w:rFonts w:ascii="Times New Roman" w:eastAsia="ＭＳ 明朝" w:hAnsi="Times New Roman" w:cs="Times New Roman"/>
          <w:b/>
          <w:color w:val="FF0000"/>
          <w:sz w:val="28"/>
          <w:szCs w:val="28"/>
          <w:lang w:val="en-GB"/>
        </w:rPr>
      </w:pPr>
    </w:p>
    <w:p w14:paraId="6DA13E0E" w14:textId="77777777" w:rsidR="00C250FB" w:rsidRDefault="00C250FB" w:rsidP="00C250FB">
      <w:pPr>
        <w:spacing w:after="180" w:line="240" w:lineRule="auto"/>
        <w:rPr>
          <w:ins w:id="422" w:author="Venkat (NEC)" w:date="2020-10-16T04:35:00Z"/>
          <w:rFonts w:ascii="Times New Roman" w:eastAsia="ＭＳ 明朝" w:hAnsi="Times New Roman" w:cs="Times New Roman"/>
          <w:b/>
          <w:color w:val="FF0000"/>
          <w:sz w:val="28"/>
          <w:szCs w:val="28"/>
          <w:lang w:val="en-GB"/>
        </w:rPr>
      </w:pPr>
    </w:p>
    <w:p w14:paraId="5DD69EEA" w14:textId="77777777" w:rsidR="00C250FB" w:rsidRPr="00E43FA5" w:rsidRDefault="00C250FB" w:rsidP="00C250FB">
      <w:pPr>
        <w:spacing w:after="180" w:line="240" w:lineRule="auto"/>
        <w:rPr>
          <w:rFonts w:ascii="Times New Roman" w:eastAsia="ＭＳ 明朝" w:hAnsi="Times New Roman" w:cs="Times New Roman"/>
          <w:b/>
          <w:color w:val="FF0000"/>
          <w:sz w:val="28"/>
          <w:szCs w:val="28"/>
          <w:lang w:val="en-GB"/>
        </w:rPr>
      </w:pPr>
      <w:r w:rsidRPr="00E43FA5">
        <w:rPr>
          <w:rFonts w:ascii="Times New Roman" w:eastAsia="ＭＳ 明朝" w:hAnsi="Times New Roman" w:cs="Times New Roman"/>
          <w:b/>
          <w:color w:val="FF0000"/>
          <w:sz w:val="28"/>
          <w:szCs w:val="28"/>
          <w:lang w:val="en-GB"/>
        </w:rPr>
        <w:lastRenderedPageBreak/>
        <w:t>-----------------------------------</w:t>
      </w:r>
      <w:r>
        <w:rPr>
          <w:rFonts w:ascii="Times New Roman" w:eastAsia="ＭＳ 明朝" w:hAnsi="Times New Roman" w:cs="Times New Roman"/>
          <w:b/>
          <w:color w:val="FF0000"/>
          <w:sz w:val="28"/>
          <w:szCs w:val="28"/>
          <w:lang w:val="en-GB"/>
        </w:rPr>
        <w:t>-Start of change 3</w:t>
      </w:r>
      <w:r w:rsidRPr="00E43FA5">
        <w:rPr>
          <w:rFonts w:ascii="Times New Roman" w:eastAsia="ＭＳ 明朝" w:hAnsi="Times New Roman" w:cs="Times New Roman"/>
          <w:b/>
          <w:color w:val="FF0000"/>
          <w:sz w:val="28"/>
          <w:szCs w:val="28"/>
          <w:lang w:val="en-GB"/>
        </w:rPr>
        <w:t>------------------------------------------</w:t>
      </w:r>
    </w:p>
    <w:p w14:paraId="0D9B4C5B" w14:textId="77777777" w:rsidR="00C250FB" w:rsidRPr="009D7ED7" w:rsidRDefault="00C250FB" w:rsidP="00C250FB">
      <w:pPr>
        <w:keepNext/>
        <w:keepLines/>
        <w:spacing w:before="120" w:after="180" w:line="240" w:lineRule="auto"/>
        <w:ind w:left="1701" w:hanging="1701"/>
        <w:outlineLvl w:val="4"/>
        <w:rPr>
          <w:ins w:id="423" w:author="Venkat (NEC)" w:date="2020-10-16T04:35:00Z"/>
          <w:rFonts w:ascii="Arial" w:eastAsia="SimSun" w:hAnsi="Arial" w:cs="Times New Roman"/>
          <w:szCs w:val="20"/>
          <w:lang w:val="en-GB" w:eastAsia="zh-CN"/>
        </w:rPr>
      </w:pPr>
      <w:bookmarkStart w:id="424" w:name="_Toc535476326"/>
      <w:ins w:id="425" w:author="Venkat (NEC)" w:date="2020-10-16T04:35:00Z">
        <w:r w:rsidRPr="009D7ED7">
          <w:rPr>
            <w:rFonts w:ascii="Arial" w:eastAsia="SimSun" w:hAnsi="Arial" w:cs="Times New Roman"/>
            <w:szCs w:val="20"/>
            <w:lang w:val="en-GB"/>
          </w:rPr>
          <w:t>A.5.3.2.2</w:t>
        </w:r>
        <w:r>
          <w:rPr>
            <w:rFonts w:ascii="Arial" w:eastAsia="SimSun" w:hAnsi="Arial" w:cs="Times New Roman"/>
            <w:szCs w:val="20"/>
            <w:lang w:val="en-GB" w:eastAsia="zh-CN"/>
          </w:rPr>
          <w:t>.3</w:t>
        </w:r>
        <w:r w:rsidRPr="009D7ED7">
          <w:rPr>
            <w:rFonts w:ascii="Arial" w:eastAsia="SimSun" w:hAnsi="Arial" w:cs="Times New Roman"/>
            <w:szCs w:val="20"/>
            <w:lang w:val="en-GB"/>
          </w:rPr>
          <w:tab/>
        </w:r>
        <w:r>
          <w:rPr>
            <w:rFonts w:ascii="Arial" w:eastAsia="SimSun" w:hAnsi="Arial" w:cs="Times New Roman"/>
            <w:szCs w:val="20"/>
            <w:lang w:val="en-GB"/>
          </w:rPr>
          <w:t>2-step RA type c</w:t>
        </w:r>
        <w:r w:rsidRPr="009D7ED7">
          <w:rPr>
            <w:rFonts w:ascii="Arial" w:eastAsia="SimSun" w:hAnsi="Arial" w:cs="Times New Roman"/>
            <w:szCs w:val="20"/>
            <w:lang w:val="en-GB"/>
          </w:rPr>
          <w:t>ontention based random access test in FR2 for PSCell</w:t>
        </w:r>
        <w:r w:rsidRPr="009D7ED7">
          <w:rPr>
            <w:rFonts w:ascii="Arial" w:eastAsia="SimSun" w:hAnsi="Arial" w:cs="Times New Roman"/>
            <w:szCs w:val="20"/>
            <w:lang w:val="en-GB" w:eastAsia="zh-CN"/>
          </w:rPr>
          <w:t>/SCell</w:t>
        </w:r>
        <w:r w:rsidRPr="009D7ED7">
          <w:rPr>
            <w:rFonts w:ascii="Arial" w:eastAsia="SimSun" w:hAnsi="Arial" w:cs="Times New Roman"/>
            <w:szCs w:val="20"/>
            <w:lang w:val="en-GB"/>
          </w:rPr>
          <w:t xml:space="preserve"> in EN-DC</w:t>
        </w:r>
        <w:bookmarkEnd w:id="424"/>
      </w:ins>
    </w:p>
    <w:p w14:paraId="19CCEE44" w14:textId="77777777" w:rsidR="00C250FB" w:rsidRPr="009D7ED7" w:rsidRDefault="00C250FB" w:rsidP="00C250FB">
      <w:pPr>
        <w:keepNext/>
        <w:keepLines/>
        <w:spacing w:before="120" w:after="180" w:line="240" w:lineRule="auto"/>
        <w:ind w:left="1985" w:hanging="1985"/>
        <w:rPr>
          <w:ins w:id="426" w:author="Venkat (NEC)" w:date="2020-10-16T04:35:00Z"/>
          <w:rFonts w:ascii="Arial" w:eastAsia="SimSun" w:hAnsi="Arial" w:cs="Times New Roman"/>
          <w:sz w:val="20"/>
          <w:szCs w:val="20"/>
          <w:lang w:val="en-GB"/>
        </w:rPr>
      </w:pPr>
      <w:ins w:id="427" w:author="Venkat (NEC)" w:date="2020-10-16T04:35:00Z">
        <w:r>
          <w:rPr>
            <w:rFonts w:ascii="Arial" w:eastAsia="SimSun" w:hAnsi="Arial" w:cs="Times New Roman"/>
            <w:sz w:val="20"/>
            <w:szCs w:val="20"/>
            <w:lang w:val="en-GB"/>
          </w:rPr>
          <w:t>A.5.3.2.2.3</w:t>
        </w:r>
        <w:r w:rsidRPr="009D7ED7">
          <w:rPr>
            <w:rFonts w:ascii="Arial" w:eastAsia="SimSun" w:hAnsi="Arial" w:cs="Times New Roman"/>
            <w:sz w:val="20"/>
            <w:szCs w:val="20"/>
            <w:lang w:val="en-GB" w:eastAsia="zh-CN"/>
          </w:rPr>
          <w:t>.1</w:t>
        </w:r>
        <w:r w:rsidRPr="009D7ED7">
          <w:rPr>
            <w:rFonts w:ascii="Arial" w:eastAsia="SimSun" w:hAnsi="Arial" w:cs="Times New Roman"/>
            <w:sz w:val="20"/>
            <w:szCs w:val="20"/>
            <w:lang w:val="en-GB"/>
          </w:rPr>
          <w:tab/>
          <w:t>Test Purpose and Environment</w:t>
        </w:r>
      </w:ins>
    </w:p>
    <w:p w14:paraId="65DD6AD0" w14:textId="39705621" w:rsidR="00C250FB" w:rsidRPr="009D7ED7" w:rsidRDefault="00C250FB" w:rsidP="00C250FB">
      <w:pPr>
        <w:spacing w:before="120" w:after="180" w:line="240" w:lineRule="auto"/>
        <w:rPr>
          <w:ins w:id="428" w:author="Venkat (NEC)" w:date="2020-10-16T04:35:00Z"/>
          <w:rFonts w:ascii="Times New Roman" w:eastAsia="SimSun" w:hAnsi="Times New Roman" w:cs="Times New Roman"/>
          <w:sz w:val="20"/>
          <w:szCs w:val="20"/>
          <w:lang w:val="en-GB"/>
        </w:rPr>
      </w:pPr>
      <w:ins w:id="429" w:author="Venkat (NEC)" w:date="2020-10-16T04:35:00Z">
        <w:r w:rsidRPr="009D7ED7">
          <w:rPr>
            <w:rFonts w:ascii="Times New Roman" w:eastAsia="SimSun" w:hAnsi="Times New Roman" w:cs="v4.2.0"/>
            <w:sz w:val="20"/>
            <w:szCs w:val="20"/>
            <w:lang w:val="en-GB"/>
          </w:rPr>
          <w:t xml:space="preserve">The purpose of this test is to verify that the behavior of the random access procedure is according to the requirements and that the </w:t>
        </w:r>
      </w:ins>
      <w:ins w:id="430" w:author="Venkat (NEC)" w:date="2020-11-10T12:20:00Z">
        <w:r w:rsidR="00B61C4F">
          <w:rPr>
            <w:rFonts w:ascii="Times New Roman" w:eastAsia="SimSun" w:hAnsi="Times New Roman" w:cs="v4.2.0"/>
            <w:sz w:val="20"/>
            <w:szCs w:val="20"/>
            <w:lang w:val="en-GB"/>
          </w:rPr>
          <w:t>MsgA</w:t>
        </w:r>
      </w:ins>
      <w:ins w:id="431" w:author="Venkat (NEC)" w:date="2020-10-16T04:35:00Z">
        <w:r w:rsidRPr="009D7ED7">
          <w:rPr>
            <w:rFonts w:ascii="Times New Roman" w:eastAsia="SimSun" w:hAnsi="Times New Roman" w:cs="v4.2.0"/>
            <w:sz w:val="20"/>
            <w:szCs w:val="20"/>
            <w:lang w:val="en-GB"/>
          </w:rPr>
          <w:t xml:space="preserve"> power settings and timing are within specified limits. This test will verify the requirements in clause 6.2.</w:t>
        </w:r>
        <w:r w:rsidRPr="009D7ED7">
          <w:rPr>
            <w:rFonts w:ascii="Times New Roman" w:eastAsia="SimSun" w:hAnsi="Times New Roman" w:cs="v4.2.0"/>
            <w:sz w:val="20"/>
            <w:szCs w:val="20"/>
            <w:lang w:val="en-GB" w:eastAsia="zh-CN"/>
          </w:rPr>
          <w:t>2.</w:t>
        </w:r>
        <w:r>
          <w:rPr>
            <w:rFonts w:ascii="Times New Roman" w:eastAsia="SimSun" w:hAnsi="Times New Roman" w:cs="v4.2.0"/>
            <w:sz w:val="20"/>
            <w:szCs w:val="20"/>
            <w:lang w:val="en-GB"/>
          </w:rPr>
          <w:t>3</w:t>
        </w:r>
        <w:r w:rsidRPr="009D7ED7">
          <w:rPr>
            <w:rFonts w:ascii="Times New Roman" w:eastAsia="SimSun" w:hAnsi="Times New Roman" w:cs="v4.2.0"/>
            <w:sz w:val="20"/>
            <w:szCs w:val="20"/>
            <w:lang w:val="en-GB"/>
          </w:rPr>
          <w:t xml:space="preserve"> and clause 7.1.2 in an AWGN model.</w:t>
        </w:r>
      </w:ins>
    </w:p>
    <w:p w14:paraId="7A578BAB" w14:textId="77777777" w:rsidR="00C250FB" w:rsidRPr="009D7ED7" w:rsidRDefault="00C250FB" w:rsidP="00C250FB">
      <w:pPr>
        <w:spacing w:before="120" w:after="180" w:line="240" w:lineRule="auto"/>
        <w:rPr>
          <w:ins w:id="432" w:author="Venkat (NEC)" w:date="2020-10-16T04:35:00Z"/>
          <w:rFonts w:ascii="Times New Roman" w:eastAsia="SimSun" w:hAnsi="Times New Roman" w:cs="Times New Roman"/>
          <w:sz w:val="20"/>
          <w:szCs w:val="20"/>
          <w:lang w:val="en-GB" w:eastAsia="zh-CN"/>
        </w:rPr>
      </w:pPr>
      <w:ins w:id="433" w:author="Venkat (NEC)" w:date="2020-10-16T04:35:00Z"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For this test 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two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cell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s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are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used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 xml:space="preserve">, with the 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ko-KR"/>
          </w:rPr>
          <w:t xml:space="preserve">configuration of 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C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ko-KR"/>
          </w:rPr>
          <w:t>ell 1 (E-UTRA PCell) specified in clause A.3.7.2.1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 xml:space="preserve"> and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ko-KR"/>
          </w:rPr>
          <w:t xml:space="preserve"> Cell 2 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configured as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ko-KR"/>
          </w:rPr>
          <w:t xml:space="preserve"> PSCel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l or SCell in FR2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. 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Supported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test parameters are 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shown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in 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T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>able A.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5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>.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3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>.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2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>.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2</w:t>
        </w:r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>.3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.1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>-1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.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 xml:space="preserve">UE capable of EN-DC with PSCell or SCell in FR2 needs to be tested by using the parameters in Table 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>A.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5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>.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3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>.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2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>.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2</w:t>
        </w:r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>.3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.1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>-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 xml:space="preserve">2 and Table 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>A.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5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>.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3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>.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2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>.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2</w:t>
        </w:r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>.3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.1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>-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3.</w:t>
        </w:r>
      </w:ins>
    </w:p>
    <w:p w14:paraId="0B9624B9" w14:textId="77777777" w:rsidR="00C250FB" w:rsidRPr="009D7ED7" w:rsidRDefault="00C250FB" w:rsidP="00C250FB">
      <w:pPr>
        <w:keepNext/>
        <w:keepLines/>
        <w:spacing w:before="60" w:after="180" w:line="240" w:lineRule="auto"/>
        <w:jc w:val="center"/>
        <w:rPr>
          <w:ins w:id="434" w:author="Venkat (NEC)" w:date="2020-10-16T04:35:00Z"/>
          <w:rFonts w:ascii="Arial" w:eastAsia="SimSun" w:hAnsi="Arial" w:cs="Times New Roman"/>
          <w:b/>
          <w:sz w:val="20"/>
          <w:szCs w:val="20"/>
          <w:lang w:val="en-GB" w:eastAsia="zh-CN"/>
        </w:rPr>
      </w:pPr>
      <w:ins w:id="435" w:author="Venkat (NEC)" w:date="2020-10-16T04:35:00Z">
        <w:r w:rsidRPr="009D7ED7">
          <w:rPr>
            <w:rFonts w:ascii="Arial" w:eastAsia="SimSun" w:hAnsi="Arial" w:cs="Times New Roman"/>
            <w:b/>
            <w:sz w:val="20"/>
            <w:szCs w:val="20"/>
            <w:lang w:val="en-GB"/>
          </w:rPr>
          <w:t xml:space="preserve">Table </w:t>
        </w:r>
        <w:r w:rsidRPr="009D7ED7">
          <w:rPr>
            <w:rFonts w:ascii="Arial" w:eastAsia="SimSun" w:hAnsi="Arial" w:cs="Times New Roman"/>
            <w:b/>
            <w:sz w:val="20"/>
            <w:szCs w:val="20"/>
            <w:lang w:val="en-GB" w:eastAsia="ko-KR"/>
          </w:rPr>
          <w:t>A.</w:t>
        </w:r>
        <w:r w:rsidRPr="009D7ED7">
          <w:rPr>
            <w:rFonts w:ascii="Arial" w:eastAsia="SimSun" w:hAnsi="Arial" w:cs="Times New Roman"/>
            <w:b/>
            <w:sz w:val="20"/>
            <w:szCs w:val="20"/>
            <w:lang w:val="en-GB" w:eastAsia="zh-CN"/>
          </w:rPr>
          <w:t>5</w:t>
        </w:r>
        <w:r>
          <w:rPr>
            <w:rFonts w:ascii="Arial" w:eastAsia="SimSun" w:hAnsi="Arial" w:cs="Times New Roman"/>
            <w:b/>
            <w:sz w:val="20"/>
            <w:szCs w:val="20"/>
            <w:lang w:val="en-GB" w:eastAsia="ko-KR"/>
          </w:rPr>
          <w:t>.3.2.2.3</w:t>
        </w:r>
        <w:r w:rsidRPr="009D7ED7">
          <w:rPr>
            <w:rFonts w:ascii="Arial" w:eastAsia="SimSun" w:hAnsi="Arial" w:cs="Times New Roman"/>
            <w:b/>
            <w:sz w:val="20"/>
            <w:szCs w:val="20"/>
            <w:lang w:val="en-GB" w:eastAsia="ko-KR"/>
          </w:rPr>
          <w:t>.1-1</w:t>
        </w:r>
        <w:r w:rsidRPr="009D7ED7">
          <w:rPr>
            <w:rFonts w:ascii="Arial" w:eastAsia="SimSun" w:hAnsi="Arial" w:cs="Times New Roman"/>
            <w:b/>
            <w:sz w:val="20"/>
            <w:szCs w:val="20"/>
            <w:lang w:val="en-GB"/>
          </w:rPr>
          <w:t>: S</w:t>
        </w:r>
        <w:r w:rsidRPr="009D7ED7">
          <w:rPr>
            <w:rFonts w:ascii="Arial" w:eastAsia="SimSun" w:hAnsi="Arial" w:cs="Times New Roman"/>
            <w:b/>
            <w:sz w:val="20"/>
            <w:szCs w:val="20"/>
            <w:lang w:val="en-GB" w:eastAsia="zh-CN"/>
          </w:rPr>
          <w:t>upported</w:t>
        </w:r>
        <w:r w:rsidRPr="009D7ED7">
          <w:rPr>
            <w:rFonts w:ascii="Arial" w:eastAsia="SimSun" w:hAnsi="Arial" w:cs="Times New Roman"/>
            <w:b/>
            <w:sz w:val="20"/>
            <w:szCs w:val="20"/>
            <w:lang w:val="en-GB"/>
          </w:rPr>
          <w:t xml:space="preserve"> test configurations</w:t>
        </w:r>
        <w:r w:rsidRPr="009D7ED7">
          <w:rPr>
            <w:rFonts w:ascii="Arial" w:eastAsia="SimSun" w:hAnsi="Arial" w:cs="Times New Roman"/>
            <w:b/>
            <w:sz w:val="20"/>
            <w:szCs w:val="20"/>
            <w:lang w:val="en-GB" w:eastAsia="zh-CN"/>
          </w:rPr>
          <w:t xml:space="preserve"> for </w:t>
        </w:r>
        <w:r>
          <w:rPr>
            <w:rFonts w:ascii="Arial" w:eastAsia="SimSun" w:hAnsi="Arial" w:cs="Times New Roman"/>
            <w:b/>
            <w:sz w:val="20"/>
            <w:szCs w:val="20"/>
            <w:lang w:val="en-GB" w:eastAsia="zh-CN"/>
          </w:rPr>
          <w:t xml:space="preserve">2-step RA type </w:t>
        </w:r>
        <w:r w:rsidRPr="009D7ED7">
          <w:rPr>
            <w:rFonts w:ascii="Arial" w:eastAsia="SimSun" w:hAnsi="Arial" w:cs="Times New Roman"/>
            <w:b/>
            <w:sz w:val="20"/>
            <w:szCs w:val="20"/>
            <w:lang w:val="en-GB" w:eastAsia="zh-CN"/>
          </w:rPr>
          <w:t>contention based random access test in FR2 for PSCell/SCell in EN-DC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7298"/>
      </w:tblGrid>
      <w:tr w:rsidR="00C250FB" w:rsidRPr="009D7ED7" w14:paraId="69BAA8B5" w14:textId="77777777" w:rsidTr="00265B35">
        <w:trPr>
          <w:ins w:id="436" w:author="Venkat (NEC)" w:date="2020-10-16T04:35:00Z"/>
        </w:trPr>
        <w:tc>
          <w:tcPr>
            <w:tcW w:w="2376" w:type="dxa"/>
            <w:shd w:val="clear" w:color="auto" w:fill="auto"/>
            <w:vAlign w:val="center"/>
          </w:tcPr>
          <w:p w14:paraId="1A0B7B97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437" w:author="Venkat (NEC)" w:date="2020-10-16T04:35:00Z"/>
                <w:rFonts w:ascii="Arial" w:eastAsia="SimSun" w:hAnsi="Arial" w:cs="Times New Roman"/>
                <w:b/>
                <w:sz w:val="18"/>
                <w:szCs w:val="20"/>
                <w:lang w:val="en-GB"/>
              </w:rPr>
            </w:pPr>
            <w:ins w:id="438" w:author="Venkat (NEC)" w:date="2020-10-16T04:35:00Z">
              <w:r w:rsidRPr="009D7ED7">
                <w:rPr>
                  <w:rFonts w:ascii="Arial" w:eastAsia="SimSun" w:hAnsi="Arial" w:cs="Times New Roman"/>
                  <w:b/>
                  <w:sz w:val="18"/>
                  <w:szCs w:val="20"/>
                  <w:lang w:val="en-GB"/>
                </w:rPr>
                <w:t>Config</w:t>
              </w:r>
            </w:ins>
          </w:p>
        </w:tc>
        <w:tc>
          <w:tcPr>
            <w:tcW w:w="7479" w:type="dxa"/>
            <w:shd w:val="clear" w:color="auto" w:fill="auto"/>
            <w:vAlign w:val="center"/>
          </w:tcPr>
          <w:p w14:paraId="4591140A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439" w:author="Venkat (NEC)" w:date="2020-10-16T04:35:00Z"/>
                <w:rFonts w:ascii="Arial" w:eastAsia="SimSun" w:hAnsi="Arial" w:cs="Times New Roman"/>
                <w:b/>
                <w:sz w:val="18"/>
                <w:szCs w:val="20"/>
                <w:lang w:val="en-GB"/>
              </w:rPr>
            </w:pPr>
            <w:ins w:id="440" w:author="Venkat (NEC)" w:date="2020-10-16T04:35:00Z">
              <w:r w:rsidRPr="009D7ED7">
                <w:rPr>
                  <w:rFonts w:ascii="Arial" w:eastAsia="SimSun" w:hAnsi="Arial" w:cs="Times New Roman"/>
                  <w:b/>
                  <w:sz w:val="18"/>
                  <w:szCs w:val="20"/>
                  <w:lang w:val="en-GB"/>
                </w:rPr>
                <w:t>Description</w:t>
              </w:r>
            </w:ins>
          </w:p>
        </w:tc>
      </w:tr>
      <w:tr w:rsidR="00C250FB" w:rsidRPr="009D7ED7" w14:paraId="174AD562" w14:textId="77777777" w:rsidTr="00265B35">
        <w:trPr>
          <w:ins w:id="441" w:author="Venkat (NEC)" w:date="2020-10-16T04:35:00Z"/>
        </w:trPr>
        <w:tc>
          <w:tcPr>
            <w:tcW w:w="2376" w:type="dxa"/>
            <w:shd w:val="clear" w:color="auto" w:fill="auto"/>
          </w:tcPr>
          <w:p w14:paraId="38E7293B" w14:textId="77777777" w:rsidR="00C250FB" w:rsidRPr="009D7ED7" w:rsidRDefault="00C250FB" w:rsidP="00265B35">
            <w:pPr>
              <w:keepNext/>
              <w:keepLines/>
              <w:spacing w:after="0" w:line="240" w:lineRule="auto"/>
              <w:rPr>
                <w:ins w:id="442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443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1</w:t>
              </w:r>
            </w:ins>
          </w:p>
        </w:tc>
        <w:tc>
          <w:tcPr>
            <w:tcW w:w="7479" w:type="dxa"/>
            <w:shd w:val="clear" w:color="auto" w:fill="auto"/>
          </w:tcPr>
          <w:p w14:paraId="1725917B" w14:textId="77777777" w:rsidR="00C250FB" w:rsidRPr="009D7ED7" w:rsidRDefault="00C250FB" w:rsidP="00265B35">
            <w:pPr>
              <w:keepNext/>
              <w:keepLines/>
              <w:spacing w:after="0" w:line="240" w:lineRule="auto"/>
              <w:rPr>
                <w:ins w:id="444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445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 xml:space="preserve">LTE FDD, NR </w:t>
              </w:r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PSCell/SCell 120</w:t>
              </w:r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 xml:space="preserve"> kHz SSB SCS, 100 MHz bandwidth, </w:t>
              </w:r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TDD</w:t>
              </w:r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 xml:space="preserve"> duplex mode</w:t>
              </w:r>
            </w:ins>
          </w:p>
        </w:tc>
      </w:tr>
      <w:tr w:rsidR="00C250FB" w:rsidRPr="009D7ED7" w14:paraId="7904503A" w14:textId="77777777" w:rsidTr="00265B35">
        <w:trPr>
          <w:ins w:id="446" w:author="Venkat (NEC)" w:date="2020-10-16T04:35:00Z"/>
        </w:trPr>
        <w:tc>
          <w:tcPr>
            <w:tcW w:w="2376" w:type="dxa"/>
            <w:shd w:val="clear" w:color="auto" w:fill="auto"/>
          </w:tcPr>
          <w:p w14:paraId="2CE8BED5" w14:textId="77777777" w:rsidR="00C250FB" w:rsidRPr="009D7ED7" w:rsidRDefault="00C250FB" w:rsidP="00265B35">
            <w:pPr>
              <w:keepNext/>
              <w:keepLines/>
              <w:spacing w:after="0" w:line="240" w:lineRule="auto"/>
              <w:rPr>
                <w:ins w:id="447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448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2</w:t>
              </w:r>
            </w:ins>
          </w:p>
        </w:tc>
        <w:tc>
          <w:tcPr>
            <w:tcW w:w="7479" w:type="dxa"/>
            <w:shd w:val="clear" w:color="auto" w:fill="auto"/>
          </w:tcPr>
          <w:p w14:paraId="77EDCDFD" w14:textId="77777777" w:rsidR="00C250FB" w:rsidRPr="009D7ED7" w:rsidRDefault="00C250FB" w:rsidP="00265B35">
            <w:pPr>
              <w:keepNext/>
              <w:keepLines/>
              <w:spacing w:after="0" w:line="240" w:lineRule="auto"/>
              <w:rPr>
                <w:ins w:id="449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450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 xml:space="preserve">LTE </w:t>
              </w:r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TDD</w:t>
              </w:r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 xml:space="preserve">, NR </w:t>
              </w:r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PSCell/SCell 120</w:t>
              </w:r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 xml:space="preserve"> kHz SSB SCS, 100 MHz bandwidth, </w:t>
              </w:r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T</w:t>
              </w:r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DD duplex mode</w:t>
              </w:r>
            </w:ins>
          </w:p>
        </w:tc>
      </w:tr>
      <w:tr w:rsidR="00C250FB" w:rsidRPr="009D7ED7" w14:paraId="0DC86B25" w14:textId="77777777" w:rsidTr="00265B35">
        <w:trPr>
          <w:ins w:id="451" w:author="Venkat (NEC)" w:date="2020-10-16T04:35:00Z"/>
        </w:trPr>
        <w:tc>
          <w:tcPr>
            <w:tcW w:w="9855" w:type="dxa"/>
            <w:gridSpan w:val="2"/>
            <w:shd w:val="clear" w:color="auto" w:fill="auto"/>
          </w:tcPr>
          <w:p w14:paraId="3586C1DF" w14:textId="77777777" w:rsidR="00C250FB" w:rsidRPr="009D7ED7" w:rsidRDefault="00C250FB" w:rsidP="00265B35">
            <w:pPr>
              <w:keepNext/>
              <w:keepLines/>
              <w:spacing w:after="0" w:line="240" w:lineRule="auto"/>
              <w:ind w:left="851" w:hanging="851"/>
              <w:rPr>
                <w:ins w:id="452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453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Note:</w:t>
              </w:r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ab/>
                <w:t>The UE is only required to be tested in one of the supported test configurations</w:t>
              </w:r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 xml:space="preserve"> depending on UE capability</w:t>
              </w:r>
            </w:ins>
          </w:p>
        </w:tc>
      </w:tr>
    </w:tbl>
    <w:p w14:paraId="5CC329D4" w14:textId="77777777" w:rsidR="00C250FB" w:rsidRPr="009D7ED7" w:rsidRDefault="00C250FB" w:rsidP="00C250FB">
      <w:pPr>
        <w:spacing w:before="120" w:after="180" w:line="240" w:lineRule="auto"/>
        <w:rPr>
          <w:ins w:id="454" w:author="Venkat (NEC)" w:date="2020-10-16T04:35:00Z"/>
          <w:rFonts w:ascii="Times New Roman" w:eastAsia="SimSun" w:hAnsi="Times New Roman" w:cs="Times New Roman"/>
          <w:sz w:val="20"/>
          <w:szCs w:val="20"/>
          <w:lang w:val="en-GB" w:eastAsia="zh-CN"/>
        </w:rPr>
      </w:pPr>
    </w:p>
    <w:p w14:paraId="46289D7B" w14:textId="77777777" w:rsidR="00C250FB" w:rsidRPr="009D7ED7" w:rsidRDefault="00C250FB" w:rsidP="00C250FB">
      <w:pPr>
        <w:keepNext/>
        <w:keepLines/>
        <w:spacing w:before="60" w:after="180" w:line="240" w:lineRule="auto"/>
        <w:jc w:val="center"/>
        <w:rPr>
          <w:ins w:id="455" w:author="Venkat (NEC)" w:date="2020-10-16T04:35:00Z"/>
          <w:rFonts w:ascii="Arial" w:eastAsia="SimSun" w:hAnsi="Arial" w:cs="Times New Roman"/>
          <w:b/>
          <w:sz w:val="20"/>
          <w:szCs w:val="20"/>
          <w:lang w:val="en-GB" w:eastAsia="zh-CN"/>
        </w:rPr>
      </w:pPr>
      <w:ins w:id="456" w:author="Venkat (NEC)" w:date="2020-10-16T04:35:00Z">
        <w:r w:rsidRPr="009D7ED7">
          <w:rPr>
            <w:rFonts w:ascii="Arial" w:eastAsia="SimSun" w:hAnsi="Arial" w:cs="Times New Roman"/>
            <w:b/>
            <w:sz w:val="20"/>
            <w:szCs w:val="20"/>
            <w:lang w:val="en-GB"/>
          </w:rPr>
          <w:lastRenderedPageBreak/>
          <w:t xml:space="preserve">Table </w:t>
        </w:r>
        <w:r w:rsidRPr="009D7ED7">
          <w:rPr>
            <w:rFonts w:ascii="Arial" w:eastAsia="SimSun" w:hAnsi="Arial" w:cs="Times New Roman"/>
            <w:b/>
            <w:sz w:val="20"/>
            <w:szCs w:val="20"/>
            <w:lang w:val="en-GB" w:eastAsia="zh-CN"/>
          </w:rPr>
          <w:t>A.5</w:t>
        </w:r>
        <w:r>
          <w:rPr>
            <w:rFonts w:ascii="Arial" w:eastAsia="SimSun" w:hAnsi="Arial" w:cs="Times New Roman"/>
            <w:b/>
            <w:sz w:val="20"/>
            <w:szCs w:val="20"/>
            <w:lang w:val="en-GB"/>
          </w:rPr>
          <w:t>.3.2.2.3</w:t>
        </w:r>
        <w:r w:rsidRPr="009D7ED7">
          <w:rPr>
            <w:rFonts w:ascii="Arial" w:eastAsia="SimSun" w:hAnsi="Arial" w:cs="Times New Roman"/>
            <w:b/>
            <w:sz w:val="20"/>
            <w:szCs w:val="20"/>
            <w:lang w:val="en-GB"/>
          </w:rPr>
          <w:t>.1-</w:t>
        </w:r>
        <w:r w:rsidRPr="009D7ED7">
          <w:rPr>
            <w:rFonts w:ascii="Arial" w:eastAsia="SimSun" w:hAnsi="Arial" w:cs="Times New Roman"/>
            <w:b/>
            <w:sz w:val="20"/>
            <w:szCs w:val="20"/>
            <w:lang w:val="en-GB" w:eastAsia="zh-CN"/>
          </w:rPr>
          <w:t>2</w:t>
        </w:r>
        <w:r w:rsidRPr="009D7ED7">
          <w:rPr>
            <w:rFonts w:ascii="Arial" w:eastAsia="SimSun" w:hAnsi="Arial" w:cs="Times New Roman"/>
            <w:b/>
            <w:sz w:val="20"/>
            <w:szCs w:val="20"/>
            <w:lang w:val="en-GB"/>
          </w:rPr>
          <w:t xml:space="preserve">: General test parameters for </w:t>
        </w:r>
        <w:r>
          <w:rPr>
            <w:rFonts w:ascii="Arial" w:eastAsia="SimSun" w:hAnsi="Arial" w:cs="Times New Roman"/>
            <w:b/>
            <w:sz w:val="20"/>
            <w:szCs w:val="20"/>
            <w:lang w:val="en-GB"/>
          </w:rPr>
          <w:t xml:space="preserve">2-step RA type </w:t>
        </w:r>
        <w:r w:rsidRPr="009D7ED7">
          <w:rPr>
            <w:rFonts w:ascii="Arial" w:eastAsia="SimSun" w:hAnsi="Arial" w:cs="Times New Roman"/>
            <w:b/>
            <w:sz w:val="20"/>
            <w:szCs w:val="20"/>
            <w:lang w:val="en-GB" w:eastAsia="zh-CN"/>
          </w:rPr>
          <w:t>contention based random access test in FR2 for PSCell/SCell in EN-DC</w:t>
        </w:r>
      </w:ins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1276"/>
        <w:gridCol w:w="2551"/>
        <w:gridCol w:w="2268"/>
      </w:tblGrid>
      <w:tr w:rsidR="00C250FB" w:rsidRPr="009D7ED7" w14:paraId="042A3CC2" w14:textId="77777777" w:rsidTr="00265B35">
        <w:trPr>
          <w:ins w:id="457" w:author="Venkat (NEC)" w:date="2020-10-16T04:35:00Z"/>
        </w:trPr>
        <w:tc>
          <w:tcPr>
            <w:tcW w:w="3652" w:type="dxa"/>
            <w:gridSpan w:val="2"/>
            <w:shd w:val="clear" w:color="auto" w:fill="auto"/>
          </w:tcPr>
          <w:p w14:paraId="1F2E4E01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458" w:author="Venkat (NEC)" w:date="2020-10-16T04:35:00Z"/>
                <w:rFonts w:ascii="Arial" w:eastAsia="SimSun" w:hAnsi="Arial" w:cs="Arial"/>
                <w:b/>
                <w:sz w:val="18"/>
                <w:szCs w:val="20"/>
                <w:lang w:val="en-GB"/>
              </w:rPr>
            </w:pPr>
            <w:ins w:id="459" w:author="Venkat (NEC)" w:date="2020-10-16T04:35:00Z">
              <w:r w:rsidRPr="009D7ED7">
                <w:rPr>
                  <w:rFonts w:ascii="Arial" w:eastAsia="SimSun" w:hAnsi="Arial" w:cs="Arial"/>
                  <w:b/>
                  <w:sz w:val="18"/>
                  <w:szCs w:val="20"/>
                  <w:lang w:val="en-GB"/>
                </w:rPr>
                <w:t>Parameter</w:t>
              </w:r>
            </w:ins>
          </w:p>
        </w:tc>
        <w:tc>
          <w:tcPr>
            <w:tcW w:w="1276" w:type="dxa"/>
            <w:shd w:val="clear" w:color="auto" w:fill="auto"/>
          </w:tcPr>
          <w:p w14:paraId="4E73396E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460" w:author="Venkat (NEC)" w:date="2020-10-16T04:35:00Z"/>
                <w:rFonts w:ascii="Arial" w:eastAsia="SimSun" w:hAnsi="Arial" w:cs="Arial"/>
                <w:b/>
                <w:sz w:val="18"/>
                <w:szCs w:val="20"/>
                <w:lang w:val="en-GB"/>
              </w:rPr>
            </w:pPr>
            <w:ins w:id="461" w:author="Venkat (NEC)" w:date="2020-10-16T04:35:00Z">
              <w:r w:rsidRPr="009D7ED7">
                <w:rPr>
                  <w:rFonts w:ascii="Arial" w:eastAsia="SimSun" w:hAnsi="Arial" w:cs="Arial"/>
                  <w:b/>
                  <w:sz w:val="18"/>
                  <w:szCs w:val="20"/>
                  <w:lang w:val="en-GB"/>
                </w:rPr>
                <w:t>Unit</w:t>
              </w:r>
            </w:ins>
          </w:p>
        </w:tc>
        <w:tc>
          <w:tcPr>
            <w:tcW w:w="2551" w:type="dxa"/>
            <w:shd w:val="clear" w:color="auto" w:fill="auto"/>
          </w:tcPr>
          <w:p w14:paraId="356F0C39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462" w:author="Venkat (NEC)" w:date="2020-10-16T04:35:00Z"/>
                <w:rFonts w:ascii="Arial" w:eastAsia="SimSun" w:hAnsi="Arial" w:cs="Arial"/>
                <w:b/>
                <w:sz w:val="18"/>
                <w:szCs w:val="20"/>
                <w:lang w:val="en-GB" w:eastAsia="zh-CN"/>
              </w:rPr>
            </w:pPr>
            <w:ins w:id="463" w:author="Venkat (NEC)" w:date="2020-10-16T04:35:00Z">
              <w:r w:rsidRPr="009D7ED7">
                <w:rPr>
                  <w:rFonts w:ascii="Arial" w:eastAsia="SimSun" w:hAnsi="Arial" w:cs="Arial"/>
                  <w:b/>
                  <w:sz w:val="18"/>
                  <w:szCs w:val="20"/>
                  <w:lang w:val="en-GB" w:eastAsia="zh-CN"/>
                </w:rPr>
                <w:t>Test-1</w:t>
              </w:r>
            </w:ins>
          </w:p>
        </w:tc>
        <w:tc>
          <w:tcPr>
            <w:tcW w:w="2268" w:type="dxa"/>
            <w:shd w:val="clear" w:color="auto" w:fill="auto"/>
          </w:tcPr>
          <w:p w14:paraId="0034C9B1" w14:textId="77777777" w:rsidR="00C250FB" w:rsidRPr="009D7ED7" w:rsidRDefault="00C250FB" w:rsidP="00265B35">
            <w:pPr>
              <w:spacing w:after="0" w:line="240" w:lineRule="auto"/>
              <w:jc w:val="center"/>
              <w:rPr>
                <w:ins w:id="464" w:author="Venkat (NEC)" w:date="2020-10-16T04:35:00Z"/>
                <w:rFonts w:ascii="Arial" w:eastAsia="SimSun" w:hAnsi="Arial" w:cs="Arial"/>
                <w:b/>
                <w:sz w:val="18"/>
                <w:szCs w:val="18"/>
                <w:lang w:val="en-GB"/>
              </w:rPr>
            </w:pPr>
            <w:ins w:id="465" w:author="Venkat (NEC)" w:date="2020-10-16T04:35:00Z">
              <w:r w:rsidRPr="009D7ED7">
                <w:rPr>
                  <w:rFonts w:ascii="Arial" w:eastAsia="SimSun" w:hAnsi="Arial" w:cs="Arial"/>
                  <w:b/>
                  <w:sz w:val="18"/>
                  <w:szCs w:val="18"/>
                  <w:lang w:val="en-GB"/>
                </w:rPr>
                <w:t>Comments</w:t>
              </w:r>
            </w:ins>
          </w:p>
        </w:tc>
      </w:tr>
      <w:tr w:rsidR="00C250FB" w:rsidRPr="009D7ED7" w14:paraId="5DFC5710" w14:textId="77777777" w:rsidTr="00265B35">
        <w:trPr>
          <w:trHeight w:val="125"/>
          <w:ins w:id="466" w:author="Venkat (NEC)" w:date="2020-10-16T04:35:00Z"/>
        </w:trPr>
        <w:tc>
          <w:tcPr>
            <w:tcW w:w="2093" w:type="dxa"/>
            <w:shd w:val="clear" w:color="auto" w:fill="auto"/>
          </w:tcPr>
          <w:p w14:paraId="63698D75" w14:textId="77777777" w:rsidR="00C250FB" w:rsidRPr="009D7ED7" w:rsidRDefault="00C250FB" w:rsidP="00265B35">
            <w:pPr>
              <w:keepNext/>
              <w:keepLines/>
              <w:spacing w:after="0" w:line="240" w:lineRule="auto"/>
              <w:rPr>
                <w:ins w:id="467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468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SSB Configuration</w:t>
              </w:r>
            </w:ins>
          </w:p>
        </w:tc>
        <w:tc>
          <w:tcPr>
            <w:tcW w:w="1559" w:type="dxa"/>
            <w:shd w:val="clear" w:color="auto" w:fill="auto"/>
          </w:tcPr>
          <w:p w14:paraId="6364A571" w14:textId="77777777" w:rsidR="00C250FB" w:rsidRPr="009D7ED7" w:rsidRDefault="00C250FB" w:rsidP="00265B35">
            <w:pPr>
              <w:keepNext/>
              <w:keepLines/>
              <w:spacing w:after="0" w:line="240" w:lineRule="auto"/>
              <w:rPr>
                <w:ins w:id="469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470" w:author="Venkat (NEC)" w:date="2020-10-16T04:35:00Z">
              <w:r w:rsidRPr="009D7ED7">
                <w:rPr>
                  <w:rFonts w:ascii="Arial" w:eastAsia="SimSun" w:hAnsi="Arial" w:cs="Times New Roman"/>
                  <w:bCs/>
                  <w:sz w:val="18"/>
                  <w:szCs w:val="20"/>
                  <w:lang w:val="en-GB" w:eastAsia="zh-CN"/>
                </w:rPr>
                <w:t>Config 1,2</w:t>
              </w:r>
            </w:ins>
          </w:p>
        </w:tc>
        <w:tc>
          <w:tcPr>
            <w:tcW w:w="1276" w:type="dxa"/>
            <w:shd w:val="clear" w:color="auto" w:fill="auto"/>
          </w:tcPr>
          <w:p w14:paraId="272BD53E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471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51" w:type="dxa"/>
            <w:shd w:val="clear" w:color="auto" w:fill="auto"/>
          </w:tcPr>
          <w:p w14:paraId="57A0624B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472" w:author="Venkat (NEC)" w:date="2020-10-16T04:35:00Z"/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ins w:id="473" w:author="Venkat (NEC)" w:date="2020-10-16T04:35:00Z">
              <w:r w:rsidRPr="009D7ED7">
                <w:rPr>
                  <w:rFonts w:ascii="Arial" w:eastAsia="SimSun" w:hAnsi="Arial" w:cs="Times New Roman"/>
                  <w:bCs/>
                  <w:sz w:val="18"/>
                  <w:szCs w:val="20"/>
                  <w:lang w:val="en-GB" w:eastAsia="zh-CN"/>
                </w:rPr>
                <w:t>SSB.1 FR2</w:t>
              </w:r>
            </w:ins>
          </w:p>
        </w:tc>
        <w:tc>
          <w:tcPr>
            <w:tcW w:w="2268" w:type="dxa"/>
            <w:shd w:val="clear" w:color="auto" w:fill="auto"/>
          </w:tcPr>
          <w:p w14:paraId="3EE7CEFB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474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475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As defined in A.3.10</w:t>
              </w:r>
            </w:ins>
          </w:p>
        </w:tc>
      </w:tr>
      <w:tr w:rsidR="00C250FB" w:rsidRPr="009D7ED7" w14:paraId="11060288" w14:textId="77777777" w:rsidTr="00265B35">
        <w:trPr>
          <w:trHeight w:val="140"/>
          <w:ins w:id="476" w:author="Venkat (NEC)" w:date="2020-10-16T04:35:00Z"/>
        </w:trPr>
        <w:tc>
          <w:tcPr>
            <w:tcW w:w="2093" w:type="dxa"/>
            <w:shd w:val="clear" w:color="auto" w:fill="auto"/>
          </w:tcPr>
          <w:p w14:paraId="34A4DF86" w14:textId="77777777" w:rsidR="00C250FB" w:rsidRPr="009D7ED7" w:rsidRDefault="00C250FB" w:rsidP="00265B35">
            <w:pPr>
              <w:keepNext/>
              <w:keepLines/>
              <w:spacing w:after="0" w:line="240" w:lineRule="auto"/>
              <w:rPr>
                <w:ins w:id="477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478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Duplex Mode for Cell 2</w:t>
              </w:r>
            </w:ins>
          </w:p>
        </w:tc>
        <w:tc>
          <w:tcPr>
            <w:tcW w:w="1559" w:type="dxa"/>
            <w:shd w:val="clear" w:color="auto" w:fill="auto"/>
          </w:tcPr>
          <w:p w14:paraId="341FE1EF" w14:textId="77777777" w:rsidR="00C250FB" w:rsidRPr="009D7ED7" w:rsidRDefault="00C250FB" w:rsidP="00265B35">
            <w:pPr>
              <w:keepNext/>
              <w:keepLines/>
              <w:spacing w:after="0" w:line="240" w:lineRule="auto"/>
              <w:rPr>
                <w:ins w:id="479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480" w:author="Venkat (NEC)" w:date="2020-10-16T04:35:00Z">
              <w:r w:rsidRPr="009D7ED7">
                <w:rPr>
                  <w:rFonts w:ascii="Arial" w:eastAsia="SimSun" w:hAnsi="Arial" w:cs="Times New Roman"/>
                  <w:bCs/>
                  <w:sz w:val="18"/>
                  <w:szCs w:val="20"/>
                  <w:lang w:val="en-GB" w:eastAsia="zh-CN"/>
                </w:rPr>
                <w:t>Config 1,2</w:t>
              </w:r>
            </w:ins>
          </w:p>
        </w:tc>
        <w:tc>
          <w:tcPr>
            <w:tcW w:w="1276" w:type="dxa"/>
            <w:shd w:val="clear" w:color="auto" w:fill="auto"/>
          </w:tcPr>
          <w:p w14:paraId="462B67E3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481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0A3D560C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482" w:author="Venkat (NEC)" w:date="2020-10-16T04:35:00Z"/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ins w:id="483" w:author="Venkat (NEC)" w:date="2020-10-16T04:35:00Z">
              <w:r w:rsidRPr="009D7ED7">
                <w:rPr>
                  <w:rFonts w:ascii="Arial" w:eastAsia="SimSun" w:hAnsi="Arial" w:cs="Times New Roman"/>
                  <w:bCs/>
                  <w:sz w:val="18"/>
                  <w:szCs w:val="20"/>
                  <w:lang w:val="en-GB" w:eastAsia="zh-CN"/>
                </w:rPr>
                <w:t>TDD</w:t>
              </w:r>
            </w:ins>
          </w:p>
        </w:tc>
        <w:tc>
          <w:tcPr>
            <w:tcW w:w="2268" w:type="dxa"/>
            <w:shd w:val="clear" w:color="auto" w:fill="auto"/>
          </w:tcPr>
          <w:p w14:paraId="6E1AB105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484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</w:tr>
      <w:tr w:rsidR="00C250FB" w:rsidRPr="009D7ED7" w14:paraId="78A48B17" w14:textId="77777777" w:rsidTr="00265B35">
        <w:trPr>
          <w:ins w:id="485" w:author="Venkat (NEC)" w:date="2020-10-16T04:35:00Z"/>
        </w:trPr>
        <w:tc>
          <w:tcPr>
            <w:tcW w:w="2093" w:type="dxa"/>
            <w:shd w:val="clear" w:color="auto" w:fill="auto"/>
          </w:tcPr>
          <w:p w14:paraId="2E9BDCAC" w14:textId="77777777" w:rsidR="00C250FB" w:rsidRPr="009D7ED7" w:rsidRDefault="00C250FB" w:rsidP="00265B35">
            <w:pPr>
              <w:keepNext/>
              <w:keepLines/>
              <w:spacing w:after="0" w:line="240" w:lineRule="auto"/>
              <w:rPr>
                <w:ins w:id="486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487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TDD Configuration</w:t>
              </w:r>
            </w:ins>
          </w:p>
        </w:tc>
        <w:tc>
          <w:tcPr>
            <w:tcW w:w="1559" w:type="dxa"/>
            <w:shd w:val="clear" w:color="auto" w:fill="auto"/>
          </w:tcPr>
          <w:p w14:paraId="2C6D6DFB" w14:textId="77777777" w:rsidR="00C250FB" w:rsidRPr="009D7ED7" w:rsidRDefault="00C250FB" w:rsidP="00265B35">
            <w:pPr>
              <w:keepNext/>
              <w:keepLines/>
              <w:spacing w:after="0" w:line="240" w:lineRule="auto"/>
              <w:rPr>
                <w:ins w:id="488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489" w:author="Venkat (NEC)" w:date="2020-10-16T04:35:00Z">
              <w:r w:rsidRPr="009D7ED7">
                <w:rPr>
                  <w:rFonts w:ascii="Arial" w:eastAsia="SimSun" w:hAnsi="Arial" w:cs="Times New Roman"/>
                  <w:bCs/>
                  <w:sz w:val="18"/>
                  <w:szCs w:val="20"/>
                  <w:lang w:val="en-GB" w:eastAsia="zh-CN"/>
                </w:rPr>
                <w:t>Config 1,2</w:t>
              </w:r>
            </w:ins>
          </w:p>
        </w:tc>
        <w:tc>
          <w:tcPr>
            <w:tcW w:w="1276" w:type="dxa"/>
            <w:shd w:val="clear" w:color="auto" w:fill="auto"/>
          </w:tcPr>
          <w:p w14:paraId="7D20F233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490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73F87B52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491" w:author="Venkat (NEC)" w:date="2020-10-16T04:35:00Z"/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ins w:id="492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US" w:eastAsia="ja-JP"/>
                </w:rPr>
                <w:t>TDDConf.3.1</w:t>
              </w:r>
            </w:ins>
          </w:p>
        </w:tc>
        <w:tc>
          <w:tcPr>
            <w:tcW w:w="2268" w:type="dxa"/>
            <w:shd w:val="clear" w:color="auto" w:fill="auto"/>
          </w:tcPr>
          <w:p w14:paraId="1E9FEF1A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493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</w:tr>
      <w:tr w:rsidR="00C250FB" w:rsidRPr="009D7ED7" w14:paraId="3C274149" w14:textId="77777777" w:rsidTr="00265B35">
        <w:trPr>
          <w:ins w:id="494" w:author="Venkat (NEC)" w:date="2020-10-16T04:35:00Z"/>
        </w:trPr>
        <w:tc>
          <w:tcPr>
            <w:tcW w:w="2093" w:type="dxa"/>
            <w:shd w:val="clear" w:color="auto" w:fill="auto"/>
          </w:tcPr>
          <w:p w14:paraId="5B78D89B" w14:textId="77777777" w:rsidR="00C250FB" w:rsidRPr="009D7ED7" w:rsidRDefault="00C250FB" w:rsidP="00265B35">
            <w:pPr>
              <w:keepNext/>
              <w:keepLines/>
              <w:spacing w:after="0" w:line="240" w:lineRule="auto"/>
              <w:rPr>
                <w:ins w:id="495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496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US" w:eastAsia="zh-CN"/>
                </w:rPr>
                <w:t>BW</w:t>
              </w:r>
              <w:r w:rsidRPr="009D7ED7">
                <w:rPr>
                  <w:rFonts w:ascii="Arial" w:eastAsia="SimSun" w:hAnsi="Arial" w:cs="Times New Roman"/>
                  <w:sz w:val="18"/>
                  <w:szCs w:val="20"/>
                  <w:vertAlign w:val="subscript"/>
                  <w:lang w:val="en-US" w:eastAsia="zh-CN"/>
                </w:rPr>
                <w:t>channel</w:t>
              </w:r>
            </w:ins>
          </w:p>
        </w:tc>
        <w:tc>
          <w:tcPr>
            <w:tcW w:w="1559" w:type="dxa"/>
            <w:shd w:val="clear" w:color="auto" w:fill="auto"/>
          </w:tcPr>
          <w:p w14:paraId="461A97D6" w14:textId="77777777" w:rsidR="00C250FB" w:rsidRPr="009D7ED7" w:rsidRDefault="00C250FB" w:rsidP="00265B35">
            <w:pPr>
              <w:keepNext/>
              <w:keepLines/>
              <w:spacing w:after="0" w:line="240" w:lineRule="auto"/>
              <w:rPr>
                <w:ins w:id="497" w:author="Venkat (NEC)" w:date="2020-10-16T04:35:00Z"/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ins w:id="498" w:author="Venkat (NEC)" w:date="2020-10-16T04:35:00Z">
              <w:r w:rsidRPr="009D7ED7">
                <w:rPr>
                  <w:rFonts w:ascii="Arial" w:eastAsia="SimSun" w:hAnsi="Arial" w:cs="Times New Roman"/>
                  <w:bCs/>
                  <w:sz w:val="18"/>
                  <w:szCs w:val="20"/>
                  <w:lang w:val="en-GB" w:eastAsia="zh-CN"/>
                </w:rPr>
                <w:t>Config 1</w:t>
              </w:r>
            </w:ins>
          </w:p>
        </w:tc>
        <w:tc>
          <w:tcPr>
            <w:tcW w:w="1276" w:type="dxa"/>
            <w:shd w:val="clear" w:color="auto" w:fill="auto"/>
          </w:tcPr>
          <w:p w14:paraId="053FCB4E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499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500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MHz</w:t>
              </w:r>
            </w:ins>
          </w:p>
        </w:tc>
        <w:tc>
          <w:tcPr>
            <w:tcW w:w="2551" w:type="dxa"/>
            <w:shd w:val="clear" w:color="auto" w:fill="auto"/>
          </w:tcPr>
          <w:p w14:paraId="7B672BA6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501" w:author="Venkat (NEC)" w:date="2020-10-16T04:35:00Z"/>
                <w:rFonts w:ascii="Arial" w:eastAsia="SimSun" w:hAnsi="Arial" w:cs="Times New Roman"/>
                <w:sz w:val="18"/>
                <w:szCs w:val="20"/>
                <w:lang w:val="en-US" w:eastAsia="ja-JP"/>
              </w:rPr>
            </w:pPr>
            <w:ins w:id="502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18"/>
                  <w:lang w:val="de-DE"/>
                </w:rPr>
                <w:t>100: N</w:t>
              </w:r>
              <w:r w:rsidRPr="009D7ED7">
                <w:rPr>
                  <w:rFonts w:ascii="Arial" w:eastAsia="SimSun" w:hAnsi="Arial" w:cs="Times New Roman"/>
                  <w:sz w:val="18"/>
                  <w:szCs w:val="18"/>
                  <w:vertAlign w:val="subscript"/>
                  <w:lang w:val="de-DE"/>
                </w:rPr>
                <w:t>RB,c</w:t>
              </w:r>
              <w:r w:rsidRPr="009D7ED7">
                <w:rPr>
                  <w:rFonts w:ascii="Arial" w:eastAsia="SimSun" w:hAnsi="Arial" w:cs="Times New Roman"/>
                  <w:sz w:val="18"/>
                  <w:szCs w:val="18"/>
                  <w:lang w:val="de-DE"/>
                </w:rPr>
                <w:t xml:space="preserve"> = 24</w:t>
              </w:r>
            </w:ins>
          </w:p>
        </w:tc>
        <w:tc>
          <w:tcPr>
            <w:tcW w:w="2268" w:type="dxa"/>
            <w:shd w:val="clear" w:color="auto" w:fill="auto"/>
          </w:tcPr>
          <w:p w14:paraId="400287F9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503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</w:tr>
      <w:tr w:rsidR="00C250FB" w:rsidRPr="009D7ED7" w14:paraId="1E5DED66" w14:textId="77777777" w:rsidTr="00265B35">
        <w:trPr>
          <w:ins w:id="504" w:author="Venkat (NEC)" w:date="2020-10-16T04:35:00Z"/>
        </w:trPr>
        <w:tc>
          <w:tcPr>
            <w:tcW w:w="3652" w:type="dxa"/>
            <w:gridSpan w:val="2"/>
            <w:shd w:val="clear" w:color="auto" w:fill="auto"/>
          </w:tcPr>
          <w:p w14:paraId="49006197" w14:textId="77777777" w:rsidR="00C250FB" w:rsidRPr="009D7ED7" w:rsidRDefault="00C250FB" w:rsidP="00265B35">
            <w:pPr>
              <w:keepNext/>
              <w:keepLines/>
              <w:spacing w:after="0" w:line="240" w:lineRule="auto"/>
              <w:rPr>
                <w:ins w:id="505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506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OCNG Pattern</w:t>
              </w:r>
              <w:r w:rsidRPr="009D7ED7">
                <w:rPr>
                  <w:rFonts w:ascii="Arial" w:eastAsia="SimSun" w:hAnsi="Arial" w:cs="Times New Roman"/>
                  <w:sz w:val="18"/>
                  <w:szCs w:val="20"/>
                  <w:vertAlign w:val="superscript"/>
                  <w:lang w:val="en-US"/>
                </w:rPr>
                <w:t xml:space="preserve"> Note 1</w:t>
              </w:r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 xml:space="preserve"> </w:t>
              </w:r>
            </w:ins>
          </w:p>
        </w:tc>
        <w:tc>
          <w:tcPr>
            <w:tcW w:w="1276" w:type="dxa"/>
            <w:shd w:val="clear" w:color="auto" w:fill="auto"/>
          </w:tcPr>
          <w:p w14:paraId="2EACB00E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507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31EAC687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508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509" w:author="Venkat (NEC)" w:date="2020-10-16T04:35:00Z">
              <w:r w:rsidRPr="009D7ED7">
                <w:rPr>
                  <w:rFonts w:ascii="Arial" w:eastAsia="SimSun" w:hAnsi="Arial" w:cs="Times New Roman"/>
                  <w:snapToGrid w:val="0"/>
                  <w:sz w:val="18"/>
                  <w:szCs w:val="20"/>
                  <w:lang w:val="en-GB"/>
                </w:rPr>
                <w:t>OP.3</w:t>
              </w:r>
            </w:ins>
          </w:p>
        </w:tc>
        <w:tc>
          <w:tcPr>
            <w:tcW w:w="2268" w:type="dxa"/>
            <w:shd w:val="clear" w:color="auto" w:fill="auto"/>
          </w:tcPr>
          <w:p w14:paraId="16CF00C9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510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511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 xml:space="preserve">As defined in </w:t>
              </w:r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A.3.2.1</w:t>
              </w:r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.</w:t>
              </w:r>
            </w:ins>
          </w:p>
        </w:tc>
      </w:tr>
      <w:tr w:rsidR="00C250FB" w:rsidRPr="009D7ED7" w14:paraId="08183E2D" w14:textId="77777777" w:rsidTr="00265B35">
        <w:trPr>
          <w:trHeight w:val="275"/>
          <w:ins w:id="512" w:author="Venkat (NEC)" w:date="2020-10-16T04:35:00Z"/>
        </w:trPr>
        <w:tc>
          <w:tcPr>
            <w:tcW w:w="2093" w:type="dxa"/>
            <w:shd w:val="clear" w:color="auto" w:fill="auto"/>
          </w:tcPr>
          <w:p w14:paraId="14691562" w14:textId="77777777" w:rsidR="00C250FB" w:rsidRPr="009D7ED7" w:rsidRDefault="00C250FB" w:rsidP="00265B35">
            <w:pPr>
              <w:keepNext/>
              <w:keepLines/>
              <w:spacing w:after="0" w:line="240" w:lineRule="auto"/>
              <w:rPr>
                <w:ins w:id="513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514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PDSCH Reference Channel</w:t>
              </w:r>
              <w:r w:rsidRPr="009D7ED7">
                <w:rPr>
                  <w:rFonts w:ascii="Arial" w:eastAsia="SimSun" w:hAnsi="Arial" w:cs="Times New Roman"/>
                  <w:sz w:val="18"/>
                  <w:szCs w:val="20"/>
                  <w:vertAlign w:val="superscript"/>
                  <w:lang w:val="en-US"/>
                </w:rPr>
                <w:t xml:space="preserve"> Note </w:t>
              </w:r>
              <w:r w:rsidRPr="009D7ED7">
                <w:rPr>
                  <w:rFonts w:ascii="Arial" w:eastAsia="SimSun" w:hAnsi="Arial" w:cs="Times New Roman"/>
                  <w:sz w:val="18"/>
                  <w:szCs w:val="20"/>
                  <w:vertAlign w:val="superscript"/>
                  <w:lang w:val="en-US" w:eastAsia="zh-CN"/>
                </w:rPr>
                <w:t>2</w:t>
              </w:r>
            </w:ins>
          </w:p>
        </w:tc>
        <w:tc>
          <w:tcPr>
            <w:tcW w:w="1559" w:type="dxa"/>
            <w:shd w:val="clear" w:color="auto" w:fill="auto"/>
          </w:tcPr>
          <w:p w14:paraId="1E661457" w14:textId="77777777" w:rsidR="00C250FB" w:rsidRPr="009D7ED7" w:rsidRDefault="00C250FB" w:rsidP="00265B35">
            <w:pPr>
              <w:keepNext/>
              <w:keepLines/>
              <w:spacing w:after="0" w:line="240" w:lineRule="auto"/>
              <w:rPr>
                <w:ins w:id="515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516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Config 1,2</w:t>
              </w:r>
            </w:ins>
          </w:p>
        </w:tc>
        <w:tc>
          <w:tcPr>
            <w:tcW w:w="1276" w:type="dxa"/>
            <w:shd w:val="clear" w:color="auto" w:fill="auto"/>
          </w:tcPr>
          <w:p w14:paraId="4D2708E0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517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6D8C46D9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518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519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SR.3.1 TDD</w:t>
              </w:r>
            </w:ins>
          </w:p>
        </w:tc>
        <w:tc>
          <w:tcPr>
            <w:tcW w:w="2268" w:type="dxa"/>
            <w:shd w:val="clear" w:color="auto" w:fill="auto"/>
          </w:tcPr>
          <w:p w14:paraId="3986EBFE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520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521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 xml:space="preserve">As defined in </w:t>
              </w:r>
              <w:r w:rsidRPr="009D7ED7">
                <w:rPr>
                  <w:rFonts w:ascii="Arial" w:eastAsia="SimSun" w:hAnsi="Arial" w:cs="Times New Roman"/>
                  <w:snapToGrid w:val="0"/>
                  <w:sz w:val="18"/>
                  <w:szCs w:val="20"/>
                  <w:lang w:val="en-GB"/>
                </w:rPr>
                <w:t>A.3.1.1</w:t>
              </w:r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.</w:t>
              </w:r>
            </w:ins>
          </w:p>
        </w:tc>
      </w:tr>
      <w:tr w:rsidR="00C250FB" w:rsidRPr="009D7ED7" w14:paraId="17D52588" w14:textId="77777777" w:rsidTr="00265B35">
        <w:trPr>
          <w:trHeight w:val="275"/>
          <w:ins w:id="522" w:author="Venkat (NEC)" w:date="2020-10-16T04:35:00Z"/>
        </w:trPr>
        <w:tc>
          <w:tcPr>
            <w:tcW w:w="2093" w:type="dxa"/>
            <w:shd w:val="clear" w:color="auto" w:fill="auto"/>
          </w:tcPr>
          <w:p w14:paraId="25160217" w14:textId="77777777" w:rsidR="00C250FB" w:rsidRPr="009D7ED7" w:rsidRDefault="00C250FB" w:rsidP="00265B35">
            <w:pPr>
              <w:keepNext/>
              <w:keepLines/>
              <w:spacing w:after="0" w:line="240" w:lineRule="auto"/>
              <w:rPr>
                <w:ins w:id="523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524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RMSI CORESET Reference Channel</w:t>
              </w:r>
            </w:ins>
          </w:p>
        </w:tc>
        <w:tc>
          <w:tcPr>
            <w:tcW w:w="1559" w:type="dxa"/>
            <w:shd w:val="clear" w:color="auto" w:fill="auto"/>
          </w:tcPr>
          <w:p w14:paraId="585AF99B" w14:textId="77777777" w:rsidR="00C250FB" w:rsidRPr="009D7ED7" w:rsidRDefault="00C250FB" w:rsidP="00265B35">
            <w:pPr>
              <w:keepNext/>
              <w:keepLines/>
              <w:spacing w:after="0" w:line="240" w:lineRule="auto"/>
              <w:rPr>
                <w:ins w:id="525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526" w:author="Venkat (NEC)" w:date="2020-10-16T04:35:00Z">
              <w:r w:rsidRPr="009D7ED7">
                <w:rPr>
                  <w:rFonts w:ascii="Arial" w:eastAsia="SimSun" w:hAnsi="Arial" w:cs="Times New Roman"/>
                  <w:bCs/>
                  <w:sz w:val="18"/>
                  <w:szCs w:val="20"/>
                  <w:lang w:val="en-GB" w:eastAsia="zh-CN"/>
                </w:rPr>
                <w:t>Config 1,2</w:t>
              </w:r>
            </w:ins>
          </w:p>
        </w:tc>
        <w:tc>
          <w:tcPr>
            <w:tcW w:w="1276" w:type="dxa"/>
            <w:shd w:val="clear" w:color="auto" w:fill="auto"/>
          </w:tcPr>
          <w:p w14:paraId="35269390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527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23F7D681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528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529" w:author="Venkat (NEC)" w:date="2020-10-16T04:35:00Z">
              <w:r w:rsidRPr="009D7ED7">
                <w:rPr>
                  <w:rFonts w:ascii="Arial" w:eastAsia="SimSun" w:hAnsi="Arial" w:cs="v4.2.0"/>
                  <w:sz w:val="18"/>
                  <w:szCs w:val="20"/>
                  <w:lang w:val="en-GB" w:eastAsia="zh-CN"/>
                </w:rPr>
                <w:t>CR.3.1 TDD</w:t>
              </w:r>
            </w:ins>
          </w:p>
        </w:tc>
        <w:tc>
          <w:tcPr>
            <w:tcW w:w="2268" w:type="dxa"/>
            <w:shd w:val="clear" w:color="auto" w:fill="auto"/>
          </w:tcPr>
          <w:p w14:paraId="75ECC882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530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531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 xml:space="preserve">As defined in </w:t>
              </w:r>
              <w:r w:rsidRPr="009D7ED7">
                <w:rPr>
                  <w:rFonts w:ascii="Arial" w:eastAsia="SimSun" w:hAnsi="Arial" w:cs="Times New Roman"/>
                  <w:snapToGrid w:val="0"/>
                  <w:sz w:val="18"/>
                  <w:szCs w:val="20"/>
                  <w:lang w:val="en-GB"/>
                </w:rPr>
                <w:t>A.3.1.2</w:t>
              </w:r>
            </w:ins>
          </w:p>
        </w:tc>
      </w:tr>
      <w:tr w:rsidR="00C250FB" w:rsidRPr="009D7ED7" w14:paraId="6846B296" w14:textId="77777777" w:rsidTr="00265B35">
        <w:trPr>
          <w:ins w:id="532" w:author="Venkat (NEC)" w:date="2020-10-16T04:35:00Z"/>
        </w:trPr>
        <w:tc>
          <w:tcPr>
            <w:tcW w:w="3652" w:type="dxa"/>
            <w:gridSpan w:val="2"/>
            <w:shd w:val="clear" w:color="auto" w:fill="auto"/>
          </w:tcPr>
          <w:p w14:paraId="670D8116" w14:textId="77777777" w:rsidR="00C250FB" w:rsidRPr="009D7ED7" w:rsidRDefault="00C250FB" w:rsidP="00265B35">
            <w:pPr>
              <w:keepNext/>
              <w:keepLines/>
              <w:spacing w:after="0" w:line="240" w:lineRule="auto"/>
              <w:rPr>
                <w:ins w:id="533" w:author="Venkat (NEC)" w:date="2020-10-16T04:35:00Z"/>
                <w:rFonts w:ascii="Arial" w:eastAsia="SimSun" w:hAnsi="Arial" w:cs="Times New Roman"/>
                <w:sz w:val="18"/>
                <w:szCs w:val="20"/>
                <w:lang w:val="it-IT"/>
              </w:rPr>
            </w:pPr>
            <w:ins w:id="534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it-IT" w:eastAsia="zh-CN"/>
                </w:rPr>
                <w:t>NR</w:t>
              </w:r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it-IT"/>
                </w:rPr>
                <w:t xml:space="preserve"> RF Channel Number</w:t>
              </w:r>
            </w:ins>
          </w:p>
        </w:tc>
        <w:tc>
          <w:tcPr>
            <w:tcW w:w="1276" w:type="dxa"/>
            <w:shd w:val="clear" w:color="auto" w:fill="auto"/>
          </w:tcPr>
          <w:p w14:paraId="0C1E090E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535" w:author="Venkat (NEC)" w:date="2020-10-16T04:35:00Z"/>
                <w:rFonts w:ascii="Arial" w:eastAsia="SimSun" w:hAnsi="Arial" w:cs="Times New Roman"/>
                <w:sz w:val="18"/>
                <w:szCs w:val="20"/>
                <w:lang w:val="it-IT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774E0C50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536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537" w:author="Venkat (NEC)" w:date="2020-10-16T04:35:00Z">
              <w:r w:rsidRPr="009D7ED7">
                <w:rPr>
                  <w:rFonts w:ascii="Arial" w:eastAsia="SimSun" w:hAnsi="Arial" w:cs="Times New Roman"/>
                  <w:bCs/>
                  <w:sz w:val="18"/>
                  <w:szCs w:val="20"/>
                  <w:lang w:val="en-GB" w:eastAsia="zh-CN"/>
                </w:rPr>
                <w:t>1</w:t>
              </w:r>
            </w:ins>
          </w:p>
        </w:tc>
        <w:tc>
          <w:tcPr>
            <w:tcW w:w="2268" w:type="dxa"/>
            <w:shd w:val="clear" w:color="auto" w:fill="auto"/>
          </w:tcPr>
          <w:p w14:paraId="083B5C0A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538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</w:tr>
      <w:tr w:rsidR="00C250FB" w:rsidRPr="009D7ED7" w14:paraId="7AC02F7D" w14:textId="77777777" w:rsidTr="00265B35">
        <w:trPr>
          <w:ins w:id="539" w:author="Venkat (NEC)" w:date="2020-10-16T04:35:00Z"/>
        </w:trPr>
        <w:tc>
          <w:tcPr>
            <w:tcW w:w="3652" w:type="dxa"/>
            <w:gridSpan w:val="2"/>
            <w:shd w:val="clear" w:color="auto" w:fill="auto"/>
          </w:tcPr>
          <w:p w14:paraId="7B3E2537" w14:textId="77777777" w:rsidR="00C250FB" w:rsidRPr="009D7ED7" w:rsidRDefault="00C250FB" w:rsidP="00265B35">
            <w:pPr>
              <w:keepNext/>
              <w:keepLines/>
              <w:spacing w:after="0" w:line="240" w:lineRule="auto"/>
              <w:rPr>
                <w:ins w:id="540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541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EPRE ratio of PSS to SSS</w:t>
              </w:r>
            </w:ins>
          </w:p>
        </w:tc>
        <w:tc>
          <w:tcPr>
            <w:tcW w:w="1276" w:type="dxa"/>
            <w:shd w:val="clear" w:color="auto" w:fill="auto"/>
          </w:tcPr>
          <w:p w14:paraId="1A26B16F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542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543" w:author="Venkat (NEC)" w:date="2020-10-16T04:35:00Z">
              <w:r w:rsidRPr="009D7ED7">
                <w:rPr>
                  <w:rFonts w:ascii="Arial" w:eastAsia="SimSun" w:hAnsi="Arial" w:cs="Times New Roman"/>
                  <w:bCs/>
                  <w:sz w:val="18"/>
                  <w:szCs w:val="20"/>
                  <w:lang w:val="en-GB"/>
                </w:rPr>
                <w:t>dB</w:t>
              </w:r>
            </w:ins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14:paraId="5971ABF1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544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545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0</w:t>
              </w:r>
            </w:ins>
          </w:p>
        </w:tc>
        <w:tc>
          <w:tcPr>
            <w:tcW w:w="2268" w:type="dxa"/>
            <w:shd w:val="clear" w:color="auto" w:fill="auto"/>
          </w:tcPr>
          <w:p w14:paraId="78DE145D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546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</w:tr>
      <w:tr w:rsidR="00C250FB" w:rsidRPr="009D7ED7" w14:paraId="4C6B1B27" w14:textId="77777777" w:rsidTr="00265B35">
        <w:trPr>
          <w:ins w:id="547" w:author="Venkat (NEC)" w:date="2020-10-16T04:35:00Z"/>
        </w:trPr>
        <w:tc>
          <w:tcPr>
            <w:tcW w:w="3652" w:type="dxa"/>
            <w:gridSpan w:val="2"/>
            <w:shd w:val="clear" w:color="auto" w:fill="auto"/>
          </w:tcPr>
          <w:p w14:paraId="39EACA6B" w14:textId="77777777" w:rsidR="00C250FB" w:rsidRPr="009D7ED7" w:rsidRDefault="00C250FB" w:rsidP="00265B35">
            <w:pPr>
              <w:keepNext/>
              <w:keepLines/>
              <w:spacing w:after="0" w:line="240" w:lineRule="auto"/>
              <w:rPr>
                <w:ins w:id="548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549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EPRE ratio of PBCH_DMRS to SSS</w:t>
              </w:r>
            </w:ins>
          </w:p>
        </w:tc>
        <w:tc>
          <w:tcPr>
            <w:tcW w:w="1276" w:type="dxa"/>
            <w:shd w:val="clear" w:color="auto" w:fill="auto"/>
          </w:tcPr>
          <w:p w14:paraId="7F643605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550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551" w:author="Venkat (NEC)" w:date="2020-10-16T04:35:00Z">
              <w:r w:rsidRPr="009D7ED7">
                <w:rPr>
                  <w:rFonts w:ascii="Arial" w:eastAsia="SimSun" w:hAnsi="Arial" w:cs="Times New Roman"/>
                  <w:bCs/>
                  <w:sz w:val="18"/>
                  <w:szCs w:val="20"/>
                  <w:lang w:val="en-GB"/>
                </w:rPr>
                <w:t>dB</w:t>
              </w:r>
            </w:ins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14:paraId="42796523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552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629CB5A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553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</w:tr>
      <w:tr w:rsidR="00C250FB" w:rsidRPr="009D7ED7" w14:paraId="6265FAB0" w14:textId="77777777" w:rsidTr="00265B35">
        <w:trPr>
          <w:ins w:id="554" w:author="Venkat (NEC)" w:date="2020-10-16T04:35:00Z"/>
        </w:trPr>
        <w:tc>
          <w:tcPr>
            <w:tcW w:w="3652" w:type="dxa"/>
            <w:gridSpan w:val="2"/>
            <w:shd w:val="clear" w:color="auto" w:fill="auto"/>
          </w:tcPr>
          <w:p w14:paraId="43FD90BE" w14:textId="77777777" w:rsidR="00C250FB" w:rsidRPr="009D7ED7" w:rsidRDefault="00C250FB" w:rsidP="00265B35">
            <w:pPr>
              <w:keepNext/>
              <w:keepLines/>
              <w:spacing w:after="0" w:line="240" w:lineRule="auto"/>
              <w:rPr>
                <w:ins w:id="555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556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EPRE ratio of PBCH to PBCH_DMRS</w:t>
              </w:r>
            </w:ins>
          </w:p>
        </w:tc>
        <w:tc>
          <w:tcPr>
            <w:tcW w:w="1276" w:type="dxa"/>
            <w:shd w:val="clear" w:color="auto" w:fill="auto"/>
          </w:tcPr>
          <w:p w14:paraId="71A6A03D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557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558" w:author="Venkat (NEC)" w:date="2020-10-16T04:35:00Z">
              <w:r w:rsidRPr="009D7ED7">
                <w:rPr>
                  <w:rFonts w:ascii="Arial" w:eastAsia="SimSun" w:hAnsi="Arial" w:cs="Times New Roman"/>
                  <w:bCs/>
                  <w:sz w:val="18"/>
                  <w:szCs w:val="20"/>
                  <w:lang w:val="en-GB"/>
                </w:rPr>
                <w:t>dB</w:t>
              </w:r>
            </w:ins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14:paraId="205E2E7C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559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582A1B4B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560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</w:tr>
      <w:tr w:rsidR="00C250FB" w:rsidRPr="009D7ED7" w14:paraId="0977FEA6" w14:textId="77777777" w:rsidTr="00265B35">
        <w:trPr>
          <w:ins w:id="561" w:author="Venkat (NEC)" w:date="2020-10-16T04:35:00Z"/>
        </w:trPr>
        <w:tc>
          <w:tcPr>
            <w:tcW w:w="3652" w:type="dxa"/>
            <w:gridSpan w:val="2"/>
            <w:shd w:val="clear" w:color="auto" w:fill="auto"/>
          </w:tcPr>
          <w:p w14:paraId="7D4F2819" w14:textId="77777777" w:rsidR="00C250FB" w:rsidRPr="009D7ED7" w:rsidRDefault="00C250FB" w:rsidP="00265B35">
            <w:pPr>
              <w:keepNext/>
              <w:keepLines/>
              <w:spacing w:after="0" w:line="240" w:lineRule="auto"/>
              <w:rPr>
                <w:ins w:id="562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563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EPRE ratio of PDCCH_DMRS to SSS</w:t>
              </w:r>
            </w:ins>
          </w:p>
        </w:tc>
        <w:tc>
          <w:tcPr>
            <w:tcW w:w="1276" w:type="dxa"/>
            <w:shd w:val="clear" w:color="auto" w:fill="auto"/>
          </w:tcPr>
          <w:p w14:paraId="60C23214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564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565" w:author="Venkat (NEC)" w:date="2020-10-16T04:35:00Z">
              <w:r w:rsidRPr="009D7ED7">
                <w:rPr>
                  <w:rFonts w:ascii="Arial" w:eastAsia="SimSun" w:hAnsi="Arial" w:cs="Times New Roman"/>
                  <w:bCs/>
                  <w:sz w:val="18"/>
                  <w:szCs w:val="20"/>
                  <w:lang w:val="en-GB"/>
                </w:rPr>
                <w:t>dB</w:t>
              </w:r>
            </w:ins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14:paraId="150811CB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566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719F5B21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567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</w:tr>
      <w:tr w:rsidR="00C250FB" w:rsidRPr="009D7ED7" w14:paraId="6BAEFFEA" w14:textId="77777777" w:rsidTr="00265B35">
        <w:trPr>
          <w:ins w:id="568" w:author="Venkat (NEC)" w:date="2020-10-16T04:35:00Z"/>
        </w:trPr>
        <w:tc>
          <w:tcPr>
            <w:tcW w:w="3652" w:type="dxa"/>
            <w:gridSpan w:val="2"/>
            <w:shd w:val="clear" w:color="auto" w:fill="auto"/>
          </w:tcPr>
          <w:p w14:paraId="5B70CAF1" w14:textId="77777777" w:rsidR="00C250FB" w:rsidRPr="009D7ED7" w:rsidRDefault="00C250FB" w:rsidP="00265B35">
            <w:pPr>
              <w:keepNext/>
              <w:keepLines/>
              <w:spacing w:after="0" w:line="240" w:lineRule="auto"/>
              <w:rPr>
                <w:ins w:id="569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570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EPRE ratio of PDCCH to PDCCH_DMRS</w:t>
              </w:r>
            </w:ins>
          </w:p>
        </w:tc>
        <w:tc>
          <w:tcPr>
            <w:tcW w:w="1276" w:type="dxa"/>
            <w:shd w:val="clear" w:color="auto" w:fill="auto"/>
          </w:tcPr>
          <w:p w14:paraId="112678F0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571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572" w:author="Venkat (NEC)" w:date="2020-10-16T04:35:00Z">
              <w:r w:rsidRPr="009D7ED7">
                <w:rPr>
                  <w:rFonts w:ascii="Arial" w:eastAsia="SimSun" w:hAnsi="Arial" w:cs="Times New Roman"/>
                  <w:bCs/>
                  <w:sz w:val="18"/>
                  <w:szCs w:val="20"/>
                  <w:lang w:val="en-GB"/>
                </w:rPr>
                <w:t>dB</w:t>
              </w:r>
            </w:ins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14:paraId="0BFA4C8F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573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1C57B45C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574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</w:tr>
      <w:tr w:rsidR="00C250FB" w:rsidRPr="009D7ED7" w14:paraId="531F4533" w14:textId="77777777" w:rsidTr="00265B35">
        <w:trPr>
          <w:ins w:id="575" w:author="Venkat (NEC)" w:date="2020-10-16T04:35:00Z"/>
        </w:trPr>
        <w:tc>
          <w:tcPr>
            <w:tcW w:w="3652" w:type="dxa"/>
            <w:gridSpan w:val="2"/>
            <w:shd w:val="clear" w:color="auto" w:fill="auto"/>
          </w:tcPr>
          <w:p w14:paraId="339CB3B0" w14:textId="77777777" w:rsidR="00C250FB" w:rsidRPr="009D7ED7" w:rsidRDefault="00C250FB" w:rsidP="00265B35">
            <w:pPr>
              <w:keepNext/>
              <w:keepLines/>
              <w:spacing w:after="0" w:line="240" w:lineRule="auto"/>
              <w:rPr>
                <w:ins w:id="576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577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EPRE ratio of PDSCH_DMRS to SSS</w:t>
              </w:r>
            </w:ins>
          </w:p>
        </w:tc>
        <w:tc>
          <w:tcPr>
            <w:tcW w:w="1276" w:type="dxa"/>
            <w:shd w:val="clear" w:color="auto" w:fill="auto"/>
          </w:tcPr>
          <w:p w14:paraId="1DA62E32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578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579" w:author="Venkat (NEC)" w:date="2020-10-16T04:35:00Z">
              <w:r w:rsidRPr="009D7ED7">
                <w:rPr>
                  <w:rFonts w:ascii="Arial" w:eastAsia="SimSun" w:hAnsi="Arial" w:cs="Times New Roman"/>
                  <w:bCs/>
                  <w:sz w:val="18"/>
                  <w:szCs w:val="20"/>
                  <w:lang w:val="en-GB"/>
                </w:rPr>
                <w:t>dB</w:t>
              </w:r>
            </w:ins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14:paraId="0B47040B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580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3E72BF3C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581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</w:tr>
      <w:tr w:rsidR="00C250FB" w:rsidRPr="009D7ED7" w14:paraId="3AFE9F7F" w14:textId="77777777" w:rsidTr="00265B35">
        <w:trPr>
          <w:ins w:id="582" w:author="Venkat (NEC)" w:date="2020-10-16T04:35:00Z"/>
        </w:trPr>
        <w:tc>
          <w:tcPr>
            <w:tcW w:w="3652" w:type="dxa"/>
            <w:gridSpan w:val="2"/>
            <w:shd w:val="clear" w:color="auto" w:fill="auto"/>
          </w:tcPr>
          <w:p w14:paraId="71AE9EA6" w14:textId="77777777" w:rsidR="00C250FB" w:rsidRPr="009D7ED7" w:rsidRDefault="00C250FB" w:rsidP="00265B35">
            <w:pPr>
              <w:keepNext/>
              <w:keepLines/>
              <w:spacing w:after="0" w:line="240" w:lineRule="auto"/>
              <w:rPr>
                <w:ins w:id="583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584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EPRE ratio of PDSCH to PDSCH_DMRS</w:t>
              </w:r>
            </w:ins>
          </w:p>
        </w:tc>
        <w:tc>
          <w:tcPr>
            <w:tcW w:w="1276" w:type="dxa"/>
            <w:shd w:val="clear" w:color="auto" w:fill="auto"/>
          </w:tcPr>
          <w:p w14:paraId="53094070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585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586" w:author="Venkat (NEC)" w:date="2020-10-16T04:35:00Z">
              <w:r w:rsidRPr="009D7ED7">
                <w:rPr>
                  <w:rFonts w:ascii="Arial" w:eastAsia="SimSun" w:hAnsi="Arial" w:cs="Times New Roman"/>
                  <w:bCs/>
                  <w:sz w:val="18"/>
                  <w:szCs w:val="20"/>
                  <w:lang w:val="en-GB"/>
                </w:rPr>
                <w:t>dB</w:t>
              </w:r>
            </w:ins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14:paraId="24F9E587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587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21E7218B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588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</w:tr>
      <w:tr w:rsidR="00C250FB" w:rsidRPr="009D7ED7" w14:paraId="6EC70B3D" w14:textId="77777777" w:rsidTr="00265B35">
        <w:trPr>
          <w:ins w:id="589" w:author="Venkat (NEC)" w:date="2020-10-16T04:35:00Z"/>
        </w:trPr>
        <w:tc>
          <w:tcPr>
            <w:tcW w:w="3652" w:type="dxa"/>
            <w:gridSpan w:val="2"/>
            <w:shd w:val="clear" w:color="auto" w:fill="auto"/>
          </w:tcPr>
          <w:p w14:paraId="5539A859" w14:textId="77777777" w:rsidR="00C250FB" w:rsidRPr="009D7ED7" w:rsidRDefault="00C250FB" w:rsidP="00265B35">
            <w:pPr>
              <w:keepNext/>
              <w:keepLines/>
              <w:spacing w:after="0" w:line="240" w:lineRule="auto"/>
              <w:rPr>
                <w:ins w:id="590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591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ss-PBCH-BlockPower</w:t>
              </w:r>
            </w:ins>
          </w:p>
        </w:tc>
        <w:tc>
          <w:tcPr>
            <w:tcW w:w="1276" w:type="dxa"/>
            <w:shd w:val="clear" w:color="auto" w:fill="auto"/>
          </w:tcPr>
          <w:p w14:paraId="1FFC36AD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592" w:author="Venkat (NEC)" w:date="2020-10-16T04:35:00Z"/>
                <w:rFonts w:ascii="Arial" w:eastAsia="SimSun" w:hAnsi="Arial" w:cs="Times New Roman"/>
                <w:bCs/>
                <w:sz w:val="18"/>
                <w:szCs w:val="20"/>
                <w:lang w:val="en-GB"/>
              </w:rPr>
            </w:pPr>
            <w:ins w:id="593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dBm</w:t>
              </w:r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/</w:t>
              </w:r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 xml:space="preserve"> SCS</w:t>
              </w:r>
            </w:ins>
          </w:p>
        </w:tc>
        <w:tc>
          <w:tcPr>
            <w:tcW w:w="2551" w:type="dxa"/>
            <w:shd w:val="clear" w:color="auto" w:fill="auto"/>
          </w:tcPr>
          <w:p w14:paraId="29CA443F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594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595" w:author="Venkat (NEC)" w:date="2020-10-16T04:35:00Z">
              <w:r w:rsidRPr="009D7ED7">
                <w:rPr>
                  <w:rFonts w:ascii="Arial" w:eastAsia="SimSun" w:hAnsi="Arial" w:cs="Times New Roman"/>
                  <w:bCs/>
                  <w:sz w:val="18"/>
                  <w:szCs w:val="20"/>
                  <w:lang w:val="en-GB"/>
                </w:rPr>
                <w:t>+20 +</w:t>
              </w:r>
              <w:r w:rsidRPr="009D7ED7">
                <w:rPr>
                  <w:rFonts w:ascii="Calibri" w:eastAsia="SimSun" w:hAnsi="Calibri" w:cs="Calibri"/>
                  <w:bCs/>
                  <w:sz w:val="18"/>
                  <w:szCs w:val="20"/>
                  <w:lang w:val="en-GB"/>
                </w:rPr>
                <w:t>Δ</w:t>
              </w:r>
              <w:r w:rsidRPr="009D7ED7">
                <w:rPr>
                  <w:rFonts w:ascii="Arial" w:eastAsia="SimSun" w:hAnsi="Arial" w:cs="Times New Roman"/>
                  <w:bCs/>
                  <w:sz w:val="18"/>
                  <w:szCs w:val="20"/>
                  <w:vertAlign w:val="subscript"/>
                  <w:lang w:val="en-GB"/>
                </w:rPr>
                <w:t>UL</w:t>
              </w:r>
            </w:ins>
          </w:p>
        </w:tc>
        <w:tc>
          <w:tcPr>
            <w:tcW w:w="2268" w:type="dxa"/>
            <w:shd w:val="clear" w:color="auto" w:fill="auto"/>
          </w:tcPr>
          <w:p w14:paraId="4FA8DD9B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596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597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As defined in TS 38.331 [2].</w:t>
              </w:r>
            </w:ins>
          </w:p>
          <w:p w14:paraId="1C4A7068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598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599" w:author="Venkat (NEC)" w:date="2020-10-16T04:35:00Z">
              <w:r w:rsidRPr="009D7ED7">
                <w:rPr>
                  <w:rFonts w:ascii="Arial" w:eastAsia="SimSun" w:hAnsi="Arial" w:cs="Times New Roman"/>
                  <w:bCs/>
                  <w:sz w:val="18"/>
                  <w:szCs w:val="20"/>
                  <w:lang w:val="en-GB"/>
                </w:rPr>
                <w:t>Δ</w:t>
              </w:r>
              <w:r w:rsidRPr="009D7ED7">
                <w:rPr>
                  <w:rFonts w:ascii="Arial" w:eastAsia="SimSun" w:hAnsi="Arial" w:cs="Times New Roman"/>
                  <w:bCs/>
                  <w:sz w:val="18"/>
                  <w:szCs w:val="20"/>
                  <w:vertAlign w:val="subscript"/>
                  <w:lang w:val="en-GB"/>
                </w:rPr>
                <w:t>UL</w:t>
              </w:r>
              <w:r w:rsidRPr="009D7ED7">
                <w:rPr>
                  <w:rFonts w:ascii="Arial" w:eastAsia="SimSun" w:hAnsi="Arial" w:cs="Times New Roman"/>
                  <w:bCs/>
                  <w:sz w:val="18"/>
                  <w:szCs w:val="20"/>
                  <w:lang w:val="en-GB"/>
                </w:rPr>
                <w:t xml:space="preserve"> is derived from the uplink calibration process </w:t>
              </w:r>
              <w:r w:rsidRPr="009D7ED7">
                <w:rPr>
                  <w:rFonts w:ascii="Arial" w:eastAsia="SimSun" w:hAnsi="Arial" w:cs="Times New Roman"/>
                  <w:bCs/>
                  <w:sz w:val="18"/>
                  <w:szCs w:val="20"/>
                  <w:vertAlign w:val="superscript"/>
                  <w:lang w:val="en-GB"/>
                </w:rPr>
                <w:t>Note 3</w:t>
              </w:r>
            </w:ins>
          </w:p>
        </w:tc>
      </w:tr>
      <w:tr w:rsidR="00C250FB" w:rsidRPr="009D7ED7" w14:paraId="1DF0890F" w14:textId="77777777" w:rsidTr="00265B35">
        <w:trPr>
          <w:ins w:id="600" w:author="Venkat (NEC)" w:date="2020-10-16T04:35:00Z"/>
        </w:trPr>
        <w:tc>
          <w:tcPr>
            <w:tcW w:w="3652" w:type="dxa"/>
            <w:gridSpan w:val="2"/>
            <w:shd w:val="clear" w:color="auto" w:fill="auto"/>
          </w:tcPr>
          <w:p w14:paraId="65070B9C" w14:textId="77777777" w:rsidR="00C250FB" w:rsidRPr="009D7ED7" w:rsidRDefault="00C250FB" w:rsidP="00265B35">
            <w:pPr>
              <w:keepNext/>
              <w:keepLines/>
              <w:spacing w:after="0" w:line="240" w:lineRule="auto"/>
              <w:rPr>
                <w:ins w:id="601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602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Configured UE transmitted power (</w:t>
              </w:r>
            </w:ins>
            <w:ins w:id="603" w:author="Venkat (NEC)" w:date="2020-10-16T04:35:00Z">
              <w:r w:rsidRPr="009D7ED7">
                <w:rPr>
                  <w:rFonts w:ascii="Arial" w:eastAsia="SimSun" w:hAnsi="Arial" w:cs="Times New Roman"/>
                  <w:position w:val="-14"/>
                  <w:sz w:val="18"/>
                  <w:szCs w:val="20"/>
                  <w:lang w:val="en-GB"/>
                </w:rPr>
                <w:object w:dxaOrig="820" w:dyaOrig="380" w14:anchorId="68D76656">
                  <v:shape id="_x0000_i1032" type="#_x0000_t75" style="width:43.45pt;height:14.25pt" o:ole="">
                    <v:imagedata r:id="rId19" o:title=""/>
                  </v:shape>
                  <o:OLEObject Type="Embed" ProgID="Equation.3" ShapeID="_x0000_i1032" DrawAspect="Content" ObjectID="_1666521806" r:id="rId21"/>
                </w:object>
              </w:r>
            </w:ins>
            <w:ins w:id="604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)</w:t>
              </w:r>
            </w:ins>
          </w:p>
        </w:tc>
        <w:tc>
          <w:tcPr>
            <w:tcW w:w="1276" w:type="dxa"/>
            <w:shd w:val="clear" w:color="auto" w:fill="auto"/>
          </w:tcPr>
          <w:p w14:paraId="5A55419A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605" w:author="Venkat (NEC)" w:date="2020-10-16T04:35:00Z"/>
                <w:rFonts w:ascii="Arial" w:eastAsia="SimSun" w:hAnsi="Arial" w:cs="Times New Roman"/>
                <w:bCs/>
                <w:sz w:val="18"/>
                <w:szCs w:val="20"/>
                <w:lang w:val="en-GB"/>
              </w:rPr>
            </w:pPr>
            <w:ins w:id="606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dBm</w:t>
              </w:r>
            </w:ins>
          </w:p>
        </w:tc>
        <w:tc>
          <w:tcPr>
            <w:tcW w:w="2551" w:type="dxa"/>
            <w:shd w:val="clear" w:color="auto" w:fill="auto"/>
          </w:tcPr>
          <w:p w14:paraId="13C29A4C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607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608" w:author="Venkat (NEC)" w:date="2020-10-16T04:35:00Z">
              <w:r w:rsidRPr="009D7ED7">
                <w:rPr>
                  <w:rFonts w:ascii="Arial" w:eastAsia="SimSun" w:hAnsi="Arial" w:cs="Times New Roman" w:hint="eastAsia"/>
                  <w:bCs/>
                  <w:sz w:val="18"/>
                  <w:szCs w:val="20"/>
                  <w:lang w:val="en-GB" w:eastAsia="zh-CN"/>
                </w:rPr>
                <w:t>maximum value configurable for certain power class</w:t>
              </w:r>
            </w:ins>
          </w:p>
        </w:tc>
        <w:tc>
          <w:tcPr>
            <w:tcW w:w="2268" w:type="dxa"/>
            <w:shd w:val="clear" w:color="auto" w:fill="auto"/>
          </w:tcPr>
          <w:p w14:paraId="2BA617EC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609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610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As defined in clause 6.2.</w:t>
              </w:r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4</w:t>
              </w:r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 xml:space="preserve"> in TS 3</w:t>
              </w:r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8</w:t>
              </w:r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.101</w:t>
              </w:r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-2</w:t>
              </w:r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 xml:space="preserve"> [19]</w:t>
              </w:r>
            </w:ins>
          </w:p>
        </w:tc>
      </w:tr>
      <w:tr w:rsidR="00C250FB" w:rsidRPr="009D7ED7" w14:paraId="48E949EC" w14:textId="77777777" w:rsidTr="00265B35">
        <w:trPr>
          <w:ins w:id="611" w:author="Venkat (NEC)" w:date="2020-10-16T04:35:00Z"/>
        </w:trPr>
        <w:tc>
          <w:tcPr>
            <w:tcW w:w="3652" w:type="dxa"/>
            <w:gridSpan w:val="2"/>
            <w:shd w:val="clear" w:color="auto" w:fill="auto"/>
          </w:tcPr>
          <w:p w14:paraId="2FC6D380" w14:textId="5B36E25B" w:rsidR="00C250FB" w:rsidRPr="009D7ED7" w:rsidRDefault="00B61C4F" w:rsidP="00265B35">
            <w:pPr>
              <w:keepNext/>
              <w:keepLines/>
              <w:spacing w:after="0" w:line="240" w:lineRule="auto"/>
              <w:rPr>
                <w:ins w:id="612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613" w:author="Venkat (NEC)" w:date="2020-10-16T04:35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MsgA</w:t>
              </w:r>
              <w:r w:rsidR="00C250FB" w:rsidRPr="009D7ED7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 xml:space="preserve"> Configuration</w:t>
              </w:r>
            </w:ins>
          </w:p>
        </w:tc>
        <w:tc>
          <w:tcPr>
            <w:tcW w:w="1276" w:type="dxa"/>
            <w:shd w:val="clear" w:color="auto" w:fill="auto"/>
          </w:tcPr>
          <w:p w14:paraId="79ACA12D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614" w:author="Venkat (NEC)" w:date="2020-10-16T04:35:00Z"/>
                <w:rFonts w:ascii="Arial" w:eastAsia="SimSun" w:hAnsi="Arial" w:cs="Times New Roman"/>
                <w:bCs/>
                <w:sz w:val="18"/>
                <w:szCs w:val="20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6EB026B8" w14:textId="3CF6FE42" w:rsidR="00C250FB" w:rsidRPr="009D7ED7" w:rsidRDefault="00C250FB" w:rsidP="00B61C4F">
            <w:pPr>
              <w:keepNext/>
              <w:keepLines/>
              <w:spacing w:after="0" w:line="240" w:lineRule="auto"/>
              <w:jc w:val="center"/>
              <w:rPr>
                <w:ins w:id="615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616" w:author="Venkat (NEC)" w:date="2020-10-16T04:35:00Z">
              <w:r w:rsidRPr="009D7ED7">
                <w:rPr>
                  <w:rFonts w:ascii="Arial" w:eastAsia="SimSun" w:hAnsi="Arial" w:cs="Times New Roman"/>
                  <w:bCs/>
                  <w:sz w:val="18"/>
                  <w:szCs w:val="20"/>
                  <w:lang w:val="en-GB"/>
                </w:rPr>
                <w:t>FR</w:t>
              </w:r>
              <w:r w:rsidRPr="009D7ED7">
                <w:rPr>
                  <w:rFonts w:ascii="Arial" w:eastAsia="SimSun" w:hAnsi="Arial" w:cs="Times New Roman"/>
                  <w:bCs/>
                  <w:sz w:val="18"/>
                  <w:szCs w:val="20"/>
                  <w:lang w:val="en-GB" w:eastAsia="zh-CN"/>
                </w:rPr>
                <w:t>2</w:t>
              </w:r>
              <w:r w:rsidRPr="009D7ED7">
                <w:rPr>
                  <w:rFonts w:ascii="Arial" w:eastAsia="SimSun" w:hAnsi="Arial" w:cs="Times New Roman"/>
                  <w:bCs/>
                  <w:sz w:val="18"/>
                  <w:szCs w:val="20"/>
                  <w:lang w:val="en-GB"/>
                </w:rPr>
                <w:t xml:space="preserve"> </w:t>
              </w:r>
            </w:ins>
            <w:ins w:id="617" w:author="Venkat (NEC)" w:date="2020-11-10T12:21:00Z">
              <w:r w:rsidR="00B61C4F">
                <w:rPr>
                  <w:rFonts w:ascii="Arial" w:eastAsia="SimSun" w:hAnsi="Arial" w:cs="Times New Roman"/>
                  <w:bCs/>
                  <w:sz w:val="18"/>
                  <w:szCs w:val="20"/>
                  <w:lang w:val="en-GB"/>
                </w:rPr>
                <w:t>MsgA</w:t>
              </w:r>
            </w:ins>
            <w:ins w:id="618" w:author="Venkat (NEC)" w:date="2020-10-16T04:35:00Z">
              <w:r w:rsidRPr="009D7ED7">
                <w:rPr>
                  <w:rFonts w:ascii="Arial" w:eastAsia="SimSun" w:hAnsi="Arial" w:cs="Times New Roman"/>
                  <w:bCs/>
                  <w:sz w:val="18"/>
                  <w:szCs w:val="20"/>
                  <w:lang w:val="en-GB"/>
                </w:rPr>
                <w:t xml:space="preserve"> configuration 1</w:t>
              </w:r>
            </w:ins>
          </w:p>
        </w:tc>
        <w:tc>
          <w:tcPr>
            <w:tcW w:w="2268" w:type="dxa"/>
            <w:shd w:val="clear" w:color="auto" w:fill="auto"/>
          </w:tcPr>
          <w:p w14:paraId="76CA45EB" w14:textId="0B24AD9F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619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620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As defined in</w:t>
              </w:r>
              <w:r w:rsidR="005D4F4A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 xml:space="preserve"> A.3.19</w:t>
              </w:r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.3</w:t>
              </w:r>
            </w:ins>
            <w:ins w:id="621" w:author="Venkat (NEC)" w:date="2020-11-10T13:44:00Z">
              <w:r w:rsidR="005D4F4A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.1</w:t>
              </w:r>
            </w:ins>
            <w:ins w:id="622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, with exceptions as defined below</w:t>
              </w:r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.</w:t>
              </w:r>
            </w:ins>
          </w:p>
        </w:tc>
      </w:tr>
      <w:tr w:rsidR="00C250FB" w:rsidRPr="009D7ED7" w14:paraId="735BA4C7" w14:textId="77777777" w:rsidTr="00265B35">
        <w:trPr>
          <w:ins w:id="623" w:author="Venkat (NEC)" w:date="2020-10-16T04:35:00Z"/>
        </w:trPr>
        <w:tc>
          <w:tcPr>
            <w:tcW w:w="3652" w:type="dxa"/>
            <w:gridSpan w:val="2"/>
            <w:shd w:val="clear" w:color="auto" w:fill="auto"/>
          </w:tcPr>
          <w:p w14:paraId="38C5BED2" w14:textId="6387C7A5" w:rsidR="00C250FB" w:rsidRPr="009D7ED7" w:rsidRDefault="001B3A6A" w:rsidP="00265B35">
            <w:pPr>
              <w:keepNext/>
              <w:keepLines/>
              <w:spacing w:after="0" w:line="240" w:lineRule="auto"/>
              <w:rPr>
                <w:ins w:id="624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625" w:author="Venkat (NEC)" w:date="2020-10-23T09:45:00Z">
              <w:r w:rsidRPr="001B3A6A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msgA-RSRP-ThresholdSSB</w:t>
              </w:r>
            </w:ins>
          </w:p>
        </w:tc>
        <w:tc>
          <w:tcPr>
            <w:tcW w:w="1276" w:type="dxa"/>
            <w:shd w:val="clear" w:color="auto" w:fill="auto"/>
          </w:tcPr>
          <w:p w14:paraId="15366133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626" w:author="Venkat (NEC)" w:date="2020-10-16T04:35:00Z"/>
                <w:rFonts w:ascii="Arial" w:eastAsia="SimSun" w:hAnsi="Arial" w:cs="Times New Roman"/>
                <w:bCs/>
                <w:sz w:val="18"/>
                <w:szCs w:val="20"/>
                <w:lang w:val="en-GB"/>
              </w:rPr>
            </w:pPr>
            <w:ins w:id="627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dBm</w:t>
              </w:r>
            </w:ins>
          </w:p>
        </w:tc>
        <w:tc>
          <w:tcPr>
            <w:tcW w:w="2551" w:type="dxa"/>
            <w:shd w:val="clear" w:color="auto" w:fill="auto"/>
          </w:tcPr>
          <w:p w14:paraId="623B8C03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628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629" w:author="Venkat (NEC)" w:date="2020-10-16T04:35:00Z">
              <w:r w:rsidRPr="009D7ED7">
                <w:rPr>
                  <w:rFonts w:ascii="Arial" w:eastAsia="SimSun" w:hAnsi="Arial" w:cs="Times New Roman"/>
                  <w:bCs/>
                  <w:sz w:val="18"/>
                  <w:szCs w:val="20"/>
                  <w:lang w:val="en-GB"/>
                </w:rPr>
                <w:t>RSRP_69 +</w:t>
              </w:r>
              <w:r w:rsidRPr="009D7ED7">
                <w:rPr>
                  <w:rFonts w:ascii="Calibri" w:eastAsia="SimSun" w:hAnsi="Calibri" w:cs="Calibri"/>
                  <w:bCs/>
                  <w:sz w:val="18"/>
                  <w:szCs w:val="20"/>
                  <w:lang w:val="en-GB"/>
                </w:rPr>
                <w:t>Δ</w:t>
              </w:r>
              <w:r w:rsidRPr="009D7ED7">
                <w:rPr>
                  <w:rFonts w:ascii="Arial" w:eastAsia="SimSun" w:hAnsi="Arial" w:cs="Times New Roman"/>
                  <w:bCs/>
                  <w:sz w:val="18"/>
                  <w:szCs w:val="20"/>
                  <w:vertAlign w:val="subscript"/>
                  <w:lang w:val="en-GB"/>
                </w:rPr>
                <w:t>DL</w:t>
              </w:r>
            </w:ins>
          </w:p>
        </w:tc>
        <w:tc>
          <w:tcPr>
            <w:tcW w:w="2268" w:type="dxa"/>
            <w:shd w:val="clear" w:color="auto" w:fill="auto"/>
          </w:tcPr>
          <w:p w14:paraId="2177288E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630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631" w:author="Venkat (NEC)" w:date="2020-10-16T04:35:00Z">
              <w:r w:rsidRPr="009D7ED7">
                <w:rPr>
                  <w:rFonts w:ascii="Arial" w:eastAsia="SimSun" w:hAnsi="Arial" w:cs="Times New Roman"/>
                  <w:bCs/>
                  <w:sz w:val="18"/>
                  <w:szCs w:val="20"/>
                  <w:lang w:val="en-GB"/>
                </w:rPr>
                <w:t>RSRP_69 corresponds to -88dBm. Δ</w:t>
              </w:r>
              <w:r w:rsidRPr="009D7ED7">
                <w:rPr>
                  <w:rFonts w:ascii="Arial" w:eastAsia="SimSun" w:hAnsi="Arial" w:cs="Times New Roman"/>
                  <w:bCs/>
                  <w:sz w:val="18"/>
                  <w:szCs w:val="20"/>
                  <w:vertAlign w:val="subscript"/>
                  <w:lang w:val="en-GB"/>
                </w:rPr>
                <w:t>DL</w:t>
              </w:r>
              <w:r w:rsidRPr="009D7ED7">
                <w:rPr>
                  <w:rFonts w:ascii="Arial" w:eastAsia="SimSun" w:hAnsi="Arial" w:cs="Times New Roman"/>
                  <w:bCs/>
                  <w:sz w:val="18"/>
                  <w:szCs w:val="20"/>
                  <w:lang w:val="en-GB"/>
                </w:rPr>
                <w:t xml:space="preserve"> is derived from the downlink calibration process </w:t>
              </w:r>
              <w:r w:rsidRPr="009D7ED7">
                <w:rPr>
                  <w:rFonts w:ascii="Arial" w:eastAsia="SimSun" w:hAnsi="Arial" w:cs="Times New Roman"/>
                  <w:bCs/>
                  <w:sz w:val="18"/>
                  <w:szCs w:val="20"/>
                  <w:vertAlign w:val="superscript"/>
                  <w:lang w:val="en-GB"/>
                </w:rPr>
                <w:t>Note 4</w:t>
              </w:r>
            </w:ins>
          </w:p>
        </w:tc>
      </w:tr>
      <w:tr w:rsidR="00C250FB" w:rsidRPr="009D7ED7" w14:paraId="45F5A6B7" w14:textId="77777777" w:rsidTr="00265B35">
        <w:trPr>
          <w:ins w:id="632" w:author="Venkat (NEC)" w:date="2020-10-16T04:35:00Z"/>
        </w:trPr>
        <w:tc>
          <w:tcPr>
            <w:tcW w:w="3652" w:type="dxa"/>
            <w:gridSpan w:val="2"/>
            <w:shd w:val="clear" w:color="auto" w:fill="auto"/>
          </w:tcPr>
          <w:p w14:paraId="1DCD544A" w14:textId="43F80AA7" w:rsidR="00C250FB" w:rsidRPr="009D7ED7" w:rsidRDefault="004519D6" w:rsidP="004519D6">
            <w:pPr>
              <w:keepNext/>
              <w:keepLines/>
              <w:spacing w:after="0" w:line="240" w:lineRule="auto"/>
              <w:rPr>
                <w:ins w:id="633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634" w:author="Venkat (NEC)" w:date="2020-11-10T12:50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msgA-</w:t>
              </w:r>
            </w:ins>
            <w:ins w:id="635" w:author="Venkat (NEC)" w:date="2020-11-10T12:51:00Z">
              <w:r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P</w:t>
              </w:r>
            </w:ins>
            <w:ins w:id="636" w:author="Venkat (NEC)" w:date="2020-10-16T04:35:00Z">
              <w:r w:rsidR="00C250FB" w:rsidRPr="009D7ED7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reambleReceivedTargetPower</w:t>
              </w:r>
            </w:ins>
          </w:p>
        </w:tc>
        <w:tc>
          <w:tcPr>
            <w:tcW w:w="1276" w:type="dxa"/>
            <w:shd w:val="clear" w:color="auto" w:fill="auto"/>
          </w:tcPr>
          <w:p w14:paraId="6927673C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637" w:author="Venkat (NEC)" w:date="2020-10-16T04:35:00Z"/>
                <w:rFonts w:ascii="Arial" w:eastAsia="SimSun" w:hAnsi="Arial" w:cs="Times New Roman"/>
                <w:bCs/>
                <w:sz w:val="18"/>
                <w:szCs w:val="20"/>
                <w:lang w:val="en-GB"/>
              </w:rPr>
            </w:pPr>
            <w:ins w:id="638" w:author="Venkat (NEC)" w:date="2020-10-16T04:35:00Z">
              <w:r w:rsidRPr="009D7ED7">
                <w:rPr>
                  <w:rFonts w:ascii="Arial" w:eastAsia="SimSun" w:hAnsi="Arial" w:cs="Times New Roman" w:hint="eastAsia"/>
                  <w:sz w:val="18"/>
                  <w:szCs w:val="20"/>
                  <w:lang w:val="en-GB" w:eastAsia="zh-CN"/>
                </w:rPr>
                <w:t>dBm</w:t>
              </w:r>
            </w:ins>
          </w:p>
        </w:tc>
        <w:tc>
          <w:tcPr>
            <w:tcW w:w="2551" w:type="dxa"/>
            <w:shd w:val="clear" w:color="auto" w:fill="auto"/>
          </w:tcPr>
          <w:p w14:paraId="27B04629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639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640" w:author="Venkat (NEC)" w:date="2020-10-16T04:35:00Z">
              <w:r w:rsidRPr="009D7ED7">
                <w:rPr>
                  <w:rFonts w:ascii="Arial" w:eastAsia="SimSun" w:hAnsi="Arial" w:cs="Times New Roman" w:hint="eastAsia"/>
                  <w:bCs/>
                  <w:sz w:val="18"/>
                  <w:szCs w:val="20"/>
                  <w:lang w:val="en-GB" w:eastAsia="zh-CN"/>
                </w:rPr>
                <w:t>-</w:t>
              </w:r>
              <w:r w:rsidRPr="009D7ED7">
                <w:rPr>
                  <w:rFonts w:ascii="Arial" w:eastAsia="SimSun" w:hAnsi="Arial" w:cs="Times New Roman"/>
                  <w:bCs/>
                  <w:sz w:val="18"/>
                  <w:szCs w:val="20"/>
                  <w:lang w:val="en-GB" w:eastAsia="zh-CN"/>
                </w:rPr>
                <w:t>100</w:t>
              </w:r>
            </w:ins>
          </w:p>
        </w:tc>
        <w:tc>
          <w:tcPr>
            <w:tcW w:w="2268" w:type="dxa"/>
            <w:shd w:val="clear" w:color="auto" w:fill="auto"/>
          </w:tcPr>
          <w:p w14:paraId="308052CF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641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642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As defined in TS 38.331 [2]</w:t>
              </w:r>
            </w:ins>
          </w:p>
        </w:tc>
      </w:tr>
      <w:tr w:rsidR="00C250FB" w:rsidRPr="009D7ED7" w14:paraId="10E384F3" w14:textId="77777777" w:rsidTr="00265B35">
        <w:trPr>
          <w:trHeight w:val="870"/>
          <w:ins w:id="643" w:author="Venkat (NEC)" w:date="2020-10-16T04:35:00Z"/>
        </w:trPr>
        <w:tc>
          <w:tcPr>
            <w:tcW w:w="9747" w:type="dxa"/>
            <w:gridSpan w:val="5"/>
          </w:tcPr>
          <w:p w14:paraId="7C099A4F" w14:textId="77777777" w:rsidR="00C250FB" w:rsidRPr="009D7ED7" w:rsidRDefault="00C250FB" w:rsidP="00265B35">
            <w:pPr>
              <w:keepNext/>
              <w:keepLines/>
              <w:spacing w:after="0" w:line="240" w:lineRule="auto"/>
              <w:ind w:left="851" w:hanging="851"/>
              <w:rPr>
                <w:ins w:id="644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645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Note 1:</w:t>
              </w:r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ab/>
                <w:t>OCNG shall be used such that a constant total transmitted power spectral density is achieved for all OFDM symbols. The OCNG pattern is chosen during the test according to the presence of a DL reference measurement channel.</w:t>
              </w:r>
            </w:ins>
          </w:p>
          <w:p w14:paraId="1771D51E" w14:textId="77777777" w:rsidR="00C250FB" w:rsidRPr="009D7ED7" w:rsidRDefault="00C250FB" w:rsidP="00265B35">
            <w:pPr>
              <w:keepNext/>
              <w:keepLines/>
              <w:spacing w:after="0" w:line="240" w:lineRule="auto"/>
              <w:ind w:left="851" w:hanging="851"/>
              <w:rPr>
                <w:ins w:id="646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647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 xml:space="preserve">Note </w:t>
              </w:r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2</w:t>
              </w:r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:</w:t>
              </w:r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ab/>
                <w:t>The DL PDSCH reference measurement channel is used in the test only when a downlink transmission dedicated to the UE under test is required.</w:t>
              </w:r>
            </w:ins>
          </w:p>
          <w:p w14:paraId="0509A2AA" w14:textId="5F1840C1" w:rsidR="00C250FB" w:rsidRPr="009D7ED7" w:rsidRDefault="00C250FB" w:rsidP="00265B35">
            <w:pPr>
              <w:keepNext/>
              <w:keepLines/>
              <w:spacing w:after="0" w:line="240" w:lineRule="auto"/>
              <w:ind w:left="851" w:hanging="851"/>
              <w:rPr>
                <w:ins w:id="648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649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 xml:space="preserve">Note </w:t>
              </w:r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3</w:t>
              </w:r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:</w:t>
              </w:r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ab/>
                <w:t xml:space="preserve">The </w:t>
              </w:r>
              <w:r w:rsidRPr="009D7ED7">
                <w:rPr>
                  <w:rFonts w:ascii="Arial" w:eastAsia="SimSun" w:hAnsi="Arial" w:cs="Times New Roman"/>
                  <w:bCs/>
                  <w:sz w:val="18"/>
                  <w:szCs w:val="20"/>
                  <w:lang w:val="en-GB"/>
                </w:rPr>
                <w:t>Δ</w:t>
              </w:r>
              <w:r w:rsidRPr="009D7ED7">
                <w:rPr>
                  <w:rFonts w:ascii="Arial" w:eastAsia="SimSun" w:hAnsi="Arial" w:cs="Times New Roman"/>
                  <w:bCs/>
                  <w:sz w:val="18"/>
                  <w:szCs w:val="20"/>
                  <w:vertAlign w:val="subscript"/>
                  <w:lang w:val="en-GB"/>
                </w:rPr>
                <w:t>UL</w:t>
              </w:r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 xml:space="preserve"> value is calculated as -</w:t>
              </w:r>
              <w:proofErr w:type="gramStart"/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ROUND(</w:t>
              </w:r>
              <w:proofErr w:type="gramEnd"/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P</w:t>
              </w:r>
              <w:r w:rsidR="004519D6">
                <w:rPr>
                  <w:rFonts w:ascii="Arial" w:eastAsia="SimSun" w:hAnsi="Arial" w:cs="Times New Roman"/>
                  <w:sz w:val="16"/>
                  <w:szCs w:val="16"/>
                  <w:lang w:val="en-GB" w:eastAsia="fr-FR"/>
                </w:rPr>
                <w:t>MsgA</w:t>
              </w:r>
              <w:r w:rsidRPr="009D7ED7">
                <w:rPr>
                  <w:rFonts w:ascii="Arial" w:eastAsia="SimSun" w:hAnsi="Arial" w:cs="Times New Roman"/>
                  <w:sz w:val="16"/>
                  <w:szCs w:val="16"/>
                  <w:lang w:val="en-GB" w:eastAsia="fr-FR"/>
                </w:rPr>
                <w:t>0</w:t>
              </w:r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 xml:space="preserve"> -1), where P</w:t>
              </w:r>
            </w:ins>
            <w:ins w:id="650" w:author="Venkat (NEC)" w:date="2020-11-10T12:47:00Z">
              <w:r w:rsidR="004519D6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MsgA</w:t>
              </w:r>
            </w:ins>
            <w:ins w:id="651" w:author="Venkat (NEC)" w:date="2020-10-16T04:35:00Z">
              <w:r w:rsidRPr="009D7ED7">
                <w:rPr>
                  <w:rFonts w:ascii="Arial" w:eastAsia="SimSun" w:hAnsi="Arial" w:cs="Times New Roman"/>
                  <w:sz w:val="16"/>
                  <w:szCs w:val="16"/>
                  <w:lang w:val="en-GB" w:eastAsia="fr-FR"/>
                </w:rPr>
                <w:t>0</w:t>
              </w:r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 xml:space="preserve"> is the measured first </w:t>
              </w:r>
            </w:ins>
            <w:ins w:id="652" w:author="Venkat (NEC)" w:date="2020-11-10T12:47:00Z">
              <w:r w:rsidR="004519D6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 xml:space="preserve">MsgA </w:t>
              </w:r>
            </w:ins>
            <w:ins w:id="653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 xml:space="preserve">PRACH power with -80.6dBm/SCS applied, </w:t>
              </w:r>
            </w:ins>
            <w:ins w:id="654" w:author="Venkat (NEC)" w:date="2020-11-10T12:43:00Z">
              <w:r w:rsidR="00B63E08" w:rsidRPr="00B63E08">
                <w:rPr>
                  <w:rFonts w:ascii="Arial" w:eastAsia="SimSun" w:hAnsi="Arial" w:cs="Times New Roman"/>
                  <w:i/>
                  <w:sz w:val="18"/>
                  <w:szCs w:val="20"/>
                  <w:lang w:val="en-GB"/>
                </w:rPr>
                <w:t>msgA-</w:t>
              </w:r>
            </w:ins>
            <w:ins w:id="655" w:author="Venkat (NEC)" w:date="2020-11-10T12:44:00Z">
              <w:r w:rsidR="00B63E08" w:rsidRPr="00B63E08">
                <w:rPr>
                  <w:rFonts w:ascii="Arial" w:eastAsia="SimSun" w:hAnsi="Arial" w:cs="Times New Roman"/>
                  <w:i/>
                  <w:sz w:val="18"/>
                  <w:szCs w:val="20"/>
                  <w:lang w:val="en-GB"/>
                </w:rPr>
                <w:t>P</w:t>
              </w:r>
            </w:ins>
            <w:ins w:id="656" w:author="Venkat (NEC)" w:date="2020-10-16T04:35:00Z">
              <w:r w:rsidRPr="009D7ED7">
                <w:rPr>
                  <w:rFonts w:ascii="Arial" w:eastAsia="SimSun" w:hAnsi="Arial" w:cs="Times New Roman"/>
                  <w:i/>
                  <w:sz w:val="18"/>
                  <w:szCs w:val="20"/>
                  <w:lang w:val="en-GB" w:eastAsia="zh-CN"/>
                </w:rPr>
                <w:t>reambleReceivedTargetPower</w:t>
              </w:r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 xml:space="preserve"> = -100dBm and </w:t>
              </w:r>
              <w:r w:rsidRPr="009D7ED7">
                <w:rPr>
                  <w:rFonts w:ascii="Arial" w:eastAsia="SimSun" w:hAnsi="Arial" w:cs="Times New Roman"/>
                  <w:i/>
                  <w:iCs/>
                  <w:sz w:val="18"/>
                  <w:szCs w:val="20"/>
                  <w:lang w:val="en-GB" w:eastAsia="zh-CN"/>
                </w:rPr>
                <w:t>ss-PBCH-BlockPower</w:t>
              </w:r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 xml:space="preserve"> = 20dBm. These values are used during the uplink calibration process carried out before the test case is run, with the UE configured to send </w:t>
              </w:r>
            </w:ins>
            <w:ins w:id="657" w:author="Venkat (NEC)" w:date="2020-11-10T12:45:00Z">
              <w:r w:rsidR="00B63E08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MsgA</w:t>
              </w:r>
            </w:ins>
            <w:ins w:id="658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.</w:t>
              </w:r>
            </w:ins>
          </w:p>
          <w:p w14:paraId="5DB2012A" w14:textId="77777777" w:rsidR="00C250FB" w:rsidRPr="009D7ED7" w:rsidRDefault="00C250FB" w:rsidP="00265B35">
            <w:pPr>
              <w:keepNext/>
              <w:keepLines/>
              <w:spacing w:after="0" w:line="240" w:lineRule="auto"/>
              <w:ind w:left="851" w:hanging="851"/>
              <w:rPr>
                <w:ins w:id="659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660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 xml:space="preserve">Note </w:t>
              </w:r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4</w:t>
              </w:r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:</w:t>
              </w:r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ab/>
                <w:t xml:space="preserve">The </w:t>
              </w:r>
              <w:r w:rsidRPr="009D7ED7">
                <w:rPr>
                  <w:rFonts w:ascii="Arial" w:eastAsia="SimSun" w:hAnsi="Arial" w:cs="Times New Roman"/>
                  <w:bCs/>
                  <w:sz w:val="18"/>
                  <w:szCs w:val="20"/>
                  <w:lang w:val="en-GB"/>
                </w:rPr>
                <w:t>Δ</w:t>
              </w:r>
              <w:r w:rsidRPr="009D7ED7">
                <w:rPr>
                  <w:rFonts w:ascii="Arial" w:eastAsia="SimSun" w:hAnsi="Arial" w:cs="Times New Roman"/>
                  <w:bCs/>
                  <w:sz w:val="18"/>
                  <w:szCs w:val="20"/>
                  <w:vertAlign w:val="subscript"/>
                  <w:lang w:val="en-GB"/>
                </w:rPr>
                <w:t>DL</w:t>
              </w:r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 xml:space="preserve"> value is calculated as</w:t>
              </w:r>
              <w:r w:rsidRPr="009D7ED7">
                <w:rPr>
                  <w:rFonts w:ascii="Arial" w:eastAsia="SimSun" w:hAnsi="Arial" w:cs="Times New Roman"/>
                  <w:color w:val="7030A0"/>
                  <w:sz w:val="16"/>
                  <w:szCs w:val="16"/>
                  <w:lang w:val="en-GB" w:eastAsia="fr-FR"/>
                </w:rPr>
                <w:t xml:space="preserve"> </w:t>
              </w:r>
              <w:r w:rsidRPr="009D7ED7">
                <w:rPr>
                  <w:rFonts w:ascii="Arial" w:eastAsia="SimSun" w:hAnsi="Arial" w:cs="Times New Roman"/>
                  <w:sz w:val="18"/>
                  <w:szCs w:val="16"/>
                  <w:lang w:val="en-GB" w:eastAsia="fr-FR"/>
                </w:rPr>
                <w:t>(</w:t>
              </w:r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RSRP_</w:t>
              </w:r>
              <w:r w:rsidRPr="009D7ED7">
                <w:rPr>
                  <w:rFonts w:ascii="Arial" w:eastAsia="SimSun" w:hAnsi="Arial" w:cs="Times New Roman"/>
                  <w:sz w:val="18"/>
                  <w:szCs w:val="20"/>
                  <w:vertAlign w:val="subscript"/>
                  <w:lang w:val="en-GB"/>
                </w:rPr>
                <w:t>REP</w:t>
              </w:r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 xml:space="preserve"> – RSRP_76), where RSRP_</w:t>
              </w:r>
              <w:r w:rsidRPr="009D7ED7">
                <w:rPr>
                  <w:rFonts w:ascii="Arial" w:eastAsia="SimSun" w:hAnsi="Arial" w:cs="Times New Roman"/>
                  <w:sz w:val="18"/>
                  <w:szCs w:val="20"/>
                  <w:vertAlign w:val="subscript"/>
                  <w:lang w:val="en-GB"/>
                </w:rPr>
                <w:t>REP</w:t>
              </w:r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 xml:space="preserve"> is the SS-RSRP Reported value in Table 10.1.6.1-1 with -80.6dBm/SCS applied. These values are used during the downlink calibration process carried out before the test case is run, with the UE configured to report SS-RSRP. For a Reported value RSRP_x, x is treated as a positive integer value.</w:t>
              </w:r>
            </w:ins>
          </w:p>
        </w:tc>
      </w:tr>
    </w:tbl>
    <w:p w14:paraId="037005D8" w14:textId="77777777" w:rsidR="00C250FB" w:rsidRPr="009D7ED7" w:rsidRDefault="00C250FB" w:rsidP="00C250FB">
      <w:pPr>
        <w:spacing w:after="180" w:line="240" w:lineRule="auto"/>
        <w:rPr>
          <w:ins w:id="661" w:author="Venkat (NEC)" w:date="2020-10-16T04:35:00Z"/>
          <w:rFonts w:ascii="Times New Roman" w:eastAsia="SimSun" w:hAnsi="Times New Roman" w:cs="Times New Roman"/>
          <w:sz w:val="20"/>
          <w:szCs w:val="20"/>
          <w:lang w:val="en-GB" w:eastAsia="zh-CN"/>
        </w:rPr>
      </w:pPr>
    </w:p>
    <w:p w14:paraId="7B9CDF58" w14:textId="77777777" w:rsidR="00C250FB" w:rsidRPr="009D7ED7" w:rsidRDefault="00C250FB" w:rsidP="00C250FB">
      <w:pPr>
        <w:keepNext/>
        <w:keepLines/>
        <w:spacing w:before="60" w:after="180" w:line="240" w:lineRule="auto"/>
        <w:jc w:val="center"/>
        <w:rPr>
          <w:ins w:id="662" w:author="Venkat (NEC)" w:date="2020-10-16T04:35:00Z"/>
          <w:rFonts w:ascii="Arial" w:eastAsia="SimSun" w:hAnsi="Arial" w:cs="Times New Roman"/>
          <w:b/>
          <w:sz w:val="20"/>
          <w:szCs w:val="20"/>
          <w:lang w:val="en-GB" w:eastAsia="zh-CN"/>
        </w:rPr>
      </w:pPr>
      <w:ins w:id="663" w:author="Venkat (NEC)" w:date="2020-10-16T04:35:00Z">
        <w:r w:rsidRPr="009D7ED7">
          <w:rPr>
            <w:rFonts w:ascii="Arial" w:eastAsia="SimSun" w:hAnsi="Arial" w:cs="Times New Roman"/>
            <w:b/>
            <w:sz w:val="20"/>
            <w:szCs w:val="20"/>
            <w:lang w:val="en-GB"/>
          </w:rPr>
          <w:lastRenderedPageBreak/>
          <w:t xml:space="preserve">Table </w:t>
        </w:r>
        <w:r w:rsidRPr="009D7ED7">
          <w:rPr>
            <w:rFonts w:ascii="Arial" w:eastAsia="SimSun" w:hAnsi="Arial" w:cs="Times New Roman"/>
            <w:b/>
            <w:sz w:val="20"/>
            <w:szCs w:val="20"/>
            <w:lang w:val="en-GB" w:eastAsia="zh-CN"/>
          </w:rPr>
          <w:t>A.5</w:t>
        </w:r>
        <w:r>
          <w:rPr>
            <w:rFonts w:ascii="Arial" w:eastAsia="SimSun" w:hAnsi="Arial" w:cs="Times New Roman"/>
            <w:b/>
            <w:sz w:val="20"/>
            <w:szCs w:val="20"/>
            <w:lang w:val="en-GB"/>
          </w:rPr>
          <w:t>.3.2.2.3</w:t>
        </w:r>
        <w:r w:rsidRPr="009D7ED7">
          <w:rPr>
            <w:rFonts w:ascii="Arial" w:eastAsia="SimSun" w:hAnsi="Arial" w:cs="Times New Roman"/>
            <w:b/>
            <w:sz w:val="20"/>
            <w:szCs w:val="20"/>
            <w:lang w:val="en-GB"/>
          </w:rPr>
          <w:t>.1-</w:t>
        </w:r>
        <w:r w:rsidRPr="009D7ED7">
          <w:rPr>
            <w:rFonts w:ascii="Arial" w:eastAsia="SimSun" w:hAnsi="Arial" w:cs="Times New Roman"/>
            <w:b/>
            <w:sz w:val="20"/>
            <w:szCs w:val="20"/>
            <w:lang w:val="en-GB" w:eastAsia="zh-CN"/>
          </w:rPr>
          <w:t>3</w:t>
        </w:r>
        <w:r w:rsidRPr="009D7ED7">
          <w:rPr>
            <w:rFonts w:ascii="Arial" w:eastAsia="SimSun" w:hAnsi="Arial" w:cs="Times New Roman"/>
            <w:b/>
            <w:sz w:val="20"/>
            <w:szCs w:val="20"/>
            <w:lang w:val="en-GB"/>
          </w:rPr>
          <w:t xml:space="preserve">: </w:t>
        </w:r>
        <w:r w:rsidRPr="009D7ED7">
          <w:rPr>
            <w:rFonts w:ascii="Arial" w:eastAsia="SimSun" w:hAnsi="Arial" w:cs="Times New Roman"/>
            <w:b/>
            <w:sz w:val="20"/>
            <w:szCs w:val="20"/>
            <w:lang w:val="en-GB" w:eastAsia="zh-CN"/>
          </w:rPr>
          <w:t>OTA-related</w:t>
        </w:r>
        <w:r w:rsidRPr="009D7ED7">
          <w:rPr>
            <w:rFonts w:ascii="Arial" w:eastAsia="SimSun" w:hAnsi="Arial" w:cs="Times New Roman"/>
            <w:b/>
            <w:sz w:val="20"/>
            <w:szCs w:val="20"/>
            <w:lang w:val="en-GB"/>
          </w:rPr>
          <w:t xml:space="preserve"> test parameters for </w:t>
        </w:r>
        <w:r>
          <w:rPr>
            <w:rFonts w:ascii="Arial" w:eastAsia="SimSun" w:hAnsi="Arial" w:cs="Times New Roman"/>
            <w:b/>
            <w:sz w:val="20"/>
            <w:szCs w:val="20"/>
            <w:lang w:val="en-GB"/>
          </w:rPr>
          <w:t xml:space="preserve">2-step RA type </w:t>
        </w:r>
        <w:r w:rsidRPr="009D7ED7">
          <w:rPr>
            <w:rFonts w:ascii="Arial" w:eastAsia="SimSun" w:hAnsi="Arial" w:cs="Times New Roman"/>
            <w:b/>
            <w:sz w:val="20"/>
            <w:szCs w:val="20"/>
            <w:lang w:val="en-GB" w:eastAsia="zh-CN"/>
          </w:rPr>
          <w:t>contention based random access test in FR2 for PSCell/SCell in EN-DC</w:t>
        </w:r>
      </w:ins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381"/>
        <w:gridCol w:w="1276"/>
        <w:gridCol w:w="2551"/>
        <w:gridCol w:w="2268"/>
      </w:tblGrid>
      <w:tr w:rsidR="00C250FB" w:rsidRPr="009D7ED7" w14:paraId="2A2BDBF1" w14:textId="77777777" w:rsidTr="00265B35">
        <w:trPr>
          <w:ins w:id="664" w:author="Venkat (NEC)" w:date="2020-10-16T04:35:00Z"/>
        </w:trPr>
        <w:tc>
          <w:tcPr>
            <w:tcW w:w="3652" w:type="dxa"/>
            <w:gridSpan w:val="2"/>
            <w:shd w:val="clear" w:color="auto" w:fill="auto"/>
          </w:tcPr>
          <w:p w14:paraId="4C3135CB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665" w:author="Venkat (NEC)" w:date="2020-10-16T04:35:00Z"/>
                <w:rFonts w:ascii="Arial" w:eastAsia="SimSun" w:hAnsi="Arial" w:cs="Times New Roman"/>
                <w:b/>
                <w:sz w:val="18"/>
                <w:szCs w:val="20"/>
                <w:lang w:val="en-GB"/>
              </w:rPr>
            </w:pPr>
            <w:ins w:id="666" w:author="Venkat (NEC)" w:date="2020-10-16T04:35:00Z">
              <w:r w:rsidRPr="009D7ED7">
                <w:rPr>
                  <w:rFonts w:ascii="Arial" w:eastAsia="SimSun" w:hAnsi="Arial" w:cs="Times New Roman"/>
                  <w:b/>
                  <w:sz w:val="18"/>
                  <w:szCs w:val="20"/>
                  <w:lang w:val="en-GB"/>
                </w:rPr>
                <w:t>Parameter</w:t>
              </w:r>
            </w:ins>
          </w:p>
        </w:tc>
        <w:tc>
          <w:tcPr>
            <w:tcW w:w="1276" w:type="dxa"/>
            <w:shd w:val="clear" w:color="auto" w:fill="auto"/>
          </w:tcPr>
          <w:p w14:paraId="16E98C48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667" w:author="Venkat (NEC)" w:date="2020-10-16T04:35:00Z"/>
                <w:rFonts w:ascii="Arial" w:eastAsia="SimSun" w:hAnsi="Arial" w:cs="Times New Roman"/>
                <w:b/>
                <w:sz w:val="18"/>
                <w:szCs w:val="20"/>
                <w:lang w:val="en-GB"/>
              </w:rPr>
            </w:pPr>
            <w:ins w:id="668" w:author="Venkat (NEC)" w:date="2020-10-16T04:35:00Z">
              <w:r w:rsidRPr="009D7ED7">
                <w:rPr>
                  <w:rFonts w:ascii="Arial" w:eastAsia="SimSun" w:hAnsi="Arial" w:cs="Times New Roman"/>
                  <w:b/>
                  <w:sz w:val="18"/>
                  <w:szCs w:val="20"/>
                  <w:lang w:val="en-GB"/>
                </w:rPr>
                <w:t>Unit</w:t>
              </w:r>
            </w:ins>
          </w:p>
        </w:tc>
        <w:tc>
          <w:tcPr>
            <w:tcW w:w="2551" w:type="dxa"/>
            <w:shd w:val="clear" w:color="auto" w:fill="auto"/>
          </w:tcPr>
          <w:p w14:paraId="18B77057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669" w:author="Venkat (NEC)" w:date="2020-10-16T04:35:00Z"/>
                <w:rFonts w:ascii="Arial" w:eastAsia="SimSun" w:hAnsi="Arial" w:cs="Times New Roman"/>
                <w:b/>
                <w:sz w:val="18"/>
                <w:szCs w:val="20"/>
                <w:lang w:val="en-GB" w:eastAsia="zh-CN"/>
              </w:rPr>
            </w:pPr>
            <w:ins w:id="670" w:author="Venkat (NEC)" w:date="2020-10-16T04:35:00Z">
              <w:r w:rsidRPr="009D7ED7">
                <w:rPr>
                  <w:rFonts w:ascii="Arial" w:eastAsia="SimSun" w:hAnsi="Arial" w:cs="Times New Roman"/>
                  <w:b/>
                  <w:sz w:val="18"/>
                  <w:szCs w:val="20"/>
                  <w:lang w:val="en-GB" w:eastAsia="zh-CN"/>
                </w:rPr>
                <w:t>Test-1</w:t>
              </w:r>
            </w:ins>
          </w:p>
        </w:tc>
        <w:tc>
          <w:tcPr>
            <w:tcW w:w="2268" w:type="dxa"/>
            <w:shd w:val="clear" w:color="auto" w:fill="auto"/>
          </w:tcPr>
          <w:p w14:paraId="505D6656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671" w:author="Venkat (NEC)" w:date="2020-10-16T04:35:00Z"/>
                <w:rFonts w:ascii="Arial" w:eastAsia="SimSun" w:hAnsi="Arial" w:cs="Times New Roman"/>
                <w:b/>
                <w:sz w:val="18"/>
                <w:szCs w:val="18"/>
                <w:lang w:val="en-GB"/>
              </w:rPr>
            </w:pPr>
            <w:ins w:id="672" w:author="Venkat (NEC)" w:date="2020-10-16T04:35:00Z">
              <w:r w:rsidRPr="009D7ED7">
                <w:rPr>
                  <w:rFonts w:ascii="Arial" w:eastAsia="SimSun" w:hAnsi="Arial" w:cs="Times New Roman"/>
                  <w:b/>
                  <w:sz w:val="18"/>
                  <w:szCs w:val="18"/>
                  <w:lang w:val="en-GB"/>
                </w:rPr>
                <w:t>Comments</w:t>
              </w:r>
            </w:ins>
          </w:p>
        </w:tc>
      </w:tr>
      <w:tr w:rsidR="00C250FB" w:rsidRPr="009D7ED7" w14:paraId="6CBE052D" w14:textId="77777777" w:rsidTr="00265B35">
        <w:trPr>
          <w:ins w:id="673" w:author="Venkat (NEC)" w:date="2020-10-16T04:35:00Z"/>
        </w:trPr>
        <w:tc>
          <w:tcPr>
            <w:tcW w:w="3652" w:type="dxa"/>
            <w:gridSpan w:val="2"/>
            <w:shd w:val="clear" w:color="auto" w:fill="auto"/>
          </w:tcPr>
          <w:p w14:paraId="6FA17933" w14:textId="77777777" w:rsidR="00C250FB" w:rsidRPr="009D7ED7" w:rsidRDefault="00C250FB" w:rsidP="00265B35">
            <w:pPr>
              <w:keepNext/>
              <w:keepLines/>
              <w:spacing w:after="0" w:line="240" w:lineRule="auto"/>
              <w:rPr>
                <w:ins w:id="674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675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AoA setup</w:t>
              </w:r>
            </w:ins>
          </w:p>
        </w:tc>
        <w:tc>
          <w:tcPr>
            <w:tcW w:w="1276" w:type="dxa"/>
            <w:shd w:val="clear" w:color="auto" w:fill="auto"/>
          </w:tcPr>
          <w:p w14:paraId="20B392C3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676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51" w:type="dxa"/>
            <w:shd w:val="clear" w:color="auto" w:fill="auto"/>
          </w:tcPr>
          <w:p w14:paraId="241218C9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677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678" w:author="Venkat (NEC)" w:date="2020-10-16T04:35:00Z">
              <w:r w:rsidRPr="009D7ED7">
                <w:rPr>
                  <w:rFonts w:ascii="Arial" w:eastAsia="SimSun" w:hAnsi="Arial" w:cs="Times New Roman"/>
                  <w:bCs/>
                  <w:sz w:val="18"/>
                  <w:szCs w:val="20"/>
                  <w:lang w:val="en-GB" w:eastAsia="zh-CN"/>
                </w:rPr>
                <w:t>Setup 1</w:t>
              </w:r>
            </w:ins>
          </w:p>
        </w:tc>
        <w:tc>
          <w:tcPr>
            <w:tcW w:w="2268" w:type="dxa"/>
            <w:shd w:val="clear" w:color="auto" w:fill="auto"/>
          </w:tcPr>
          <w:p w14:paraId="654D979B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679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680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 xml:space="preserve">As defined in </w:t>
              </w:r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A.3.15.</w:t>
              </w:r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1</w:t>
              </w:r>
            </w:ins>
          </w:p>
        </w:tc>
      </w:tr>
      <w:tr w:rsidR="00C250FB" w:rsidRPr="009D7ED7" w14:paraId="5C1719AD" w14:textId="77777777" w:rsidTr="00265B35">
        <w:trPr>
          <w:ins w:id="681" w:author="Venkat (NEC)" w:date="2020-10-16T04:35:00Z"/>
        </w:trPr>
        <w:tc>
          <w:tcPr>
            <w:tcW w:w="3652" w:type="dxa"/>
            <w:gridSpan w:val="2"/>
            <w:shd w:val="clear" w:color="auto" w:fill="auto"/>
          </w:tcPr>
          <w:p w14:paraId="50D97074" w14:textId="124BC2A5" w:rsidR="00C250FB" w:rsidRPr="009D7ED7" w:rsidRDefault="00C250FB" w:rsidP="00265B35">
            <w:pPr>
              <w:keepNext/>
              <w:keepLines/>
              <w:spacing w:after="0" w:line="240" w:lineRule="auto"/>
              <w:rPr>
                <w:ins w:id="682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683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18"/>
                  <w:lang w:val="en-US"/>
                </w:rPr>
                <w:t xml:space="preserve">Assumption for UE </w:t>
              </w:r>
              <w:proofErr w:type="spellStart"/>
              <w:r w:rsidRPr="009D7ED7">
                <w:rPr>
                  <w:rFonts w:ascii="Arial" w:eastAsia="SimSun" w:hAnsi="Arial" w:cs="Times New Roman"/>
                  <w:sz w:val="18"/>
                  <w:szCs w:val="18"/>
                  <w:lang w:val="en-US"/>
                </w:rPr>
                <w:t>beams</w:t>
              </w:r>
              <w:r w:rsidR="006340DF">
                <w:rPr>
                  <w:rFonts w:ascii="Arial" w:eastAsia="SimSun" w:hAnsi="Arial" w:cs="Times New Roman"/>
                  <w:sz w:val="18"/>
                  <w:szCs w:val="18"/>
                  <w:vertAlign w:val="superscript"/>
                  <w:lang w:val="en-US"/>
                </w:rPr>
                <w:t>Note</w:t>
              </w:r>
              <w:proofErr w:type="spellEnd"/>
              <w:r w:rsidR="006340DF">
                <w:rPr>
                  <w:rFonts w:ascii="Arial" w:eastAsia="SimSun" w:hAnsi="Arial" w:cs="Times New Roman"/>
                  <w:sz w:val="18"/>
                  <w:szCs w:val="18"/>
                  <w:vertAlign w:val="superscript"/>
                  <w:lang w:val="en-US"/>
                </w:rPr>
                <w:t xml:space="preserve"> 2</w:t>
              </w:r>
            </w:ins>
          </w:p>
        </w:tc>
        <w:tc>
          <w:tcPr>
            <w:tcW w:w="1276" w:type="dxa"/>
            <w:shd w:val="clear" w:color="auto" w:fill="auto"/>
          </w:tcPr>
          <w:p w14:paraId="40BBFB91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684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51" w:type="dxa"/>
            <w:shd w:val="clear" w:color="auto" w:fill="auto"/>
          </w:tcPr>
          <w:p w14:paraId="06AEB2F6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685" w:author="Venkat (NEC)" w:date="2020-10-16T04:35:00Z"/>
                <w:rFonts w:ascii="Arial" w:eastAsia="SimSun" w:hAnsi="Arial" w:cs="Times New Roman"/>
                <w:bCs/>
                <w:sz w:val="18"/>
                <w:szCs w:val="20"/>
                <w:lang w:val="en-GB" w:eastAsia="zh-CN"/>
              </w:rPr>
            </w:pPr>
            <w:ins w:id="686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US"/>
                </w:rPr>
                <w:t>Rough</w:t>
              </w:r>
            </w:ins>
          </w:p>
        </w:tc>
        <w:tc>
          <w:tcPr>
            <w:tcW w:w="2268" w:type="dxa"/>
            <w:shd w:val="clear" w:color="auto" w:fill="auto"/>
          </w:tcPr>
          <w:p w14:paraId="77142D34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687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</w:tr>
      <w:tr w:rsidR="00C250FB" w:rsidRPr="009D7ED7" w14:paraId="0A355987" w14:textId="77777777" w:rsidTr="00265B35">
        <w:trPr>
          <w:ins w:id="688" w:author="Venkat (NEC)" w:date="2020-10-16T04:35:00Z"/>
        </w:trPr>
        <w:tc>
          <w:tcPr>
            <w:tcW w:w="1271" w:type="dxa"/>
            <w:tcBorders>
              <w:bottom w:val="nil"/>
            </w:tcBorders>
            <w:shd w:val="clear" w:color="auto" w:fill="auto"/>
          </w:tcPr>
          <w:p w14:paraId="7D40F05D" w14:textId="77777777" w:rsidR="00C250FB" w:rsidRPr="009D7ED7" w:rsidRDefault="00C250FB" w:rsidP="00265B35">
            <w:pPr>
              <w:keepNext/>
              <w:keepLines/>
              <w:spacing w:after="0" w:line="240" w:lineRule="auto"/>
              <w:rPr>
                <w:ins w:id="689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690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 xml:space="preserve">SSB with </w:t>
              </w:r>
            </w:ins>
          </w:p>
        </w:tc>
        <w:tc>
          <w:tcPr>
            <w:tcW w:w="2381" w:type="dxa"/>
            <w:shd w:val="clear" w:color="auto" w:fill="auto"/>
          </w:tcPr>
          <w:p w14:paraId="3F521CEA" w14:textId="77777777" w:rsidR="00C250FB" w:rsidRPr="009D7ED7" w:rsidRDefault="00C250FB" w:rsidP="00265B35">
            <w:pPr>
              <w:keepNext/>
              <w:keepLines/>
              <w:spacing w:after="0" w:line="240" w:lineRule="auto"/>
              <w:rPr>
                <w:ins w:id="691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692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Es</w:t>
              </w:r>
              <w:r w:rsidRPr="009D7ED7">
                <w:rPr>
                  <w:rFonts w:ascii="Arial" w:eastAsia="SimSun" w:hAnsi="Arial" w:cs="Times New Roman"/>
                  <w:sz w:val="18"/>
                  <w:szCs w:val="20"/>
                  <w:vertAlign w:val="superscript"/>
                  <w:lang w:val="en-US"/>
                </w:rPr>
                <w:t xml:space="preserve"> Note1</w:t>
              </w:r>
            </w:ins>
          </w:p>
        </w:tc>
        <w:tc>
          <w:tcPr>
            <w:tcW w:w="1276" w:type="dxa"/>
            <w:shd w:val="clear" w:color="auto" w:fill="auto"/>
          </w:tcPr>
          <w:p w14:paraId="4C2C2409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693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694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dBm/SCS</w:t>
              </w:r>
            </w:ins>
          </w:p>
        </w:tc>
        <w:tc>
          <w:tcPr>
            <w:tcW w:w="2551" w:type="dxa"/>
            <w:shd w:val="clear" w:color="auto" w:fill="auto"/>
          </w:tcPr>
          <w:p w14:paraId="546F3DBE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695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696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-80.6</w:t>
              </w:r>
            </w:ins>
          </w:p>
        </w:tc>
        <w:tc>
          <w:tcPr>
            <w:tcW w:w="2268" w:type="dxa"/>
            <w:vMerge w:val="restart"/>
            <w:shd w:val="clear" w:color="auto" w:fill="auto"/>
          </w:tcPr>
          <w:p w14:paraId="4AA07F02" w14:textId="3B8204BF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697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698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 xml:space="preserve">Power of SSB with index 0 is set to be above configured </w:t>
              </w:r>
            </w:ins>
            <w:ins w:id="699" w:author="Venkat (NEC)" w:date="2020-10-23T09:45:00Z">
              <w:r w:rsidR="00B676CF" w:rsidRPr="00B676CF">
                <w:rPr>
                  <w:rFonts w:ascii="Arial" w:eastAsia="SimSun" w:hAnsi="Arial" w:cs="Times New Roman"/>
                  <w:i/>
                  <w:sz w:val="18"/>
                  <w:szCs w:val="20"/>
                  <w:lang w:val="en-GB"/>
                </w:rPr>
                <w:t>msgA-RSRP-ThresholdSSB</w:t>
              </w:r>
            </w:ins>
          </w:p>
        </w:tc>
      </w:tr>
      <w:tr w:rsidR="00C250FB" w:rsidRPr="009D7ED7" w14:paraId="2365E862" w14:textId="77777777" w:rsidTr="00265B35">
        <w:trPr>
          <w:ins w:id="700" w:author="Venkat (NEC)" w:date="2020-10-16T04:35:00Z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</w:tcPr>
          <w:p w14:paraId="3BB855CD" w14:textId="77777777" w:rsidR="00C250FB" w:rsidRPr="009D7ED7" w:rsidRDefault="00C250FB" w:rsidP="00265B35">
            <w:pPr>
              <w:keepNext/>
              <w:keepLines/>
              <w:spacing w:after="0" w:line="240" w:lineRule="auto"/>
              <w:rPr>
                <w:ins w:id="701" w:author="Venkat (NEC)" w:date="2020-10-16T04:35:00Z"/>
                <w:rFonts w:ascii="Arial" w:eastAsia="SimSun" w:hAnsi="Arial" w:cs="Times New Roman"/>
                <w:sz w:val="18"/>
                <w:szCs w:val="20"/>
                <w:highlight w:val="cyan"/>
                <w:lang w:val="en-GB"/>
              </w:rPr>
            </w:pPr>
            <w:ins w:id="702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index 0</w:t>
              </w:r>
            </w:ins>
          </w:p>
        </w:tc>
        <w:tc>
          <w:tcPr>
            <w:tcW w:w="2381" w:type="dxa"/>
            <w:shd w:val="clear" w:color="auto" w:fill="auto"/>
          </w:tcPr>
          <w:p w14:paraId="29C0776F" w14:textId="77777777" w:rsidR="00C250FB" w:rsidRPr="009D7ED7" w:rsidRDefault="00C250FB" w:rsidP="00265B35">
            <w:pPr>
              <w:keepNext/>
              <w:keepLines/>
              <w:spacing w:after="0" w:line="240" w:lineRule="auto"/>
              <w:rPr>
                <w:ins w:id="703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704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SSB_RP</w:t>
              </w:r>
            </w:ins>
          </w:p>
        </w:tc>
        <w:tc>
          <w:tcPr>
            <w:tcW w:w="1276" w:type="dxa"/>
            <w:shd w:val="clear" w:color="auto" w:fill="auto"/>
          </w:tcPr>
          <w:p w14:paraId="57B2AE9F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705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706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dBm/SCS</w:t>
              </w:r>
            </w:ins>
          </w:p>
        </w:tc>
        <w:tc>
          <w:tcPr>
            <w:tcW w:w="2551" w:type="dxa"/>
            <w:shd w:val="clear" w:color="auto" w:fill="auto"/>
          </w:tcPr>
          <w:p w14:paraId="7CE1E6AB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707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708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-80.6</w:t>
              </w:r>
            </w:ins>
          </w:p>
        </w:tc>
        <w:tc>
          <w:tcPr>
            <w:tcW w:w="2268" w:type="dxa"/>
            <w:vMerge/>
            <w:shd w:val="clear" w:color="auto" w:fill="auto"/>
          </w:tcPr>
          <w:p w14:paraId="015B3752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709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</w:p>
        </w:tc>
      </w:tr>
      <w:tr w:rsidR="00C250FB" w:rsidRPr="009D7ED7" w14:paraId="3216F938" w14:textId="77777777" w:rsidTr="00265B35">
        <w:trPr>
          <w:ins w:id="710" w:author="Venkat (NEC)" w:date="2020-10-16T04:35:00Z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</w:tcPr>
          <w:p w14:paraId="1790B5CC" w14:textId="77777777" w:rsidR="00C250FB" w:rsidRPr="009D7ED7" w:rsidRDefault="00C250FB" w:rsidP="00265B35">
            <w:pPr>
              <w:keepNext/>
              <w:keepLines/>
              <w:spacing w:after="0" w:line="240" w:lineRule="auto"/>
              <w:rPr>
                <w:ins w:id="711" w:author="Venkat (NEC)" w:date="2020-10-16T04:35:00Z"/>
                <w:rFonts w:ascii="Arial" w:eastAsia="SimSun" w:hAnsi="Arial" w:cs="Times New Roman"/>
                <w:sz w:val="18"/>
                <w:szCs w:val="20"/>
                <w:highlight w:val="cyan"/>
                <w:lang w:val="en-GB"/>
              </w:rPr>
            </w:pPr>
          </w:p>
        </w:tc>
        <w:tc>
          <w:tcPr>
            <w:tcW w:w="2381" w:type="dxa"/>
            <w:shd w:val="clear" w:color="auto" w:fill="auto"/>
          </w:tcPr>
          <w:p w14:paraId="259B08F3" w14:textId="77777777" w:rsidR="00C250FB" w:rsidRPr="009D7ED7" w:rsidRDefault="00C250FB" w:rsidP="00265B35">
            <w:pPr>
              <w:keepNext/>
              <w:keepLines/>
              <w:spacing w:after="0" w:line="240" w:lineRule="auto"/>
              <w:rPr>
                <w:ins w:id="712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713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Es/Iot</w:t>
              </w:r>
              <w:r w:rsidRPr="009D7ED7">
                <w:rPr>
                  <w:rFonts w:ascii="Arial" w:eastAsia="SimSun" w:hAnsi="Arial" w:cs="Times New Roman"/>
                  <w:sz w:val="18"/>
                  <w:szCs w:val="20"/>
                  <w:vertAlign w:val="subscript"/>
                  <w:lang w:val="en-GB"/>
                </w:rPr>
                <w:t>BB</w:t>
              </w:r>
            </w:ins>
          </w:p>
        </w:tc>
        <w:tc>
          <w:tcPr>
            <w:tcW w:w="1276" w:type="dxa"/>
            <w:shd w:val="clear" w:color="auto" w:fill="auto"/>
          </w:tcPr>
          <w:p w14:paraId="47B30617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714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715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dB</w:t>
              </w:r>
            </w:ins>
          </w:p>
        </w:tc>
        <w:tc>
          <w:tcPr>
            <w:tcW w:w="2551" w:type="dxa"/>
            <w:shd w:val="clear" w:color="auto" w:fill="auto"/>
          </w:tcPr>
          <w:p w14:paraId="39FD7E34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716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717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21.09</w:t>
              </w:r>
            </w:ins>
          </w:p>
        </w:tc>
        <w:tc>
          <w:tcPr>
            <w:tcW w:w="2268" w:type="dxa"/>
            <w:shd w:val="clear" w:color="auto" w:fill="auto"/>
          </w:tcPr>
          <w:p w14:paraId="4CDF6AF4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718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</w:p>
        </w:tc>
      </w:tr>
      <w:tr w:rsidR="00C250FB" w:rsidRPr="009D7ED7" w14:paraId="4BE2AA84" w14:textId="77777777" w:rsidTr="00265B35">
        <w:trPr>
          <w:ins w:id="719" w:author="Venkat (NEC)" w:date="2020-10-16T04:35:00Z"/>
        </w:trPr>
        <w:tc>
          <w:tcPr>
            <w:tcW w:w="12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63A65F" w14:textId="77777777" w:rsidR="00C250FB" w:rsidRPr="009D7ED7" w:rsidRDefault="00C250FB" w:rsidP="00265B35">
            <w:pPr>
              <w:keepNext/>
              <w:keepLines/>
              <w:spacing w:after="0" w:line="240" w:lineRule="auto"/>
              <w:rPr>
                <w:ins w:id="720" w:author="Venkat (NEC)" w:date="2020-10-16T04:35:00Z"/>
                <w:rFonts w:ascii="Arial" w:eastAsia="SimSun" w:hAnsi="Arial" w:cs="Times New Roman"/>
                <w:sz w:val="18"/>
                <w:szCs w:val="20"/>
                <w:highlight w:val="cyan"/>
                <w:lang w:val="en-GB"/>
              </w:rPr>
            </w:pPr>
          </w:p>
        </w:tc>
        <w:tc>
          <w:tcPr>
            <w:tcW w:w="2381" w:type="dxa"/>
            <w:shd w:val="clear" w:color="auto" w:fill="auto"/>
          </w:tcPr>
          <w:p w14:paraId="27F259DD" w14:textId="77777777" w:rsidR="00C250FB" w:rsidRPr="009D7ED7" w:rsidRDefault="00C250FB" w:rsidP="00265B35">
            <w:pPr>
              <w:keepNext/>
              <w:keepLines/>
              <w:spacing w:after="0" w:line="240" w:lineRule="auto"/>
              <w:rPr>
                <w:ins w:id="721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722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Io</w:t>
              </w:r>
            </w:ins>
          </w:p>
        </w:tc>
        <w:tc>
          <w:tcPr>
            <w:tcW w:w="1276" w:type="dxa"/>
            <w:shd w:val="clear" w:color="auto" w:fill="auto"/>
          </w:tcPr>
          <w:p w14:paraId="176E347A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723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724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US"/>
                </w:rPr>
                <w:t>dBm/95.04 MHz</w:t>
              </w:r>
            </w:ins>
          </w:p>
        </w:tc>
        <w:tc>
          <w:tcPr>
            <w:tcW w:w="2551" w:type="dxa"/>
            <w:shd w:val="clear" w:color="auto" w:fill="auto"/>
          </w:tcPr>
          <w:p w14:paraId="79DFE0D8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725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726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-56.01</w:t>
              </w:r>
            </w:ins>
          </w:p>
        </w:tc>
        <w:tc>
          <w:tcPr>
            <w:tcW w:w="2268" w:type="dxa"/>
            <w:shd w:val="clear" w:color="auto" w:fill="auto"/>
          </w:tcPr>
          <w:p w14:paraId="1CC1A4F9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727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728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Io in symbols containing SSB index 0</w:t>
              </w:r>
            </w:ins>
          </w:p>
        </w:tc>
      </w:tr>
      <w:tr w:rsidR="00C250FB" w:rsidRPr="009D7ED7" w:rsidDel="00961330" w14:paraId="4FAE14C3" w14:textId="77777777" w:rsidTr="00265B35">
        <w:trPr>
          <w:ins w:id="729" w:author="Venkat (NEC)" w:date="2020-10-16T04:35:00Z"/>
        </w:trPr>
        <w:tc>
          <w:tcPr>
            <w:tcW w:w="1271" w:type="dxa"/>
            <w:tcBorders>
              <w:bottom w:val="nil"/>
            </w:tcBorders>
            <w:shd w:val="clear" w:color="auto" w:fill="auto"/>
          </w:tcPr>
          <w:p w14:paraId="51B45D6C" w14:textId="77777777" w:rsidR="00C250FB" w:rsidRPr="009D7ED7" w:rsidDel="00961330" w:rsidRDefault="00C250FB" w:rsidP="00265B35">
            <w:pPr>
              <w:keepNext/>
              <w:keepLines/>
              <w:spacing w:after="0" w:line="240" w:lineRule="auto"/>
              <w:rPr>
                <w:ins w:id="730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731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 xml:space="preserve">SSB with </w:t>
              </w:r>
            </w:ins>
          </w:p>
        </w:tc>
        <w:tc>
          <w:tcPr>
            <w:tcW w:w="2381" w:type="dxa"/>
            <w:shd w:val="clear" w:color="auto" w:fill="auto"/>
          </w:tcPr>
          <w:p w14:paraId="0F70DF6A" w14:textId="77777777" w:rsidR="00C250FB" w:rsidRPr="009D7ED7" w:rsidDel="00961330" w:rsidRDefault="00C250FB" w:rsidP="00265B35">
            <w:pPr>
              <w:keepNext/>
              <w:keepLines/>
              <w:spacing w:after="0" w:line="240" w:lineRule="auto"/>
              <w:rPr>
                <w:ins w:id="732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733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Es</w:t>
              </w:r>
              <w:r w:rsidRPr="009D7ED7">
                <w:rPr>
                  <w:rFonts w:ascii="Arial" w:eastAsia="SimSun" w:hAnsi="Arial" w:cs="Times New Roman"/>
                  <w:sz w:val="18"/>
                  <w:szCs w:val="20"/>
                  <w:vertAlign w:val="superscript"/>
                  <w:lang w:val="en-US"/>
                </w:rPr>
                <w:t xml:space="preserve"> Note1</w:t>
              </w:r>
            </w:ins>
          </w:p>
        </w:tc>
        <w:tc>
          <w:tcPr>
            <w:tcW w:w="1276" w:type="dxa"/>
            <w:shd w:val="clear" w:color="auto" w:fill="auto"/>
          </w:tcPr>
          <w:p w14:paraId="78379D8D" w14:textId="77777777" w:rsidR="00C250FB" w:rsidRPr="009D7ED7" w:rsidDel="0096133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734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735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dBm/SCS</w:t>
              </w:r>
            </w:ins>
          </w:p>
        </w:tc>
        <w:tc>
          <w:tcPr>
            <w:tcW w:w="2551" w:type="dxa"/>
            <w:shd w:val="clear" w:color="auto" w:fill="auto"/>
          </w:tcPr>
          <w:p w14:paraId="08A42555" w14:textId="77777777" w:rsidR="00C250FB" w:rsidRPr="009D7ED7" w:rsidDel="0096133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736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737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-95.0</w:t>
              </w:r>
            </w:ins>
          </w:p>
        </w:tc>
        <w:tc>
          <w:tcPr>
            <w:tcW w:w="2268" w:type="dxa"/>
            <w:vMerge w:val="restart"/>
            <w:shd w:val="clear" w:color="auto" w:fill="auto"/>
          </w:tcPr>
          <w:p w14:paraId="1C38F224" w14:textId="300D4786" w:rsidR="00C250FB" w:rsidRPr="009D7ED7" w:rsidDel="0096133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738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739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 xml:space="preserve">Power of SSB with index 1 is set to be below configured </w:t>
              </w:r>
            </w:ins>
            <w:ins w:id="740" w:author="Venkat (NEC)" w:date="2020-10-23T09:45:00Z">
              <w:r w:rsidR="00B676CF" w:rsidRPr="00B676CF">
                <w:rPr>
                  <w:rFonts w:ascii="Arial" w:eastAsia="SimSun" w:hAnsi="Arial" w:cs="Times New Roman"/>
                  <w:i/>
                  <w:sz w:val="18"/>
                  <w:szCs w:val="20"/>
                  <w:lang w:val="en-GB"/>
                </w:rPr>
                <w:t>msgA-RSRP-ThresholdSSB</w:t>
              </w:r>
            </w:ins>
          </w:p>
        </w:tc>
      </w:tr>
      <w:tr w:rsidR="00C250FB" w:rsidRPr="009D7ED7" w:rsidDel="00961330" w14:paraId="265D0DA6" w14:textId="77777777" w:rsidTr="00265B35">
        <w:trPr>
          <w:ins w:id="741" w:author="Venkat (NEC)" w:date="2020-10-16T04:35:00Z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</w:tcPr>
          <w:p w14:paraId="645F53D4" w14:textId="77777777" w:rsidR="00C250FB" w:rsidRPr="009D7ED7" w:rsidDel="00961330" w:rsidRDefault="00C250FB" w:rsidP="00265B35">
            <w:pPr>
              <w:keepNext/>
              <w:keepLines/>
              <w:spacing w:after="0" w:line="240" w:lineRule="auto"/>
              <w:rPr>
                <w:ins w:id="742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743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index 1</w:t>
              </w:r>
            </w:ins>
          </w:p>
        </w:tc>
        <w:tc>
          <w:tcPr>
            <w:tcW w:w="2381" w:type="dxa"/>
            <w:shd w:val="clear" w:color="auto" w:fill="auto"/>
          </w:tcPr>
          <w:p w14:paraId="381FE7CC" w14:textId="77777777" w:rsidR="00C250FB" w:rsidRPr="009D7ED7" w:rsidDel="00961330" w:rsidRDefault="00C250FB" w:rsidP="00265B35">
            <w:pPr>
              <w:keepNext/>
              <w:keepLines/>
              <w:spacing w:after="0" w:line="240" w:lineRule="auto"/>
              <w:rPr>
                <w:ins w:id="744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745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SSB_RP</w:t>
              </w:r>
            </w:ins>
          </w:p>
        </w:tc>
        <w:tc>
          <w:tcPr>
            <w:tcW w:w="1276" w:type="dxa"/>
            <w:shd w:val="clear" w:color="auto" w:fill="auto"/>
          </w:tcPr>
          <w:p w14:paraId="3B0C59A5" w14:textId="77777777" w:rsidR="00C250FB" w:rsidRPr="009D7ED7" w:rsidDel="0096133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746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747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dBm/SCS</w:t>
              </w:r>
            </w:ins>
          </w:p>
        </w:tc>
        <w:tc>
          <w:tcPr>
            <w:tcW w:w="2551" w:type="dxa"/>
            <w:shd w:val="clear" w:color="auto" w:fill="auto"/>
          </w:tcPr>
          <w:p w14:paraId="63D7F54B" w14:textId="77777777" w:rsidR="00C250FB" w:rsidRPr="009D7ED7" w:rsidDel="0096133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748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749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-95.0</w:t>
              </w:r>
            </w:ins>
          </w:p>
        </w:tc>
        <w:tc>
          <w:tcPr>
            <w:tcW w:w="2268" w:type="dxa"/>
            <w:vMerge/>
            <w:shd w:val="clear" w:color="auto" w:fill="auto"/>
          </w:tcPr>
          <w:p w14:paraId="6EEA1CBA" w14:textId="77777777" w:rsidR="00C250FB" w:rsidRPr="009D7ED7" w:rsidDel="0096133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750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</w:tr>
      <w:tr w:rsidR="00C250FB" w:rsidRPr="009D7ED7" w:rsidDel="00961330" w14:paraId="6F5ED284" w14:textId="77777777" w:rsidTr="00265B35">
        <w:trPr>
          <w:ins w:id="751" w:author="Venkat (NEC)" w:date="2020-10-16T04:35:00Z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</w:tcPr>
          <w:p w14:paraId="5AE1595E" w14:textId="77777777" w:rsidR="00C250FB" w:rsidRPr="009D7ED7" w:rsidDel="00961330" w:rsidRDefault="00C250FB" w:rsidP="00265B35">
            <w:pPr>
              <w:keepNext/>
              <w:keepLines/>
              <w:spacing w:after="0" w:line="240" w:lineRule="auto"/>
              <w:rPr>
                <w:ins w:id="752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381" w:type="dxa"/>
            <w:shd w:val="clear" w:color="auto" w:fill="auto"/>
          </w:tcPr>
          <w:p w14:paraId="122E509B" w14:textId="77777777" w:rsidR="00C250FB" w:rsidRPr="009D7ED7" w:rsidDel="00961330" w:rsidRDefault="00C250FB" w:rsidP="00265B35">
            <w:pPr>
              <w:keepNext/>
              <w:keepLines/>
              <w:spacing w:after="0" w:line="240" w:lineRule="auto"/>
              <w:rPr>
                <w:ins w:id="753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754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Es/Iot</w:t>
              </w:r>
              <w:r w:rsidRPr="009D7ED7">
                <w:rPr>
                  <w:rFonts w:ascii="Arial" w:eastAsia="SimSun" w:hAnsi="Arial" w:cs="Times New Roman"/>
                  <w:sz w:val="18"/>
                  <w:szCs w:val="20"/>
                  <w:vertAlign w:val="subscript"/>
                  <w:lang w:val="en-GB"/>
                </w:rPr>
                <w:t>BB</w:t>
              </w:r>
            </w:ins>
          </w:p>
        </w:tc>
        <w:tc>
          <w:tcPr>
            <w:tcW w:w="1276" w:type="dxa"/>
            <w:shd w:val="clear" w:color="auto" w:fill="auto"/>
          </w:tcPr>
          <w:p w14:paraId="15D6FB8A" w14:textId="77777777" w:rsidR="00C250FB" w:rsidRPr="009D7ED7" w:rsidDel="0096133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755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756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dB</w:t>
              </w:r>
            </w:ins>
          </w:p>
        </w:tc>
        <w:tc>
          <w:tcPr>
            <w:tcW w:w="2551" w:type="dxa"/>
            <w:shd w:val="clear" w:color="auto" w:fill="auto"/>
          </w:tcPr>
          <w:p w14:paraId="737C9D91" w14:textId="77777777" w:rsidR="00C250FB" w:rsidRPr="009D7ED7" w:rsidDel="0096133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757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758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6.69</w:t>
              </w:r>
            </w:ins>
          </w:p>
        </w:tc>
        <w:tc>
          <w:tcPr>
            <w:tcW w:w="2268" w:type="dxa"/>
            <w:shd w:val="clear" w:color="auto" w:fill="auto"/>
          </w:tcPr>
          <w:p w14:paraId="0EB5CBF9" w14:textId="77777777" w:rsidR="00C250FB" w:rsidRPr="009D7ED7" w:rsidDel="0096133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759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</w:tr>
      <w:tr w:rsidR="00C250FB" w:rsidRPr="009D7ED7" w:rsidDel="00961330" w14:paraId="2F4BE43C" w14:textId="77777777" w:rsidTr="00265B35">
        <w:trPr>
          <w:ins w:id="760" w:author="Venkat (NEC)" w:date="2020-10-16T04:35:00Z"/>
        </w:trPr>
        <w:tc>
          <w:tcPr>
            <w:tcW w:w="1271" w:type="dxa"/>
            <w:tcBorders>
              <w:top w:val="nil"/>
            </w:tcBorders>
            <w:shd w:val="clear" w:color="auto" w:fill="auto"/>
          </w:tcPr>
          <w:p w14:paraId="23BF0199" w14:textId="77777777" w:rsidR="00C250FB" w:rsidRPr="009D7ED7" w:rsidDel="00961330" w:rsidRDefault="00C250FB" w:rsidP="00265B35">
            <w:pPr>
              <w:keepNext/>
              <w:keepLines/>
              <w:spacing w:after="0" w:line="240" w:lineRule="auto"/>
              <w:rPr>
                <w:ins w:id="761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381" w:type="dxa"/>
            <w:shd w:val="clear" w:color="auto" w:fill="auto"/>
          </w:tcPr>
          <w:p w14:paraId="71AD16EE" w14:textId="77777777" w:rsidR="00C250FB" w:rsidRPr="009D7ED7" w:rsidDel="00961330" w:rsidRDefault="00C250FB" w:rsidP="00265B35">
            <w:pPr>
              <w:keepNext/>
              <w:keepLines/>
              <w:spacing w:after="0" w:line="240" w:lineRule="auto"/>
              <w:rPr>
                <w:ins w:id="762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763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Io</w:t>
              </w:r>
            </w:ins>
          </w:p>
        </w:tc>
        <w:tc>
          <w:tcPr>
            <w:tcW w:w="1276" w:type="dxa"/>
            <w:shd w:val="clear" w:color="auto" w:fill="auto"/>
          </w:tcPr>
          <w:p w14:paraId="1855AC30" w14:textId="77777777" w:rsidR="00C250FB" w:rsidRPr="009D7ED7" w:rsidDel="0096133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764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765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US"/>
                </w:rPr>
                <w:t>dBm/95.04 MHz</w:t>
              </w:r>
            </w:ins>
          </w:p>
        </w:tc>
        <w:tc>
          <w:tcPr>
            <w:tcW w:w="2551" w:type="dxa"/>
            <w:shd w:val="clear" w:color="auto" w:fill="auto"/>
          </w:tcPr>
          <w:p w14:paraId="29BB6D81" w14:textId="77777777" w:rsidR="00C250FB" w:rsidRPr="009D7ED7" w:rsidDel="0096133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766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767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-70.41</w:t>
              </w:r>
            </w:ins>
          </w:p>
        </w:tc>
        <w:tc>
          <w:tcPr>
            <w:tcW w:w="2268" w:type="dxa"/>
            <w:shd w:val="clear" w:color="auto" w:fill="auto"/>
          </w:tcPr>
          <w:p w14:paraId="1664ACF5" w14:textId="77777777" w:rsidR="00C250FB" w:rsidRPr="009D7ED7" w:rsidDel="00961330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768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769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Io in symbols containing SSB index 1</w:t>
              </w:r>
            </w:ins>
          </w:p>
        </w:tc>
      </w:tr>
      <w:tr w:rsidR="00C250FB" w:rsidRPr="009D7ED7" w14:paraId="4A86916C" w14:textId="77777777" w:rsidTr="00265B35">
        <w:trPr>
          <w:ins w:id="770" w:author="Venkat (NEC)" w:date="2020-10-16T04:35:00Z"/>
        </w:trPr>
        <w:tc>
          <w:tcPr>
            <w:tcW w:w="3652" w:type="dxa"/>
            <w:gridSpan w:val="2"/>
            <w:shd w:val="clear" w:color="auto" w:fill="auto"/>
            <w:vAlign w:val="center"/>
          </w:tcPr>
          <w:p w14:paraId="0D7F923D" w14:textId="77777777" w:rsidR="00C250FB" w:rsidRPr="009D7ED7" w:rsidRDefault="00C250FB" w:rsidP="00265B35">
            <w:pPr>
              <w:keepNext/>
              <w:keepLines/>
              <w:spacing w:after="0" w:line="240" w:lineRule="auto"/>
              <w:ind w:left="851" w:hanging="851"/>
              <w:rPr>
                <w:ins w:id="771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772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 xml:space="preserve">Propagation Condition </w:t>
              </w:r>
            </w:ins>
          </w:p>
        </w:tc>
        <w:tc>
          <w:tcPr>
            <w:tcW w:w="1276" w:type="dxa"/>
            <w:shd w:val="clear" w:color="auto" w:fill="auto"/>
          </w:tcPr>
          <w:p w14:paraId="7219E9BA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773" w:author="Venkat (NEC)" w:date="2020-10-16T04:35:00Z"/>
                <w:rFonts w:ascii="Arial" w:eastAsia="SimSun" w:hAnsi="Arial" w:cs="Arial"/>
                <w:sz w:val="18"/>
                <w:szCs w:val="20"/>
                <w:lang w:val="en-GB"/>
              </w:rPr>
            </w:pPr>
            <w:ins w:id="774" w:author="Venkat (NEC)" w:date="2020-10-16T04:35:00Z">
              <w:r w:rsidRPr="009D7ED7">
                <w:rPr>
                  <w:rFonts w:ascii="Arial" w:eastAsia="SimSun" w:hAnsi="Arial" w:cs="Arial"/>
                  <w:sz w:val="18"/>
                  <w:szCs w:val="20"/>
                  <w:lang w:val="en-GB"/>
                </w:rPr>
                <w:t>-</w:t>
              </w:r>
            </w:ins>
          </w:p>
        </w:tc>
        <w:tc>
          <w:tcPr>
            <w:tcW w:w="2551" w:type="dxa"/>
            <w:shd w:val="clear" w:color="auto" w:fill="auto"/>
          </w:tcPr>
          <w:p w14:paraId="67286DEB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775" w:author="Venkat (NEC)" w:date="2020-10-16T04:35:00Z"/>
                <w:rFonts w:ascii="Arial" w:eastAsia="SimSun" w:hAnsi="Arial" w:cs="Arial"/>
                <w:sz w:val="18"/>
                <w:szCs w:val="20"/>
                <w:lang w:val="en-GB"/>
              </w:rPr>
            </w:pPr>
            <w:ins w:id="776" w:author="Venkat (NEC)" w:date="2020-10-16T04:35:00Z">
              <w:r w:rsidRPr="009D7ED7">
                <w:rPr>
                  <w:rFonts w:ascii="Arial" w:eastAsia="SimSun" w:hAnsi="Arial" w:cs="Arial"/>
                  <w:bCs/>
                  <w:sz w:val="18"/>
                  <w:szCs w:val="20"/>
                  <w:lang w:val="en-GB"/>
                </w:rPr>
                <w:t>AWGN</w:t>
              </w:r>
            </w:ins>
          </w:p>
        </w:tc>
        <w:tc>
          <w:tcPr>
            <w:tcW w:w="2268" w:type="dxa"/>
            <w:shd w:val="clear" w:color="auto" w:fill="auto"/>
          </w:tcPr>
          <w:p w14:paraId="150DB933" w14:textId="77777777" w:rsidR="00C250FB" w:rsidRPr="009D7ED7" w:rsidRDefault="00C250FB" w:rsidP="00265B35">
            <w:pPr>
              <w:keepNext/>
              <w:keepLines/>
              <w:spacing w:after="0" w:line="240" w:lineRule="auto"/>
              <w:jc w:val="center"/>
              <w:rPr>
                <w:ins w:id="777" w:author="Venkat (NEC)" w:date="2020-10-16T04:35:00Z"/>
                <w:rFonts w:ascii="Arial" w:eastAsia="SimSun" w:hAnsi="Arial" w:cs="Arial"/>
                <w:sz w:val="18"/>
                <w:szCs w:val="20"/>
                <w:lang w:val="en-GB"/>
              </w:rPr>
            </w:pPr>
          </w:p>
        </w:tc>
      </w:tr>
      <w:tr w:rsidR="00C250FB" w:rsidRPr="009D7ED7" w14:paraId="5A9A7649" w14:textId="77777777" w:rsidTr="00265B35">
        <w:trPr>
          <w:trHeight w:val="489"/>
          <w:ins w:id="778" w:author="Venkat (NEC)" w:date="2020-10-16T04:35:00Z"/>
        </w:trPr>
        <w:tc>
          <w:tcPr>
            <w:tcW w:w="9747" w:type="dxa"/>
            <w:gridSpan w:val="5"/>
          </w:tcPr>
          <w:p w14:paraId="2785C968" w14:textId="585C2AA5" w:rsidR="00C250FB" w:rsidRPr="009D7ED7" w:rsidRDefault="00C250FB" w:rsidP="00265B35">
            <w:pPr>
              <w:keepNext/>
              <w:keepLines/>
              <w:spacing w:after="0" w:line="240" w:lineRule="auto"/>
              <w:ind w:left="851" w:hanging="851"/>
              <w:rPr>
                <w:ins w:id="779" w:author="Venkat (NEC)" w:date="2020-10-16T04:35:00Z"/>
                <w:rFonts w:ascii="Arial" w:eastAsia="SimSun" w:hAnsi="Arial" w:cs="Times New Roman"/>
                <w:sz w:val="18"/>
                <w:szCs w:val="20"/>
                <w:lang w:val="en-GB"/>
              </w:rPr>
            </w:pPr>
            <w:ins w:id="780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 xml:space="preserve">Note </w:t>
              </w:r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1</w:t>
              </w:r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:</w:t>
              </w:r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ab/>
              </w:r>
              <w:r w:rsidRPr="009D7ED7">
                <w:rPr>
                  <w:rFonts w:ascii="Arial" w:eastAsia="SimSun" w:hAnsi="Arial" w:cs="Times New Roman" w:hint="eastAsia"/>
                  <w:sz w:val="18"/>
                  <w:szCs w:val="20"/>
                  <w:lang w:val="en-GB" w:eastAsia="zh-CN"/>
                </w:rPr>
                <w:t>No arti</w:t>
              </w:r>
            </w:ins>
            <w:ins w:id="781" w:author="Venkat (NEC)" w:date="2020-11-10T12:31:00Z">
              <w:r w:rsidR="005B3B55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fi</w:t>
              </w:r>
            </w:ins>
            <w:ins w:id="782" w:author="Venkat (NEC)" w:date="2020-10-16T04:35:00Z">
              <w:r w:rsidRPr="009D7ED7">
                <w:rPr>
                  <w:rFonts w:ascii="Arial" w:eastAsia="SimSun" w:hAnsi="Arial" w:cs="Times New Roman" w:hint="eastAsia"/>
                  <w:sz w:val="18"/>
                  <w:szCs w:val="20"/>
                  <w:lang w:val="en-GB" w:eastAsia="zh-CN"/>
                </w:rPr>
                <w:t>cial noise is applied in this test</w:t>
              </w:r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.</w:t>
              </w:r>
            </w:ins>
          </w:p>
          <w:p w14:paraId="6F604095" w14:textId="54EFE743" w:rsidR="00C250FB" w:rsidRPr="009D7ED7" w:rsidRDefault="00C250FB" w:rsidP="00265B35">
            <w:pPr>
              <w:keepNext/>
              <w:keepLines/>
              <w:spacing w:after="0" w:line="240" w:lineRule="auto"/>
              <w:ind w:left="851" w:hanging="851"/>
              <w:rPr>
                <w:ins w:id="783" w:author="Venkat (NEC)" w:date="2020-10-16T04:35:00Z"/>
                <w:rFonts w:ascii="Arial" w:eastAsia="SimSun" w:hAnsi="Arial" w:cs="Times New Roman"/>
                <w:sz w:val="18"/>
                <w:szCs w:val="20"/>
                <w:lang w:val="en-GB" w:eastAsia="zh-CN"/>
              </w:rPr>
            </w:pPr>
            <w:ins w:id="784" w:author="Venkat (NEC)" w:date="2020-10-16T04:35:00Z"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 xml:space="preserve">Note </w:t>
              </w:r>
              <w:r w:rsidR="005B3B55">
                <w:rPr>
                  <w:rFonts w:ascii="Arial" w:eastAsia="SimSun" w:hAnsi="Arial" w:cs="Times New Roman"/>
                  <w:sz w:val="18"/>
                  <w:szCs w:val="20"/>
                  <w:lang w:val="en-GB" w:eastAsia="zh-CN"/>
                </w:rPr>
                <w:t>2</w:t>
              </w:r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>:</w:t>
              </w:r>
              <w:r w:rsidRPr="009D7ED7">
                <w:rPr>
                  <w:rFonts w:ascii="Arial" w:eastAsia="SimSun" w:hAnsi="Arial" w:cs="Times New Roman"/>
                  <w:sz w:val="18"/>
                  <w:szCs w:val="20"/>
                  <w:lang w:val="en-GB"/>
                </w:rPr>
                <w:tab/>
                <w:t>Information about types of UE beam is given in B.2.1.3, and does not limit UE implementation or test system implementation</w:t>
              </w:r>
            </w:ins>
          </w:p>
        </w:tc>
      </w:tr>
    </w:tbl>
    <w:p w14:paraId="72B8A68F" w14:textId="77777777" w:rsidR="00C250FB" w:rsidRPr="009D7ED7" w:rsidRDefault="00C250FB" w:rsidP="00C250FB">
      <w:pPr>
        <w:spacing w:after="180" w:line="240" w:lineRule="auto"/>
        <w:rPr>
          <w:ins w:id="785" w:author="Venkat (NEC)" w:date="2020-10-16T04:35:00Z"/>
          <w:rFonts w:ascii="Times New Roman" w:eastAsia="SimSun" w:hAnsi="Times New Roman" w:cs="Times New Roman"/>
          <w:sz w:val="20"/>
          <w:szCs w:val="20"/>
          <w:lang w:val="en-GB"/>
        </w:rPr>
      </w:pPr>
    </w:p>
    <w:p w14:paraId="30DAA633" w14:textId="77777777" w:rsidR="00C250FB" w:rsidRPr="009D7ED7" w:rsidRDefault="00C250FB" w:rsidP="00C250FB">
      <w:pPr>
        <w:keepNext/>
        <w:keepLines/>
        <w:spacing w:before="120" w:after="180" w:line="240" w:lineRule="auto"/>
        <w:ind w:left="1985" w:hanging="1985"/>
        <w:rPr>
          <w:ins w:id="786" w:author="Venkat (NEC)" w:date="2020-10-16T04:35:00Z"/>
          <w:rFonts w:ascii="Arial" w:eastAsia="SimSun" w:hAnsi="Arial" w:cs="Times New Roman"/>
          <w:sz w:val="20"/>
          <w:szCs w:val="20"/>
          <w:lang w:val="en-GB"/>
        </w:rPr>
      </w:pPr>
      <w:ins w:id="787" w:author="Venkat (NEC)" w:date="2020-10-16T04:35:00Z">
        <w:r>
          <w:rPr>
            <w:rFonts w:ascii="Arial" w:eastAsia="SimSun" w:hAnsi="Arial" w:cs="Times New Roman"/>
            <w:sz w:val="20"/>
            <w:szCs w:val="20"/>
            <w:lang w:val="en-GB"/>
          </w:rPr>
          <w:t>A.5.3.2.2.3</w:t>
        </w:r>
        <w:r w:rsidRPr="009D7ED7">
          <w:rPr>
            <w:rFonts w:ascii="Arial" w:eastAsia="SimSun" w:hAnsi="Arial" w:cs="Times New Roman"/>
            <w:sz w:val="20"/>
            <w:szCs w:val="20"/>
            <w:lang w:val="en-GB"/>
          </w:rPr>
          <w:t>.</w:t>
        </w:r>
        <w:r w:rsidRPr="009D7ED7">
          <w:rPr>
            <w:rFonts w:ascii="Arial" w:eastAsia="SimSun" w:hAnsi="Arial" w:cs="Times New Roman"/>
            <w:sz w:val="20"/>
            <w:szCs w:val="20"/>
            <w:lang w:val="en-GB" w:eastAsia="zh-CN"/>
          </w:rPr>
          <w:t>2</w:t>
        </w:r>
        <w:r w:rsidRPr="009D7ED7">
          <w:rPr>
            <w:rFonts w:ascii="Arial" w:eastAsia="SimSun" w:hAnsi="Arial" w:cs="Times New Roman"/>
            <w:sz w:val="20"/>
            <w:szCs w:val="20"/>
            <w:lang w:val="en-GB"/>
          </w:rPr>
          <w:tab/>
          <w:t>Test Requirements</w:t>
        </w:r>
      </w:ins>
    </w:p>
    <w:p w14:paraId="4F26BBE2" w14:textId="77777777" w:rsidR="00C250FB" w:rsidRPr="009D7ED7" w:rsidRDefault="00C250FB" w:rsidP="00C250FB">
      <w:pPr>
        <w:spacing w:after="180" w:line="240" w:lineRule="auto"/>
        <w:rPr>
          <w:ins w:id="788" w:author="Venkat (NEC)" w:date="2020-10-16T04:35:00Z"/>
          <w:rFonts w:ascii="Times New Roman" w:eastAsia="SimSun" w:hAnsi="Times New Roman" w:cs="Times New Roman"/>
          <w:sz w:val="20"/>
          <w:szCs w:val="20"/>
          <w:lang w:val="en-GB"/>
        </w:rPr>
      </w:pPr>
      <w:ins w:id="789" w:author="Venkat (NEC)" w:date="2020-10-16T04:35:00Z"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Contention based random access is triggered by </w:t>
        </w:r>
        <w:r w:rsidRPr="009D7ED7">
          <w:rPr>
            <w:rFonts w:ascii="Times New Roman" w:eastAsia="SimSun" w:hAnsi="Times New Roman" w:cs="Times New Roman"/>
            <w:i/>
            <w:iCs/>
            <w:sz w:val="20"/>
            <w:szCs w:val="20"/>
            <w:lang w:val="en-GB"/>
          </w:rPr>
          <w:t>not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explicitly assigning a random access preamble via dedicated signalling in the downlink.</w:t>
        </w:r>
      </w:ins>
    </w:p>
    <w:p w14:paraId="1C02A046" w14:textId="77777777" w:rsidR="00C250FB" w:rsidRPr="009D7ED7" w:rsidRDefault="00C250FB" w:rsidP="00C250FB">
      <w:pPr>
        <w:keepNext/>
        <w:keepLines/>
        <w:spacing w:before="120" w:after="180" w:line="240" w:lineRule="auto"/>
        <w:ind w:left="1985" w:hanging="1985"/>
        <w:rPr>
          <w:ins w:id="790" w:author="Venkat (NEC)" w:date="2020-10-16T04:35:00Z"/>
          <w:rFonts w:ascii="Arial" w:eastAsia="SimSun" w:hAnsi="Arial" w:cs="Times New Roman"/>
          <w:sz w:val="20"/>
          <w:szCs w:val="20"/>
          <w:lang w:val="en-GB"/>
        </w:rPr>
      </w:pPr>
      <w:ins w:id="791" w:author="Venkat (NEC)" w:date="2020-10-16T04:35:00Z">
        <w:r>
          <w:rPr>
            <w:rFonts w:ascii="Arial" w:eastAsia="SimSun" w:hAnsi="Arial" w:cs="Times New Roman"/>
            <w:sz w:val="20"/>
            <w:szCs w:val="20"/>
            <w:lang w:val="en-GB"/>
          </w:rPr>
          <w:t>A.5.3.2.2.3</w:t>
        </w:r>
        <w:r w:rsidRPr="009D7ED7">
          <w:rPr>
            <w:rFonts w:ascii="Arial" w:eastAsia="SimSun" w:hAnsi="Arial" w:cs="Times New Roman"/>
            <w:sz w:val="20"/>
            <w:szCs w:val="20"/>
            <w:lang w:val="en-GB"/>
          </w:rPr>
          <w:t>.</w:t>
        </w:r>
        <w:r w:rsidRPr="009D7ED7">
          <w:rPr>
            <w:rFonts w:ascii="Arial" w:eastAsia="SimSun" w:hAnsi="Arial" w:cs="Times New Roman"/>
            <w:sz w:val="20"/>
            <w:szCs w:val="20"/>
            <w:lang w:val="en-GB" w:eastAsia="zh-CN"/>
          </w:rPr>
          <w:t>2</w:t>
        </w:r>
        <w:r w:rsidRPr="009D7ED7">
          <w:rPr>
            <w:rFonts w:ascii="Arial" w:eastAsia="SimSun" w:hAnsi="Arial" w:cs="Times New Roman"/>
            <w:sz w:val="20"/>
            <w:szCs w:val="20"/>
            <w:lang w:val="en-GB"/>
          </w:rPr>
          <w:t>.1</w:t>
        </w:r>
        <w:r w:rsidRPr="009D7ED7">
          <w:rPr>
            <w:rFonts w:ascii="Arial" w:eastAsia="SimSun" w:hAnsi="Arial" w:cs="Times New Roman"/>
            <w:sz w:val="20"/>
            <w:szCs w:val="20"/>
            <w:lang w:val="en-GB"/>
          </w:rPr>
          <w:tab/>
        </w:r>
        <w:r w:rsidRPr="00174B82">
          <w:rPr>
            <w:rFonts w:ascii="Arial" w:eastAsia="SimSun" w:hAnsi="Arial" w:cs="Times New Roman"/>
            <w:sz w:val="20"/>
            <w:szCs w:val="20"/>
            <w:lang w:val="en-GB"/>
          </w:rPr>
          <w:t>MsgA Transmission</w:t>
        </w:r>
      </w:ins>
    </w:p>
    <w:p w14:paraId="2BCB68BC" w14:textId="77777777" w:rsidR="00C250FB" w:rsidRPr="009D7ED7" w:rsidRDefault="00C250FB" w:rsidP="00C250FB">
      <w:pPr>
        <w:spacing w:after="180" w:line="240" w:lineRule="auto"/>
        <w:rPr>
          <w:ins w:id="792" w:author="Venkat (NEC)" w:date="2020-10-16T04:35:00Z"/>
          <w:rFonts w:ascii="Times New Roman" w:eastAsia="SimSun" w:hAnsi="Times New Roman" w:cs="Times New Roman"/>
          <w:sz w:val="20"/>
          <w:szCs w:val="20"/>
          <w:lang w:val="en-GB" w:eastAsia="zh-CN"/>
        </w:rPr>
      </w:pPr>
      <w:ins w:id="793" w:author="Venkat (NEC)" w:date="2020-10-16T04:35:00Z">
        <w:r w:rsidRPr="009D7ED7">
          <w:rPr>
            <w:rFonts w:ascii="Times New Roman" w:eastAsia="SimSun" w:hAnsi="Times New Roman" w:cs="v4.2.0"/>
            <w:sz w:val="20"/>
            <w:szCs w:val="20"/>
            <w:lang w:val="en-GB"/>
          </w:rPr>
          <w:t>To test the UE behaviour specified in Clause 6.2.2</w:t>
        </w:r>
        <w:r>
          <w:rPr>
            <w:rFonts w:ascii="Times New Roman" w:eastAsia="SimSun" w:hAnsi="Times New Roman" w:cs="v4.2.0"/>
            <w:sz w:val="20"/>
            <w:szCs w:val="20"/>
            <w:lang w:val="en-GB" w:eastAsia="zh-CN"/>
          </w:rPr>
          <w:t>.3</w:t>
        </w:r>
        <w:r w:rsidRPr="009D7ED7">
          <w:rPr>
            <w:rFonts w:ascii="Times New Roman" w:eastAsia="SimSun" w:hAnsi="Times New Roman" w:cs="v4.2.0"/>
            <w:sz w:val="20"/>
            <w:szCs w:val="20"/>
            <w:lang w:val="en-GB"/>
          </w:rPr>
          <w:t>.1.1 the System Simulator shall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receive the Random Access Preamble which belongs to one of the Random Access Preambles associated with the SSB with index 0, which has</w:t>
        </w:r>
        <w:r w:rsidRPr="009D7ED7">
          <w:rPr>
            <w:rFonts w:ascii="Times New Roman" w:eastAsia="SimSun" w:hAnsi="Times New Roman" w:cs="v4.2.0"/>
            <w:sz w:val="20"/>
            <w:szCs w:val="20"/>
            <w:lang w:val="en-GB" w:eastAsia="zh-CN"/>
          </w:rPr>
          <w:t xml:space="preserve"> SS-RSRP above the configured </w:t>
        </w:r>
        <w:r w:rsidRPr="00DF24F2">
          <w:rPr>
            <w:rFonts w:ascii="Times New Roman" w:eastAsia="Times New Roman" w:hAnsi="Times New Roman" w:cs="Times New Roman"/>
            <w:i/>
            <w:iCs/>
            <w:sz w:val="20"/>
            <w:szCs w:val="20"/>
            <w:lang w:val="en-GB" w:eastAsia="ko-KR"/>
          </w:rPr>
          <w:t>msgA-</w:t>
        </w:r>
        <w:r w:rsidRPr="00DF24F2">
          <w:rPr>
            <w:rFonts w:ascii="Times New Roman" w:eastAsia="Times New Roman" w:hAnsi="Times New Roman" w:cs="Times New Roman"/>
            <w:i/>
            <w:sz w:val="20"/>
            <w:szCs w:val="20"/>
            <w:lang w:val="en-GB" w:eastAsia="ko-KR"/>
          </w:rPr>
          <w:t>RSRP</w:t>
        </w:r>
        <w:r w:rsidRPr="00DF24F2">
          <w:rPr>
            <w:rFonts w:ascii="Times New Roman" w:eastAsia="Times New Roman" w:hAnsi="Times New Roman" w:cs="Times New Roman"/>
            <w:i/>
            <w:iCs/>
            <w:sz w:val="20"/>
            <w:szCs w:val="20"/>
            <w:lang w:val="en-GB" w:eastAsia="ko-KR"/>
          </w:rPr>
          <w:t>-ThresholdSSB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.</w:t>
        </w:r>
      </w:ins>
    </w:p>
    <w:p w14:paraId="357DBCD4" w14:textId="77777777" w:rsidR="00C250FB" w:rsidRPr="009D7ED7" w:rsidRDefault="00C250FB" w:rsidP="00C250FB">
      <w:pPr>
        <w:spacing w:after="180" w:line="240" w:lineRule="auto"/>
        <w:rPr>
          <w:ins w:id="794" w:author="Venkat (NEC)" w:date="2020-10-16T04:35:00Z"/>
          <w:rFonts w:ascii="Times New Roman" w:eastAsia="SimSun" w:hAnsi="Times New Roman" w:cs="v4.2.0"/>
          <w:sz w:val="20"/>
          <w:szCs w:val="20"/>
          <w:lang w:val="en-GB"/>
        </w:rPr>
      </w:pPr>
      <w:ins w:id="795" w:author="Venkat (NEC)" w:date="2020-10-16T04:35:00Z"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>In addition, the power applied to all preambles shall be in accordance with what is specified in Clause 6.2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.2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>.</w:t>
        </w:r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>3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. The power of the first preamble shall be 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0.6</w:t>
        </w:r>
        <w:r w:rsidRPr="009D7ED7">
          <w:rPr>
            <w:rFonts w:ascii="Times New Roman" w:eastAsia="SimSun" w:hAnsi="Times New Roman" w:cs="Times New Roman" w:hint="eastAsia"/>
            <w:sz w:val="20"/>
            <w:szCs w:val="20"/>
            <w:lang w:val="en-GB" w:eastAsia="zh-CN"/>
          </w:rPr>
          <w:t xml:space="preserve"> 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>dBm</w:t>
        </w:r>
        <w:r w:rsidRPr="009D7ED7">
          <w:rPr>
            <w:rFonts w:ascii="Times New Roman" w:eastAsia="SimSun" w:hAnsi="Times New Roman" w:cs="Times New Roman" w:hint="eastAsia"/>
            <w:sz w:val="20"/>
            <w:szCs w:val="20"/>
            <w:lang w:val="en-GB" w:eastAsia="zh-CN"/>
          </w:rPr>
          <w:t xml:space="preserve"> to be received at TE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with an accuracy specified in clause 6.3.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4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>.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2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of TS 3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8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>.101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-2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[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19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>]. The relative power applied to additional preambles shall have an accuracy specified in clause 6.3.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4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>.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3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of TS 3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8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>.101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-2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[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19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>]</w:t>
        </w:r>
        <w:r w:rsidRPr="009D7ED7">
          <w:rPr>
            <w:rFonts w:ascii="Times New Roman" w:eastAsia="SimSun" w:hAnsi="Times New Roman" w:cs="v4.2.0"/>
            <w:sz w:val="20"/>
            <w:szCs w:val="20"/>
            <w:lang w:val="en-GB"/>
          </w:rPr>
          <w:t>.</w:t>
        </w:r>
      </w:ins>
    </w:p>
    <w:p w14:paraId="33C1E443" w14:textId="49AEE1D8" w:rsidR="00C250FB" w:rsidRPr="009D7ED7" w:rsidRDefault="00C250FB" w:rsidP="00C250FB">
      <w:pPr>
        <w:spacing w:after="180" w:line="240" w:lineRule="auto"/>
        <w:rPr>
          <w:ins w:id="796" w:author="Venkat (NEC)" w:date="2020-10-16T04:35:00Z"/>
          <w:rFonts w:ascii="Times New Roman" w:eastAsia="SimSun" w:hAnsi="Times New Roman" w:cs="v4.2.0"/>
          <w:sz w:val="20"/>
          <w:szCs w:val="20"/>
          <w:lang w:val="en-GB"/>
        </w:rPr>
      </w:pPr>
      <w:ins w:id="797" w:author="Venkat (NEC)" w:date="2020-10-16T04:35:00Z">
        <w:r w:rsidRPr="009D7ED7">
          <w:rPr>
            <w:rFonts w:ascii="Times New Roman" w:eastAsia="SimSun" w:hAnsi="Times New Roman" w:cs="v4.2.0"/>
            <w:sz w:val="20"/>
            <w:szCs w:val="20"/>
            <w:lang w:val="en-GB"/>
          </w:rPr>
          <w:t xml:space="preserve">The transmit timing of all </w:t>
        </w:r>
      </w:ins>
      <w:ins w:id="798" w:author="Venkat (NEC)" w:date="2020-11-10T12:52:00Z">
        <w:r w:rsidR="004519D6">
          <w:rPr>
            <w:rFonts w:ascii="Times New Roman" w:eastAsia="SimSun" w:hAnsi="Times New Roman" w:cs="v4.2.0"/>
            <w:sz w:val="20"/>
            <w:szCs w:val="20"/>
            <w:lang w:val="en-GB"/>
          </w:rPr>
          <w:t>MsgA PRACH and MsgA PUSCH</w:t>
        </w:r>
      </w:ins>
      <w:ins w:id="799" w:author="Venkat (NEC)" w:date="2020-10-16T04:35:00Z">
        <w:r w:rsidRPr="009D7ED7">
          <w:rPr>
            <w:rFonts w:ascii="Times New Roman" w:eastAsia="SimSun" w:hAnsi="Times New Roman" w:cs="v4.2.0"/>
            <w:sz w:val="20"/>
            <w:szCs w:val="20"/>
            <w:lang w:val="en-GB"/>
          </w:rPr>
          <w:t xml:space="preserve"> transmissions shall be within the accuracy specified in Clause 7.1.2.</w:t>
        </w:r>
      </w:ins>
    </w:p>
    <w:p w14:paraId="305EB09D" w14:textId="77777777" w:rsidR="00C250FB" w:rsidRPr="009D7ED7" w:rsidRDefault="00C250FB" w:rsidP="00C250FB">
      <w:pPr>
        <w:keepNext/>
        <w:keepLines/>
        <w:spacing w:before="120" w:after="180" w:line="240" w:lineRule="auto"/>
        <w:ind w:left="1985" w:hanging="1985"/>
        <w:rPr>
          <w:ins w:id="800" w:author="Venkat (NEC)" w:date="2020-10-16T04:35:00Z"/>
          <w:rFonts w:ascii="Arial" w:eastAsia="SimSun" w:hAnsi="Arial" w:cs="Times New Roman"/>
          <w:sz w:val="20"/>
          <w:szCs w:val="20"/>
          <w:lang w:val="en-GB"/>
        </w:rPr>
      </w:pPr>
      <w:ins w:id="801" w:author="Venkat (NEC)" w:date="2020-10-16T04:35:00Z">
        <w:r w:rsidRPr="009D7ED7">
          <w:rPr>
            <w:rFonts w:ascii="Arial" w:eastAsia="SimSun" w:hAnsi="Arial" w:cs="Times New Roman"/>
            <w:sz w:val="20"/>
            <w:szCs w:val="20"/>
            <w:lang w:val="en-GB"/>
          </w:rPr>
          <w:t>A.5.3.2.</w:t>
        </w:r>
        <w:r>
          <w:rPr>
            <w:rFonts w:ascii="Arial" w:eastAsia="SimSun" w:hAnsi="Arial" w:cs="Times New Roman"/>
            <w:sz w:val="20"/>
            <w:szCs w:val="20"/>
            <w:lang w:val="en-GB"/>
          </w:rPr>
          <w:t>2.3</w:t>
        </w:r>
        <w:r w:rsidRPr="009D7ED7">
          <w:rPr>
            <w:rFonts w:ascii="Arial" w:eastAsia="SimSun" w:hAnsi="Arial" w:cs="Times New Roman"/>
            <w:sz w:val="20"/>
            <w:szCs w:val="20"/>
            <w:lang w:val="en-GB"/>
          </w:rPr>
          <w:t>.</w:t>
        </w:r>
        <w:r w:rsidRPr="009D7ED7">
          <w:rPr>
            <w:rFonts w:ascii="Arial" w:eastAsia="SimSun" w:hAnsi="Arial" w:cs="Times New Roman"/>
            <w:sz w:val="20"/>
            <w:szCs w:val="20"/>
            <w:lang w:val="en-GB" w:eastAsia="zh-CN"/>
          </w:rPr>
          <w:t>2</w:t>
        </w:r>
        <w:r w:rsidRPr="009D7ED7">
          <w:rPr>
            <w:rFonts w:ascii="Arial" w:eastAsia="SimSun" w:hAnsi="Arial" w:cs="Times New Roman"/>
            <w:sz w:val="20"/>
            <w:szCs w:val="20"/>
            <w:lang w:val="en-GB"/>
          </w:rPr>
          <w:t>.</w:t>
        </w:r>
        <w:r w:rsidRPr="009D7ED7">
          <w:rPr>
            <w:rFonts w:ascii="Arial" w:eastAsia="SimSun" w:hAnsi="Arial" w:cs="Times New Roman"/>
            <w:sz w:val="20"/>
            <w:szCs w:val="20"/>
            <w:lang w:val="en-GB" w:eastAsia="zh-CN"/>
          </w:rPr>
          <w:t>2</w:t>
        </w:r>
        <w:r w:rsidRPr="009D7ED7">
          <w:rPr>
            <w:rFonts w:ascii="Arial" w:eastAsia="SimSun" w:hAnsi="Arial" w:cs="Times New Roman"/>
            <w:sz w:val="20"/>
            <w:szCs w:val="20"/>
            <w:lang w:val="en-GB"/>
          </w:rPr>
          <w:tab/>
        </w:r>
        <w:r>
          <w:rPr>
            <w:rFonts w:ascii="Arial" w:eastAsia="SimSun" w:hAnsi="Arial" w:cs="Times New Roman"/>
            <w:sz w:val="20"/>
            <w:szCs w:val="20"/>
            <w:lang w:val="en-GB"/>
          </w:rPr>
          <w:t>MsgB</w:t>
        </w:r>
        <w:r w:rsidRPr="009D7ED7">
          <w:rPr>
            <w:rFonts w:ascii="Arial" w:eastAsia="SimSun" w:hAnsi="Arial" w:cs="Times New Roman"/>
            <w:sz w:val="20"/>
            <w:szCs w:val="20"/>
            <w:lang w:val="en-GB"/>
          </w:rPr>
          <w:t xml:space="preserve"> Reception</w:t>
        </w:r>
      </w:ins>
    </w:p>
    <w:p w14:paraId="3BAA3B72" w14:textId="05869443" w:rsidR="00C250FB" w:rsidRPr="009D7ED7" w:rsidRDefault="00C250FB" w:rsidP="00C250FB">
      <w:pPr>
        <w:spacing w:after="180" w:line="240" w:lineRule="auto"/>
        <w:rPr>
          <w:ins w:id="802" w:author="Venkat (NEC)" w:date="2020-10-16T04:35:00Z"/>
          <w:rFonts w:ascii="Times New Roman" w:eastAsia="SimSun" w:hAnsi="Times New Roman" w:cs="Times New Roman"/>
          <w:sz w:val="20"/>
          <w:szCs w:val="20"/>
          <w:lang w:val="en-GB"/>
        </w:rPr>
      </w:pPr>
      <w:ins w:id="803" w:author="Venkat (NEC)" w:date="2020-10-16T04:35:00Z">
        <w:r w:rsidRPr="009D7ED7">
          <w:rPr>
            <w:rFonts w:ascii="Times New Roman" w:eastAsia="SimSun" w:hAnsi="Times New Roman" w:cs="v4.2.0"/>
            <w:sz w:val="20"/>
            <w:szCs w:val="20"/>
            <w:lang w:val="en-GB"/>
          </w:rPr>
          <w:t>To test the UE behaviour specified in Clause 6.2.2.</w:t>
        </w:r>
        <w:r>
          <w:rPr>
            <w:rFonts w:ascii="Times New Roman" w:eastAsia="SimSun" w:hAnsi="Times New Roman" w:cs="v4.2.0"/>
            <w:sz w:val="20"/>
            <w:szCs w:val="20"/>
            <w:lang w:val="en-GB" w:eastAsia="zh-CN"/>
          </w:rPr>
          <w:t>3</w:t>
        </w:r>
        <w:r w:rsidRPr="009D7ED7">
          <w:rPr>
            <w:rFonts w:ascii="Times New Roman" w:eastAsia="SimSun" w:hAnsi="Times New Roman" w:cs="v4.2.0"/>
            <w:sz w:val="20"/>
            <w:szCs w:val="20"/>
            <w:lang w:val="en-GB" w:eastAsia="zh-CN"/>
          </w:rPr>
          <w:t>.</w:t>
        </w:r>
        <w:r w:rsidRPr="009D7ED7">
          <w:rPr>
            <w:rFonts w:ascii="Times New Roman" w:eastAsia="SimSun" w:hAnsi="Times New Roman" w:cs="v4.2.0"/>
            <w:sz w:val="20"/>
            <w:szCs w:val="20"/>
            <w:lang w:val="en-GB"/>
          </w:rPr>
          <w:t>1.</w:t>
        </w:r>
        <w:r w:rsidRPr="009D7ED7">
          <w:rPr>
            <w:rFonts w:ascii="Times New Roman" w:eastAsia="SimSun" w:hAnsi="Times New Roman" w:cs="v4.2.0"/>
            <w:sz w:val="20"/>
            <w:szCs w:val="20"/>
            <w:lang w:val="en-GB" w:eastAsia="zh-CN"/>
          </w:rPr>
          <w:t>2</w:t>
        </w:r>
        <w:r w:rsidRPr="009D7ED7">
          <w:rPr>
            <w:rFonts w:ascii="Times New Roman" w:eastAsia="SimSun" w:hAnsi="Times New Roman" w:cs="v4.2.0"/>
            <w:sz w:val="20"/>
            <w:szCs w:val="20"/>
            <w:lang w:val="en-GB"/>
          </w:rPr>
          <w:t xml:space="preserve"> the System Simulator shall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transmit </w:t>
        </w:r>
        <w:proofErr w:type="gramStart"/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>a</w:t>
        </w:r>
        <w:proofErr w:type="gramEnd"/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</w:t>
        </w:r>
        <w:r w:rsidRPr="00825259">
          <w:rPr>
            <w:rFonts w:ascii="Times New Roman" w:eastAsia="SimSun" w:hAnsi="Times New Roman" w:cs="Times New Roman"/>
            <w:sz w:val="20"/>
            <w:szCs w:val="20"/>
            <w:lang w:val="en-GB"/>
          </w:rPr>
          <w:t>MsgB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</w:t>
        </w:r>
      </w:ins>
      <w:ins w:id="804" w:author="Venkat (NEC)" w:date="2020-11-10T13:23:00Z">
        <w:r w:rsidR="000B702D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with successRAR </w:t>
        </w:r>
      </w:ins>
      <w:ins w:id="805" w:author="Venkat (NEC)" w:date="2020-10-16T04:35:00Z"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containing a Random Access Preamble identifier corresponding to the transmitted Random Access Preamble after 5 preambles have been received by the System Simulator. In response to the first 2 preambles, the System Simulator shall transmit a </w:t>
        </w:r>
        <w:r w:rsidRPr="00825259">
          <w:rPr>
            <w:rFonts w:ascii="Times New Roman" w:eastAsia="SimSun" w:hAnsi="Times New Roman" w:cs="Times New Roman"/>
            <w:sz w:val="20"/>
            <w:szCs w:val="20"/>
            <w:lang w:val="en-GB"/>
          </w:rPr>
          <w:t>MsgB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</w:t>
        </w:r>
        <w:r w:rsidRPr="009D7ED7">
          <w:rPr>
            <w:rFonts w:ascii="Times New Roman" w:eastAsia="SimSun" w:hAnsi="Times New Roman" w:cs="Times New Roman"/>
            <w:i/>
            <w:iCs/>
            <w:sz w:val="20"/>
            <w:szCs w:val="20"/>
            <w:lang w:val="en-GB"/>
          </w:rPr>
          <w:t>not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corresponding to the transmitted Random Access Preamble.</w:t>
        </w:r>
      </w:ins>
    </w:p>
    <w:p w14:paraId="0CB7580A" w14:textId="77777777" w:rsidR="00C250FB" w:rsidRPr="000035D7" w:rsidRDefault="00C250FB" w:rsidP="00C250FB">
      <w:pPr>
        <w:spacing w:after="180" w:line="240" w:lineRule="auto"/>
        <w:rPr>
          <w:ins w:id="806" w:author="Venkat (NEC)" w:date="2020-10-16T04:35:00Z"/>
          <w:rFonts w:ascii="Times New Roman" w:eastAsia="Times New Roman" w:hAnsi="Times New Roman" w:cs="Times New Roman"/>
          <w:sz w:val="20"/>
          <w:szCs w:val="20"/>
          <w:lang w:val="en-GB"/>
        </w:rPr>
      </w:pPr>
      <w:ins w:id="807" w:author="Venkat (NEC)" w:date="2020-10-16T04:35:00Z">
        <w:r w:rsidRPr="000035D7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The UE may stop monitoring for MsgB(s) and shall transmit an ACK if the MsgB with a successRAR contains a Random Access Preamble identifier corresponding to the transmitted Random Access Preamble and </w:t>
        </w:r>
        <w:r w:rsidRPr="000035D7">
          <w:rPr>
            <w:rFonts w:ascii="Times New Roman" w:eastAsia="Times New Roman" w:hAnsi="Times New Roman" w:cs="v4.2.0"/>
            <w:sz w:val="20"/>
            <w:szCs w:val="20"/>
            <w:lang w:val="en-GB" w:eastAsia="zh-CN"/>
          </w:rPr>
          <w:t>if</w:t>
        </w:r>
        <w:r w:rsidRPr="000035D7">
          <w:rPr>
            <w:rFonts w:ascii="Times New Roman" w:eastAsia="Times New Roman" w:hAnsi="Times New Roman" w:cs="v4.2.0"/>
            <w:sz w:val="20"/>
            <w:szCs w:val="20"/>
            <w:lang w:val="en-GB"/>
          </w:rPr>
          <w:t xml:space="preserve"> </w:t>
        </w:r>
        <w:r w:rsidRPr="000035D7">
          <w:rPr>
            <w:rFonts w:ascii="Times New Roman" w:eastAsia="Times New Roman" w:hAnsi="Times New Roman" w:cs="v4.2.0"/>
            <w:sz w:val="20"/>
            <w:szCs w:val="20"/>
            <w:lang w:val="en-GB" w:eastAsia="zh-CN"/>
          </w:rPr>
          <w:t>t</w:t>
        </w:r>
        <w:r w:rsidRPr="000035D7">
          <w:rPr>
            <w:rFonts w:ascii="Times New Roman" w:eastAsia="Times New Roman" w:hAnsi="Times New Roman" w:cs="v4.2.0"/>
            <w:sz w:val="20"/>
            <w:szCs w:val="20"/>
            <w:lang w:val="en-GB"/>
          </w:rPr>
          <w:t xml:space="preserve">he </w:t>
        </w:r>
        <w:r w:rsidRPr="000035D7">
          <w:rPr>
            <w:rFonts w:ascii="Times New Roman" w:eastAsia="Times New Roman" w:hAnsi="Times New Roman" w:cs="v4.2.0"/>
            <w:sz w:val="20"/>
            <w:szCs w:val="20"/>
            <w:lang w:val="en-GB" w:eastAsia="zh-CN"/>
          </w:rPr>
          <w:t>C</w:t>
        </w:r>
        <w:r w:rsidRPr="000035D7">
          <w:rPr>
            <w:rFonts w:ascii="Times New Roman" w:eastAsia="Times New Roman" w:hAnsi="Times New Roman" w:cs="v4.2.0"/>
            <w:sz w:val="20"/>
            <w:szCs w:val="20"/>
            <w:lang w:val="en-GB"/>
          </w:rPr>
          <w:t>ontention Resolution is successful</w:t>
        </w:r>
        <w:r w:rsidRPr="000035D7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.</w:t>
        </w:r>
      </w:ins>
    </w:p>
    <w:p w14:paraId="70B92004" w14:textId="139F3FDB" w:rsidR="00C250FB" w:rsidRPr="009D7ED7" w:rsidRDefault="00C250FB" w:rsidP="00C250FB">
      <w:pPr>
        <w:spacing w:after="180" w:line="240" w:lineRule="auto"/>
        <w:rPr>
          <w:ins w:id="808" w:author="Venkat (NEC)" w:date="2020-10-16T04:35:00Z"/>
          <w:rFonts w:ascii="Times New Roman" w:eastAsia="SimSun" w:hAnsi="Times New Roman" w:cs="v4.2.0"/>
          <w:sz w:val="20"/>
          <w:szCs w:val="20"/>
          <w:lang w:val="en-GB"/>
        </w:rPr>
      </w:pPr>
      <w:ins w:id="809" w:author="Venkat (NEC)" w:date="2020-10-16T04:35:00Z">
        <w:r w:rsidRPr="009D7ED7">
          <w:rPr>
            <w:rFonts w:ascii="Times New Roman" w:eastAsia="SimSun" w:hAnsi="Times New Roman" w:cs="v4.2.0"/>
            <w:sz w:val="20"/>
            <w:szCs w:val="20"/>
            <w:lang w:val="en-GB"/>
          </w:rPr>
          <w:t xml:space="preserve">The UE shall </w:t>
        </w:r>
        <w:r w:rsidRPr="009D7ED7">
          <w:rPr>
            <w:rFonts w:ascii="Times New Roman" w:eastAsia="SimSun" w:hAnsi="Times New Roman" w:cs="v4.2.0"/>
            <w:sz w:val="20"/>
            <w:szCs w:val="20"/>
            <w:lang w:val="en-GB" w:eastAsia="zh-CN"/>
          </w:rPr>
          <w:t>again perform the Random Access Resource selection procedure specified in clause 5.1.2</w:t>
        </w:r>
        <w:r>
          <w:rPr>
            <w:rFonts w:ascii="Times New Roman" w:eastAsia="SimSun" w:hAnsi="Times New Roman" w:cs="v4.2.0"/>
            <w:sz w:val="20"/>
            <w:szCs w:val="20"/>
            <w:lang w:val="en-GB" w:eastAsia="zh-CN"/>
          </w:rPr>
          <w:t>a</w:t>
        </w:r>
        <w:r w:rsidRPr="009D7ED7">
          <w:rPr>
            <w:rFonts w:ascii="Times New Roman" w:eastAsia="SimSun" w:hAnsi="Times New Roman" w:cs="v4.2.0"/>
            <w:sz w:val="20"/>
            <w:szCs w:val="20"/>
            <w:lang w:val="en-GB" w:eastAsia="zh-CN"/>
          </w:rPr>
          <w:t xml:space="preserve"> in TS38.321 [7], </w:t>
        </w:r>
        <w:r w:rsidRPr="009D7ED7">
          <w:rPr>
            <w:rFonts w:ascii="Times New Roman" w:eastAsia="SimSun" w:hAnsi="Times New Roman" w:cs="v4.2.0"/>
            <w:sz w:val="20"/>
            <w:szCs w:val="20"/>
            <w:lang w:val="en-GB"/>
          </w:rPr>
          <w:t xml:space="preserve">and transmit with the calculated </w:t>
        </w:r>
      </w:ins>
      <w:ins w:id="810" w:author="Venkat (NEC)" w:date="2020-11-10T12:53:00Z">
        <w:r w:rsidR="004519D6">
          <w:rPr>
            <w:rFonts w:ascii="Times New Roman" w:eastAsia="SimSun" w:hAnsi="Times New Roman" w:cs="v4.2.0"/>
            <w:sz w:val="20"/>
            <w:szCs w:val="20"/>
            <w:lang w:val="en-GB"/>
          </w:rPr>
          <w:t>MsgA PRACH and MsgA PUSCH</w:t>
        </w:r>
      </w:ins>
      <w:ins w:id="811" w:author="Venkat (NEC)" w:date="2020-10-16T04:35:00Z">
        <w:r w:rsidRPr="009D7ED7">
          <w:rPr>
            <w:rFonts w:ascii="Times New Roman" w:eastAsia="SimSun" w:hAnsi="Times New Roman" w:cs="v4.2.0"/>
            <w:sz w:val="20"/>
            <w:szCs w:val="20"/>
            <w:lang w:val="en-GB"/>
          </w:rPr>
          <w:t xml:space="preserve"> transmission power </w:t>
        </w:r>
        <w:r w:rsidRPr="009D7ED7">
          <w:rPr>
            <w:rFonts w:ascii="Times New Roman" w:eastAsia="SimSun" w:hAnsi="Times New Roman" w:cs="v4.2.0"/>
            <w:sz w:val="20"/>
            <w:szCs w:val="20"/>
            <w:lang w:val="en-GB" w:eastAsia="zh-CN"/>
          </w:rPr>
          <w:t>when</w:t>
        </w:r>
        <w:r w:rsidRPr="009D7ED7">
          <w:rPr>
            <w:rFonts w:ascii="Times New Roman" w:eastAsia="SimSun" w:hAnsi="Times New Roman" w:cs="v4.2.0"/>
            <w:sz w:val="20"/>
            <w:szCs w:val="20"/>
            <w:lang w:val="en-GB"/>
          </w:rPr>
          <w:t xml:space="preserve"> the backoff time expires if</w:t>
        </w:r>
        <w:r w:rsidRPr="009D7ED7">
          <w:rPr>
            <w:rFonts w:ascii="Times New Roman" w:eastAsia="SimSun" w:hAnsi="Times New Roman" w:cs="Times New Roman"/>
            <w:noProof/>
            <w:sz w:val="20"/>
            <w:szCs w:val="20"/>
            <w:lang w:val="en-GB"/>
          </w:rPr>
          <w:t xml:space="preserve"> all received </w:t>
        </w:r>
        <w:r>
          <w:rPr>
            <w:rFonts w:ascii="Times New Roman" w:eastAsia="SimSun" w:hAnsi="Times New Roman" w:cs="Times New Roman"/>
            <w:noProof/>
            <w:sz w:val="20"/>
            <w:szCs w:val="20"/>
            <w:lang w:val="en-GB"/>
          </w:rPr>
          <w:t>MsgB</w:t>
        </w:r>
        <w:r w:rsidRPr="009D7ED7">
          <w:rPr>
            <w:rFonts w:ascii="Times New Roman" w:eastAsia="SimSun" w:hAnsi="Times New Roman" w:cs="Times New Roman"/>
            <w:noProof/>
            <w:sz w:val="20"/>
            <w:szCs w:val="20"/>
            <w:lang w:val="en-GB"/>
          </w:rPr>
          <w:t>s contain Random Access Preamble identifiers that do not match the transmitted Random Access Preamble</w:t>
        </w:r>
        <w:r w:rsidRPr="009D7ED7">
          <w:rPr>
            <w:rFonts w:ascii="Times New Roman" w:eastAsia="SimSun" w:hAnsi="Times New Roman" w:cs="v4.2.0"/>
            <w:sz w:val="20"/>
            <w:szCs w:val="20"/>
            <w:lang w:val="en-GB"/>
          </w:rPr>
          <w:t>.</w:t>
        </w:r>
      </w:ins>
    </w:p>
    <w:p w14:paraId="090E35FD" w14:textId="77777777" w:rsidR="00C250FB" w:rsidRPr="009D7ED7" w:rsidRDefault="00C250FB" w:rsidP="00C250FB">
      <w:pPr>
        <w:spacing w:after="180" w:line="240" w:lineRule="auto"/>
        <w:rPr>
          <w:ins w:id="812" w:author="Venkat (NEC)" w:date="2020-10-16T04:35:00Z"/>
          <w:rFonts w:ascii="Times New Roman" w:eastAsia="SimSun" w:hAnsi="Times New Roman" w:cs="v4.2.0"/>
          <w:sz w:val="20"/>
          <w:szCs w:val="20"/>
          <w:lang w:val="en-GB"/>
        </w:rPr>
      </w:pPr>
      <w:ins w:id="813" w:author="Venkat (NEC)" w:date="2020-10-16T04:35:00Z"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>In addition, the power applied to all preambles shall be in accordance with what is specified in Clause 6.2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.2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.2. The power of the first preamble shall be 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0.6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dBm </w:t>
        </w:r>
        <w:r w:rsidRPr="009D7ED7">
          <w:rPr>
            <w:rFonts w:ascii="Times New Roman" w:eastAsia="SimSun" w:hAnsi="Times New Roman" w:cs="Times New Roman" w:hint="eastAsia"/>
            <w:sz w:val="20"/>
            <w:szCs w:val="20"/>
            <w:lang w:val="en-GB" w:eastAsia="zh-CN"/>
          </w:rPr>
          <w:t xml:space="preserve">to be received at TE 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>with an accuracy specified in clause 6.3.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4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>.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2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of TS 3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8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>.101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-2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[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19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>]. The relative power applied to additional preambles shall have an accuracy specified in clause 6.3.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4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>.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3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of TS 3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8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>.101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-2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[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19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>]</w:t>
        </w:r>
        <w:r w:rsidRPr="009D7ED7">
          <w:rPr>
            <w:rFonts w:ascii="Times New Roman" w:eastAsia="SimSun" w:hAnsi="Times New Roman" w:cs="v4.2.0"/>
            <w:sz w:val="20"/>
            <w:szCs w:val="20"/>
            <w:lang w:val="en-GB"/>
          </w:rPr>
          <w:t>.</w:t>
        </w:r>
      </w:ins>
    </w:p>
    <w:p w14:paraId="0139DA32" w14:textId="77777777" w:rsidR="00C250FB" w:rsidRPr="009D7ED7" w:rsidRDefault="00C250FB" w:rsidP="00C250FB">
      <w:pPr>
        <w:spacing w:after="180" w:line="240" w:lineRule="auto"/>
        <w:rPr>
          <w:ins w:id="814" w:author="Venkat (NEC)" w:date="2020-10-16T04:35:00Z"/>
          <w:rFonts w:ascii="Times New Roman" w:eastAsia="SimSun" w:hAnsi="Times New Roman" w:cs="v4.2.0"/>
          <w:sz w:val="20"/>
          <w:szCs w:val="20"/>
          <w:lang w:val="en-GB"/>
        </w:rPr>
      </w:pPr>
      <w:ins w:id="815" w:author="Venkat (NEC)" w:date="2020-10-16T04:35:00Z">
        <w:r w:rsidRPr="009D7ED7">
          <w:rPr>
            <w:rFonts w:ascii="Times New Roman" w:eastAsia="SimSun" w:hAnsi="Times New Roman" w:cs="v4.2.0"/>
            <w:sz w:val="20"/>
            <w:szCs w:val="20"/>
            <w:lang w:val="en-GB"/>
          </w:rPr>
          <w:lastRenderedPageBreak/>
          <w:t xml:space="preserve">The transmit timing of all </w:t>
        </w:r>
        <w:r>
          <w:rPr>
            <w:rFonts w:ascii="Times New Roman" w:eastAsia="SimSun" w:hAnsi="Times New Roman" w:cs="v4.2.0"/>
            <w:sz w:val="20"/>
            <w:szCs w:val="20"/>
            <w:lang w:val="en-GB"/>
          </w:rPr>
          <w:t>MsgA</w:t>
        </w:r>
        <w:r w:rsidRPr="009D7ED7">
          <w:rPr>
            <w:rFonts w:ascii="Times New Roman" w:eastAsia="SimSun" w:hAnsi="Times New Roman" w:cs="v4.2.0"/>
            <w:sz w:val="20"/>
            <w:szCs w:val="20"/>
            <w:lang w:val="en-GB"/>
          </w:rPr>
          <w:t xml:space="preserve"> transmissions shall be within the accuracy specified in Clause 7.1.2.</w:t>
        </w:r>
      </w:ins>
    </w:p>
    <w:p w14:paraId="237454E2" w14:textId="77777777" w:rsidR="00C250FB" w:rsidRPr="009D7ED7" w:rsidRDefault="00C250FB" w:rsidP="00C250FB">
      <w:pPr>
        <w:keepNext/>
        <w:keepLines/>
        <w:spacing w:before="120" w:after="180" w:line="240" w:lineRule="auto"/>
        <w:ind w:left="1985" w:hanging="1985"/>
        <w:rPr>
          <w:ins w:id="816" w:author="Venkat (NEC)" w:date="2020-10-16T04:35:00Z"/>
          <w:rFonts w:ascii="Arial" w:eastAsia="SimSun" w:hAnsi="Arial" w:cs="Times New Roman"/>
          <w:sz w:val="20"/>
          <w:szCs w:val="20"/>
          <w:lang w:val="en-GB"/>
        </w:rPr>
      </w:pPr>
      <w:ins w:id="817" w:author="Venkat (NEC)" w:date="2020-10-16T04:35:00Z">
        <w:r w:rsidRPr="009D7ED7">
          <w:rPr>
            <w:rFonts w:ascii="Arial" w:eastAsia="SimSun" w:hAnsi="Arial" w:cs="Times New Roman"/>
            <w:sz w:val="20"/>
            <w:szCs w:val="20"/>
            <w:lang w:val="en-GB"/>
          </w:rPr>
          <w:t>A.5.3.2.</w:t>
        </w:r>
        <w:r>
          <w:rPr>
            <w:rFonts w:ascii="Arial" w:eastAsia="SimSun" w:hAnsi="Arial" w:cs="Times New Roman"/>
            <w:sz w:val="20"/>
            <w:szCs w:val="20"/>
            <w:lang w:val="en-GB"/>
          </w:rPr>
          <w:t>2.3</w:t>
        </w:r>
        <w:r w:rsidRPr="009D7ED7">
          <w:rPr>
            <w:rFonts w:ascii="Arial" w:eastAsia="SimSun" w:hAnsi="Arial" w:cs="Times New Roman"/>
            <w:sz w:val="20"/>
            <w:szCs w:val="20"/>
            <w:lang w:val="en-GB"/>
          </w:rPr>
          <w:t>.</w:t>
        </w:r>
        <w:r w:rsidRPr="009D7ED7">
          <w:rPr>
            <w:rFonts w:ascii="Arial" w:eastAsia="SimSun" w:hAnsi="Arial" w:cs="Times New Roman"/>
            <w:sz w:val="20"/>
            <w:szCs w:val="20"/>
            <w:lang w:val="en-GB" w:eastAsia="zh-CN"/>
          </w:rPr>
          <w:t>2</w:t>
        </w:r>
        <w:r w:rsidRPr="009D7ED7">
          <w:rPr>
            <w:rFonts w:ascii="Arial" w:eastAsia="SimSun" w:hAnsi="Arial" w:cs="Times New Roman"/>
            <w:sz w:val="20"/>
            <w:szCs w:val="20"/>
            <w:lang w:val="en-GB"/>
          </w:rPr>
          <w:t>.</w:t>
        </w:r>
        <w:r w:rsidRPr="009D7ED7">
          <w:rPr>
            <w:rFonts w:ascii="Arial" w:eastAsia="SimSun" w:hAnsi="Arial" w:cs="Times New Roman"/>
            <w:sz w:val="20"/>
            <w:szCs w:val="20"/>
            <w:lang w:val="en-GB" w:eastAsia="zh-CN"/>
          </w:rPr>
          <w:t>3</w:t>
        </w:r>
        <w:r w:rsidRPr="009D7ED7">
          <w:rPr>
            <w:rFonts w:ascii="Arial" w:eastAsia="SimSun" w:hAnsi="Arial" w:cs="Times New Roman"/>
            <w:sz w:val="20"/>
            <w:szCs w:val="20"/>
            <w:lang w:val="en-GB"/>
          </w:rPr>
          <w:tab/>
          <w:t xml:space="preserve">No </w:t>
        </w:r>
        <w:r>
          <w:rPr>
            <w:rFonts w:ascii="Arial" w:eastAsia="SimSun" w:hAnsi="Arial" w:cs="Times New Roman"/>
            <w:sz w:val="20"/>
            <w:szCs w:val="20"/>
            <w:lang w:val="en-GB"/>
          </w:rPr>
          <w:t>MsgB</w:t>
        </w:r>
        <w:r w:rsidRPr="009D7ED7">
          <w:rPr>
            <w:rFonts w:ascii="Arial" w:eastAsia="SimSun" w:hAnsi="Arial" w:cs="Times New Roman"/>
            <w:sz w:val="20"/>
            <w:szCs w:val="20"/>
            <w:lang w:val="en-GB"/>
          </w:rPr>
          <w:t xml:space="preserve"> Reception</w:t>
        </w:r>
      </w:ins>
    </w:p>
    <w:p w14:paraId="40E915BB" w14:textId="12E8EECC" w:rsidR="00C250FB" w:rsidRPr="009D7ED7" w:rsidRDefault="00C250FB" w:rsidP="00C250FB">
      <w:pPr>
        <w:spacing w:after="180" w:line="240" w:lineRule="auto"/>
        <w:rPr>
          <w:ins w:id="818" w:author="Venkat (NEC)" w:date="2020-10-16T04:35:00Z"/>
          <w:rFonts w:ascii="Times New Roman" w:eastAsia="SimSun" w:hAnsi="Times New Roman" w:cs="Times New Roman"/>
          <w:sz w:val="20"/>
          <w:szCs w:val="20"/>
          <w:lang w:val="en-GB"/>
        </w:rPr>
      </w:pPr>
      <w:ins w:id="819" w:author="Venkat (NEC)" w:date="2020-10-16T04:35:00Z">
        <w:r w:rsidRPr="009D7ED7">
          <w:rPr>
            <w:rFonts w:ascii="Times New Roman" w:eastAsia="SimSun" w:hAnsi="Times New Roman" w:cs="v4.2.0"/>
            <w:sz w:val="20"/>
            <w:szCs w:val="20"/>
            <w:lang w:val="en-GB"/>
          </w:rPr>
          <w:t>To test the UE behaviour specified in clause 6.2.2</w:t>
        </w:r>
        <w:r w:rsidRPr="009D7ED7">
          <w:rPr>
            <w:rFonts w:ascii="Times New Roman" w:eastAsia="SimSun" w:hAnsi="Times New Roman" w:cs="v4.2.0"/>
            <w:sz w:val="20"/>
            <w:szCs w:val="20"/>
            <w:lang w:val="en-GB" w:eastAsia="zh-CN"/>
          </w:rPr>
          <w:t>.</w:t>
        </w:r>
        <w:r>
          <w:rPr>
            <w:rFonts w:ascii="Times New Roman" w:eastAsia="SimSun" w:hAnsi="Times New Roman" w:cs="v4.2.0"/>
            <w:sz w:val="20"/>
            <w:szCs w:val="20"/>
            <w:lang w:val="en-GB" w:eastAsia="zh-CN"/>
          </w:rPr>
          <w:t>3</w:t>
        </w:r>
        <w:r w:rsidRPr="009D7ED7">
          <w:rPr>
            <w:rFonts w:ascii="Times New Roman" w:eastAsia="SimSun" w:hAnsi="Times New Roman" w:cs="v4.2.0"/>
            <w:sz w:val="20"/>
            <w:szCs w:val="20"/>
            <w:lang w:val="en-GB"/>
          </w:rPr>
          <w:t>.1.</w:t>
        </w:r>
        <w:r w:rsidRPr="009D7ED7">
          <w:rPr>
            <w:rFonts w:ascii="Times New Roman" w:eastAsia="SimSun" w:hAnsi="Times New Roman" w:cs="v4.2.0"/>
            <w:sz w:val="20"/>
            <w:szCs w:val="20"/>
            <w:lang w:val="en-GB" w:eastAsia="zh-CN"/>
          </w:rPr>
          <w:t>3</w:t>
        </w:r>
        <w:r w:rsidRPr="009D7ED7">
          <w:rPr>
            <w:rFonts w:ascii="Times New Roman" w:eastAsia="SimSun" w:hAnsi="Times New Roman" w:cs="v4.2.0"/>
            <w:sz w:val="20"/>
            <w:szCs w:val="20"/>
            <w:lang w:val="en-GB"/>
          </w:rPr>
          <w:t xml:space="preserve"> the System Simulator shall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transmit </w:t>
        </w:r>
        <w:proofErr w:type="gramStart"/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>a</w:t>
        </w:r>
        <w:proofErr w:type="gramEnd"/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</w:t>
        </w:r>
        <w:r w:rsidRPr="00825259">
          <w:rPr>
            <w:rFonts w:ascii="Times New Roman" w:eastAsia="SimSun" w:hAnsi="Times New Roman" w:cs="Times New Roman"/>
            <w:sz w:val="20"/>
            <w:szCs w:val="20"/>
            <w:lang w:val="en-GB"/>
          </w:rPr>
          <w:t>MsgB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</w:t>
        </w:r>
      </w:ins>
      <w:ins w:id="820" w:author="Venkat (NEC)" w:date="2020-11-10T13:23:00Z">
        <w:r w:rsidR="000B702D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with successRAR </w:t>
        </w:r>
      </w:ins>
      <w:ins w:id="821" w:author="Venkat (NEC)" w:date="2020-10-16T04:35:00Z"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containing a Random Access Preamble identifier corresponding to the transmitted Random Access Preamble after 3 preambles have been received by the System Simulator. The System Simulator shall </w:t>
        </w:r>
        <w:r w:rsidRPr="009D7ED7">
          <w:rPr>
            <w:rFonts w:ascii="Times New Roman" w:eastAsia="SimSun" w:hAnsi="Times New Roman" w:cs="Times New Roman"/>
            <w:i/>
            <w:iCs/>
            <w:sz w:val="20"/>
            <w:szCs w:val="20"/>
            <w:lang w:val="en-GB"/>
          </w:rPr>
          <w:t>not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respond to the first 2 preambles.</w:t>
        </w:r>
      </w:ins>
    </w:p>
    <w:p w14:paraId="48F36BAE" w14:textId="7B63C26F" w:rsidR="00C250FB" w:rsidRPr="009D7ED7" w:rsidRDefault="00C250FB" w:rsidP="00C250FB">
      <w:pPr>
        <w:spacing w:after="180" w:line="240" w:lineRule="auto"/>
        <w:rPr>
          <w:ins w:id="822" w:author="Venkat (NEC)" w:date="2020-10-16T04:35:00Z"/>
          <w:rFonts w:ascii="Times New Roman" w:eastAsia="SimSun" w:hAnsi="Times New Roman" w:cs="Times New Roman"/>
          <w:noProof/>
          <w:sz w:val="20"/>
          <w:szCs w:val="20"/>
          <w:lang w:val="en-GB" w:eastAsia="zh-CN"/>
        </w:rPr>
      </w:pPr>
      <w:ins w:id="823" w:author="Venkat (NEC)" w:date="2020-10-16T04:35:00Z"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The UE shall </w:t>
        </w:r>
        <w:r w:rsidRPr="009D7ED7">
          <w:rPr>
            <w:rFonts w:ascii="Times New Roman" w:eastAsia="SimSun" w:hAnsi="Times New Roman" w:cs="v4.2.0"/>
            <w:sz w:val="20"/>
            <w:szCs w:val="20"/>
            <w:lang w:val="en-GB" w:eastAsia="zh-CN"/>
          </w:rPr>
          <w:t>again perform the Random Access Resource selection procedure specified in clause 5.1.2</w:t>
        </w:r>
        <w:r>
          <w:rPr>
            <w:rFonts w:ascii="Times New Roman" w:eastAsia="SimSun" w:hAnsi="Times New Roman" w:cs="v4.2.0"/>
            <w:sz w:val="20"/>
            <w:szCs w:val="20"/>
            <w:lang w:val="en-GB" w:eastAsia="zh-CN"/>
          </w:rPr>
          <w:t>a</w:t>
        </w:r>
        <w:r w:rsidRPr="009D7ED7">
          <w:rPr>
            <w:rFonts w:ascii="Times New Roman" w:eastAsia="SimSun" w:hAnsi="Times New Roman" w:cs="v4.2.0"/>
            <w:sz w:val="20"/>
            <w:szCs w:val="20"/>
            <w:lang w:val="en-GB" w:eastAsia="zh-CN"/>
          </w:rPr>
          <w:t xml:space="preserve"> in TS38.321 [7],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and transmit </w:t>
        </w:r>
        <w:r w:rsidRPr="009D7ED7">
          <w:rPr>
            <w:rFonts w:ascii="Times New Roman" w:eastAsia="SimSun" w:hAnsi="Times New Roman" w:cs="v4.2.0"/>
            <w:sz w:val="20"/>
            <w:szCs w:val="20"/>
            <w:lang w:val="en-GB"/>
          </w:rPr>
          <w:t xml:space="preserve">with the calculated </w:t>
        </w:r>
      </w:ins>
      <w:ins w:id="824" w:author="Venkat (NEC)" w:date="2020-11-10T12:54:00Z">
        <w:r w:rsidR="00F25694">
          <w:rPr>
            <w:rFonts w:ascii="Times New Roman" w:eastAsia="SimSun" w:hAnsi="Times New Roman" w:cs="v4.2.0"/>
            <w:sz w:val="20"/>
            <w:szCs w:val="20"/>
            <w:lang w:val="en-GB"/>
          </w:rPr>
          <w:t>MsgA PRACH and MsgA PUSCH</w:t>
        </w:r>
      </w:ins>
      <w:ins w:id="825" w:author="Venkat (NEC)" w:date="2020-10-16T04:35:00Z">
        <w:r w:rsidRPr="009D7ED7">
          <w:rPr>
            <w:rFonts w:ascii="Times New Roman" w:eastAsia="SimSun" w:hAnsi="Times New Roman" w:cs="v4.2.0"/>
            <w:sz w:val="20"/>
            <w:szCs w:val="20"/>
            <w:lang w:val="en-GB"/>
          </w:rPr>
          <w:t xml:space="preserve"> transmission power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when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</w:t>
        </w:r>
        <w:r w:rsidRPr="009D7ED7">
          <w:rPr>
            <w:rFonts w:ascii="Times New Roman" w:eastAsia="SimSun" w:hAnsi="Times New Roman" w:cs="Times New Roman"/>
            <w:noProof/>
            <w:sz w:val="20"/>
            <w:szCs w:val="20"/>
            <w:lang w:val="en-GB"/>
          </w:rPr>
          <w:t xml:space="preserve">the backoff time expires </w:t>
        </w:r>
        <w:r w:rsidRPr="009D7ED7">
          <w:rPr>
            <w:rFonts w:ascii="Times New Roman" w:eastAsia="SimSun" w:hAnsi="Times New Roman" w:cs="Times New Roman"/>
            <w:noProof/>
            <w:sz w:val="20"/>
            <w:szCs w:val="20"/>
            <w:lang w:val="en-GB" w:eastAsia="zh-CN"/>
          </w:rPr>
          <w:t xml:space="preserve">if no </w:t>
        </w:r>
        <w:r w:rsidRPr="00825259">
          <w:rPr>
            <w:rFonts w:ascii="Times New Roman" w:eastAsia="SimSun" w:hAnsi="Times New Roman" w:cs="Times New Roman"/>
            <w:noProof/>
            <w:sz w:val="20"/>
            <w:szCs w:val="20"/>
            <w:lang w:val="en-GB" w:eastAsia="zh-CN"/>
          </w:rPr>
          <w:t>MsgB</w:t>
        </w:r>
        <w:r w:rsidRPr="009D7ED7">
          <w:rPr>
            <w:rFonts w:ascii="Times New Roman" w:eastAsia="SimSun" w:hAnsi="Times New Roman" w:cs="Times New Roman"/>
            <w:noProof/>
            <w:sz w:val="20"/>
            <w:szCs w:val="20"/>
            <w:lang w:val="en-GB" w:eastAsia="zh-CN"/>
          </w:rPr>
          <w:t xml:space="preserve"> is received within the RA Response window</w:t>
        </w:r>
        <w:r w:rsidRPr="009D7ED7">
          <w:rPr>
            <w:rFonts w:ascii="Times New Roman" w:eastAsia="SimSun" w:hAnsi="Times New Roman" w:cs="Times New Roman"/>
            <w:noProof/>
            <w:sz w:val="20"/>
            <w:szCs w:val="20"/>
            <w:lang w:val="en-GB"/>
          </w:rPr>
          <w:t>.</w:t>
        </w:r>
      </w:ins>
    </w:p>
    <w:p w14:paraId="3D76D1F8" w14:textId="77777777" w:rsidR="00C250FB" w:rsidRPr="009D7ED7" w:rsidRDefault="00C250FB" w:rsidP="00C250FB">
      <w:pPr>
        <w:spacing w:after="180" w:line="240" w:lineRule="auto"/>
        <w:rPr>
          <w:ins w:id="826" w:author="Venkat (NEC)" w:date="2020-10-16T04:35:00Z"/>
          <w:rFonts w:ascii="Times New Roman" w:eastAsia="SimSun" w:hAnsi="Times New Roman" w:cs="v4.2.0"/>
          <w:sz w:val="20"/>
          <w:szCs w:val="20"/>
          <w:lang w:val="en-GB"/>
        </w:rPr>
      </w:pPr>
      <w:ins w:id="827" w:author="Venkat (NEC)" w:date="2020-10-16T04:35:00Z"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In addition, the power applied to all </w:t>
        </w:r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>MsgA transmissions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shall be in accordance with what is specified in Clause 6.2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.2</w:t>
        </w:r>
        <w:r>
          <w:rPr>
            <w:rFonts w:ascii="Times New Roman" w:eastAsia="SimSun" w:hAnsi="Times New Roman" w:cs="Times New Roman"/>
            <w:sz w:val="20"/>
            <w:szCs w:val="20"/>
            <w:lang w:val="en-GB"/>
          </w:rPr>
          <w:t>.3</w:t>
        </w:r>
        <w:r w:rsidRPr="009D7ED7">
          <w:rPr>
            <w:rFonts w:ascii="Times New Roman" w:eastAsia="SimSun" w:hAnsi="Times New Roman" w:cs="v4.2.0"/>
            <w:sz w:val="20"/>
            <w:szCs w:val="20"/>
            <w:lang w:val="en-GB"/>
          </w:rPr>
          <w:t xml:space="preserve">. 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The power of the first preamble shall be 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0.6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dBm</w:t>
        </w:r>
        <w:r w:rsidRPr="009D7ED7">
          <w:rPr>
            <w:rFonts w:ascii="Times New Roman" w:eastAsia="SimSun" w:hAnsi="Times New Roman" w:cs="Times New Roman" w:hint="eastAsia"/>
            <w:sz w:val="20"/>
            <w:szCs w:val="20"/>
            <w:lang w:val="en-GB" w:eastAsia="zh-CN"/>
          </w:rPr>
          <w:t xml:space="preserve"> to be received at TE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with an accuracy specified in clause 6.3.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4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>.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2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of TS 3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8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>.101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-2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[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19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>]. The relative power applied to additional preambles shall have an accuracy specified in clause 6.3.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4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>.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3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of TS 3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8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>.101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-2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[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19</w:t>
        </w:r>
        <w:r w:rsidRPr="009D7ED7">
          <w:rPr>
            <w:rFonts w:ascii="Times New Roman" w:eastAsia="SimSun" w:hAnsi="Times New Roman" w:cs="Times New Roman"/>
            <w:sz w:val="20"/>
            <w:szCs w:val="20"/>
            <w:lang w:val="en-GB"/>
          </w:rPr>
          <w:t>]</w:t>
        </w:r>
        <w:r w:rsidRPr="009D7ED7">
          <w:rPr>
            <w:rFonts w:ascii="Times New Roman" w:eastAsia="SimSun" w:hAnsi="Times New Roman" w:cs="v4.2.0"/>
            <w:sz w:val="20"/>
            <w:szCs w:val="20"/>
            <w:lang w:val="en-GB"/>
          </w:rPr>
          <w:t>.</w:t>
        </w:r>
      </w:ins>
    </w:p>
    <w:p w14:paraId="1261F62E" w14:textId="350637B8" w:rsidR="00C250FB" w:rsidRPr="009D7ED7" w:rsidRDefault="00C250FB" w:rsidP="00C250FB">
      <w:pPr>
        <w:spacing w:after="180" w:line="240" w:lineRule="auto"/>
        <w:rPr>
          <w:ins w:id="828" w:author="Venkat (NEC)" w:date="2020-10-16T04:35:00Z"/>
          <w:rFonts w:ascii="Times New Roman" w:eastAsia="SimSun" w:hAnsi="Times New Roman" w:cs="v4.2.0"/>
          <w:sz w:val="20"/>
          <w:szCs w:val="20"/>
          <w:lang w:val="en-GB" w:eastAsia="zh-CN"/>
        </w:rPr>
      </w:pPr>
      <w:ins w:id="829" w:author="Venkat (NEC)" w:date="2020-10-16T04:35:00Z">
        <w:r w:rsidRPr="009D7ED7">
          <w:rPr>
            <w:rFonts w:ascii="Times New Roman" w:eastAsia="SimSun" w:hAnsi="Times New Roman" w:cs="v4.2.0"/>
            <w:sz w:val="20"/>
            <w:szCs w:val="20"/>
            <w:lang w:val="en-GB"/>
          </w:rPr>
          <w:t xml:space="preserve">The transmit timing of all </w:t>
        </w:r>
      </w:ins>
      <w:ins w:id="830" w:author="Venkat (NEC)" w:date="2020-11-10T12:54:00Z">
        <w:r w:rsidR="00F25694">
          <w:rPr>
            <w:rFonts w:ascii="Times New Roman" w:eastAsia="SimSun" w:hAnsi="Times New Roman" w:cs="v4.2.0"/>
            <w:sz w:val="20"/>
            <w:szCs w:val="20"/>
            <w:lang w:val="en-GB"/>
          </w:rPr>
          <w:t>MsgA PRACH and MsgA PUSCH</w:t>
        </w:r>
      </w:ins>
      <w:ins w:id="831" w:author="Venkat (NEC)" w:date="2020-10-16T04:35:00Z">
        <w:r w:rsidRPr="009D7ED7">
          <w:rPr>
            <w:rFonts w:ascii="Times New Roman" w:eastAsia="SimSun" w:hAnsi="Times New Roman" w:cs="v4.2.0"/>
            <w:sz w:val="20"/>
            <w:szCs w:val="20"/>
            <w:lang w:val="en-GB"/>
          </w:rPr>
          <w:t xml:space="preserve"> transmissions shall be within the accuracy specified in Clause 7.1.2.</w:t>
        </w:r>
      </w:ins>
    </w:p>
    <w:p w14:paraId="4C086C61" w14:textId="532E0971" w:rsidR="0022161F" w:rsidRDefault="00C250FB" w:rsidP="00C250FB">
      <w:r w:rsidRPr="009812CB">
        <w:rPr>
          <w:rFonts w:ascii="Times New Roman" w:eastAsia="ＭＳ 明朝" w:hAnsi="Times New Roman" w:cs="Times New Roman"/>
          <w:b/>
          <w:color w:val="FF0000"/>
          <w:sz w:val="28"/>
          <w:szCs w:val="28"/>
          <w:lang w:val="en-GB"/>
        </w:rPr>
        <w:t>-------------------</w:t>
      </w:r>
      <w:r>
        <w:rPr>
          <w:rFonts w:ascii="Times New Roman" w:eastAsia="ＭＳ 明朝" w:hAnsi="Times New Roman" w:cs="Times New Roman"/>
          <w:b/>
          <w:color w:val="FF0000"/>
          <w:sz w:val="28"/>
          <w:szCs w:val="28"/>
          <w:lang w:val="en-GB"/>
        </w:rPr>
        <w:t>-----------------End of change 3</w:t>
      </w:r>
      <w:r w:rsidRPr="009812CB">
        <w:rPr>
          <w:rFonts w:ascii="Times New Roman" w:eastAsia="ＭＳ 明朝" w:hAnsi="Times New Roman" w:cs="Times New Roman"/>
          <w:b/>
          <w:color w:val="FF0000"/>
          <w:sz w:val="28"/>
          <w:szCs w:val="28"/>
          <w:lang w:val="en-GB"/>
        </w:rPr>
        <w:t>-------</w:t>
      </w:r>
      <w:r w:rsidR="0022161F" w:rsidRPr="009812CB">
        <w:rPr>
          <w:rFonts w:ascii="Times New Roman" w:eastAsia="ＭＳ 明朝" w:hAnsi="Times New Roman" w:cs="Times New Roman"/>
          <w:b/>
          <w:color w:val="FF0000"/>
          <w:sz w:val="28"/>
          <w:szCs w:val="28"/>
          <w:lang w:val="en-GB"/>
        </w:rPr>
        <w:t>-----------------------------------</w:t>
      </w:r>
    </w:p>
    <w:sectPr w:rsidR="0022161F" w:rsidSect="007B16AD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B3E75" w14:textId="77777777" w:rsidR="00DE2E5A" w:rsidRDefault="00DE2E5A">
      <w:pPr>
        <w:spacing w:after="0" w:line="240" w:lineRule="auto"/>
      </w:pPr>
      <w:r>
        <w:separator/>
      </w:r>
    </w:p>
  </w:endnote>
  <w:endnote w:type="continuationSeparator" w:id="0">
    <w:p w14:paraId="455E14E0" w14:textId="77777777" w:rsidR="00DE2E5A" w:rsidRDefault="00DE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4.2.0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82B13" w14:textId="77777777" w:rsidR="00DE2E5A" w:rsidRDefault="00DE2E5A">
      <w:pPr>
        <w:spacing w:after="0" w:line="240" w:lineRule="auto"/>
      </w:pPr>
      <w:r>
        <w:separator/>
      </w:r>
    </w:p>
  </w:footnote>
  <w:footnote w:type="continuationSeparator" w:id="0">
    <w:p w14:paraId="3FBDD8FE" w14:textId="77777777" w:rsidR="00DE2E5A" w:rsidRDefault="00DE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E795C" w14:textId="77777777" w:rsidR="00B61C4F" w:rsidRDefault="00B61C4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18706" w14:textId="77777777" w:rsidR="00B61C4F" w:rsidRDefault="00B61C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57F1A" w14:textId="77777777" w:rsidR="00B61C4F" w:rsidRDefault="00B61C4F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5B3CA" w14:textId="77777777" w:rsidR="00B61C4F" w:rsidRDefault="00B61C4F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enkat (NEC)">
    <w15:presenceInfo w15:providerId="None" w15:userId="Venkat (NEC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71"/>
    <w:rsid w:val="000035D7"/>
    <w:rsid w:val="00031381"/>
    <w:rsid w:val="00032DC9"/>
    <w:rsid w:val="00044129"/>
    <w:rsid w:val="0005437D"/>
    <w:rsid w:val="00091D5D"/>
    <w:rsid w:val="000A2A99"/>
    <w:rsid w:val="000B702D"/>
    <w:rsid w:val="000C0B26"/>
    <w:rsid w:val="000E294D"/>
    <w:rsid w:val="000F6C3A"/>
    <w:rsid w:val="00103302"/>
    <w:rsid w:val="001116C1"/>
    <w:rsid w:val="00141A9F"/>
    <w:rsid w:val="00144AB3"/>
    <w:rsid w:val="00151541"/>
    <w:rsid w:val="001568E0"/>
    <w:rsid w:val="00164B36"/>
    <w:rsid w:val="00174B82"/>
    <w:rsid w:val="001B3A6A"/>
    <w:rsid w:val="001C2991"/>
    <w:rsid w:val="001C730D"/>
    <w:rsid w:val="001D0ED2"/>
    <w:rsid w:val="001D1E6E"/>
    <w:rsid w:val="001D4488"/>
    <w:rsid w:val="001F1F48"/>
    <w:rsid w:val="0022161F"/>
    <w:rsid w:val="00232348"/>
    <w:rsid w:val="00252A59"/>
    <w:rsid w:val="00256D26"/>
    <w:rsid w:val="00265B35"/>
    <w:rsid w:val="00271B64"/>
    <w:rsid w:val="00274D4D"/>
    <w:rsid w:val="00284421"/>
    <w:rsid w:val="002B56A6"/>
    <w:rsid w:val="002E3871"/>
    <w:rsid w:val="002E4477"/>
    <w:rsid w:val="002E57D1"/>
    <w:rsid w:val="003040F2"/>
    <w:rsid w:val="00305173"/>
    <w:rsid w:val="0031388F"/>
    <w:rsid w:val="00314EED"/>
    <w:rsid w:val="00352FBD"/>
    <w:rsid w:val="00360C6B"/>
    <w:rsid w:val="00361C60"/>
    <w:rsid w:val="003674E2"/>
    <w:rsid w:val="0037435D"/>
    <w:rsid w:val="0038087B"/>
    <w:rsid w:val="00383A11"/>
    <w:rsid w:val="00392431"/>
    <w:rsid w:val="003A49C9"/>
    <w:rsid w:val="003B3747"/>
    <w:rsid w:val="003B53E7"/>
    <w:rsid w:val="003D215A"/>
    <w:rsid w:val="003E0157"/>
    <w:rsid w:val="0040205D"/>
    <w:rsid w:val="00403086"/>
    <w:rsid w:val="00411E75"/>
    <w:rsid w:val="00434D94"/>
    <w:rsid w:val="00441990"/>
    <w:rsid w:val="00443ACB"/>
    <w:rsid w:val="00447A6F"/>
    <w:rsid w:val="004519D6"/>
    <w:rsid w:val="00476484"/>
    <w:rsid w:val="004839CF"/>
    <w:rsid w:val="00483C93"/>
    <w:rsid w:val="004C4602"/>
    <w:rsid w:val="004D6872"/>
    <w:rsid w:val="004F7E42"/>
    <w:rsid w:val="00506937"/>
    <w:rsid w:val="0051348E"/>
    <w:rsid w:val="005153CA"/>
    <w:rsid w:val="00543F04"/>
    <w:rsid w:val="005512CB"/>
    <w:rsid w:val="00564286"/>
    <w:rsid w:val="00571C0A"/>
    <w:rsid w:val="005A2A3D"/>
    <w:rsid w:val="005B274A"/>
    <w:rsid w:val="005B3B55"/>
    <w:rsid w:val="005B43B6"/>
    <w:rsid w:val="005D4F4A"/>
    <w:rsid w:val="005E72BE"/>
    <w:rsid w:val="006104E1"/>
    <w:rsid w:val="006340DF"/>
    <w:rsid w:val="006349E1"/>
    <w:rsid w:val="0063767D"/>
    <w:rsid w:val="006378B5"/>
    <w:rsid w:val="00657F89"/>
    <w:rsid w:val="0066221B"/>
    <w:rsid w:val="00682080"/>
    <w:rsid w:val="006C1BE7"/>
    <w:rsid w:val="006E1820"/>
    <w:rsid w:val="006E5D82"/>
    <w:rsid w:val="00702408"/>
    <w:rsid w:val="00705B80"/>
    <w:rsid w:val="00737609"/>
    <w:rsid w:val="00771A98"/>
    <w:rsid w:val="0078528B"/>
    <w:rsid w:val="007B16AD"/>
    <w:rsid w:val="007D4744"/>
    <w:rsid w:val="00811471"/>
    <w:rsid w:val="00811D26"/>
    <w:rsid w:val="00816199"/>
    <w:rsid w:val="00825259"/>
    <w:rsid w:val="00845BB6"/>
    <w:rsid w:val="008728B1"/>
    <w:rsid w:val="00890CE5"/>
    <w:rsid w:val="008926E7"/>
    <w:rsid w:val="008970EB"/>
    <w:rsid w:val="008A0556"/>
    <w:rsid w:val="008A32D6"/>
    <w:rsid w:val="009053E1"/>
    <w:rsid w:val="00916925"/>
    <w:rsid w:val="00924B86"/>
    <w:rsid w:val="00935099"/>
    <w:rsid w:val="00976163"/>
    <w:rsid w:val="009B447B"/>
    <w:rsid w:val="009D5710"/>
    <w:rsid w:val="009D7ED7"/>
    <w:rsid w:val="009F1D6E"/>
    <w:rsid w:val="009F5C07"/>
    <w:rsid w:val="00A11019"/>
    <w:rsid w:val="00A2361F"/>
    <w:rsid w:val="00A41E98"/>
    <w:rsid w:val="00A504B0"/>
    <w:rsid w:val="00A77582"/>
    <w:rsid w:val="00AC22B3"/>
    <w:rsid w:val="00AD5D55"/>
    <w:rsid w:val="00AD74C0"/>
    <w:rsid w:val="00AF5157"/>
    <w:rsid w:val="00B005B4"/>
    <w:rsid w:val="00B251C1"/>
    <w:rsid w:val="00B25A79"/>
    <w:rsid w:val="00B60D51"/>
    <w:rsid w:val="00B61567"/>
    <w:rsid w:val="00B61C4F"/>
    <w:rsid w:val="00B63E08"/>
    <w:rsid w:val="00B676CF"/>
    <w:rsid w:val="00B903A7"/>
    <w:rsid w:val="00BC21D1"/>
    <w:rsid w:val="00BD4127"/>
    <w:rsid w:val="00BD5D89"/>
    <w:rsid w:val="00BE29CB"/>
    <w:rsid w:val="00BE6509"/>
    <w:rsid w:val="00C11196"/>
    <w:rsid w:val="00C1298D"/>
    <w:rsid w:val="00C250FB"/>
    <w:rsid w:val="00C33031"/>
    <w:rsid w:val="00C34F88"/>
    <w:rsid w:val="00C51DA6"/>
    <w:rsid w:val="00C76B4A"/>
    <w:rsid w:val="00C8696F"/>
    <w:rsid w:val="00C966BE"/>
    <w:rsid w:val="00CC6906"/>
    <w:rsid w:val="00CD7FDF"/>
    <w:rsid w:val="00CE7570"/>
    <w:rsid w:val="00D239D1"/>
    <w:rsid w:val="00D2424F"/>
    <w:rsid w:val="00D24A05"/>
    <w:rsid w:val="00D66668"/>
    <w:rsid w:val="00D730E8"/>
    <w:rsid w:val="00D76523"/>
    <w:rsid w:val="00D84AFD"/>
    <w:rsid w:val="00D87C00"/>
    <w:rsid w:val="00D946C5"/>
    <w:rsid w:val="00DB1AC8"/>
    <w:rsid w:val="00DB5BB7"/>
    <w:rsid w:val="00DE2E5A"/>
    <w:rsid w:val="00DF24F2"/>
    <w:rsid w:val="00DF2EA1"/>
    <w:rsid w:val="00E54791"/>
    <w:rsid w:val="00E91B4F"/>
    <w:rsid w:val="00E91FE6"/>
    <w:rsid w:val="00EA5009"/>
    <w:rsid w:val="00EC0CF9"/>
    <w:rsid w:val="00ED4222"/>
    <w:rsid w:val="00ED7D28"/>
    <w:rsid w:val="00EE0895"/>
    <w:rsid w:val="00EF4C60"/>
    <w:rsid w:val="00F1040F"/>
    <w:rsid w:val="00F17E5E"/>
    <w:rsid w:val="00F25694"/>
    <w:rsid w:val="00F40099"/>
    <w:rsid w:val="00F403BA"/>
    <w:rsid w:val="00F41379"/>
    <w:rsid w:val="00F471A9"/>
    <w:rsid w:val="00F51F27"/>
    <w:rsid w:val="00F53D8A"/>
    <w:rsid w:val="00F57CC3"/>
    <w:rsid w:val="00F906B2"/>
    <w:rsid w:val="00F91E71"/>
    <w:rsid w:val="00FC5A1B"/>
    <w:rsid w:val="00FC652F"/>
    <w:rsid w:val="00FD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AE4FB"/>
  <w15:chartTrackingRefBased/>
  <w15:docId w15:val="{F94C2CAB-345D-4EFD-9F2C-03FB8AEE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08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2080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682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080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080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990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ftp/Specs/html-info/21900.htm" TargetMode="Externa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6.bin"/><Relationship Id="rId26" Type="http://schemas.microsoft.com/office/2011/relationships/people" Target="peop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hyperlink" Target="http://www.3gpp.org/Change-Requests" TargetMode="External"/><Relationship Id="rId12" Type="http://schemas.openxmlformats.org/officeDocument/2006/relationships/image" Target="media/image2.wmf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hyperlink" Target="http://www.3gpp.org/3G_Specs/CRs.htm" TargetMode="External"/><Relationship Id="rId11" Type="http://schemas.openxmlformats.org/officeDocument/2006/relationships/oleObject" Target="embeddings/oleObject1.bin"/><Relationship Id="rId24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header" Target="header3.xml"/><Relationship Id="rId10" Type="http://schemas.openxmlformats.org/officeDocument/2006/relationships/image" Target="media/image1.wmf"/><Relationship Id="rId19" Type="http://schemas.openxmlformats.org/officeDocument/2006/relationships/image" Target="media/image4.wmf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image" Target="media/image3.wmf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2827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venkatarao.gonuguntla@india.nec.com</dc:creator>
  <cp:keywords/>
  <dc:description/>
  <cp:lastModifiedBy>Venkat (NEC)</cp:lastModifiedBy>
  <cp:revision>5</cp:revision>
  <dcterms:created xsi:type="dcterms:W3CDTF">2020-11-10T08:18:00Z</dcterms:created>
  <dcterms:modified xsi:type="dcterms:W3CDTF">2020-11-10T08:22:00Z</dcterms:modified>
</cp:coreProperties>
</file>