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3535DF94" w:rsidR="001E41F3" w:rsidRDefault="001E41F3">
      <w:pPr>
        <w:pStyle w:val="CRCoverPage"/>
        <w:tabs>
          <w:tab w:val="right" w:pos="9639"/>
        </w:tabs>
        <w:spacing w:after="0"/>
        <w:rPr>
          <w:b/>
          <w:i/>
          <w:noProof/>
          <w:sz w:val="28"/>
        </w:rPr>
      </w:pPr>
      <w:r>
        <w:rPr>
          <w:b/>
          <w:noProof/>
          <w:sz w:val="24"/>
        </w:rPr>
        <w:t>3GPP TSG-</w:t>
      </w:r>
      <w:r w:rsidR="00296EF3">
        <w:fldChar w:fldCharType="begin"/>
      </w:r>
      <w:r w:rsidR="00296EF3">
        <w:instrText xml:space="preserve"> DOCPROPERTY  TSG/WGRef  \* MERGEFORMAT </w:instrText>
      </w:r>
      <w:r w:rsidR="00296EF3">
        <w:fldChar w:fldCharType="separate"/>
      </w:r>
      <w:r w:rsidR="003609EF">
        <w:rPr>
          <w:b/>
          <w:noProof/>
          <w:sz w:val="24"/>
        </w:rPr>
        <w:t>RAN4</w:t>
      </w:r>
      <w:r w:rsidR="00296EF3">
        <w:rPr>
          <w:b/>
          <w:noProof/>
          <w:sz w:val="24"/>
        </w:rPr>
        <w:fldChar w:fldCharType="end"/>
      </w:r>
      <w:r w:rsidR="00C66BA2">
        <w:rPr>
          <w:b/>
          <w:noProof/>
          <w:sz w:val="24"/>
        </w:rPr>
        <w:t xml:space="preserve"> </w:t>
      </w:r>
      <w:r>
        <w:rPr>
          <w:b/>
          <w:noProof/>
          <w:sz w:val="24"/>
        </w:rPr>
        <w:t>Meeting #</w:t>
      </w:r>
      <w:r w:rsidR="00296EF3">
        <w:fldChar w:fldCharType="begin"/>
      </w:r>
      <w:r w:rsidR="00296EF3">
        <w:instrText xml:space="preserve"> DOCPROPERTY  MtgSeq  \* MERGEFORMAT </w:instrText>
      </w:r>
      <w:r w:rsidR="00296EF3">
        <w:fldChar w:fldCharType="separate"/>
      </w:r>
      <w:r w:rsidR="00EB09B7" w:rsidRPr="00EB09B7">
        <w:rPr>
          <w:b/>
          <w:noProof/>
          <w:sz w:val="24"/>
        </w:rPr>
        <w:t>97</w:t>
      </w:r>
      <w:r w:rsidR="00296EF3">
        <w:rPr>
          <w:b/>
          <w:noProof/>
          <w:sz w:val="24"/>
        </w:rPr>
        <w:fldChar w:fldCharType="end"/>
      </w:r>
      <w:r w:rsidR="00296EF3">
        <w:fldChar w:fldCharType="begin"/>
      </w:r>
      <w:r w:rsidR="00296EF3">
        <w:instrText xml:space="preserve"> DOCPROPERTY  MtgTitle  \* MERGEFORMAT </w:instrText>
      </w:r>
      <w:r w:rsidR="00296EF3">
        <w:fldChar w:fldCharType="separate"/>
      </w:r>
      <w:r w:rsidR="00EB09B7">
        <w:rPr>
          <w:b/>
          <w:noProof/>
          <w:sz w:val="24"/>
        </w:rPr>
        <w:t>-e</w:t>
      </w:r>
      <w:r w:rsidR="00296EF3">
        <w:rPr>
          <w:b/>
          <w:noProof/>
          <w:sz w:val="24"/>
        </w:rPr>
        <w:fldChar w:fldCharType="end"/>
      </w:r>
      <w:r>
        <w:rPr>
          <w:b/>
          <w:i/>
          <w:noProof/>
          <w:sz w:val="28"/>
        </w:rPr>
        <w:tab/>
      </w:r>
      <w:r w:rsidR="00296EF3">
        <w:fldChar w:fldCharType="begin"/>
      </w:r>
      <w:r w:rsidR="00296EF3">
        <w:instrText xml:space="preserve"> DOCPROPERTY  Tdoc#  \* MERGEFORMAT </w:instrText>
      </w:r>
      <w:r w:rsidR="00296EF3">
        <w:fldChar w:fldCharType="separate"/>
      </w:r>
      <w:r w:rsidR="000A1C35" w:rsidRPr="000A1C35">
        <w:rPr>
          <w:b/>
          <w:i/>
          <w:noProof/>
          <w:sz w:val="28"/>
        </w:rPr>
        <w:t>R4-2017249</w:t>
      </w:r>
      <w:r w:rsidR="00296EF3">
        <w:rPr>
          <w:b/>
          <w:i/>
          <w:noProof/>
          <w:sz w:val="28"/>
        </w:rPr>
        <w:fldChar w:fldCharType="end"/>
      </w:r>
    </w:p>
    <w:p w14:paraId="7CB45193" w14:textId="77777777" w:rsidR="001E41F3" w:rsidRDefault="00296EF3"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rsidR="00600306">
        <w:fldChar w:fldCharType="begin"/>
      </w:r>
      <w:r w:rsidR="00600306">
        <w:instrText xml:space="preserve"> DOCPROPERTY  Country  \* MERGEFORMAT </w:instrText>
      </w:r>
      <w:r w:rsidR="00600306">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2nd Nov 2020</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13th Nov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296EF3"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38.133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FB75D9A" w:rsidR="001E41F3" w:rsidRPr="00410371" w:rsidRDefault="00296EF3" w:rsidP="00547111">
            <w:pPr>
              <w:pStyle w:val="CRCoverPage"/>
              <w:spacing w:after="0"/>
              <w:rPr>
                <w:noProof/>
              </w:rPr>
            </w:pPr>
            <w:r>
              <w:fldChar w:fldCharType="begin"/>
            </w:r>
            <w:r>
              <w:instrText xml:space="preserve"> DOCPROPERTY  Cr#  \* MERGEFORMAT </w:instrText>
            </w:r>
            <w:r>
              <w:fldChar w:fldCharType="separate"/>
            </w:r>
            <w:r w:rsidR="007D2699">
              <w:rPr>
                <w:b/>
                <w:noProof/>
                <w:sz w:val="28"/>
              </w:rPr>
              <w:t>DRAFT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B9BAE6A" w:rsidR="001E41F3" w:rsidRPr="00410371" w:rsidRDefault="007D2699" w:rsidP="00E13F3D">
            <w:pPr>
              <w:pStyle w:val="CRCoverPage"/>
              <w:spacing w:after="0"/>
              <w:jc w:val="center"/>
              <w:rPr>
                <w:b/>
                <w:noProof/>
              </w:rPr>
            </w:pPr>
            <w: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296EF3">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16.5.0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9F86BB1" w:rsidR="00F25D98" w:rsidRDefault="0078547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296EF3">
            <w:pPr>
              <w:pStyle w:val="CRCoverPage"/>
              <w:spacing w:after="0"/>
              <w:ind w:left="100"/>
              <w:rPr>
                <w:noProof/>
              </w:rPr>
            </w:pPr>
            <w:r>
              <w:fldChar w:fldCharType="begin"/>
            </w:r>
            <w:r>
              <w:instrText xml:space="preserve"> DOCPROPERTY  CrTitle  \* MERGEFORMAT </w:instrText>
            </w:r>
            <w:r>
              <w:fldChar w:fldCharType="separate"/>
            </w:r>
            <w:r w:rsidR="002640DD">
              <w:t>Test cases for NR -NR cell identification in connected mode for high speed</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296EF3">
            <w:pPr>
              <w:pStyle w:val="CRCoverPage"/>
              <w:spacing w:after="0"/>
              <w:ind w:left="100"/>
              <w:rPr>
                <w:noProof/>
              </w:rPr>
            </w:pPr>
            <w:r>
              <w:fldChar w:fldCharType="begin"/>
            </w:r>
            <w:r>
              <w:instrText xml:space="preserve"> DOCPROPERTY  SourceIfWg  \* MERGEFORMAT </w:instrText>
            </w:r>
            <w:r>
              <w:fldChar w:fldCharType="separate"/>
            </w:r>
            <w:r w:rsidR="00E13F3D">
              <w:rPr>
                <w:noProof/>
              </w:rPr>
              <w:t>Ericsson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54DD819" w:rsidR="001E41F3" w:rsidRDefault="0078547B" w:rsidP="00547111">
            <w:pPr>
              <w:pStyle w:val="CRCoverPage"/>
              <w:spacing w:after="0"/>
              <w:ind w:left="100"/>
              <w:rPr>
                <w:noProof/>
              </w:rPr>
            </w:pPr>
            <w:r>
              <w:t>RAN WG4</w:t>
            </w:r>
            <w:r w:rsidR="00600306">
              <w:fldChar w:fldCharType="begin"/>
            </w:r>
            <w:r w:rsidR="00600306">
              <w:instrText xml:space="preserve"> DOCPROPERTY  SourceIfTsg  \* MERGEFORMAT </w:instrText>
            </w:r>
            <w:r w:rsidR="00600306">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296EF3">
            <w:pPr>
              <w:pStyle w:val="CRCoverPage"/>
              <w:spacing w:after="0"/>
              <w:ind w:left="100"/>
              <w:rPr>
                <w:noProof/>
              </w:rPr>
            </w:pPr>
            <w:r>
              <w:fldChar w:fldCharType="begin"/>
            </w:r>
            <w:r>
              <w:instrText xml:space="preserve"> DOCPROPERTY  RelatedWis  \* MERGEFORMAT </w:instrText>
            </w:r>
            <w:r>
              <w:fldChar w:fldCharType="separate"/>
            </w:r>
            <w:r w:rsidR="00E13F3D">
              <w:rPr>
                <w:noProof/>
              </w:rPr>
              <w:t>NR_HST-Perf</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296EF3">
            <w:pPr>
              <w:pStyle w:val="CRCoverPage"/>
              <w:spacing w:after="0"/>
              <w:ind w:left="100"/>
              <w:rPr>
                <w:noProof/>
              </w:rPr>
            </w:pPr>
            <w:r>
              <w:fldChar w:fldCharType="begin"/>
            </w:r>
            <w:r>
              <w:instrText xml:space="preserve"> DOCPROPERTY  ResDate  \* MERGEFORMAT </w:instrText>
            </w:r>
            <w:r>
              <w:fldChar w:fldCharType="separate"/>
            </w:r>
            <w:r w:rsidR="00D24991">
              <w:rPr>
                <w:noProof/>
              </w:rPr>
              <w:t>2020-10-23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296EF3"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296EF3">
            <w:pPr>
              <w:pStyle w:val="CRCoverPage"/>
              <w:spacing w:after="0"/>
              <w:ind w:left="100"/>
              <w:rPr>
                <w:noProof/>
              </w:rPr>
            </w:pPr>
            <w:r>
              <w:fldChar w:fldCharType="begin"/>
            </w:r>
            <w:r>
              <w:instrText xml:space="preserve"> DOCPROPERTY  Release  \* MERGEFORMAT </w:instrText>
            </w:r>
            <w:r>
              <w:fldChar w:fldCharType="separate"/>
            </w:r>
            <w:r w:rsidR="00D24991">
              <w:rPr>
                <w:noProof/>
              </w:rPr>
              <w:t>Rel-16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78547B" w14:paraId="1256F52C" w14:textId="77777777" w:rsidTr="00547111">
        <w:tc>
          <w:tcPr>
            <w:tcW w:w="2694" w:type="dxa"/>
            <w:gridSpan w:val="2"/>
            <w:tcBorders>
              <w:top w:val="single" w:sz="4" w:space="0" w:color="auto"/>
              <w:left w:val="single" w:sz="4" w:space="0" w:color="auto"/>
            </w:tcBorders>
          </w:tcPr>
          <w:p w14:paraId="52C87DB0" w14:textId="4B7DCED1" w:rsidR="0078547B" w:rsidRDefault="0078547B" w:rsidP="0078547B">
            <w:pPr>
              <w:pStyle w:val="CRCoverPage"/>
              <w:tabs>
                <w:tab w:val="right" w:pos="2184"/>
              </w:tabs>
              <w:spacing w:after="0"/>
              <w:rPr>
                <w:b/>
                <w:i/>
                <w:noProof/>
              </w:rPr>
            </w:pPr>
            <w:r>
              <w:rPr>
                <w:b/>
                <w:i/>
                <w:noProof/>
                <w:lang w:val="fr-FR"/>
              </w:rPr>
              <w:t>Reason for change:</w:t>
            </w:r>
          </w:p>
        </w:tc>
        <w:tc>
          <w:tcPr>
            <w:tcW w:w="6946" w:type="dxa"/>
            <w:gridSpan w:val="9"/>
            <w:tcBorders>
              <w:top w:val="single" w:sz="4" w:space="0" w:color="auto"/>
              <w:right w:val="single" w:sz="4" w:space="0" w:color="auto"/>
            </w:tcBorders>
            <w:shd w:val="pct30" w:color="FFFF00" w:fill="auto"/>
          </w:tcPr>
          <w:p w14:paraId="708AA7DE" w14:textId="347403F0" w:rsidR="0078547B" w:rsidRDefault="0078547B" w:rsidP="0078547B">
            <w:pPr>
              <w:pStyle w:val="CRCoverPage"/>
              <w:spacing w:after="0"/>
              <w:ind w:left="100"/>
              <w:rPr>
                <w:noProof/>
              </w:rPr>
            </w:pPr>
            <w:r>
              <w:rPr>
                <w:noProof/>
                <w:lang w:val="fr-FR"/>
              </w:rPr>
              <w:t>Add test cases for cell identification in high speed condition</w:t>
            </w:r>
          </w:p>
        </w:tc>
      </w:tr>
      <w:tr w:rsidR="0078547B" w14:paraId="4CA74D09" w14:textId="77777777" w:rsidTr="00547111">
        <w:tc>
          <w:tcPr>
            <w:tcW w:w="2694" w:type="dxa"/>
            <w:gridSpan w:val="2"/>
            <w:tcBorders>
              <w:left w:val="single" w:sz="4" w:space="0" w:color="auto"/>
            </w:tcBorders>
          </w:tcPr>
          <w:p w14:paraId="2D0866D6" w14:textId="77777777" w:rsidR="0078547B" w:rsidRDefault="0078547B" w:rsidP="0078547B">
            <w:pPr>
              <w:pStyle w:val="CRCoverPage"/>
              <w:spacing w:after="0"/>
              <w:rPr>
                <w:b/>
                <w:i/>
                <w:noProof/>
                <w:sz w:val="8"/>
                <w:szCs w:val="8"/>
              </w:rPr>
            </w:pPr>
          </w:p>
        </w:tc>
        <w:tc>
          <w:tcPr>
            <w:tcW w:w="6946" w:type="dxa"/>
            <w:gridSpan w:val="9"/>
            <w:tcBorders>
              <w:right w:val="single" w:sz="4" w:space="0" w:color="auto"/>
            </w:tcBorders>
          </w:tcPr>
          <w:p w14:paraId="365DEF04" w14:textId="77777777" w:rsidR="0078547B" w:rsidRDefault="0078547B" w:rsidP="0078547B">
            <w:pPr>
              <w:pStyle w:val="CRCoverPage"/>
              <w:spacing w:after="0"/>
              <w:rPr>
                <w:noProof/>
                <w:sz w:val="8"/>
                <w:szCs w:val="8"/>
              </w:rPr>
            </w:pPr>
          </w:p>
        </w:tc>
      </w:tr>
      <w:tr w:rsidR="0078547B" w14:paraId="21016551" w14:textId="77777777" w:rsidTr="00547111">
        <w:tc>
          <w:tcPr>
            <w:tcW w:w="2694" w:type="dxa"/>
            <w:gridSpan w:val="2"/>
            <w:tcBorders>
              <w:left w:val="single" w:sz="4" w:space="0" w:color="auto"/>
            </w:tcBorders>
          </w:tcPr>
          <w:p w14:paraId="49433147" w14:textId="4D6DA298" w:rsidR="0078547B" w:rsidRDefault="0078547B" w:rsidP="0078547B">
            <w:pPr>
              <w:pStyle w:val="CRCoverPage"/>
              <w:tabs>
                <w:tab w:val="right" w:pos="2184"/>
              </w:tabs>
              <w:spacing w:after="0"/>
              <w:rPr>
                <w:b/>
                <w:i/>
                <w:noProof/>
              </w:rPr>
            </w:pPr>
            <w:r>
              <w:rPr>
                <w:b/>
                <w:i/>
                <w:noProof/>
                <w:lang w:val="fr-FR"/>
              </w:rPr>
              <w:t>Summary of change:</w:t>
            </w:r>
          </w:p>
        </w:tc>
        <w:tc>
          <w:tcPr>
            <w:tcW w:w="6946" w:type="dxa"/>
            <w:gridSpan w:val="9"/>
            <w:tcBorders>
              <w:right w:val="single" w:sz="4" w:space="0" w:color="auto"/>
            </w:tcBorders>
            <w:shd w:val="pct30" w:color="FFFF00" w:fill="auto"/>
          </w:tcPr>
          <w:p w14:paraId="02037A50" w14:textId="77777777" w:rsidR="0078547B" w:rsidRDefault="0078547B" w:rsidP="0078547B">
            <w:pPr>
              <w:pStyle w:val="CRCoverPage"/>
              <w:spacing w:after="0"/>
              <w:ind w:left="100"/>
              <w:rPr>
                <w:noProof/>
                <w:lang w:val="fr-FR"/>
              </w:rPr>
            </w:pPr>
            <w:r>
              <w:rPr>
                <w:noProof/>
                <w:lang w:val="fr-FR"/>
              </w:rPr>
              <w:t>Add test cases 2a and 2b as agreed in R4-2012182. Tests are based on existing event triggered reporting tests with following main updates :</w:t>
            </w:r>
          </w:p>
          <w:p w14:paraId="5A78016A" w14:textId="77777777" w:rsidR="0078547B" w:rsidRDefault="0078547B" w:rsidP="0078547B">
            <w:pPr>
              <w:pStyle w:val="CRCoverPage"/>
              <w:numPr>
                <w:ilvl w:val="0"/>
                <w:numId w:val="1"/>
              </w:numPr>
              <w:spacing w:after="0"/>
              <w:rPr>
                <w:noProof/>
                <w:lang w:val="fr-FR"/>
              </w:rPr>
            </w:pPr>
            <w:r>
              <w:rPr>
                <w:noProof/>
                <w:lang w:val="fr-FR"/>
              </w:rPr>
              <w:t xml:space="preserve">Change propagation condition </w:t>
            </w:r>
          </w:p>
          <w:p w14:paraId="48DB1BBF" w14:textId="77777777" w:rsidR="0078547B" w:rsidRDefault="0078547B" w:rsidP="0078547B">
            <w:pPr>
              <w:pStyle w:val="CRCoverPage"/>
              <w:numPr>
                <w:ilvl w:val="0"/>
                <w:numId w:val="1"/>
              </w:numPr>
              <w:spacing w:after="0"/>
              <w:rPr>
                <w:noProof/>
                <w:lang w:val="fr-FR"/>
              </w:rPr>
            </w:pPr>
            <w:r>
              <w:rPr>
                <w:noProof/>
                <w:lang w:val="fr-FR"/>
              </w:rPr>
              <w:t xml:space="preserve">Change DRX cycle to 640ms </w:t>
            </w:r>
          </w:p>
          <w:p w14:paraId="18C44FDF" w14:textId="77777777" w:rsidR="0078547B" w:rsidRDefault="0078547B" w:rsidP="0078547B">
            <w:pPr>
              <w:pStyle w:val="CRCoverPage"/>
              <w:numPr>
                <w:ilvl w:val="0"/>
                <w:numId w:val="1"/>
              </w:numPr>
              <w:spacing w:after="0"/>
              <w:rPr>
                <w:noProof/>
                <w:lang w:val="fr-FR"/>
              </w:rPr>
            </w:pPr>
            <w:r>
              <w:rPr>
                <w:noProof/>
                <w:lang w:val="fr-FR"/>
              </w:rPr>
              <w:t>Change test requirement to 5+3*640ms = 5120ms, and corresponding T2 to 6s</w:t>
            </w:r>
          </w:p>
          <w:p w14:paraId="31C656EC" w14:textId="77777777" w:rsidR="0078547B" w:rsidRDefault="0078547B" w:rsidP="0078547B">
            <w:pPr>
              <w:pStyle w:val="CRCoverPage"/>
              <w:spacing w:after="0"/>
              <w:ind w:left="100"/>
              <w:rPr>
                <w:noProof/>
              </w:rPr>
            </w:pPr>
          </w:p>
        </w:tc>
      </w:tr>
      <w:tr w:rsidR="0078547B" w14:paraId="1F886379" w14:textId="77777777" w:rsidTr="00547111">
        <w:tc>
          <w:tcPr>
            <w:tcW w:w="2694" w:type="dxa"/>
            <w:gridSpan w:val="2"/>
            <w:tcBorders>
              <w:left w:val="single" w:sz="4" w:space="0" w:color="auto"/>
            </w:tcBorders>
          </w:tcPr>
          <w:p w14:paraId="4D989623" w14:textId="77777777" w:rsidR="0078547B" w:rsidRDefault="0078547B" w:rsidP="0078547B">
            <w:pPr>
              <w:pStyle w:val="CRCoverPage"/>
              <w:spacing w:after="0"/>
              <w:rPr>
                <w:b/>
                <w:i/>
                <w:noProof/>
                <w:sz w:val="8"/>
                <w:szCs w:val="8"/>
              </w:rPr>
            </w:pPr>
          </w:p>
        </w:tc>
        <w:tc>
          <w:tcPr>
            <w:tcW w:w="6946" w:type="dxa"/>
            <w:gridSpan w:val="9"/>
            <w:tcBorders>
              <w:right w:val="single" w:sz="4" w:space="0" w:color="auto"/>
            </w:tcBorders>
          </w:tcPr>
          <w:p w14:paraId="71C4A204" w14:textId="77777777" w:rsidR="0078547B" w:rsidRDefault="0078547B" w:rsidP="0078547B">
            <w:pPr>
              <w:pStyle w:val="CRCoverPage"/>
              <w:spacing w:after="0"/>
              <w:rPr>
                <w:noProof/>
                <w:sz w:val="8"/>
                <w:szCs w:val="8"/>
              </w:rPr>
            </w:pPr>
          </w:p>
        </w:tc>
      </w:tr>
      <w:tr w:rsidR="0078547B" w14:paraId="678D7BF9" w14:textId="77777777" w:rsidTr="00547111">
        <w:tc>
          <w:tcPr>
            <w:tcW w:w="2694" w:type="dxa"/>
            <w:gridSpan w:val="2"/>
            <w:tcBorders>
              <w:left w:val="single" w:sz="4" w:space="0" w:color="auto"/>
              <w:bottom w:val="single" w:sz="4" w:space="0" w:color="auto"/>
            </w:tcBorders>
          </w:tcPr>
          <w:p w14:paraId="4E5CE1B6" w14:textId="26984543" w:rsidR="0078547B" w:rsidRDefault="0078547B" w:rsidP="0078547B">
            <w:pPr>
              <w:pStyle w:val="CRCoverPage"/>
              <w:tabs>
                <w:tab w:val="right" w:pos="2184"/>
              </w:tabs>
              <w:spacing w:after="0"/>
              <w:rPr>
                <w:b/>
                <w:i/>
                <w:noProof/>
              </w:rPr>
            </w:pPr>
            <w:r>
              <w:rPr>
                <w:b/>
                <w:i/>
                <w:noProof/>
                <w:lang w:val="fr-FR"/>
              </w:rPr>
              <w:t>Consequences if not approved:</w:t>
            </w:r>
          </w:p>
        </w:tc>
        <w:tc>
          <w:tcPr>
            <w:tcW w:w="6946" w:type="dxa"/>
            <w:gridSpan w:val="9"/>
            <w:tcBorders>
              <w:bottom w:val="single" w:sz="4" w:space="0" w:color="auto"/>
              <w:right w:val="single" w:sz="4" w:space="0" w:color="auto"/>
            </w:tcBorders>
            <w:shd w:val="pct30" w:color="FFFF00" w:fill="auto"/>
          </w:tcPr>
          <w:p w14:paraId="5C4BEB44" w14:textId="3AA5E96A" w:rsidR="0078547B" w:rsidRDefault="0078547B" w:rsidP="0078547B">
            <w:pPr>
              <w:pStyle w:val="CRCoverPage"/>
              <w:spacing w:after="0"/>
              <w:ind w:left="100"/>
              <w:rPr>
                <w:noProof/>
              </w:rPr>
            </w:pPr>
            <w:r>
              <w:rPr>
                <w:noProof/>
                <w:lang w:val="fr-FR"/>
              </w:rPr>
              <w:t>High speed enhanced RRM test coverage not as agreed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B67C76B" w:rsidR="001E41F3" w:rsidRDefault="0078547B">
            <w:pPr>
              <w:pStyle w:val="CRCoverPage"/>
              <w:spacing w:after="0"/>
              <w:ind w:left="100"/>
              <w:rPr>
                <w:noProof/>
              </w:rPr>
            </w:pPr>
            <w:r>
              <w:rPr>
                <w:noProof/>
              </w:rPr>
              <w:t>A.4.X (new), A.6.X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A8A0024" w:rsidR="001E41F3" w:rsidRDefault="0078547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B344D9B" w:rsidR="001E41F3" w:rsidRDefault="0078547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D014782" w:rsidR="001E41F3" w:rsidRDefault="00145D43">
            <w:pPr>
              <w:pStyle w:val="CRCoverPage"/>
              <w:spacing w:after="0"/>
              <w:ind w:left="99"/>
              <w:rPr>
                <w:noProof/>
              </w:rPr>
            </w:pPr>
            <w:r>
              <w:rPr>
                <w:noProof/>
              </w:rPr>
              <w:t>TS/TR .</w:t>
            </w:r>
            <w:r w:rsidR="0078547B">
              <w:rPr>
                <w:noProof/>
              </w:rPr>
              <w:t>38.533</w:t>
            </w:r>
            <w:r>
              <w:rPr>
                <w:noProof/>
              </w:rPr>
              <w:t xml:space="preserve">..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091F5C5" w:rsidR="001E41F3" w:rsidRDefault="0078547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992E3D3" w:rsidR="001E41F3" w:rsidRDefault="0078547B">
            <w:pPr>
              <w:pStyle w:val="CRCoverPage"/>
              <w:spacing w:after="0"/>
              <w:ind w:left="100"/>
              <w:rPr>
                <w:noProof/>
              </w:rPr>
            </w:pPr>
            <w:r>
              <w:rPr>
                <w:noProof/>
              </w:rPr>
              <w:t>Section numbers to be determined when structure of rest of test cases is decided.</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E615AB7" w14:textId="77777777" w:rsidR="0078547B" w:rsidRDefault="0078547B" w:rsidP="0078547B">
      <w:pPr>
        <w:pStyle w:val="IntenseQuote"/>
      </w:pPr>
      <w:r>
        <w:lastRenderedPageBreak/>
        <w:t>Change 1</w:t>
      </w:r>
    </w:p>
    <w:p w14:paraId="07E1EE48" w14:textId="65BAC2F6" w:rsidR="0078547B" w:rsidRDefault="0078547B" w:rsidP="0078547B">
      <w:pPr>
        <w:pStyle w:val="Heading4"/>
        <w:rPr>
          <w:ins w:id="1" w:author="Chris" w:date="2020-09-16T13:15:00Z"/>
          <w:snapToGrid w:val="0"/>
        </w:rPr>
      </w:pPr>
      <w:bookmarkStart w:id="2" w:name="_Toc535476246"/>
      <w:ins w:id="3" w:author="Chris" w:date="2020-09-16T13:15:00Z">
        <w:r>
          <w:rPr>
            <w:snapToGrid w:val="0"/>
          </w:rPr>
          <w:t>A.4.</w:t>
        </w:r>
      </w:ins>
      <w:ins w:id="4" w:author="Chris" w:date="2020-09-16T13:16:00Z">
        <w:r>
          <w:rPr>
            <w:snapToGrid w:val="0"/>
          </w:rPr>
          <w:t>X</w:t>
        </w:r>
      </w:ins>
      <w:ins w:id="5" w:author="Chris" w:date="2020-09-16T13:15:00Z">
        <w:r>
          <w:rPr>
            <w:snapToGrid w:val="0"/>
          </w:rPr>
          <w:tab/>
          <w:t>EN-DC event triggered reporting tests under DRX</w:t>
        </w:r>
      </w:ins>
      <w:bookmarkEnd w:id="2"/>
      <w:ins w:id="6" w:author="Ericsson" w:date="2020-11-07T13:01:00Z">
        <w:r w:rsidR="00192565" w:rsidRPr="00192565">
          <w:t xml:space="preserve"> </w:t>
        </w:r>
        <w:r w:rsidR="00192565" w:rsidRPr="00192565">
          <w:rPr>
            <w:snapToGrid w:val="0"/>
          </w:rPr>
          <w:t>for UE configured with highSpeedMeasFlag-r16</w:t>
        </w:r>
      </w:ins>
    </w:p>
    <w:p w14:paraId="017F04CB" w14:textId="77777777" w:rsidR="0078547B" w:rsidRDefault="0078547B" w:rsidP="0078547B">
      <w:pPr>
        <w:pStyle w:val="Heading5"/>
        <w:rPr>
          <w:ins w:id="7" w:author="Chris" w:date="2020-09-16T13:15:00Z"/>
        </w:rPr>
      </w:pPr>
      <w:bookmarkStart w:id="8" w:name="_Toc535476247"/>
      <w:ins w:id="9" w:author="Chris" w:date="2020-09-16T13:15:00Z">
        <w:r>
          <w:t>A.</w:t>
        </w:r>
        <w:proofErr w:type="gramStart"/>
        <w:r>
          <w:t>4.</w:t>
        </w:r>
      </w:ins>
      <w:ins w:id="10" w:author="Chris" w:date="2020-09-16T13:16:00Z">
        <w:r>
          <w:t>X</w:t>
        </w:r>
      </w:ins>
      <w:ins w:id="11" w:author="Chris" w:date="2020-09-16T13:15:00Z">
        <w:r>
          <w:t>.</w:t>
        </w:r>
        <w:proofErr w:type="gramEnd"/>
        <w:r>
          <w:t>1</w:t>
        </w:r>
        <w:r>
          <w:tab/>
          <w:t>Test purpose and Environment</w:t>
        </w:r>
        <w:bookmarkEnd w:id="8"/>
      </w:ins>
    </w:p>
    <w:p w14:paraId="00E7A1E9" w14:textId="0B607CB5" w:rsidR="0078547B" w:rsidRDefault="0078547B" w:rsidP="0078547B">
      <w:pPr>
        <w:rPr>
          <w:ins w:id="12" w:author="Chris" w:date="2020-09-16T13:15:00Z"/>
          <w:rFonts w:cs="v4.2.0"/>
          <w:lang w:eastAsia="ko-KR"/>
        </w:rPr>
      </w:pPr>
      <w:ins w:id="13" w:author="Chris" w:date="2020-09-16T13:15:00Z">
        <w:r>
          <w:rPr>
            <w:rFonts w:cs="v4.2.0"/>
          </w:rPr>
          <w:t>The purpose of this test is to verify that the UE makes correct reporting of an event</w:t>
        </w:r>
      </w:ins>
      <w:ins w:id="14" w:author="Chris" w:date="2020-09-16T13:17:00Z">
        <w:r>
          <w:rPr>
            <w:rFonts w:cs="v4.2.0"/>
          </w:rPr>
          <w:t xml:space="preserve"> </w:t>
        </w:r>
      </w:ins>
      <w:ins w:id="15" w:author="Ericsson" w:date="2020-11-07T13:02:00Z">
        <w:r w:rsidR="00192565" w:rsidRPr="00192565">
          <w:rPr>
            <w:rFonts w:cs="v4.2.0"/>
          </w:rPr>
          <w:t>for UE configured with highSpeedMeasFlag-r16</w:t>
        </w:r>
      </w:ins>
      <w:ins w:id="16" w:author="Chris" w:date="2020-09-16T13:15:00Z">
        <w:r>
          <w:rPr>
            <w:rFonts w:cs="v4.2.0"/>
          </w:rPr>
          <w:t>. This test will partly verify the intra-frequency cell search requirements in clause 9.2.5.1 and 9.2.5.2.</w:t>
        </w:r>
      </w:ins>
    </w:p>
    <w:p w14:paraId="513B2A08" w14:textId="77777777" w:rsidR="0078547B" w:rsidRDefault="0078547B" w:rsidP="0078547B">
      <w:pPr>
        <w:pStyle w:val="Heading5"/>
        <w:rPr>
          <w:ins w:id="17" w:author="Chris" w:date="2020-09-16T13:15:00Z"/>
        </w:rPr>
      </w:pPr>
      <w:bookmarkStart w:id="18" w:name="_Toc535476248"/>
      <w:ins w:id="19" w:author="Chris" w:date="2020-09-16T13:15:00Z">
        <w:r>
          <w:t>A.4.</w:t>
        </w:r>
      </w:ins>
      <w:ins w:id="20" w:author="Chris" w:date="2020-09-16T13:16:00Z">
        <w:r>
          <w:t>X</w:t>
        </w:r>
      </w:ins>
      <w:ins w:id="21" w:author="Chris" w:date="2020-09-16T13:15:00Z">
        <w:r>
          <w:t>.2</w:t>
        </w:r>
        <w:r>
          <w:tab/>
          <w:t>Test parameters</w:t>
        </w:r>
        <w:bookmarkEnd w:id="18"/>
      </w:ins>
    </w:p>
    <w:p w14:paraId="65C857B2" w14:textId="77777777" w:rsidR="0078547B" w:rsidRDefault="0078547B" w:rsidP="0078547B">
      <w:pPr>
        <w:rPr>
          <w:ins w:id="22" w:author="Chris" w:date="2020-09-16T13:15:00Z"/>
          <w:rFonts w:cs="v4.2.0"/>
        </w:rPr>
      </w:pPr>
      <w:ins w:id="23" w:author="Chris" w:date="2020-09-16T13:15:00Z">
        <w:r>
          <w:rPr>
            <w:rFonts w:cs="v4.2.0"/>
          </w:rPr>
          <w:t xml:space="preserve">Three cells are deployed in the test, which are E-UTRAN PCell (Cell 1), FR1 </w:t>
        </w:r>
        <w:proofErr w:type="spellStart"/>
        <w:r>
          <w:rPr>
            <w:rFonts w:cs="v4.2.0"/>
          </w:rPr>
          <w:t>PSCell</w:t>
        </w:r>
        <w:proofErr w:type="spellEnd"/>
        <w:r>
          <w:rPr>
            <w:rFonts w:cs="v4.2.0"/>
          </w:rPr>
          <w:t xml:space="preserve"> (Cell 2) and a FR1 neighbour cell (Cell 3) on the same frequency as the </w:t>
        </w:r>
        <w:proofErr w:type="spellStart"/>
        <w:r>
          <w:rPr>
            <w:rFonts w:cs="v4.2.0"/>
          </w:rPr>
          <w:t>PSCell</w:t>
        </w:r>
        <w:proofErr w:type="spellEnd"/>
        <w:r>
          <w:rPr>
            <w:rFonts w:cs="v4.2.0"/>
          </w:rPr>
          <w:t xml:space="preserve">. The test parameters for </w:t>
        </w:r>
        <w:proofErr w:type="spellStart"/>
        <w:r>
          <w:rPr>
            <w:rFonts w:cs="v4.2.0"/>
          </w:rPr>
          <w:t>PSCell</w:t>
        </w:r>
        <w:proofErr w:type="spellEnd"/>
        <w:r>
          <w:rPr>
            <w:rFonts w:cs="v4.2.0"/>
          </w:rPr>
          <w:t xml:space="preserve"> are given in Table A.4.</w:t>
        </w:r>
      </w:ins>
      <w:ins w:id="24" w:author="Chris" w:date="2020-09-16T13:16:00Z">
        <w:r>
          <w:rPr>
            <w:rFonts w:cs="v4.2.0"/>
          </w:rPr>
          <w:t>X</w:t>
        </w:r>
      </w:ins>
      <w:ins w:id="25" w:author="Chris" w:date="2020-09-16T13:15:00Z">
        <w:r>
          <w:rPr>
            <w:rFonts w:cs="v4.2.0"/>
          </w:rPr>
          <w:t>.1-1, A.4.</w:t>
        </w:r>
      </w:ins>
      <w:ins w:id="26" w:author="Chris" w:date="2020-09-16T13:16:00Z">
        <w:r>
          <w:rPr>
            <w:rFonts w:cs="v4.2.0"/>
          </w:rPr>
          <w:t>X</w:t>
        </w:r>
      </w:ins>
      <w:ins w:id="27" w:author="Chris" w:date="2020-09-16T13:15:00Z">
        <w:r>
          <w:rPr>
            <w:rFonts w:cs="v4.2.0"/>
          </w:rPr>
          <w:t>.1-2, A.4.</w:t>
        </w:r>
      </w:ins>
      <w:ins w:id="28" w:author="Chris" w:date="2020-09-16T13:16:00Z">
        <w:r>
          <w:rPr>
            <w:rFonts w:cs="v4.2.0"/>
          </w:rPr>
          <w:t>X</w:t>
        </w:r>
      </w:ins>
      <w:ins w:id="29" w:author="Chris" w:date="2020-09-16T13:15:00Z">
        <w:r>
          <w:rPr>
            <w:rFonts w:cs="v4.2.0"/>
          </w:rPr>
          <w:t>.1-3 and A.4.</w:t>
        </w:r>
      </w:ins>
      <w:ins w:id="30" w:author="Chris" w:date="2020-09-16T13:16:00Z">
        <w:r>
          <w:rPr>
            <w:rFonts w:cs="v4.2.0"/>
          </w:rPr>
          <w:t>X</w:t>
        </w:r>
      </w:ins>
      <w:ins w:id="31" w:author="Chris" w:date="2020-09-16T13:15:00Z">
        <w:r>
          <w:rPr>
            <w:rFonts w:cs="v4.2.0"/>
          </w:rPr>
          <w:t xml:space="preserve">.1-4 below and the test parameters and applicability for the E-UTRAN cell are defined in A.3.7.2. In the measurement control information, a measurement object is configured for the frequency of the </w:t>
        </w:r>
        <w:proofErr w:type="spellStart"/>
        <w:r>
          <w:rPr>
            <w:rFonts w:cs="v4.2.0"/>
          </w:rPr>
          <w:t>PSCell</w:t>
        </w:r>
        <w:proofErr w:type="spellEnd"/>
        <w:r>
          <w:rPr>
            <w:rFonts w:cs="v4.2.0"/>
          </w:rPr>
          <w:t>, and it is indicated to the UE that event-triggered reporting with Event A3 is used. The test consists of two successive time periods, with time duration of T1, and T2 respectively. During time duration T1, the UE shall not have any timing information of cell 3.</w:t>
        </w:r>
      </w:ins>
    </w:p>
    <w:p w14:paraId="51D930A3" w14:textId="77777777" w:rsidR="0078547B" w:rsidRDefault="0078547B" w:rsidP="0078547B">
      <w:pPr>
        <w:rPr>
          <w:ins w:id="32" w:author="Chris" w:date="2020-09-16T13:15:00Z"/>
          <w:rFonts w:cs="v4.2.0"/>
        </w:rPr>
      </w:pPr>
      <w:bookmarkStart w:id="33" w:name="_Hlk16819094"/>
      <w:ins w:id="34" w:author="Chris" w:date="2020-09-16T13:15:00Z">
        <w:r>
          <w:rPr>
            <w:rFonts w:cs="v4.2.0"/>
          </w:rPr>
          <w:t xml:space="preserve">UE needs to be provided at least once every 500ms with new </w:t>
        </w:r>
        <w:r>
          <w:rPr>
            <w:noProof/>
          </w:rPr>
          <w:t xml:space="preserve">Timing Advance </w:t>
        </w:r>
        <w:r>
          <w:t xml:space="preserve">Command </w:t>
        </w:r>
        <w:r>
          <w:rPr>
            <w:noProof/>
          </w:rPr>
          <w:t>MAC control element to restart the Time alignment timer to keep UE uplink time alignment. Furhtermore UE is allocated with PUSCH resource at every DRX cycle.</w:t>
        </w:r>
      </w:ins>
    </w:p>
    <w:bookmarkEnd w:id="33"/>
    <w:p w14:paraId="142BC96A" w14:textId="77777777" w:rsidR="0078547B" w:rsidRDefault="0078547B" w:rsidP="0078547B">
      <w:pPr>
        <w:pStyle w:val="TH"/>
        <w:rPr>
          <w:ins w:id="35" w:author="Chris" w:date="2020-09-16T13:15:00Z"/>
        </w:rPr>
      </w:pPr>
      <w:ins w:id="36" w:author="Chris" w:date="2020-09-16T13:15:00Z">
        <w:r>
          <w:t>Table A.4.</w:t>
        </w:r>
      </w:ins>
      <w:ins w:id="37" w:author="Chris" w:date="2020-09-16T13:16:00Z">
        <w:r>
          <w:t>X</w:t>
        </w:r>
      </w:ins>
      <w:ins w:id="38" w:author="Chris" w:date="2020-09-16T13:15:00Z">
        <w:r>
          <w:t>.2-1: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78547B" w14:paraId="129D80B4" w14:textId="77777777" w:rsidTr="0078547B">
        <w:trPr>
          <w:ins w:id="39" w:author="Chris" w:date="2020-09-16T13:15:00Z"/>
        </w:trPr>
        <w:tc>
          <w:tcPr>
            <w:tcW w:w="2376" w:type="dxa"/>
            <w:tcBorders>
              <w:top w:val="single" w:sz="4" w:space="0" w:color="auto"/>
              <w:left w:val="single" w:sz="4" w:space="0" w:color="auto"/>
              <w:bottom w:val="single" w:sz="4" w:space="0" w:color="auto"/>
              <w:right w:val="single" w:sz="4" w:space="0" w:color="auto"/>
            </w:tcBorders>
            <w:hideMark/>
          </w:tcPr>
          <w:p w14:paraId="6EDAA612" w14:textId="77777777" w:rsidR="0078547B" w:rsidRDefault="0078547B">
            <w:pPr>
              <w:pStyle w:val="TAH"/>
              <w:spacing w:line="252" w:lineRule="auto"/>
              <w:rPr>
                <w:ins w:id="40" w:author="Chris" w:date="2020-09-16T13:15:00Z"/>
              </w:rPr>
            </w:pPr>
            <w:ins w:id="41" w:author="Chris" w:date="2020-09-16T13:15:00Z">
              <w:r>
                <w:t>Configuration</w:t>
              </w:r>
            </w:ins>
          </w:p>
        </w:tc>
        <w:tc>
          <w:tcPr>
            <w:tcW w:w="7230" w:type="dxa"/>
            <w:tcBorders>
              <w:top w:val="single" w:sz="4" w:space="0" w:color="auto"/>
              <w:left w:val="single" w:sz="4" w:space="0" w:color="auto"/>
              <w:bottom w:val="single" w:sz="4" w:space="0" w:color="auto"/>
              <w:right w:val="single" w:sz="4" w:space="0" w:color="auto"/>
            </w:tcBorders>
            <w:hideMark/>
          </w:tcPr>
          <w:p w14:paraId="5521F414" w14:textId="77777777" w:rsidR="0078547B" w:rsidRDefault="0078547B">
            <w:pPr>
              <w:pStyle w:val="TAH"/>
              <w:spacing w:line="252" w:lineRule="auto"/>
              <w:rPr>
                <w:ins w:id="42" w:author="Chris" w:date="2020-09-16T13:15:00Z"/>
              </w:rPr>
            </w:pPr>
            <w:ins w:id="43" w:author="Chris" w:date="2020-09-16T13:15:00Z">
              <w:r>
                <w:t>Description</w:t>
              </w:r>
            </w:ins>
          </w:p>
        </w:tc>
      </w:tr>
      <w:tr w:rsidR="0078547B" w14:paraId="3C8DCEDC" w14:textId="77777777" w:rsidTr="0078547B">
        <w:trPr>
          <w:ins w:id="44" w:author="Chris" w:date="2020-09-16T13:15:00Z"/>
        </w:trPr>
        <w:tc>
          <w:tcPr>
            <w:tcW w:w="2376" w:type="dxa"/>
            <w:tcBorders>
              <w:top w:val="single" w:sz="4" w:space="0" w:color="auto"/>
              <w:left w:val="single" w:sz="4" w:space="0" w:color="auto"/>
              <w:bottom w:val="single" w:sz="4" w:space="0" w:color="auto"/>
              <w:right w:val="single" w:sz="4" w:space="0" w:color="auto"/>
            </w:tcBorders>
            <w:hideMark/>
          </w:tcPr>
          <w:p w14:paraId="3F5F4046" w14:textId="77777777" w:rsidR="0078547B" w:rsidRDefault="0078547B">
            <w:pPr>
              <w:pStyle w:val="TAL"/>
              <w:spacing w:line="252" w:lineRule="auto"/>
              <w:rPr>
                <w:ins w:id="45" w:author="Chris" w:date="2020-09-16T13:15:00Z"/>
              </w:rPr>
            </w:pPr>
            <w:ins w:id="46" w:author="Chris" w:date="2020-09-16T13:15:00Z">
              <w:r>
                <w:t>1</w:t>
              </w:r>
            </w:ins>
          </w:p>
        </w:tc>
        <w:tc>
          <w:tcPr>
            <w:tcW w:w="7230" w:type="dxa"/>
            <w:tcBorders>
              <w:top w:val="single" w:sz="4" w:space="0" w:color="auto"/>
              <w:left w:val="single" w:sz="4" w:space="0" w:color="auto"/>
              <w:bottom w:val="single" w:sz="4" w:space="0" w:color="auto"/>
              <w:right w:val="single" w:sz="4" w:space="0" w:color="auto"/>
            </w:tcBorders>
            <w:hideMark/>
          </w:tcPr>
          <w:p w14:paraId="443190D3" w14:textId="70F36C7B" w:rsidR="0078547B" w:rsidRDefault="00192565">
            <w:pPr>
              <w:pStyle w:val="TAL"/>
              <w:spacing w:line="252" w:lineRule="auto"/>
              <w:rPr>
                <w:ins w:id="47" w:author="Chris" w:date="2020-09-16T13:15:00Z"/>
              </w:rPr>
            </w:pPr>
            <w:ins w:id="48" w:author="Ericsson" w:date="2020-11-07T13:05:00Z">
              <w:r w:rsidRPr="00192565">
                <w:t>LTE FDD</w:t>
              </w:r>
              <w:r>
                <w:t xml:space="preserve">, </w:t>
              </w:r>
            </w:ins>
            <w:ins w:id="49" w:author="Ericsson" w:date="2020-11-07T13:06:00Z">
              <w:r>
                <w:t xml:space="preserve">NR </w:t>
              </w:r>
            </w:ins>
            <w:ins w:id="50" w:author="Chris" w:date="2020-09-16T13:15:00Z">
              <w:r w:rsidR="0078547B">
                <w:t>15 kHz SSB SCS, 10 MHz bandwidth, FDD duplex mode</w:t>
              </w:r>
            </w:ins>
          </w:p>
        </w:tc>
      </w:tr>
      <w:tr w:rsidR="0078547B" w14:paraId="09C5374D" w14:textId="77777777" w:rsidTr="0078547B">
        <w:trPr>
          <w:ins w:id="51" w:author="Chris" w:date="2020-09-16T13:15:00Z"/>
        </w:trPr>
        <w:tc>
          <w:tcPr>
            <w:tcW w:w="2376" w:type="dxa"/>
            <w:tcBorders>
              <w:top w:val="single" w:sz="4" w:space="0" w:color="auto"/>
              <w:left w:val="single" w:sz="4" w:space="0" w:color="auto"/>
              <w:bottom w:val="single" w:sz="4" w:space="0" w:color="auto"/>
              <w:right w:val="single" w:sz="4" w:space="0" w:color="auto"/>
            </w:tcBorders>
            <w:hideMark/>
          </w:tcPr>
          <w:p w14:paraId="2745B074" w14:textId="77777777" w:rsidR="0078547B" w:rsidRDefault="0078547B">
            <w:pPr>
              <w:pStyle w:val="TAL"/>
              <w:spacing w:line="252" w:lineRule="auto"/>
              <w:rPr>
                <w:ins w:id="52" w:author="Chris" w:date="2020-09-16T13:15:00Z"/>
              </w:rPr>
            </w:pPr>
            <w:ins w:id="53" w:author="Chris" w:date="2020-09-16T13:15:00Z">
              <w:r>
                <w:t>2</w:t>
              </w:r>
            </w:ins>
          </w:p>
        </w:tc>
        <w:tc>
          <w:tcPr>
            <w:tcW w:w="7230" w:type="dxa"/>
            <w:tcBorders>
              <w:top w:val="single" w:sz="4" w:space="0" w:color="auto"/>
              <w:left w:val="single" w:sz="4" w:space="0" w:color="auto"/>
              <w:bottom w:val="single" w:sz="4" w:space="0" w:color="auto"/>
              <w:right w:val="single" w:sz="4" w:space="0" w:color="auto"/>
            </w:tcBorders>
            <w:hideMark/>
          </w:tcPr>
          <w:p w14:paraId="378F2683" w14:textId="44D15C3F" w:rsidR="0078547B" w:rsidRDefault="00192565">
            <w:pPr>
              <w:pStyle w:val="TAL"/>
              <w:spacing w:line="252" w:lineRule="auto"/>
              <w:rPr>
                <w:ins w:id="54" w:author="Chris" w:date="2020-09-16T13:15:00Z"/>
              </w:rPr>
            </w:pPr>
            <w:ins w:id="55" w:author="Ericsson" w:date="2020-11-07T13:06:00Z">
              <w:r w:rsidRPr="00192565">
                <w:t>LTE FDD</w:t>
              </w:r>
              <w:r>
                <w:t xml:space="preserve">, NR </w:t>
              </w:r>
            </w:ins>
            <w:ins w:id="56" w:author="Chris" w:date="2020-09-16T13:15:00Z">
              <w:r w:rsidR="0078547B">
                <w:t>15 kHz SSB SCS, 10 MHz bandwidth, TDD duplex mode</w:t>
              </w:r>
            </w:ins>
          </w:p>
        </w:tc>
      </w:tr>
      <w:tr w:rsidR="0078547B" w14:paraId="37EBC9C1" w14:textId="77777777" w:rsidTr="0078547B">
        <w:trPr>
          <w:ins w:id="57" w:author="Chris" w:date="2020-09-16T13:15:00Z"/>
        </w:trPr>
        <w:tc>
          <w:tcPr>
            <w:tcW w:w="2376" w:type="dxa"/>
            <w:tcBorders>
              <w:top w:val="single" w:sz="4" w:space="0" w:color="auto"/>
              <w:left w:val="single" w:sz="4" w:space="0" w:color="auto"/>
              <w:bottom w:val="single" w:sz="4" w:space="0" w:color="auto"/>
              <w:right w:val="single" w:sz="4" w:space="0" w:color="auto"/>
            </w:tcBorders>
            <w:hideMark/>
          </w:tcPr>
          <w:p w14:paraId="6DE731ED" w14:textId="77777777" w:rsidR="0078547B" w:rsidRDefault="0078547B">
            <w:pPr>
              <w:pStyle w:val="TAL"/>
              <w:spacing w:line="252" w:lineRule="auto"/>
              <w:rPr>
                <w:ins w:id="58" w:author="Chris" w:date="2020-09-16T13:15:00Z"/>
              </w:rPr>
            </w:pPr>
            <w:ins w:id="59" w:author="Chris" w:date="2020-09-16T13:15:00Z">
              <w:r>
                <w:t>3</w:t>
              </w:r>
            </w:ins>
          </w:p>
        </w:tc>
        <w:tc>
          <w:tcPr>
            <w:tcW w:w="7230" w:type="dxa"/>
            <w:tcBorders>
              <w:top w:val="single" w:sz="4" w:space="0" w:color="auto"/>
              <w:left w:val="single" w:sz="4" w:space="0" w:color="auto"/>
              <w:bottom w:val="single" w:sz="4" w:space="0" w:color="auto"/>
              <w:right w:val="single" w:sz="4" w:space="0" w:color="auto"/>
            </w:tcBorders>
            <w:hideMark/>
          </w:tcPr>
          <w:p w14:paraId="597350B3" w14:textId="2ECCC6E9" w:rsidR="0078547B" w:rsidRDefault="00192565">
            <w:pPr>
              <w:pStyle w:val="TAL"/>
              <w:spacing w:line="252" w:lineRule="auto"/>
              <w:rPr>
                <w:ins w:id="60" w:author="Chris" w:date="2020-09-16T13:15:00Z"/>
              </w:rPr>
            </w:pPr>
            <w:ins w:id="61" w:author="Ericsson" w:date="2020-11-07T13:06:00Z">
              <w:r w:rsidRPr="00192565">
                <w:t>LTE FDD</w:t>
              </w:r>
              <w:r>
                <w:t xml:space="preserve">, NR </w:t>
              </w:r>
            </w:ins>
            <w:ins w:id="62" w:author="Chris" w:date="2020-09-16T13:15:00Z">
              <w:r w:rsidR="0078547B">
                <w:t>30 kHz SSB SCS, 40 MHz bandwidth, TDD duplex mode</w:t>
              </w:r>
            </w:ins>
          </w:p>
        </w:tc>
      </w:tr>
      <w:tr w:rsidR="00192565" w14:paraId="7B0C4A2D" w14:textId="77777777" w:rsidTr="0078547B">
        <w:trPr>
          <w:ins w:id="63" w:author="Ericsson" w:date="2020-11-07T13:04:00Z"/>
        </w:trPr>
        <w:tc>
          <w:tcPr>
            <w:tcW w:w="2376" w:type="dxa"/>
            <w:tcBorders>
              <w:top w:val="single" w:sz="4" w:space="0" w:color="auto"/>
              <w:left w:val="single" w:sz="4" w:space="0" w:color="auto"/>
              <w:bottom w:val="single" w:sz="4" w:space="0" w:color="auto"/>
              <w:right w:val="single" w:sz="4" w:space="0" w:color="auto"/>
            </w:tcBorders>
          </w:tcPr>
          <w:p w14:paraId="5C9B4B94" w14:textId="6A7C037A" w:rsidR="00192565" w:rsidRDefault="00192565" w:rsidP="00192565">
            <w:pPr>
              <w:pStyle w:val="TAL"/>
              <w:spacing w:line="252" w:lineRule="auto"/>
              <w:rPr>
                <w:ins w:id="64" w:author="Ericsson" w:date="2020-11-07T13:04:00Z"/>
              </w:rPr>
            </w:pPr>
            <w:ins w:id="65" w:author="Ericsson" w:date="2020-11-07T13:05:00Z">
              <w:r>
                <w:t>4</w:t>
              </w:r>
            </w:ins>
          </w:p>
        </w:tc>
        <w:tc>
          <w:tcPr>
            <w:tcW w:w="7230" w:type="dxa"/>
            <w:tcBorders>
              <w:top w:val="single" w:sz="4" w:space="0" w:color="auto"/>
              <w:left w:val="single" w:sz="4" w:space="0" w:color="auto"/>
              <w:bottom w:val="single" w:sz="4" w:space="0" w:color="auto"/>
              <w:right w:val="single" w:sz="4" w:space="0" w:color="auto"/>
            </w:tcBorders>
          </w:tcPr>
          <w:p w14:paraId="4CAF458F" w14:textId="1A29FC32" w:rsidR="00192565" w:rsidRDefault="00192565" w:rsidP="00192565">
            <w:pPr>
              <w:pStyle w:val="TAL"/>
              <w:spacing w:line="252" w:lineRule="auto"/>
              <w:rPr>
                <w:ins w:id="66" w:author="Ericsson" w:date="2020-11-07T13:04:00Z"/>
              </w:rPr>
            </w:pPr>
            <w:ins w:id="67" w:author="Ericsson" w:date="2020-11-07T13:06:00Z">
              <w:r w:rsidRPr="00192565">
                <w:t xml:space="preserve">LTE </w:t>
              </w:r>
              <w:r>
                <w:t>T</w:t>
              </w:r>
              <w:r w:rsidRPr="00192565">
                <w:t>DD</w:t>
              </w:r>
              <w:r>
                <w:t>, NR 15 kHz SSB SCS, 10 MHz bandwidth, FDD duplex mode</w:t>
              </w:r>
            </w:ins>
          </w:p>
        </w:tc>
      </w:tr>
      <w:tr w:rsidR="00192565" w14:paraId="59B1D975" w14:textId="77777777" w:rsidTr="0078547B">
        <w:trPr>
          <w:ins w:id="68" w:author="Ericsson" w:date="2020-11-07T13:04:00Z"/>
        </w:trPr>
        <w:tc>
          <w:tcPr>
            <w:tcW w:w="2376" w:type="dxa"/>
            <w:tcBorders>
              <w:top w:val="single" w:sz="4" w:space="0" w:color="auto"/>
              <w:left w:val="single" w:sz="4" w:space="0" w:color="auto"/>
              <w:bottom w:val="single" w:sz="4" w:space="0" w:color="auto"/>
              <w:right w:val="single" w:sz="4" w:space="0" w:color="auto"/>
            </w:tcBorders>
          </w:tcPr>
          <w:p w14:paraId="06288FE1" w14:textId="329E46DF" w:rsidR="00192565" w:rsidRDefault="00192565" w:rsidP="00192565">
            <w:pPr>
              <w:pStyle w:val="TAL"/>
              <w:spacing w:line="252" w:lineRule="auto"/>
              <w:rPr>
                <w:ins w:id="69" w:author="Ericsson" w:date="2020-11-07T13:04:00Z"/>
              </w:rPr>
            </w:pPr>
            <w:ins w:id="70" w:author="Ericsson" w:date="2020-11-07T13:05:00Z">
              <w:r>
                <w:t>5</w:t>
              </w:r>
            </w:ins>
          </w:p>
        </w:tc>
        <w:tc>
          <w:tcPr>
            <w:tcW w:w="7230" w:type="dxa"/>
            <w:tcBorders>
              <w:top w:val="single" w:sz="4" w:space="0" w:color="auto"/>
              <w:left w:val="single" w:sz="4" w:space="0" w:color="auto"/>
              <w:bottom w:val="single" w:sz="4" w:space="0" w:color="auto"/>
              <w:right w:val="single" w:sz="4" w:space="0" w:color="auto"/>
            </w:tcBorders>
          </w:tcPr>
          <w:p w14:paraId="5D246E8C" w14:textId="00847A14" w:rsidR="00192565" w:rsidRDefault="00192565" w:rsidP="00192565">
            <w:pPr>
              <w:pStyle w:val="TAL"/>
              <w:spacing w:line="252" w:lineRule="auto"/>
              <w:rPr>
                <w:ins w:id="71" w:author="Ericsson" w:date="2020-11-07T13:04:00Z"/>
              </w:rPr>
            </w:pPr>
            <w:ins w:id="72" w:author="Ericsson" w:date="2020-11-07T13:06:00Z">
              <w:r w:rsidRPr="00192565">
                <w:t xml:space="preserve">LTE </w:t>
              </w:r>
              <w:r>
                <w:t>T</w:t>
              </w:r>
              <w:r w:rsidRPr="00192565">
                <w:t>DD</w:t>
              </w:r>
              <w:r>
                <w:t>, NR 15 kHz SSB SCS, 10 MHz bandwidth, TDD duplex mode</w:t>
              </w:r>
            </w:ins>
          </w:p>
        </w:tc>
      </w:tr>
      <w:tr w:rsidR="00192565" w14:paraId="672B8D49" w14:textId="77777777" w:rsidTr="0078547B">
        <w:trPr>
          <w:ins w:id="73" w:author="Ericsson" w:date="2020-11-07T13:04:00Z"/>
        </w:trPr>
        <w:tc>
          <w:tcPr>
            <w:tcW w:w="2376" w:type="dxa"/>
            <w:tcBorders>
              <w:top w:val="single" w:sz="4" w:space="0" w:color="auto"/>
              <w:left w:val="single" w:sz="4" w:space="0" w:color="auto"/>
              <w:bottom w:val="single" w:sz="4" w:space="0" w:color="auto"/>
              <w:right w:val="single" w:sz="4" w:space="0" w:color="auto"/>
            </w:tcBorders>
          </w:tcPr>
          <w:p w14:paraId="7C44C10A" w14:textId="7D11B3E5" w:rsidR="00192565" w:rsidRDefault="00192565" w:rsidP="00192565">
            <w:pPr>
              <w:pStyle w:val="TAL"/>
              <w:spacing w:line="252" w:lineRule="auto"/>
              <w:rPr>
                <w:ins w:id="74" w:author="Ericsson" w:date="2020-11-07T13:04:00Z"/>
              </w:rPr>
            </w:pPr>
            <w:ins w:id="75" w:author="Ericsson" w:date="2020-11-07T13:05:00Z">
              <w:r>
                <w:t>6</w:t>
              </w:r>
            </w:ins>
          </w:p>
        </w:tc>
        <w:tc>
          <w:tcPr>
            <w:tcW w:w="7230" w:type="dxa"/>
            <w:tcBorders>
              <w:top w:val="single" w:sz="4" w:space="0" w:color="auto"/>
              <w:left w:val="single" w:sz="4" w:space="0" w:color="auto"/>
              <w:bottom w:val="single" w:sz="4" w:space="0" w:color="auto"/>
              <w:right w:val="single" w:sz="4" w:space="0" w:color="auto"/>
            </w:tcBorders>
          </w:tcPr>
          <w:p w14:paraId="74AE8B86" w14:textId="01B1EF71" w:rsidR="00192565" w:rsidRDefault="00192565" w:rsidP="00192565">
            <w:pPr>
              <w:pStyle w:val="TAL"/>
              <w:spacing w:line="252" w:lineRule="auto"/>
              <w:rPr>
                <w:ins w:id="76" w:author="Ericsson" w:date="2020-11-07T13:04:00Z"/>
              </w:rPr>
            </w:pPr>
            <w:ins w:id="77" w:author="Ericsson" w:date="2020-11-07T13:06:00Z">
              <w:r w:rsidRPr="00192565">
                <w:t xml:space="preserve">LTE </w:t>
              </w:r>
              <w:r>
                <w:t>T</w:t>
              </w:r>
              <w:r w:rsidRPr="00192565">
                <w:t>DD</w:t>
              </w:r>
              <w:r>
                <w:t>, NR 30 kHz SSB SCS, 40 MHz bandwidth, TDD duplex mode</w:t>
              </w:r>
            </w:ins>
          </w:p>
        </w:tc>
      </w:tr>
      <w:tr w:rsidR="00192565" w14:paraId="1F4CE260" w14:textId="77777777" w:rsidTr="0078547B">
        <w:trPr>
          <w:ins w:id="78" w:author="Chris" w:date="2020-09-16T13:15:00Z"/>
        </w:trPr>
        <w:tc>
          <w:tcPr>
            <w:tcW w:w="9606" w:type="dxa"/>
            <w:gridSpan w:val="2"/>
            <w:tcBorders>
              <w:top w:val="single" w:sz="4" w:space="0" w:color="auto"/>
              <w:left w:val="single" w:sz="4" w:space="0" w:color="auto"/>
              <w:bottom w:val="single" w:sz="4" w:space="0" w:color="auto"/>
              <w:right w:val="single" w:sz="4" w:space="0" w:color="auto"/>
            </w:tcBorders>
            <w:hideMark/>
          </w:tcPr>
          <w:p w14:paraId="5BDF6753" w14:textId="56E555C2" w:rsidR="00192565" w:rsidRDefault="00192565" w:rsidP="00192565">
            <w:pPr>
              <w:pStyle w:val="TAN"/>
              <w:spacing w:line="252" w:lineRule="auto"/>
              <w:rPr>
                <w:ins w:id="79" w:author="Ericsson" w:date="2020-11-07T13:07:00Z"/>
              </w:rPr>
            </w:pPr>
            <w:ins w:id="80" w:author="Chris" w:date="2020-09-16T13:15:00Z">
              <w:r>
                <w:rPr>
                  <w:lang w:eastAsia="zh-CN"/>
                </w:rPr>
                <w:t>Note</w:t>
              </w:r>
            </w:ins>
            <w:ins w:id="81" w:author="Ericsson" w:date="2020-11-07T13:07:00Z">
              <w:r>
                <w:rPr>
                  <w:lang w:eastAsia="zh-CN"/>
                </w:rPr>
                <w:t xml:space="preserve"> 1</w:t>
              </w:r>
            </w:ins>
            <w:ins w:id="82" w:author="Chris" w:date="2020-09-16T13:15:00Z">
              <w:r>
                <w:rPr>
                  <w:lang w:eastAsia="zh-CN"/>
                </w:rPr>
                <w:t>:</w:t>
              </w:r>
              <w:r>
                <w:tab/>
                <w:t>The UE is only required to be tested in one of the supported test configurations.</w:t>
              </w:r>
            </w:ins>
          </w:p>
          <w:p w14:paraId="6BA7CC13" w14:textId="686A6FA4" w:rsidR="00192565" w:rsidRDefault="00192565" w:rsidP="00192565">
            <w:pPr>
              <w:pStyle w:val="TAN"/>
              <w:spacing w:line="252" w:lineRule="auto"/>
              <w:rPr>
                <w:ins w:id="83" w:author="Chris" w:date="2020-09-16T13:15:00Z"/>
              </w:rPr>
            </w:pPr>
            <w:ins w:id="84" w:author="Ericsson" w:date="2020-11-07T13:07:00Z">
              <w:r w:rsidRPr="00192565">
                <w:t>Note 2:</w:t>
              </w:r>
              <w:r>
                <w:t xml:space="preserve"> </w:t>
              </w:r>
              <w:r>
                <w:tab/>
              </w:r>
              <w:r w:rsidRPr="00192565">
                <w:t>Target NR Cell 3 has the same SCS, BW and duplex mode as NR serving Cell 2</w:t>
              </w:r>
            </w:ins>
          </w:p>
        </w:tc>
      </w:tr>
    </w:tbl>
    <w:p w14:paraId="63953EE3" w14:textId="77777777" w:rsidR="0078547B" w:rsidRDefault="0078547B" w:rsidP="0078547B">
      <w:pPr>
        <w:rPr>
          <w:ins w:id="85" w:author="Chris" w:date="2020-09-16T13:15:00Z"/>
        </w:rPr>
      </w:pPr>
    </w:p>
    <w:p w14:paraId="6F9A6546" w14:textId="77777777" w:rsidR="0078547B" w:rsidRDefault="0078547B" w:rsidP="0078547B">
      <w:pPr>
        <w:pStyle w:val="TH"/>
        <w:rPr>
          <w:ins w:id="86" w:author="Chris" w:date="2020-09-16T13:15:00Z"/>
        </w:rPr>
      </w:pPr>
      <w:ins w:id="87" w:author="Chris" w:date="2020-09-16T13:15:00Z">
        <w:r>
          <w:rPr>
            <w:rFonts w:cs="v4.2.0"/>
          </w:rPr>
          <w:t>Table A.4.</w:t>
        </w:r>
      </w:ins>
      <w:ins w:id="88" w:author="Chris" w:date="2020-09-16T13:16:00Z">
        <w:r>
          <w:rPr>
            <w:rFonts w:cs="v4.2.0"/>
          </w:rPr>
          <w:t>X</w:t>
        </w:r>
      </w:ins>
      <w:ins w:id="89" w:author="Chris" w:date="2020-09-16T13:15:00Z">
        <w:r>
          <w:rPr>
            <w:rFonts w:cs="v4.2.0"/>
          </w:rPr>
          <w:t xml:space="preserve">.2-2: General test parameters for EN-DC intra-frequency event triggered reporting without gap for </w:t>
        </w:r>
        <w:proofErr w:type="spellStart"/>
        <w:r>
          <w:rPr>
            <w:rFonts w:cs="v4.2.0"/>
          </w:rPr>
          <w:t>PSCell</w:t>
        </w:r>
        <w:proofErr w:type="spellEnd"/>
        <w:r>
          <w:rPr>
            <w:rFonts w:cs="v4.2.0"/>
          </w:rPr>
          <w:t xml:space="preserve"> in FR1 with DRX</w:t>
        </w:r>
      </w:ins>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991"/>
        <w:gridCol w:w="2408"/>
        <w:gridCol w:w="2975"/>
      </w:tblGrid>
      <w:tr w:rsidR="0078547B" w14:paraId="0E9ACD3E" w14:textId="77777777" w:rsidTr="0078547B">
        <w:trPr>
          <w:cantSplit/>
          <w:trHeight w:val="789"/>
          <w:ins w:id="90" w:author="Chris" w:date="2020-09-16T13:15:00Z"/>
        </w:trPr>
        <w:tc>
          <w:tcPr>
            <w:tcW w:w="2518" w:type="dxa"/>
            <w:tcBorders>
              <w:top w:val="single" w:sz="4" w:space="0" w:color="auto"/>
              <w:left w:val="single" w:sz="4" w:space="0" w:color="auto"/>
              <w:bottom w:val="single" w:sz="4" w:space="0" w:color="auto"/>
              <w:right w:val="single" w:sz="4" w:space="0" w:color="auto"/>
            </w:tcBorders>
            <w:hideMark/>
          </w:tcPr>
          <w:p w14:paraId="112C3454" w14:textId="77777777" w:rsidR="0078547B" w:rsidRDefault="0078547B">
            <w:pPr>
              <w:pStyle w:val="TAH"/>
              <w:spacing w:line="252" w:lineRule="auto"/>
              <w:rPr>
                <w:ins w:id="91" w:author="Chris" w:date="2020-09-16T13:15:00Z"/>
                <w:rFonts w:cs="Arial"/>
              </w:rPr>
            </w:pPr>
            <w:ins w:id="92" w:author="Chris" w:date="2020-09-16T13:15:00Z">
              <w:r>
                <w:rPr>
                  <w:rFonts w:cs="v4.2.0"/>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67E044C4" w14:textId="77777777" w:rsidR="0078547B" w:rsidRDefault="0078547B">
            <w:pPr>
              <w:pStyle w:val="TAH"/>
              <w:spacing w:line="252" w:lineRule="auto"/>
              <w:rPr>
                <w:ins w:id="93" w:author="Chris" w:date="2020-09-16T13:15:00Z"/>
                <w:rFonts w:cs="Arial"/>
              </w:rPr>
            </w:pPr>
            <w:ins w:id="94" w:author="Chris" w:date="2020-09-16T13:15:00Z">
              <w:r>
                <w:rPr>
                  <w:rFonts w:cs="v4.2.0"/>
                </w:rPr>
                <w:t>Unit</w:t>
              </w:r>
            </w:ins>
          </w:p>
        </w:tc>
        <w:tc>
          <w:tcPr>
            <w:tcW w:w="992" w:type="dxa"/>
            <w:tcBorders>
              <w:top w:val="single" w:sz="4" w:space="0" w:color="auto"/>
              <w:left w:val="single" w:sz="4" w:space="0" w:color="auto"/>
              <w:bottom w:val="single" w:sz="4" w:space="0" w:color="auto"/>
              <w:right w:val="single" w:sz="4" w:space="0" w:color="auto"/>
            </w:tcBorders>
            <w:hideMark/>
          </w:tcPr>
          <w:p w14:paraId="21BB13A2" w14:textId="77777777" w:rsidR="0078547B" w:rsidRDefault="0078547B">
            <w:pPr>
              <w:pStyle w:val="TAH"/>
              <w:spacing w:line="252" w:lineRule="auto"/>
              <w:rPr>
                <w:ins w:id="95" w:author="Chris" w:date="2020-09-16T13:15:00Z"/>
                <w:rFonts w:cs="v4.2.0"/>
                <w:lang w:eastAsia="zh-CN"/>
              </w:rPr>
            </w:pPr>
            <w:ins w:id="96" w:author="Chris" w:date="2020-09-16T13:15:00Z">
              <w:r>
                <w:rPr>
                  <w:rFonts w:cs="v4.2.0"/>
                  <w:lang w:eastAsia="zh-CN"/>
                </w:rPr>
                <w:t>Test configuration</w:t>
              </w:r>
            </w:ins>
          </w:p>
        </w:tc>
        <w:tc>
          <w:tcPr>
            <w:tcW w:w="2410" w:type="dxa"/>
            <w:tcBorders>
              <w:top w:val="single" w:sz="4" w:space="0" w:color="auto"/>
              <w:left w:val="single" w:sz="4" w:space="0" w:color="auto"/>
              <w:bottom w:val="single" w:sz="4" w:space="0" w:color="auto"/>
              <w:right w:val="single" w:sz="4" w:space="0" w:color="auto"/>
            </w:tcBorders>
            <w:hideMark/>
          </w:tcPr>
          <w:p w14:paraId="20ECEE11" w14:textId="77777777" w:rsidR="0078547B" w:rsidRDefault="0078547B">
            <w:pPr>
              <w:pStyle w:val="TAH"/>
              <w:spacing w:line="252" w:lineRule="auto"/>
              <w:rPr>
                <w:ins w:id="97" w:author="Chris" w:date="2020-09-16T13:15:00Z"/>
                <w:rFonts w:cs="Arial"/>
              </w:rPr>
            </w:pPr>
            <w:ins w:id="98" w:author="Chris" w:date="2020-09-16T13:15:00Z">
              <w:r>
                <w:rPr>
                  <w:rFonts w:cs="v4.2.0"/>
                </w:rPr>
                <w:t>Value</w:t>
              </w:r>
            </w:ins>
          </w:p>
        </w:tc>
        <w:tc>
          <w:tcPr>
            <w:tcW w:w="2977" w:type="dxa"/>
            <w:tcBorders>
              <w:top w:val="single" w:sz="4" w:space="0" w:color="auto"/>
              <w:left w:val="single" w:sz="4" w:space="0" w:color="auto"/>
              <w:bottom w:val="single" w:sz="4" w:space="0" w:color="auto"/>
              <w:right w:val="single" w:sz="4" w:space="0" w:color="auto"/>
            </w:tcBorders>
            <w:hideMark/>
          </w:tcPr>
          <w:p w14:paraId="3C75CF34" w14:textId="77777777" w:rsidR="0078547B" w:rsidRDefault="0078547B">
            <w:pPr>
              <w:pStyle w:val="TAH"/>
              <w:spacing w:line="252" w:lineRule="auto"/>
              <w:rPr>
                <w:ins w:id="99" w:author="Chris" w:date="2020-09-16T13:15:00Z"/>
                <w:rFonts w:cs="Arial"/>
              </w:rPr>
            </w:pPr>
            <w:ins w:id="100" w:author="Chris" w:date="2020-09-16T13:15:00Z">
              <w:r>
                <w:rPr>
                  <w:rFonts w:cs="v4.2.0"/>
                </w:rPr>
                <w:t>Comment</w:t>
              </w:r>
            </w:ins>
          </w:p>
        </w:tc>
      </w:tr>
      <w:tr w:rsidR="0078547B" w14:paraId="19240384" w14:textId="77777777" w:rsidTr="0078547B">
        <w:trPr>
          <w:cantSplit/>
          <w:ins w:id="101" w:author="Chris" w:date="2020-09-17T12:20:00Z"/>
        </w:trPr>
        <w:tc>
          <w:tcPr>
            <w:tcW w:w="2518" w:type="dxa"/>
            <w:tcBorders>
              <w:top w:val="single" w:sz="4" w:space="0" w:color="auto"/>
              <w:left w:val="single" w:sz="4" w:space="0" w:color="auto"/>
              <w:bottom w:val="single" w:sz="4" w:space="0" w:color="auto"/>
              <w:right w:val="single" w:sz="4" w:space="0" w:color="auto"/>
            </w:tcBorders>
          </w:tcPr>
          <w:p w14:paraId="63C084B6" w14:textId="77777777" w:rsidR="0078547B" w:rsidRDefault="0078547B">
            <w:pPr>
              <w:pStyle w:val="TAL"/>
              <w:rPr>
                <w:ins w:id="102" w:author="Chris" w:date="2020-09-18T10:53:00Z"/>
                <w:b/>
                <w:bCs/>
                <w:i/>
                <w:iCs/>
              </w:rPr>
            </w:pPr>
            <w:ins w:id="103" w:author="Chris" w:date="2020-09-18T10:53:00Z">
              <w:r>
                <w:rPr>
                  <w:b/>
                  <w:bCs/>
                  <w:i/>
                  <w:iCs/>
                </w:rPr>
                <w:t>highSpeedMeasFlag-r16</w:t>
              </w:r>
            </w:ins>
          </w:p>
          <w:p w14:paraId="6BB01501" w14:textId="77777777" w:rsidR="0078547B" w:rsidRDefault="0078547B">
            <w:pPr>
              <w:pStyle w:val="TAL"/>
              <w:spacing w:line="252" w:lineRule="auto"/>
              <w:rPr>
                <w:ins w:id="104" w:author="Chris" w:date="2020-09-17T12:20:00Z"/>
                <w:rFonts w:cs="v4.2.0"/>
              </w:rPr>
            </w:pPr>
          </w:p>
        </w:tc>
        <w:tc>
          <w:tcPr>
            <w:tcW w:w="709" w:type="dxa"/>
            <w:tcBorders>
              <w:top w:val="single" w:sz="4" w:space="0" w:color="auto"/>
              <w:left w:val="single" w:sz="4" w:space="0" w:color="auto"/>
              <w:bottom w:val="single" w:sz="4" w:space="0" w:color="auto"/>
              <w:right w:val="single" w:sz="4" w:space="0" w:color="auto"/>
            </w:tcBorders>
          </w:tcPr>
          <w:p w14:paraId="5D22ADDD" w14:textId="77777777" w:rsidR="0078547B" w:rsidRDefault="0078547B">
            <w:pPr>
              <w:pStyle w:val="TAL"/>
              <w:spacing w:line="252" w:lineRule="auto"/>
              <w:rPr>
                <w:ins w:id="105" w:author="Chris" w:date="2020-09-17T12:20:00Z"/>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1674E3B6" w14:textId="339446BE" w:rsidR="0078547B" w:rsidRDefault="0078547B">
            <w:pPr>
              <w:pStyle w:val="TAL"/>
              <w:spacing w:line="252" w:lineRule="auto"/>
              <w:rPr>
                <w:ins w:id="106" w:author="Chris" w:date="2020-09-17T12:20:00Z"/>
                <w:rFonts w:cs="v4.2.0"/>
                <w:lang w:eastAsia="zh-CN"/>
              </w:rPr>
            </w:pPr>
            <w:ins w:id="107" w:author="Chris" w:date="2020-09-17T12:20:00Z">
              <w:r>
                <w:rPr>
                  <w:rFonts w:cs="v4.2.0"/>
                  <w:lang w:eastAsia="zh-CN"/>
                </w:rPr>
                <w:t>1,2,3</w:t>
              </w:r>
            </w:ins>
            <w:ins w:id="108" w:author="Ericsson" w:date="2020-11-07T13:07:00Z">
              <w:r w:rsidR="00192565">
                <w:rPr>
                  <w:rFonts w:cs="v4.2.0"/>
                  <w:lang w:eastAsia="zh-CN"/>
                </w:rPr>
                <w:t>,4,5,6</w:t>
              </w:r>
            </w:ins>
          </w:p>
        </w:tc>
        <w:tc>
          <w:tcPr>
            <w:tcW w:w="2410" w:type="dxa"/>
            <w:tcBorders>
              <w:top w:val="single" w:sz="4" w:space="0" w:color="auto"/>
              <w:left w:val="single" w:sz="4" w:space="0" w:color="auto"/>
              <w:bottom w:val="single" w:sz="4" w:space="0" w:color="auto"/>
              <w:right w:val="single" w:sz="4" w:space="0" w:color="auto"/>
            </w:tcBorders>
            <w:hideMark/>
          </w:tcPr>
          <w:p w14:paraId="1D506A3A" w14:textId="77777777" w:rsidR="0078547B" w:rsidRDefault="0078547B">
            <w:pPr>
              <w:pStyle w:val="TAL"/>
              <w:spacing w:line="252" w:lineRule="auto"/>
              <w:rPr>
                <w:ins w:id="109" w:author="Chris" w:date="2020-09-17T12:20:00Z"/>
                <w:rFonts w:cs="v4.2.0"/>
              </w:rPr>
            </w:pPr>
            <w:ins w:id="110" w:author="Chris" w:date="2020-09-18T10:53:00Z">
              <w:r>
                <w:rPr>
                  <w:rFonts w:cs="v4.2.0"/>
                </w:rPr>
                <w:t>Present</w:t>
              </w:r>
            </w:ins>
          </w:p>
        </w:tc>
        <w:tc>
          <w:tcPr>
            <w:tcW w:w="2977" w:type="dxa"/>
            <w:tcBorders>
              <w:top w:val="single" w:sz="4" w:space="0" w:color="auto"/>
              <w:left w:val="single" w:sz="4" w:space="0" w:color="auto"/>
              <w:bottom w:val="single" w:sz="4" w:space="0" w:color="auto"/>
              <w:right w:val="single" w:sz="4" w:space="0" w:color="auto"/>
            </w:tcBorders>
            <w:hideMark/>
          </w:tcPr>
          <w:p w14:paraId="3107F3E2" w14:textId="77777777" w:rsidR="0078547B" w:rsidRDefault="0078547B">
            <w:pPr>
              <w:pStyle w:val="TAL"/>
              <w:spacing w:line="252" w:lineRule="auto"/>
              <w:rPr>
                <w:ins w:id="111" w:author="Chris" w:date="2020-09-17T12:20:00Z"/>
                <w:rFonts w:cs="Arial"/>
              </w:rPr>
            </w:pPr>
            <w:ins w:id="112" w:author="Chris" w:date="2020-09-18T10:53:00Z">
              <w:r>
                <w:rPr>
                  <w:rFonts w:cs="Arial"/>
                </w:rPr>
                <w:t xml:space="preserve">To enable high speed measurement </w:t>
              </w:r>
            </w:ins>
            <w:ins w:id="113" w:author="Chris" w:date="2020-09-18T10:54:00Z">
              <w:r>
                <w:rPr>
                  <w:rFonts w:cs="Arial"/>
                </w:rPr>
                <w:t>enhancements</w:t>
              </w:r>
            </w:ins>
          </w:p>
        </w:tc>
      </w:tr>
      <w:tr w:rsidR="0078547B" w14:paraId="32A18734" w14:textId="77777777" w:rsidTr="0078547B">
        <w:trPr>
          <w:cantSplit/>
          <w:ins w:id="114" w:author="Chris" w:date="2020-09-16T13:15:00Z"/>
        </w:trPr>
        <w:tc>
          <w:tcPr>
            <w:tcW w:w="2518" w:type="dxa"/>
            <w:tcBorders>
              <w:top w:val="single" w:sz="4" w:space="0" w:color="auto"/>
              <w:left w:val="single" w:sz="4" w:space="0" w:color="auto"/>
              <w:bottom w:val="single" w:sz="4" w:space="0" w:color="auto"/>
              <w:right w:val="single" w:sz="4" w:space="0" w:color="auto"/>
            </w:tcBorders>
            <w:hideMark/>
          </w:tcPr>
          <w:p w14:paraId="15A78D56" w14:textId="77777777" w:rsidR="0078547B" w:rsidRDefault="0078547B">
            <w:pPr>
              <w:pStyle w:val="TAL"/>
              <w:spacing w:line="252" w:lineRule="auto"/>
              <w:rPr>
                <w:ins w:id="115" w:author="Chris" w:date="2020-09-16T13:15:00Z"/>
                <w:rFonts w:cs="Arial"/>
              </w:rPr>
            </w:pPr>
            <w:ins w:id="116" w:author="Chris" w:date="2020-09-16T13:15:00Z">
              <w:r>
                <w:rPr>
                  <w:rFonts w:cs="v4.2.0"/>
                </w:rPr>
                <w:t>Active cell</w:t>
              </w:r>
            </w:ins>
          </w:p>
        </w:tc>
        <w:tc>
          <w:tcPr>
            <w:tcW w:w="709" w:type="dxa"/>
            <w:tcBorders>
              <w:top w:val="single" w:sz="4" w:space="0" w:color="auto"/>
              <w:left w:val="single" w:sz="4" w:space="0" w:color="auto"/>
              <w:bottom w:val="single" w:sz="4" w:space="0" w:color="auto"/>
              <w:right w:val="single" w:sz="4" w:space="0" w:color="auto"/>
            </w:tcBorders>
          </w:tcPr>
          <w:p w14:paraId="57E5E06D" w14:textId="77777777" w:rsidR="0078547B" w:rsidRDefault="0078547B">
            <w:pPr>
              <w:pStyle w:val="TAL"/>
              <w:spacing w:line="252" w:lineRule="auto"/>
              <w:rPr>
                <w:ins w:id="117" w:author="Chris" w:date="2020-09-16T13:15:00Z"/>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28DF9AAD" w14:textId="3FD97C4C" w:rsidR="0078547B" w:rsidRDefault="0078547B">
            <w:pPr>
              <w:pStyle w:val="TAL"/>
              <w:spacing w:line="252" w:lineRule="auto"/>
              <w:rPr>
                <w:ins w:id="118" w:author="Chris" w:date="2020-09-16T13:15:00Z"/>
                <w:rFonts w:cs="v4.2.0"/>
              </w:rPr>
            </w:pPr>
            <w:ins w:id="119" w:author="Chris" w:date="2020-09-16T13:15:00Z">
              <w:r>
                <w:rPr>
                  <w:rFonts w:cs="v4.2.0"/>
                  <w:lang w:eastAsia="zh-CN"/>
                </w:rPr>
                <w:t>1, 2, 3</w:t>
              </w:r>
            </w:ins>
            <w:ins w:id="120" w:author="Ericsson" w:date="2020-11-07T13:07:00Z">
              <w:r w:rsidR="00192565">
                <w:rPr>
                  <w:rFonts w:cs="v4.2.0"/>
                  <w:lang w:eastAsia="zh-CN"/>
                </w:rPr>
                <w:t>,4,5,6</w:t>
              </w:r>
            </w:ins>
          </w:p>
        </w:tc>
        <w:tc>
          <w:tcPr>
            <w:tcW w:w="2410" w:type="dxa"/>
            <w:tcBorders>
              <w:top w:val="single" w:sz="4" w:space="0" w:color="auto"/>
              <w:left w:val="single" w:sz="4" w:space="0" w:color="auto"/>
              <w:bottom w:val="single" w:sz="4" w:space="0" w:color="auto"/>
              <w:right w:val="single" w:sz="4" w:space="0" w:color="auto"/>
            </w:tcBorders>
            <w:hideMark/>
          </w:tcPr>
          <w:p w14:paraId="253DB9F6" w14:textId="77777777" w:rsidR="0078547B" w:rsidRDefault="0078547B">
            <w:pPr>
              <w:pStyle w:val="TAL"/>
              <w:spacing w:line="252" w:lineRule="auto"/>
              <w:rPr>
                <w:ins w:id="121" w:author="Chris" w:date="2020-09-16T13:15:00Z"/>
                <w:rFonts w:cs="Arial"/>
              </w:rPr>
            </w:pPr>
            <w:ins w:id="122" w:author="Chris" w:date="2020-09-16T13:15:00Z">
              <w:r>
                <w:rPr>
                  <w:rFonts w:cs="v4.2.0"/>
                </w:rPr>
                <w:t>E-UTRAN Cell 1 and NR Cell 2</w:t>
              </w:r>
            </w:ins>
          </w:p>
        </w:tc>
        <w:tc>
          <w:tcPr>
            <w:tcW w:w="2977" w:type="dxa"/>
            <w:tcBorders>
              <w:top w:val="single" w:sz="4" w:space="0" w:color="auto"/>
              <w:left w:val="single" w:sz="4" w:space="0" w:color="auto"/>
              <w:bottom w:val="single" w:sz="4" w:space="0" w:color="auto"/>
              <w:right w:val="single" w:sz="4" w:space="0" w:color="auto"/>
            </w:tcBorders>
          </w:tcPr>
          <w:p w14:paraId="4C13E769" w14:textId="77777777" w:rsidR="0078547B" w:rsidRDefault="0078547B">
            <w:pPr>
              <w:pStyle w:val="TAL"/>
              <w:spacing w:line="252" w:lineRule="auto"/>
              <w:rPr>
                <w:ins w:id="123" w:author="Chris" w:date="2020-09-16T13:15:00Z"/>
                <w:rFonts w:cs="Arial"/>
              </w:rPr>
            </w:pPr>
          </w:p>
        </w:tc>
      </w:tr>
      <w:tr w:rsidR="0078547B" w14:paraId="110BADAE" w14:textId="77777777" w:rsidTr="0078547B">
        <w:trPr>
          <w:cantSplit/>
          <w:ins w:id="124" w:author="Chris" w:date="2020-09-16T13:15:00Z"/>
        </w:trPr>
        <w:tc>
          <w:tcPr>
            <w:tcW w:w="2518" w:type="dxa"/>
            <w:tcBorders>
              <w:top w:val="single" w:sz="4" w:space="0" w:color="auto"/>
              <w:left w:val="single" w:sz="4" w:space="0" w:color="auto"/>
              <w:bottom w:val="single" w:sz="4" w:space="0" w:color="auto"/>
              <w:right w:val="single" w:sz="4" w:space="0" w:color="auto"/>
            </w:tcBorders>
            <w:hideMark/>
          </w:tcPr>
          <w:p w14:paraId="79CCAA7B" w14:textId="77777777" w:rsidR="0078547B" w:rsidRDefault="0078547B">
            <w:pPr>
              <w:pStyle w:val="TAH"/>
              <w:spacing w:line="252" w:lineRule="auto"/>
              <w:jc w:val="left"/>
              <w:rPr>
                <w:ins w:id="125" w:author="Chris" w:date="2020-09-16T13:15:00Z"/>
                <w:rFonts w:cs="Arial"/>
              </w:rPr>
            </w:pPr>
            <w:ins w:id="126" w:author="Chris" w:date="2020-09-16T13:15:00Z">
              <w:r>
                <w:rPr>
                  <w:rFonts w:cs="v4.2.0"/>
                  <w:b w:val="0"/>
                  <w:bCs/>
                </w:rPr>
                <w:t>Neighbour cell</w:t>
              </w:r>
            </w:ins>
          </w:p>
        </w:tc>
        <w:tc>
          <w:tcPr>
            <w:tcW w:w="709" w:type="dxa"/>
            <w:tcBorders>
              <w:top w:val="single" w:sz="4" w:space="0" w:color="auto"/>
              <w:left w:val="single" w:sz="4" w:space="0" w:color="auto"/>
              <w:bottom w:val="single" w:sz="4" w:space="0" w:color="auto"/>
              <w:right w:val="single" w:sz="4" w:space="0" w:color="auto"/>
            </w:tcBorders>
          </w:tcPr>
          <w:p w14:paraId="3BB533A9" w14:textId="77777777" w:rsidR="0078547B" w:rsidRDefault="0078547B">
            <w:pPr>
              <w:pStyle w:val="TAH"/>
              <w:spacing w:line="252" w:lineRule="auto"/>
              <w:jc w:val="left"/>
              <w:rPr>
                <w:ins w:id="127" w:author="Chris" w:date="2020-09-16T13:15:00Z"/>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318BA15A" w14:textId="1414688C" w:rsidR="0078547B" w:rsidRDefault="0078547B">
            <w:pPr>
              <w:pStyle w:val="TAH"/>
              <w:spacing w:line="252" w:lineRule="auto"/>
              <w:jc w:val="left"/>
              <w:rPr>
                <w:ins w:id="128" w:author="Chris" w:date="2020-09-16T13:15:00Z"/>
                <w:rFonts w:cs="v4.2.0"/>
                <w:b w:val="0"/>
                <w:bCs/>
              </w:rPr>
            </w:pPr>
            <w:ins w:id="129" w:author="Chris" w:date="2020-09-16T13:15:00Z">
              <w:r>
                <w:rPr>
                  <w:rFonts w:cs="v4.2.0"/>
                  <w:b w:val="0"/>
                  <w:lang w:eastAsia="zh-CN"/>
                </w:rPr>
                <w:t>1, 2, 3</w:t>
              </w:r>
            </w:ins>
            <w:ins w:id="130" w:author="Ericsson" w:date="2020-11-07T13:07:00Z">
              <w:r w:rsidR="00192565">
                <w:rPr>
                  <w:rFonts w:cs="v4.2.0"/>
                  <w:b w:val="0"/>
                  <w:lang w:eastAsia="zh-CN"/>
                </w:rPr>
                <w:t>,4,5,6</w:t>
              </w:r>
            </w:ins>
          </w:p>
        </w:tc>
        <w:tc>
          <w:tcPr>
            <w:tcW w:w="2410" w:type="dxa"/>
            <w:tcBorders>
              <w:top w:val="single" w:sz="4" w:space="0" w:color="auto"/>
              <w:left w:val="single" w:sz="4" w:space="0" w:color="auto"/>
              <w:bottom w:val="single" w:sz="4" w:space="0" w:color="auto"/>
              <w:right w:val="single" w:sz="4" w:space="0" w:color="auto"/>
            </w:tcBorders>
            <w:hideMark/>
          </w:tcPr>
          <w:p w14:paraId="54B9D40F" w14:textId="77777777" w:rsidR="0078547B" w:rsidRDefault="0078547B">
            <w:pPr>
              <w:pStyle w:val="TAH"/>
              <w:spacing w:line="252" w:lineRule="auto"/>
              <w:jc w:val="left"/>
              <w:rPr>
                <w:ins w:id="131" w:author="Chris" w:date="2020-09-16T13:15:00Z"/>
                <w:rFonts w:cs="Arial"/>
              </w:rPr>
            </w:pPr>
            <w:ins w:id="132" w:author="Chris" w:date="2020-09-16T13:15:00Z">
              <w:r>
                <w:rPr>
                  <w:rFonts w:cs="v4.2.0"/>
                  <w:b w:val="0"/>
                  <w:bCs/>
                </w:rPr>
                <w:t>NR Cell 3</w:t>
              </w:r>
            </w:ins>
          </w:p>
        </w:tc>
        <w:tc>
          <w:tcPr>
            <w:tcW w:w="2977" w:type="dxa"/>
            <w:tcBorders>
              <w:top w:val="single" w:sz="4" w:space="0" w:color="auto"/>
              <w:left w:val="single" w:sz="4" w:space="0" w:color="auto"/>
              <w:bottom w:val="single" w:sz="4" w:space="0" w:color="auto"/>
              <w:right w:val="single" w:sz="4" w:space="0" w:color="auto"/>
            </w:tcBorders>
            <w:hideMark/>
          </w:tcPr>
          <w:p w14:paraId="78091F88" w14:textId="77777777" w:rsidR="0078547B" w:rsidRDefault="0078547B">
            <w:pPr>
              <w:pStyle w:val="TAH"/>
              <w:spacing w:line="252" w:lineRule="auto"/>
              <w:jc w:val="left"/>
              <w:rPr>
                <w:ins w:id="133" w:author="Chris" w:date="2020-09-16T13:15:00Z"/>
                <w:rFonts w:cs="Arial"/>
              </w:rPr>
            </w:pPr>
            <w:ins w:id="134" w:author="Chris" w:date="2020-09-16T13:15:00Z">
              <w:r>
                <w:rPr>
                  <w:rFonts w:cs="v4.2.0"/>
                  <w:b w:val="0"/>
                  <w:bCs/>
                </w:rPr>
                <w:t>Cell to be identified.</w:t>
              </w:r>
            </w:ins>
          </w:p>
        </w:tc>
      </w:tr>
      <w:tr w:rsidR="0078547B" w14:paraId="1C198DE7" w14:textId="77777777" w:rsidTr="0078547B">
        <w:trPr>
          <w:cantSplit/>
          <w:ins w:id="135" w:author="Chris" w:date="2020-09-16T13:15:00Z"/>
        </w:trPr>
        <w:tc>
          <w:tcPr>
            <w:tcW w:w="2518" w:type="dxa"/>
            <w:tcBorders>
              <w:top w:val="single" w:sz="4" w:space="0" w:color="auto"/>
              <w:left w:val="single" w:sz="4" w:space="0" w:color="auto"/>
              <w:bottom w:val="single" w:sz="4" w:space="0" w:color="auto"/>
              <w:right w:val="single" w:sz="4" w:space="0" w:color="auto"/>
            </w:tcBorders>
            <w:hideMark/>
          </w:tcPr>
          <w:p w14:paraId="081296B3" w14:textId="77777777" w:rsidR="0078547B" w:rsidRDefault="0078547B">
            <w:pPr>
              <w:pStyle w:val="TAH"/>
              <w:spacing w:line="252" w:lineRule="auto"/>
              <w:jc w:val="left"/>
              <w:rPr>
                <w:ins w:id="136" w:author="Chris" w:date="2020-09-16T13:15:00Z"/>
                <w:rFonts w:cs="Arial"/>
                <w:lang w:val="it-IT"/>
              </w:rPr>
            </w:pPr>
            <w:ins w:id="137" w:author="Chris" w:date="2020-09-16T13:15:00Z">
              <w:r>
                <w:rPr>
                  <w:rFonts w:cs="v4.2.0"/>
                  <w:b w:val="0"/>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4C2C0421" w14:textId="77777777" w:rsidR="0078547B" w:rsidRDefault="0078547B">
            <w:pPr>
              <w:pStyle w:val="TAH"/>
              <w:spacing w:line="252" w:lineRule="auto"/>
              <w:jc w:val="left"/>
              <w:rPr>
                <w:ins w:id="138" w:author="Chris" w:date="2020-09-16T13:15:00Z"/>
                <w:rFonts w:cs="Arial"/>
                <w:lang w:val="it-IT"/>
              </w:rPr>
            </w:pPr>
          </w:p>
        </w:tc>
        <w:tc>
          <w:tcPr>
            <w:tcW w:w="992" w:type="dxa"/>
            <w:tcBorders>
              <w:top w:val="single" w:sz="4" w:space="0" w:color="auto"/>
              <w:left w:val="single" w:sz="4" w:space="0" w:color="auto"/>
              <w:bottom w:val="single" w:sz="4" w:space="0" w:color="auto"/>
              <w:right w:val="single" w:sz="4" w:space="0" w:color="auto"/>
            </w:tcBorders>
            <w:hideMark/>
          </w:tcPr>
          <w:p w14:paraId="4FA73B2E" w14:textId="0482DA55" w:rsidR="0078547B" w:rsidRDefault="0078547B">
            <w:pPr>
              <w:pStyle w:val="TAH"/>
              <w:spacing w:line="252" w:lineRule="auto"/>
              <w:jc w:val="left"/>
              <w:rPr>
                <w:ins w:id="139" w:author="Chris" w:date="2020-09-16T13:15:00Z"/>
                <w:rFonts w:cs="v4.2.0"/>
                <w:b w:val="0"/>
                <w:bCs/>
              </w:rPr>
            </w:pPr>
            <w:ins w:id="140" w:author="Chris" w:date="2020-09-16T13:15:00Z">
              <w:r>
                <w:rPr>
                  <w:rFonts w:cs="v4.2.0"/>
                  <w:b w:val="0"/>
                  <w:lang w:eastAsia="zh-CN"/>
                </w:rPr>
                <w:t>1, 2, 3</w:t>
              </w:r>
            </w:ins>
            <w:ins w:id="141" w:author="Ericsson" w:date="2020-11-07T13:07:00Z">
              <w:r w:rsidR="00192565">
                <w:rPr>
                  <w:rFonts w:cs="v4.2.0"/>
                  <w:b w:val="0"/>
                  <w:lang w:eastAsia="zh-CN"/>
                </w:rPr>
                <w:t>,4,5,6</w:t>
              </w:r>
            </w:ins>
          </w:p>
        </w:tc>
        <w:tc>
          <w:tcPr>
            <w:tcW w:w="2410" w:type="dxa"/>
            <w:tcBorders>
              <w:top w:val="single" w:sz="4" w:space="0" w:color="auto"/>
              <w:left w:val="single" w:sz="4" w:space="0" w:color="auto"/>
              <w:bottom w:val="single" w:sz="4" w:space="0" w:color="auto"/>
              <w:right w:val="single" w:sz="4" w:space="0" w:color="auto"/>
            </w:tcBorders>
            <w:hideMark/>
          </w:tcPr>
          <w:p w14:paraId="5D9641B4" w14:textId="77777777" w:rsidR="0078547B" w:rsidRDefault="0078547B">
            <w:pPr>
              <w:pStyle w:val="TAH"/>
              <w:spacing w:line="252" w:lineRule="auto"/>
              <w:jc w:val="left"/>
              <w:rPr>
                <w:ins w:id="142" w:author="Chris" w:date="2020-09-16T13:15:00Z"/>
                <w:rFonts w:cs="v4.2.0"/>
                <w:b w:val="0"/>
                <w:bCs/>
              </w:rPr>
            </w:pPr>
            <w:ins w:id="143" w:author="Chris" w:date="2020-09-16T13:15:00Z">
              <w:r>
                <w:rPr>
                  <w:rFonts w:cs="v4.2.0"/>
                  <w:b w:val="0"/>
                  <w:bCs/>
                </w:rPr>
                <w:t>1: Cell 1</w:t>
              </w:r>
            </w:ins>
          </w:p>
          <w:p w14:paraId="6863891B" w14:textId="77777777" w:rsidR="0078547B" w:rsidRDefault="0078547B">
            <w:pPr>
              <w:pStyle w:val="TAH"/>
              <w:spacing w:line="252" w:lineRule="auto"/>
              <w:jc w:val="left"/>
              <w:rPr>
                <w:ins w:id="144" w:author="Chris" w:date="2020-09-16T13:15:00Z"/>
                <w:rFonts w:cs="Arial"/>
              </w:rPr>
            </w:pPr>
            <w:ins w:id="145" w:author="Chris" w:date="2020-09-16T13:15:00Z">
              <w:r>
                <w:rPr>
                  <w:rFonts w:cs="v4.2.0"/>
                  <w:b w:val="0"/>
                  <w:bCs/>
                </w:rPr>
                <w:t>2: Cell 2 and Cell 3</w:t>
              </w:r>
            </w:ins>
          </w:p>
        </w:tc>
        <w:tc>
          <w:tcPr>
            <w:tcW w:w="2977" w:type="dxa"/>
            <w:tcBorders>
              <w:top w:val="single" w:sz="4" w:space="0" w:color="auto"/>
              <w:left w:val="single" w:sz="4" w:space="0" w:color="auto"/>
              <w:bottom w:val="single" w:sz="4" w:space="0" w:color="auto"/>
              <w:right w:val="single" w:sz="4" w:space="0" w:color="auto"/>
            </w:tcBorders>
          </w:tcPr>
          <w:p w14:paraId="4D8FAE2B" w14:textId="77777777" w:rsidR="0078547B" w:rsidRDefault="0078547B">
            <w:pPr>
              <w:pStyle w:val="TAH"/>
              <w:spacing w:line="252" w:lineRule="auto"/>
              <w:jc w:val="left"/>
              <w:rPr>
                <w:ins w:id="146" w:author="Chris" w:date="2020-09-16T13:15:00Z"/>
                <w:rFonts w:cs="Arial"/>
              </w:rPr>
            </w:pPr>
          </w:p>
        </w:tc>
      </w:tr>
      <w:tr w:rsidR="0078547B" w14:paraId="3D432669" w14:textId="77777777" w:rsidTr="0078547B">
        <w:trPr>
          <w:cantSplit/>
          <w:ins w:id="147" w:author="Chris" w:date="2020-09-16T13:15:00Z"/>
        </w:trPr>
        <w:tc>
          <w:tcPr>
            <w:tcW w:w="2518" w:type="dxa"/>
            <w:vMerge w:val="restart"/>
            <w:tcBorders>
              <w:top w:val="single" w:sz="4" w:space="0" w:color="auto"/>
              <w:left w:val="single" w:sz="4" w:space="0" w:color="auto"/>
              <w:bottom w:val="single" w:sz="4" w:space="0" w:color="auto"/>
              <w:right w:val="single" w:sz="4" w:space="0" w:color="auto"/>
            </w:tcBorders>
            <w:hideMark/>
          </w:tcPr>
          <w:p w14:paraId="1B658813" w14:textId="77777777" w:rsidR="0078547B" w:rsidRDefault="0078547B">
            <w:pPr>
              <w:pStyle w:val="TAH"/>
              <w:spacing w:line="252" w:lineRule="auto"/>
              <w:jc w:val="left"/>
              <w:rPr>
                <w:ins w:id="148" w:author="Chris" w:date="2020-09-16T13:15:00Z"/>
                <w:rFonts w:cs="v4.2.0"/>
                <w:b w:val="0"/>
                <w:lang w:val="it-IT" w:eastAsia="zh-CN"/>
              </w:rPr>
            </w:pPr>
            <w:ins w:id="149" w:author="Chris" w:date="2020-09-16T13:15:00Z">
              <w:r>
                <w:rPr>
                  <w:rFonts w:cs="v4.2.0"/>
                  <w:b w:val="0"/>
                  <w:lang w:val="it-IT" w:eastAsia="zh-CN"/>
                </w:rPr>
                <w:t>SSB configuration</w:t>
              </w:r>
            </w:ins>
          </w:p>
        </w:tc>
        <w:tc>
          <w:tcPr>
            <w:tcW w:w="709" w:type="dxa"/>
            <w:vMerge w:val="restart"/>
            <w:tcBorders>
              <w:top w:val="single" w:sz="4" w:space="0" w:color="auto"/>
              <w:left w:val="single" w:sz="4" w:space="0" w:color="auto"/>
              <w:bottom w:val="single" w:sz="4" w:space="0" w:color="auto"/>
              <w:right w:val="single" w:sz="4" w:space="0" w:color="auto"/>
            </w:tcBorders>
          </w:tcPr>
          <w:p w14:paraId="2121FA60" w14:textId="77777777" w:rsidR="0078547B" w:rsidRDefault="0078547B">
            <w:pPr>
              <w:pStyle w:val="TAH"/>
              <w:spacing w:line="252" w:lineRule="auto"/>
              <w:jc w:val="left"/>
              <w:rPr>
                <w:ins w:id="150" w:author="Chris" w:date="2020-09-16T13:15:00Z"/>
                <w:rFonts w:cs="Arial"/>
                <w:b w:val="0"/>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2F8EF491" w14:textId="06EEFFFE" w:rsidR="0078547B" w:rsidRDefault="0078547B">
            <w:pPr>
              <w:pStyle w:val="TAH"/>
              <w:spacing w:line="252" w:lineRule="auto"/>
              <w:jc w:val="left"/>
              <w:rPr>
                <w:ins w:id="151" w:author="Chris" w:date="2020-09-16T13:15:00Z"/>
                <w:rFonts w:cs="v4.2.0"/>
                <w:b w:val="0"/>
                <w:bCs/>
                <w:lang w:eastAsia="zh-CN"/>
              </w:rPr>
            </w:pPr>
            <w:ins w:id="152" w:author="Chris" w:date="2020-09-16T13:15:00Z">
              <w:r>
                <w:rPr>
                  <w:rFonts w:cs="v4.2.0"/>
                  <w:b w:val="0"/>
                  <w:bCs/>
                  <w:lang w:eastAsia="zh-CN"/>
                </w:rPr>
                <w:t>1</w:t>
              </w:r>
            </w:ins>
            <w:ins w:id="153" w:author="Ericsson" w:date="2020-11-07T13:08:00Z">
              <w:r w:rsidR="00192565">
                <w:rPr>
                  <w:rFonts w:cs="v4.2.0"/>
                  <w:b w:val="0"/>
                  <w:bCs/>
                  <w:lang w:eastAsia="zh-CN"/>
                </w:rPr>
                <w:t>,4</w:t>
              </w:r>
            </w:ins>
          </w:p>
        </w:tc>
        <w:tc>
          <w:tcPr>
            <w:tcW w:w="2410" w:type="dxa"/>
            <w:tcBorders>
              <w:top w:val="single" w:sz="4" w:space="0" w:color="auto"/>
              <w:left w:val="single" w:sz="4" w:space="0" w:color="auto"/>
              <w:bottom w:val="single" w:sz="4" w:space="0" w:color="auto"/>
              <w:right w:val="single" w:sz="4" w:space="0" w:color="auto"/>
            </w:tcBorders>
            <w:hideMark/>
          </w:tcPr>
          <w:p w14:paraId="1A49214A" w14:textId="77777777" w:rsidR="0078547B" w:rsidRDefault="0078547B">
            <w:pPr>
              <w:pStyle w:val="TAH"/>
              <w:spacing w:line="252" w:lineRule="auto"/>
              <w:jc w:val="left"/>
              <w:rPr>
                <w:ins w:id="154" w:author="Chris" w:date="2020-09-16T13:15:00Z"/>
                <w:rFonts w:cs="v4.2.0"/>
                <w:b w:val="0"/>
                <w:bCs/>
                <w:lang w:eastAsia="zh-CN"/>
              </w:rPr>
            </w:pPr>
            <w:ins w:id="155" w:author="Chris" w:date="2020-09-16T13:15:00Z">
              <w:r>
                <w:rPr>
                  <w:rFonts w:cs="v4.2.0"/>
                  <w:b w:val="0"/>
                  <w:bCs/>
                  <w:lang w:eastAsia="zh-CN"/>
                </w:rPr>
                <w:t>SSB.1 FR1</w:t>
              </w:r>
            </w:ins>
          </w:p>
        </w:tc>
        <w:tc>
          <w:tcPr>
            <w:tcW w:w="2977" w:type="dxa"/>
            <w:tcBorders>
              <w:top w:val="single" w:sz="4" w:space="0" w:color="auto"/>
              <w:left w:val="single" w:sz="4" w:space="0" w:color="auto"/>
              <w:bottom w:val="single" w:sz="4" w:space="0" w:color="auto"/>
              <w:right w:val="single" w:sz="4" w:space="0" w:color="auto"/>
            </w:tcBorders>
          </w:tcPr>
          <w:p w14:paraId="028ED9B8" w14:textId="77777777" w:rsidR="0078547B" w:rsidRDefault="0078547B">
            <w:pPr>
              <w:pStyle w:val="TAH"/>
              <w:spacing w:line="252" w:lineRule="auto"/>
              <w:jc w:val="left"/>
              <w:rPr>
                <w:ins w:id="156" w:author="Chris" w:date="2020-09-16T13:15:00Z"/>
                <w:rFonts w:cs="v4.2.0"/>
                <w:b w:val="0"/>
                <w:bCs/>
                <w:lang w:eastAsia="zh-CN"/>
              </w:rPr>
            </w:pPr>
          </w:p>
        </w:tc>
      </w:tr>
      <w:tr w:rsidR="0078547B" w14:paraId="520EB078" w14:textId="77777777" w:rsidTr="0078547B">
        <w:trPr>
          <w:cantSplit/>
          <w:ins w:id="157" w:author="Chris" w:date="2020-09-16T13:15:00Z"/>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54255752" w14:textId="77777777" w:rsidR="0078547B" w:rsidRDefault="0078547B">
            <w:pPr>
              <w:spacing w:after="0"/>
              <w:rPr>
                <w:ins w:id="158" w:author="Chris" w:date="2020-09-16T13:15:00Z"/>
                <w:rFonts w:ascii="Arial" w:hAnsi="Arial" w:cs="v4.2.0"/>
                <w:sz w:val="18"/>
                <w:lang w:val="it-IT"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793D914" w14:textId="77777777" w:rsidR="0078547B" w:rsidRDefault="0078547B">
            <w:pPr>
              <w:spacing w:after="0"/>
              <w:rPr>
                <w:ins w:id="159" w:author="Chris" w:date="2020-09-16T13:15:00Z"/>
                <w:rFonts w:ascii="Arial" w:hAnsi="Arial" w:cs="Arial"/>
                <w:sz w:val="18"/>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3DFBAA82" w14:textId="28FA367F" w:rsidR="0078547B" w:rsidRDefault="0078547B">
            <w:pPr>
              <w:pStyle w:val="TAH"/>
              <w:spacing w:line="252" w:lineRule="auto"/>
              <w:jc w:val="left"/>
              <w:rPr>
                <w:ins w:id="160" w:author="Chris" w:date="2020-09-16T13:15:00Z"/>
                <w:rFonts w:cs="v4.2.0"/>
                <w:b w:val="0"/>
                <w:bCs/>
                <w:lang w:eastAsia="zh-CN"/>
              </w:rPr>
            </w:pPr>
            <w:ins w:id="161" w:author="Chris" w:date="2020-09-16T13:15:00Z">
              <w:r>
                <w:rPr>
                  <w:rFonts w:cs="v4.2.0"/>
                  <w:b w:val="0"/>
                  <w:bCs/>
                  <w:lang w:eastAsia="zh-CN"/>
                </w:rPr>
                <w:t>2</w:t>
              </w:r>
            </w:ins>
            <w:ins w:id="162" w:author="Ericsson" w:date="2020-11-07T13:08:00Z">
              <w:r w:rsidR="00192565">
                <w:rPr>
                  <w:rFonts w:cs="v4.2.0"/>
                  <w:b w:val="0"/>
                  <w:bCs/>
                  <w:lang w:eastAsia="zh-CN"/>
                </w:rPr>
                <w:t>,5</w:t>
              </w:r>
            </w:ins>
          </w:p>
        </w:tc>
        <w:tc>
          <w:tcPr>
            <w:tcW w:w="2410" w:type="dxa"/>
            <w:tcBorders>
              <w:top w:val="single" w:sz="4" w:space="0" w:color="auto"/>
              <w:left w:val="single" w:sz="4" w:space="0" w:color="auto"/>
              <w:bottom w:val="single" w:sz="4" w:space="0" w:color="auto"/>
              <w:right w:val="single" w:sz="4" w:space="0" w:color="auto"/>
            </w:tcBorders>
            <w:hideMark/>
          </w:tcPr>
          <w:p w14:paraId="7AC919AF" w14:textId="77777777" w:rsidR="0078547B" w:rsidRDefault="0078547B">
            <w:pPr>
              <w:pStyle w:val="TAH"/>
              <w:spacing w:line="252" w:lineRule="auto"/>
              <w:jc w:val="left"/>
              <w:rPr>
                <w:ins w:id="163" w:author="Chris" w:date="2020-09-16T13:15:00Z"/>
                <w:rFonts w:cs="v4.2.0"/>
                <w:b w:val="0"/>
                <w:bCs/>
                <w:lang w:eastAsia="zh-CN"/>
              </w:rPr>
            </w:pPr>
            <w:ins w:id="164" w:author="Chris" w:date="2020-09-16T13:15:00Z">
              <w:r>
                <w:rPr>
                  <w:rFonts w:cs="v4.2.0"/>
                  <w:b w:val="0"/>
                  <w:bCs/>
                  <w:lang w:eastAsia="zh-CN"/>
                </w:rPr>
                <w:t>SSB.1 FR1</w:t>
              </w:r>
            </w:ins>
          </w:p>
        </w:tc>
        <w:tc>
          <w:tcPr>
            <w:tcW w:w="2977" w:type="dxa"/>
            <w:tcBorders>
              <w:top w:val="single" w:sz="4" w:space="0" w:color="auto"/>
              <w:left w:val="single" w:sz="4" w:space="0" w:color="auto"/>
              <w:bottom w:val="single" w:sz="4" w:space="0" w:color="auto"/>
              <w:right w:val="single" w:sz="4" w:space="0" w:color="auto"/>
            </w:tcBorders>
          </w:tcPr>
          <w:p w14:paraId="0FEB5453" w14:textId="77777777" w:rsidR="0078547B" w:rsidRDefault="0078547B">
            <w:pPr>
              <w:pStyle w:val="TAH"/>
              <w:spacing w:line="252" w:lineRule="auto"/>
              <w:jc w:val="left"/>
              <w:rPr>
                <w:ins w:id="165" w:author="Chris" w:date="2020-09-16T13:15:00Z"/>
                <w:rFonts w:cs="v4.2.0"/>
                <w:b w:val="0"/>
                <w:bCs/>
                <w:lang w:eastAsia="zh-CN"/>
              </w:rPr>
            </w:pPr>
          </w:p>
        </w:tc>
      </w:tr>
      <w:tr w:rsidR="0078547B" w14:paraId="35A9C932" w14:textId="77777777" w:rsidTr="0078547B">
        <w:trPr>
          <w:cantSplit/>
          <w:ins w:id="166" w:author="Chris" w:date="2020-09-16T13:15:00Z"/>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1894CDE7" w14:textId="77777777" w:rsidR="0078547B" w:rsidRDefault="0078547B">
            <w:pPr>
              <w:spacing w:after="0"/>
              <w:rPr>
                <w:ins w:id="167" w:author="Chris" w:date="2020-09-16T13:15:00Z"/>
                <w:rFonts w:ascii="Arial" w:hAnsi="Arial" w:cs="v4.2.0"/>
                <w:sz w:val="18"/>
                <w:lang w:val="it-IT"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FABD662" w14:textId="77777777" w:rsidR="0078547B" w:rsidRDefault="0078547B">
            <w:pPr>
              <w:spacing w:after="0"/>
              <w:rPr>
                <w:ins w:id="168" w:author="Chris" w:date="2020-09-16T13:15:00Z"/>
                <w:rFonts w:ascii="Arial" w:hAnsi="Arial" w:cs="Arial"/>
                <w:sz w:val="18"/>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1E4C41AC" w14:textId="5CB6E295" w:rsidR="0078547B" w:rsidRDefault="0078547B">
            <w:pPr>
              <w:pStyle w:val="TAH"/>
              <w:spacing w:line="252" w:lineRule="auto"/>
              <w:jc w:val="left"/>
              <w:rPr>
                <w:ins w:id="169" w:author="Chris" w:date="2020-09-16T13:15:00Z"/>
                <w:rFonts w:cs="v4.2.0"/>
                <w:b w:val="0"/>
                <w:bCs/>
                <w:lang w:eastAsia="zh-CN"/>
              </w:rPr>
            </w:pPr>
            <w:ins w:id="170" w:author="Chris" w:date="2020-09-16T13:15:00Z">
              <w:r>
                <w:rPr>
                  <w:rFonts w:cs="v4.2.0"/>
                  <w:b w:val="0"/>
                  <w:bCs/>
                  <w:lang w:eastAsia="zh-CN"/>
                </w:rPr>
                <w:t>3</w:t>
              </w:r>
            </w:ins>
            <w:ins w:id="171" w:author="Ericsson" w:date="2020-11-07T13:08:00Z">
              <w:r w:rsidR="00192565">
                <w:rPr>
                  <w:rFonts w:cs="v4.2.0"/>
                  <w:b w:val="0"/>
                  <w:bCs/>
                  <w:lang w:eastAsia="zh-CN"/>
                </w:rPr>
                <w:t>,6</w:t>
              </w:r>
            </w:ins>
          </w:p>
        </w:tc>
        <w:tc>
          <w:tcPr>
            <w:tcW w:w="2410" w:type="dxa"/>
            <w:tcBorders>
              <w:top w:val="single" w:sz="4" w:space="0" w:color="auto"/>
              <w:left w:val="single" w:sz="4" w:space="0" w:color="auto"/>
              <w:bottom w:val="single" w:sz="4" w:space="0" w:color="auto"/>
              <w:right w:val="single" w:sz="4" w:space="0" w:color="auto"/>
            </w:tcBorders>
            <w:hideMark/>
          </w:tcPr>
          <w:p w14:paraId="6E8035AE" w14:textId="77777777" w:rsidR="0078547B" w:rsidRDefault="0078547B">
            <w:pPr>
              <w:pStyle w:val="TAH"/>
              <w:spacing w:line="252" w:lineRule="auto"/>
              <w:jc w:val="left"/>
              <w:rPr>
                <w:ins w:id="172" w:author="Chris" w:date="2020-09-16T13:15:00Z"/>
                <w:rFonts w:cs="v4.2.0"/>
                <w:b w:val="0"/>
                <w:bCs/>
                <w:lang w:eastAsia="zh-CN"/>
              </w:rPr>
            </w:pPr>
            <w:ins w:id="173" w:author="Chris" w:date="2020-09-16T13:15:00Z">
              <w:r>
                <w:rPr>
                  <w:rFonts w:cs="v4.2.0"/>
                  <w:b w:val="0"/>
                  <w:bCs/>
                  <w:lang w:eastAsia="zh-CN"/>
                </w:rPr>
                <w:t>SSB.2 FR1</w:t>
              </w:r>
            </w:ins>
          </w:p>
        </w:tc>
        <w:tc>
          <w:tcPr>
            <w:tcW w:w="2977" w:type="dxa"/>
            <w:tcBorders>
              <w:top w:val="single" w:sz="4" w:space="0" w:color="auto"/>
              <w:left w:val="single" w:sz="4" w:space="0" w:color="auto"/>
              <w:bottom w:val="single" w:sz="4" w:space="0" w:color="auto"/>
              <w:right w:val="single" w:sz="4" w:space="0" w:color="auto"/>
            </w:tcBorders>
          </w:tcPr>
          <w:p w14:paraId="47983804" w14:textId="77777777" w:rsidR="0078547B" w:rsidRDefault="0078547B">
            <w:pPr>
              <w:pStyle w:val="TAH"/>
              <w:spacing w:line="252" w:lineRule="auto"/>
              <w:jc w:val="left"/>
              <w:rPr>
                <w:ins w:id="174" w:author="Chris" w:date="2020-09-16T13:15:00Z"/>
                <w:rFonts w:cs="v4.2.0"/>
                <w:b w:val="0"/>
                <w:bCs/>
                <w:lang w:eastAsia="zh-CN"/>
              </w:rPr>
            </w:pPr>
          </w:p>
        </w:tc>
      </w:tr>
      <w:tr w:rsidR="0078547B" w14:paraId="4A46CE3F" w14:textId="77777777" w:rsidTr="0078547B">
        <w:trPr>
          <w:cantSplit/>
          <w:ins w:id="175" w:author="Chris" w:date="2020-09-16T13:15:00Z"/>
        </w:trPr>
        <w:tc>
          <w:tcPr>
            <w:tcW w:w="2518" w:type="dxa"/>
            <w:vMerge w:val="restart"/>
            <w:tcBorders>
              <w:top w:val="single" w:sz="4" w:space="0" w:color="auto"/>
              <w:left w:val="single" w:sz="4" w:space="0" w:color="auto"/>
              <w:bottom w:val="single" w:sz="4" w:space="0" w:color="auto"/>
              <w:right w:val="single" w:sz="4" w:space="0" w:color="auto"/>
            </w:tcBorders>
            <w:hideMark/>
          </w:tcPr>
          <w:p w14:paraId="4D98518A" w14:textId="77777777" w:rsidR="0078547B" w:rsidRDefault="0078547B">
            <w:pPr>
              <w:pStyle w:val="TAH"/>
              <w:spacing w:line="252" w:lineRule="auto"/>
              <w:jc w:val="left"/>
              <w:rPr>
                <w:ins w:id="176" w:author="Chris" w:date="2020-09-16T13:15:00Z"/>
                <w:rFonts w:cs="v4.2.0"/>
                <w:b w:val="0"/>
                <w:lang w:val="it-IT" w:eastAsia="zh-CN"/>
              </w:rPr>
            </w:pPr>
            <w:ins w:id="177" w:author="Chris" w:date="2020-09-16T13:15:00Z">
              <w:r>
                <w:rPr>
                  <w:rFonts w:cs="v4.2.0"/>
                  <w:b w:val="0"/>
                  <w:lang w:val="it-IT" w:eastAsia="zh-CN"/>
                </w:rPr>
                <w:t>SMTC configuration</w:t>
              </w:r>
            </w:ins>
          </w:p>
        </w:tc>
        <w:tc>
          <w:tcPr>
            <w:tcW w:w="709" w:type="dxa"/>
            <w:vMerge w:val="restart"/>
            <w:tcBorders>
              <w:top w:val="single" w:sz="4" w:space="0" w:color="auto"/>
              <w:left w:val="single" w:sz="4" w:space="0" w:color="auto"/>
              <w:bottom w:val="single" w:sz="4" w:space="0" w:color="auto"/>
              <w:right w:val="single" w:sz="4" w:space="0" w:color="auto"/>
            </w:tcBorders>
          </w:tcPr>
          <w:p w14:paraId="677CF4D2" w14:textId="77777777" w:rsidR="0078547B" w:rsidRDefault="0078547B">
            <w:pPr>
              <w:pStyle w:val="TAH"/>
              <w:spacing w:line="252" w:lineRule="auto"/>
              <w:jc w:val="left"/>
              <w:rPr>
                <w:ins w:id="178" w:author="Chris" w:date="2020-09-16T13:15:00Z"/>
                <w:rFonts w:cs="Arial"/>
                <w:b w:val="0"/>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3FC90663" w14:textId="2268951B" w:rsidR="0078547B" w:rsidRDefault="0078547B">
            <w:pPr>
              <w:pStyle w:val="TAH"/>
              <w:spacing w:line="252" w:lineRule="auto"/>
              <w:jc w:val="left"/>
              <w:rPr>
                <w:ins w:id="179" w:author="Chris" w:date="2020-09-16T13:15:00Z"/>
                <w:rFonts w:cs="v4.2.0"/>
                <w:b w:val="0"/>
                <w:bCs/>
                <w:lang w:eastAsia="zh-CN"/>
              </w:rPr>
            </w:pPr>
            <w:ins w:id="180" w:author="Chris" w:date="2020-09-16T13:15:00Z">
              <w:r>
                <w:rPr>
                  <w:rFonts w:cs="v4.2.0"/>
                  <w:b w:val="0"/>
                  <w:bCs/>
                  <w:lang w:eastAsia="zh-CN"/>
                </w:rPr>
                <w:t>1</w:t>
              </w:r>
            </w:ins>
            <w:ins w:id="181" w:author="Ericsson" w:date="2020-11-07T13:08:00Z">
              <w:r w:rsidR="00192565">
                <w:rPr>
                  <w:rFonts w:cs="v4.2.0"/>
                  <w:b w:val="0"/>
                  <w:bCs/>
                  <w:lang w:eastAsia="zh-CN"/>
                </w:rPr>
                <w:t>,4</w:t>
              </w:r>
            </w:ins>
          </w:p>
        </w:tc>
        <w:tc>
          <w:tcPr>
            <w:tcW w:w="2410" w:type="dxa"/>
            <w:tcBorders>
              <w:top w:val="single" w:sz="4" w:space="0" w:color="auto"/>
              <w:left w:val="single" w:sz="4" w:space="0" w:color="auto"/>
              <w:bottom w:val="single" w:sz="4" w:space="0" w:color="auto"/>
              <w:right w:val="single" w:sz="4" w:space="0" w:color="auto"/>
            </w:tcBorders>
            <w:hideMark/>
          </w:tcPr>
          <w:p w14:paraId="1E06E599" w14:textId="77777777" w:rsidR="0078547B" w:rsidRDefault="0078547B">
            <w:pPr>
              <w:pStyle w:val="TAH"/>
              <w:spacing w:line="252" w:lineRule="auto"/>
              <w:jc w:val="left"/>
              <w:rPr>
                <w:ins w:id="182" w:author="Chris" w:date="2020-09-16T13:15:00Z"/>
                <w:rFonts w:cs="v4.2.0"/>
                <w:b w:val="0"/>
                <w:bCs/>
                <w:lang w:eastAsia="zh-CN"/>
              </w:rPr>
            </w:pPr>
            <w:ins w:id="183" w:author="Chris" w:date="2020-09-16T13:15:00Z">
              <w:r>
                <w:rPr>
                  <w:rFonts w:cs="v4.2.0"/>
                  <w:b w:val="0"/>
                  <w:bCs/>
                  <w:lang w:eastAsia="zh-CN"/>
                </w:rPr>
                <w:t>SMTC.2</w:t>
              </w:r>
            </w:ins>
          </w:p>
        </w:tc>
        <w:tc>
          <w:tcPr>
            <w:tcW w:w="2977" w:type="dxa"/>
            <w:tcBorders>
              <w:top w:val="single" w:sz="4" w:space="0" w:color="auto"/>
              <w:left w:val="single" w:sz="4" w:space="0" w:color="auto"/>
              <w:bottom w:val="single" w:sz="4" w:space="0" w:color="auto"/>
              <w:right w:val="single" w:sz="4" w:space="0" w:color="auto"/>
            </w:tcBorders>
          </w:tcPr>
          <w:p w14:paraId="09A2EC10" w14:textId="77777777" w:rsidR="0078547B" w:rsidRDefault="0078547B">
            <w:pPr>
              <w:pStyle w:val="TAH"/>
              <w:spacing w:line="252" w:lineRule="auto"/>
              <w:jc w:val="left"/>
              <w:rPr>
                <w:ins w:id="184" w:author="Chris" w:date="2020-09-16T13:15:00Z"/>
                <w:rFonts w:cs="v4.2.0"/>
                <w:b w:val="0"/>
                <w:bCs/>
                <w:lang w:eastAsia="zh-CN"/>
              </w:rPr>
            </w:pPr>
          </w:p>
        </w:tc>
      </w:tr>
      <w:tr w:rsidR="0078547B" w14:paraId="0FDD6DF5" w14:textId="77777777" w:rsidTr="0078547B">
        <w:trPr>
          <w:cantSplit/>
          <w:ins w:id="185" w:author="Chris" w:date="2020-09-16T13:15:00Z"/>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196315B7" w14:textId="77777777" w:rsidR="0078547B" w:rsidRDefault="0078547B">
            <w:pPr>
              <w:spacing w:after="0"/>
              <w:rPr>
                <w:ins w:id="186" w:author="Chris" w:date="2020-09-16T13:15:00Z"/>
                <w:rFonts w:ascii="Arial" w:hAnsi="Arial" w:cs="v4.2.0"/>
                <w:sz w:val="18"/>
                <w:lang w:val="it-IT"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944C442" w14:textId="77777777" w:rsidR="0078547B" w:rsidRDefault="0078547B">
            <w:pPr>
              <w:spacing w:after="0"/>
              <w:rPr>
                <w:ins w:id="187" w:author="Chris" w:date="2020-09-16T13:15:00Z"/>
                <w:rFonts w:ascii="Arial" w:hAnsi="Arial" w:cs="Arial"/>
                <w:sz w:val="18"/>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2E29C2FD" w14:textId="55E9710C" w:rsidR="0078547B" w:rsidRDefault="0078547B">
            <w:pPr>
              <w:pStyle w:val="TAH"/>
              <w:spacing w:line="252" w:lineRule="auto"/>
              <w:jc w:val="left"/>
              <w:rPr>
                <w:ins w:id="188" w:author="Chris" w:date="2020-09-16T13:15:00Z"/>
                <w:rFonts w:cs="v4.2.0"/>
                <w:b w:val="0"/>
                <w:bCs/>
                <w:lang w:eastAsia="zh-CN"/>
              </w:rPr>
            </w:pPr>
            <w:ins w:id="189" w:author="Chris" w:date="2020-09-16T13:15:00Z">
              <w:r>
                <w:rPr>
                  <w:rFonts w:cs="v4.2.0"/>
                  <w:b w:val="0"/>
                  <w:bCs/>
                  <w:lang w:eastAsia="zh-CN"/>
                </w:rPr>
                <w:t>2</w:t>
              </w:r>
            </w:ins>
            <w:ins w:id="190" w:author="Ericsson" w:date="2020-11-07T13:08:00Z">
              <w:r w:rsidR="00192565">
                <w:rPr>
                  <w:rFonts w:cs="v4.2.0"/>
                  <w:b w:val="0"/>
                  <w:bCs/>
                  <w:lang w:eastAsia="zh-CN"/>
                </w:rPr>
                <w:t>,5</w:t>
              </w:r>
            </w:ins>
          </w:p>
        </w:tc>
        <w:tc>
          <w:tcPr>
            <w:tcW w:w="2410" w:type="dxa"/>
            <w:tcBorders>
              <w:top w:val="single" w:sz="4" w:space="0" w:color="auto"/>
              <w:left w:val="single" w:sz="4" w:space="0" w:color="auto"/>
              <w:bottom w:val="single" w:sz="4" w:space="0" w:color="auto"/>
              <w:right w:val="single" w:sz="4" w:space="0" w:color="auto"/>
            </w:tcBorders>
            <w:hideMark/>
          </w:tcPr>
          <w:p w14:paraId="132A216E" w14:textId="77777777" w:rsidR="0078547B" w:rsidRDefault="0078547B">
            <w:pPr>
              <w:pStyle w:val="TAH"/>
              <w:spacing w:line="252" w:lineRule="auto"/>
              <w:jc w:val="left"/>
              <w:rPr>
                <w:ins w:id="191" w:author="Chris" w:date="2020-09-16T13:15:00Z"/>
                <w:rFonts w:cs="v4.2.0"/>
                <w:b w:val="0"/>
                <w:bCs/>
                <w:lang w:eastAsia="zh-CN"/>
              </w:rPr>
            </w:pPr>
            <w:ins w:id="192" w:author="Chris" w:date="2020-09-16T13:15:00Z">
              <w:r>
                <w:rPr>
                  <w:rFonts w:cs="v4.2.0"/>
                  <w:b w:val="0"/>
                  <w:bCs/>
                  <w:lang w:eastAsia="zh-CN"/>
                </w:rPr>
                <w:t>SMTC.1</w:t>
              </w:r>
            </w:ins>
          </w:p>
        </w:tc>
        <w:tc>
          <w:tcPr>
            <w:tcW w:w="2977" w:type="dxa"/>
            <w:tcBorders>
              <w:top w:val="single" w:sz="4" w:space="0" w:color="auto"/>
              <w:left w:val="single" w:sz="4" w:space="0" w:color="auto"/>
              <w:bottom w:val="single" w:sz="4" w:space="0" w:color="auto"/>
              <w:right w:val="single" w:sz="4" w:space="0" w:color="auto"/>
            </w:tcBorders>
          </w:tcPr>
          <w:p w14:paraId="5251314E" w14:textId="77777777" w:rsidR="0078547B" w:rsidRDefault="0078547B">
            <w:pPr>
              <w:pStyle w:val="TAH"/>
              <w:spacing w:line="252" w:lineRule="auto"/>
              <w:jc w:val="left"/>
              <w:rPr>
                <w:ins w:id="193" w:author="Chris" w:date="2020-09-16T13:15:00Z"/>
                <w:rFonts w:cs="v4.2.0"/>
                <w:b w:val="0"/>
                <w:bCs/>
                <w:lang w:eastAsia="zh-CN"/>
              </w:rPr>
            </w:pPr>
          </w:p>
        </w:tc>
      </w:tr>
      <w:tr w:rsidR="0078547B" w14:paraId="5E4D2A77" w14:textId="77777777" w:rsidTr="0078547B">
        <w:trPr>
          <w:cantSplit/>
          <w:ins w:id="194" w:author="Chris" w:date="2020-09-16T13:15:00Z"/>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3CD003B4" w14:textId="77777777" w:rsidR="0078547B" w:rsidRDefault="0078547B">
            <w:pPr>
              <w:spacing w:after="0"/>
              <w:rPr>
                <w:ins w:id="195" w:author="Chris" w:date="2020-09-16T13:15:00Z"/>
                <w:rFonts w:ascii="Arial" w:hAnsi="Arial" w:cs="v4.2.0"/>
                <w:sz w:val="18"/>
                <w:lang w:val="it-IT"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32AF6F8" w14:textId="77777777" w:rsidR="0078547B" w:rsidRDefault="0078547B">
            <w:pPr>
              <w:spacing w:after="0"/>
              <w:rPr>
                <w:ins w:id="196" w:author="Chris" w:date="2020-09-16T13:15:00Z"/>
                <w:rFonts w:ascii="Arial" w:hAnsi="Arial" w:cs="Arial"/>
                <w:sz w:val="18"/>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7251551E" w14:textId="38B8B214" w:rsidR="0078547B" w:rsidRDefault="0078547B">
            <w:pPr>
              <w:pStyle w:val="TAH"/>
              <w:spacing w:line="252" w:lineRule="auto"/>
              <w:jc w:val="left"/>
              <w:rPr>
                <w:ins w:id="197" w:author="Chris" w:date="2020-09-16T13:15:00Z"/>
                <w:rFonts w:cs="v4.2.0"/>
                <w:b w:val="0"/>
                <w:bCs/>
                <w:lang w:eastAsia="zh-CN"/>
              </w:rPr>
            </w:pPr>
            <w:ins w:id="198" w:author="Chris" w:date="2020-09-16T13:15:00Z">
              <w:r>
                <w:rPr>
                  <w:rFonts w:cs="v4.2.0"/>
                  <w:b w:val="0"/>
                  <w:bCs/>
                  <w:lang w:eastAsia="zh-CN"/>
                </w:rPr>
                <w:t>3</w:t>
              </w:r>
            </w:ins>
            <w:ins w:id="199" w:author="Ericsson" w:date="2020-11-07T13:08:00Z">
              <w:r w:rsidR="00192565">
                <w:rPr>
                  <w:rFonts w:cs="v4.2.0"/>
                  <w:b w:val="0"/>
                  <w:bCs/>
                  <w:lang w:eastAsia="zh-CN"/>
                </w:rPr>
                <w:t>,6</w:t>
              </w:r>
            </w:ins>
          </w:p>
        </w:tc>
        <w:tc>
          <w:tcPr>
            <w:tcW w:w="2410" w:type="dxa"/>
            <w:tcBorders>
              <w:top w:val="single" w:sz="4" w:space="0" w:color="auto"/>
              <w:left w:val="single" w:sz="4" w:space="0" w:color="auto"/>
              <w:bottom w:val="single" w:sz="4" w:space="0" w:color="auto"/>
              <w:right w:val="single" w:sz="4" w:space="0" w:color="auto"/>
            </w:tcBorders>
            <w:hideMark/>
          </w:tcPr>
          <w:p w14:paraId="353B559D" w14:textId="77777777" w:rsidR="0078547B" w:rsidRDefault="0078547B">
            <w:pPr>
              <w:pStyle w:val="TAH"/>
              <w:spacing w:line="252" w:lineRule="auto"/>
              <w:jc w:val="left"/>
              <w:rPr>
                <w:ins w:id="200" w:author="Chris" w:date="2020-09-16T13:15:00Z"/>
                <w:rFonts w:cs="v4.2.0"/>
                <w:b w:val="0"/>
                <w:bCs/>
                <w:lang w:eastAsia="zh-CN"/>
              </w:rPr>
            </w:pPr>
            <w:ins w:id="201" w:author="Chris" w:date="2020-09-16T13:15:00Z">
              <w:r>
                <w:rPr>
                  <w:rFonts w:cs="v4.2.0"/>
                  <w:b w:val="0"/>
                  <w:bCs/>
                  <w:lang w:eastAsia="zh-CN"/>
                </w:rPr>
                <w:t>SMTC.1</w:t>
              </w:r>
            </w:ins>
          </w:p>
        </w:tc>
        <w:tc>
          <w:tcPr>
            <w:tcW w:w="2977" w:type="dxa"/>
            <w:tcBorders>
              <w:top w:val="single" w:sz="4" w:space="0" w:color="auto"/>
              <w:left w:val="single" w:sz="4" w:space="0" w:color="auto"/>
              <w:bottom w:val="single" w:sz="4" w:space="0" w:color="auto"/>
              <w:right w:val="single" w:sz="4" w:space="0" w:color="auto"/>
            </w:tcBorders>
          </w:tcPr>
          <w:p w14:paraId="4050294C" w14:textId="77777777" w:rsidR="0078547B" w:rsidRDefault="0078547B">
            <w:pPr>
              <w:pStyle w:val="TAH"/>
              <w:spacing w:line="252" w:lineRule="auto"/>
              <w:jc w:val="left"/>
              <w:rPr>
                <w:ins w:id="202" w:author="Chris" w:date="2020-09-16T13:15:00Z"/>
                <w:rFonts w:cs="v4.2.0"/>
                <w:b w:val="0"/>
                <w:bCs/>
                <w:lang w:eastAsia="zh-CN"/>
              </w:rPr>
            </w:pPr>
          </w:p>
        </w:tc>
      </w:tr>
      <w:tr w:rsidR="0078547B" w14:paraId="08C42602" w14:textId="77777777" w:rsidTr="0078547B">
        <w:trPr>
          <w:cantSplit/>
          <w:ins w:id="203" w:author="Chris" w:date="2020-09-16T13:15:00Z"/>
        </w:trPr>
        <w:tc>
          <w:tcPr>
            <w:tcW w:w="2518" w:type="dxa"/>
            <w:tcBorders>
              <w:top w:val="single" w:sz="4" w:space="0" w:color="auto"/>
              <w:left w:val="single" w:sz="4" w:space="0" w:color="auto"/>
              <w:bottom w:val="single" w:sz="4" w:space="0" w:color="auto"/>
              <w:right w:val="single" w:sz="4" w:space="0" w:color="auto"/>
            </w:tcBorders>
            <w:hideMark/>
          </w:tcPr>
          <w:p w14:paraId="5162F99C" w14:textId="77777777" w:rsidR="0078547B" w:rsidRDefault="0078547B">
            <w:pPr>
              <w:pStyle w:val="TAL"/>
              <w:spacing w:line="252" w:lineRule="auto"/>
              <w:rPr>
                <w:ins w:id="204" w:author="Chris" w:date="2020-09-16T13:15:00Z"/>
                <w:rFonts w:cs="Arial"/>
              </w:rPr>
            </w:pPr>
            <w:ins w:id="205" w:author="Chris" w:date="2020-09-16T13:15:00Z">
              <w:r>
                <w:rPr>
                  <w:rFonts w:cs="v4.2.0"/>
                </w:rPr>
                <w:lastRenderedPageBreak/>
                <w:t>A3-Offset</w:t>
              </w:r>
            </w:ins>
          </w:p>
        </w:tc>
        <w:tc>
          <w:tcPr>
            <w:tcW w:w="709" w:type="dxa"/>
            <w:tcBorders>
              <w:top w:val="single" w:sz="4" w:space="0" w:color="auto"/>
              <w:left w:val="single" w:sz="4" w:space="0" w:color="auto"/>
              <w:bottom w:val="single" w:sz="4" w:space="0" w:color="auto"/>
              <w:right w:val="single" w:sz="4" w:space="0" w:color="auto"/>
            </w:tcBorders>
            <w:hideMark/>
          </w:tcPr>
          <w:p w14:paraId="5D0EC277" w14:textId="77777777" w:rsidR="0078547B" w:rsidRDefault="0078547B">
            <w:pPr>
              <w:pStyle w:val="TAL"/>
              <w:spacing w:line="252" w:lineRule="auto"/>
              <w:rPr>
                <w:ins w:id="206" w:author="Chris" w:date="2020-09-16T13:15:00Z"/>
                <w:rFonts w:cs="Arial"/>
              </w:rPr>
            </w:pPr>
            <w:ins w:id="207" w:author="Chris" w:date="2020-09-16T13:15:00Z">
              <w:r>
                <w:rPr>
                  <w:rFonts w:cs="v4.2.0"/>
                </w:rPr>
                <w:t>dB</w:t>
              </w:r>
            </w:ins>
          </w:p>
        </w:tc>
        <w:tc>
          <w:tcPr>
            <w:tcW w:w="992" w:type="dxa"/>
            <w:tcBorders>
              <w:top w:val="single" w:sz="4" w:space="0" w:color="auto"/>
              <w:left w:val="single" w:sz="4" w:space="0" w:color="auto"/>
              <w:bottom w:val="single" w:sz="4" w:space="0" w:color="auto"/>
              <w:right w:val="single" w:sz="4" w:space="0" w:color="auto"/>
            </w:tcBorders>
            <w:hideMark/>
          </w:tcPr>
          <w:p w14:paraId="1A47458B" w14:textId="49A01EDE" w:rsidR="0078547B" w:rsidRDefault="0078547B">
            <w:pPr>
              <w:pStyle w:val="TAL"/>
              <w:spacing w:line="252" w:lineRule="auto"/>
              <w:rPr>
                <w:ins w:id="208" w:author="Chris" w:date="2020-09-16T13:15:00Z"/>
                <w:rFonts w:cs="v4.2.0"/>
              </w:rPr>
            </w:pPr>
            <w:ins w:id="209" w:author="Chris" w:date="2020-09-16T13:15:00Z">
              <w:r>
                <w:rPr>
                  <w:rFonts w:cs="v4.2.0"/>
                  <w:lang w:eastAsia="zh-CN"/>
                </w:rPr>
                <w:t>1, 2, 3</w:t>
              </w:r>
            </w:ins>
            <w:ins w:id="210" w:author="Ericsson" w:date="2020-11-07T13:08:00Z">
              <w:r w:rsidR="00192565">
                <w:rPr>
                  <w:rFonts w:cs="v4.2.0"/>
                  <w:lang w:eastAsia="zh-CN"/>
                </w:rPr>
                <w:t>,4,5,6</w:t>
              </w:r>
            </w:ins>
          </w:p>
        </w:tc>
        <w:tc>
          <w:tcPr>
            <w:tcW w:w="2410" w:type="dxa"/>
            <w:tcBorders>
              <w:top w:val="single" w:sz="4" w:space="0" w:color="auto"/>
              <w:left w:val="single" w:sz="4" w:space="0" w:color="auto"/>
              <w:bottom w:val="single" w:sz="4" w:space="0" w:color="auto"/>
              <w:right w:val="single" w:sz="4" w:space="0" w:color="auto"/>
            </w:tcBorders>
            <w:hideMark/>
          </w:tcPr>
          <w:p w14:paraId="3B43B811" w14:textId="77777777" w:rsidR="0078547B" w:rsidRDefault="0078547B">
            <w:pPr>
              <w:pStyle w:val="TAL"/>
              <w:spacing w:line="252" w:lineRule="auto"/>
              <w:rPr>
                <w:ins w:id="211" w:author="Chris" w:date="2020-09-16T13:15:00Z"/>
                <w:rFonts w:cs="Arial"/>
              </w:rPr>
            </w:pPr>
            <w:ins w:id="212" w:author="Chris" w:date="2020-09-16T13:15:00Z">
              <w:r>
                <w:rPr>
                  <w:rFonts w:cs="v4.2.0"/>
                </w:rPr>
                <w:t>-4.5</w:t>
              </w:r>
            </w:ins>
          </w:p>
        </w:tc>
        <w:tc>
          <w:tcPr>
            <w:tcW w:w="2977" w:type="dxa"/>
            <w:tcBorders>
              <w:top w:val="single" w:sz="4" w:space="0" w:color="auto"/>
              <w:left w:val="single" w:sz="4" w:space="0" w:color="auto"/>
              <w:bottom w:val="single" w:sz="4" w:space="0" w:color="auto"/>
              <w:right w:val="single" w:sz="4" w:space="0" w:color="auto"/>
            </w:tcBorders>
          </w:tcPr>
          <w:p w14:paraId="2FF94476" w14:textId="77777777" w:rsidR="0078547B" w:rsidRDefault="0078547B">
            <w:pPr>
              <w:pStyle w:val="TAL"/>
              <w:spacing w:line="252" w:lineRule="auto"/>
              <w:rPr>
                <w:ins w:id="213" w:author="Chris" w:date="2020-09-16T13:15:00Z"/>
                <w:rFonts w:cs="Arial"/>
              </w:rPr>
            </w:pPr>
          </w:p>
        </w:tc>
      </w:tr>
      <w:tr w:rsidR="0078547B" w14:paraId="10C99720" w14:textId="77777777" w:rsidTr="0078547B">
        <w:trPr>
          <w:cantSplit/>
          <w:ins w:id="214" w:author="Chris" w:date="2020-09-16T13:15:00Z"/>
        </w:trPr>
        <w:tc>
          <w:tcPr>
            <w:tcW w:w="2518" w:type="dxa"/>
            <w:tcBorders>
              <w:top w:val="single" w:sz="4" w:space="0" w:color="auto"/>
              <w:left w:val="single" w:sz="4" w:space="0" w:color="auto"/>
              <w:bottom w:val="single" w:sz="4" w:space="0" w:color="auto"/>
              <w:right w:val="single" w:sz="4" w:space="0" w:color="auto"/>
            </w:tcBorders>
            <w:hideMark/>
          </w:tcPr>
          <w:p w14:paraId="67F2C49C" w14:textId="77777777" w:rsidR="0078547B" w:rsidRDefault="0078547B">
            <w:pPr>
              <w:pStyle w:val="TAL"/>
              <w:spacing w:line="252" w:lineRule="auto"/>
              <w:rPr>
                <w:ins w:id="215" w:author="Chris" w:date="2020-09-16T13:15:00Z"/>
                <w:rFonts w:cs="Arial"/>
              </w:rPr>
            </w:pPr>
            <w:ins w:id="216" w:author="Chris" w:date="2020-09-16T13:15:00Z">
              <w:r>
                <w:rPr>
                  <w:rFonts w:cs="v4.2.0"/>
                </w:rPr>
                <w:t>CP length</w:t>
              </w:r>
            </w:ins>
          </w:p>
        </w:tc>
        <w:tc>
          <w:tcPr>
            <w:tcW w:w="709" w:type="dxa"/>
            <w:tcBorders>
              <w:top w:val="single" w:sz="4" w:space="0" w:color="auto"/>
              <w:left w:val="single" w:sz="4" w:space="0" w:color="auto"/>
              <w:bottom w:val="single" w:sz="4" w:space="0" w:color="auto"/>
              <w:right w:val="single" w:sz="4" w:space="0" w:color="auto"/>
            </w:tcBorders>
          </w:tcPr>
          <w:p w14:paraId="676D831D" w14:textId="77777777" w:rsidR="0078547B" w:rsidRDefault="0078547B">
            <w:pPr>
              <w:pStyle w:val="TAL"/>
              <w:spacing w:line="252" w:lineRule="auto"/>
              <w:rPr>
                <w:ins w:id="217" w:author="Chris" w:date="2020-09-16T13:15:00Z"/>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6F4BE5B2" w14:textId="2D665D31" w:rsidR="0078547B" w:rsidRDefault="0078547B">
            <w:pPr>
              <w:pStyle w:val="TAL"/>
              <w:spacing w:line="252" w:lineRule="auto"/>
              <w:rPr>
                <w:ins w:id="218" w:author="Chris" w:date="2020-09-16T13:15:00Z"/>
                <w:rFonts w:cs="v4.2.0"/>
              </w:rPr>
            </w:pPr>
            <w:ins w:id="219" w:author="Chris" w:date="2020-09-16T13:15:00Z">
              <w:r>
                <w:rPr>
                  <w:rFonts w:cs="v4.2.0"/>
                  <w:lang w:eastAsia="zh-CN"/>
                </w:rPr>
                <w:t>1, 2, 3</w:t>
              </w:r>
            </w:ins>
            <w:ins w:id="220" w:author="Ericsson" w:date="2020-11-07T13:08:00Z">
              <w:r w:rsidR="00192565">
                <w:rPr>
                  <w:rFonts w:cs="v4.2.0"/>
                  <w:lang w:eastAsia="zh-CN"/>
                </w:rPr>
                <w:t>,4,5,6</w:t>
              </w:r>
            </w:ins>
          </w:p>
        </w:tc>
        <w:tc>
          <w:tcPr>
            <w:tcW w:w="2410" w:type="dxa"/>
            <w:tcBorders>
              <w:top w:val="single" w:sz="4" w:space="0" w:color="auto"/>
              <w:left w:val="single" w:sz="4" w:space="0" w:color="auto"/>
              <w:bottom w:val="single" w:sz="4" w:space="0" w:color="auto"/>
              <w:right w:val="single" w:sz="4" w:space="0" w:color="auto"/>
            </w:tcBorders>
            <w:hideMark/>
          </w:tcPr>
          <w:p w14:paraId="4DB7C8A9" w14:textId="77777777" w:rsidR="0078547B" w:rsidRDefault="0078547B">
            <w:pPr>
              <w:pStyle w:val="TAL"/>
              <w:spacing w:line="252" w:lineRule="auto"/>
              <w:rPr>
                <w:ins w:id="221" w:author="Chris" w:date="2020-09-16T13:15:00Z"/>
                <w:rFonts w:cs="Arial"/>
              </w:rPr>
            </w:pPr>
            <w:ins w:id="222" w:author="Chris" w:date="2020-09-16T13:15:00Z">
              <w:r>
                <w:rPr>
                  <w:rFonts w:cs="v4.2.0"/>
                </w:rPr>
                <w:t>Normal</w:t>
              </w:r>
            </w:ins>
          </w:p>
        </w:tc>
        <w:tc>
          <w:tcPr>
            <w:tcW w:w="2977" w:type="dxa"/>
            <w:tcBorders>
              <w:top w:val="single" w:sz="4" w:space="0" w:color="auto"/>
              <w:left w:val="single" w:sz="4" w:space="0" w:color="auto"/>
              <w:bottom w:val="single" w:sz="4" w:space="0" w:color="auto"/>
              <w:right w:val="single" w:sz="4" w:space="0" w:color="auto"/>
            </w:tcBorders>
          </w:tcPr>
          <w:p w14:paraId="1E99E3EC" w14:textId="77777777" w:rsidR="0078547B" w:rsidRDefault="0078547B">
            <w:pPr>
              <w:pStyle w:val="TAL"/>
              <w:spacing w:line="252" w:lineRule="auto"/>
              <w:rPr>
                <w:ins w:id="223" w:author="Chris" w:date="2020-09-16T13:15:00Z"/>
                <w:rFonts w:cs="Arial"/>
              </w:rPr>
            </w:pPr>
          </w:p>
        </w:tc>
      </w:tr>
      <w:tr w:rsidR="0078547B" w14:paraId="07625400" w14:textId="77777777" w:rsidTr="0078547B">
        <w:trPr>
          <w:cantSplit/>
          <w:ins w:id="224" w:author="Chris" w:date="2020-09-16T13:15:00Z"/>
        </w:trPr>
        <w:tc>
          <w:tcPr>
            <w:tcW w:w="2518" w:type="dxa"/>
            <w:tcBorders>
              <w:top w:val="single" w:sz="4" w:space="0" w:color="auto"/>
              <w:left w:val="single" w:sz="4" w:space="0" w:color="auto"/>
              <w:bottom w:val="single" w:sz="4" w:space="0" w:color="auto"/>
              <w:right w:val="single" w:sz="4" w:space="0" w:color="auto"/>
            </w:tcBorders>
            <w:hideMark/>
          </w:tcPr>
          <w:p w14:paraId="20B7578E" w14:textId="77777777" w:rsidR="0078547B" w:rsidRDefault="0078547B">
            <w:pPr>
              <w:pStyle w:val="TAL"/>
              <w:spacing w:line="252" w:lineRule="auto"/>
              <w:rPr>
                <w:ins w:id="225" w:author="Chris" w:date="2020-09-16T13:15:00Z"/>
                <w:rFonts w:cs="Arial"/>
              </w:rPr>
            </w:pPr>
            <w:ins w:id="226" w:author="Chris" w:date="2020-09-16T13:15:00Z">
              <w:r>
                <w:rPr>
                  <w:rFonts w:cs="v4.2.0"/>
                </w:rPr>
                <w:t>Hysteresis</w:t>
              </w:r>
            </w:ins>
          </w:p>
        </w:tc>
        <w:tc>
          <w:tcPr>
            <w:tcW w:w="709" w:type="dxa"/>
            <w:tcBorders>
              <w:top w:val="single" w:sz="4" w:space="0" w:color="auto"/>
              <w:left w:val="single" w:sz="4" w:space="0" w:color="auto"/>
              <w:bottom w:val="single" w:sz="4" w:space="0" w:color="auto"/>
              <w:right w:val="single" w:sz="4" w:space="0" w:color="auto"/>
            </w:tcBorders>
            <w:hideMark/>
          </w:tcPr>
          <w:p w14:paraId="34A6AD84" w14:textId="77777777" w:rsidR="0078547B" w:rsidRDefault="0078547B">
            <w:pPr>
              <w:pStyle w:val="TAL"/>
              <w:spacing w:line="252" w:lineRule="auto"/>
              <w:rPr>
                <w:ins w:id="227" w:author="Chris" w:date="2020-09-16T13:15:00Z"/>
                <w:rFonts w:cs="Arial"/>
              </w:rPr>
            </w:pPr>
            <w:ins w:id="228" w:author="Chris" w:date="2020-09-16T13:15:00Z">
              <w:r>
                <w:rPr>
                  <w:rFonts w:cs="v4.2.0"/>
                </w:rPr>
                <w:t>dB</w:t>
              </w:r>
            </w:ins>
          </w:p>
        </w:tc>
        <w:tc>
          <w:tcPr>
            <w:tcW w:w="992" w:type="dxa"/>
            <w:tcBorders>
              <w:top w:val="single" w:sz="4" w:space="0" w:color="auto"/>
              <w:left w:val="single" w:sz="4" w:space="0" w:color="auto"/>
              <w:bottom w:val="single" w:sz="4" w:space="0" w:color="auto"/>
              <w:right w:val="single" w:sz="4" w:space="0" w:color="auto"/>
            </w:tcBorders>
            <w:hideMark/>
          </w:tcPr>
          <w:p w14:paraId="795B6D01" w14:textId="4B11E429" w:rsidR="0078547B" w:rsidRDefault="0078547B">
            <w:pPr>
              <w:pStyle w:val="TAL"/>
              <w:spacing w:line="252" w:lineRule="auto"/>
              <w:rPr>
                <w:ins w:id="229" w:author="Chris" w:date="2020-09-16T13:15:00Z"/>
                <w:rFonts w:cs="v4.2.0"/>
              </w:rPr>
            </w:pPr>
            <w:ins w:id="230" w:author="Chris" w:date="2020-09-16T13:15:00Z">
              <w:r>
                <w:rPr>
                  <w:rFonts w:cs="v4.2.0"/>
                  <w:lang w:eastAsia="zh-CN"/>
                </w:rPr>
                <w:t>1, 2, 3</w:t>
              </w:r>
            </w:ins>
            <w:ins w:id="231" w:author="Ericsson" w:date="2020-11-07T13:08:00Z">
              <w:r w:rsidR="00192565">
                <w:rPr>
                  <w:rFonts w:cs="v4.2.0"/>
                  <w:lang w:eastAsia="zh-CN"/>
                </w:rPr>
                <w:t>,4,5,6</w:t>
              </w:r>
            </w:ins>
          </w:p>
        </w:tc>
        <w:tc>
          <w:tcPr>
            <w:tcW w:w="2410" w:type="dxa"/>
            <w:tcBorders>
              <w:top w:val="single" w:sz="4" w:space="0" w:color="auto"/>
              <w:left w:val="single" w:sz="4" w:space="0" w:color="auto"/>
              <w:bottom w:val="single" w:sz="4" w:space="0" w:color="auto"/>
              <w:right w:val="single" w:sz="4" w:space="0" w:color="auto"/>
            </w:tcBorders>
            <w:hideMark/>
          </w:tcPr>
          <w:p w14:paraId="4371A737" w14:textId="77777777" w:rsidR="0078547B" w:rsidRDefault="0078547B">
            <w:pPr>
              <w:pStyle w:val="TAL"/>
              <w:spacing w:line="252" w:lineRule="auto"/>
              <w:rPr>
                <w:ins w:id="232" w:author="Chris" w:date="2020-09-16T13:15:00Z"/>
                <w:rFonts w:cs="Arial"/>
              </w:rPr>
            </w:pPr>
            <w:ins w:id="233" w:author="Chris" w:date="2020-09-16T13:15:00Z">
              <w:r>
                <w:rPr>
                  <w:rFonts w:cs="v4.2.0"/>
                </w:rPr>
                <w:t>0</w:t>
              </w:r>
            </w:ins>
          </w:p>
        </w:tc>
        <w:tc>
          <w:tcPr>
            <w:tcW w:w="2977" w:type="dxa"/>
            <w:tcBorders>
              <w:top w:val="single" w:sz="4" w:space="0" w:color="auto"/>
              <w:left w:val="single" w:sz="4" w:space="0" w:color="auto"/>
              <w:bottom w:val="single" w:sz="4" w:space="0" w:color="auto"/>
              <w:right w:val="single" w:sz="4" w:space="0" w:color="auto"/>
            </w:tcBorders>
          </w:tcPr>
          <w:p w14:paraId="7A28B986" w14:textId="77777777" w:rsidR="0078547B" w:rsidRDefault="0078547B">
            <w:pPr>
              <w:pStyle w:val="TAL"/>
              <w:spacing w:line="252" w:lineRule="auto"/>
              <w:rPr>
                <w:ins w:id="234" w:author="Chris" w:date="2020-09-16T13:15:00Z"/>
                <w:rFonts w:cs="Arial"/>
              </w:rPr>
            </w:pPr>
          </w:p>
        </w:tc>
      </w:tr>
      <w:tr w:rsidR="0078547B" w14:paraId="339BB9FB" w14:textId="77777777" w:rsidTr="0078547B">
        <w:trPr>
          <w:cantSplit/>
          <w:ins w:id="235" w:author="Chris" w:date="2020-09-16T13:15:00Z"/>
        </w:trPr>
        <w:tc>
          <w:tcPr>
            <w:tcW w:w="2518" w:type="dxa"/>
            <w:tcBorders>
              <w:top w:val="single" w:sz="4" w:space="0" w:color="auto"/>
              <w:left w:val="single" w:sz="4" w:space="0" w:color="auto"/>
              <w:bottom w:val="single" w:sz="4" w:space="0" w:color="auto"/>
              <w:right w:val="single" w:sz="4" w:space="0" w:color="auto"/>
            </w:tcBorders>
            <w:hideMark/>
          </w:tcPr>
          <w:p w14:paraId="623D4376" w14:textId="77777777" w:rsidR="0078547B" w:rsidRDefault="0078547B">
            <w:pPr>
              <w:pStyle w:val="TAL"/>
              <w:spacing w:line="252" w:lineRule="auto"/>
              <w:rPr>
                <w:ins w:id="236" w:author="Chris" w:date="2020-09-16T13:15:00Z"/>
                <w:rFonts w:cs="Arial"/>
              </w:rPr>
            </w:pPr>
            <w:ins w:id="237" w:author="Chris" w:date="2020-09-16T13:15:00Z">
              <w:r>
                <w:rPr>
                  <w:rFonts w:cs="v4.2.0"/>
                </w:rPr>
                <w:t xml:space="preserve">Time </w:t>
              </w:r>
              <w:proofErr w:type="gramStart"/>
              <w:r>
                <w:rPr>
                  <w:rFonts w:cs="v4.2.0"/>
                </w:rPr>
                <w:t>To</w:t>
              </w:r>
              <w:proofErr w:type="gramEnd"/>
              <w:r>
                <w:rPr>
                  <w:rFonts w:cs="v4.2.0"/>
                </w:rPr>
                <w:t xml:space="preserve"> Trigger</w:t>
              </w:r>
            </w:ins>
          </w:p>
        </w:tc>
        <w:tc>
          <w:tcPr>
            <w:tcW w:w="709" w:type="dxa"/>
            <w:tcBorders>
              <w:top w:val="single" w:sz="4" w:space="0" w:color="auto"/>
              <w:left w:val="single" w:sz="4" w:space="0" w:color="auto"/>
              <w:bottom w:val="single" w:sz="4" w:space="0" w:color="auto"/>
              <w:right w:val="single" w:sz="4" w:space="0" w:color="auto"/>
            </w:tcBorders>
            <w:hideMark/>
          </w:tcPr>
          <w:p w14:paraId="6352004C" w14:textId="77777777" w:rsidR="0078547B" w:rsidRDefault="0078547B">
            <w:pPr>
              <w:pStyle w:val="TAL"/>
              <w:spacing w:line="252" w:lineRule="auto"/>
              <w:rPr>
                <w:ins w:id="238" w:author="Chris" w:date="2020-09-16T13:15:00Z"/>
                <w:rFonts w:cs="Arial"/>
              </w:rPr>
            </w:pPr>
            <w:ins w:id="239" w:author="Chris" w:date="2020-09-16T13:15:00Z">
              <w:r>
                <w:rPr>
                  <w:rFonts w:cs="v4.2.0"/>
                </w:rPr>
                <w:t>s</w:t>
              </w:r>
            </w:ins>
          </w:p>
        </w:tc>
        <w:tc>
          <w:tcPr>
            <w:tcW w:w="992" w:type="dxa"/>
            <w:tcBorders>
              <w:top w:val="single" w:sz="4" w:space="0" w:color="auto"/>
              <w:left w:val="single" w:sz="4" w:space="0" w:color="auto"/>
              <w:bottom w:val="single" w:sz="4" w:space="0" w:color="auto"/>
              <w:right w:val="single" w:sz="4" w:space="0" w:color="auto"/>
            </w:tcBorders>
            <w:hideMark/>
          </w:tcPr>
          <w:p w14:paraId="5BE25C2B" w14:textId="086ADE0D" w:rsidR="0078547B" w:rsidRDefault="0078547B">
            <w:pPr>
              <w:pStyle w:val="TAL"/>
              <w:spacing w:line="252" w:lineRule="auto"/>
              <w:rPr>
                <w:ins w:id="240" w:author="Chris" w:date="2020-09-16T13:15:00Z"/>
                <w:rFonts w:cs="v4.2.0"/>
              </w:rPr>
            </w:pPr>
            <w:ins w:id="241" w:author="Chris" w:date="2020-09-16T13:15:00Z">
              <w:r>
                <w:rPr>
                  <w:rFonts w:cs="v4.2.0"/>
                  <w:lang w:eastAsia="zh-CN"/>
                </w:rPr>
                <w:t>1, 2, 3</w:t>
              </w:r>
            </w:ins>
            <w:ins w:id="242" w:author="Ericsson" w:date="2020-11-07T13:08:00Z">
              <w:r w:rsidR="00192565">
                <w:rPr>
                  <w:rFonts w:cs="v4.2.0"/>
                  <w:lang w:eastAsia="zh-CN"/>
                </w:rPr>
                <w:t>,4,5,6</w:t>
              </w:r>
            </w:ins>
          </w:p>
        </w:tc>
        <w:tc>
          <w:tcPr>
            <w:tcW w:w="2410" w:type="dxa"/>
            <w:tcBorders>
              <w:top w:val="single" w:sz="4" w:space="0" w:color="auto"/>
              <w:left w:val="single" w:sz="4" w:space="0" w:color="auto"/>
              <w:bottom w:val="single" w:sz="4" w:space="0" w:color="auto"/>
              <w:right w:val="single" w:sz="4" w:space="0" w:color="auto"/>
            </w:tcBorders>
            <w:hideMark/>
          </w:tcPr>
          <w:p w14:paraId="15F6C16E" w14:textId="77777777" w:rsidR="0078547B" w:rsidRDefault="0078547B">
            <w:pPr>
              <w:pStyle w:val="TAL"/>
              <w:spacing w:line="252" w:lineRule="auto"/>
              <w:rPr>
                <w:ins w:id="243" w:author="Chris" w:date="2020-09-16T13:15:00Z"/>
                <w:rFonts w:cs="Arial"/>
              </w:rPr>
            </w:pPr>
            <w:ins w:id="244" w:author="Chris" w:date="2020-09-16T13:15:00Z">
              <w:r>
                <w:rPr>
                  <w:rFonts w:cs="v4.2.0"/>
                </w:rPr>
                <w:t>0</w:t>
              </w:r>
            </w:ins>
          </w:p>
        </w:tc>
        <w:tc>
          <w:tcPr>
            <w:tcW w:w="2977" w:type="dxa"/>
            <w:tcBorders>
              <w:top w:val="single" w:sz="4" w:space="0" w:color="auto"/>
              <w:left w:val="single" w:sz="4" w:space="0" w:color="auto"/>
              <w:bottom w:val="single" w:sz="4" w:space="0" w:color="auto"/>
              <w:right w:val="single" w:sz="4" w:space="0" w:color="auto"/>
            </w:tcBorders>
          </w:tcPr>
          <w:p w14:paraId="36674A57" w14:textId="77777777" w:rsidR="0078547B" w:rsidRDefault="0078547B">
            <w:pPr>
              <w:pStyle w:val="TAL"/>
              <w:spacing w:line="252" w:lineRule="auto"/>
              <w:rPr>
                <w:ins w:id="245" w:author="Chris" w:date="2020-09-16T13:15:00Z"/>
                <w:rFonts w:cs="Arial"/>
              </w:rPr>
            </w:pPr>
          </w:p>
        </w:tc>
      </w:tr>
      <w:tr w:rsidR="0078547B" w14:paraId="118F82A4" w14:textId="77777777" w:rsidTr="0078547B">
        <w:trPr>
          <w:cantSplit/>
          <w:ins w:id="246" w:author="Chris" w:date="2020-09-16T13:15:00Z"/>
        </w:trPr>
        <w:tc>
          <w:tcPr>
            <w:tcW w:w="2518" w:type="dxa"/>
            <w:tcBorders>
              <w:top w:val="single" w:sz="4" w:space="0" w:color="auto"/>
              <w:left w:val="single" w:sz="4" w:space="0" w:color="auto"/>
              <w:bottom w:val="single" w:sz="4" w:space="0" w:color="auto"/>
              <w:right w:val="single" w:sz="4" w:space="0" w:color="auto"/>
            </w:tcBorders>
            <w:hideMark/>
          </w:tcPr>
          <w:p w14:paraId="783AABDF" w14:textId="77777777" w:rsidR="0078547B" w:rsidRDefault="0078547B">
            <w:pPr>
              <w:pStyle w:val="TAL"/>
              <w:spacing w:line="252" w:lineRule="auto"/>
              <w:rPr>
                <w:ins w:id="247" w:author="Chris" w:date="2020-09-16T13:15:00Z"/>
                <w:rFonts w:cs="Arial"/>
              </w:rPr>
            </w:pPr>
            <w:ins w:id="248" w:author="Chris" w:date="2020-09-16T13:15:00Z">
              <w:r>
                <w:rPr>
                  <w:rFonts w:cs="Arial"/>
                </w:rPr>
                <w:t>Filter coefficient</w:t>
              </w:r>
            </w:ins>
          </w:p>
        </w:tc>
        <w:tc>
          <w:tcPr>
            <w:tcW w:w="709" w:type="dxa"/>
            <w:tcBorders>
              <w:top w:val="single" w:sz="4" w:space="0" w:color="auto"/>
              <w:left w:val="single" w:sz="4" w:space="0" w:color="auto"/>
              <w:bottom w:val="single" w:sz="4" w:space="0" w:color="auto"/>
              <w:right w:val="single" w:sz="4" w:space="0" w:color="auto"/>
            </w:tcBorders>
          </w:tcPr>
          <w:p w14:paraId="7DE0741B" w14:textId="77777777" w:rsidR="0078547B" w:rsidRDefault="0078547B">
            <w:pPr>
              <w:pStyle w:val="TAL"/>
              <w:spacing w:line="252" w:lineRule="auto"/>
              <w:rPr>
                <w:ins w:id="249" w:author="Chris" w:date="2020-09-16T13:15:00Z"/>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26D337CE" w14:textId="06D55472" w:rsidR="0078547B" w:rsidRDefault="0078547B">
            <w:pPr>
              <w:pStyle w:val="TAL"/>
              <w:spacing w:line="252" w:lineRule="auto"/>
              <w:rPr>
                <w:ins w:id="250" w:author="Chris" w:date="2020-09-16T13:15:00Z"/>
                <w:rFonts w:cs="v4.2.0"/>
              </w:rPr>
            </w:pPr>
            <w:ins w:id="251" w:author="Chris" w:date="2020-09-16T13:15:00Z">
              <w:r>
                <w:rPr>
                  <w:rFonts w:cs="v4.2.0"/>
                  <w:lang w:eastAsia="zh-CN"/>
                </w:rPr>
                <w:t>1, 2, 3</w:t>
              </w:r>
            </w:ins>
            <w:ins w:id="252" w:author="Ericsson" w:date="2020-11-07T13:08:00Z">
              <w:r w:rsidR="00192565">
                <w:rPr>
                  <w:rFonts w:cs="v4.2.0"/>
                  <w:lang w:eastAsia="zh-CN"/>
                </w:rPr>
                <w:t>,4,5,6</w:t>
              </w:r>
            </w:ins>
          </w:p>
        </w:tc>
        <w:tc>
          <w:tcPr>
            <w:tcW w:w="2410" w:type="dxa"/>
            <w:tcBorders>
              <w:top w:val="single" w:sz="4" w:space="0" w:color="auto"/>
              <w:left w:val="single" w:sz="4" w:space="0" w:color="auto"/>
              <w:bottom w:val="single" w:sz="4" w:space="0" w:color="auto"/>
              <w:right w:val="single" w:sz="4" w:space="0" w:color="auto"/>
            </w:tcBorders>
            <w:hideMark/>
          </w:tcPr>
          <w:p w14:paraId="1010A764" w14:textId="77777777" w:rsidR="0078547B" w:rsidRDefault="0078547B">
            <w:pPr>
              <w:pStyle w:val="TAL"/>
              <w:spacing w:line="252" w:lineRule="auto"/>
              <w:rPr>
                <w:ins w:id="253" w:author="Chris" w:date="2020-09-16T13:15:00Z"/>
                <w:rFonts w:cs="Arial"/>
              </w:rPr>
            </w:pPr>
            <w:ins w:id="254" w:author="Chris" w:date="2020-09-16T13:15:00Z">
              <w:r>
                <w:rPr>
                  <w:rFonts w:cs="v4.2.0"/>
                </w:rPr>
                <w:t>0</w:t>
              </w:r>
            </w:ins>
          </w:p>
        </w:tc>
        <w:tc>
          <w:tcPr>
            <w:tcW w:w="2977" w:type="dxa"/>
            <w:tcBorders>
              <w:top w:val="single" w:sz="4" w:space="0" w:color="auto"/>
              <w:left w:val="single" w:sz="4" w:space="0" w:color="auto"/>
              <w:bottom w:val="single" w:sz="4" w:space="0" w:color="auto"/>
              <w:right w:val="single" w:sz="4" w:space="0" w:color="auto"/>
            </w:tcBorders>
            <w:hideMark/>
          </w:tcPr>
          <w:p w14:paraId="69F25ABA" w14:textId="77777777" w:rsidR="0078547B" w:rsidRDefault="0078547B">
            <w:pPr>
              <w:pStyle w:val="TAL"/>
              <w:spacing w:line="252" w:lineRule="auto"/>
              <w:rPr>
                <w:ins w:id="255" w:author="Chris" w:date="2020-09-16T13:15:00Z"/>
                <w:rFonts w:cs="Arial"/>
              </w:rPr>
            </w:pPr>
            <w:ins w:id="256" w:author="Chris" w:date="2020-09-16T13:15:00Z">
              <w:r>
                <w:rPr>
                  <w:rFonts w:cs="v4.2.0"/>
                </w:rPr>
                <w:t>L3 filtering is not used</w:t>
              </w:r>
            </w:ins>
          </w:p>
        </w:tc>
      </w:tr>
      <w:tr w:rsidR="0078547B" w14:paraId="6EC78561" w14:textId="77777777" w:rsidTr="0078547B">
        <w:trPr>
          <w:cantSplit/>
          <w:ins w:id="257" w:author="Chris" w:date="2020-09-16T13:15:00Z"/>
        </w:trPr>
        <w:tc>
          <w:tcPr>
            <w:tcW w:w="2518" w:type="dxa"/>
            <w:tcBorders>
              <w:top w:val="single" w:sz="4" w:space="0" w:color="auto"/>
              <w:left w:val="single" w:sz="4" w:space="0" w:color="auto"/>
              <w:bottom w:val="single" w:sz="4" w:space="0" w:color="auto"/>
              <w:right w:val="single" w:sz="4" w:space="0" w:color="auto"/>
            </w:tcBorders>
            <w:hideMark/>
          </w:tcPr>
          <w:p w14:paraId="499384BA" w14:textId="77777777" w:rsidR="0078547B" w:rsidRDefault="0078547B">
            <w:pPr>
              <w:pStyle w:val="TAL"/>
              <w:spacing w:line="252" w:lineRule="auto"/>
              <w:rPr>
                <w:ins w:id="258" w:author="Chris" w:date="2020-09-16T13:15:00Z"/>
                <w:rFonts w:cs="Arial"/>
              </w:rPr>
            </w:pPr>
            <w:ins w:id="259" w:author="Chris" w:date="2020-09-16T13:15:00Z">
              <w:r>
                <w:rPr>
                  <w:rFonts w:cs="Arial"/>
                </w:rPr>
                <w:t>DRX</w:t>
              </w:r>
            </w:ins>
          </w:p>
        </w:tc>
        <w:tc>
          <w:tcPr>
            <w:tcW w:w="709" w:type="dxa"/>
            <w:tcBorders>
              <w:top w:val="single" w:sz="4" w:space="0" w:color="auto"/>
              <w:left w:val="single" w:sz="4" w:space="0" w:color="auto"/>
              <w:bottom w:val="single" w:sz="4" w:space="0" w:color="auto"/>
              <w:right w:val="single" w:sz="4" w:space="0" w:color="auto"/>
            </w:tcBorders>
            <w:hideMark/>
          </w:tcPr>
          <w:p w14:paraId="3B57A16C" w14:textId="77777777" w:rsidR="0078547B" w:rsidRDefault="0078547B">
            <w:pPr>
              <w:rPr>
                <w:ins w:id="260" w:author="Chris" w:date="2020-09-16T13:15:00Z"/>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2BD87B83" w14:textId="411543F9" w:rsidR="0078547B" w:rsidRDefault="0078547B">
            <w:pPr>
              <w:pStyle w:val="TAL"/>
              <w:spacing w:line="252" w:lineRule="auto"/>
              <w:rPr>
                <w:ins w:id="261" w:author="Chris" w:date="2020-09-16T13:15:00Z"/>
                <w:rFonts w:cs="Arial"/>
              </w:rPr>
            </w:pPr>
            <w:ins w:id="262" w:author="Chris" w:date="2020-09-16T13:15:00Z">
              <w:r>
                <w:rPr>
                  <w:rFonts w:cs="v4.2.0"/>
                  <w:lang w:eastAsia="zh-CN"/>
                </w:rPr>
                <w:t>1, 2, 3</w:t>
              </w:r>
            </w:ins>
            <w:ins w:id="263" w:author="Ericsson" w:date="2020-11-07T13:08:00Z">
              <w:r w:rsidR="00192565">
                <w:rPr>
                  <w:rFonts w:cs="v4.2.0"/>
                  <w:lang w:eastAsia="zh-CN"/>
                </w:rPr>
                <w:t>,4,5,6</w:t>
              </w:r>
            </w:ins>
          </w:p>
        </w:tc>
        <w:tc>
          <w:tcPr>
            <w:tcW w:w="2410" w:type="dxa"/>
            <w:tcBorders>
              <w:top w:val="single" w:sz="4" w:space="0" w:color="auto"/>
              <w:left w:val="single" w:sz="4" w:space="0" w:color="auto"/>
              <w:bottom w:val="single" w:sz="4" w:space="0" w:color="auto"/>
              <w:right w:val="single" w:sz="4" w:space="0" w:color="auto"/>
            </w:tcBorders>
            <w:hideMark/>
          </w:tcPr>
          <w:p w14:paraId="2B070AD0" w14:textId="77777777" w:rsidR="0078547B" w:rsidRDefault="0078547B">
            <w:pPr>
              <w:pStyle w:val="TAL"/>
              <w:spacing w:line="252" w:lineRule="auto"/>
              <w:rPr>
                <w:ins w:id="264" w:author="Chris" w:date="2020-09-16T13:15:00Z"/>
                <w:rFonts w:cs="Arial"/>
                <w:lang w:eastAsia="zh-CN"/>
              </w:rPr>
            </w:pPr>
            <w:ins w:id="265" w:author="Chris" w:date="2020-09-16T13:15:00Z">
              <w:r>
                <w:rPr>
                  <w:rFonts w:cs="Arial"/>
                  <w:lang w:eastAsia="zh-CN"/>
                </w:rPr>
                <w:t>DRX</w:t>
              </w:r>
            </w:ins>
            <w:ins w:id="266" w:author="Chris" w:date="2020-09-18T11:10:00Z">
              <w:r>
                <w:rPr>
                  <w:rFonts w:cs="Arial"/>
                  <w:lang w:eastAsia="zh-CN"/>
                </w:rPr>
                <w:t>.2</w:t>
              </w:r>
            </w:ins>
            <w:ins w:id="267" w:author="Chris" w:date="2020-09-16T13:15:00Z">
              <w:r>
                <w:rPr>
                  <w:rFonts w:cs="Arial"/>
                  <w:lang w:eastAsia="zh-CN"/>
                </w:rPr>
                <w:t>.</w:t>
              </w:r>
            </w:ins>
          </w:p>
        </w:tc>
        <w:tc>
          <w:tcPr>
            <w:tcW w:w="2977" w:type="dxa"/>
            <w:tcBorders>
              <w:top w:val="single" w:sz="4" w:space="0" w:color="auto"/>
              <w:left w:val="single" w:sz="4" w:space="0" w:color="auto"/>
              <w:bottom w:val="single" w:sz="4" w:space="0" w:color="auto"/>
              <w:right w:val="single" w:sz="4" w:space="0" w:color="auto"/>
            </w:tcBorders>
            <w:hideMark/>
          </w:tcPr>
          <w:p w14:paraId="48368635" w14:textId="77777777" w:rsidR="0078547B" w:rsidRDefault="0078547B">
            <w:pPr>
              <w:rPr>
                <w:ins w:id="268" w:author="Chris" w:date="2020-09-16T13:15:00Z"/>
                <w:rFonts w:cs="Arial"/>
                <w:lang w:eastAsia="zh-CN"/>
              </w:rPr>
            </w:pPr>
            <w:ins w:id="269" w:author="Chris" w:date="2020-09-18T11:10:00Z">
              <w:r>
                <w:rPr>
                  <w:rFonts w:cs="Arial"/>
                  <w:lang w:eastAsia="zh-CN"/>
                </w:rPr>
                <w:t>640</w:t>
              </w:r>
            </w:ins>
            <w:ins w:id="270" w:author="Chris" w:date="2020-09-17T12:19:00Z">
              <w:r>
                <w:rPr>
                  <w:rFonts w:cs="Arial"/>
                  <w:lang w:eastAsia="zh-CN"/>
                </w:rPr>
                <w:t>ms DRX cycle</w:t>
              </w:r>
            </w:ins>
          </w:p>
        </w:tc>
      </w:tr>
      <w:tr w:rsidR="0078547B" w14:paraId="030273DD" w14:textId="77777777" w:rsidTr="0078547B">
        <w:trPr>
          <w:cantSplit/>
          <w:ins w:id="271" w:author="Chris" w:date="2020-09-16T13:15:00Z"/>
        </w:trPr>
        <w:tc>
          <w:tcPr>
            <w:tcW w:w="2518" w:type="dxa"/>
            <w:tcBorders>
              <w:top w:val="single" w:sz="4" w:space="0" w:color="auto"/>
              <w:left w:val="single" w:sz="4" w:space="0" w:color="auto"/>
              <w:bottom w:val="single" w:sz="4" w:space="0" w:color="auto"/>
              <w:right w:val="single" w:sz="4" w:space="0" w:color="auto"/>
            </w:tcBorders>
            <w:hideMark/>
          </w:tcPr>
          <w:p w14:paraId="7754CA2E" w14:textId="77777777" w:rsidR="0078547B" w:rsidRDefault="0078547B">
            <w:pPr>
              <w:pStyle w:val="TAL"/>
              <w:spacing w:line="252" w:lineRule="auto"/>
              <w:rPr>
                <w:ins w:id="272" w:author="Chris" w:date="2020-09-16T13:15:00Z"/>
                <w:rFonts w:cs="Arial"/>
                <w:lang w:eastAsia="zh-CN"/>
              </w:rPr>
            </w:pPr>
            <w:ins w:id="273" w:author="Chris" w:date="2020-09-16T13:15:00Z">
              <w:r>
                <w:rPr>
                  <w:rFonts w:cs="Arial"/>
                  <w:lang w:eastAsia="zh-CN"/>
                </w:rPr>
                <w:t xml:space="preserve">Time offset between </w:t>
              </w:r>
              <w:proofErr w:type="spellStart"/>
              <w:r>
                <w:rPr>
                  <w:rFonts w:cs="Arial"/>
                  <w:lang w:eastAsia="zh-CN"/>
                </w:rPr>
                <w:t>PCell</w:t>
              </w:r>
              <w:proofErr w:type="spellEnd"/>
              <w:r>
                <w:rPr>
                  <w:rFonts w:cs="Arial"/>
                  <w:lang w:eastAsia="zh-CN"/>
                </w:rPr>
                <w:t xml:space="preserve"> and </w:t>
              </w:r>
              <w:proofErr w:type="spellStart"/>
              <w:r>
                <w:rPr>
                  <w:rFonts w:cs="Arial"/>
                  <w:lang w:eastAsia="zh-CN"/>
                </w:rPr>
                <w:t>PSCell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0ADD2EF1" w14:textId="77777777" w:rsidR="0078547B" w:rsidRDefault="0078547B">
            <w:pPr>
              <w:pStyle w:val="TAL"/>
              <w:spacing w:line="252" w:lineRule="auto"/>
              <w:rPr>
                <w:ins w:id="274" w:author="Chris" w:date="2020-09-16T13:15:00Z"/>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625E7A23" w14:textId="67DD87E3" w:rsidR="0078547B" w:rsidRDefault="0078547B">
            <w:pPr>
              <w:pStyle w:val="TAL"/>
              <w:spacing w:line="252" w:lineRule="auto"/>
              <w:rPr>
                <w:ins w:id="275" w:author="Chris" w:date="2020-09-16T13:15:00Z"/>
                <w:rFonts w:cs="v4.2.0"/>
              </w:rPr>
            </w:pPr>
            <w:ins w:id="276" w:author="Chris" w:date="2020-09-16T13:15:00Z">
              <w:r>
                <w:rPr>
                  <w:rFonts w:cs="v4.2.0"/>
                  <w:lang w:eastAsia="zh-CN"/>
                </w:rPr>
                <w:t>1, 2, 3</w:t>
              </w:r>
            </w:ins>
            <w:ins w:id="277" w:author="Ericsson" w:date="2020-11-07T13:08:00Z">
              <w:r w:rsidR="00192565">
                <w:rPr>
                  <w:rFonts w:cs="v4.2.0"/>
                  <w:lang w:eastAsia="zh-CN"/>
                </w:rPr>
                <w:t>,4,5,6</w:t>
              </w:r>
            </w:ins>
          </w:p>
        </w:tc>
        <w:tc>
          <w:tcPr>
            <w:tcW w:w="2410" w:type="dxa"/>
            <w:tcBorders>
              <w:top w:val="single" w:sz="4" w:space="0" w:color="auto"/>
              <w:left w:val="single" w:sz="4" w:space="0" w:color="auto"/>
              <w:bottom w:val="single" w:sz="4" w:space="0" w:color="auto"/>
              <w:right w:val="single" w:sz="4" w:space="0" w:color="auto"/>
            </w:tcBorders>
            <w:hideMark/>
          </w:tcPr>
          <w:p w14:paraId="5D807F75" w14:textId="77777777" w:rsidR="0078547B" w:rsidRDefault="0078547B">
            <w:pPr>
              <w:pStyle w:val="TAL"/>
              <w:spacing w:line="252" w:lineRule="auto"/>
              <w:rPr>
                <w:ins w:id="278" w:author="Chris" w:date="2020-09-16T13:15:00Z"/>
                <w:rFonts w:cs="Arial"/>
                <w:lang w:eastAsia="zh-CN"/>
              </w:rPr>
            </w:pPr>
            <w:ins w:id="279" w:author="Chris" w:date="2020-09-16T13:15:00Z">
              <w:r>
                <w:rPr>
                  <w:rFonts w:cs="v4.2.0"/>
                </w:rPr>
                <w:t xml:space="preserve">3 </w:t>
              </w:r>
              <w:r>
                <w:rPr>
                  <w:rFonts w:cs="v4.2.0"/>
                </w:rPr>
                <w:sym w:font="Symbol" w:char="F06D"/>
              </w:r>
              <w:r>
                <w:rPr>
                  <w:rFonts w:cs="v4.2.0"/>
                </w:rPr>
                <w:t>s</w:t>
              </w:r>
            </w:ins>
          </w:p>
        </w:tc>
        <w:tc>
          <w:tcPr>
            <w:tcW w:w="2977" w:type="dxa"/>
            <w:tcBorders>
              <w:top w:val="single" w:sz="4" w:space="0" w:color="auto"/>
              <w:left w:val="single" w:sz="4" w:space="0" w:color="auto"/>
              <w:bottom w:val="single" w:sz="4" w:space="0" w:color="auto"/>
              <w:right w:val="single" w:sz="4" w:space="0" w:color="auto"/>
            </w:tcBorders>
            <w:hideMark/>
          </w:tcPr>
          <w:p w14:paraId="25A6972E" w14:textId="77777777" w:rsidR="0078547B" w:rsidRDefault="0078547B">
            <w:pPr>
              <w:pStyle w:val="TAL"/>
              <w:spacing w:line="252" w:lineRule="auto"/>
              <w:rPr>
                <w:ins w:id="280" w:author="Chris" w:date="2020-09-16T13:15:00Z"/>
                <w:rFonts w:cs="v4.2.0"/>
                <w:lang w:eastAsia="zh-CN"/>
              </w:rPr>
            </w:pPr>
            <w:ins w:id="281" w:author="Chris" w:date="2020-09-16T13:15:00Z">
              <w:r>
                <w:rPr>
                  <w:rFonts w:cs="v4.2.0"/>
                  <w:lang w:eastAsia="zh-CN"/>
                </w:rPr>
                <w:t>Synchronous EN-DC</w:t>
              </w:r>
            </w:ins>
          </w:p>
        </w:tc>
      </w:tr>
      <w:tr w:rsidR="0078547B" w14:paraId="391ECAEF" w14:textId="77777777" w:rsidTr="0078547B">
        <w:trPr>
          <w:cantSplit/>
          <w:ins w:id="282" w:author="Chris" w:date="2020-09-16T13:15:00Z"/>
        </w:trPr>
        <w:tc>
          <w:tcPr>
            <w:tcW w:w="2518" w:type="dxa"/>
            <w:vMerge w:val="restart"/>
            <w:tcBorders>
              <w:top w:val="single" w:sz="4" w:space="0" w:color="auto"/>
              <w:left w:val="single" w:sz="4" w:space="0" w:color="auto"/>
              <w:bottom w:val="single" w:sz="4" w:space="0" w:color="auto"/>
              <w:right w:val="single" w:sz="4" w:space="0" w:color="auto"/>
            </w:tcBorders>
            <w:hideMark/>
          </w:tcPr>
          <w:p w14:paraId="1023A8F3" w14:textId="77777777" w:rsidR="0078547B" w:rsidRDefault="0078547B">
            <w:pPr>
              <w:pStyle w:val="TAL"/>
              <w:spacing w:line="252" w:lineRule="auto"/>
              <w:rPr>
                <w:ins w:id="283" w:author="Chris" w:date="2020-09-16T13:15:00Z"/>
                <w:rFonts w:cs="Arial"/>
              </w:rPr>
            </w:pPr>
            <w:ins w:id="284" w:author="Chris" w:date="2020-09-16T13:15:00Z">
              <w:r>
                <w:rPr>
                  <w:rFonts w:cs="Arial"/>
                </w:rPr>
                <w:t>Time offset between serving and neighbour cells</w:t>
              </w:r>
            </w:ins>
          </w:p>
        </w:tc>
        <w:tc>
          <w:tcPr>
            <w:tcW w:w="709" w:type="dxa"/>
            <w:vMerge w:val="restart"/>
            <w:tcBorders>
              <w:top w:val="single" w:sz="4" w:space="0" w:color="auto"/>
              <w:left w:val="single" w:sz="4" w:space="0" w:color="auto"/>
              <w:bottom w:val="single" w:sz="4" w:space="0" w:color="auto"/>
              <w:right w:val="single" w:sz="4" w:space="0" w:color="auto"/>
            </w:tcBorders>
          </w:tcPr>
          <w:p w14:paraId="43152694" w14:textId="77777777" w:rsidR="0078547B" w:rsidRDefault="0078547B">
            <w:pPr>
              <w:pStyle w:val="TAL"/>
              <w:spacing w:line="252" w:lineRule="auto"/>
              <w:rPr>
                <w:ins w:id="285" w:author="Chris" w:date="2020-09-16T13:15:00Z"/>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1D75E45E" w14:textId="471C93ED" w:rsidR="0078547B" w:rsidRDefault="0078547B">
            <w:pPr>
              <w:pStyle w:val="TAL"/>
              <w:spacing w:line="252" w:lineRule="auto"/>
              <w:rPr>
                <w:ins w:id="286" w:author="Chris" w:date="2020-09-16T13:15:00Z"/>
                <w:rFonts w:cs="v4.2.0"/>
                <w:lang w:eastAsia="zh-CN"/>
              </w:rPr>
            </w:pPr>
            <w:ins w:id="287" w:author="Chris" w:date="2020-09-16T13:15:00Z">
              <w:r>
                <w:rPr>
                  <w:rFonts w:cs="v4.2.0"/>
                  <w:lang w:eastAsia="zh-CN"/>
                </w:rPr>
                <w:t>1</w:t>
              </w:r>
            </w:ins>
            <w:ins w:id="288" w:author="Ericsson" w:date="2020-11-07T13:08:00Z">
              <w:r w:rsidR="00192565">
                <w:rPr>
                  <w:rFonts w:cs="v4.2.0"/>
                  <w:lang w:eastAsia="zh-CN"/>
                </w:rPr>
                <w:t>,4</w:t>
              </w:r>
            </w:ins>
          </w:p>
        </w:tc>
        <w:tc>
          <w:tcPr>
            <w:tcW w:w="2410" w:type="dxa"/>
            <w:tcBorders>
              <w:top w:val="single" w:sz="4" w:space="0" w:color="auto"/>
              <w:left w:val="single" w:sz="4" w:space="0" w:color="auto"/>
              <w:bottom w:val="single" w:sz="4" w:space="0" w:color="auto"/>
              <w:right w:val="single" w:sz="4" w:space="0" w:color="auto"/>
            </w:tcBorders>
            <w:hideMark/>
          </w:tcPr>
          <w:p w14:paraId="4EC6B381" w14:textId="77777777" w:rsidR="0078547B" w:rsidRDefault="0078547B">
            <w:pPr>
              <w:pStyle w:val="TAL"/>
              <w:spacing w:line="252" w:lineRule="auto"/>
              <w:rPr>
                <w:ins w:id="289" w:author="Chris" w:date="2020-09-16T13:15:00Z"/>
                <w:rFonts w:cs="Arial"/>
              </w:rPr>
            </w:pPr>
            <w:ins w:id="290" w:author="Chris" w:date="2020-09-16T13:15:00Z">
              <w:r>
                <w:rPr>
                  <w:rFonts w:cs="v4.2.0"/>
                  <w:lang w:eastAsia="zh-CN"/>
                </w:rPr>
                <w:t xml:space="preserve">3 </w:t>
              </w:r>
              <w:proofErr w:type="spellStart"/>
              <w:r>
                <w:rPr>
                  <w:rFonts w:cs="v4.2.0"/>
                  <w:lang w:eastAsia="zh-CN"/>
                </w:rPr>
                <w:t>ms</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14:paraId="37E12F09" w14:textId="77777777" w:rsidR="0078547B" w:rsidRDefault="0078547B">
            <w:pPr>
              <w:pStyle w:val="TAL"/>
              <w:spacing w:line="252" w:lineRule="auto"/>
              <w:rPr>
                <w:ins w:id="291" w:author="Chris" w:date="2020-09-16T13:15:00Z"/>
                <w:rFonts w:cs="v4.2.0"/>
              </w:rPr>
            </w:pPr>
            <w:ins w:id="292" w:author="Chris" w:date="2020-09-16T13:15:00Z">
              <w:r>
                <w:rPr>
                  <w:rFonts w:cs="v4.2.0"/>
                </w:rPr>
                <w:t>Asynchronous cells.</w:t>
              </w:r>
            </w:ins>
          </w:p>
          <w:p w14:paraId="54D63792" w14:textId="77777777" w:rsidR="0078547B" w:rsidRDefault="0078547B">
            <w:pPr>
              <w:pStyle w:val="TAL"/>
              <w:spacing w:line="252" w:lineRule="auto"/>
              <w:rPr>
                <w:ins w:id="293" w:author="Chris" w:date="2020-09-16T13:15:00Z"/>
                <w:rFonts w:cs="Arial"/>
              </w:rPr>
            </w:pPr>
            <w:ins w:id="294" w:author="Chris" w:date="2020-09-16T13:15:00Z">
              <w:r>
                <w:rPr>
                  <w:rFonts w:cs="v4.2.0"/>
                </w:rPr>
                <w:t>The timing of Cell 3 is 3ms later than the timing of Cell 2.</w:t>
              </w:r>
            </w:ins>
          </w:p>
        </w:tc>
      </w:tr>
      <w:tr w:rsidR="0078547B" w14:paraId="0C2490EC" w14:textId="77777777" w:rsidTr="0078547B">
        <w:trPr>
          <w:cantSplit/>
          <w:ins w:id="295" w:author="Chris" w:date="2020-09-16T13:15:00Z"/>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6D5C0611" w14:textId="77777777" w:rsidR="0078547B" w:rsidRDefault="0078547B">
            <w:pPr>
              <w:spacing w:after="0"/>
              <w:rPr>
                <w:ins w:id="296" w:author="Chris" w:date="2020-09-16T13:15:00Z"/>
                <w:rFonts w:ascii="Arial" w:hAnsi="Arial" w:cs="Arial"/>
                <w:sz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E61B2CF" w14:textId="77777777" w:rsidR="0078547B" w:rsidRDefault="0078547B">
            <w:pPr>
              <w:spacing w:after="0"/>
              <w:rPr>
                <w:ins w:id="297" w:author="Chris" w:date="2020-09-16T13:15:00Z"/>
                <w:rFonts w:ascii="Arial" w:hAnsi="Arial" w:cs="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05159A20" w14:textId="41FA7A37" w:rsidR="0078547B" w:rsidRDefault="0078547B">
            <w:pPr>
              <w:pStyle w:val="TAL"/>
              <w:spacing w:line="252" w:lineRule="auto"/>
              <w:rPr>
                <w:ins w:id="298" w:author="Chris" w:date="2020-09-16T13:15:00Z"/>
                <w:rFonts w:cs="v4.2.0"/>
                <w:lang w:eastAsia="zh-CN"/>
              </w:rPr>
            </w:pPr>
            <w:ins w:id="299" w:author="Chris" w:date="2020-09-16T13:15:00Z">
              <w:r>
                <w:rPr>
                  <w:rFonts w:cs="v4.2.0"/>
                  <w:lang w:eastAsia="zh-CN"/>
                </w:rPr>
                <w:t>2</w:t>
              </w:r>
            </w:ins>
            <w:ins w:id="300" w:author="Ericsson" w:date="2020-11-07T13:08:00Z">
              <w:r w:rsidR="00192565">
                <w:rPr>
                  <w:rFonts w:cs="v4.2.0"/>
                  <w:lang w:eastAsia="zh-CN"/>
                </w:rPr>
                <w:t>,5</w:t>
              </w:r>
            </w:ins>
          </w:p>
        </w:tc>
        <w:tc>
          <w:tcPr>
            <w:tcW w:w="2410" w:type="dxa"/>
            <w:tcBorders>
              <w:top w:val="single" w:sz="4" w:space="0" w:color="auto"/>
              <w:left w:val="single" w:sz="4" w:space="0" w:color="auto"/>
              <w:bottom w:val="single" w:sz="4" w:space="0" w:color="auto"/>
              <w:right w:val="single" w:sz="4" w:space="0" w:color="auto"/>
            </w:tcBorders>
            <w:hideMark/>
          </w:tcPr>
          <w:p w14:paraId="28C678E5" w14:textId="77777777" w:rsidR="0078547B" w:rsidRDefault="0078547B">
            <w:pPr>
              <w:pStyle w:val="TAL"/>
              <w:spacing w:line="252" w:lineRule="auto"/>
              <w:rPr>
                <w:ins w:id="301" w:author="Chris" w:date="2020-09-16T13:15:00Z"/>
                <w:rFonts w:cs="v4.2.0"/>
                <w:lang w:eastAsia="zh-CN"/>
              </w:rPr>
            </w:pPr>
            <w:ins w:id="302" w:author="Chris" w:date="2020-09-16T13:15:00Z">
              <w:r>
                <w:rPr>
                  <w:rFonts w:cs="v4.2.0"/>
                </w:rPr>
                <w:t xml:space="preserve">3 </w:t>
              </w:r>
              <w:r>
                <w:rPr>
                  <w:rFonts w:cs="v4.2.0"/>
                </w:rPr>
                <w:sym w:font="Symbol" w:char="F06D"/>
              </w:r>
              <w:r>
                <w:rPr>
                  <w:rFonts w:cs="v4.2.0"/>
                </w:rPr>
                <w:t>s</w:t>
              </w:r>
            </w:ins>
          </w:p>
        </w:tc>
        <w:tc>
          <w:tcPr>
            <w:tcW w:w="2977" w:type="dxa"/>
            <w:tcBorders>
              <w:top w:val="single" w:sz="4" w:space="0" w:color="auto"/>
              <w:left w:val="single" w:sz="4" w:space="0" w:color="auto"/>
              <w:bottom w:val="single" w:sz="4" w:space="0" w:color="auto"/>
              <w:right w:val="single" w:sz="4" w:space="0" w:color="auto"/>
            </w:tcBorders>
            <w:hideMark/>
          </w:tcPr>
          <w:p w14:paraId="6118B6AA" w14:textId="77777777" w:rsidR="0078547B" w:rsidRDefault="0078547B">
            <w:pPr>
              <w:pStyle w:val="TAL"/>
              <w:spacing w:line="252" w:lineRule="auto"/>
              <w:rPr>
                <w:ins w:id="303" w:author="Chris" w:date="2020-09-16T13:15:00Z"/>
                <w:rFonts w:cs="v4.2.0"/>
              </w:rPr>
            </w:pPr>
            <w:ins w:id="304" w:author="Chris" w:date="2020-09-16T13:15:00Z">
              <w:r>
                <w:rPr>
                  <w:rFonts w:cs="v4.2.0"/>
                </w:rPr>
                <w:t>Synchronous cells</w:t>
              </w:r>
            </w:ins>
          </w:p>
        </w:tc>
      </w:tr>
      <w:tr w:rsidR="0078547B" w14:paraId="635980F3" w14:textId="77777777" w:rsidTr="0078547B">
        <w:trPr>
          <w:cantSplit/>
          <w:ins w:id="305" w:author="Chris" w:date="2020-09-16T13:15:00Z"/>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71D85631" w14:textId="77777777" w:rsidR="0078547B" w:rsidRDefault="0078547B">
            <w:pPr>
              <w:spacing w:after="0"/>
              <w:rPr>
                <w:ins w:id="306" w:author="Chris" w:date="2020-09-16T13:15:00Z"/>
                <w:rFonts w:ascii="Arial" w:hAnsi="Arial" w:cs="Arial"/>
                <w:sz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36F994E" w14:textId="77777777" w:rsidR="0078547B" w:rsidRDefault="0078547B">
            <w:pPr>
              <w:spacing w:after="0"/>
              <w:rPr>
                <w:ins w:id="307" w:author="Chris" w:date="2020-09-16T13:15:00Z"/>
                <w:rFonts w:ascii="Arial" w:hAnsi="Arial" w:cs="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3B58F06C" w14:textId="55207642" w:rsidR="0078547B" w:rsidRDefault="0078547B">
            <w:pPr>
              <w:pStyle w:val="TAL"/>
              <w:spacing w:line="252" w:lineRule="auto"/>
              <w:rPr>
                <w:ins w:id="308" w:author="Chris" w:date="2020-09-16T13:15:00Z"/>
                <w:rFonts w:cs="v4.2.0"/>
                <w:lang w:eastAsia="zh-CN"/>
              </w:rPr>
            </w:pPr>
            <w:ins w:id="309" w:author="Chris" w:date="2020-09-16T13:15:00Z">
              <w:r>
                <w:rPr>
                  <w:rFonts w:cs="v4.2.0"/>
                  <w:lang w:eastAsia="zh-CN"/>
                </w:rPr>
                <w:t>3</w:t>
              </w:r>
            </w:ins>
            <w:ins w:id="310" w:author="Ericsson" w:date="2020-11-07T13:08:00Z">
              <w:r w:rsidR="00192565">
                <w:rPr>
                  <w:rFonts w:cs="v4.2.0"/>
                  <w:lang w:eastAsia="zh-CN"/>
                </w:rPr>
                <w:t>,6</w:t>
              </w:r>
            </w:ins>
          </w:p>
        </w:tc>
        <w:tc>
          <w:tcPr>
            <w:tcW w:w="2410" w:type="dxa"/>
            <w:tcBorders>
              <w:top w:val="single" w:sz="4" w:space="0" w:color="auto"/>
              <w:left w:val="single" w:sz="4" w:space="0" w:color="auto"/>
              <w:bottom w:val="single" w:sz="4" w:space="0" w:color="auto"/>
              <w:right w:val="single" w:sz="4" w:space="0" w:color="auto"/>
            </w:tcBorders>
            <w:hideMark/>
          </w:tcPr>
          <w:p w14:paraId="5E0C23B8" w14:textId="77777777" w:rsidR="0078547B" w:rsidRDefault="0078547B">
            <w:pPr>
              <w:pStyle w:val="TAL"/>
              <w:spacing w:line="252" w:lineRule="auto"/>
              <w:rPr>
                <w:ins w:id="311" w:author="Chris" w:date="2020-09-16T13:15:00Z"/>
                <w:rFonts w:cs="v4.2.0"/>
                <w:lang w:eastAsia="zh-CN"/>
              </w:rPr>
            </w:pPr>
            <w:ins w:id="312" w:author="Chris" w:date="2020-09-16T13:15:00Z">
              <w:r>
                <w:rPr>
                  <w:rFonts w:cs="v4.2.0"/>
                </w:rPr>
                <w:t xml:space="preserve">3 </w:t>
              </w:r>
              <w:r>
                <w:rPr>
                  <w:rFonts w:cs="v4.2.0"/>
                </w:rPr>
                <w:sym w:font="Symbol" w:char="F06D"/>
              </w:r>
              <w:r>
                <w:rPr>
                  <w:rFonts w:cs="v4.2.0"/>
                </w:rPr>
                <w:t>s</w:t>
              </w:r>
            </w:ins>
          </w:p>
        </w:tc>
        <w:tc>
          <w:tcPr>
            <w:tcW w:w="2977" w:type="dxa"/>
            <w:tcBorders>
              <w:top w:val="single" w:sz="4" w:space="0" w:color="auto"/>
              <w:left w:val="single" w:sz="4" w:space="0" w:color="auto"/>
              <w:bottom w:val="single" w:sz="4" w:space="0" w:color="auto"/>
              <w:right w:val="single" w:sz="4" w:space="0" w:color="auto"/>
            </w:tcBorders>
            <w:hideMark/>
          </w:tcPr>
          <w:p w14:paraId="12C3246F" w14:textId="77777777" w:rsidR="0078547B" w:rsidRDefault="0078547B">
            <w:pPr>
              <w:pStyle w:val="TAL"/>
              <w:spacing w:line="252" w:lineRule="auto"/>
              <w:rPr>
                <w:ins w:id="313" w:author="Chris" w:date="2020-09-16T13:15:00Z"/>
                <w:rFonts w:cs="v4.2.0"/>
              </w:rPr>
            </w:pPr>
            <w:ins w:id="314" w:author="Chris" w:date="2020-09-16T13:15:00Z">
              <w:r>
                <w:rPr>
                  <w:rFonts w:cs="v4.2.0"/>
                </w:rPr>
                <w:t>Synchronous cells</w:t>
              </w:r>
            </w:ins>
          </w:p>
        </w:tc>
      </w:tr>
      <w:tr w:rsidR="0078547B" w14:paraId="6FB03D23" w14:textId="77777777" w:rsidTr="0078547B">
        <w:trPr>
          <w:cantSplit/>
          <w:ins w:id="315" w:author="Chris" w:date="2020-09-16T13:15:00Z"/>
        </w:trPr>
        <w:tc>
          <w:tcPr>
            <w:tcW w:w="2518" w:type="dxa"/>
            <w:tcBorders>
              <w:top w:val="single" w:sz="4" w:space="0" w:color="auto"/>
              <w:left w:val="single" w:sz="4" w:space="0" w:color="auto"/>
              <w:bottom w:val="single" w:sz="4" w:space="0" w:color="auto"/>
              <w:right w:val="single" w:sz="4" w:space="0" w:color="auto"/>
            </w:tcBorders>
            <w:hideMark/>
          </w:tcPr>
          <w:p w14:paraId="7BB4E72E" w14:textId="77777777" w:rsidR="0078547B" w:rsidRDefault="0078547B">
            <w:pPr>
              <w:pStyle w:val="TAL"/>
              <w:spacing w:line="252" w:lineRule="auto"/>
              <w:rPr>
                <w:ins w:id="316" w:author="Chris" w:date="2020-09-16T13:15:00Z"/>
                <w:rFonts w:cs="Arial"/>
              </w:rPr>
            </w:pPr>
            <w:ins w:id="317" w:author="Chris" w:date="2020-09-16T13:15:00Z">
              <w:r>
                <w:rPr>
                  <w:rFonts w:cs="v4.2.0"/>
                </w:rPr>
                <w:t>T1</w:t>
              </w:r>
            </w:ins>
          </w:p>
        </w:tc>
        <w:tc>
          <w:tcPr>
            <w:tcW w:w="709" w:type="dxa"/>
            <w:tcBorders>
              <w:top w:val="single" w:sz="4" w:space="0" w:color="auto"/>
              <w:left w:val="single" w:sz="4" w:space="0" w:color="auto"/>
              <w:bottom w:val="single" w:sz="4" w:space="0" w:color="auto"/>
              <w:right w:val="single" w:sz="4" w:space="0" w:color="auto"/>
            </w:tcBorders>
            <w:hideMark/>
          </w:tcPr>
          <w:p w14:paraId="6615C80B" w14:textId="77777777" w:rsidR="0078547B" w:rsidRDefault="0078547B">
            <w:pPr>
              <w:pStyle w:val="TAL"/>
              <w:spacing w:line="252" w:lineRule="auto"/>
              <w:rPr>
                <w:ins w:id="318" w:author="Chris" w:date="2020-09-16T13:15:00Z"/>
                <w:rFonts w:cs="Arial"/>
              </w:rPr>
            </w:pPr>
            <w:ins w:id="319" w:author="Chris" w:date="2020-09-16T13:15:00Z">
              <w:r>
                <w:rPr>
                  <w:rFonts w:cs="v4.2.0"/>
                </w:rPr>
                <w:t>s</w:t>
              </w:r>
            </w:ins>
          </w:p>
        </w:tc>
        <w:tc>
          <w:tcPr>
            <w:tcW w:w="992" w:type="dxa"/>
            <w:tcBorders>
              <w:top w:val="single" w:sz="4" w:space="0" w:color="auto"/>
              <w:left w:val="single" w:sz="4" w:space="0" w:color="auto"/>
              <w:bottom w:val="single" w:sz="4" w:space="0" w:color="auto"/>
              <w:right w:val="single" w:sz="4" w:space="0" w:color="auto"/>
            </w:tcBorders>
            <w:hideMark/>
          </w:tcPr>
          <w:p w14:paraId="6CA84368" w14:textId="5965ADDF" w:rsidR="0078547B" w:rsidRDefault="0078547B">
            <w:pPr>
              <w:pStyle w:val="TAL"/>
              <w:spacing w:line="252" w:lineRule="auto"/>
              <w:rPr>
                <w:ins w:id="320" w:author="Chris" w:date="2020-09-16T13:15:00Z"/>
                <w:rFonts w:cs="v4.2.0"/>
                <w:lang w:eastAsia="zh-CN"/>
              </w:rPr>
            </w:pPr>
            <w:ins w:id="321" w:author="Chris" w:date="2020-09-16T13:15:00Z">
              <w:r>
                <w:rPr>
                  <w:rFonts w:cs="v4.2.0"/>
                  <w:lang w:eastAsia="zh-CN"/>
                </w:rPr>
                <w:t>1, 2, 3</w:t>
              </w:r>
            </w:ins>
            <w:ins w:id="322" w:author="Ericsson" w:date="2020-11-07T13:08:00Z">
              <w:r w:rsidR="00192565">
                <w:rPr>
                  <w:rFonts w:cs="v4.2.0"/>
                  <w:lang w:eastAsia="zh-CN"/>
                </w:rPr>
                <w:t>,4,5,6</w:t>
              </w:r>
            </w:ins>
          </w:p>
        </w:tc>
        <w:tc>
          <w:tcPr>
            <w:tcW w:w="2410" w:type="dxa"/>
            <w:tcBorders>
              <w:top w:val="single" w:sz="4" w:space="0" w:color="auto"/>
              <w:left w:val="single" w:sz="4" w:space="0" w:color="auto"/>
              <w:bottom w:val="single" w:sz="4" w:space="0" w:color="auto"/>
              <w:right w:val="single" w:sz="4" w:space="0" w:color="auto"/>
            </w:tcBorders>
            <w:hideMark/>
          </w:tcPr>
          <w:p w14:paraId="0E2EDED3" w14:textId="77777777" w:rsidR="0078547B" w:rsidRDefault="0078547B">
            <w:pPr>
              <w:pStyle w:val="TAL"/>
              <w:spacing w:line="252" w:lineRule="auto"/>
              <w:rPr>
                <w:ins w:id="323" w:author="Chris" w:date="2020-09-16T13:15:00Z"/>
                <w:rFonts w:cs="Arial"/>
              </w:rPr>
            </w:pPr>
            <w:ins w:id="324" w:author="Chris" w:date="2020-09-16T13:15:00Z">
              <w:r>
                <w:rPr>
                  <w:rFonts w:cs="v4.2.0"/>
                </w:rPr>
                <w:t>5</w:t>
              </w:r>
            </w:ins>
          </w:p>
        </w:tc>
        <w:tc>
          <w:tcPr>
            <w:tcW w:w="2977" w:type="dxa"/>
            <w:tcBorders>
              <w:top w:val="single" w:sz="4" w:space="0" w:color="auto"/>
              <w:left w:val="single" w:sz="4" w:space="0" w:color="auto"/>
              <w:bottom w:val="single" w:sz="4" w:space="0" w:color="auto"/>
              <w:right w:val="single" w:sz="4" w:space="0" w:color="auto"/>
            </w:tcBorders>
          </w:tcPr>
          <w:p w14:paraId="372709D0" w14:textId="77777777" w:rsidR="0078547B" w:rsidRDefault="0078547B">
            <w:pPr>
              <w:pStyle w:val="TAL"/>
              <w:spacing w:line="252" w:lineRule="auto"/>
              <w:rPr>
                <w:ins w:id="325" w:author="Chris" w:date="2020-09-16T13:15:00Z"/>
                <w:rFonts w:cs="Arial"/>
              </w:rPr>
            </w:pPr>
          </w:p>
        </w:tc>
      </w:tr>
      <w:tr w:rsidR="0078547B" w14:paraId="7948F855" w14:textId="77777777" w:rsidTr="0078547B">
        <w:trPr>
          <w:cantSplit/>
          <w:ins w:id="326" w:author="Chris" w:date="2020-09-16T13:15:00Z"/>
        </w:trPr>
        <w:tc>
          <w:tcPr>
            <w:tcW w:w="2518" w:type="dxa"/>
            <w:tcBorders>
              <w:top w:val="single" w:sz="4" w:space="0" w:color="auto"/>
              <w:left w:val="single" w:sz="4" w:space="0" w:color="auto"/>
              <w:bottom w:val="single" w:sz="4" w:space="0" w:color="auto"/>
              <w:right w:val="single" w:sz="4" w:space="0" w:color="auto"/>
            </w:tcBorders>
            <w:hideMark/>
          </w:tcPr>
          <w:p w14:paraId="572659FB" w14:textId="77777777" w:rsidR="0078547B" w:rsidRDefault="0078547B">
            <w:pPr>
              <w:pStyle w:val="TAL"/>
              <w:spacing w:line="252" w:lineRule="auto"/>
              <w:rPr>
                <w:ins w:id="327" w:author="Chris" w:date="2020-09-16T13:15:00Z"/>
                <w:rFonts w:cs="Arial"/>
              </w:rPr>
            </w:pPr>
            <w:ins w:id="328" w:author="Chris" w:date="2020-09-16T13:15:00Z">
              <w:r>
                <w:rPr>
                  <w:rFonts w:cs="v4.2.0"/>
                </w:rPr>
                <w:t>T2</w:t>
              </w:r>
            </w:ins>
          </w:p>
        </w:tc>
        <w:tc>
          <w:tcPr>
            <w:tcW w:w="709" w:type="dxa"/>
            <w:tcBorders>
              <w:top w:val="single" w:sz="4" w:space="0" w:color="auto"/>
              <w:left w:val="single" w:sz="4" w:space="0" w:color="auto"/>
              <w:bottom w:val="single" w:sz="4" w:space="0" w:color="auto"/>
              <w:right w:val="single" w:sz="4" w:space="0" w:color="auto"/>
            </w:tcBorders>
            <w:hideMark/>
          </w:tcPr>
          <w:p w14:paraId="7556CC2B" w14:textId="77777777" w:rsidR="0078547B" w:rsidRDefault="0078547B">
            <w:pPr>
              <w:pStyle w:val="TAL"/>
              <w:spacing w:line="252" w:lineRule="auto"/>
              <w:rPr>
                <w:ins w:id="329" w:author="Chris" w:date="2020-09-16T13:15:00Z"/>
                <w:rFonts w:cs="Arial"/>
              </w:rPr>
            </w:pPr>
            <w:ins w:id="330" w:author="Chris" w:date="2020-09-16T13:15:00Z">
              <w:r>
                <w:rPr>
                  <w:rFonts w:cs="v4.2.0"/>
                </w:rPr>
                <w:t>s</w:t>
              </w:r>
            </w:ins>
          </w:p>
        </w:tc>
        <w:tc>
          <w:tcPr>
            <w:tcW w:w="992" w:type="dxa"/>
            <w:tcBorders>
              <w:top w:val="single" w:sz="4" w:space="0" w:color="auto"/>
              <w:left w:val="single" w:sz="4" w:space="0" w:color="auto"/>
              <w:bottom w:val="single" w:sz="4" w:space="0" w:color="auto"/>
              <w:right w:val="single" w:sz="4" w:space="0" w:color="auto"/>
            </w:tcBorders>
            <w:hideMark/>
          </w:tcPr>
          <w:p w14:paraId="1DE39398" w14:textId="2CCC336E" w:rsidR="0078547B" w:rsidRDefault="0078547B">
            <w:pPr>
              <w:pStyle w:val="TAL"/>
              <w:spacing w:line="252" w:lineRule="auto"/>
              <w:rPr>
                <w:ins w:id="331" w:author="Chris" w:date="2020-09-16T13:15:00Z"/>
                <w:rFonts w:cs="v4.2.0"/>
              </w:rPr>
            </w:pPr>
            <w:ins w:id="332" w:author="Chris" w:date="2020-09-16T13:15:00Z">
              <w:r>
                <w:rPr>
                  <w:rFonts w:cs="v4.2.0"/>
                  <w:lang w:eastAsia="zh-CN"/>
                </w:rPr>
                <w:t>1, 2, 3</w:t>
              </w:r>
            </w:ins>
            <w:ins w:id="333" w:author="Ericsson" w:date="2020-11-07T13:08:00Z">
              <w:r w:rsidR="00192565">
                <w:rPr>
                  <w:rFonts w:cs="v4.2.0"/>
                  <w:lang w:eastAsia="zh-CN"/>
                </w:rPr>
                <w:t>,4,5,6</w:t>
              </w:r>
            </w:ins>
          </w:p>
        </w:tc>
        <w:tc>
          <w:tcPr>
            <w:tcW w:w="2410" w:type="dxa"/>
            <w:tcBorders>
              <w:top w:val="single" w:sz="4" w:space="0" w:color="auto"/>
              <w:left w:val="single" w:sz="4" w:space="0" w:color="auto"/>
              <w:bottom w:val="single" w:sz="4" w:space="0" w:color="auto"/>
              <w:right w:val="single" w:sz="4" w:space="0" w:color="auto"/>
            </w:tcBorders>
            <w:hideMark/>
          </w:tcPr>
          <w:p w14:paraId="3EA1FF5E" w14:textId="77777777" w:rsidR="0078547B" w:rsidRDefault="0078547B">
            <w:pPr>
              <w:pStyle w:val="TAL"/>
              <w:spacing w:line="252" w:lineRule="auto"/>
              <w:rPr>
                <w:ins w:id="334" w:author="Chris" w:date="2020-09-16T13:15:00Z"/>
                <w:rFonts w:cs="Arial"/>
                <w:lang w:eastAsia="zh-CN"/>
              </w:rPr>
            </w:pPr>
            <w:ins w:id="335" w:author="Chris" w:date="2020-09-18T11:12:00Z">
              <w:r>
                <w:rPr>
                  <w:rFonts w:cs="v4.2.0"/>
                </w:rPr>
                <w:t>6</w:t>
              </w:r>
            </w:ins>
          </w:p>
        </w:tc>
        <w:tc>
          <w:tcPr>
            <w:tcW w:w="2977" w:type="dxa"/>
            <w:tcBorders>
              <w:top w:val="single" w:sz="4" w:space="0" w:color="auto"/>
              <w:left w:val="single" w:sz="4" w:space="0" w:color="auto"/>
              <w:bottom w:val="single" w:sz="4" w:space="0" w:color="auto"/>
              <w:right w:val="single" w:sz="4" w:space="0" w:color="auto"/>
            </w:tcBorders>
          </w:tcPr>
          <w:p w14:paraId="67CE881F" w14:textId="77777777" w:rsidR="0078547B" w:rsidRDefault="0078547B">
            <w:pPr>
              <w:pStyle w:val="TAL"/>
              <w:spacing w:line="252" w:lineRule="auto"/>
              <w:rPr>
                <w:ins w:id="336" w:author="Chris" w:date="2020-09-16T13:15:00Z"/>
                <w:rFonts w:cs="Arial"/>
              </w:rPr>
            </w:pPr>
          </w:p>
        </w:tc>
      </w:tr>
    </w:tbl>
    <w:p w14:paraId="7F6BC45E" w14:textId="77777777" w:rsidR="0078547B" w:rsidRDefault="0078547B" w:rsidP="0078547B">
      <w:pPr>
        <w:rPr>
          <w:ins w:id="337" w:author="Chris" w:date="2020-09-16T13:15:00Z"/>
        </w:rPr>
      </w:pPr>
    </w:p>
    <w:p w14:paraId="64595523" w14:textId="77777777" w:rsidR="0078547B" w:rsidRDefault="0078547B" w:rsidP="0078547B">
      <w:pPr>
        <w:pStyle w:val="TH"/>
        <w:rPr>
          <w:ins w:id="338" w:author="Chris" w:date="2020-09-16T13:15:00Z"/>
        </w:rPr>
      </w:pPr>
      <w:ins w:id="339" w:author="Chris" w:date="2020-09-16T13:15:00Z">
        <w:r>
          <w:rPr>
            <w:rFonts w:cs="v4.2.0"/>
          </w:rPr>
          <w:t>Table A.4.</w:t>
        </w:r>
      </w:ins>
      <w:ins w:id="340" w:author="Chris" w:date="2020-09-16T13:16:00Z">
        <w:r>
          <w:rPr>
            <w:rFonts w:cs="v4.2.0"/>
          </w:rPr>
          <w:t>X</w:t>
        </w:r>
      </w:ins>
      <w:ins w:id="341" w:author="Chris" w:date="2020-09-16T13:15:00Z">
        <w:r>
          <w:rPr>
            <w:rFonts w:cs="v4.2.0"/>
          </w:rPr>
          <w:t xml:space="preserve">.2-3: NR Cell specific test parameters for EN-DC intra-frequency event triggered reporting without gap for </w:t>
        </w:r>
        <w:proofErr w:type="spellStart"/>
        <w:r>
          <w:rPr>
            <w:rFonts w:cs="v4.2.0"/>
          </w:rPr>
          <w:t>PSCell</w:t>
        </w:r>
        <w:proofErr w:type="spellEnd"/>
        <w:r>
          <w:rPr>
            <w:rFonts w:cs="v4.2.0"/>
          </w:rPr>
          <w:t xml:space="preserve"> in FR1 with DRX</w:t>
        </w:r>
      </w:ins>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700"/>
        <w:gridCol w:w="1700"/>
        <w:gridCol w:w="850"/>
        <w:gridCol w:w="851"/>
        <w:gridCol w:w="31"/>
        <w:gridCol w:w="890"/>
        <w:gridCol w:w="921"/>
      </w:tblGrid>
      <w:tr w:rsidR="0078547B" w14:paraId="61C8C42E" w14:textId="77777777" w:rsidTr="007D2699">
        <w:trPr>
          <w:cantSplit/>
          <w:trHeight w:val="235"/>
          <w:jc w:val="center"/>
          <w:ins w:id="342" w:author="Chris" w:date="2020-09-16T13:15:00Z"/>
        </w:trPr>
        <w:tc>
          <w:tcPr>
            <w:tcW w:w="1667" w:type="dxa"/>
            <w:vMerge w:val="restart"/>
            <w:tcBorders>
              <w:top w:val="single" w:sz="4" w:space="0" w:color="auto"/>
              <w:left w:val="single" w:sz="4" w:space="0" w:color="auto"/>
              <w:bottom w:val="single" w:sz="4" w:space="0" w:color="auto"/>
              <w:right w:val="single" w:sz="4" w:space="0" w:color="auto"/>
            </w:tcBorders>
            <w:hideMark/>
          </w:tcPr>
          <w:p w14:paraId="52241DD2" w14:textId="77777777" w:rsidR="0078547B" w:rsidRDefault="0078547B">
            <w:pPr>
              <w:pStyle w:val="TAH"/>
              <w:spacing w:line="252" w:lineRule="auto"/>
              <w:rPr>
                <w:ins w:id="343" w:author="Chris" w:date="2020-09-16T13:15:00Z"/>
                <w:rFonts w:cs="Arial"/>
              </w:rPr>
            </w:pPr>
            <w:ins w:id="344" w:author="Chris" w:date="2020-09-16T13:15:00Z">
              <w:r>
                <w:rPr>
                  <w:rFonts w:cs="v4.2.0"/>
                </w:rPr>
                <w:t>Parameter</w:t>
              </w:r>
            </w:ins>
          </w:p>
        </w:tc>
        <w:tc>
          <w:tcPr>
            <w:tcW w:w="1700" w:type="dxa"/>
            <w:vMerge w:val="restart"/>
            <w:tcBorders>
              <w:top w:val="single" w:sz="4" w:space="0" w:color="auto"/>
              <w:left w:val="single" w:sz="4" w:space="0" w:color="auto"/>
              <w:bottom w:val="single" w:sz="4" w:space="0" w:color="auto"/>
              <w:right w:val="single" w:sz="4" w:space="0" w:color="auto"/>
            </w:tcBorders>
            <w:hideMark/>
          </w:tcPr>
          <w:p w14:paraId="4E98CFAA" w14:textId="77777777" w:rsidR="0078547B" w:rsidRDefault="0078547B">
            <w:pPr>
              <w:pStyle w:val="TAH"/>
              <w:spacing w:line="252" w:lineRule="auto"/>
              <w:rPr>
                <w:ins w:id="345" w:author="Chris" w:date="2020-09-16T13:15:00Z"/>
                <w:rFonts w:cs="v4.2.0"/>
              </w:rPr>
            </w:pPr>
            <w:ins w:id="346" w:author="Chris" w:date="2020-09-16T13:15:00Z">
              <w:r>
                <w:rPr>
                  <w:rFonts w:cs="v4.2.0"/>
                </w:rPr>
                <w:t>Unit</w:t>
              </w:r>
            </w:ins>
          </w:p>
        </w:tc>
        <w:tc>
          <w:tcPr>
            <w:tcW w:w="1700" w:type="dxa"/>
            <w:vMerge w:val="restart"/>
            <w:tcBorders>
              <w:top w:val="single" w:sz="4" w:space="0" w:color="auto"/>
              <w:left w:val="single" w:sz="4" w:space="0" w:color="auto"/>
              <w:bottom w:val="single" w:sz="4" w:space="0" w:color="auto"/>
              <w:right w:val="single" w:sz="4" w:space="0" w:color="auto"/>
            </w:tcBorders>
            <w:hideMark/>
          </w:tcPr>
          <w:p w14:paraId="57638672" w14:textId="77777777" w:rsidR="0078547B" w:rsidRDefault="0078547B">
            <w:pPr>
              <w:pStyle w:val="TAH"/>
              <w:spacing w:line="252" w:lineRule="auto"/>
              <w:rPr>
                <w:ins w:id="347" w:author="Chris" w:date="2020-09-16T13:15:00Z"/>
                <w:rFonts w:cs="v4.2.0"/>
                <w:lang w:eastAsia="zh-CN"/>
              </w:rPr>
            </w:pPr>
            <w:ins w:id="348" w:author="Chris" w:date="2020-09-16T13:15:00Z">
              <w:r>
                <w:rPr>
                  <w:rFonts w:cs="v4.2.0"/>
                  <w:lang w:eastAsia="zh-CN"/>
                </w:rPr>
                <w:t xml:space="preserve">Test configuration </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029AD84" w14:textId="77777777" w:rsidR="0078547B" w:rsidRDefault="0078547B">
            <w:pPr>
              <w:pStyle w:val="TAH"/>
              <w:spacing w:line="252" w:lineRule="auto"/>
              <w:rPr>
                <w:ins w:id="349" w:author="Chris" w:date="2020-09-16T13:15:00Z"/>
                <w:rFonts w:cs="Arial"/>
              </w:rPr>
            </w:pPr>
            <w:ins w:id="350" w:author="Chris" w:date="2020-09-16T13:15:00Z">
              <w:r>
                <w:rPr>
                  <w:rFonts w:cs="v4.2.0"/>
                </w:rPr>
                <w:t>Cell 2</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79F25C38" w14:textId="77777777" w:rsidR="0078547B" w:rsidRDefault="0078547B">
            <w:pPr>
              <w:pStyle w:val="TAH"/>
              <w:spacing w:line="252" w:lineRule="auto"/>
              <w:rPr>
                <w:ins w:id="351" w:author="Chris" w:date="2020-09-16T13:15:00Z"/>
                <w:rFonts w:cs="v4.2.0"/>
                <w:lang w:eastAsia="zh-CN"/>
              </w:rPr>
            </w:pPr>
            <w:ins w:id="352" w:author="Chris" w:date="2020-09-16T13:15:00Z">
              <w:r>
                <w:rPr>
                  <w:rFonts w:cs="v4.2.0"/>
                  <w:lang w:eastAsia="zh-CN"/>
                </w:rPr>
                <w:t>Cell 3</w:t>
              </w:r>
            </w:ins>
          </w:p>
        </w:tc>
      </w:tr>
      <w:tr w:rsidR="0078547B" w14:paraId="334A3961" w14:textId="77777777" w:rsidTr="007D2699">
        <w:trPr>
          <w:cantSplit/>
          <w:trHeight w:val="234"/>
          <w:jc w:val="center"/>
          <w:ins w:id="353" w:author="Chris" w:date="2020-09-16T13:15: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6E1B1204" w14:textId="77777777" w:rsidR="0078547B" w:rsidRDefault="0078547B">
            <w:pPr>
              <w:spacing w:after="0"/>
              <w:rPr>
                <w:ins w:id="354" w:author="Chris" w:date="2020-09-16T13:15:00Z"/>
                <w:rFonts w:ascii="Arial" w:hAnsi="Arial" w:cs="Arial"/>
                <w:b/>
                <w:sz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1F8F2694" w14:textId="77777777" w:rsidR="0078547B" w:rsidRDefault="0078547B">
            <w:pPr>
              <w:spacing w:after="0"/>
              <w:rPr>
                <w:ins w:id="355" w:author="Chris" w:date="2020-09-16T13:15:00Z"/>
                <w:rFonts w:ascii="Arial" w:hAnsi="Arial" w:cs="v4.2.0"/>
                <w:b/>
                <w:sz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51C7D0CF" w14:textId="77777777" w:rsidR="0078547B" w:rsidRDefault="0078547B">
            <w:pPr>
              <w:spacing w:after="0"/>
              <w:rPr>
                <w:ins w:id="356" w:author="Chris" w:date="2020-09-16T13:15:00Z"/>
                <w:rFonts w:ascii="Arial" w:hAnsi="Arial" w:cs="v4.2.0"/>
                <w:b/>
                <w:sz w:val="18"/>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79A27541" w14:textId="77777777" w:rsidR="0078547B" w:rsidRDefault="0078547B">
            <w:pPr>
              <w:pStyle w:val="TAH"/>
              <w:spacing w:line="252" w:lineRule="auto"/>
              <w:rPr>
                <w:ins w:id="357" w:author="Chris" w:date="2020-09-16T13:15:00Z"/>
                <w:rFonts w:cs="v4.2.0"/>
                <w:lang w:eastAsia="zh-CN"/>
              </w:rPr>
            </w:pPr>
            <w:ins w:id="358" w:author="Chris" w:date="2020-09-16T13:15:00Z">
              <w:r>
                <w:rPr>
                  <w:rFonts w:cs="v4.2.0"/>
                  <w:lang w:eastAsia="zh-CN"/>
                </w:rPr>
                <w:t>T1</w:t>
              </w:r>
            </w:ins>
          </w:p>
        </w:tc>
        <w:tc>
          <w:tcPr>
            <w:tcW w:w="851" w:type="dxa"/>
            <w:tcBorders>
              <w:top w:val="single" w:sz="4" w:space="0" w:color="auto"/>
              <w:left w:val="single" w:sz="4" w:space="0" w:color="auto"/>
              <w:bottom w:val="single" w:sz="4" w:space="0" w:color="auto"/>
              <w:right w:val="single" w:sz="4" w:space="0" w:color="auto"/>
            </w:tcBorders>
            <w:hideMark/>
          </w:tcPr>
          <w:p w14:paraId="68793992" w14:textId="77777777" w:rsidR="0078547B" w:rsidRDefault="0078547B">
            <w:pPr>
              <w:pStyle w:val="TAH"/>
              <w:spacing w:line="252" w:lineRule="auto"/>
              <w:rPr>
                <w:ins w:id="359" w:author="Chris" w:date="2020-09-16T13:15:00Z"/>
                <w:rFonts w:cs="v4.2.0"/>
                <w:lang w:eastAsia="zh-CN"/>
              </w:rPr>
            </w:pPr>
            <w:ins w:id="360" w:author="Chris" w:date="2020-09-16T13:15:00Z">
              <w:r>
                <w:rPr>
                  <w:rFonts w:cs="v4.2.0"/>
                  <w:lang w:eastAsia="zh-CN"/>
                </w:rPr>
                <w:t>T2</w:t>
              </w:r>
            </w:ins>
          </w:p>
        </w:tc>
        <w:tc>
          <w:tcPr>
            <w:tcW w:w="921" w:type="dxa"/>
            <w:gridSpan w:val="2"/>
            <w:tcBorders>
              <w:top w:val="single" w:sz="4" w:space="0" w:color="auto"/>
              <w:left w:val="single" w:sz="4" w:space="0" w:color="auto"/>
              <w:bottom w:val="single" w:sz="4" w:space="0" w:color="auto"/>
              <w:right w:val="single" w:sz="4" w:space="0" w:color="auto"/>
            </w:tcBorders>
            <w:hideMark/>
          </w:tcPr>
          <w:p w14:paraId="0DA272BB" w14:textId="77777777" w:rsidR="0078547B" w:rsidRDefault="0078547B">
            <w:pPr>
              <w:pStyle w:val="TAH"/>
              <w:spacing w:line="252" w:lineRule="auto"/>
              <w:rPr>
                <w:ins w:id="361" w:author="Chris" w:date="2020-09-16T13:15:00Z"/>
                <w:rFonts w:cs="v4.2.0"/>
                <w:lang w:eastAsia="zh-CN"/>
              </w:rPr>
            </w:pPr>
            <w:ins w:id="362" w:author="Chris" w:date="2020-09-16T13:15:00Z">
              <w:r>
                <w:rPr>
                  <w:rFonts w:cs="v4.2.0"/>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2C18177F" w14:textId="77777777" w:rsidR="0078547B" w:rsidRDefault="0078547B">
            <w:pPr>
              <w:pStyle w:val="TAH"/>
              <w:spacing w:line="252" w:lineRule="auto"/>
              <w:rPr>
                <w:ins w:id="363" w:author="Chris" w:date="2020-09-16T13:15:00Z"/>
                <w:rFonts w:cs="v4.2.0"/>
                <w:lang w:eastAsia="zh-CN"/>
              </w:rPr>
            </w:pPr>
            <w:ins w:id="364" w:author="Chris" w:date="2020-09-16T13:15:00Z">
              <w:r>
                <w:rPr>
                  <w:rFonts w:cs="v4.2.0"/>
                  <w:lang w:eastAsia="zh-CN"/>
                </w:rPr>
                <w:t>T2</w:t>
              </w:r>
            </w:ins>
          </w:p>
        </w:tc>
      </w:tr>
      <w:tr w:rsidR="0078547B" w14:paraId="519C153F" w14:textId="77777777" w:rsidTr="007D2699">
        <w:trPr>
          <w:cantSplit/>
          <w:jc w:val="center"/>
          <w:ins w:id="365" w:author="Chris" w:date="2020-09-16T13:15:00Z"/>
        </w:trPr>
        <w:tc>
          <w:tcPr>
            <w:tcW w:w="1667" w:type="dxa"/>
            <w:vMerge w:val="restart"/>
            <w:tcBorders>
              <w:top w:val="single" w:sz="4" w:space="0" w:color="auto"/>
              <w:left w:val="single" w:sz="4" w:space="0" w:color="auto"/>
              <w:bottom w:val="single" w:sz="4" w:space="0" w:color="auto"/>
              <w:right w:val="single" w:sz="4" w:space="0" w:color="auto"/>
            </w:tcBorders>
            <w:hideMark/>
          </w:tcPr>
          <w:p w14:paraId="41881AB3" w14:textId="77777777" w:rsidR="0078547B" w:rsidRDefault="0078547B">
            <w:pPr>
              <w:pStyle w:val="TAL"/>
              <w:spacing w:line="252" w:lineRule="auto"/>
              <w:rPr>
                <w:ins w:id="366" w:author="Chris" w:date="2020-09-16T13:15:00Z"/>
                <w:rFonts w:cs="Arial"/>
                <w:lang w:val="it-IT" w:eastAsia="zh-CN"/>
              </w:rPr>
            </w:pPr>
            <w:ins w:id="367" w:author="Chris" w:date="2020-09-16T13:15:00Z">
              <w:r>
                <w:rPr>
                  <w:rFonts w:cs="Arial"/>
                  <w:lang w:val="it-IT" w:eastAsia="zh-CN"/>
                </w:rPr>
                <w:t>TDD configuration</w:t>
              </w:r>
            </w:ins>
          </w:p>
        </w:tc>
        <w:tc>
          <w:tcPr>
            <w:tcW w:w="1700" w:type="dxa"/>
            <w:vMerge w:val="restart"/>
            <w:tcBorders>
              <w:top w:val="single" w:sz="4" w:space="0" w:color="auto"/>
              <w:left w:val="single" w:sz="4" w:space="0" w:color="auto"/>
              <w:bottom w:val="single" w:sz="4" w:space="0" w:color="auto"/>
              <w:right w:val="single" w:sz="4" w:space="0" w:color="auto"/>
            </w:tcBorders>
          </w:tcPr>
          <w:p w14:paraId="1D75246A" w14:textId="77777777" w:rsidR="0078547B" w:rsidRDefault="0078547B">
            <w:pPr>
              <w:pStyle w:val="TAC"/>
              <w:spacing w:line="252" w:lineRule="auto"/>
              <w:rPr>
                <w:ins w:id="368" w:author="Chris" w:date="2020-09-16T13:15:00Z"/>
                <w:rFonts w:cs="Arial"/>
                <w:lang w:val="it-IT"/>
              </w:rPr>
            </w:pPr>
          </w:p>
        </w:tc>
        <w:tc>
          <w:tcPr>
            <w:tcW w:w="1700" w:type="dxa"/>
            <w:tcBorders>
              <w:top w:val="single" w:sz="4" w:space="0" w:color="auto"/>
              <w:left w:val="single" w:sz="4" w:space="0" w:color="auto"/>
              <w:bottom w:val="single" w:sz="4" w:space="0" w:color="auto"/>
              <w:right w:val="single" w:sz="4" w:space="0" w:color="auto"/>
            </w:tcBorders>
            <w:hideMark/>
          </w:tcPr>
          <w:p w14:paraId="3202B2C0" w14:textId="4C877024" w:rsidR="0078547B" w:rsidRDefault="0078547B">
            <w:pPr>
              <w:pStyle w:val="TAC"/>
              <w:spacing w:line="252" w:lineRule="auto"/>
              <w:rPr>
                <w:ins w:id="369" w:author="Chris" w:date="2020-09-16T13:15:00Z"/>
                <w:rFonts w:cs="v4.2.0"/>
                <w:lang w:eastAsia="zh-CN"/>
              </w:rPr>
            </w:pPr>
            <w:ins w:id="370" w:author="Chris" w:date="2020-09-16T13:15:00Z">
              <w:r>
                <w:rPr>
                  <w:rFonts w:cs="v4.2.0"/>
                  <w:lang w:eastAsia="zh-CN"/>
                </w:rPr>
                <w:t>1</w:t>
              </w:r>
            </w:ins>
            <w:ins w:id="371" w:author="Ericsson" w:date="2020-11-07T13:09:00Z">
              <w:r w:rsidR="00192565">
                <w:rPr>
                  <w:rFonts w:cs="v4.2.0"/>
                  <w:lang w:eastAsia="zh-CN"/>
                </w:rPr>
                <w:t>,4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C904B17" w14:textId="77777777" w:rsidR="0078547B" w:rsidRDefault="0078547B">
            <w:pPr>
              <w:pStyle w:val="TAC"/>
              <w:spacing w:line="252" w:lineRule="auto"/>
              <w:rPr>
                <w:ins w:id="372" w:author="Chris" w:date="2020-09-16T13:15:00Z"/>
                <w:rFonts w:cs="v4.2.0"/>
                <w:lang w:eastAsia="zh-CN"/>
              </w:rPr>
            </w:pPr>
            <w:ins w:id="373" w:author="Chris" w:date="2020-09-16T13:15:00Z">
              <w:r>
                <w:rPr>
                  <w:lang w:val="en-US" w:eastAsia="ja-JP"/>
                </w:rPr>
                <w:t>N/A</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369D74F1" w14:textId="77777777" w:rsidR="0078547B" w:rsidRDefault="0078547B">
            <w:pPr>
              <w:pStyle w:val="TAC"/>
              <w:spacing w:line="252" w:lineRule="auto"/>
              <w:rPr>
                <w:ins w:id="374" w:author="Chris" w:date="2020-09-16T13:15:00Z"/>
                <w:rFonts w:cs="v4.2.0"/>
                <w:lang w:eastAsia="zh-CN"/>
              </w:rPr>
            </w:pPr>
            <w:ins w:id="375" w:author="Chris" w:date="2020-09-16T13:15:00Z">
              <w:r>
                <w:rPr>
                  <w:lang w:val="en-US" w:eastAsia="ja-JP"/>
                </w:rPr>
                <w:t>N/A</w:t>
              </w:r>
            </w:ins>
          </w:p>
        </w:tc>
      </w:tr>
      <w:tr w:rsidR="0078547B" w14:paraId="7BEDB89F" w14:textId="77777777" w:rsidTr="007D2699">
        <w:trPr>
          <w:cantSplit/>
          <w:jc w:val="center"/>
          <w:ins w:id="376" w:author="Chris" w:date="2020-09-16T13:15: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6BE7E79A" w14:textId="77777777" w:rsidR="0078547B" w:rsidRDefault="0078547B">
            <w:pPr>
              <w:spacing w:after="0"/>
              <w:rPr>
                <w:ins w:id="377" w:author="Chris" w:date="2020-09-16T13:15:00Z"/>
                <w:rFonts w:ascii="Arial" w:hAnsi="Arial" w:cs="Arial"/>
                <w:sz w:val="18"/>
                <w:lang w:val="it-IT" w:eastAsia="zh-CN"/>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3AACF75B" w14:textId="77777777" w:rsidR="0078547B" w:rsidRDefault="0078547B">
            <w:pPr>
              <w:spacing w:after="0"/>
              <w:rPr>
                <w:ins w:id="378" w:author="Chris" w:date="2020-09-16T13:15:00Z"/>
                <w:rFonts w:ascii="Arial" w:hAnsi="Arial" w:cs="Arial"/>
                <w:sz w:val="18"/>
                <w:lang w:val="it-IT"/>
              </w:rPr>
            </w:pPr>
          </w:p>
        </w:tc>
        <w:tc>
          <w:tcPr>
            <w:tcW w:w="1700" w:type="dxa"/>
            <w:tcBorders>
              <w:top w:val="single" w:sz="4" w:space="0" w:color="auto"/>
              <w:left w:val="single" w:sz="4" w:space="0" w:color="auto"/>
              <w:bottom w:val="single" w:sz="4" w:space="0" w:color="auto"/>
              <w:right w:val="single" w:sz="4" w:space="0" w:color="auto"/>
            </w:tcBorders>
            <w:hideMark/>
          </w:tcPr>
          <w:p w14:paraId="189A3401" w14:textId="4CA6610A" w:rsidR="0078547B" w:rsidRDefault="0078547B">
            <w:pPr>
              <w:pStyle w:val="TAC"/>
              <w:spacing w:line="252" w:lineRule="auto"/>
              <w:rPr>
                <w:ins w:id="379" w:author="Chris" w:date="2020-09-16T13:15:00Z"/>
                <w:rFonts w:cs="v4.2.0"/>
                <w:lang w:eastAsia="zh-CN"/>
              </w:rPr>
            </w:pPr>
            <w:ins w:id="380" w:author="Chris" w:date="2020-09-16T13:15:00Z">
              <w:r>
                <w:rPr>
                  <w:rFonts w:cs="v4.2.0"/>
                  <w:lang w:eastAsia="zh-CN"/>
                </w:rPr>
                <w:t>2</w:t>
              </w:r>
            </w:ins>
            <w:ins w:id="381" w:author="Ericsson" w:date="2020-11-07T13:09:00Z">
              <w:r w:rsidR="00192565">
                <w:rPr>
                  <w:rFonts w:cs="v4.2.0"/>
                  <w:lang w:eastAsia="zh-CN"/>
                </w:rPr>
                <w:t>,5</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EC9CAF3" w14:textId="77777777" w:rsidR="0078547B" w:rsidRDefault="0078547B">
            <w:pPr>
              <w:pStyle w:val="TAC"/>
              <w:spacing w:line="252" w:lineRule="auto"/>
              <w:rPr>
                <w:ins w:id="382" w:author="Chris" w:date="2020-09-16T13:15:00Z"/>
                <w:rFonts w:cs="v4.2.0"/>
                <w:lang w:eastAsia="zh-CN"/>
              </w:rPr>
            </w:pPr>
            <w:ins w:id="383" w:author="Chris" w:date="2020-09-16T13:15:00Z">
              <w:r>
                <w:rPr>
                  <w:lang w:val="en-US" w:eastAsia="ja-JP"/>
                </w:rPr>
                <w:t>TDDConf.1.1</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4E7BBC25" w14:textId="77777777" w:rsidR="0078547B" w:rsidRDefault="0078547B">
            <w:pPr>
              <w:pStyle w:val="TAC"/>
              <w:spacing w:line="252" w:lineRule="auto"/>
              <w:rPr>
                <w:ins w:id="384" w:author="Chris" w:date="2020-09-16T13:15:00Z"/>
                <w:rFonts w:cs="v4.2.0"/>
                <w:lang w:eastAsia="zh-CN"/>
              </w:rPr>
            </w:pPr>
            <w:ins w:id="385" w:author="Chris" w:date="2020-09-16T13:15:00Z">
              <w:r>
                <w:rPr>
                  <w:lang w:val="en-US" w:eastAsia="ja-JP"/>
                </w:rPr>
                <w:t>TDDConf.1.1</w:t>
              </w:r>
            </w:ins>
          </w:p>
        </w:tc>
      </w:tr>
      <w:tr w:rsidR="0078547B" w14:paraId="01DFDFB7" w14:textId="77777777" w:rsidTr="007D2699">
        <w:trPr>
          <w:cantSplit/>
          <w:jc w:val="center"/>
          <w:ins w:id="386" w:author="Chris" w:date="2020-09-16T13:15: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69D09C27" w14:textId="77777777" w:rsidR="0078547B" w:rsidRDefault="0078547B">
            <w:pPr>
              <w:spacing w:after="0"/>
              <w:rPr>
                <w:ins w:id="387" w:author="Chris" w:date="2020-09-16T13:15:00Z"/>
                <w:rFonts w:ascii="Arial" w:hAnsi="Arial" w:cs="Arial"/>
                <w:sz w:val="18"/>
                <w:lang w:val="it-IT" w:eastAsia="zh-CN"/>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03036FB2" w14:textId="77777777" w:rsidR="0078547B" w:rsidRDefault="0078547B">
            <w:pPr>
              <w:spacing w:after="0"/>
              <w:rPr>
                <w:ins w:id="388" w:author="Chris" w:date="2020-09-16T13:15:00Z"/>
                <w:rFonts w:ascii="Arial" w:hAnsi="Arial" w:cs="Arial"/>
                <w:sz w:val="18"/>
                <w:lang w:val="it-IT"/>
              </w:rPr>
            </w:pPr>
          </w:p>
        </w:tc>
        <w:tc>
          <w:tcPr>
            <w:tcW w:w="1700" w:type="dxa"/>
            <w:tcBorders>
              <w:top w:val="single" w:sz="4" w:space="0" w:color="auto"/>
              <w:left w:val="single" w:sz="4" w:space="0" w:color="auto"/>
              <w:bottom w:val="single" w:sz="4" w:space="0" w:color="auto"/>
              <w:right w:val="single" w:sz="4" w:space="0" w:color="auto"/>
            </w:tcBorders>
            <w:hideMark/>
          </w:tcPr>
          <w:p w14:paraId="35E0A5E1" w14:textId="742C443B" w:rsidR="0078547B" w:rsidRDefault="0078547B">
            <w:pPr>
              <w:pStyle w:val="TAC"/>
              <w:spacing w:line="252" w:lineRule="auto"/>
              <w:rPr>
                <w:ins w:id="389" w:author="Chris" w:date="2020-09-16T13:15:00Z"/>
                <w:rFonts w:cs="v4.2.0"/>
                <w:lang w:eastAsia="zh-CN"/>
              </w:rPr>
            </w:pPr>
            <w:ins w:id="390" w:author="Chris" w:date="2020-09-16T13:15:00Z">
              <w:r>
                <w:rPr>
                  <w:rFonts w:cs="v4.2.0"/>
                  <w:lang w:eastAsia="zh-CN"/>
                </w:rPr>
                <w:t>3</w:t>
              </w:r>
            </w:ins>
            <w:ins w:id="391" w:author="Ericsson" w:date="2020-11-07T13:09:00Z">
              <w:r w:rsidR="00192565">
                <w:rPr>
                  <w:rFonts w:cs="v4.2.0"/>
                  <w:lang w:eastAsia="zh-CN"/>
                </w:rPr>
                <w:t>,6</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64874A6" w14:textId="77777777" w:rsidR="0078547B" w:rsidRDefault="0078547B">
            <w:pPr>
              <w:pStyle w:val="TAC"/>
              <w:spacing w:line="252" w:lineRule="auto"/>
              <w:rPr>
                <w:ins w:id="392" w:author="Chris" w:date="2020-09-16T13:15:00Z"/>
                <w:rFonts w:cs="v4.2.0"/>
                <w:lang w:eastAsia="zh-CN"/>
              </w:rPr>
            </w:pPr>
            <w:ins w:id="393" w:author="Chris" w:date="2020-09-16T13:15:00Z">
              <w:r>
                <w:rPr>
                  <w:lang w:val="en-US" w:eastAsia="ja-JP"/>
                </w:rPr>
                <w:t>TDDConf.2.1</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24AFA87F" w14:textId="77777777" w:rsidR="0078547B" w:rsidRDefault="0078547B">
            <w:pPr>
              <w:pStyle w:val="TAC"/>
              <w:spacing w:line="252" w:lineRule="auto"/>
              <w:rPr>
                <w:ins w:id="394" w:author="Chris" w:date="2020-09-16T13:15:00Z"/>
                <w:rFonts w:cs="v4.2.0"/>
                <w:lang w:eastAsia="zh-CN"/>
              </w:rPr>
            </w:pPr>
            <w:ins w:id="395" w:author="Chris" w:date="2020-09-16T13:15:00Z">
              <w:r>
                <w:rPr>
                  <w:lang w:val="en-US" w:eastAsia="ja-JP"/>
                </w:rPr>
                <w:t>TDDConf.2.1</w:t>
              </w:r>
            </w:ins>
          </w:p>
        </w:tc>
      </w:tr>
      <w:tr w:rsidR="0078547B" w14:paraId="63769DFF" w14:textId="77777777" w:rsidTr="007D2699">
        <w:trPr>
          <w:cantSplit/>
          <w:trHeight w:val="229"/>
          <w:jc w:val="center"/>
          <w:ins w:id="396" w:author="Chris" w:date="2020-09-16T13:15:00Z"/>
        </w:trPr>
        <w:tc>
          <w:tcPr>
            <w:tcW w:w="1667" w:type="dxa"/>
            <w:vMerge w:val="restart"/>
            <w:tcBorders>
              <w:top w:val="single" w:sz="4" w:space="0" w:color="auto"/>
              <w:left w:val="single" w:sz="4" w:space="0" w:color="auto"/>
              <w:bottom w:val="single" w:sz="4" w:space="0" w:color="auto"/>
              <w:right w:val="single" w:sz="4" w:space="0" w:color="auto"/>
            </w:tcBorders>
            <w:hideMark/>
          </w:tcPr>
          <w:p w14:paraId="04961F37" w14:textId="77777777" w:rsidR="0078547B" w:rsidRDefault="0078547B">
            <w:pPr>
              <w:pStyle w:val="TAL"/>
              <w:spacing w:line="252" w:lineRule="auto"/>
              <w:rPr>
                <w:ins w:id="397" w:author="Chris" w:date="2020-09-16T13:15:00Z"/>
                <w:rFonts w:cs="Arial"/>
                <w:lang w:val="it-IT" w:eastAsia="zh-CN"/>
              </w:rPr>
            </w:pPr>
            <w:ins w:id="398" w:author="Chris" w:date="2020-09-16T13:15:00Z">
              <w:r>
                <w:rPr>
                  <w:rFonts w:cs="Arial"/>
                </w:rPr>
                <w:t>PDSCH RMC configuration</w:t>
              </w:r>
            </w:ins>
          </w:p>
        </w:tc>
        <w:tc>
          <w:tcPr>
            <w:tcW w:w="1700" w:type="dxa"/>
            <w:vMerge w:val="restart"/>
            <w:tcBorders>
              <w:top w:val="single" w:sz="4" w:space="0" w:color="auto"/>
              <w:left w:val="single" w:sz="4" w:space="0" w:color="auto"/>
              <w:bottom w:val="single" w:sz="4" w:space="0" w:color="auto"/>
              <w:right w:val="single" w:sz="4" w:space="0" w:color="auto"/>
            </w:tcBorders>
          </w:tcPr>
          <w:p w14:paraId="0E382926" w14:textId="77777777" w:rsidR="0078547B" w:rsidRDefault="0078547B">
            <w:pPr>
              <w:pStyle w:val="TAC"/>
              <w:spacing w:line="252" w:lineRule="auto"/>
              <w:rPr>
                <w:ins w:id="399" w:author="Chris" w:date="2020-09-16T13:15:00Z"/>
                <w:rFonts w:cs="Arial"/>
                <w:lang w:val="it-IT" w:eastAsia="zh-CN"/>
              </w:rPr>
            </w:pPr>
          </w:p>
        </w:tc>
        <w:tc>
          <w:tcPr>
            <w:tcW w:w="1700" w:type="dxa"/>
            <w:tcBorders>
              <w:top w:val="single" w:sz="4" w:space="0" w:color="auto"/>
              <w:left w:val="single" w:sz="4" w:space="0" w:color="auto"/>
              <w:bottom w:val="single" w:sz="4" w:space="0" w:color="auto"/>
              <w:right w:val="single" w:sz="4" w:space="0" w:color="auto"/>
            </w:tcBorders>
            <w:hideMark/>
          </w:tcPr>
          <w:p w14:paraId="1B8F48B3" w14:textId="51865771" w:rsidR="0078547B" w:rsidRDefault="0078547B">
            <w:pPr>
              <w:pStyle w:val="TAC"/>
              <w:spacing w:line="252" w:lineRule="auto"/>
              <w:rPr>
                <w:ins w:id="400" w:author="Chris" w:date="2020-09-16T13:15:00Z"/>
                <w:rFonts w:cs="v4.2.0"/>
                <w:lang w:eastAsia="zh-CN"/>
              </w:rPr>
            </w:pPr>
            <w:ins w:id="401" w:author="Chris" w:date="2020-09-16T13:15:00Z">
              <w:r>
                <w:rPr>
                  <w:rFonts w:cs="v4.2.0"/>
                  <w:lang w:eastAsia="zh-CN"/>
                </w:rPr>
                <w:t>1</w:t>
              </w:r>
            </w:ins>
            <w:ins w:id="402" w:author="Ericsson" w:date="2020-11-07T13:09:00Z">
              <w:r w:rsidR="00192565">
                <w:rPr>
                  <w:rFonts w:cs="v4.2.0"/>
                  <w:lang w:eastAsia="zh-CN"/>
                </w:rPr>
                <w:t>,4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2E4C491" w14:textId="77777777" w:rsidR="0078547B" w:rsidRDefault="0078547B">
            <w:pPr>
              <w:pStyle w:val="TAC"/>
              <w:spacing w:line="252" w:lineRule="auto"/>
              <w:rPr>
                <w:ins w:id="403" w:author="Chris" w:date="2020-09-16T13:15:00Z"/>
                <w:rFonts w:cs="v4.2.0"/>
                <w:lang w:eastAsia="zh-CN"/>
              </w:rPr>
            </w:pPr>
            <w:ins w:id="404" w:author="Chris" w:date="2020-09-16T13:15:00Z">
              <w:r>
                <w:rPr>
                  <w:rFonts w:cs="v4.2.0"/>
                  <w:lang w:eastAsia="zh-CN"/>
                </w:rPr>
                <w:t>SR.1.1 FDD</w:t>
              </w:r>
            </w:ins>
          </w:p>
        </w:tc>
        <w:tc>
          <w:tcPr>
            <w:tcW w:w="1842" w:type="dxa"/>
            <w:gridSpan w:val="3"/>
            <w:vMerge w:val="restart"/>
            <w:tcBorders>
              <w:top w:val="single" w:sz="4" w:space="0" w:color="auto"/>
              <w:left w:val="single" w:sz="4" w:space="0" w:color="auto"/>
              <w:bottom w:val="single" w:sz="4" w:space="0" w:color="auto"/>
              <w:right w:val="single" w:sz="4" w:space="0" w:color="auto"/>
            </w:tcBorders>
            <w:hideMark/>
          </w:tcPr>
          <w:p w14:paraId="7D55E672" w14:textId="77777777" w:rsidR="0078547B" w:rsidRDefault="0078547B">
            <w:pPr>
              <w:pStyle w:val="TAC"/>
              <w:spacing w:line="252" w:lineRule="auto"/>
              <w:rPr>
                <w:ins w:id="405" w:author="Chris" w:date="2020-09-16T13:15:00Z"/>
                <w:rFonts w:cs="v4.2.0"/>
                <w:lang w:eastAsia="zh-CN"/>
              </w:rPr>
            </w:pPr>
            <w:ins w:id="406" w:author="Chris" w:date="2020-09-16T13:15:00Z">
              <w:r>
                <w:rPr>
                  <w:rFonts w:cs="v4.2.0"/>
                  <w:lang w:eastAsia="zh-CN"/>
                </w:rPr>
                <w:t>N/A</w:t>
              </w:r>
            </w:ins>
          </w:p>
        </w:tc>
      </w:tr>
      <w:tr w:rsidR="0078547B" w14:paraId="215B1718" w14:textId="77777777" w:rsidTr="007D2699">
        <w:trPr>
          <w:cantSplit/>
          <w:trHeight w:val="229"/>
          <w:jc w:val="center"/>
          <w:ins w:id="407" w:author="Chris" w:date="2020-09-16T13:15: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58981FC5" w14:textId="77777777" w:rsidR="0078547B" w:rsidRDefault="0078547B">
            <w:pPr>
              <w:spacing w:after="0"/>
              <w:rPr>
                <w:ins w:id="408" w:author="Chris" w:date="2020-09-16T13:15:00Z"/>
                <w:rFonts w:ascii="Arial" w:hAnsi="Arial" w:cs="Arial"/>
                <w:sz w:val="18"/>
                <w:lang w:val="it-IT" w:eastAsia="zh-CN"/>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5F07A421" w14:textId="77777777" w:rsidR="0078547B" w:rsidRDefault="0078547B">
            <w:pPr>
              <w:spacing w:after="0"/>
              <w:rPr>
                <w:ins w:id="409" w:author="Chris" w:date="2020-09-16T13:15:00Z"/>
                <w:rFonts w:ascii="Arial" w:hAnsi="Arial" w:cs="Arial"/>
                <w:sz w:val="18"/>
                <w:lang w:val="it-IT" w:eastAsia="zh-CN"/>
              </w:rPr>
            </w:pPr>
          </w:p>
        </w:tc>
        <w:tc>
          <w:tcPr>
            <w:tcW w:w="1700" w:type="dxa"/>
            <w:tcBorders>
              <w:top w:val="single" w:sz="4" w:space="0" w:color="auto"/>
              <w:left w:val="single" w:sz="4" w:space="0" w:color="auto"/>
              <w:bottom w:val="single" w:sz="4" w:space="0" w:color="auto"/>
              <w:right w:val="single" w:sz="4" w:space="0" w:color="auto"/>
            </w:tcBorders>
            <w:hideMark/>
          </w:tcPr>
          <w:p w14:paraId="43305E7B" w14:textId="79AB1BE7" w:rsidR="0078547B" w:rsidRDefault="0078547B">
            <w:pPr>
              <w:pStyle w:val="TAC"/>
              <w:spacing w:line="252" w:lineRule="auto"/>
              <w:rPr>
                <w:ins w:id="410" w:author="Chris" w:date="2020-09-16T13:15:00Z"/>
                <w:rFonts w:cs="v4.2.0"/>
                <w:lang w:eastAsia="zh-CN"/>
              </w:rPr>
            </w:pPr>
            <w:ins w:id="411" w:author="Chris" w:date="2020-09-16T13:15:00Z">
              <w:r>
                <w:rPr>
                  <w:rFonts w:cs="v4.2.0"/>
                  <w:lang w:eastAsia="zh-CN"/>
                </w:rPr>
                <w:t>2</w:t>
              </w:r>
            </w:ins>
            <w:ins w:id="412" w:author="Ericsson" w:date="2020-11-07T13:09:00Z">
              <w:r w:rsidR="00192565">
                <w:rPr>
                  <w:rFonts w:cs="v4.2.0"/>
                  <w:lang w:eastAsia="zh-CN"/>
                </w:rPr>
                <w:t>,5</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1A55C04" w14:textId="77777777" w:rsidR="0078547B" w:rsidRDefault="0078547B">
            <w:pPr>
              <w:pStyle w:val="TAC"/>
              <w:spacing w:line="252" w:lineRule="auto"/>
              <w:rPr>
                <w:ins w:id="413" w:author="Chris" w:date="2020-09-16T13:15:00Z"/>
                <w:rFonts w:cs="v4.2.0"/>
                <w:lang w:eastAsia="zh-CN"/>
              </w:rPr>
            </w:pPr>
            <w:ins w:id="414" w:author="Chris" w:date="2020-09-16T13:15:00Z">
              <w:r>
                <w:rPr>
                  <w:rFonts w:cs="v4.2.0"/>
                  <w:lang w:eastAsia="zh-CN"/>
                </w:rPr>
                <w:t>SR.1.1 TDD</w:t>
              </w:r>
            </w:ins>
          </w:p>
        </w:tc>
        <w:tc>
          <w:tcPr>
            <w:tcW w:w="1842" w:type="dxa"/>
            <w:gridSpan w:val="3"/>
            <w:vMerge/>
            <w:tcBorders>
              <w:top w:val="single" w:sz="4" w:space="0" w:color="auto"/>
              <w:left w:val="single" w:sz="4" w:space="0" w:color="auto"/>
              <w:bottom w:val="single" w:sz="4" w:space="0" w:color="auto"/>
              <w:right w:val="single" w:sz="4" w:space="0" w:color="auto"/>
            </w:tcBorders>
            <w:vAlign w:val="center"/>
            <w:hideMark/>
          </w:tcPr>
          <w:p w14:paraId="2FC7DC4C" w14:textId="77777777" w:rsidR="0078547B" w:rsidRDefault="0078547B">
            <w:pPr>
              <w:spacing w:after="0"/>
              <w:rPr>
                <w:ins w:id="415" w:author="Chris" w:date="2020-09-16T13:15:00Z"/>
                <w:rFonts w:ascii="Arial" w:hAnsi="Arial" w:cs="v4.2.0"/>
                <w:sz w:val="18"/>
                <w:lang w:eastAsia="zh-CN"/>
              </w:rPr>
            </w:pPr>
          </w:p>
        </w:tc>
      </w:tr>
      <w:tr w:rsidR="0078547B" w14:paraId="4F910886" w14:textId="77777777" w:rsidTr="007D2699">
        <w:trPr>
          <w:cantSplit/>
          <w:trHeight w:val="229"/>
          <w:jc w:val="center"/>
          <w:ins w:id="416" w:author="Chris" w:date="2020-09-16T13:15: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3E91B222" w14:textId="77777777" w:rsidR="0078547B" w:rsidRDefault="0078547B">
            <w:pPr>
              <w:spacing w:after="0"/>
              <w:rPr>
                <w:ins w:id="417" w:author="Chris" w:date="2020-09-16T13:15:00Z"/>
                <w:rFonts w:ascii="Arial" w:hAnsi="Arial" w:cs="Arial"/>
                <w:sz w:val="18"/>
                <w:lang w:val="it-IT" w:eastAsia="zh-CN"/>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766BA7F4" w14:textId="77777777" w:rsidR="0078547B" w:rsidRDefault="0078547B">
            <w:pPr>
              <w:spacing w:after="0"/>
              <w:rPr>
                <w:ins w:id="418" w:author="Chris" w:date="2020-09-16T13:15:00Z"/>
                <w:rFonts w:ascii="Arial" w:hAnsi="Arial" w:cs="Arial"/>
                <w:sz w:val="18"/>
                <w:lang w:val="it-IT" w:eastAsia="zh-CN"/>
              </w:rPr>
            </w:pPr>
          </w:p>
        </w:tc>
        <w:tc>
          <w:tcPr>
            <w:tcW w:w="1700" w:type="dxa"/>
            <w:tcBorders>
              <w:top w:val="single" w:sz="4" w:space="0" w:color="auto"/>
              <w:left w:val="single" w:sz="4" w:space="0" w:color="auto"/>
              <w:bottom w:val="single" w:sz="4" w:space="0" w:color="auto"/>
              <w:right w:val="single" w:sz="4" w:space="0" w:color="auto"/>
            </w:tcBorders>
            <w:hideMark/>
          </w:tcPr>
          <w:p w14:paraId="1B17212C" w14:textId="0BEDF1E0" w:rsidR="0078547B" w:rsidRDefault="0078547B">
            <w:pPr>
              <w:pStyle w:val="TAC"/>
              <w:spacing w:line="252" w:lineRule="auto"/>
              <w:rPr>
                <w:ins w:id="419" w:author="Chris" w:date="2020-09-16T13:15:00Z"/>
                <w:rFonts w:cs="v4.2.0"/>
                <w:lang w:eastAsia="zh-CN"/>
              </w:rPr>
            </w:pPr>
            <w:ins w:id="420" w:author="Chris" w:date="2020-09-16T13:15:00Z">
              <w:r>
                <w:rPr>
                  <w:rFonts w:cs="v4.2.0"/>
                  <w:lang w:eastAsia="zh-CN"/>
                </w:rPr>
                <w:t>3</w:t>
              </w:r>
            </w:ins>
            <w:ins w:id="421" w:author="Ericsson" w:date="2020-11-07T13:09:00Z">
              <w:r w:rsidR="00192565">
                <w:rPr>
                  <w:rFonts w:cs="v4.2.0"/>
                  <w:lang w:eastAsia="zh-CN"/>
                </w:rPr>
                <w:t>,6</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1604D41" w14:textId="77777777" w:rsidR="0078547B" w:rsidRDefault="0078547B">
            <w:pPr>
              <w:pStyle w:val="TAC"/>
              <w:spacing w:line="252" w:lineRule="auto"/>
              <w:rPr>
                <w:ins w:id="422" w:author="Chris" w:date="2020-09-16T13:15:00Z"/>
                <w:rFonts w:cs="v4.2.0"/>
                <w:lang w:eastAsia="zh-CN"/>
              </w:rPr>
            </w:pPr>
            <w:ins w:id="423" w:author="Chris" w:date="2020-09-16T13:15:00Z">
              <w:r>
                <w:rPr>
                  <w:rFonts w:cs="v4.2.0"/>
                  <w:lang w:eastAsia="zh-CN"/>
                </w:rPr>
                <w:t>SR.2.1 TDD</w:t>
              </w:r>
            </w:ins>
          </w:p>
        </w:tc>
        <w:tc>
          <w:tcPr>
            <w:tcW w:w="1842" w:type="dxa"/>
            <w:gridSpan w:val="3"/>
            <w:vMerge/>
            <w:tcBorders>
              <w:top w:val="single" w:sz="4" w:space="0" w:color="auto"/>
              <w:left w:val="single" w:sz="4" w:space="0" w:color="auto"/>
              <w:bottom w:val="single" w:sz="4" w:space="0" w:color="auto"/>
              <w:right w:val="single" w:sz="4" w:space="0" w:color="auto"/>
            </w:tcBorders>
            <w:vAlign w:val="center"/>
            <w:hideMark/>
          </w:tcPr>
          <w:p w14:paraId="4680A043" w14:textId="77777777" w:rsidR="0078547B" w:rsidRDefault="0078547B">
            <w:pPr>
              <w:spacing w:after="0"/>
              <w:rPr>
                <w:ins w:id="424" w:author="Chris" w:date="2020-09-16T13:15:00Z"/>
                <w:rFonts w:ascii="Arial" w:hAnsi="Arial" w:cs="v4.2.0"/>
                <w:sz w:val="18"/>
                <w:lang w:eastAsia="zh-CN"/>
              </w:rPr>
            </w:pPr>
          </w:p>
        </w:tc>
      </w:tr>
      <w:tr w:rsidR="0078547B" w14:paraId="7AFB59B1" w14:textId="77777777" w:rsidTr="007D2699">
        <w:trPr>
          <w:cantSplit/>
          <w:trHeight w:val="229"/>
          <w:jc w:val="center"/>
          <w:ins w:id="425" w:author="Chris" w:date="2020-09-16T13:15:00Z"/>
        </w:trPr>
        <w:tc>
          <w:tcPr>
            <w:tcW w:w="1667" w:type="dxa"/>
            <w:vMerge w:val="restart"/>
            <w:tcBorders>
              <w:top w:val="single" w:sz="4" w:space="0" w:color="auto"/>
              <w:left w:val="single" w:sz="4" w:space="0" w:color="auto"/>
              <w:bottom w:val="single" w:sz="4" w:space="0" w:color="auto"/>
              <w:right w:val="single" w:sz="4" w:space="0" w:color="auto"/>
            </w:tcBorders>
            <w:hideMark/>
          </w:tcPr>
          <w:p w14:paraId="0A00E2E3" w14:textId="77777777" w:rsidR="0078547B" w:rsidRDefault="0078547B">
            <w:pPr>
              <w:pStyle w:val="TAL"/>
              <w:spacing w:line="252" w:lineRule="auto"/>
              <w:rPr>
                <w:ins w:id="426" w:author="Chris" w:date="2020-09-16T13:15:00Z"/>
                <w:rFonts w:cs="Arial"/>
                <w:lang w:val="it-IT" w:eastAsia="zh-CN"/>
              </w:rPr>
            </w:pPr>
            <w:ins w:id="427" w:author="Chris" w:date="2020-09-16T13:15:00Z">
              <w:r>
                <w:rPr>
                  <w:rFonts w:cs="Arial"/>
                </w:rPr>
                <w:t>RMSI CORESET RMC configuration</w:t>
              </w:r>
            </w:ins>
          </w:p>
        </w:tc>
        <w:tc>
          <w:tcPr>
            <w:tcW w:w="1700" w:type="dxa"/>
            <w:vMerge w:val="restart"/>
            <w:tcBorders>
              <w:top w:val="single" w:sz="4" w:space="0" w:color="auto"/>
              <w:left w:val="single" w:sz="4" w:space="0" w:color="auto"/>
              <w:bottom w:val="single" w:sz="4" w:space="0" w:color="auto"/>
              <w:right w:val="single" w:sz="4" w:space="0" w:color="auto"/>
            </w:tcBorders>
          </w:tcPr>
          <w:p w14:paraId="5F0CC8A6" w14:textId="77777777" w:rsidR="0078547B" w:rsidRDefault="0078547B">
            <w:pPr>
              <w:pStyle w:val="TAC"/>
              <w:spacing w:line="252" w:lineRule="auto"/>
              <w:rPr>
                <w:ins w:id="428" w:author="Chris" w:date="2020-09-16T13:15:00Z"/>
                <w:rFonts w:cs="Arial"/>
                <w:lang w:val="it-IT"/>
              </w:rPr>
            </w:pPr>
          </w:p>
        </w:tc>
        <w:tc>
          <w:tcPr>
            <w:tcW w:w="1700" w:type="dxa"/>
            <w:tcBorders>
              <w:top w:val="single" w:sz="4" w:space="0" w:color="auto"/>
              <w:left w:val="single" w:sz="4" w:space="0" w:color="auto"/>
              <w:bottom w:val="single" w:sz="4" w:space="0" w:color="auto"/>
              <w:right w:val="single" w:sz="4" w:space="0" w:color="auto"/>
            </w:tcBorders>
            <w:hideMark/>
          </w:tcPr>
          <w:p w14:paraId="087A6C43" w14:textId="3445E22A" w:rsidR="0078547B" w:rsidRDefault="0078547B">
            <w:pPr>
              <w:pStyle w:val="TAC"/>
              <w:spacing w:line="252" w:lineRule="auto"/>
              <w:rPr>
                <w:ins w:id="429" w:author="Chris" w:date="2020-09-16T13:15:00Z"/>
                <w:rFonts w:cs="v4.2.0"/>
                <w:lang w:eastAsia="zh-CN"/>
              </w:rPr>
            </w:pPr>
            <w:ins w:id="430" w:author="Chris" w:date="2020-09-16T13:15:00Z">
              <w:r>
                <w:rPr>
                  <w:rFonts w:cs="v4.2.0"/>
                  <w:lang w:eastAsia="zh-CN"/>
                </w:rPr>
                <w:t>1</w:t>
              </w:r>
            </w:ins>
            <w:ins w:id="431" w:author="Ericsson" w:date="2020-11-07T13:09:00Z">
              <w:r w:rsidR="00192565">
                <w:rPr>
                  <w:rFonts w:cs="v4.2.0"/>
                  <w:lang w:eastAsia="zh-CN"/>
                </w:rPr>
                <w:t>,4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B9805A7" w14:textId="77777777" w:rsidR="0078547B" w:rsidRDefault="0078547B">
            <w:pPr>
              <w:pStyle w:val="TAC"/>
              <w:spacing w:line="252" w:lineRule="auto"/>
              <w:rPr>
                <w:ins w:id="432" w:author="Chris" w:date="2020-09-16T13:15:00Z"/>
                <w:rFonts w:cs="v4.2.0"/>
                <w:lang w:eastAsia="zh-CN"/>
              </w:rPr>
            </w:pPr>
            <w:ins w:id="433" w:author="Chris" w:date="2020-09-16T13:15:00Z">
              <w:r>
                <w:rPr>
                  <w:rFonts w:cs="v4.2.0"/>
                  <w:lang w:eastAsia="zh-CN"/>
                </w:rPr>
                <w:t>CR.1.1 FDD</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721DC429" w14:textId="77777777" w:rsidR="0078547B" w:rsidRDefault="0078547B">
            <w:pPr>
              <w:pStyle w:val="TAC"/>
              <w:spacing w:line="252" w:lineRule="auto"/>
              <w:rPr>
                <w:ins w:id="434" w:author="Chris" w:date="2020-09-16T13:15:00Z"/>
                <w:rFonts w:cs="v4.2.0"/>
                <w:lang w:eastAsia="zh-CN"/>
              </w:rPr>
            </w:pPr>
            <w:ins w:id="435" w:author="Chris" w:date="2020-09-16T13:15:00Z">
              <w:r>
                <w:rPr>
                  <w:rFonts w:cs="v4.2.0"/>
                  <w:lang w:eastAsia="zh-CN"/>
                </w:rPr>
                <w:t>CR.1.1 FDD</w:t>
              </w:r>
            </w:ins>
          </w:p>
        </w:tc>
      </w:tr>
      <w:tr w:rsidR="0078547B" w14:paraId="446D2733" w14:textId="77777777" w:rsidTr="007D2699">
        <w:trPr>
          <w:cantSplit/>
          <w:trHeight w:val="229"/>
          <w:jc w:val="center"/>
          <w:ins w:id="436" w:author="Chris" w:date="2020-09-16T13:15: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17ACE4CC" w14:textId="77777777" w:rsidR="0078547B" w:rsidRDefault="0078547B">
            <w:pPr>
              <w:spacing w:after="0"/>
              <w:rPr>
                <w:ins w:id="437" w:author="Chris" w:date="2020-09-16T13:15:00Z"/>
                <w:rFonts w:ascii="Arial" w:hAnsi="Arial" w:cs="Arial"/>
                <w:sz w:val="18"/>
                <w:lang w:val="it-IT" w:eastAsia="zh-CN"/>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5ED22592" w14:textId="77777777" w:rsidR="0078547B" w:rsidRDefault="0078547B">
            <w:pPr>
              <w:spacing w:after="0"/>
              <w:rPr>
                <w:ins w:id="438" w:author="Chris" w:date="2020-09-16T13:15:00Z"/>
                <w:rFonts w:ascii="Arial" w:hAnsi="Arial" w:cs="Arial"/>
                <w:sz w:val="18"/>
                <w:lang w:val="it-IT"/>
              </w:rPr>
            </w:pPr>
          </w:p>
        </w:tc>
        <w:tc>
          <w:tcPr>
            <w:tcW w:w="1700" w:type="dxa"/>
            <w:tcBorders>
              <w:top w:val="single" w:sz="4" w:space="0" w:color="auto"/>
              <w:left w:val="single" w:sz="4" w:space="0" w:color="auto"/>
              <w:bottom w:val="single" w:sz="4" w:space="0" w:color="auto"/>
              <w:right w:val="single" w:sz="4" w:space="0" w:color="auto"/>
            </w:tcBorders>
            <w:hideMark/>
          </w:tcPr>
          <w:p w14:paraId="3EF84C79" w14:textId="0949D31C" w:rsidR="0078547B" w:rsidRDefault="0078547B">
            <w:pPr>
              <w:pStyle w:val="TAC"/>
              <w:spacing w:line="252" w:lineRule="auto"/>
              <w:rPr>
                <w:ins w:id="439" w:author="Chris" w:date="2020-09-16T13:15:00Z"/>
                <w:rFonts w:cs="v4.2.0"/>
                <w:lang w:eastAsia="zh-CN"/>
              </w:rPr>
            </w:pPr>
            <w:ins w:id="440" w:author="Chris" w:date="2020-09-16T13:15:00Z">
              <w:r>
                <w:rPr>
                  <w:rFonts w:cs="v4.2.0"/>
                  <w:lang w:eastAsia="zh-CN"/>
                </w:rPr>
                <w:t>2</w:t>
              </w:r>
            </w:ins>
            <w:ins w:id="441" w:author="Ericsson" w:date="2020-11-07T13:09:00Z">
              <w:r w:rsidR="00192565">
                <w:rPr>
                  <w:rFonts w:cs="v4.2.0"/>
                  <w:lang w:eastAsia="zh-CN"/>
                </w:rPr>
                <w:t>,5</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69A9027" w14:textId="77777777" w:rsidR="0078547B" w:rsidRDefault="0078547B">
            <w:pPr>
              <w:pStyle w:val="TAC"/>
              <w:spacing w:line="252" w:lineRule="auto"/>
              <w:rPr>
                <w:ins w:id="442" w:author="Chris" w:date="2020-09-16T13:15:00Z"/>
                <w:rFonts w:cs="v4.2.0"/>
                <w:lang w:eastAsia="zh-CN"/>
              </w:rPr>
            </w:pPr>
            <w:ins w:id="443" w:author="Chris" w:date="2020-09-16T13:15:00Z">
              <w:r>
                <w:rPr>
                  <w:rFonts w:cs="v4.2.0"/>
                  <w:lang w:eastAsia="zh-CN"/>
                </w:rPr>
                <w:t>CR.1.1 TDD</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02990BFA" w14:textId="77777777" w:rsidR="0078547B" w:rsidRDefault="0078547B">
            <w:pPr>
              <w:pStyle w:val="TAC"/>
              <w:spacing w:line="252" w:lineRule="auto"/>
              <w:rPr>
                <w:ins w:id="444" w:author="Chris" w:date="2020-09-16T13:15:00Z"/>
                <w:rFonts w:cs="v4.2.0"/>
                <w:lang w:eastAsia="zh-CN"/>
              </w:rPr>
            </w:pPr>
            <w:ins w:id="445" w:author="Chris" w:date="2020-09-16T13:15:00Z">
              <w:r>
                <w:rPr>
                  <w:rFonts w:cs="v4.2.0"/>
                  <w:lang w:eastAsia="zh-CN"/>
                </w:rPr>
                <w:t>CR.1.1 TDD</w:t>
              </w:r>
            </w:ins>
          </w:p>
        </w:tc>
      </w:tr>
      <w:tr w:rsidR="0078547B" w14:paraId="0D2312A1" w14:textId="77777777" w:rsidTr="007D2699">
        <w:trPr>
          <w:cantSplit/>
          <w:trHeight w:val="229"/>
          <w:jc w:val="center"/>
          <w:ins w:id="446" w:author="Chris" w:date="2020-09-16T13:15: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2A859DE8" w14:textId="77777777" w:rsidR="0078547B" w:rsidRDefault="0078547B">
            <w:pPr>
              <w:spacing w:after="0"/>
              <w:rPr>
                <w:ins w:id="447" w:author="Chris" w:date="2020-09-16T13:15:00Z"/>
                <w:rFonts w:ascii="Arial" w:hAnsi="Arial" w:cs="Arial"/>
                <w:sz w:val="18"/>
                <w:lang w:val="it-IT" w:eastAsia="zh-CN"/>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6307979C" w14:textId="77777777" w:rsidR="0078547B" w:rsidRDefault="0078547B">
            <w:pPr>
              <w:spacing w:after="0"/>
              <w:rPr>
                <w:ins w:id="448" w:author="Chris" w:date="2020-09-16T13:15:00Z"/>
                <w:rFonts w:ascii="Arial" w:hAnsi="Arial" w:cs="Arial"/>
                <w:sz w:val="18"/>
                <w:lang w:val="it-IT"/>
              </w:rPr>
            </w:pPr>
          </w:p>
        </w:tc>
        <w:tc>
          <w:tcPr>
            <w:tcW w:w="1700" w:type="dxa"/>
            <w:tcBorders>
              <w:top w:val="single" w:sz="4" w:space="0" w:color="auto"/>
              <w:left w:val="single" w:sz="4" w:space="0" w:color="auto"/>
              <w:bottom w:val="single" w:sz="4" w:space="0" w:color="auto"/>
              <w:right w:val="single" w:sz="4" w:space="0" w:color="auto"/>
            </w:tcBorders>
            <w:hideMark/>
          </w:tcPr>
          <w:p w14:paraId="35501CB4" w14:textId="2D9F6FF9" w:rsidR="0078547B" w:rsidRDefault="0078547B">
            <w:pPr>
              <w:pStyle w:val="TAC"/>
              <w:spacing w:line="252" w:lineRule="auto"/>
              <w:rPr>
                <w:ins w:id="449" w:author="Chris" w:date="2020-09-16T13:15:00Z"/>
                <w:rFonts w:cs="v4.2.0"/>
                <w:lang w:eastAsia="zh-CN"/>
              </w:rPr>
            </w:pPr>
            <w:ins w:id="450" w:author="Chris" w:date="2020-09-16T13:15:00Z">
              <w:r>
                <w:rPr>
                  <w:rFonts w:cs="v4.2.0"/>
                  <w:lang w:eastAsia="zh-CN"/>
                </w:rPr>
                <w:t>3</w:t>
              </w:r>
            </w:ins>
            <w:ins w:id="451" w:author="Ericsson" w:date="2020-11-07T13:09:00Z">
              <w:r w:rsidR="00192565">
                <w:rPr>
                  <w:rFonts w:cs="v4.2.0"/>
                  <w:lang w:eastAsia="zh-CN"/>
                </w:rPr>
                <w:t>,6</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D6A07D8" w14:textId="77777777" w:rsidR="0078547B" w:rsidRDefault="0078547B">
            <w:pPr>
              <w:pStyle w:val="TAC"/>
              <w:spacing w:line="252" w:lineRule="auto"/>
              <w:rPr>
                <w:ins w:id="452" w:author="Chris" w:date="2020-09-16T13:15:00Z"/>
                <w:rFonts w:cs="v4.2.0"/>
                <w:lang w:eastAsia="zh-CN"/>
              </w:rPr>
            </w:pPr>
            <w:ins w:id="453" w:author="Chris" w:date="2020-09-16T13:15:00Z">
              <w:r>
                <w:rPr>
                  <w:rFonts w:cs="v4.2.0"/>
                  <w:lang w:eastAsia="zh-CN"/>
                </w:rPr>
                <w:t>CR.2.1 TDD</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47BBDD3C" w14:textId="77777777" w:rsidR="0078547B" w:rsidRDefault="0078547B">
            <w:pPr>
              <w:pStyle w:val="TAC"/>
              <w:spacing w:line="252" w:lineRule="auto"/>
              <w:rPr>
                <w:ins w:id="454" w:author="Chris" w:date="2020-09-16T13:15:00Z"/>
                <w:rFonts w:cs="v4.2.0"/>
                <w:lang w:eastAsia="zh-CN"/>
              </w:rPr>
            </w:pPr>
            <w:ins w:id="455" w:author="Chris" w:date="2020-09-16T13:15:00Z">
              <w:r>
                <w:rPr>
                  <w:rFonts w:cs="v4.2.0"/>
                  <w:lang w:eastAsia="zh-CN"/>
                </w:rPr>
                <w:t>CR.2.1 TDD</w:t>
              </w:r>
            </w:ins>
          </w:p>
        </w:tc>
      </w:tr>
      <w:tr w:rsidR="0078547B" w14:paraId="6F4C4B47" w14:textId="77777777" w:rsidTr="007D2699">
        <w:trPr>
          <w:cantSplit/>
          <w:trHeight w:val="229"/>
          <w:jc w:val="center"/>
          <w:ins w:id="456" w:author="Chris" w:date="2020-09-16T13:15:00Z"/>
        </w:trPr>
        <w:tc>
          <w:tcPr>
            <w:tcW w:w="1667" w:type="dxa"/>
            <w:vMerge w:val="restart"/>
            <w:tcBorders>
              <w:top w:val="single" w:sz="4" w:space="0" w:color="auto"/>
              <w:left w:val="single" w:sz="4" w:space="0" w:color="auto"/>
              <w:bottom w:val="single" w:sz="4" w:space="0" w:color="auto"/>
              <w:right w:val="single" w:sz="4" w:space="0" w:color="auto"/>
            </w:tcBorders>
            <w:hideMark/>
          </w:tcPr>
          <w:p w14:paraId="158E5713" w14:textId="77777777" w:rsidR="0078547B" w:rsidRDefault="0078547B">
            <w:pPr>
              <w:pStyle w:val="TAL"/>
              <w:spacing w:line="252" w:lineRule="auto"/>
              <w:rPr>
                <w:ins w:id="457" w:author="Chris" w:date="2020-09-16T13:15:00Z"/>
                <w:rFonts w:cs="Arial"/>
                <w:lang w:eastAsia="zh-CN"/>
              </w:rPr>
            </w:pPr>
            <w:ins w:id="458" w:author="Chris" w:date="2020-09-16T13:15:00Z">
              <w:r>
                <w:rPr>
                  <w:rFonts w:cs="Arial"/>
                  <w:lang w:eastAsia="zh-CN"/>
                </w:rPr>
                <w:t>Dedicated CORESET RMC configuration</w:t>
              </w:r>
            </w:ins>
          </w:p>
        </w:tc>
        <w:tc>
          <w:tcPr>
            <w:tcW w:w="1700" w:type="dxa"/>
            <w:vMerge w:val="restart"/>
            <w:tcBorders>
              <w:top w:val="single" w:sz="4" w:space="0" w:color="auto"/>
              <w:left w:val="single" w:sz="4" w:space="0" w:color="auto"/>
              <w:bottom w:val="single" w:sz="4" w:space="0" w:color="auto"/>
              <w:right w:val="single" w:sz="4" w:space="0" w:color="auto"/>
            </w:tcBorders>
          </w:tcPr>
          <w:p w14:paraId="10AF2A4E" w14:textId="77777777" w:rsidR="0078547B" w:rsidRDefault="0078547B">
            <w:pPr>
              <w:pStyle w:val="TAC"/>
              <w:spacing w:line="252" w:lineRule="auto"/>
              <w:rPr>
                <w:ins w:id="459" w:author="Chris" w:date="2020-09-16T13:15:00Z"/>
                <w:rFonts w:cs="Arial"/>
                <w:lang w:val="it-IT"/>
              </w:rPr>
            </w:pPr>
          </w:p>
        </w:tc>
        <w:tc>
          <w:tcPr>
            <w:tcW w:w="1700" w:type="dxa"/>
            <w:tcBorders>
              <w:top w:val="single" w:sz="4" w:space="0" w:color="auto"/>
              <w:left w:val="single" w:sz="4" w:space="0" w:color="auto"/>
              <w:bottom w:val="single" w:sz="4" w:space="0" w:color="auto"/>
              <w:right w:val="single" w:sz="4" w:space="0" w:color="auto"/>
            </w:tcBorders>
            <w:hideMark/>
          </w:tcPr>
          <w:p w14:paraId="2AF6A0DE" w14:textId="471619A0" w:rsidR="0078547B" w:rsidRDefault="0078547B">
            <w:pPr>
              <w:pStyle w:val="TAC"/>
              <w:spacing w:line="252" w:lineRule="auto"/>
              <w:rPr>
                <w:ins w:id="460" w:author="Chris" w:date="2020-09-16T13:15:00Z"/>
                <w:rFonts w:cs="v4.2.0"/>
                <w:lang w:eastAsia="zh-CN"/>
              </w:rPr>
            </w:pPr>
            <w:ins w:id="461" w:author="Chris" w:date="2020-09-16T13:15:00Z">
              <w:r>
                <w:rPr>
                  <w:rFonts w:cs="v4.2.0"/>
                  <w:lang w:eastAsia="zh-CN"/>
                </w:rPr>
                <w:t>1</w:t>
              </w:r>
            </w:ins>
            <w:ins w:id="462" w:author="Ericsson" w:date="2020-11-07T13:09:00Z">
              <w:r w:rsidR="00192565">
                <w:rPr>
                  <w:rFonts w:cs="v4.2.0"/>
                  <w:lang w:eastAsia="zh-CN"/>
                </w:rPr>
                <w:t>,4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28636C5" w14:textId="77777777" w:rsidR="0078547B" w:rsidRDefault="0078547B">
            <w:pPr>
              <w:pStyle w:val="TAC"/>
              <w:spacing w:line="252" w:lineRule="auto"/>
              <w:rPr>
                <w:ins w:id="463" w:author="Chris" w:date="2020-09-16T13:15:00Z"/>
                <w:rFonts w:cs="v4.2.0"/>
                <w:lang w:eastAsia="zh-CN"/>
              </w:rPr>
            </w:pPr>
            <w:ins w:id="464" w:author="Chris" w:date="2020-09-16T13:15:00Z">
              <w:r>
                <w:rPr>
                  <w:rFonts w:cs="v4.2.0"/>
                  <w:lang w:eastAsia="zh-CN"/>
                </w:rPr>
                <w:t>CCR.1.1 FDD</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01F00068" w14:textId="77777777" w:rsidR="0078547B" w:rsidRDefault="0078547B">
            <w:pPr>
              <w:pStyle w:val="TAC"/>
              <w:spacing w:line="252" w:lineRule="auto"/>
              <w:rPr>
                <w:ins w:id="465" w:author="Chris" w:date="2020-09-16T13:15:00Z"/>
                <w:rFonts w:cs="v4.2.0"/>
                <w:lang w:eastAsia="zh-CN"/>
              </w:rPr>
            </w:pPr>
            <w:ins w:id="466" w:author="Chris" w:date="2020-09-16T13:15:00Z">
              <w:r>
                <w:rPr>
                  <w:rFonts w:cs="v4.2.0"/>
                  <w:lang w:eastAsia="zh-CN"/>
                </w:rPr>
                <w:t>CCR.1.1 FDD</w:t>
              </w:r>
            </w:ins>
          </w:p>
        </w:tc>
      </w:tr>
      <w:tr w:rsidR="0078547B" w14:paraId="1B2B3A04" w14:textId="77777777" w:rsidTr="007D2699">
        <w:trPr>
          <w:cantSplit/>
          <w:trHeight w:val="229"/>
          <w:jc w:val="center"/>
          <w:ins w:id="467" w:author="Chris" w:date="2020-09-16T13:15: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5CF0D728" w14:textId="77777777" w:rsidR="0078547B" w:rsidRDefault="0078547B">
            <w:pPr>
              <w:spacing w:after="0"/>
              <w:rPr>
                <w:ins w:id="468" w:author="Chris" w:date="2020-09-16T13:15:00Z"/>
                <w:rFonts w:ascii="Arial" w:hAnsi="Arial" w:cs="Arial"/>
                <w:sz w:val="18"/>
                <w:lang w:eastAsia="zh-CN"/>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1E7B0DBF" w14:textId="77777777" w:rsidR="0078547B" w:rsidRDefault="0078547B">
            <w:pPr>
              <w:spacing w:after="0"/>
              <w:rPr>
                <w:ins w:id="469" w:author="Chris" w:date="2020-09-16T13:15:00Z"/>
                <w:rFonts w:ascii="Arial" w:hAnsi="Arial" w:cs="Arial"/>
                <w:sz w:val="18"/>
                <w:lang w:val="it-IT"/>
              </w:rPr>
            </w:pPr>
          </w:p>
        </w:tc>
        <w:tc>
          <w:tcPr>
            <w:tcW w:w="1700" w:type="dxa"/>
            <w:tcBorders>
              <w:top w:val="single" w:sz="4" w:space="0" w:color="auto"/>
              <w:left w:val="single" w:sz="4" w:space="0" w:color="auto"/>
              <w:bottom w:val="single" w:sz="4" w:space="0" w:color="auto"/>
              <w:right w:val="single" w:sz="4" w:space="0" w:color="auto"/>
            </w:tcBorders>
            <w:hideMark/>
          </w:tcPr>
          <w:p w14:paraId="71CB27A8" w14:textId="37655563" w:rsidR="0078547B" w:rsidRDefault="0078547B">
            <w:pPr>
              <w:pStyle w:val="TAC"/>
              <w:spacing w:line="252" w:lineRule="auto"/>
              <w:rPr>
                <w:ins w:id="470" w:author="Chris" w:date="2020-09-16T13:15:00Z"/>
                <w:rFonts w:cs="v4.2.0"/>
                <w:lang w:eastAsia="zh-CN"/>
              </w:rPr>
            </w:pPr>
            <w:ins w:id="471" w:author="Chris" w:date="2020-09-16T13:15:00Z">
              <w:r>
                <w:rPr>
                  <w:rFonts w:cs="v4.2.0"/>
                  <w:lang w:eastAsia="zh-CN"/>
                </w:rPr>
                <w:t>2</w:t>
              </w:r>
            </w:ins>
            <w:ins w:id="472" w:author="Ericsson" w:date="2020-11-07T13:09:00Z">
              <w:r w:rsidR="00192565">
                <w:rPr>
                  <w:rFonts w:cs="v4.2.0"/>
                  <w:lang w:eastAsia="zh-CN"/>
                </w:rPr>
                <w:t>,5</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9BD5EFB" w14:textId="77777777" w:rsidR="0078547B" w:rsidRDefault="0078547B">
            <w:pPr>
              <w:pStyle w:val="TAC"/>
              <w:spacing w:line="252" w:lineRule="auto"/>
              <w:rPr>
                <w:ins w:id="473" w:author="Chris" w:date="2020-09-16T13:15:00Z"/>
                <w:rFonts w:cs="v4.2.0"/>
                <w:lang w:eastAsia="zh-CN"/>
              </w:rPr>
            </w:pPr>
            <w:ins w:id="474" w:author="Chris" w:date="2020-09-16T13:15:00Z">
              <w:r>
                <w:rPr>
                  <w:rFonts w:cs="v4.2.0"/>
                  <w:lang w:eastAsia="zh-CN"/>
                </w:rPr>
                <w:t>CCR.1.1 TDD</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10F17BE8" w14:textId="77777777" w:rsidR="0078547B" w:rsidRDefault="0078547B">
            <w:pPr>
              <w:pStyle w:val="TAC"/>
              <w:spacing w:line="252" w:lineRule="auto"/>
              <w:rPr>
                <w:ins w:id="475" w:author="Chris" w:date="2020-09-16T13:15:00Z"/>
                <w:rFonts w:cs="v4.2.0"/>
                <w:lang w:eastAsia="zh-CN"/>
              </w:rPr>
            </w:pPr>
            <w:ins w:id="476" w:author="Chris" w:date="2020-09-16T13:15:00Z">
              <w:r>
                <w:rPr>
                  <w:rFonts w:cs="v4.2.0"/>
                  <w:lang w:eastAsia="zh-CN"/>
                </w:rPr>
                <w:t>CCR.1.1 TDD</w:t>
              </w:r>
            </w:ins>
          </w:p>
        </w:tc>
      </w:tr>
      <w:tr w:rsidR="0078547B" w14:paraId="1B6FA2A6" w14:textId="77777777" w:rsidTr="007D2699">
        <w:trPr>
          <w:cantSplit/>
          <w:trHeight w:val="229"/>
          <w:jc w:val="center"/>
          <w:ins w:id="477" w:author="Chris" w:date="2020-09-16T13:15: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645D70E9" w14:textId="77777777" w:rsidR="0078547B" w:rsidRDefault="0078547B">
            <w:pPr>
              <w:spacing w:after="0"/>
              <w:rPr>
                <w:ins w:id="478" w:author="Chris" w:date="2020-09-16T13:15:00Z"/>
                <w:rFonts w:ascii="Arial" w:hAnsi="Arial" w:cs="Arial"/>
                <w:sz w:val="18"/>
                <w:lang w:eastAsia="zh-CN"/>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6FC18318" w14:textId="77777777" w:rsidR="0078547B" w:rsidRDefault="0078547B">
            <w:pPr>
              <w:spacing w:after="0"/>
              <w:rPr>
                <w:ins w:id="479" w:author="Chris" w:date="2020-09-16T13:15:00Z"/>
                <w:rFonts w:ascii="Arial" w:hAnsi="Arial" w:cs="Arial"/>
                <w:sz w:val="18"/>
                <w:lang w:val="it-IT"/>
              </w:rPr>
            </w:pPr>
          </w:p>
        </w:tc>
        <w:tc>
          <w:tcPr>
            <w:tcW w:w="1700" w:type="dxa"/>
            <w:tcBorders>
              <w:top w:val="single" w:sz="4" w:space="0" w:color="auto"/>
              <w:left w:val="single" w:sz="4" w:space="0" w:color="auto"/>
              <w:bottom w:val="single" w:sz="4" w:space="0" w:color="auto"/>
              <w:right w:val="single" w:sz="4" w:space="0" w:color="auto"/>
            </w:tcBorders>
            <w:hideMark/>
          </w:tcPr>
          <w:p w14:paraId="6DCF117F" w14:textId="45A82CFF" w:rsidR="0078547B" w:rsidRDefault="0078547B">
            <w:pPr>
              <w:pStyle w:val="TAC"/>
              <w:spacing w:line="252" w:lineRule="auto"/>
              <w:rPr>
                <w:ins w:id="480" w:author="Chris" w:date="2020-09-16T13:15:00Z"/>
                <w:rFonts w:cs="v4.2.0"/>
                <w:lang w:eastAsia="zh-CN"/>
              </w:rPr>
            </w:pPr>
            <w:ins w:id="481" w:author="Chris" w:date="2020-09-16T13:15:00Z">
              <w:r>
                <w:rPr>
                  <w:rFonts w:cs="v4.2.0"/>
                  <w:lang w:eastAsia="zh-CN"/>
                </w:rPr>
                <w:t>3</w:t>
              </w:r>
            </w:ins>
            <w:ins w:id="482" w:author="Ericsson" w:date="2020-11-07T13:09:00Z">
              <w:r w:rsidR="00192565">
                <w:rPr>
                  <w:rFonts w:cs="v4.2.0"/>
                  <w:lang w:eastAsia="zh-CN"/>
                </w:rPr>
                <w:t>,6</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BDF36FD" w14:textId="77777777" w:rsidR="0078547B" w:rsidRDefault="0078547B">
            <w:pPr>
              <w:pStyle w:val="TAC"/>
              <w:spacing w:line="252" w:lineRule="auto"/>
              <w:rPr>
                <w:ins w:id="483" w:author="Chris" w:date="2020-09-16T13:15:00Z"/>
                <w:rFonts w:cs="v4.2.0"/>
                <w:lang w:eastAsia="zh-CN"/>
              </w:rPr>
            </w:pPr>
            <w:ins w:id="484" w:author="Chris" w:date="2020-09-16T13:15:00Z">
              <w:r>
                <w:rPr>
                  <w:rFonts w:cs="v4.2.0"/>
                  <w:lang w:eastAsia="zh-CN"/>
                </w:rPr>
                <w:t>CCR.2.1 TDD</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7D4D5981" w14:textId="77777777" w:rsidR="0078547B" w:rsidRDefault="0078547B">
            <w:pPr>
              <w:pStyle w:val="TAC"/>
              <w:spacing w:line="252" w:lineRule="auto"/>
              <w:rPr>
                <w:ins w:id="485" w:author="Chris" w:date="2020-09-16T13:15:00Z"/>
                <w:rFonts w:cs="v4.2.0"/>
                <w:lang w:eastAsia="zh-CN"/>
              </w:rPr>
            </w:pPr>
            <w:ins w:id="486" w:author="Chris" w:date="2020-09-16T13:15:00Z">
              <w:r>
                <w:rPr>
                  <w:rFonts w:cs="v4.2.0"/>
                  <w:lang w:eastAsia="zh-CN"/>
                </w:rPr>
                <w:t>CCR.2.1 TDD</w:t>
              </w:r>
            </w:ins>
          </w:p>
        </w:tc>
      </w:tr>
      <w:tr w:rsidR="0078547B" w14:paraId="61B7249D" w14:textId="77777777" w:rsidTr="007D2699">
        <w:trPr>
          <w:cantSplit/>
          <w:jc w:val="center"/>
          <w:ins w:id="487" w:author="Chris" w:date="2020-09-16T13:15:00Z"/>
        </w:trPr>
        <w:tc>
          <w:tcPr>
            <w:tcW w:w="1667" w:type="dxa"/>
            <w:tcBorders>
              <w:top w:val="single" w:sz="4" w:space="0" w:color="auto"/>
              <w:left w:val="single" w:sz="4" w:space="0" w:color="auto"/>
              <w:bottom w:val="single" w:sz="4" w:space="0" w:color="auto"/>
              <w:right w:val="single" w:sz="4" w:space="0" w:color="auto"/>
            </w:tcBorders>
            <w:hideMark/>
          </w:tcPr>
          <w:p w14:paraId="24BF8CA7" w14:textId="77777777" w:rsidR="0078547B" w:rsidRDefault="0078547B">
            <w:pPr>
              <w:pStyle w:val="TAL"/>
              <w:spacing w:line="252" w:lineRule="auto"/>
              <w:rPr>
                <w:ins w:id="488" w:author="Chris" w:date="2020-09-16T13:15:00Z"/>
                <w:rFonts w:cs="Arial"/>
              </w:rPr>
            </w:pPr>
            <w:ins w:id="489" w:author="Chris" w:date="2020-09-16T13:15:00Z">
              <w:r>
                <w:rPr>
                  <w:rFonts w:cs="Arial"/>
                  <w:bCs/>
                </w:rPr>
                <w:t>OCNG Patterns</w:t>
              </w:r>
            </w:ins>
          </w:p>
        </w:tc>
        <w:tc>
          <w:tcPr>
            <w:tcW w:w="1700" w:type="dxa"/>
            <w:tcBorders>
              <w:top w:val="single" w:sz="4" w:space="0" w:color="auto"/>
              <w:left w:val="single" w:sz="4" w:space="0" w:color="auto"/>
              <w:bottom w:val="single" w:sz="4" w:space="0" w:color="auto"/>
              <w:right w:val="single" w:sz="4" w:space="0" w:color="auto"/>
            </w:tcBorders>
          </w:tcPr>
          <w:p w14:paraId="6383AE0B" w14:textId="77777777" w:rsidR="0078547B" w:rsidRDefault="0078547B">
            <w:pPr>
              <w:pStyle w:val="TAC"/>
              <w:spacing w:line="252" w:lineRule="auto"/>
              <w:rPr>
                <w:ins w:id="490" w:author="Chris" w:date="2020-09-16T13:15:00Z"/>
                <w:rFonts w:cs="Arial"/>
              </w:rPr>
            </w:pPr>
          </w:p>
        </w:tc>
        <w:tc>
          <w:tcPr>
            <w:tcW w:w="1700" w:type="dxa"/>
            <w:tcBorders>
              <w:top w:val="single" w:sz="4" w:space="0" w:color="auto"/>
              <w:left w:val="single" w:sz="4" w:space="0" w:color="auto"/>
              <w:bottom w:val="single" w:sz="4" w:space="0" w:color="auto"/>
              <w:right w:val="single" w:sz="4" w:space="0" w:color="auto"/>
            </w:tcBorders>
            <w:hideMark/>
          </w:tcPr>
          <w:p w14:paraId="4DB8D1DC" w14:textId="30DDE09F" w:rsidR="0078547B" w:rsidRDefault="0078547B">
            <w:pPr>
              <w:pStyle w:val="TAC"/>
              <w:spacing w:line="252" w:lineRule="auto"/>
              <w:rPr>
                <w:ins w:id="491" w:author="Chris" w:date="2020-09-16T13:15:00Z"/>
              </w:rPr>
            </w:pPr>
            <w:ins w:id="492" w:author="Chris" w:date="2020-09-16T13:15:00Z">
              <w:r>
                <w:rPr>
                  <w:rFonts w:cs="v4.2.0"/>
                  <w:lang w:eastAsia="zh-CN"/>
                </w:rPr>
                <w:t>1, 2, 3</w:t>
              </w:r>
            </w:ins>
            <w:ins w:id="493" w:author="Ericsson" w:date="2020-11-07T13:09:00Z">
              <w:r w:rsidR="00192565">
                <w:rPr>
                  <w:rFonts w:cs="v4.2.0"/>
                  <w:lang w:eastAsia="zh-CN"/>
                </w:rPr>
                <w:t>,4,5,6</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657B40C" w14:textId="77777777" w:rsidR="0078547B" w:rsidRDefault="0078547B">
            <w:pPr>
              <w:pStyle w:val="TAC"/>
              <w:spacing w:line="252" w:lineRule="auto"/>
              <w:rPr>
                <w:ins w:id="494" w:author="Chris" w:date="2020-09-16T13:15:00Z"/>
                <w:rFonts w:cs="v4.2.0"/>
              </w:rPr>
            </w:pPr>
            <w:ins w:id="495" w:author="Chris" w:date="2020-09-16T13:15:00Z">
              <w:r>
                <w:t>OP.1</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2DA30302" w14:textId="77777777" w:rsidR="0078547B" w:rsidRDefault="0078547B">
            <w:pPr>
              <w:pStyle w:val="TAC"/>
              <w:spacing w:line="252" w:lineRule="auto"/>
              <w:rPr>
                <w:ins w:id="496" w:author="Chris" w:date="2020-09-16T13:15:00Z"/>
                <w:rFonts w:cs="Arial"/>
              </w:rPr>
            </w:pPr>
            <w:ins w:id="497" w:author="Chris" w:date="2020-09-16T13:15:00Z">
              <w:r>
                <w:t>OP.1</w:t>
              </w:r>
            </w:ins>
          </w:p>
        </w:tc>
      </w:tr>
      <w:tr w:rsidR="0078547B" w14:paraId="0714E7FA" w14:textId="77777777" w:rsidTr="007D2699">
        <w:trPr>
          <w:cantSplit/>
          <w:trHeight w:val="229"/>
          <w:jc w:val="center"/>
          <w:ins w:id="498" w:author="Chris" w:date="2020-09-16T13:15:00Z"/>
        </w:trPr>
        <w:tc>
          <w:tcPr>
            <w:tcW w:w="1667" w:type="dxa"/>
            <w:vMerge w:val="restart"/>
            <w:tcBorders>
              <w:top w:val="single" w:sz="4" w:space="0" w:color="auto"/>
              <w:left w:val="single" w:sz="4" w:space="0" w:color="auto"/>
              <w:bottom w:val="single" w:sz="4" w:space="0" w:color="auto"/>
              <w:right w:val="single" w:sz="4" w:space="0" w:color="auto"/>
            </w:tcBorders>
            <w:hideMark/>
          </w:tcPr>
          <w:p w14:paraId="4A04806A" w14:textId="77777777" w:rsidR="0078547B" w:rsidRDefault="0078547B">
            <w:pPr>
              <w:pStyle w:val="TAL"/>
              <w:spacing w:line="252" w:lineRule="auto"/>
              <w:rPr>
                <w:ins w:id="499" w:author="Chris" w:date="2020-09-16T13:15:00Z"/>
                <w:rFonts w:cs="Arial"/>
                <w:lang w:val="it-IT" w:eastAsia="zh-CN"/>
              </w:rPr>
            </w:pPr>
            <w:ins w:id="500" w:author="Chris" w:date="2020-09-16T13:15:00Z">
              <w:r>
                <w:rPr>
                  <w:rFonts w:cs="Arial"/>
                  <w:bCs/>
                  <w:lang w:eastAsia="zh-CN"/>
                </w:rPr>
                <w:t>TRS configuration</w:t>
              </w:r>
            </w:ins>
          </w:p>
        </w:tc>
        <w:tc>
          <w:tcPr>
            <w:tcW w:w="1700" w:type="dxa"/>
            <w:vMerge w:val="restart"/>
            <w:tcBorders>
              <w:top w:val="single" w:sz="4" w:space="0" w:color="auto"/>
              <w:left w:val="single" w:sz="4" w:space="0" w:color="auto"/>
              <w:bottom w:val="single" w:sz="4" w:space="0" w:color="auto"/>
              <w:right w:val="single" w:sz="4" w:space="0" w:color="auto"/>
            </w:tcBorders>
          </w:tcPr>
          <w:p w14:paraId="29BF3322" w14:textId="77777777" w:rsidR="0078547B" w:rsidRDefault="0078547B">
            <w:pPr>
              <w:pStyle w:val="TAC"/>
              <w:spacing w:line="252" w:lineRule="auto"/>
              <w:rPr>
                <w:ins w:id="501" w:author="Chris" w:date="2020-09-16T13:15:00Z"/>
                <w:rFonts w:cs="Arial"/>
                <w:lang w:val="it-IT"/>
              </w:rPr>
            </w:pPr>
          </w:p>
        </w:tc>
        <w:tc>
          <w:tcPr>
            <w:tcW w:w="1700" w:type="dxa"/>
            <w:tcBorders>
              <w:top w:val="single" w:sz="4" w:space="0" w:color="auto"/>
              <w:left w:val="single" w:sz="4" w:space="0" w:color="auto"/>
              <w:bottom w:val="single" w:sz="4" w:space="0" w:color="auto"/>
              <w:right w:val="single" w:sz="4" w:space="0" w:color="auto"/>
            </w:tcBorders>
            <w:hideMark/>
          </w:tcPr>
          <w:p w14:paraId="271963EA" w14:textId="3E3C39DF" w:rsidR="0078547B" w:rsidRDefault="0078547B">
            <w:pPr>
              <w:pStyle w:val="TAC"/>
              <w:spacing w:line="252" w:lineRule="auto"/>
              <w:rPr>
                <w:ins w:id="502" w:author="Chris" w:date="2020-09-16T13:15:00Z"/>
                <w:rFonts w:cs="v4.2.0"/>
                <w:lang w:eastAsia="zh-CN"/>
              </w:rPr>
            </w:pPr>
            <w:ins w:id="503" w:author="Chris" w:date="2020-09-16T13:15:00Z">
              <w:r>
                <w:rPr>
                  <w:rFonts w:cs="v4.2.0"/>
                  <w:lang w:eastAsia="zh-CN"/>
                </w:rPr>
                <w:t>1</w:t>
              </w:r>
            </w:ins>
            <w:ins w:id="504" w:author="Ericsson" w:date="2020-11-07T13:09:00Z">
              <w:r w:rsidR="00192565">
                <w:rPr>
                  <w:rFonts w:cs="v4.2.0"/>
                  <w:lang w:eastAsia="zh-CN"/>
                </w:rPr>
                <w:t>,4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41AC334" w14:textId="77777777" w:rsidR="0078547B" w:rsidRDefault="0078547B">
            <w:pPr>
              <w:pStyle w:val="TAC"/>
              <w:spacing w:line="252" w:lineRule="auto"/>
              <w:rPr>
                <w:ins w:id="505" w:author="Chris" w:date="2020-09-16T13:15:00Z"/>
                <w:rFonts w:cs="v4.2.0"/>
                <w:lang w:eastAsia="zh-CN"/>
              </w:rPr>
            </w:pPr>
            <w:ins w:id="506" w:author="Chris" w:date="2020-09-16T13:15:00Z">
              <w:r>
                <w:rPr>
                  <w:lang w:eastAsia="zh-CN"/>
                </w:rPr>
                <w:t>TRS.1.1 FDD</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61BF6865" w14:textId="77777777" w:rsidR="0078547B" w:rsidRDefault="0078547B">
            <w:pPr>
              <w:pStyle w:val="TAC"/>
              <w:spacing w:line="252" w:lineRule="auto"/>
              <w:rPr>
                <w:ins w:id="507" w:author="Chris" w:date="2020-09-16T13:15:00Z"/>
                <w:rFonts w:cs="v4.2.0"/>
                <w:lang w:eastAsia="zh-CN"/>
              </w:rPr>
            </w:pPr>
            <w:ins w:id="508" w:author="Chris" w:date="2020-09-16T13:15:00Z">
              <w:r>
                <w:rPr>
                  <w:rFonts w:cs="v4.2.0"/>
                  <w:lang w:eastAsia="zh-CN"/>
                </w:rPr>
                <w:t>N/A</w:t>
              </w:r>
            </w:ins>
          </w:p>
        </w:tc>
      </w:tr>
      <w:tr w:rsidR="0078547B" w14:paraId="2087C296" w14:textId="77777777" w:rsidTr="007D2699">
        <w:trPr>
          <w:cantSplit/>
          <w:trHeight w:val="229"/>
          <w:jc w:val="center"/>
          <w:ins w:id="509" w:author="Chris" w:date="2020-09-16T13:15: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481409E8" w14:textId="77777777" w:rsidR="0078547B" w:rsidRDefault="0078547B">
            <w:pPr>
              <w:spacing w:after="0"/>
              <w:rPr>
                <w:ins w:id="510" w:author="Chris" w:date="2020-09-16T13:15:00Z"/>
                <w:rFonts w:ascii="Arial" w:hAnsi="Arial" w:cs="Arial"/>
                <w:sz w:val="18"/>
                <w:lang w:val="it-IT" w:eastAsia="zh-CN"/>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43CCE9F0" w14:textId="77777777" w:rsidR="0078547B" w:rsidRDefault="0078547B">
            <w:pPr>
              <w:spacing w:after="0"/>
              <w:rPr>
                <w:ins w:id="511" w:author="Chris" w:date="2020-09-16T13:15:00Z"/>
                <w:rFonts w:ascii="Arial" w:hAnsi="Arial" w:cs="Arial"/>
                <w:sz w:val="18"/>
                <w:lang w:val="it-IT"/>
              </w:rPr>
            </w:pPr>
          </w:p>
        </w:tc>
        <w:tc>
          <w:tcPr>
            <w:tcW w:w="1700" w:type="dxa"/>
            <w:tcBorders>
              <w:top w:val="single" w:sz="4" w:space="0" w:color="auto"/>
              <w:left w:val="single" w:sz="4" w:space="0" w:color="auto"/>
              <w:bottom w:val="single" w:sz="4" w:space="0" w:color="auto"/>
              <w:right w:val="single" w:sz="4" w:space="0" w:color="auto"/>
            </w:tcBorders>
            <w:hideMark/>
          </w:tcPr>
          <w:p w14:paraId="2737822B" w14:textId="34A863E7" w:rsidR="0078547B" w:rsidRDefault="0078547B">
            <w:pPr>
              <w:pStyle w:val="TAC"/>
              <w:spacing w:line="252" w:lineRule="auto"/>
              <w:rPr>
                <w:ins w:id="512" w:author="Chris" w:date="2020-09-16T13:15:00Z"/>
                <w:rFonts w:cs="v4.2.0"/>
                <w:lang w:eastAsia="zh-CN"/>
              </w:rPr>
            </w:pPr>
            <w:ins w:id="513" w:author="Chris" w:date="2020-09-16T13:15:00Z">
              <w:r>
                <w:rPr>
                  <w:rFonts w:cs="v4.2.0"/>
                  <w:lang w:eastAsia="zh-CN"/>
                </w:rPr>
                <w:t>2</w:t>
              </w:r>
            </w:ins>
            <w:ins w:id="514" w:author="Ericsson" w:date="2020-11-07T13:09:00Z">
              <w:r w:rsidR="00192565">
                <w:rPr>
                  <w:rFonts w:cs="v4.2.0"/>
                  <w:lang w:eastAsia="zh-CN"/>
                </w:rPr>
                <w:t>,5</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7896744" w14:textId="77777777" w:rsidR="0078547B" w:rsidRDefault="0078547B">
            <w:pPr>
              <w:pStyle w:val="TAC"/>
              <w:spacing w:line="252" w:lineRule="auto"/>
              <w:rPr>
                <w:ins w:id="515" w:author="Chris" w:date="2020-09-16T13:15:00Z"/>
                <w:rFonts w:cs="v4.2.0"/>
                <w:lang w:eastAsia="zh-CN"/>
              </w:rPr>
            </w:pPr>
            <w:ins w:id="516" w:author="Chris" w:date="2020-09-16T13:15:00Z">
              <w:r>
                <w:rPr>
                  <w:lang w:eastAsia="zh-CN"/>
                </w:rPr>
                <w:t>TRS.1.1 TDD</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0D4B65A9" w14:textId="77777777" w:rsidR="0078547B" w:rsidRDefault="0078547B">
            <w:pPr>
              <w:pStyle w:val="TAC"/>
              <w:spacing w:line="252" w:lineRule="auto"/>
              <w:rPr>
                <w:ins w:id="517" w:author="Chris" w:date="2020-09-16T13:15:00Z"/>
                <w:rFonts w:cs="v4.2.0"/>
                <w:lang w:eastAsia="zh-CN"/>
              </w:rPr>
            </w:pPr>
            <w:ins w:id="518" w:author="Chris" w:date="2020-09-16T13:15:00Z">
              <w:r>
                <w:rPr>
                  <w:rFonts w:cs="v4.2.0"/>
                  <w:lang w:eastAsia="zh-CN"/>
                </w:rPr>
                <w:t>N/A</w:t>
              </w:r>
            </w:ins>
          </w:p>
        </w:tc>
      </w:tr>
      <w:tr w:rsidR="0078547B" w14:paraId="19EB831D" w14:textId="77777777" w:rsidTr="007D2699">
        <w:trPr>
          <w:cantSplit/>
          <w:trHeight w:val="229"/>
          <w:jc w:val="center"/>
          <w:ins w:id="519" w:author="Chris" w:date="2020-09-16T13:15: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1340C531" w14:textId="77777777" w:rsidR="0078547B" w:rsidRDefault="0078547B">
            <w:pPr>
              <w:spacing w:after="0"/>
              <w:rPr>
                <w:ins w:id="520" w:author="Chris" w:date="2020-09-16T13:15:00Z"/>
                <w:rFonts w:ascii="Arial" w:hAnsi="Arial" w:cs="Arial"/>
                <w:sz w:val="18"/>
                <w:lang w:val="it-IT" w:eastAsia="zh-CN"/>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36D9B454" w14:textId="77777777" w:rsidR="0078547B" w:rsidRDefault="0078547B">
            <w:pPr>
              <w:spacing w:after="0"/>
              <w:rPr>
                <w:ins w:id="521" w:author="Chris" w:date="2020-09-16T13:15:00Z"/>
                <w:rFonts w:ascii="Arial" w:hAnsi="Arial" w:cs="Arial"/>
                <w:sz w:val="18"/>
                <w:lang w:val="it-IT"/>
              </w:rPr>
            </w:pPr>
          </w:p>
        </w:tc>
        <w:tc>
          <w:tcPr>
            <w:tcW w:w="1700" w:type="dxa"/>
            <w:tcBorders>
              <w:top w:val="single" w:sz="4" w:space="0" w:color="auto"/>
              <w:left w:val="single" w:sz="4" w:space="0" w:color="auto"/>
              <w:bottom w:val="single" w:sz="4" w:space="0" w:color="auto"/>
              <w:right w:val="single" w:sz="4" w:space="0" w:color="auto"/>
            </w:tcBorders>
            <w:hideMark/>
          </w:tcPr>
          <w:p w14:paraId="58E7D7F3" w14:textId="09D842C3" w:rsidR="0078547B" w:rsidRDefault="0078547B">
            <w:pPr>
              <w:pStyle w:val="TAC"/>
              <w:spacing w:line="252" w:lineRule="auto"/>
              <w:rPr>
                <w:ins w:id="522" w:author="Chris" w:date="2020-09-16T13:15:00Z"/>
                <w:rFonts w:cs="v4.2.0"/>
                <w:lang w:eastAsia="zh-CN"/>
              </w:rPr>
            </w:pPr>
            <w:ins w:id="523" w:author="Chris" w:date="2020-09-16T13:15:00Z">
              <w:r>
                <w:rPr>
                  <w:rFonts w:cs="v4.2.0"/>
                  <w:lang w:eastAsia="zh-CN"/>
                </w:rPr>
                <w:t>3</w:t>
              </w:r>
            </w:ins>
            <w:ins w:id="524" w:author="Ericsson" w:date="2020-11-07T13:09:00Z">
              <w:r w:rsidR="00192565">
                <w:rPr>
                  <w:rFonts w:cs="v4.2.0"/>
                  <w:lang w:eastAsia="zh-CN"/>
                </w:rPr>
                <w:t>,6</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1547286" w14:textId="77777777" w:rsidR="0078547B" w:rsidRDefault="0078547B">
            <w:pPr>
              <w:pStyle w:val="TAC"/>
              <w:spacing w:line="252" w:lineRule="auto"/>
              <w:rPr>
                <w:ins w:id="525" w:author="Chris" w:date="2020-09-16T13:15:00Z"/>
                <w:rFonts w:cs="v4.2.0"/>
                <w:lang w:eastAsia="zh-CN"/>
              </w:rPr>
            </w:pPr>
            <w:ins w:id="526" w:author="Chris" w:date="2020-09-16T13:15:00Z">
              <w:r>
                <w:rPr>
                  <w:lang w:eastAsia="zh-CN"/>
                </w:rPr>
                <w:t>TRS.1.2 TDD</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2FBA5214" w14:textId="77777777" w:rsidR="0078547B" w:rsidRDefault="0078547B">
            <w:pPr>
              <w:pStyle w:val="TAC"/>
              <w:spacing w:line="252" w:lineRule="auto"/>
              <w:rPr>
                <w:ins w:id="527" w:author="Chris" w:date="2020-09-16T13:15:00Z"/>
                <w:rFonts w:cs="v4.2.0"/>
                <w:lang w:eastAsia="zh-CN"/>
              </w:rPr>
            </w:pPr>
            <w:ins w:id="528" w:author="Chris" w:date="2020-09-16T13:15:00Z">
              <w:r>
                <w:rPr>
                  <w:rFonts w:cs="v4.2.0"/>
                  <w:lang w:eastAsia="zh-CN"/>
                </w:rPr>
                <w:t>N/A</w:t>
              </w:r>
            </w:ins>
          </w:p>
        </w:tc>
      </w:tr>
      <w:tr w:rsidR="0078547B" w14:paraId="7E2AAA35" w14:textId="77777777" w:rsidTr="007D2699">
        <w:trPr>
          <w:cantSplit/>
          <w:jc w:val="center"/>
          <w:ins w:id="529" w:author="Chris" w:date="2020-09-16T13:15:00Z"/>
        </w:trPr>
        <w:tc>
          <w:tcPr>
            <w:tcW w:w="1667" w:type="dxa"/>
            <w:tcBorders>
              <w:top w:val="single" w:sz="4" w:space="0" w:color="auto"/>
              <w:left w:val="single" w:sz="4" w:space="0" w:color="auto"/>
              <w:bottom w:val="single" w:sz="4" w:space="0" w:color="auto"/>
              <w:right w:val="single" w:sz="4" w:space="0" w:color="auto"/>
            </w:tcBorders>
            <w:hideMark/>
          </w:tcPr>
          <w:p w14:paraId="7B11ABB3" w14:textId="77777777" w:rsidR="0078547B" w:rsidRDefault="0078547B">
            <w:pPr>
              <w:pStyle w:val="TAL"/>
              <w:spacing w:line="252" w:lineRule="auto"/>
              <w:rPr>
                <w:ins w:id="530" w:author="Chris" w:date="2020-09-16T13:15:00Z"/>
                <w:rFonts w:cs="Arial"/>
                <w:bCs/>
                <w:lang w:eastAsia="zh-CN"/>
              </w:rPr>
            </w:pPr>
            <w:ins w:id="531" w:author="Chris" w:date="2020-09-16T13:15:00Z">
              <w:r>
                <w:rPr>
                  <w:rFonts w:cs="Arial"/>
                  <w:bCs/>
                  <w:lang w:eastAsia="zh-CN"/>
                </w:rPr>
                <w:t>Initial BWP configuration</w:t>
              </w:r>
            </w:ins>
          </w:p>
        </w:tc>
        <w:tc>
          <w:tcPr>
            <w:tcW w:w="1700" w:type="dxa"/>
            <w:tcBorders>
              <w:top w:val="single" w:sz="4" w:space="0" w:color="auto"/>
              <w:left w:val="single" w:sz="4" w:space="0" w:color="auto"/>
              <w:bottom w:val="single" w:sz="4" w:space="0" w:color="auto"/>
              <w:right w:val="single" w:sz="4" w:space="0" w:color="auto"/>
            </w:tcBorders>
          </w:tcPr>
          <w:p w14:paraId="6FF4ECC2" w14:textId="77777777" w:rsidR="0078547B" w:rsidRDefault="0078547B">
            <w:pPr>
              <w:pStyle w:val="TAC"/>
              <w:spacing w:line="252" w:lineRule="auto"/>
              <w:rPr>
                <w:ins w:id="532" w:author="Chris" w:date="2020-09-16T13:15:00Z"/>
                <w:rFonts w:cs="Arial"/>
              </w:rPr>
            </w:pPr>
          </w:p>
        </w:tc>
        <w:tc>
          <w:tcPr>
            <w:tcW w:w="1700" w:type="dxa"/>
            <w:tcBorders>
              <w:top w:val="single" w:sz="4" w:space="0" w:color="auto"/>
              <w:left w:val="single" w:sz="4" w:space="0" w:color="auto"/>
              <w:bottom w:val="single" w:sz="4" w:space="0" w:color="auto"/>
              <w:right w:val="single" w:sz="4" w:space="0" w:color="auto"/>
            </w:tcBorders>
            <w:hideMark/>
          </w:tcPr>
          <w:p w14:paraId="222BBCB3" w14:textId="4AFF0F8C" w:rsidR="0078547B" w:rsidRDefault="0078547B">
            <w:pPr>
              <w:pStyle w:val="TAC"/>
              <w:spacing w:line="252" w:lineRule="auto"/>
              <w:rPr>
                <w:ins w:id="533" w:author="Chris" w:date="2020-09-16T13:15:00Z"/>
                <w:rFonts w:cs="v4.2.0"/>
                <w:lang w:eastAsia="zh-CN"/>
              </w:rPr>
            </w:pPr>
            <w:ins w:id="534" w:author="Chris" w:date="2020-09-16T13:15:00Z">
              <w:r>
                <w:rPr>
                  <w:rFonts w:cs="v4.2.0"/>
                  <w:lang w:eastAsia="zh-CN"/>
                </w:rPr>
                <w:t>1, 2, 3</w:t>
              </w:r>
            </w:ins>
            <w:ins w:id="535" w:author="Ericsson" w:date="2020-11-07T13:09:00Z">
              <w:r w:rsidR="00192565">
                <w:rPr>
                  <w:rFonts w:cs="v4.2.0"/>
                  <w:lang w:eastAsia="zh-CN"/>
                </w:rPr>
                <w:t>,4,5,6</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2F2DA00" w14:textId="77777777" w:rsidR="0078547B" w:rsidRDefault="0078547B">
            <w:pPr>
              <w:pStyle w:val="TAC"/>
              <w:spacing w:line="252" w:lineRule="auto"/>
              <w:rPr>
                <w:ins w:id="536" w:author="Chris" w:date="2020-09-16T13:15:00Z"/>
                <w:rFonts w:cs="v4.2.0"/>
                <w:lang w:eastAsia="zh-CN"/>
              </w:rPr>
            </w:pPr>
            <w:ins w:id="537" w:author="Chris" w:date="2020-09-16T13:15:00Z">
              <w:r>
                <w:rPr>
                  <w:rFonts w:cs="v4.2.0"/>
                  <w:lang w:eastAsia="zh-CN"/>
                </w:rPr>
                <w:t>DLBWP.0.1</w:t>
              </w:r>
            </w:ins>
          </w:p>
          <w:p w14:paraId="39A1E39A" w14:textId="77777777" w:rsidR="0078547B" w:rsidRDefault="0078547B">
            <w:pPr>
              <w:pStyle w:val="TAC"/>
              <w:spacing w:line="252" w:lineRule="auto"/>
              <w:rPr>
                <w:ins w:id="538" w:author="Chris" w:date="2020-09-16T13:15:00Z"/>
              </w:rPr>
            </w:pPr>
            <w:ins w:id="539" w:author="Chris" w:date="2020-09-16T13:15:00Z">
              <w:r>
                <w:rPr>
                  <w:rFonts w:cs="v4.2.0"/>
                  <w:lang w:eastAsia="zh-CN"/>
                </w:rPr>
                <w:t>ULBWP.0.1</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12A56E3B" w14:textId="77777777" w:rsidR="0078547B" w:rsidRDefault="0078547B">
            <w:pPr>
              <w:pStyle w:val="TAC"/>
              <w:spacing w:line="252" w:lineRule="auto"/>
              <w:rPr>
                <w:ins w:id="540" w:author="Chris" w:date="2020-09-16T13:15:00Z"/>
                <w:rFonts w:cs="v4.2.0"/>
                <w:lang w:eastAsia="zh-CN"/>
              </w:rPr>
            </w:pPr>
            <w:ins w:id="541" w:author="Chris" w:date="2020-09-16T13:15:00Z">
              <w:r>
                <w:rPr>
                  <w:rFonts w:cs="v4.2.0"/>
                  <w:lang w:eastAsia="zh-CN"/>
                </w:rPr>
                <w:t>DLBWP.0.1</w:t>
              </w:r>
            </w:ins>
          </w:p>
          <w:p w14:paraId="6F828B66" w14:textId="77777777" w:rsidR="0078547B" w:rsidRDefault="0078547B">
            <w:pPr>
              <w:pStyle w:val="TAC"/>
              <w:spacing w:line="252" w:lineRule="auto"/>
              <w:rPr>
                <w:ins w:id="542" w:author="Chris" w:date="2020-09-16T13:15:00Z"/>
              </w:rPr>
            </w:pPr>
            <w:ins w:id="543" w:author="Chris" w:date="2020-09-16T13:15:00Z">
              <w:r>
                <w:rPr>
                  <w:rFonts w:cs="v4.2.0"/>
                  <w:lang w:eastAsia="zh-CN"/>
                </w:rPr>
                <w:t>ULBWP.0.1</w:t>
              </w:r>
            </w:ins>
          </w:p>
        </w:tc>
      </w:tr>
      <w:tr w:rsidR="0078547B" w14:paraId="0B7969B8" w14:textId="77777777" w:rsidTr="007D2699">
        <w:trPr>
          <w:cantSplit/>
          <w:jc w:val="center"/>
          <w:ins w:id="544" w:author="Chris" w:date="2020-09-16T13:15:00Z"/>
        </w:trPr>
        <w:tc>
          <w:tcPr>
            <w:tcW w:w="1667" w:type="dxa"/>
            <w:tcBorders>
              <w:top w:val="single" w:sz="4" w:space="0" w:color="auto"/>
              <w:left w:val="single" w:sz="4" w:space="0" w:color="auto"/>
              <w:bottom w:val="single" w:sz="4" w:space="0" w:color="auto"/>
              <w:right w:val="single" w:sz="4" w:space="0" w:color="auto"/>
            </w:tcBorders>
            <w:hideMark/>
          </w:tcPr>
          <w:p w14:paraId="45D0B1A8" w14:textId="77777777" w:rsidR="0078547B" w:rsidRDefault="0078547B">
            <w:pPr>
              <w:pStyle w:val="TAL"/>
              <w:spacing w:line="252" w:lineRule="auto"/>
              <w:rPr>
                <w:ins w:id="545" w:author="Chris" w:date="2020-09-16T13:15:00Z"/>
                <w:rFonts w:cs="Arial"/>
                <w:bCs/>
                <w:lang w:eastAsia="zh-CN"/>
              </w:rPr>
            </w:pPr>
            <w:ins w:id="546" w:author="Chris" w:date="2020-09-16T13:15:00Z">
              <w:r>
                <w:rPr>
                  <w:rFonts w:cs="Arial"/>
                  <w:bCs/>
                  <w:lang w:eastAsia="zh-CN"/>
                </w:rPr>
                <w:t>Active DL BWP configuration</w:t>
              </w:r>
            </w:ins>
          </w:p>
        </w:tc>
        <w:tc>
          <w:tcPr>
            <w:tcW w:w="1700" w:type="dxa"/>
            <w:tcBorders>
              <w:top w:val="single" w:sz="4" w:space="0" w:color="auto"/>
              <w:left w:val="single" w:sz="4" w:space="0" w:color="auto"/>
              <w:bottom w:val="single" w:sz="4" w:space="0" w:color="auto"/>
              <w:right w:val="single" w:sz="4" w:space="0" w:color="auto"/>
            </w:tcBorders>
          </w:tcPr>
          <w:p w14:paraId="723C645A" w14:textId="77777777" w:rsidR="0078547B" w:rsidRDefault="0078547B">
            <w:pPr>
              <w:pStyle w:val="TAC"/>
              <w:spacing w:line="252" w:lineRule="auto"/>
              <w:rPr>
                <w:ins w:id="547" w:author="Chris" w:date="2020-09-16T13:15:00Z"/>
                <w:rFonts w:cs="Arial"/>
              </w:rPr>
            </w:pPr>
          </w:p>
        </w:tc>
        <w:tc>
          <w:tcPr>
            <w:tcW w:w="1700" w:type="dxa"/>
            <w:tcBorders>
              <w:top w:val="single" w:sz="4" w:space="0" w:color="auto"/>
              <w:left w:val="single" w:sz="4" w:space="0" w:color="auto"/>
              <w:bottom w:val="single" w:sz="4" w:space="0" w:color="auto"/>
              <w:right w:val="single" w:sz="4" w:space="0" w:color="auto"/>
            </w:tcBorders>
            <w:hideMark/>
          </w:tcPr>
          <w:p w14:paraId="11E2C73C" w14:textId="36045B41" w:rsidR="0078547B" w:rsidRDefault="0078547B">
            <w:pPr>
              <w:pStyle w:val="TAC"/>
              <w:spacing w:line="252" w:lineRule="auto"/>
              <w:rPr>
                <w:ins w:id="548" w:author="Chris" w:date="2020-09-16T13:15:00Z"/>
                <w:rFonts w:cs="v4.2.0"/>
                <w:lang w:eastAsia="zh-CN"/>
              </w:rPr>
            </w:pPr>
            <w:ins w:id="549" w:author="Chris" w:date="2020-09-16T13:15:00Z">
              <w:r>
                <w:rPr>
                  <w:rFonts w:cs="v4.2.0"/>
                  <w:lang w:eastAsia="zh-CN"/>
                </w:rPr>
                <w:t>1, 2, 3</w:t>
              </w:r>
            </w:ins>
            <w:ins w:id="550" w:author="Ericsson" w:date="2020-11-07T13:09:00Z">
              <w:r w:rsidR="00192565">
                <w:rPr>
                  <w:rFonts w:cs="v4.2.0"/>
                  <w:lang w:eastAsia="zh-CN"/>
                </w:rPr>
                <w:t>,4,5,6</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4020A0F" w14:textId="77777777" w:rsidR="0078547B" w:rsidRDefault="0078547B">
            <w:pPr>
              <w:pStyle w:val="TAC"/>
              <w:spacing w:line="252" w:lineRule="auto"/>
              <w:rPr>
                <w:ins w:id="551" w:author="Chris" w:date="2020-09-16T13:15:00Z"/>
              </w:rPr>
            </w:pPr>
            <w:ins w:id="552" w:author="Chris" w:date="2020-09-16T13:15:00Z">
              <w:r>
                <w:rPr>
                  <w:rFonts w:cs="v4.2.0"/>
                  <w:lang w:eastAsia="zh-CN"/>
                </w:rPr>
                <w:t>DLBWP.1.1</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1D48C34F" w14:textId="77777777" w:rsidR="0078547B" w:rsidRDefault="0078547B">
            <w:pPr>
              <w:pStyle w:val="TAC"/>
              <w:spacing w:line="252" w:lineRule="auto"/>
              <w:rPr>
                <w:ins w:id="553" w:author="Chris" w:date="2020-09-16T13:15:00Z"/>
              </w:rPr>
            </w:pPr>
            <w:ins w:id="554" w:author="Chris" w:date="2020-09-16T13:15:00Z">
              <w:r>
                <w:rPr>
                  <w:rFonts w:cs="v4.2.0"/>
                  <w:lang w:eastAsia="zh-CN"/>
                </w:rPr>
                <w:t>DLBWP.1.1</w:t>
              </w:r>
            </w:ins>
          </w:p>
        </w:tc>
      </w:tr>
      <w:tr w:rsidR="0078547B" w14:paraId="6DCD7B07" w14:textId="77777777" w:rsidTr="007D2699">
        <w:trPr>
          <w:cantSplit/>
          <w:jc w:val="center"/>
          <w:ins w:id="555" w:author="Chris" w:date="2020-09-16T13:15:00Z"/>
        </w:trPr>
        <w:tc>
          <w:tcPr>
            <w:tcW w:w="1667" w:type="dxa"/>
            <w:tcBorders>
              <w:top w:val="single" w:sz="4" w:space="0" w:color="auto"/>
              <w:left w:val="single" w:sz="4" w:space="0" w:color="auto"/>
              <w:bottom w:val="single" w:sz="4" w:space="0" w:color="auto"/>
              <w:right w:val="single" w:sz="4" w:space="0" w:color="auto"/>
            </w:tcBorders>
            <w:hideMark/>
          </w:tcPr>
          <w:p w14:paraId="4BD97E47" w14:textId="77777777" w:rsidR="0078547B" w:rsidRDefault="0078547B">
            <w:pPr>
              <w:pStyle w:val="TAL"/>
              <w:spacing w:line="252" w:lineRule="auto"/>
              <w:rPr>
                <w:ins w:id="556" w:author="Chris" w:date="2020-09-16T13:15:00Z"/>
                <w:rFonts w:cs="Arial"/>
                <w:bCs/>
                <w:lang w:eastAsia="zh-CN"/>
              </w:rPr>
            </w:pPr>
            <w:ins w:id="557" w:author="Chris" w:date="2020-09-16T13:15:00Z">
              <w:r>
                <w:rPr>
                  <w:rFonts w:cs="Arial"/>
                  <w:bCs/>
                  <w:lang w:eastAsia="zh-CN"/>
                </w:rPr>
                <w:t>Active UL BWP configuration</w:t>
              </w:r>
            </w:ins>
          </w:p>
        </w:tc>
        <w:tc>
          <w:tcPr>
            <w:tcW w:w="1700" w:type="dxa"/>
            <w:tcBorders>
              <w:top w:val="single" w:sz="4" w:space="0" w:color="auto"/>
              <w:left w:val="single" w:sz="4" w:space="0" w:color="auto"/>
              <w:bottom w:val="single" w:sz="4" w:space="0" w:color="auto"/>
              <w:right w:val="single" w:sz="4" w:space="0" w:color="auto"/>
            </w:tcBorders>
          </w:tcPr>
          <w:p w14:paraId="71CE39BD" w14:textId="77777777" w:rsidR="0078547B" w:rsidRDefault="0078547B">
            <w:pPr>
              <w:pStyle w:val="TAC"/>
              <w:spacing w:line="252" w:lineRule="auto"/>
              <w:rPr>
                <w:ins w:id="558" w:author="Chris" w:date="2020-09-16T13:15:00Z"/>
                <w:rFonts w:cs="Arial"/>
              </w:rPr>
            </w:pPr>
          </w:p>
        </w:tc>
        <w:tc>
          <w:tcPr>
            <w:tcW w:w="1700" w:type="dxa"/>
            <w:tcBorders>
              <w:top w:val="single" w:sz="4" w:space="0" w:color="auto"/>
              <w:left w:val="single" w:sz="4" w:space="0" w:color="auto"/>
              <w:bottom w:val="single" w:sz="4" w:space="0" w:color="auto"/>
              <w:right w:val="single" w:sz="4" w:space="0" w:color="auto"/>
            </w:tcBorders>
            <w:hideMark/>
          </w:tcPr>
          <w:p w14:paraId="0F8A0099" w14:textId="602DADF2" w:rsidR="0078547B" w:rsidRDefault="0078547B">
            <w:pPr>
              <w:pStyle w:val="TAC"/>
              <w:spacing w:line="252" w:lineRule="auto"/>
              <w:rPr>
                <w:ins w:id="559" w:author="Chris" w:date="2020-09-16T13:15:00Z"/>
                <w:rFonts w:cs="v4.2.0"/>
                <w:lang w:eastAsia="zh-CN"/>
              </w:rPr>
            </w:pPr>
            <w:ins w:id="560" w:author="Chris" w:date="2020-09-16T13:15:00Z">
              <w:r>
                <w:rPr>
                  <w:rFonts w:cs="v4.2.0"/>
                  <w:lang w:eastAsia="zh-CN"/>
                </w:rPr>
                <w:t>1, 2, 3</w:t>
              </w:r>
            </w:ins>
            <w:ins w:id="561" w:author="Ericsson" w:date="2020-11-07T13:09:00Z">
              <w:r w:rsidR="00192565">
                <w:rPr>
                  <w:rFonts w:cs="v4.2.0"/>
                  <w:lang w:eastAsia="zh-CN"/>
                </w:rPr>
                <w:t>,4,5,6</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C45A7A7" w14:textId="77777777" w:rsidR="0078547B" w:rsidRDefault="0078547B">
            <w:pPr>
              <w:pStyle w:val="TAC"/>
              <w:spacing w:line="252" w:lineRule="auto"/>
              <w:rPr>
                <w:ins w:id="562" w:author="Chris" w:date="2020-09-16T13:15:00Z"/>
                <w:rFonts w:cs="v4.2.0"/>
                <w:lang w:eastAsia="zh-CN"/>
              </w:rPr>
            </w:pPr>
            <w:ins w:id="563" w:author="Chris" w:date="2020-09-16T13:15:00Z">
              <w:r>
                <w:rPr>
                  <w:rFonts w:cs="v4.2.0"/>
                  <w:lang w:eastAsia="zh-CN"/>
                </w:rPr>
                <w:t>ULBWP.1.1</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573D82BD" w14:textId="77777777" w:rsidR="0078547B" w:rsidRDefault="0078547B">
            <w:pPr>
              <w:pStyle w:val="TAC"/>
              <w:spacing w:line="252" w:lineRule="auto"/>
              <w:rPr>
                <w:ins w:id="564" w:author="Chris" w:date="2020-09-16T13:15:00Z"/>
                <w:rFonts w:cs="v4.2.0"/>
                <w:lang w:eastAsia="zh-CN"/>
              </w:rPr>
            </w:pPr>
            <w:ins w:id="565" w:author="Chris" w:date="2020-09-16T13:15:00Z">
              <w:r>
                <w:rPr>
                  <w:rFonts w:cs="v4.2.0"/>
                  <w:lang w:eastAsia="zh-CN"/>
                </w:rPr>
                <w:t>ULBWP.1.1</w:t>
              </w:r>
            </w:ins>
          </w:p>
        </w:tc>
      </w:tr>
      <w:tr w:rsidR="0078547B" w14:paraId="4831C503" w14:textId="77777777" w:rsidTr="007D2699">
        <w:trPr>
          <w:cantSplit/>
          <w:jc w:val="center"/>
          <w:ins w:id="566" w:author="Chris" w:date="2020-09-16T13:15:00Z"/>
        </w:trPr>
        <w:tc>
          <w:tcPr>
            <w:tcW w:w="1667" w:type="dxa"/>
            <w:tcBorders>
              <w:top w:val="single" w:sz="4" w:space="0" w:color="auto"/>
              <w:left w:val="single" w:sz="4" w:space="0" w:color="auto"/>
              <w:bottom w:val="single" w:sz="4" w:space="0" w:color="auto"/>
              <w:right w:val="single" w:sz="4" w:space="0" w:color="auto"/>
            </w:tcBorders>
            <w:hideMark/>
          </w:tcPr>
          <w:p w14:paraId="7EF5AABC" w14:textId="77777777" w:rsidR="0078547B" w:rsidRDefault="0078547B">
            <w:pPr>
              <w:pStyle w:val="TAL"/>
              <w:spacing w:line="252" w:lineRule="auto"/>
              <w:rPr>
                <w:ins w:id="567" w:author="Chris" w:date="2020-09-16T13:15:00Z"/>
                <w:rFonts w:cs="Arial"/>
                <w:bCs/>
                <w:lang w:eastAsia="zh-CN"/>
              </w:rPr>
            </w:pPr>
            <w:ins w:id="568" w:author="Chris" w:date="2020-09-16T13:15:00Z">
              <w:r>
                <w:rPr>
                  <w:rFonts w:cs="Arial"/>
                  <w:bCs/>
                  <w:lang w:eastAsia="zh-CN"/>
                </w:rPr>
                <w:t>RLM-RS</w:t>
              </w:r>
            </w:ins>
          </w:p>
        </w:tc>
        <w:tc>
          <w:tcPr>
            <w:tcW w:w="1700" w:type="dxa"/>
            <w:tcBorders>
              <w:top w:val="single" w:sz="4" w:space="0" w:color="auto"/>
              <w:left w:val="single" w:sz="4" w:space="0" w:color="auto"/>
              <w:bottom w:val="single" w:sz="4" w:space="0" w:color="auto"/>
              <w:right w:val="single" w:sz="4" w:space="0" w:color="auto"/>
            </w:tcBorders>
          </w:tcPr>
          <w:p w14:paraId="31A3DD6B" w14:textId="77777777" w:rsidR="0078547B" w:rsidRDefault="0078547B">
            <w:pPr>
              <w:pStyle w:val="TAC"/>
              <w:spacing w:line="252" w:lineRule="auto"/>
              <w:rPr>
                <w:ins w:id="569" w:author="Chris" w:date="2020-09-16T13:15:00Z"/>
                <w:rFonts w:cs="Arial"/>
              </w:rPr>
            </w:pPr>
          </w:p>
        </w:tc>
        <w:tc>
          <w:tcPr>
            <w:tcW w:w="1700" w:type="dxa"/>
            <w:tcBorders>
              <w:top w:val="single" w:sz="4" w:space="0" w:color="auto"/>
              <w:left w:val="single" w:sz="4" w:space="0" w:color="auto"/>
              <w:bottom w:val="single" w:sz="4" w:space="0" w:color="auto"/>
              <w:right w:val="single" w:sz="4" w:space="0" w:color="auto"/>
            </w:tcBorders>
            <w:hideMark/>
          </w:tcPr>
          <w:p w14:paraId="767213BB" w14:textId="5376F4E1" w:rsidR="0078547B" w:rsidRDefault="0078547B">
            <w:pPr>
              <w:pStyle w:val="TAC"/>
              <w:spacing w:line="252" w:lineRule="auto"/>
              <w:rPr>
                <w:ins w:id="570" w:author="Chris" w:date="2020-09-16T13:15:00Z"/>
                <w:rFonts w:cs="v4.2.0"/>
                <w:lang w:eastAsia="zh-CN"/>
              </w:rPr>
            </w:pPr>
            <w:ins w:id="571" w:author="Chris" w:date="2020-09-16T13:15:00Z">
              <w:r>
                <w:rPr>
                  <w:rFonts w:cs="v4.2.0"/>
                  <w:lang w:eastAsia="zh-CN"/>
                </w:rPr>
                <w:t>1, 2, 3</w:t>
              </w:r>
            </w:ins>
            <w:ins w:id="572" w:author="Ericsson" w:date="2020-11-07T13:09:00Z">
              <w:r w:rsidR="00192565">
                <w:rPr>
                  <w:rFonts w:cs="v4.2.0"/>
                  <w:lang w:eastAsia="zh-CN"/>
                </w:rPr>
                <w:t>,4,5,6</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16BE02D" w14:textId="77777777" w:rsidR="0078547B" w:rsidRDefault="0078547B">
            <w:pPr>
              <w:pStyle w:val="TAC"/>
              <w:spacing w:line="252" w:lineRule="auto"/>
              <w:rPr>
                <w:ins w:id="573" w:author="Chris" w:date="2020-09-16T13:15:00Z"/>
                <w:rFonts w:cs="v4.2.0"/>
                <w:lang w:eastAsia="zh-CN"/>
              </w:rPr>
            </w:pPr>
            <w:ins w:id="574" w:author="Chris" w:date="2020-09-16T13:15:00Z">
              <w:r>
                <w:rPr>
                  <w:rFonts w:cs="v4.2.0"/>
                  <w:lang w:eastAsia="zh-CN"/>
                </w:rPr>
                <w:t>SSB</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7283DFE8" w14:textId="77777777" w:rsidR="0078547B" w:rsidRDefault="0078547B">
            <w:pPr>
              <w:pStyle w:val="TAC"/>
              <w:spacing w:line="252" w:lineRule="auto"/>
              <w:rPr>
                <w:ins w:id="575" w:author="Chris" w:date="2020-09-16T13:15:00Z"/>
                <w:rFonts w:cs="v4.2.0"/>
                <w:lang w:eastAsia="zh-CN"/>
              </w:rPr>
            </w:pPr>
            <w:ins w:id="576" w:author="Chris" w:date="2020-09-16T13:15:00Z">
              <w:r>
                <w:rPr>
                  <w:rFonts w:cs="v4.2.0"/>
                  <w:lang w:eastAsia="zh-CN"/>
                </w:rPr>
                <w:t>SSB</w:t>
              </w:r>
            </w:ins>
          </w:p>
        </w:tc>
      </w:tr>
      <w:tr w:rsidR="0078547B" w14:paraId="0C4BC1A1" w14:textId="77777777" w:rsidTr="007D2699">
        <w:trPr>
          <w:cantSplit/>
          <w:trHeight w:val="219"/>
          <w:jc w:val="center"/>
          <w:ins w:id="577" w:author="Chris" w:date="2020-09-16T13:15:00Z"/>
        </w:trPr>
        <w:tc>
          <w:tcPr>
            <w:tcW w:w="1667" w:type="dxa"/>
            <w:vMerge w:val="restart"/>
            <w:tcBorders>
              <w:top w:val="single" w:sz="4" w:space="0" w:color="auto"/>
              <w:left w:val="single" w:sz="4" w:space="0" w:color="auto"/>
              <w:bottom w:val="single" w:sz="4" w:space="0" w:color="auto"/>
              <w:right w:val="single" w:sz="4" w:space="0" w:color="auto"/>
            </w:tcBorders>
            <w:hideMark/>
          </w:tcPr>
          <w:p w14:paraId="385FD623" w14:textId="1F122117" w:rsidR="0078547B" w:rsidRDefault="0078547B">
            <w:pPr>
              <w:pStyle w:val="TAL"/>
              <w:spacing w:line="252" w:lineRule="auto"/>
              <w:rPr>
                <w:ins w:id="578" w:author="Chris" w:date="2020-09-16T13:15:00Z"/>
                <w:rFonts w:cs="v4.2.0"/>
              </w:rPr>
            </w:pPr>
            <w:ins w:id="579" w:author="Chris" w:date="2020-09-16T13:15:00Z">
              <w:r>
                <w:rPr>
                  <w:rFonts w:cs="v4.2.0"/>
                  <w:noProof/>
                  <w:position w:val="-12"/>
                  <w:lang w:val="en-US" w:eastAsia="zh-CN"/>
                </w:rPr>
                <w:drawing>
                  <wp:inline distT="0" distB="0" distL="0" distR="0" wp14:anchorId="527D024D" wp14:editId="472CDC74">
                    <wp:extent cx="257175" cy="238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rFonts w:cs="Arial"/>
                  <w:vertAlign w:val="superscript"/>
                </w:rPr>
                <w:t xml:space="preserve"> Note 2</w:t>
              </w:r>
            </w:ins>
          </w:p>
        </w:tc>
        <w:tc>
          <w:tcPr>
            <w:tcW w:w="1700" w:type="dxa"/>
            <w:vMerge w:val="restart"/>
            <w:tcBorders>
              <w:top w:val="single" w:sz="4" w:space="0" w:color="auto"/>
              <w:left w:val="single" w:sz="4" w:space="0" w:color="auto"/>
              <w:bottom w:val="single" w:sz="4" w:space="0" w:color="auto"/>
              <w:right w:val="single" w:sz="4" w:space="0" w:color="auto"/>
            </w:tcBorders>
            <w:hideMark/>
          </w:tcPr>
          <w:p w14:paraId="4FA6D295" w14:textId="77777777" w:rsidR="0078547B" w:rsidRDefault="0078547B">
            <w:pPr>
              <w:pStyle w:val="TAC"/>
              <w:spacing w:line="252" w:lineRule="auto"/>
              <w:rPr>
                <w:ins w:id="580" w:author="Chris" w:date="2020-09-16T13:15:00Z"/>
                <w:rFonts w:cs="v4.2.0"/>
                <w:lang w:eastAsia="zh-CN"/>
              </w:rPr>
            </w:pPr>
            <w:ins w:id="581" w:author="Chris" w:date="2020-09-16T13:15:00Z">
              <w:r>
                <w:rPr>
                  <w:rFonts w:cs="v4.2.0"/>
                  <w:lang w:eastAsia="zh-CN"/>
                </w:rPr>
                <w:t>dBm/SCS</w:t>
              </w:r>
            </w:ins>
          </w:p>
        </w:tc>
        <w:tc>
          <w:tcPr>
            <w:tcW w:w="1700" w:type="dxa"/>
            <w:tcBorders>
              <w:top w:val="single" w:sz="4" w:space="0" w:color="auto"/>
              <w:left w:val="single" w:sz="4" w:space="0" w:color="auto"/>
              <w:bottom w:val="single" w:sz="4" w:space="0" w:color="auto"/>
              <w:right w:val="single" w:sz="4" w:space="0" w:color="auto"/>
            </w:tcBorders>
            <w:hideMark/>
          </w:tcPr>
          <w:p w14:paraId="4DE97E1D" w14:textId="524395B8" w:rsidR="0078547B" w:rsidRDefault="0078547B">
            <w:pPr>
              <w:pStyle w:val="TAC"/>
              <w:spacing w:line="252" w:lineRule="auto"/>
              <w:rPr>
                <w:ins w:id="582" w:author="Chris" w:date="2020-09-16T13:15:00Z"/>
                <w:rFonts w:cs="v4.2.0"/>
                <w:lang w:eastAsia="zh-CN"/>
              </w:rPr>
            </w:pPr>
            <w:ins w:id="583" w:author="Chris" w:date="2020-09-16T13:15:00Z">
              <w:r>
                <w:rPr>
                  <w:rFonts w:cs="v4.2.0"/>
                  <w:lang w:eastAsia="zh-CN"/>
                </w:rPr>
                <w:t>1</w:t>
              </w:r>
            </w:ins>
            <w:ins w:id="584" w:author="Ericsson" w:date="2020-11-07T13:09:00Z">
              <w:r w:rsidR="00192565">
                <w:rPr>
                  <w:rFonts w:cs="v4.2.0"/>
                  <w:lang w:eastAsia="zh-CN"/>
                </w:rPr>
                <w:t>,4</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1197EC2A" w14:textId="77777777" w:rsidR="0078547B" w:rsidRDefault="0078547B">
            <w:pPr>
              <w:pStyle w:val="TAC"/>
              <w:spacing w:line="252" w:lineRule="auto"/>
              <w:rPr>
                <w:ins w:id="585" w:author="Chris" w:date="2020-09-16T13:15:00Z"/>
                <w:rFonts w:cs="v4.2.0"/>
                <w:lang w:eastAsia="zh-CN"/>
              </w:rPr>
            </w:pPr>
            <w:ins w:id="586" w:author="Chris" w:date="2020-09-16T13:15:00Z">
              <w:r>
                <w:rPr>
                  <w:rFonts w:cs="v4.2.0"/>
                  <w:lang w:eastAsia="zh-CN"/>
                </w:rPr>
                <w:t>-98</w:t>
              </w:r>
            </w:ins>
          </w:p>
        </w:tc>
      </w:tr>
      <w:tr w:rsidR="0078547B" w14:paraId="0921F073" w14:textId="77777777" w:rsidTr="007D2699">
        <w:trPr>
          <w:cantSplit/>
          <w:trHeight w:val="219"/>
          <w:jc w:val="center"/>
          <w:ins w:id="587" w:author="Chris" w:date="2020-09-16T13:15: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51500412" w14:textId="77777777" w:rsidR="0078547B" w:rsidRDefault="0078547B">
            <w:pPr>
              <w:spacing w:after="0"/>
              <w:rPr>
                <w:ins w:id="588" w:author="Chris" w:date="2020-09-16T13:15:00Z"/>
                <w:rFonts w:ascii="Arial" w:hAnsi="Arial" w:cs="v4.2.0"/>
                <w:sz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05B9046E" w14:textId="77777777" w:rsidR="0078547B" w:rsidRDefault="0078547B">
            <w:pPr>
              <w:spacing w:after="0"/>
              <w:rPr>
                <w:ins w:id="589" w:author="Chris" w:date="2020-09-16T13:15:00Z"/>
                <w:rFonts w:ascii="Arial" w:hAnsi="Arial" w:cs="v4.2.0"/>
                <w:sz w:val="18"/>
                <w:lang w:eastAsia="zh-CN"/>
              </w:rPr>
            </w:pPr>
          </w:p>
        </w:tc>
        <w:tc>
          <w:tcPr>
            <w:tcW w:w="1700" w:type="dxa"/>
            <w:tcBorders>
              <w:top w:val="single" w:sz="4" w:space="0" w:color="auto"/>
              <w:left w:val="single" w:sz="4" w:space="0" w:color="auto"/>
              <w:bottom w:val="single" w:sz="4" w:space="0" w:color="auto"/>
              <w:right w:val="single" w:sz="4" w:space="0" w:color="auto"/>
            </w:tcBorders>
            <w:hideMark/>
          </w:tcPr>
          <w:p w14:paraId="25EB93EE" w14:textId="228FE5FC" w:rsidR="0078547B" w:rsidRDefault="0078547B">
            <w:pPr>
              <w:pStyle w:val="TAC"/>
              <w:spacing w:line="252" w:lineRule="auto"/>
              <w:rPr>
                <w:ins w:id="590" w:author="Chris" w:date="2020-09-16T13:15:00Z"/>
                <w:rFonts w:cs="v4.2.0"/>
                <w:lang w:eastAsia="zh-CN"/>
              </w:rPr>
            </w:pPr>
            <w:ins w:id="591" w:author="Chris" w:date="2020-09-16T13:15:00Z">
              <w:r>
                <w:rPr>
                  <w:rFonts w:cs="v4.2.0"/>
                  <w:lang w:eastAsia="zh-CN"/>
                </w:rPr>
                <w:t>2</w:t>
              </w:r>
            </w:ins>
            <w:ins w:id="592" w:author="Ericsson" w:date="2020-11-07T13:09:00Z">
              <w:r w:rsidR="00192565">
                <w:rPr>
                  <w:rFonts w:cs="v4.2.0"/>
                  <w:lang w:eastAsia="zh-CN"/>
                </w:rPr>
                <w:t>,5</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5996CC21" w14:textId="77777777" w:rsidR="0078547B" w:rsidRDefault="0078547B">
            <w:pPr>
              <w:pStyle w:val="TAC"/>
              <w:spacing w:line="252" w:lineRule="auto"/>
              <w:rPr>
                <w:ins w:id="593" w:author="Chris" w:date="2020-09-16T13:15:00Z"/>
                <w:rFonts w:cs="v4.2.0"/>
                <w:lang w:eastAsia="zh-CN"/>
              </w:rPr>
            </w:pPr>
            <w:ins w:id="594" w:author="Chris" w:date="2020-09-16T13:15:00Z">
              <w:r>
                <w:rPr>
                  <w:rFonts w:cs="v4.2.0"/>
                  <w:lang w:eastAsia="zh-CN"/>
                </w:rPr>
                <w:t>-98</w:t>
              </w:r>
            </w:ins>
          </w:p>
        </w:tc>
      </w:tr>
      <w:tr w:rsidR="0078547B" w14:paraId="240752AA" w14:textId="77777777" w:rsidTr="007D2699">
        <w:trPr>
          <w:cantSplit/>
          <w:trHeight w:val="219"/>
          <w:jc w:val="center"/>
          <w:ins w:id="595" w:author="Chris" w:date="2020-09-16T13:15: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761212D0" w14:textId="77777777" w:rsidR="0078547B" w:rsidRDefault="0078547B">
            <w:pPr>
              <w:spacing w:after="0"/>
              <w:rPr>
                <w:ins w:id="596" w:author="Chris" w:date="2020-09-16T13:15:00Z"/>
                <w:rFonts w:ascii="Arial" w:hAnsi="Arial" w:cs="v4.2.0"/>
                <w:sz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2E68A7C1" w14:textId="77777777" w:rsidR="0078547B" w:rsidRDefault="0078547B">
            <w:pPr>
              <w:spacing w:after="0"/>
              <w:rPr>
                <w:ins w:id="597" w:author="Chris" w:date="2020-09-16T13:15:00Z"/>
                <w:rFonts w:ascii="Arial" w:hAnsi="Arial" w:cs="v4.2.0"/>
                <w:sz w:val="18"/>
                <w:lang w:eastAsia="zh-CN"/>
              </w:rPr>
            </w:pPr>
          </w:p>
        </w:tc>
        <w:tc>
          <w:tcPr>
            <w:tcW w:w="1700" w:type="dxa"/>
            <w:tcBorders>
              <w:top w:val="single" w:sz="4" w:space="0" w:color="auto"/>
              <w:left w:val="single" w:sz="4" w:space="0" w:color="auto"/>
              <w:bottom w:val="single" w:sz="4" w:space="0" w:color="auto"/>
              <w:right w:val="single" w:sz="4" w:space="0" w:color="auto"/>
            </w:tcBorders>
            <w:hideMark/>
          </w:tcPr>
          <w:p w14:paraId="7FF86A0E" w14:textId="38FE0777" w:rsidR="0078547B" w:rsidRDefault="0078547B">
            <w:pPr>
              <w:pStyle w:val="TAC"/>
              <w:spacing w:line="252" w:lineRule="auto"/>
              <w:rPr>
                <w:ins w:id="598" w:author="Chris" w:date="2020-09-16T13:15:00Z"/>
                <w:rFonts w:cs="v4.2.0"/>
                <w:lang w:eastAsia="zh-CN"/>
              </w:rPr>
            </w:pPr>
            <w:ins w:id="599" w:author="Chris" w:date="2020-09-16T13:15:00Z">
              <w:r>
                <w:rPr>
                  <w:rFonts w:cs="v4.2.0"/>
                  <w:lang w:eastAsia="zh-CN"/>
                </w:rPr>
                <w:t>3</w:t>
              </w:r>
            </w:ins>
            <w:ins w:id="600" w:author="Ericsson" w:date="2020-11-07T13:09:00Z">
              <w:r w:rsidR="00192565">
                <w:rPr>
                  <w:rFonts w:cs="v4.2.0"/>
                  <w:lang w:eastAsia="zh-CN"/>
                </w:rPr>
                <w:t>,6</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78099E35" w14:textId="77777777" w:rsidR="0078547B" w:rsidRDefault="0078547B">
            <w:pPr>
              <w:pStyle w:val="TAC"/>
              <w:spacing w:line="252" w:lineRule="auto"/>
              <w:rPr>
                <w:ins w:id="601" w:author="Chris" w:date="2020-09-16T13:15:00Z"/>
                <w:rFonts w:cs="v4.2.0"/>
                <w:lang w:eastAsia="zh-CN"/>
              </w:rPr>
            </w:pPr>
            <w:ins w:id="602" w:author="Chris" w:date="2020-09-16T13:15:00Z">
              <w:r>
                <w:rPr>
                  <w:rFonts w:cs="v4.2.0"/>
                  <w:lang w:eastAsia="zh-CN"/>
                </w:rPr>
                <w:t>-95</w:t>
              </w:r>
            </w:ins>
          </w:p>
        </w:tc>
      </w:tr>
      <w:tr w:rsidR="0078547B" w14:paraId="2FF80CC2" w14:textId="77777777" w:rsidTr="007D2699">
        <w:trPr>
          <w:cantSplit/>
          <w:trHeight w:val="124"/>
          <w:jc w:val="center"/>
          <w:ins w:id="603" w:author="Chris" w:date="2020-09-16T13:15:00Z"/>
        </w:trPr>
        <w:tc>
          <w:tcPr>
            <w:tcW w:w="1667" w:type="dxa"/>
            <w:vMerge w:val="restart"/>
            <w:tcBorders>
              <w:top w:val="single" w:sz="4" w:space="0" w:color="auto"/>
              <w:left w:val="single" w:sz="4" w:space="0" w:color="auto"/>
              <w:bottom w:val="single" w:sz="4" w:space="0" w:color="auto"/>
              <w:right w:val="single" w:sz="4" w:space="0" w:color="auto"/>
            </w:tcBorders>
            <w:hideMark/>
          </w:tcPr>
          <w:p w14:paraId="47FAFD87" w14:textId="493F4D30" w:rsidR="0078547B" w:rsidRDefault="0078547B">
            <w:pPr>
              <w:pStyle w:val="TAL"/>
              <w:spacing w:line="252" w:lineRule="auto"/>
              <w:rPr>
                <w:ins w:id="604" w:author="Chris" w:date="2020-09-16T13:15:00Z"/>
                <w:rFonts w:cs="Arial"/>
              </w:rPr>
            </w:pPr>
            <w:ins w:id="605" w:author="Chris" w:date="2020-09-16T13:15:00Z">
              <w:r>
                <w:rPr>
                  <w:rFonts w:cs="v4.2.0"/>
                  <w:noProof/>
                  <w:position w:val="-12"/>
                  <w:lang w:val="en-US" w:eastAsia="zh-CN"/>
                </w:rPr>
                <w:drawing>
                  <wp:inline distT="0" distB="0" distL="0" distR="0" wp14:anchorId="20CE2B9A" wp14:editId="28AB288C">
                    <wp:extent cx="257175" cy="238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rFonts w:cs="Arial"/>
                  <w:vertAlign w:val="superscript"/>
                </w:rPr>
                <w:t xml:space="preserve"> Note 2</w:t>
              </w:r>
            </w:ins>
          </w:p>
        </w:tc>
        <w:tc>
          <w:tcPr>
            <w:tcW w:w="1700" w:type="dxa"/>
            <w:vMerge w:val="restart"/>
            <w:tcBorders>
              <w:top w:val="single" w:sz="4" w:space="0" w:color="auto"/>
              <w:left w:val="single" w:sz="4" w:space="0" w:color="auto"/>
              <w:bottom w:val="single" w:sz="4" w:space="0" w:color="auto"/>
              <w:right w:val="single" w:sz="4" w:space="0" w:color="auto"/>
            </w:tcBorders>
            <w:hideMark/>
          </w:tcPr>
          <w:p w14:paraId="02DCFF9C" w14:textId="77777777" w:rsidR="0078547B" w:rsidRDefault="0078547B">
            <w:pPr>
              <w:pStyle w:val="TAC"/>
              <w:spacing w:line="252" w:lineRule="auto"/>
              <w:rPr>
                <w:ins w:id="606" w:author="Chris" w:date="2020-09-16T13:15:00Z"/>
                <w:rFonts w:cs="Arial"/>
              </w:rPr>
            </w:pPr>
            <w:ins w:id="607" w:author="Chris" w:date="2020-09-16T13:15:00Z">
              <w:r>
                <w:rPr>
                  <w:rFonts w:cs="v4.2.0"/>
                </w:rPr>
                <w:t>dBm/15 kHz</w:t>
              </w:r>
            </w:ins>
          </w:p>
        </w:tc>
        <w:tc>
          <w:tcPr>
            <w:tcW w:w="1700" w:type="dxa"/>
            <w:tcBorders>
              <w:top w:val="single" w:sz="4" w:space="0" w:color="auto"/>
              <w:left w:val="single" w:sz="4" w:space="0" w:color="auto"/>
              <w:bottom w:val="single" w:sz="4" w:space="0" w:color="auto"/>
              <w:right w:val="single" w:sz="4" w:space="0" w:color="auto"/>
            </w:tcBorders>
            <w:hideMark/>
          </w:tcPr>
          <w:p w14:paraId="7346B5CC" w14:textId="07ADCC21" w:rsidR="0078547B" w:rsidRDefault="0078547B">
            <w:pPr>
              <w:pStyle w:val="TAC"/>
              <w:spacing w:line="252" w:lineRule="auto"/>
              <w:rPr>
                <w:ins w:id="608" w:author="Chris" w:date="2020-09-16T13:15:00Z"/>
                <w:rFonts w:cs="Arial"/>
                <w:lang w:eastAsia="zh-CN"/>
              </w:rPr>
            </w:pPr>
            <w:ins w:id="609" w:author="Chris" w:date="2020-09-16T13:15:00Z">
              <w:r>
                <w:rPr>
                  <w:rFonts w:cs="Arial"/>
                  <w:lang w:eastAsia="zh-CN"/>
                </w:rPr>
                <w:t>1</w:t>
              </w:r>
            </w:ins>
            <w:ins w:id="610" w:author="Ericsson" w:date="2020-11-07T13:09:00Z">
              <w:r w:rsidR="00192565">
                <w:rPr>
                  <w:rFonts w:cs="Arial"/>
                  <w:lang w:eastAsia="zh-CN"/>
                </w:rPr>
                <w:t>,4</w:t>
              </w:r>
            </w:ins>
          </w:p>
        </w:tc>
        <w:tc>
          <w:tcPr>
            <w:tcW w:w="3543" w:type="dxa"/>
            <w:gridSpan w:val="5"/>
            <w:vMerge w:val="restart"/>
            <w:tcBorders>
              <w:top w:val="single" w:sz="4" w:space="0" w:color="auto"/>
              <w:left w:val="single" w:sz="4" w:space="0" w:color="auto"/>
              <w:bottom w:val="single" w:sz="4" w:space="0" w:color="auto"/>
              <w:right w:val="single" w:sz="4" w:space="0" w:color="auto"/>
            </w:tcBorders>
            <w:hideMark/>
          </w:tcPr>
          <w:p w14:paraId="7AB940CE" w14:textId="77777777" w:rsidR="0078547B" w:rsidRDefault="0078547B">
            <w:pPr>
              <w:pStyle w:val="TAC"/>
              <w:spacing w:line="252" w:lineRule="auto"/>
              <w:rPr>
                <w:ins w:id="611" w:author="Chris" w:date="2020-09-16T13:15:00Z"/>
                <w:rFonts w:cs="Arial"/>
              </w:rPr>
            </w:pPr>
            <w:ins w:id="612" w:author="Chris" w:date="2020-09-16T13:15:00Z">
              <w:r>
                <w:rPr>
                  <w:rFonts w:cs="Arial"/>
                </w:rPr>
                <w:t>-98</w:t>
              </w:r>
            </w:ins>
          </w:p>
        </w:tc>
      </w:tr>
      <w:tr w:rsidR="0078547B" w14:paraId="24D3FB68" w14:textId="77777777" w:rsidTr="007D2699">
        <w:trPr>
          <w:cantSplit/>
          <w:trHeight w:val="124"/>
          <w:jc w:val="center"/>
          <w:ins w:id="613" w:author="Chris" w:date="2020-09-16T13:15: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5A0E33EF" w14:textId="77777777" w:rsidR="0078547B" w:rsidRDefault="0078547B">
            <w:pPr>
              <w:spacing w:after="0"/>
              <w:rPr>
                <w:ins w:id="614" w:author="Chris" w:date="2020-09-16T13:15:00Z"/>
                <w:rFonts w:ascii="Arial" w:hAnsi="Arial" w:cs="Arial"/>
                <w:sz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6DEB4046" w14:textId="77777777" w:rsidR="0078547B" w:rsidRDefault="0078547B">
            <w:pPr>
              <w:spacing w:after="0"/>
              <w:rPr>
                <w:ins w:id="615" w:author="Chris" w:date="2020-09-16T13:15:00Z"/>
                <w:rFonts w:ascii="Arial" w:hAnsi="Arial" w:cs="Arial"/>
                <w:sz w:val="18"/>
              </w:rPr>
            </w:pPr>
          </w:p>
        </w:tc>
        <w:tc>
          <w:tcPr>
            <w:tcW w:w="1700" w:type="dxa"/>
            <w:tcBorders>
              <w:top w:val="single" w:sz="4" w:space="0" w:color="auto"/>
              <w:left w:val="single" w:sz="4" w:space="0" w:color="auto"/>
              <w:bottom w:val="single" w:sz="4" w:space="0" w:color="auto"/>
              <w:right w:val="single" w:sz="4" w:space="0" w:color="auto"/>
            </w:tcBorders>
            <w:hideMark/>
          </w:tcPr>
          <w:p w14:paraId="750D9F35" w14:textId="3A38525F" w:rsidR="0078547B" w:rsidRDefault="0078547B">
            <w:pPr>
              <w:pStyle w:val="TAC"/>
              <w:spacing w:line="252" w:lineRule="auto"/>
              <w:rPr>
                <w:ins w:id="616" w:author="Chris" w:date="2020-09-16T13:15:00Z"/>
                <w:rFonts w:cs="Arial"/>
                <w:lang w:eastAsia="zh-CN"/>
              </w:rPr>
            </w:pPr>
            <w:ins w:id="617" w:author="Chris" w:date="2020-09-16T13:15:00Z">
              <w:r>
                <w:rPr>
                  <w:rFonts w:cs="Arial"/>
                  <w:lang w:eastAsia="zh-CN"/>
                </w:rPr>
                <w:t>2</w:t>
              </w:r>
            </w:ins>
            <w:ins w:id="618" w:author="Ericsson" w:date="2020-11-07T13:09:00Z">
              <w:r w:rsidR="00192565">
                <w:rPr>
                  <w:rFonts w:cs="Arial"/>
                  <w:lang w:eastAsia="zh-CN"/>
                </w:rPr>
                <w:t>,5</w:t>
              </w:r>
            </w:ins>
          </w:p>
        </w:tc>
        <w:tc>
          <w:tcPr>
            <w:tcW w:w="3543" w:type="dxa"/>
            <w:gridSpan w:val="5"/>
            <w:vMerge/>
            <w:tcBorders>
              <w:top w:val="single" w:sz="4" w:space="0" w:color="auto"/>
              <w:left w:val="single" w:sz="4" w:space="0" w:color="auto"/>
              <w:bottom w:val="single" w:sz="4" w:space="0" w:color="auto"/>
              <w:right w:val="single" w:sz="4" w:space="0" w:color="auto"/>
            </w:tcBorders>
            <w:vAlign w:val="center"/>
            <w:hideMark/>
          </w:tcPr>
          <w:p w14:paraId="26A1B61B" w14:textId="77777777" w:rsidR="0078547B" w:rsidRDefault="0078547B">
            <w:pPr>
              <w:spacing w:after="0"/>
              <w:rPr>
                <w:ins w:id="619" w:author="Chris" w:date="2020-09-16T13:15:00Z"/>
                <w:rFonts w:ascii="Arial" w:hAnsi="Arial" w:cs="Arial"/>
                <w:sz w:val="18"/>
              </w:rPr>
            </w:pPr>
          </w:p>
        </w:tc>
      </w:tr>
      <w:tr w:rsidR="0078547B" w14:paraId="1B7AE7DE" w14:textId="77777777" w:rsidTr="007D2699">
        <w:trPr>
          <w:cantSplit/>
          <w:trHeight w:val="124"/>
          <w:jc w:val="center"/>
          <w:ins w:id="620" w:author="Chris" w:date="2020-09-16T13:15: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73609733" w14:textId="77777777" w:rsidR="0078547B" w:rsidRDefault="0078547B">
            <w:pPr>
              <w:spacing w:after="0"/>
              <w:rPr>
                <w:ins w:id="621" w:author="Chris" w:date="2020-09-16T13:15:00Z"/>
                <w:rFonts w:ascii="Arial" w:hAnsi="Arial" w:cs="Arial"/>
                <w:sz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5B95783C" w14:textId="77777777" w:rsidR="0078547B" w:rsidRDefault="0078547B">
            <w:pPr>
              <w:spacing w:after="0"/>
              <w:rPr>
                <w:ins w:id="622" w:author="Chris" w:date="2020-09-16T13:15:00Z"/>
                <w:rFonts w:ascii="Arial" w:hAnsi="Arial" w:cs="Arial"/>
                <w:sz w:val="18"/>
              </w:rPr>
            </w:pPr>
          </w:p>
        </w:tc>
        <w:tc>
          <w:tcPr>
            <w:tcW w:w="1700" w:type="dxa"/>
            <w:tcBorders>
              <w:top w:val="single" w:sz="4" w:space="0" w:color="auto"/>
              <w:left w:val="single" w:sz="4" w:space="0" w:color="auto"/>
              <w:bottom w:val="single" w:sz="4" w:space="0" w:color="auto"/>
              <w:right w:val="single" w:sz="4" w:space="0" w:color="auto"/>
            </w:tcBorders>
            <w:hideMark/>
          </w:tcPr>
          <w:p w14:paraId="1032879E" w14:textId="71EC2EE2" w:rsidR="0078547B" w:rsidRDefault="0078547B">
            <w:pPr>
              <w:pStyle w:val="TAC"/>
              <w:spacing w:line="252" w:lineRule="auto"/>
              <w:rPr>
                <w:ins w:id="623" w:author="Chris" w:date="2020-09-16T13:15:00Z"/>
                <w:rFonts w:cs="Arial"/>
                <w:lang w:eastAsia="zh-CN"/>
              </w:rPr>
            </w:pPr>
            <w:ins w:id="624" w:author="Chris" w:date="2020-09-16T13:15:00Z">
              <w:r>
                <w:rPr>
                  <w:rFonts w:cs="Arial"/>
                  <w:lang w:eastAsia="zh-CN"/>
                </w:rPr>
                <w:t>3</w:t>
              </w:r>
            </w:ins>
            <w:ins w:id="625" w:author="Ericsson" w:date="2020-11-07T13:10:00Z">
              <w:r w:rsidR="00192565">
                <w:rPr>
                  <w:rFonts w:cs="Arial"/>
                  <w:lang w:eastAsia="zh-CN"/>
                </w:rPr>
                <w:t>,6</w:t>
              </w:r>
            </w:ins>
          </w:p>
        </w:tc>
        <w:tc>
          <w:tcPr>
            <w:tcW w:w="3543" w:type="dxa"/>
            <w:gridSpan w:val="5"/>
            <w:vMerge/>
            <w:tcBorders>
              <w:top w:val="single" w:sz="4" w:space="0" w:color="auto"/>
              <w:left w:val="single" w:sz="4" w:space="0" w:color="auto"/>
              <w:bottom w:val="single" w:sz="4" w:space="0" w:color="auto"/>
              <w:right w:val="single" w:sz="4" w:space="0" w:color="auto"/>
            </w:tcBorders>
            <w:vAlign w:val="center"/>
            <w:hideMark/>
          </w:tcPr>
          <w:p w14:paraId="7D896880" w14:textId="77777777" w:rsidR="0078547B" w:rsidRDefault="0078547B">
            <w:pPr>
              <w:spacing w:after="0"/>
              <w:rPr>
                <w:ins w:id="626" w:author="Chris" w:date="2020-09-16T13:15:00Z"/>
                <w:rFonts w:ascii="Arial" w:hAnsi="Arial" w:cs="Arial"/>
                <w:sz w:val="18"/>
              </w:rPr>
            </w:pPr>
          </w:p>
        </w:tc>
      </w:tr>
      <w:tr w:rsidR="0078547B" w14:paraId="5D7F67BB" w14:textId="77777777" w:rsidTr="007D2699">
        <w:trPr>
          <w:cantSplit/>
          <w:trHeight w:val="157"/>
          <w:jc w:val="center"/>
          <w:ins w:id="627" w:author="Chris" w:date="2020-09-16T13:15:00Z"/>
        </w:trPr>
        <w:tc>
          <w:tcPr>
            <w:tcW w:w="1667" w:type="dxa"/>
            <w:vMerge w:val="restart"/>
            <w:tcBorders>
              <w:top w:val="single" w:sz="4" w:space="0" w:color="auto"/>
              <w:left w:val="single" w:sz="4" w:space="0" w:color="auto"/>
              <w:bottom w:val="single" w:sz="4" w:space="0" w:color="auto"/>
              <w:right w:val="single" w:sz="4" w:space="0" w:color="auto"/>
            </w:tcBorders>
            <w:hideMark/>
          </w:tcPr>
          <w:p w14:paraId="551E02BE" w14:textId="291F162A" w:rsidR="0078547B" w:rsidRDefault="0078547B">
            <w:pPr>
              <w:pStyle w:val="TAL"/>
              <w:spacing w:line="252" w:lineRule="auto"/>
              <w:rPr>
                <w:ins w:id="628" w:author="Chris" w:date="2020-09-16T13:15:00Z"/>
                <w:rFonts w:cs="Arial"/>
              </w:rPr>
            </w:pPr>
            <w:ins w:id="629" w:author="Chris" w:date="2020-09-16T13:15:00Z">
              <w:r>
                <w:rPr>
                  <w:rFonts w:cs="v4.2.0"/>
                  <w:noProof/>
                  <w:position w:val="-12"/>
                  <w:lang w:val="en-US" w:eastAsia="zh-CN"/>
                </w:rPr>
                <w:drawing>
                  <wp:inline distT="0" distB="0" distL="0" distR="0" wp14:anchorId="206B6E71" wp14:editId="6CE1AFB8">
                    <wp:extent cx="400050" cy="247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ins>
          </w:p>
        </w:tc>
        <w:tc>
          <w:tcPr>
            <w:tcW w:w="1700" w:type="dxa"/>
            <w:vMerge w:val="restart"/>
            <w:tcBorders>
              <w:top w:val="single" w:sz="4" w:space="0" w:color="auto"/>
              <w:left w:val="single" w:sz="4" w:space="0" w:color="auto"/>
              <w:bottom w:val="single" w:sz="4" w:space="0" w:color="auto"/>
              <w:right w:val="single" w:sz="4" w:space="0" w:color="auto"/>
            </w:tcBorders>
            <w:hideMark/>
          </w:tcPr>
          <w:p w14:paraId="7B5C1DB8" w14:textId="77777777" w:rsidR="0078547B" w:rsidRDefault="0078547B">
            <w:pPr>
              <w:pStyle w:val="TAC"/>
              <w:spacing w:line="252" w:lineRule="auto"/>
              <w:rPr>
                <w:ins w:id="630" w:author="Chris" w:date="2020-09-16T13:15:00Z"/>
                <w:rFonts w:cs="Arial"/>
              </w:rPr>
            </w:pPr>
            <w:ins w:id="631" w:author="Chris" w:date="2020-09-16T13:15:00Z">
              <w:r>
                <w:rPr>
                  <w:rFonts w:cs="v4.2.0"/>
                </w:rPr>
                <w:t>dB</w:t>
              </w:r>
            </w:ins>
          </w:p>
        </w:tc>
        <w:tc>
          <w:tcPr>
            <w:tcW w:w="1700" w:type="dxa"/>
            <w:tcBorders>
              <w:top w:val="single" w:sz="4" w:space="0" w:color="auto"/>
              <w:left w:val="single" w:sz="4" w:space="0" w:color="auto"/>
              <w:bottom w:val="single" w:sz="4" w:space="0" w:color="auto"/>
              <w:right w:val="single" w:sz="4" w:space="0" w:color="auto"/>
            </w:tcBorders>
            <w:hideMark/>
          </w:tcPr>
          <w:p w14:paraId="17ED0EDD" w14:textId="0F20ACA0" w:rsidR="0078547B" w:rsidRDefault="0078547B">
            <w:pPr>
              <w:pStyle w:val="TAC"/>
              <w:spacing w:line="252" w:lineRule="auto"/>
              <w:rPr>
                <w:ins w:id="632" w:author="Chris" w:date="2020-09-16T13:15:00Z"/>
                <w:rFonts w:cs="v4.2.0"/>
                <w:lang w:eastAsia="zh-CN"/>
              </w:rPr>
            </w:pPr>
            <w:ins w:id="633" w:author="Chris" w:date="2020-09-16T13:15:00Z">
              <w:r>
                <w:rPr>
                  <w:rFonts w:cs="v4.2.0"/>
                  <w:lang w:eastAsia="zh-CN"/>
                </w:rPr>
                <w:t>1</w:t>
              </w:r>
            </w:ins>
            <w:ins w:id="634" w:author="Ericsson" w:date="2020-11-07T13:10:00Z">
              <w:r w:rsidR="00192565">
                <w:rPr>
                  <w:rFonts w:cs="v4.2.0"/>
                  <w:lang w:eastAsia="zh-CN"/>
                </w:rPr>
                <w:t>,4</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7C5FE0DD" w14:textId="77777777" w:rsidR="0078547B" w:rsidRDefault="0078547B">
            <w:pPr>
              <w:pStyle w:val="TAC"/>
              <w:spacing w:line="252" w:lineRule="auto"/>
              <w:rPr>
                <w:ins w:id="635" w:author="Chris" w:date="2020-09-16T13:15:00Z"/>
                <w:rFonts w:cs="Arial"/>
              </w:rPr>
            </w:pPr>
            <w:ins w:id="636" w:author="Chris" w:date="2020-09-16T13:15:00Z">
              <w:r>
                <w:rPr>
                  <w:rFonts w:cs="v4.2.0"/>
                </w:rPr>
                <w:t>4</w:t>
              </w:r>
            </w:ins>
          </w:p>
        </w:tc>
        <w:tc>
          <w:tcPr>
            <w:tcW w:w="851" w:type="dxa"/>
            <w:vMerge w:val="restart"/>
            <w:tcBorders>
              <w:top w:val="single" w:sz="4" w:space="0" w:color="auto"/>
              <w:left w:val="single" w:sz="4" w:space="0" w:color="auto"/>
              <w:bottom w:val="single" w:sz="4" w:space="0" w:color="auto"/>
              <w:right w:val="single" w:sz="4" w:space="0" w:color="auto"/>
            </w:tcBorders>
            <w:hideMark/>
          </w:tcPr>
          <w:p w14:paraId="0542816A" w14:textId="77777777" w:rsidR="0078547B" w:rsidRDefault="0078547B">
            <w:pPr>
              <w:pStyle w:val="TAC"/>
              <w:spacing w:line="252" w:lineRule="auto"/>
              <w:rPr>
                <w:ins w:id="637" w:author="Chris" w:date="2020-09-16T13:15:00Z"/>
                <w:rFonts w:cs="Arial"/>
              </w:rPr>
            </w:pPr>
            <w:ins w:id="638" w:author="Chris" w:date="2020-09-16T13:15:00Z">
              <w:r>
                <w:rPr>
                  <w:rFonts w:cs="v4.2.0"/>
                </w:rPr>
                <w:t>-1.46</w:t>
              </w:r>
            </w:ins>
          </w:p>
        </w:tc>
        <w:tc>
          <w:tcPr>
            <w:tcW w:w="921" w:type="dxa"/>
            <w:gridSpan w:val="2"/>
            <w:vMerge w:val="restart"/>
            <w:tcBorders>
              <w:top w:val="single" w:sz="4" w:space="0" w:color="auto"/>
              <w:left w:val="single" w:sz="4" w:space="0" w:color="auto"/>
              <w:bottom w:val="single" w:sz="4" w:space="0" w:color="auto"/>
              <w:right w:val="single" w:sz="4" w:space="0" w:color="auto"/>
            </w:tcBorders>
            <w:hideMark/>
          </w:tcPr>
          <w:p w14:paraId="636B6E30" w14:textId="77777777" w:rsidR="0078547B" w:rsidRDefault="0078547B">
            <w:pPr>
              <w:pStyle w:val="TAC"/>
              <w:spacing w:line="252" w:lineRule="auto"/>
              <w:rPr>
                <w:ins w:id="639" w:author="Chris" w:date="2020-09-16T13:15:00Z"/>
                <w:rFonts w:cs="v4.2.0"/>
                <w:lang w:eastAsia="zh-CN"/>
              </w:rPr>
            </w:pPr>
            <w:ins w:id="640" w:author="Chris" w:date="2020-09-16T13:15:00Z">
              <w:r>
                <w:rPr>
                  <w:rFonts w:cs="v4.2.0"/>
                  <w:lang w:eastAsia="zh-CN"/>
                </w:rPr>
                <w:t>-Infinity</w:t>
              </w:r>
            </w:ins>
          </w:p>
        </w:tc>
        <w:tc>
          <w:tcPr>
            <w:tcW w:w="921" w:type="dxa"/>
            <w:vMerge w:val="restart"/>
            <w:tcBorders>
              <w:top w:val="single" w:sz="4" w:space="0" w:color="auto"/>
              <w:left w:val="single" w:sz="4" w:space="0" w:color="auto"/>
              <w:bottom w:val="single" w:sz="4" w:space="0" w:color="auto"/>
              <w:right w:val="single" w:sz="4" w:space="0" w:color="auto"/>
            </w:tcBorders>
            <w:hideMark/>
          </w:tcPr>
          <w:p w14:paraId="2B6F077F" w14:textId="77777777" w:rsidR="0078547B" w:rsidRDefault="0078547B">
            <w:pPr>
              <w:pStyle w:val="TAC"/>
              <w:spacing w:line="252" w:lineRule="auto"/>
              <w:rPr>
                <w:ins w:id="641" w:author="Chris" w:date="2020-09-16T13:15:00Z"/>
                <w:rFonts w:cs="v4.2.0"/>
                <w:lang w:eastAsia="zh-CN"/>
              </w:rPr>
            </w:pPr>
            <w:ins w:id="642" w:author="Chris" w:date="2020-09-16T13:15:00Z">
              <w:r>
                <w:rPr>
                  <w:rFonts w:cs="v4.2.0"/>
                  <w:lang w:eastAsia="zh-CN"/>
                </w:rPr>
                <w:t>-1.46</w:t>
              </w:r>
            </w:ins>
          </w:p>
        </w:tc>
      </w:tr>
      <w:tr w:rsidR="0078547B" w14:paraId="75511499" w14:textId="77777777" w:rsidTr="007D2699">
        <w:trPr>
          <w:cantSplit/>
          <w:trHeight w:val="156"/>
          <w:jc w:val="center"/>
          <w:ins w:id="643" w:author="Chris" w:date="2020-09-16T13:15: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7BBB4D8B" w14:textId="77777777" w:rsidR="0078547B" w:rsidRDefault="0078547B">
            <w:pPr>
              <w:spacing w:after="0"/>
              <w:rPr>
                <w:ins w:id="644" w:author="Chris" w:date="2020-09-16T13:15:00Z"/>
                <w:rFonts w:ascii="Arial" w:hAnsi="Arial" w:cs="Arial"/>
                <w:sz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5B9ABAD1" w14:textId="77777777" w:rsidR="0078547B" w:rsidRDefault="0078547B">
            <w:pPr>
              <w:spacing w:after="0"/>
              <w:rPr>
                <w:ins w:id="645" w:author="Chris" w:date="2020-09-16T13:15:00Z"/>
                <w:rFonts w:ascii="Arial" w:hAnsi="Arial" w:cs="Arial"/>
                <w:sz w:val="18"/>
              </w:rPr>
            </w:pPr>
          </w:p>
        </w:tc>
        <w:tc>
          <w:tcPr>
            <w:tcW w:w="1700" w:type="dxa"/>
            <w:tcBorders>
              <w:top w:val="single" w:sz="4" w:space="0" w:color="auto"/>
              <w:left w:val="single" w:sz="4" w:space="0" w:color="auto"/>
              <w:bottom w:val="single" w:sz="4" w:space="0" w:color="auto"/>
              <w:right w:val="single" w:sz="4" w:space="0" w:color="auto"/>
            </w:tcBorders>
            <w:hideMark/>
          </w:tcPr>
          <w:p w14:paraId="59FDBE5D" w14:textId="3DD31E97" w:rsidR="0078547B" w:rsidRDefault="0078547B">
            <w:pPr>
              <w:pStyle w:val="TAC"/>
              <w:spacing w:line="252" w:lineRule="auto"/>
              <w:rPr>
                <w:ins w:id="646" w:author="Chris" w:date="2020-09-16T13:15:00Z"/>
                <w:rFonts w:cs="v4.2.0"/>
                <w:lang w:eastAsia="zh-CN"/>
              </w:rPr>
            </w:pPr>
            <w:ins w:id="647" w:author="Chris" w:date="2020-09-16T13:15:00Z">
              <w:r>
                <w:rPr>
                  <w:rFonts w:cs="v4.2.0"/>
                  <w:lang w:eastAsia="zh-CN"/>
                </w:rPr>
                <w:t>2</w:t>
              </w:r>
            </w:ins>
            <w:ins w:id="648" w:author="Ericsson" w:date="2020-11-07T13:10:00Z">
              <w:r w:rsidR="00192565">
                <w:rPr>
                  <w:rFonts w:cs="v4.2.0"/>
                  <w:lang w:eastAsia="zh-CN"/>
                </w:rPr>
                <w:t>,5</w:t>
              </w:r>
            </w:ins>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7CD8D6" w14:textId="77777777" w:rsidR="0078547B" w:rsidRDefault="0078547B">
            <w:pPr>
              <w:spacing w:after="0"/>
              <w:rPr>
                <w:ins w:id="649" w:author="Chris" w:date="2020-09-16T13:15:00Z"/>
                <w:rFonts w:ascii="Arial" w:hAnsi="Arial" w:cs="Arial"/>
                <w:sz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E978EE4" w14:textId="77777777" w:rsidR="0078547B" w:rsidRDefault="0078547B">
            <w:pPr>
              <w:spacing w:after="0"/>
              <w:rPr>
                <w:ins w:id="650" w:author="Chris" w:date="2020-09-16T13:15:00Z"/>
                <w:rFonts w:ascii="Arial" w:hAnsi="Arial" w:cs="Arial"/>
                <w:sz w:val="18"/>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07519221" w14:textId="77777777" w:rsidR="0078547B" w:rsidRDefault="0078547B">
            <w:pPr>
              <w:spacing w:after="0"/>
              <w:rPr>
                <w:ins w:id="651" w:author="Chris" w:date="2020-09-16T13:15:00Z"/>
                <w:rFonts w:ascii="Arial" w:hAnsi="Arial" w:cs="v4.2.0"/>
                <w:sz w:val="18"/>
                <w:lang w:eastAsia="zh-CN"/>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5F5FB289" w14:textId="77777777" w:rsidR="0078547B" w:rsidRDefault="0078547B">
            <w:pPr>
              <w:spacing w:after="0"/>
              <w:rPr>
                <w:ins w:id="652" w:author="Chris" w:date="2020-09-16T13:15:00Z"/>
                <w:rFonts w:ascii="Arial" w:hAnsi="Arial" w:cs="v4.2.0"/>
                <w:sz w:val="18"/>
                <w:lang w:eastAsia="zh-CN"/>
              </w:rPr>
            </w:pPr>
          </w:p>
        </w:tc>
      </w:tr>
      <w:tr w:rsidR="0078547B" w14:paraId="66C2C973" w14:textId="77777777" w:rsidTr="007D2699">
        <w:trPr>
          <w:cantSplit/>
          <w:trHeight w:val="156"/>
          <w:jc w:val="center"/>
          <w:ins w:id="653" w:author="Chris" w:date="2020-09-16T13:15: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429021D3" w14:textId="77777777" w:rsidR="0078547B" w:rsidRDefault="0078547B">
            <w:pPr>
              <w:spacing w:after="0"/>
              <w:rPr>
                <w:ins w:id="654" w:author="Chris" w:date="2020-09-16T13:15:00Z"/>
                <w:rFonts w:ascii="Arial" w:hAnsi="Arial" w:cs="Arial"/>
                <w:sz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2E6E7964" w14:textId="77777777" w:rsidR="0078547B" w:rsidRDefault="0078547B">
            <w:pPr>
              <w:spacing w:after="0"/>
              <w:rPr>
                <w:ins w:id="655" w:author="Chris" w:date="2020-09-16T13:15:00Z"/>
                <w:rFonts w:ascii="Arial" w:hAnsi="Arial" w:cs="Arial"/>
                <w:sz w:val="18"/>
              </w:rPr>
            </w:pPr>
          </w:p>
        </w:tc>
        <w:tc>
          <w:tcPr>
            <w:tcW w:w="1700" w:type="dxa"/>
            <w:tcBorders>
              <w:top w:val="single" w:sz="4" w:space="0" w:color="auto"/>
              <w:left w:val="single" w:sz="4" w:space="0" w:color="auto"/>
              <w:bottom w:val="single" w:sz="4" w:space="0" w:color="auto"/>
              <w:right w:val="single" w:sz="4" w:space="0" w:color="auto"/>
            </w:tcBorders>
            <w:hideMark/>
          </w:tcPr>
          <w:p w14:paraId="5F33ADB8" w14:textId="050F5E57" w:rsidR="0078547B" w:rsidRDefault="0078547B">
            <w:pPr>
              <w:pStyle w:val="TAC"/>
              <w:spacing w:line="252" w:lineRule="auto"/>
              <w:rPr>
                <w:ins w:id="656" w:author="Chris" w:date="2020-09-16T13:15:00Z"/>
                <w:rFonts w:cs="v4.2.0"/>
                <w:lang w:eastAsia="zh-CN"/>
              </w:rPr>
            </w:pPr>
            <w:ins w:id="657" w:author="Chris" w:date="2020-09-16T13:15:00Z">
              <w:r>
                <w:rPr>
                  <w:rFonts w:cs="v4.2.0"/>
                  <w:lang w:eastAsia="zh-CN"/>
                </w:rPr>
                <w:t>3</w:t>
              </w:r>
            </w:ins>
            <w:ins w:id="658" w:author="Ericsson" w:date="2020-11-07T13:10:00Z">
              <w:r w:rsidR="00192565">
                <w:rPr>
                  <w:rFonts w:cs="v4.2.0"/>
                  <w:lang w:eastAsia="zh-CN"/>
                </w:rPr>
                <w:t>,6</w:t>
              </w:r>
            </w:ins>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C9C551E" w14:textId="77777777" w:rsidR="0078547B" w:rsidRDefault="0078547B">
            <w:pPr>
              <w:spacing w:after="0"/>
              <w:rPr>
                <w:ins w:id="659" w:author="Chris" w:date="2020-09-16T13:15:00Z"/>
                <w:rFonts w:ascii="Arial" w:hAnsi="Arial" w:cs="Arial"/>
                <w:sz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47A419A" w14:textId="77777777" w:rsidR="0078547B" w:rsidRDefault="0078547B">
            <w:pPr>
              <w:spacing w:after="0"/>
              <w:rPr>
                <w:ins w:id="660" w:author="Chris" w:date="2020-09-16T13:15:00Z"/>
                <w:rFonts w:ascii="Arial" w:hAnsi="Arial" w:cs="Arial"/>
                <w:sz w:val="18"/>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1133ABC2" w14:textId="77777777" w:rsidR="0078547B" w:rsidRDefault="0078547B">
            <w:pPr>
              <w:spacing w:after="0"/>
              <w:rPr>
                <w:ins w:id="661" w:author="Chris" w:date="2020-09-16T13:15:00Z"/>
                <w:rFonts w:ascii="Arial" w:hAnsi="Arial" w:cs="v4.2.0"/>
                <w:sz w:val="18"/>
                <w:lang w:eastAsia="zh-CN"/>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0650D9DE" w14:textId="77777777" w:rsidR="0078547B" w:rsidRDefault="0078547B">
            <w:pPr>
              <w:spacing w:after="0"/>
              <w:rPr>
                <w:ins w:id="662" w:author="Chris" w:date="2020-09-16T13:15:00Z"/>
                <w:rFonts w:ascii="Arial" w:hAnsi="Arial" w:cs="v4.2.0"/>
                <w:sz w:val="18"/>
                <w:lang w:eastAsia="zh-CN"/>
              </w:rPr>
            </w:pPr>
          </w:p>
        </w:tc>
      </w:tr>
      <w:tr w:rsidR="0078547B" w14:paraId="789169EF" w14:textId="77777777" w:rsidTr="007D2699">
        <w:trPr>
          <w:cantSplit/>
          <w:trHeight w:val="157"/>
          <w:jc w:val="center"/>
          <w:ins w:id="663" w:author="Chris" w:date="2020-09-16T13:15:00Z"/>
        </w:trPr>
        <w:tc>
          <w:tcPr>
            <w:tcW w:w="1667" w:type="dxa"/>
            <w:vMerge w:val="restart"/>
            <w:tcBorders>
              <w:top w:val="single" w:sz="4" w:space="0" w:color="auto"/>
              <w:left w:val="single" w:sz="4" w:space="0" w:color="auto"/>
              <w:bottom w:val="single" w:sz="4" w:space="0" w:color="auto"/>
              <w:right w:val="single" w:sz="4" w:space="0" w:color="auto"/>
            </w:tcBorders>
            <w:hideMark/>
          </w:tcPr>
          <w:p w14:paraId="59B73CA2" w14:textId="1A46CB5E" w:rsidR="0078547B" w:rsidRDefault="0078547B">
            <w:pPr>
              <w:pStyle w:val="TAL"/>
              <w:spacing w:line="252" w:lineRule="auto"/>
              <w:rPr>
                <w:ins w:id="664" w:author="Chris" w:date="2020-09-16T13:15:00Z"/>
                <w:rFonts w:cs="Arial"/>
              </w:rPr>
            </w:pPr>
            <w:ins w:id="665" w:author="Chris" w:date="2020-09-16T13:15:00Z">
              <w:r>
                <w:rPr>
                  <w:rFonts w:cs="v4.2.0"/>
                  <w:noProof/>
                  <w:position w:val="-12"/>
                  <w:lang w:val="en-US" w:eastAsia="zh-CN"/>
                </w:rPr>
                <w:lastRenderedPageBreak/>
                <w:drawing>
                  <wp:inline distT="0" distB="0" distL="0" distR="0" wp14:anchorId="5478A111" wp14:editId="6C91390E">
                    <wp:extent cx="514350" cy="247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ins>
          </w:p>
        </w:tc>
        <w:tc>
          <w:tcPr>
            <w:tcW w:w="1700" w:type="dxa"/>
            <w:vMerge w:val="restart"/>
            <w:tcBorders>
              <w:top w:val="single" w:sz="4" w:space="0" w:color="auto"/>
              <w:left w:val="single" w:sz="4" w:space="0" w:color="auto"/>
              <w:bottom w:val="single" w:sz="4" w:space="0" w:color="auto"/>
              <w:right w:val="single" w:sz="4" w:space="0" w:color="auto"/>
            </w:tcBorders>
            <w:hideMark/>
          </w:tcPr>
          <w:p w14:paraId="659DF65B" w14:textId="77777777" w:rsidR="0078547B" w:rsidRDefault="0078547B">
            <w:pPr>
              <w:pStyle w:val="TAC"/>
              <w:spacing w:line="252" w:lineRule="auto"/>
              <w:rPr>
                <w:ins w:id="666" w:author="Chris" w:date="2020-09-16T13:15:00Z"/>
                <w:rFonts w:cs="Arial"/>
              </w:rPr>
            </w:pPr>
            <w:ins w:id="667" w:author="Chris" w:date="2020-09-16T13:15:00Z">
              <w:r>
                <w:rPr>
                  <w:rFonts w:cs="v4.2.0"/>
                </w:rPr>
                <w:t>dB</w:t>
              </w:r>
            </w:ins>
          </w:p>
        </w:tc>
        <w:tc>
          <w:tcPr>
            <w:tcW w:w="1700" w:type="dxa"/>
            <w:tcBorders>
              <w:top w:val="single" w:sz="4" w:space="0" w:color="auto"/>
              <w:left w:val="single" w:sz="4" w:space="0" w:color="auto"/>
              <w:bottom w:val="single" w:sz="4" w:space="0" w:color="auto"/>
              <w:right w:val="single" w:sz="4" w:space="0" w:color="auto"/>
            </w:tcBorders>
            <w:hideMark/>
          </w:tcPr>
          <w:p w14:paraId="7800E349" w14:textId="38DD2F14" w:rsidR="0078547B" w:rsidRDefault="0078547B">
            <w:pPr>
              <w:pStyle w:val="TAC"/>
              <w:spacing w:line="252" w:lineRule="auto"/>
              <w:rPr>
                <w:ins w:id="668" w:author="Chris" w:date="2020-09-16T13:15:00Z"/>
                <w:rFonts w:cs="v4.2.0"/>
                <w:lang w:eastAsia="zh-CN"/>
              </w:rPr>
            </w:pPr>
            <w:ins w:id="669" w:author="Chris" w:date="2020-09-16T13:15:00Z">
              <w:r>
                <w:rPr>
                  <w:rFonts w:cs="v4.2.0"/>
                  <w:lang w:eastAsia="zh-CN"/>
                </w:rPr>
                <w:t>1</w:t>
              </w:r>
            </w:ins>
            <w:ins w:id="670" w:author="Ericsson" w:date="2020-11-07T13:10:00Z">
              <w:r w:rsidR="00192565">
                <w:rPr>
                  <w:rFonts w:cs="v4.2.0"/>
                  <w:lang w:eastAsia="zh-CN"/>
                </w:rPr>
                <w:t>,4</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551C6CBE" w14:textId="77777777" w:rsidR="0078547B" w:rsidRDefault="0078547B">
            <w:pPr>
              <w:pStyle w:val="TAC"/>
              <w:spacing w:line="252" w:lineRule="auto"/>
              <w:rPr>
                <w:ins w:id="671" w:author="Chris" w:date="2020-09-16T13:15:00Z"/>
                <w:rFonts w:cs="Arial"/>
              </w:rPr>
            </w:pPr>
            <w:ins w:id="672" w:author="Chris" w:date="2020-09-16T13:15:00Z">
              <w:r>
                <w:rPr>
                  <w:rFonts w:cs="v4.2.0"/>
                </w:rPr>
                <w:t>4</w:t>
              </w:r>
            </w:ins>
          </w:p>
        </w:tc>
        <w:tc>
          <w:tcPr>
            <w:tcW w:w="851" w:type="dxa"/>
            <w:vMerge w:val="restart"/>
            <w:tcBorders>
              <w:top w:val="single" w:sz="4" w:space="0" w:color="auto"/>
              <w:left w:val="single" w:sz="4" w:space="0" w:color="auto"/>
              <w:bottom w:val="single" w:sz="4" w:space="0" w:color="auto"/>
              <w:right w:val="single" w:sz="4" w:space="0" w:color="auto"/>
            </w:tcBorders>
            <w:hideMark/>
          </w:tcPr>
          <w:p w14:paraId="3E848D5D" w14:textId="77777777" w:rsidR="0078547B" w:rsidRDefault="0078547B">
            <w:pPr>
              <w:pStyle w:val="TAC"/>
              <w:spacing w:line="252" w:lineRule="auto"/>
              <w:rPr>
                <w:ins w:id="673" w:author="Chris" w:date="2020-09-16T13:15:00Z"/>
                <w:rFonts w:cs="Arial"/>
              </w:rPr>
            </w:pPr>
            <w:ins w:id="674" w:author="Chris" w:date="2020-09-16T13:15:00Z">
              <w:r>
                <w:rPr>
                  <w:rFonts w:cs="v4.2.0"/>
                </w:rPr>
                <w:t>4</w:t>
              </w:r>
            </w:ins>
          </w:p>
        </w:tc>
        <w:tc>
          <w:tcPr>
            <w:tcW w:w="921" w:type="dxa"/>
            <w:gridSpan w:val="2"/>
            <w:vMerge w:val="restart"/>
            <w:tcBorders>
              <w:top w:val="single" w:sz="4" w:space="0" w:color="auto"/>
              <w:left w:val="single" w:sz="4" w:space="0" w:color="auto"/>
              <w:bottom w:val="single" w:sz="4" w:space="0" w:color="auto"/>
              <w:right w:val="single" w:sz="4" w:space="0" w:color="auto"/>
            </w:tcBorders>
            <w:hideMark/>
          </w:tcPr>
          <w:p w14:paraId="7E30088A" w14:textId="77777777" w:rsidR="0078547B" w:rsidRDefault="0078547B">
            <w:pPr>
              <w:pStyle w:val="TAC"/>
              <w:spacing w:line="252" w:lineRule="auto"/>
              <w:rPr>
                <w:ins w:id="675" w:author="Chris" w:date="2020-09-16T13:15:00Z"/>
                <w:rFonts w:cs="v4.2.0"/>
              </w:rPr>
            </w:pPr>
            <w:ins w:id="676" w:author="Chris" w:date="2020-09-16T13:15:00Z">
              <w:r>
                <w:rPr>
                  <w:rFonts w:cs="v4.2.0"/>
                </w:rPr>
                <w:t>-Infinity</w:t>
              </w:r>
            </w:ins>
          </w:p>
        </w:tc>
        <w:tc>
          <w:tcPr>
            <w:tcW w:w="921" w:type="dxa"/>
            <w:vMerge w:val="restart"/>
            <w:tcBorders>
              <w:top w:val="single" w:sz="4" w:space="0" w:color="auto"/>
              <w:left w:val="single" w:sz="4" w:space="0" w:color="auto"/>
              <w:bottom w:val="single" w:sz="4" w:space="0" w:color="auto"/>
              <w:right w:val="single" w:sz="4" w:space="0" w:color="auto"/>
            </w:tcBorders>
            <w:hideMark/>
          </w:tcPr>
          <w:p w14:paraId="13C49B95" w14:textId="77777777" w:rsidR="0078547B" w:rsidRDefault="0078547B">
            <w:pPr>
              <w:pStyle w:val="TAC"/>
              <w:spacing w:line="252" w:lineRule="auto"/>
              <w:rPr>
                <w:ins w:id="677" w:author="Chris" w:date="2020-09-16T13:15:00Z"/>
                <w:rFonts w:cs="v4.2.0"/>
              </w:rPr>
            </w:pPr>
            <w:ins w:id="678" w:author="Chris" w:date="2020-09-16T13:15:00Z">
              <w:r>
                <w:rPr>
                  <w:rFonts w:cs="v4.2.0"/>
                </w:rPr>
                <w:t>4</w:t>
              </w:r>
            </w:ins>
          </w:p>
        </w:tc>
      </w:tr>
      <w:tr w:rsidR="0078547B" w14:paraId="196DDEA7" w14:textId="77777777" w:rsidTr="007D2699">
        <w:trPr>
          <w:cantSplit/>
          <w:trHeight w:val="156"/>
          <w:jc w:val="center"/>
          <w:ins w:id="679" w:author="Chris" w:date="2020-09-16T13:15: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7D99E89C" w14:textId="77777777" w:rsidR="0078547B" w:rsidRDefault="0078547B">
            <w:pPr>
              <w:spacing w:after="0"/>
              <w:rPr>
                <w:ins w:id="680" w:author="Chris" w:date="2020-09-16T13:15:00Z"/>
                <w:rFonts w:ascii="Arial" w:hAnsi="Arial" w:cs="Arial"/>
                <w:sz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147DB35E" w14:textId="77777777" w:rsidR="0078547B" w:rsidRDefault="0078547B">
            <w:pPr>
              <w:spacing w:after="0"/>
              <w:rPr>
                <w:ins w:id="681" w:author="Chris" w:date="2020-09-16T13:15:00Z"/>
                <w:rFonts w:ascii="Arial" w:hAnsi="Arial" w:cs="Arial"/>
                <w:sz w:val="18"/>
              </w:rPr>
            </w:pPr>
          </w:p>
        </w:tc>
        <w:tc>
          <w:tcPr>
            <w:tcW w:w="1700" w:type="dxa"/>
            <w:tcBorders>
              <w:top w:val="single" w:sz="4" w:space="0" w:color="auto"/>
              <w:left w:val="single" w:sz="4" w:space="0" w:color="auto"/>
              <w:bottom w:val="single" w:sz="4" w:space="0" w:color="auto"/>
              <w:right w:val="single" w:sz="4" w:space="0" w:color="auto"/>
            </w:tcBorders>
            <w:hideMark/>
          </w:tcPr>
          <w:p w14:paraId="3556D904" w14:textId="4A4931CB" w:rsidR="0078547B" w:rsidRDefault="0078547B">
            <w:pPr>
              <w:pStyle w:val="TAC"/>
              <w:spacing w:line="252" w:lineRule="auto"/>
              <w:rPr>
                <w:ins w:id="682" w:author="Chris" w:date="2020-09-16T13:15:00Z"/>
                <w:rFonts w:cs="v4.2.0"/>
                <w:lang w:eastAsia="zh-CN"/>
              </w:rPr>
            </w:pPr>
            <w:ins w:id="683" w:author="Chris" w:date="2020-09-16T13:15:00Z">
              <w:r>
                <w:rPr>
                  <w:rFonts w:cs="v4.2.0"/>
                  <w:lang w:eastAsia="zh-CN"/>
                </w:rPr>
                <w:t>2</w:t>
              </w:r>
            </w:ins>
            <w:ins w:id="684" w:author="Ericsson" w:date="2020-11-07T13:10:00Z">
              <w:r w:rsidR="00192565">
                <w:rPr>
                  <w:rFonts w:cs="v4.2.0"/>
                  <w:lang w:eastAsia="zh-CN"/>
                </w:rPr>
                <w:t>,5</w:t>
              </w:r>
            </w:ins>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FD04D50" w14:textId="77777777" w:rsidR="0078547B" w:rsidRDefault="0078547B">
            <w:pPr>
              <w:spacing w:after="0"/>
              <w:rPr>
                <w:ins w:id="685" w:author="Chris" w:date="2020-09-16T13:15:00Z"/>
                <w:rFonts w:ascii="Arial" w:hAnsi="Arial" w:cs="Arial"/>
                <w:sz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532CE41" w14:textId="77777777" w:rsidR="0078547B" w:rsidRDefault="0078547B">
            <w:pPr>
              <w:spacing w:after="0"/>
              <w:rPr>
                <w:ins w:id="686" w:author="Chris" w:date="2020-09-16T13:15:00Z"/>
                <w:rFonts w:ascii="Arial" w:hAnsi="Arial" w:cs="Arial"/>
                <w:sz w:val="18"/>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191F6570" w14:textId="77777777" w:rsidR="0078547B" w:rsidRDefault="0078547B">
            <w:pPr>
              <w:spacing w:after="0"/>
              <w:rPr>
                <w:ins w:id="687" w:author="Chris" w:date="2020-09-16T13:15:00Z"/>
                <w:rFonts w:ascii="Arial" w:hAnsi="Arial" w:cs="v4.2.0"/>
                <w:sz w:val="18"/>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64833AA6" w14:textId="77777777" w:rsidR="0078547B" w:rsidRDefault="0078547B">
            <w:pPr>
              <w:spacing w:after="0"/>
              <w:rPr>
                <w:ins w:id="688" w:author="Chris" w:date="2020-09-16T13:15:00Z"/>
                <w:rFonts w:ascii="Arial" w:hAnsi="Arial" w:cs="v4.2.0"/>
                <w:sz w:val="18"/>
              </w:rPr>
            </w:pPr>
          </w:p>
        </w:tc>
      </w:tr>
      <w:tr w:rsidR="0078547B" w14:paraId="05D617C3" w14:textId="77777777" w:rsidTr="007D2699">
        <w:trPr>
          <w:cantSplit/>
          <w:trHeight w:val="156"/>
          <w:jc w:val="center"/>
          <w:ins w:id="689" w:author="Chris" w:date="2020-09-16T13:15: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2703792C" w14:textId="77777777" w:rsidR="0078547B" w:rsidRDefault="0078547B">
            <w:pPr>
              <w:spacing w:after="0"/>
              <w:rPr>
                <w:ins w:id="690" w:author="Chris" w:date="2020-09-16T13:15:00Z"/>
                <w:rFonts w:ascii="Arial" w:hAnsi="Arial" w:cs="Arial"/>
                <w:sz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4B4C51EB" w14:textId="77777777" w:rsidR="0078547B" w:rsidRDefault="0078547B">
            <w:pPr>
              <w:spacing w:after="0"/>
              <w:rPr>
                <w:ins w:id="691" w:author="Chris" w:date="2020-09-16T13:15:00Z"/>
                <w:rFonts w:ascii="Arial" w:hAnsi="Arial" w:cs="Arial"/>
                <w:sz w:val="18"/>
              </w:rPr>
            </w:pPr>
          </w:p>
        </w:tc>
        <w:tc>
          <w:tcPr>
            <w:tcW w:w="1700" w:type="dxa"/>
            <w:tcBorders>
              <w:top w:val="single" w:sz="4" w:space="0" w:color="auto"/>
              <w:left w:val="single" w:sz="4" w:space="0" w:color="auto"/>
              <w:bottom w:val="single" w:sz="4" w:space="0" w:color="auto"/>
              <w:right w:val="single" w:sz="4" w:space="0" w:color="auto"/>
            </w:tcBorders>
            <w:hideMark/>
          </w:tcPr>
          <w:p w14:paraId="49EF8268" w14:textId="52CC0A02" w:rsidR="0078547B" w:rsidRDefault="0078547B">
            <w:pPr>
              <w:pStyle w:val="TAC"/>
              <w:spacing w:line="252" w:lineRule="auto"/>
              <w:rPr>
                <w:ins w:id="692" w:author="Chris" w:date="2020-09-16T13:15:00Z"/>
                <w:rFonts w:cs="v4.2.0"/>
                <w:lang w:eastAsia="zh-CN"/>
              </w:rPr>
            </w:pPr>
            <w:ins w:id="693" w:author="Chris" w:date="2020-09-16T13:15:00Z">
              <w:r>
                <w:rPr>
                  <w:rFonts w:cs="v4.2.0"/>
                  <w:lang w:eastAsia="zh-CN"/>
                </w:rPr>
                <w:t>3</w:t>
              </w:r>
            </w:ins>
            <w:ins w:id="694" w:author="Ericsson" w:date="2020-11-07T13:10:00Z">
              <w:r w:rsidR="00192565">
                <w:rPr>
                  <w:rFonts w:cs="v4.2.0"/>
                  <w:lang w:eastAsia="zh-CN"/>
                </w:rPr>
                <w:t>,6</w:t>
              </w:r>
            </w:ins>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46AA80D" w14:textId="77777777" w:rsidR="0078547B" w:rsidRDefault="0078547B">
            <w:pPr>
              <w:spacing w:after="0"/>
              <w:rPr>
                <w:ins w:id="695" w:author="Chris" w:date="2020-09-16T13:15:00Z"/>
                <w:rFonts w:ascii="Arial" w:hAnsi="Arial" w:cs="Arial"/>
                <w:sz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ABDAD27" w14:textId="77777777" w:rsidR="0078547B" w:rsidRDefault="0078547B">
            <w:pPr>
              <w:spacing w:after="0"/>
              <w:rPr>
                <w:ins w:id="696" w:author="Chris" w:date="2020-09-16T13:15:00Z"/>
                <w:rFonts w:ascii="Arial" w:hAnsi="Arial" w:cs="Arial"/>
                <w:sz w:val="18"/>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29A86E03" w14:textId="77777777" w:rsidR="0078547B" w:rsidRDefault="0078547B">
            <w:pPr>
              <w:spacing w:after="0"/>
              <w:rPr>
                <w:ins w:id="697" w:author="Chris" w:date="2020-09-16T13:15:00Z"/>
                <w:rFonts w:ascii="Arial" w:hAnsi="Arial" w:cs="v4.2.0"/>
                <w:sz w:val="18"/>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3D912F73" w14:textId="77777777" w:rsidR="0078547B" w:rsidRDefault="0078547B">
            <w:pPr>
              <w:spacing w:after="0"/>
              <w:rPr>
                <w:ins w:id="698" w:author="Chris" w:date="2020-09-16T13:15:00Z"/>
                <w:rFonts w:ascii="Arial" w:hAnsi="Arial" w:cs="v4.2.0"/>
                <w:sz w:val="18"/>
              </w:rPr>
            </w:pPr>
          </w:p>
        </w:tc>
      </w:tr>
      <w:tr w:rsidR="0078547B" w14:paraId="26AA0D7A" w14:textId="77777777" w:rsidTr="007D2699">
        <w:trPr>
          <w:cantSplit/>
          <w:trHeight w:val="197"/>
          <w:jc w:val="center"/>
          <w:ins w:id="699" w:author="Chris" w:date="2020-09-16T13:15:00Z"/>
        </w:trPr>
        <w:tc>
          <w:tcPr>
            <w:tcW w:w="1667" w:type="dxa"/>
            <w:vMerge w:val="restart"/>
            <w:tcBorders>
              <w:top w:val="single" w:sz="4" w:space="0" w:color="auto"/>
              <w:left w:val="single" w:sz="4" w:space="0" w:color="auto"/>
              <w:bottom w:val="single" w:sz="4" w:space="0" w:color="auto"/>
              <w:right w:val="single" w:sz="4" w:space="0" w:color="auto"/>
            </w:tcBorders>
            <w:hideMark/>
          </w:tcPr>
          <w:p w14:paraId="015A442C" w14:textId="77777777" w:rsidR="0078547B" w:rsidRDefault="0078547B">
            <w:pPr>
              <w:pStyle w:val="TAL"/>
              <w:spacing w:line="252" w:lineRule="auto"/>
              <w:rPr>
                <w:ins w:id="700" w:author="Chris" w:date="2020-09-16T13:15:00Z"/>
                <w:rFonts w:cs="Arial"/>
              </w:rPr>
            </w:pPr>
            <w:ins w:id="701" w:author="Chris" w:date="2020-09-16T13:15:00Z">
              <w:r>
                <w:rPr>
                  <w:rFonts w:cs="v4.2.0"/>
                </w:rPr>
                <w:t>SS-RSRP</w:t>
              </w:r>
              <w:r>
                <w:rPr>
                  <w:rFonts w:cs="Arial"/>
                  <w:vertAlign w:val="superscript"/>
                </w:rPr>
                <w:t xml:space="preserve"> Note 3</w:t>
              </w:r>
            </w:ins>
          </w:p>
        </w:tc>
        <w:tc>
          <w:tcPr>
            <w:tcW w:w="1700" w:type="dxa"/>
            <w:vMerge w:val="restart"/>
            <w:tcBorders>
              <w:top w:val="single" w:sz="4" w:space="0" w:color="auto"/>
              <w:left w:val="single" w:sz="4" w:space="0" w:color="auto"/>
              <w:bottom w:val="single" w:sz="4" w:space="0" w:color="auto"/>
              <w:right w:val="single" w:sz="4" w:space="0" w:color="auto"/>
            </w:tcBorders>
            <w:hideMark/>
          </w:tcPr>
          <w:p w14:paraId="7EF60587" w14:textId="77777777" w:rsidR="0078547B" w:rsidRDefault="0078547B">
            <w:pPr>
              <w:pStyle w:val="TAC"/>
              <w:spacing w:line="252" w:lineRule="auto"/>
              <w:rPr>
                <w:ins w:id="702" w:author="Chris" w:date="2020-09-16T13:15:00Z"/>
                <w:rFonts w:cs="Arial"/>
              </w:rPr>
            </w:pPr>
            <w:ins w:id="703" w:author="Chris" w:date="2020-09-16T13:15:00Z">
              <w:r>
                <w:rPr>
                  <w:rFonts w:cs="v4.2.0"/>
                </w:rPr>
                <w:t>dBm/SCS kHz</w:t>
              </w:r>
            </w:ins>
          </w:p>
        </w:tc>
        <w:tc>
          <w:tcPr>
            <w:tcW w:w="1700" w:type="dxa"/>
            <w:tcBorders>
              <w:top w:val="single" w:sz="4" w:space="0" w:color="auto"/>
              <w:left w:val="single" w:sz="4" w:space="0" w:color="auto"/>
              <w:bottom w:val="single" w:sz="4" w:space="0" w:color="auto"/>
              <w:right w:val="single" w:sz="4" w:space="0" w:color="auto"/>
            </w:tcBorders>
            <w:hideMark/>
          </w:tcPr>
          <w:p w14:paraId="3F3EF911" w14:textId="7D823B96" w:rsidR="0078547B" w:rsidRDefault="0078547B">
            <w:pPr>
              <w:pStyle w:val="TAC"/>
              <w:spacing w:line="252" w:lineRule="auto"/>
              <w:rPr>
                <w:ins w:id="704" w:author="Chris" w:date="2020-09-16T13:15:00Z"/>
                <w:rFonts w:cs="v4.2.0"/>
                <w:lang w:eastAsia="zh-CN"/>
              </w:rPr>
            </w:pPr>
            <w:ins w:id="705" w:author="Chris" w:date="2020-09-16T13:15:00Z">
              <w:r>
                <w:rPr>
                  <w:rFonts w:cs="v4.2.0"/>
                  <w:lang w:eastAsia="zh-CN"/>
                </w:rPr>
                <w:t>1</w:t>
              </w:r>
            </w:ins>
            <w:ins w:id="706" w:author="Ericsson" w:date="2020-11-07T13:10:00Z">
              <w:r w:rsidR="00192565">
                <w:rPr>
                  <w:rFonts w:cs="v4.2.0"/>
                  <w:lang w:eastAsia="zh-CN"/>
                </w:rPr>
                <w:t>,4</w:t>
              </w:r>
            </w:ins>
          </w:p>
        </w:tc>
        <w:tc>
          <w:tcPr>
            <w:tcW w:w="850" w:type="dxa"/>
            <w:tcBorders>
              <w:top w:val="single" w:sz="4" w:space="0" w:color="auto"/>
              <w:left w:val="single" w:sz="4" w:space="0" w:color="auto"/>
              <w:bottom w:val="single" w:sz="4" w:space="0" w:color="auto"/>
              <w:right w:val="single" w:sz="4" w:space="0" w:color="auto"/>
            </w:tcBorders>
            <w:hideMark/>
          </w:tcPr>
          <w:p w14:paraId="6DE5CB47" w14:textId="77777777" w:rsidR="0078547B" w:rsidRDefault="0078547B">
            <w:pPr>
              <w:pStyle w:val="TAC"/>
              <w:spacing w:line="252" w:lineRule="auto"/>
              <w:rPr>
                <w:ins w:id="707" w:author="Chris" w:date="2020-09-16T13:15:00Z"/>
                <w:rFonts w:cs="Arial"/>
              </w:rPr>
            </w:pPr>
            <w:ins w:id="708" w:author="Chris" w:date="2020-09-16T13:15:00Z">
              <w:r>
                <w:rPr>
                  <w:rFonts w:cs="v4.2.0"/>
                </w:rPr>
                <w:t>-94</w:t>
              </w:r>
            </w:ins>
          </w:p>
        </w:tc>
        <w:tc>
          <w:tcPr>
            <w:tcW w:w="851" w:type="dxa"/>
            <w:tcBorders>
              <w:top w:val="single" w:sz="4" w:space="0" w:color="auto"/>
              <w:left w:val="single" w:sz="4" w:space="0" w:color="auto"/>
              <w:bottom w:val="single" w:sz="4" w:space="0" w:color="auto"/>
              <w:right w:val="single" w:sz="4" w:space="0" w:color="auto"/>
            </w:tcBorders>
            <w:hideMark/>
          </w:tcPr>
          <w:p w14:paraId="23B45549" w14:textId="77777777" w:rsidR="0078547B" w:rsidRDefault="0078547B">
            <w:pPr>
              <w:pStyle w:val="TAC"/>
              <w:spacing w:line="252" w:lineRule="auto"/>
              <w:rPr>
                <w:ins w:id="709" w:author="Chris" w:date="2020-09-16T13:15:00Z"/>
                <w:rFonts w:cs="Arial"/>
              </w:rPr>
            </w:pPr>
            <w:ins w:id="710" w:author="Chris" w:date="2020-09-16T13:15:00Z">
              <w:r>
                <w:rPr>
                  <w:rFonts w:cs="v4.2.0"/>
                </w:rPr>
                <w:t>-94</w:t>
              </w:r>
            </w:ins>
          </w:p>
        </w:tc>
        <w:tc>
          <w:tcPr>
            <w:tcW w:w="921" w:type="dxa"/>
            <w:gridSpan w:val="2"/>
            <w:tcBorders>
              <w:top w:val="single" w:sz="4" w:space="0" w:color="auto"/>
              <w:left w:val="single" w:sz="4" w:space="0" w:color="auto"/>
              <w:bottom w:val="single" w:sz="4" w:space="0" w:color="auto"/>
              <w:right w:val="single" w:sz="4" w:space="0" w:color="auto"/>
            </w:tcBorders>
            <w:hideMark/>
          </w:tcPr>
          <w:p w14:paraId="583899F9" w14:textId="77777777" w:rsidR="0078547B" w:rsidRDefault="0078547B">
            <w:pPr>
              <w:pStyle w:val="TAC"/>
              <w:spacing w:line="252" w:lineRule="auto"/>
              <w:rPr>
                <w:ins w:id="711" w:author="Chris" w:date="2020-09-16T13:15:00Z"/>
                <w:rFonts w:cs="v4.2.0"/>
                <w:lang w:eastAsia="zh-CN"/>
              </w:rPr>
            </w:pPr>
            <w:ins w:id="712" w:author="Chris" w:date="2020-09-16T13:15:00Z">
              <w:r>
                <w:rPr>
                  <w:rFonts w:cs="v4.2.0"/>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0E77D81A" w14:textId="77777777" w:rsidR="0078547B" w:rsidRDefault="0078547B">
            <w:pPr>
              <w:pStyle w:val="TAC"/>
              <w:spacing w:line="252" w:lineRule="auto"/>
              <w:rPr>
                <w:ins w:id="713" w:author="Chris" w:date="2020-09-16T13:15:00Z"/>
                <w:rFonts w:cs="v4.2.0"/>
                <w:lang w:eastAsia="zh-CN"/>
              </w:rPr>
            </w:pPr>
            <w:ins w:id="714" w:author="Chris" w:date="2020-09-16T13:15:00Z">
              <w:r>
                <w:rPr>
                  <w:rFonts w:cs="v4.2.0"/>
                  <w:lang w:eastAsia="zh-CN"/>
                </w:rPr>
                <w:t>-94</w:t>
              </w:r>
            </w:ins>
          </w:p>
        </w:tc>
      </w:tr>
      <w:tr w:rsidR="0078547B" w14:paraId="52A41E04" w14:textId="77777777" w:rsidTr="007D2699">
        <w:trPr>
          <w:cantSplit/>
          <w:trHeight w:val="197"/>
          <w:jc w:val="center"/>
          <w:ins w:id="715" w:author="Chris" w:date="2020-09-16T13:15: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64D3C55A" w14:textId="77777777" w:rsidR="0078547B" w:rsidRDefault="0078547B">
            <w:pPr>
              <w:spacing w:after="0"/>
              <w:rPr>
                <w:ins w:id="716" w:author="Chris" w:date="2020-09-16T13:15:00Z"/>
                <w:rFonts w:ascii="Arial" w:hAnsi="Arial" w:cs="Arial"/>
                <w:sz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2B470B34" w14:textId="77777777" w:rsidR="0078547B" w:rsidRDefault="0078547B">
            <w:pPr>
              <w:spacing w:after="0"/>
              <w:rPr>
                <w:ins w:id="717" w:author="Chris" w:date="2020-09-16T13:15:00Z"/>
                <w:rFonts w:ascii="Arial" w:hAnsi="Arial" w:cs="Arial"/>
                <w:sz w:val="18"/>
              </w:rPr>
            </w:pPr>
          </w:p>
        </w:tc>
        <w:tc>
          <w:tcPr>
            <w:tcW w:w="1700" w:type="dxa"/>
            <w:tcBorders>
              <w:top w:val="single" w:sz="4" w:space="0" w:color="auto"/>
              <w:left w:val="single" w:sz="4" w:space="0" w:color="auto"/>
              <w:bottom w:val="single" w:sz="4" w:space="0" w:color="auto"/>
              <w:right w:val="single" w:sz="4" w:space="0" w:color="auto"/>
            </w:tcBorders>
            <w:hideMark/>
          </w:tcPr>
          <w:p w14:paraId="5F8586E1" w14:textId="7101A2E4" w:rsidR="0078547B" w:rsidRDefault="0078547B">
            <w:pPr>
              <w:pStyle w:val="TAC"/>
              <w:spacing w:line="252" w:lineRule="auto"/>
              <w:rPr>
                <w:ins w:id="718" w:author="Chris" w:date="2020-09-16T13:15:00Z"/>
                <w:rFonts w:cs="v4.2.0"/>
                <w:lang w:eastAsia="zh-CN"/>
              </w:rPr>
            </w:pPr>
            <w:ins w:id="719" w:author="Chris" w:date="2020-09-16T13:15:00Z">
              <w:r>
                <w:rPr>
                  <w:rFonts w:cs="v4.2.0"/>
                  <w:lang w:eastAsia="zh-CN"/>
                </w:rPr>
                <w:t>2</w:t>
              </w:r>
            </w:ins>
            <w:ins w:id="720" w:author="Ericsson" w:date="2020-11-07T13:10:00Z">
              <w:r w:rsidR="00192565">
                <w:rPr>
                  <w:rFonts w:cs="v4.2.0"/>
                  <w:lang w:eastAsia="zh-CN"/>
                </w:rPr>
                <w:t>,5</w:t>
              </w:r>
            </w:ins>
          </w:p>
        </w:tc>
        <w:tc>
          <w:tcPr>
            <w:tcW w:w="850" w:type="dxa"/>
            <w:tcBorders>
              <w:top w:val="single" w:sz="4" w:space="0" w:color="auto"/>
              <w:left w:val="single" w:sz="4" w:space="0" w:color="auto"/>
              <w:bottom w:val="single" w:sz="4" w:space="0" w:color="auto"/>
              <w:right w:val="single" w:sz="4" w:space="0" w:color="auto"/>
            </w:tcBorders>
            <w:hideMark/>
          </w:tcPr>
          <w:p w14:paraId="20946066" w14:textId="77777777" w:rsidR="0078547B" w:rsidRDefault="0078547B">
            <w:pPr>
              <w:pStyle w:val="TAC"/>
              <w:spacing w:line="252" w:lineRule="auto"/>
              <w:rPr>
                <w:ins w:id="721" w:author="Chris" w:date="2020-09-16T13:15:00Z"/>
                <w:rFonts w:cs="v4.2.0"/>
              </w:rPr>
            </w:pPr>
            <w:ins w:id="722" w:author="Chris" w:date="2020-09-16T13:15:00Z">
              <w:r>
                <w:rPr>
                  <w:rFonts w:cs="v4.2.0"/>
                </w:rPr>
                <w:t>-94</w:t>
              </w:r>
            </w:ins>
          </w:p>
        </w:tc>
        <w:tc>
          <w:tcPr>
            <w:tcW w:w="851" w:type="dxa"/>
            <w:tcBorders>
              <w:top w:val="single" w:sz="4" w:space="0" w:color="auto"/>
              <w:left w:val="single" w:sz="4" w:space="0" w:color="auto"/>
              <w:bottom w:val="single" w:sz="4" w:space="0" w:color="auto"/>
              <w:right w:val="single" w:sz="4" w:space="0" w:color="auto"/>
            </w:tcBorders>
            <w:hideMark/>
          </w:tcPr>
          <w:p w14:paraId="7742E9CA" w14:textId="77777777" w:rsidR="0078547B" w:rsidRDefault="0078547B">
            <w:pPr>
              <w:pStyle w:val="TAC"/>
              <w:spacing w:line="252" w:lineRule="auto"/>
              <w:rPr>
                <w:ins w:id="723" w:author="Chris" w:date="2020-09-16T13:15:00Z"/>
                <w:rFonts w:cs="v4.2.0"/>
              </w:rPr>
            </w:pPr>
            <w:ins w:id="724" w:author="Chris" w:date="2020-09-16T13:15:00Z">
              <w:r>
                <w:rPr>
                  <w:rFonts w:cs="v4.2.0"/>
                </w:rPr>
                <w:t>-94</w:t>
              </w:r>
            </w:ins>
          </w:p>
        </w:tc>
        <w:tc>
          <w:tcPr>
            <w:tcW w:w="921" w:type="dxa"/>
            <w:gridSpan w:val="2"/>
            <w:tcBorders>
              <w:top w:val="single" w:sz="4" w:space="0" w:color="auto"/>
              <w:left w:val="single" w:sz="4" w:space="0" w:color="auto"/>
              <w:bottom w:val="single" w:sz="4" w:space="0" w:color="auto"/>
              <w:right w:val="single" w:sz="4" w:space="0" w:color="auto"/>
            </w:tcBorders>
            <w:hideMark/>
          </w:tcPr>
          <w:p w14:paraId="5D0FE830" w14:textId="77777777" w:rsidR="0078547B" w:rsidRDefault="0078547B">
            <w:pPr>
              <w:pStyle w:val="TAC"/>
              <w:spacing w:line="252" w:lineRule="auto"/>
              <w:rPr>
                <w:ins w:id="725" w:author="Chris" w:date="2020-09-16T13:15:00Z"/>
                <w:rFonts w:cs="v4.2.0"/>
                <w:lang w:eastAsia="zh-CN"/>
              </w:rPr>
            </w:pPr>
            <w:ins w:id="726" w:author="Chris" w:date="2020-09-16T13:15:00Z">
              <w:r>
                <w:rPr>
                  <w:rFonts w:cs="v4.2.0"/>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464B5261" w14:textId="77777777" w:rsidR="0078547B" w:rsidRDefault="0078547B">
            <w:pPr>
              <w:pStyle w:val="TAC"/>
              <w:spacing w:line="252" w:lineRule="auto"/>
              <w:rPr>
                <w:ins w:id="727" w:author="Chris" w:date="2020-09-16T13:15:00Z"/>
                <w:rFonts w:cs="v4.2.0"/>
                <w:lang w:eastAsia="zh-CN"/>
              </w:rPr>
            </w:pPr>
            <w:ins w:id="728" w:author="Chris" w:date="2020-09-16T13:15:00Z">
              <w:r>
                <w:rPr>
                  <w:rFonts w:cs="v4.2.0"/>
                  <w:lang w:eastAsia="zh-CN"/>
                </w:rPr>
                <w:t>-94</w:t>
              </w:r>
            </w:ins>
          </w:p>
        </w:tc>
      </w:tr>
      <w:tr w:rsidR="0078547B" w14:paraId="529DFA87" w14:textId="77777777" w:rsidTr="007D2699">
        <w:trPr>
          <w:cantSplit/>
          <w:trHeight w:val="197"/>
          <w:jc w:val="center"/>
          <w:ins w:id="729" w:author="Chris" w:date="2020-09-16T13:15: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7D2063EE" w14:textId="77777777" w:rsidR="0078547B" w:rsidRDefault="0078547B">
            <w:pPr>
              <w:spacing w:after="0"/>
              <w:rPr>
                <w:ins w:id="730" w:author="Chris" w:date="2020-09-16T13:15:00Z"/>
                <w:rFonts w:ascii="Arial" w:hAnsi="Arial" w:cs="Arial"/>
                <w:sz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5EA6918D" w14:textId="77777777" w:rsidR="0078547B" w:rsidRDefault="0078547B">
            <w:pPr>
              <w:spacing w:after="0"/>
              <w:rPr>
                <w:ins w:id="731" w:author="Chris" w:date="2020-09-16T13:15:00Z"/>
                <w:rFonts w:ascii="Arial" w:hAnsi="Arial" w:cs="Arial"/>
                <w:sz w:val="18"/>
              </w:rPr>
            </w:pPr>
          </w:p>
        </w:tc>
        <w:tc>
          <w:tcPr>
            <w:tcW w:w="1700" w:type="dxa"/>
            <w:tcBorders>
              <w:top w:val="single" w:sz="4" w:space="0" w:color="auto"/>
              <w:left w:val="single" w:sz="4" w:space="0" w:color="auto"/>
              <w:bottom w:val="single" w:sz="4" w:space="0" w:color="auto"/>
              <w:right w:val="single" w:sz="4" w:space="0" w:color="auto"/>
            </w:tcBorders>
            <w:hideMark/>
          </w:tcPr>
          <w:p w14:paraId="372AC43C" w14:textId="46F686EE" w:rsidR="0078547B" w:rsidRDefault="0078547B">
            <w:pPr>
              <w:pStyle w:val="TAC"/>
              <w:spacing w:line="252" w:lineRule="auto"/>
              <w:rPr>
                <w:ins w:id="732" w:author="Chris" w:date="2020-09-16T13:15:00Z"/>
                <w:rFonts w:cs="v4.2.0"/>
                <w:lang w:eastAsia="zh-CN"/>
              </w:rPr>
            </w:pPr>
            <w:ins w:id="733" w:author="Chris" w:date="2020-09-16T13:15:00Z">
              <w:r>
                <w:rPr>
                  <w:rFonts w:cs="v4.2.0"/>
                  <w:lang w:eastAsia="zh-CN"/>
                </w:rPr>
                <w:t>3</w:t>
              </w:r>
            </w:ins>
            <w:ins w:id="734" w:author="Ericsson" w:date="2020-11-07T13:10:00Z">
              <w:r w:rsidR="00192565">
                <w:rPr>
                  <w:rFonts w:cs="v4.2.0"/>
                  <w:lang w:eastAsia="zh-CN"/>
                </w:rPr>
                <w:t>,6</w:t>
              </w:r>
            </w:ins>
          </w:p>
        </w:tc>
        <w:tc>
          <w:tcPr>
            <w:tcW w:w="850" w:type="dxa"/>
            <w:tcBorders>
              <w:top w:val="single" w:sz="4" w:space="0" w:color="auto"/>
              <w:left w:val="single" w:sz="4" w:space="0" w:color="auto"/>
              <w:bottom w:val="single" w:sz="4" w:space="0" w:color="auto"/>
              <w:right w:val="single" w:sz="4" w:space="0" w:color="auto"/>
            </w:tcBorders>
            <w:hideMark/>
          </w:tcPr>
          <w:p w14:paraId="7EB70EDB" w14:textId="77777777" w:rsidR="0078547B" w:rsidRDefault="0078547B">
            <w:pPr>
              <w:pStyle w:val="TAC"/>
              <w:spacing w:line="252" w:lineRule="auto"/>
              <w:rPr>
                <w:ins w:id="735" w:author="Chris" w:date="2020-09-16T13:15:00Z"/>
                <w:rFonts w:cs="v4.2.0"/>
                <w:lang w:eastAsia="zh-CN"/>
              </w:rPr>
            </w:pPr>
            <w:ins w:id="736" w:author="Chris" w:date="2020-09-16T13:15:00Z">
              <w:r>
                <w:rPr>
                  <w:rFonts w:cs="v4.2.0"/>
                  <w:lang w:eastAsia="zh-CN"/>
                </w:rPr>
                <w:t>-91</w:t>
              </w:r>
            </w:ins>
          </w:p>
        </w:tc>
        <w:tc>
          <w:tcPr>
            <w:tcW w:w="851" w:type="dxa"/>
            <w:tcBorders>
              <w:top w:val="single" w:sz="4" w:space="0" w:color="auto"/>
              <w:left w:val="single" w:sz="4" w:space="0" w:color="auto"/>
              <w:bottom w:val="single" w:sz="4" w:space="0" w:color="auto"/>
              <w:right w:val="single" w:sz="4" w:space="0" w:color="auto"/>
            </w:tcBorders>
            <w:hideMark/>
          </w:tcPr>
          <w:p w14:paraId="4FC1D853" w14:textId="77777777" w:rsidR="0078547B" w:rsidRDefault="0078547B">
            <w:pPr>
              <w:pStyle w:val="TAC"/>
              <w:spacing w:line="252" w:lineRule="auto"/>
              <w:rPr>
                <w:ins w:id="737" w:author="Chris" w:date="2020-09-16T13:15:00Z"/>
                <w:rFonts w:cs="v4.2.0"/>
                <w:lang w:eastAsia="zh-CN"/>
              </w:rPr>
            </w:pPr>
            <w:ins w:id="738" w:author="Chris" w:date="2020-09-16T13:15:00Z">
              <w:r>
                <w:rPr>
                  <w:rFonts w:cs="v4.2.0"/>
                  <w:lang w:eastAsia="zh-CN"/>
                </w:rPr>
                <w:t>-91</w:t>
              </w:r>
            </w:ins>
          </w:p>
        </w:tc>
        <w:tc>
          <w:tcPr>
            <w:tcW w:w="921" w:type="dxa"/>
            <w:gridSpan w:val="2"/>
            <w:tcBorders>
              <w:top w:val="single" w:sz="4" w:space="0" w:color="auto"/>
              <w:left w:val="single" w:sz="4" w:space="0" w:color="auto"/>
              <w:bottom w:val="single" w:sz="4" w:space="0" w:color="auto"/>
              <w:right w:val="single" w:sz="4" w:space="0" w:color="auto"/>
            </w:tcBorders>
            <w:hideMark/>
          </w:tcPr>
          <w:p w14:paraId="5A94D03A" w14:textId="77777777" w:rsidR="0078547B" w:rsidRDefault="0078547B">
            <w:pPr>
              <w:pStyle w:val="TAC"/>
              <w:spacing w:line="252" w:lineRule="auto"/>
              <w:rPr>
                <w:ins w:id="739" w:author="Chris" w:date="2020-09-16T13:15:00Z"/>
                <w:rFonts w:cs="v4.2.0"/>
                <w:lang w:eastAsia="zh-CN"/>
              </w:rPr>
            </w:pPr>
            <w:ins w:id="740" w:author="Chris" w:date="2020-09-16T13:15:00Z">
              <w:r>
                <w:rPr>
                  <w:rFonts w:cs="v4.2.0"/>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1A052660" w14:textId="77777777" w:rsidR="0078547B" w:rsidRDefault="0078547B">
            <w:pPr>
              <w:pStyle w:val="TAC"/>
              <w:spacing w:line="252" w:lineRule="auto"/>
              <w:rPr>
                <w:ins w:id="741" w:author="Chris" w:date="2020-09-16T13:15:00Z"/>
                <w:rFonts w:cs="v4.2.0"/>
                <w:lang w:eastAsia="zh-CN"/>
              </w:rPr>
            </w:pPr>
            <w:ins w:id="742" w:author="Chris" w:date="2020-09-16T13:15:00Z">
              <w:r>
                <w:rPr>
                  <w:rFonts w:cs="v4.2.0"/>
                  <w:lang w:eastAsia="zh-CN"/>
                </w:rPr>
                <w:t>-91</w:t>
              </w:r>
            </w:ins>
          </w:p>
        </w:tc>
      </w:tr>
      <w:tr w:rsidR="0078547B" w14:paraId="6D43D8F6" w14:textId="77777777" w:rsidTr="007D2699">
        <w:trPr>
          <w:cantSplit/>
          <w:trHeight w:val="197"/>
          <w:jc w:val="center"/>
          <w:ins w:id="743" w:author="Chris" w:date="2020-09-16T13:15:00Z"/>
        </w:trPr>
        <w:tc>
          <w:tcPr>
            <w:tcW w:w="1667" w:type="dxa"/>
            <w:vMerge w:val="restart"/>
            <w:tcBorders>
              <w:top w:val="single" w:sz="4" w:space="0" w:color="auto"/>
              <w:left w:val="single" w:sz="4" w:space="0" w:color="auto"/>
              <w:bottom w:val="single" w:sz="4" w:space="0" w:color="auto"/>
              <w:right w:val="single" w:sz="4" w:space="0" w:color="auto"/>
            </w:tcBorders>
            <w:hideMark/>
          </w:tcPr>
          <w:p w14:paraId="11A0FC17" w14:textId="77777777" w:rsidR="0078547B" w:rsidRDefault="0078547B">
            <w:pPr>
              <w:pStyle w:val="TAL"/>
              <w:spacing w:line="252" w:lineRule="auto"/>
              <w:rPr>
                <w:ins w:id="744" w:author="Chris" w:date="2020-09-16T13:15:00Z"/>
                <w:rFonts w:cs="v4.2.0"/>
                <w:lang w:eastAsia="zh-CN"/>
              </w:rPr>
            </w:pPr>
            <w:ins w:id="745" w:author="Chris" w:date="2020-09-16T13:15:00Z">
              <w:r>
                <w:rPr>
                  <w:rFonts w:cs="v4.2.0"/>
                  <w:lang w:eastAsia="zh-CN"/>
                </w:rPr>
                <w:t>Io</w:t>
              </w:r>
            </w:ins>
          </w:p>
        </w:tc>
        <w:tc>
          <w:tcPr>
            <w:tcW w:w="1700" w:type="dxa"/>
            <w:tcBorders>
              <w:top w:val="single" w:sz="4" w:space="0" w:color="auto"/>
              <w:left w:val="single" w:sz="4" w:space="0" w:color="auto"/>
              <w:bottom w:val="single" w:sz="4" w:space="0" w:color="auto"/>
              <w:right w:val="single" w:sz="4" w:space="0" w:color="auto"/>
            </w:tcBorders>
            <w:hideMark/>
          </w:tcPr>
          <w:p w14:paraId="67F3B92C" w14:textId="77777777" w:rsidR="0078547B" w:rsidRDefault="0078547B">
            <w:pPr>
              <w:pStyle w:val="TAC"/>
              <w:spacing w:line="252" w:lineRule="auto"/>
              <w:rPr>
                <w:ins w:id="746" w:author="Chris" w:date="2020-09-16T13:15:00Z"/>
                <w:rFonts w:cs="v4.2.0"/>
                <w:lang w:eastAsia="zh-CN"/>
              </w:rPr>
            </w:pPr>
            <w:ins w:id="747" w:author="Chris" w:date="2020-09-16T13:15:00Z">
              <w:r>
                <w:rPr>
                  <w:rFonts w:cs="v4.2.0"/>
                  <w:lang w:eastAsia="zh-CN"/>
                </w:rPr>
                <w:t>dBm/9.36 MHz</w:t>
              </w:r>
            </w:ins>
          </w:p>
        </w:tc>
        <w:tc>
          <w:tcPr>
            <w:tcW w:w="1700" w:type="dxa"/>
            <w:tcBorders>
              <w:top w:val="single" w:sz="4" w:space="0" w:color="auto"/>
              <w:left w:val="single" w:sz="4" w:space="0" w:color="auto"/>
              <w:bottom w:val="single" w:sz="4" w:space="0" w:color="auto"/>
              <w:right w:val="single" w:sz="4" w:space="0" w:color="auto"/>
            </w:tcBorders>
            <w:hideMark/>
          </w:tcPr>
          <w:p w14:paraId="0C13BD61" w14:textId="5FB9BD91" w:rsidR="0078547B" w:rsidRDefault="0078547B">
            <w:pPr>
              <w:pStyle w:val="TAC"/>
              <w:spacing w:line="252" w:lineRule="auto"/>
              <w:rPr>
                <w:ins w:id="748" w:author="Chris" w:date="2020-09-16T13:15:00Z"/>
                <w:rFonts w:cs="v4.2.0"/>
                <w:lang w:eastAsia="zh-CN"/>
              </w:rPr>
            </w:pPr>
            <w:ins w:id="749" w:author="Chris" w:date="2020-09-16T13:15:00Z">
              <w:r>
                <w:rPr>
                  <w:rFonts w:cs="v4.2.0"/>
                  <w:lang w:eastAsia="zh-CN"/>
                </w:rPr>
                <w:t>1</w:t>
              </w:r>
            </w:ins>
            <w:ins w:id="750" w:author="Ericsson" w:date="2020-11-07T13:10:00Z">
              <w:r w:rsidR="00192565">
                <w:rPr>
                  <w:rFonts w:cs="v4.2.0"/>
                  <w:lang w:eastAsia="zh-CN"/>
                </w:rPr>
                <w:t>,4</w:t>
              </w:r>
            </w:ins>
          </w:p>
        </w:tc>
        <w:tc>
          <w:tcPr>
            <w:tcW w:w="850" w:type="dxa"/>
            <w:tcBorders>
              <w:top w:val="single" w:sz="4" w:space="0" w:color="auto"/>
              <w:left w:val="single" w:sz="4" w:space="0" w:color="auto"/>
              <w:bottom w:val="single" w:sz="4" w:space="0" w:color="auto"/>
              <w:right w:val="single" w:sz="4" w:space="0" w:color="auto"/>
            </w:tcBorders>
            <w:hideMark/>
          </w:tcPr>
          <w:p w14:paraId="6C54F765" w14:textId="77777777" w:rsidR="0078547B" w:rsidRDefault="0078547B">
            <w:pPr>
              <w:pStyle w:val="TAC"/>
              <w:spacing w:line="252" w:lineRule="auto"/>
              <w:rPr>
                <w:ins w:id="751" w:author="Chris" w:date="2020-09-16T13:15:00Z"/>
                <w:rFonts w:cs="v4.2.0"/>
                <w:lang w:eastAsia="zh-CN"/>
              </w:rPr>
            </w:pPr>
            <w:ins w:id="752" w:author="Chris" w:date="2020-09-16T13:15:00Z">
              <w:r>
                <w:rPr>
                  <w:rFonts w:cs="v4.2.0"/>
                  <w:lang w:eastAsia="zh-CN"/>
                </w:rPr>
                <w:t>-64.60</w:t>
              </w:r>
            </w:ins>
          </w:p>
        </w:tc>
        <w:tc>
          <w:tcPr>
            <w:tcW w:w="851" w:type="dxa"/>
            <w:tcBorders>
              <w:top w:val="single" w:sz="4" w:space="0" w:color="auto"/>
              <w:left w:val="single" w:sz="4" w:space="0" w:color="auto"/>
              <w:bottom w:val="single" w:sz="4" w:space="0" w:color="auto"/>
              <w:right w:val="single" w:sz="4" w:space="0" w:color="auto"/>
            </w:tcBorders>
            <w:hideMark/>
          </w:tcPr>
          <w:p w14:paraId="12A3D0A2" w14:textId="77777777" w:rsidR="0078547B" w:rsidRDefault="0078547B">
            <w:pPr>
              <w:pStyle w:val="TAC"/>
              <w:spacing w:line="252" w:lineRule="auto"/>
              <w:rPr>
                <w:ins w:id="753" w:author="Chris" w:date="2020-09-16T13:15:00Z"/>
                <w:rFonts w:cs="v4.2.0"/>
                <w:lang w:eastAsia="zh-CN"/>
              </w:rPr>
            </w:pPr>
            <w:ins w:id="754" w:author="Chris" w:date="2020-09-16T13:15:00Z">
              <w:r>
                <w:rPr>
                  <w:rFonts w:cs="v4.2.0"/>
                  <w:lang w:eastAsia="zh-CN"/>
                </w:rPr>
                <w:t>-62.25</w:t>
              </w:r>
            </w:ins>
          </w:p>
        </w:tc>
        <w:tc>
          <w:tcPr>
            <w:tcW w:w="921" w:type="dxa"/>
            <w:gridSpan w:val="2"/>
            <w:tcBorders>
              <w:top w:val="single" w:sz="4" w:space="0" w:color="auto"/>
              <w:left w:val="single" w:sz="4" w:space="0" w:color="auto"/>
              <w:bottom w:val="single" w:sz="4" w:space="0" w:color="auto"/>
              <w:right w:val="single" w:sz="4" w:space="0" w:color="auto"/>
            </w:tcBorders>
            <w:hideMark/>
          </w:tcPr>
          <w:p w14:paraId="3187A2E8" w14:textId="77777777" w:rsidR="0078547B" w:rsidRDefault="0078547B">
            <w:pPr>
              <w:pStyle w:val="TAC"/>
              <w:spacing w:line="252" w:lineRule="auto"/>
              <w:rPr>
                <w:ins w:id="755" w:author="Chris" w:date="2020-09-16T13:15:00Z"/>
                <w:rFonts w:cs="v4.2.0"/>
                <w:lang w:eastAsia="zh-CN"/>
              </w:rPr>
            </w:pPr>
            <w:ins w:id="756" w:author="Chris" w:date="2020-09-16T13:15:00Z">
              <w:r>
                <w:rPr>
                  <w:rFonts w:cs="v4.2.0"/>
                  <w:lang w:eastAsia="zh-CN"/>
                </w:rPr>
                <w:t>-64.60</w:t>
              </w:r>
            </w:ins>
          </w:p>
        </w:tc>
        <w:tc>
          <w:tcPr>
            <w:tcW w:w="921" w:type="dxa"/>
            <w:tcBorders>
              <w:top w:val="single" w:sz="4" w:space="0" w:color="auto"/>
              <w:left w:val="single" w:sz="4" w:space="0" w:color="auto"/>
              <w:bottom w:val="single" w:sz="4" w:space="0" w:color="auto"/>
              <w:right w:val="single" w:sz="4" w:space="0" w:color="auto"/>
            </w:tcBorders>
            <w:hideMark/>
          </w:tcPr>
          <w:p w14:paraId="3B815FC5" w14:textId="77777777" w:rsidR="0078547B" w:rsidRDefault="0078547B">
            <w:pPr>
              <w:pStyle w:val="TAC"/>
              <w:spacing w:line="252" w:lineRule="auto"/>
              <w:rPr>
                <w:ins w:id="757" w:author="Chris" w:date="2020-09-16T13:15:00Z"/>
                <w:rFonts w:cs="v4.2.0"/>
                <w:lang w:eastAsia="zh-CN"/>
              </w:rPr>
            </w:pPr>
            <w:ins w:id="758" w:author="Chris" w:date="2020-09-16T13:15:00Z">
              <w:r>
                <w:rPr>
                  <w:rFonts w:cs="v4.2.0"/>
                  <w:lang w:eastAsia="zh-CN"/>
                </w:rPr>
                <w:t>-62.25</w:t>
              </w:r>
            </w:ins>
          </w:p>
        </w:tc>
      </w:tr>
      <w:tr w:rsidR="0078547B" w14:paraId="4A747C0B" w14:textId="77777777" w:rsidTr="007D2699">
        <w:trPr>
          <w:cantSplit/>
          <w:trHeight w:val="197"/>
          <w:jc w:val="center"/>
          <w:ins w:id="759" w:author="Chris" w:date="2020-09-16T13:15: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5EE751BF" w14:textId="77777777" w:rsidR="0078547B" w:rsidRDefault="0078547B">
            <w:pPr>
              <w:spacing w:after="0"/>
              <w:rPr>
                <w:ins w:id="760" w:author="Chris" w:date="2020-09-16T13:15:00Z"/>
                <w:rFonts w:ascii="Arial" w:hAnsi="Arial" w:cs="v4.2.0"/>
                <w:sz w:val="18"/>
                <w:lang w:eastAsia="zh-CN"/>
              </w:rPr>
            </w:pPr>
          </w:p>
        </w:tc>
        <w:tc>
          <w:tcPr>
            <w:tcW w:w="1700" w:type="dxa"/>
            <w:tcBorders>
              <w:top w:val="single" w:sz="4" w:space="0" w:color="auto"/>
              <w:left w:val="single" w:sz="4" w:space="0" w:color="auto"/>
              <w:bottom w:val="single" w:sz="4" w:space="0" w:color="auto"/>
              <w:right w:val="single" w:sz="4" w:space="0" w:color="auto"/>
            </w:tcBorders>
            <w:hideMark/>
          </w:tcPr>
          <w:p w14:paraId="6B37FA4E" w14:textId="77777777" w:rsidR="0078547B" w:rsidRDefault="0078547B">
            <w:pPr>
              <w:pStyle w:val="TAC"/>
              <w:spacing w:line="252" w:lineRule="auto"/>
              <w:rPr>
                <w:ins w:id="761" w:author="Chris" w:date="2020-09-16T13:15:00Z"/>
                <w:rFonts w:cs="v4.2.0"/>
                <w:lang w:eastAsia="zh-CN"/>
              </w:rPr>
            </w:pPr>
            <w:ins w:id="762" w:author="Chris" w:date="2020-09-16T13:15:00Z">
              <w:r>
                <w:rPr>
                  <w:rFonts w:cs="v4.2.0"/>
                  <w:lang w:eastAsia="zh-CN"/>
                </w:rPr>
                <w:t>dBm/9.36 MHz</w:t>
              </w:r>
            </w:ins>
          </w:p>
        </w:tc>
        <w:tc>
          <w:tcPr>
            <w:tcW w:w="1700" w:type="dxa"/>
            <w:tcBorders>
              <w:top w:val="single" w:sz="4" w:space="0" w:color="auto"/>
              <w:left w:val="single" w:sz="4" w:space="0" w:color="auto"/>
              <w:bottom w:val="single" w:sz="4" w:space="0" w:color="auto"/>
              <w:right w:val="single" w:sz="4" w:space="0" w:color="auto"/>
            </w:tcBorders>
            <w:hideMark/>
          </w:tcPr>
          <w:p w14:paraId="5D8A6E15" w14:textId="69FD4976" w:rsidR="0078547B" w:rsidRDefault="0078547B">
            <w:pPr>
              <w:pStyle w:val="TAC"/>
              <w:spacing w:line="252" w:lineRule="auto"/>
              <w:rPr>
                <w:ins w:id="763" w:author="Chris" w:date="2020-09-16T13:15:00Z"/>
                <w:rFonts w:cs="v4.2.0"/>
                <w:lang w:eastAsia="zh-CN"/>
              </w:rPr>
            </w:pPr>
            <w:ins w:id="764" w:author="Chris" w:date="2020-09-16T13:15:00Z">
              <w:r>
                <w:rPr>
                  <w:rFonts w:cs="v4.2.0"/>
                  <w:lang w:eastAsia="zh-CN"/>
                </w:rPr>
                <w:t>2</w:t>
              </w:r>
            </w:ins>
            <w:ins w:id="765" w:author="Ericsson" w:date="2020-11-07T13:10:00Z">
              <w:r w:rsidR="00192565">
                <w:rPr>
                  <w:rFonts w:cs="v4.2.0"/>
                  <w:lang w:eastAsia="zh-CN"/>
                </w:rPr>
                <w:t>,5</w:t>
              </w:r>
            </w:ins>
          </w:p>
        </w:tc>
        <w:tc>
          <w:tcPr>
            <w:tcW w:w="850" w:type="dxa"/>
            <w:tcBorders>
              <w:top w:val="single" w:sz="4" w:space="0" w:color="auto"/>
              <w:left w:val="single" w:sz="4" w:space="0" w:color="auto"/>
              <w:bottom w:val="single" w:sz="4" w:space="0" w:color="auto"/>
              <w:right w:val="single" w:sz="4" w:space="0" w:color="auto"/>
            </w:tcBorders>
            <w:hideMark/>
          </w:tcPr>
          <w:p w14:paraId="22ADFD43" w14:textId="77777777" w:rsidR="0078547B" w:rsidRDefault="0078547B">
            <w:pPr>
              <w:pStyle w:val="TAC"/>
              <w:spacing w:line="252" w:lineRule="auto"/>
              <w:rPr>
                <w:ins w:id="766" w:author="Chris" w:date="2020-09-16T13:15:00Z"/>
                <w:rFonts w:cs="v4.2.0"/>
                <w:lang w:eastAsia="zh-CN"/>
              </w:rPr>
            </w:pPr>
            <w:ins w:id="767" w:author="Chris" w:date="2020-09-16T13:15:00Z">
              <w:r>
                <w:rPr>
                  <w:rFonts w:cs="v4.2.0"/>
                  <w:lang w:eastAsia="zh-CN"/>
                </w:rPr>
                <w:t>-64.60</w:t>
              </w:r>
            </w:ins>
          </w:p>
        </w:tc>
        <w:tc>
          <w:tcPr>
            <w:tcW w:w="851" w:type="dxa"/>
            <w:tcBorders>
              <w:top w:val="single" w:sz="4" w:space="0" w:color="auto"/>
              <w:left w:val="single" w:sz="4" w:space="0" w:color="auto"/>
              <w:bottom w:val="single" w:sz="4" w:space="0" w:color="auto"/>
              <w:right w:val="single" w:sz="4" w:space="0" w:color="auto"/>
            </w:tcBorders>
            <w:hideMark/>
          </w:tcPr>
          <w:p w14:paraId="07D9C0D2" w14:textId="77777777" w:rsidR="0078547B" w:rsidRDefault="0078547B">
            <w:pPr>
              <w:pStyle w:val="TAC"/>
              <w:spacing w:line="252" w:lineRule="auto"/>
              <w:rPr>
                <w:ins w:id="768" w:author="Chris" w:date="2020-09-16T13:15:00Z"/>
                <w:rFonts w:cs="v4.2.0"/>
                <w:lang w:eastAsia="zh-CN"/>
              </w:rPr>
            </w:pPr>
            <w:ins w:id="769" w:author="Chris" w:date="2020-09-16T13:15:00Z">
              <w:r>
                <w:rPr>
                  <w:rFonts w:cs="v4.2.0"/>
                  <w:lang w:eastAsia="zh-CN"/>
                </w:rPr>
                <w:t>-62.25</w:t>
              </w:r>
            </w:ins>
          </w:p>
        </w:tc>
        <w:tc>
          <w:tcPr>
            <w:tcW w:w="921" w:type="dxa"/>
            <w:gridSpan w:val="2"/>
            <w:tcBorders>
              <w:top w:val="single" w:sz="4" w:space="0" w:color="auto"/>
              <w:left w:val="single" w:sz="4" w:space="0" w:color="auto"/>
              <w:bottom w:val="single" w:sz="4" w:space="0" w:color="auto"/>
              <w:right w:val="single" w:sz="4" w:space="0" w:color="auto"/>
            </w:tcBorders>
            <w:hideMark/>
          </w:tcPr>
          <w:p w14:paraId="47C6E4B9" w14:textId="77777777" w:rsidR="0078547B" w:rsidRDefault="0078547B">
            <w:pPr>
              <w:pStyle w:val="TAC"/>
              <w:spacing w:line="252" w:lineRule="auto"/>
              <w:rPr>
                <w:ins w:id="770" w:author="Chris" w:date="2020-09-16T13:15:00Z"/>
                <w:rFonts w:cs="v4.2.0"/>
                <w:lang w:eastAsia="zh-CN"/>
              </w:rPr>
            </w:pPr>
            <w:ins w:id="771" w:author="Chris" w:date="2020-09-16T13:15:00Z">
              <w:r>
                <w:rPr>
                  <w:rFonts w:cs="v4.2.0"/>
                  <w:lang w:eastAsia="zh-CN"/>
                </w:rPr>
                <w:t>-64.60</w:t>
              </w:r>
            </w:ins>
          </w:p>
        </w:tc>
        <w:tc>
          <w:tcPr>
            <w:tcW w:w="921" w:type="dxa"/>
            <w:tcBorders>
              <w:top w:val="single" w:sz="4" w:space="0" w:color="auto"/>
              <w:left w:val="single" w:sz="4" w:space="0" w:color="auto"/>
              <w:bottom w:val="single" w:sz="4" w:space="0" w:color="auto"/>
              <w:right w:val="single" w:sz="4" w:space="0" w:color="auto"/>
            </w:tcBorders>
            <w:hideMark/>
          </w:tcPr>
          <w:p w14:paraId="34415C08" w14:textId="77777777" w:rsidR="0078547B" w:rsidRDefault="0078547B">
            <w:pPr>
              <w:pStyle w:val="TAC"/>
              <w:spacing w:line="252" w:lineRule="auto"/>
              <w:rPr>
                <w:ins w:id="772" w:author="Chris" w:date="2020-09-16T13:15:00Z"/>
                <w:rFonts w:cs="v4.2.0"/>
                <w:lang w:eastAsia="zh-CN"/>
              </w:rPr>
            </w:pPr>
            <w:ins w:id="773" w:author="Chris" w:date="2020-09-16T13:15:00Z">
              <w:r>
                <w:rPr>
                  <w:rFonts w:cs="v4.2.0"/>
                  <w:lang w:eastAsia="zh-CN"/>
                </w:rPr>
                <w:t>-62.25</w:t>
              </w:r>
            </w:ins>
          </w:p>
        </w:tc>
      </w:tr>
      <w:tr w:rsidR="0078547B" w14:paraId="1AF09E8F" w14:textId="77777777" w:rsidTr="007D2699">
        <w:trPr>
          <w:cantSplit/>
          <w:trHeight w:val="197"/>
          <w:jc w:val="center"/>
          <w:ins w:id="774" w:author="Chris" w:date="2020-09-16T13:15: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71C7835E" w14:textId="77777777" w:rsidR="0078547B" w:rsidRDefault="0078547B">
            <w:pPr>
              <w:spacing w:after="0"/>
              <w:rPr>
                <w:ins w:id="775" w:author="Chris" w:date="2020-09-16T13:15:00Z"/>
                <w:rFonts w:ascii="Arial" w:hAnsi="Arial" w:cs="v4.2.0"/>
                <w:sz w:val="18"/>
                <w:lang w:eastAsia="zh-CN"/>
              </w:rPr>
            </w:pPr>
          </w:p>
        </w:tc>
        <w:tc>
          <w:tcPr>
            <w:tcW w:w="1700" w:type="dxa"/>
            <w:tcBorders>
              <w:top w:val="single" w:sz="4" w:space="0" w:color="auto"/>
              <w:left w:val="single" w:sz="4" w:space="0" w:color="auto"/>
              <w:bottom w:val="single" w:sz="4" w:space="0" w:color="auto"/>
              <w:right w:val="single" w:sz="4" w:space="0" w:color="auto"/>
            </w:tcBorders>
            <w:hideMark/>
          </w:tcPr>
          <w:p w14:paraId="0E079108" w14:textId="77777777" w:rsidR="0078547B" w:rsidRDefault="0078547B">
            <w:pPr>
              <w:pStyle w:val="TAC"/>
              <w:spacing w:line="252" w:lineRule="auto"/>
              <w:rPr>
                <w:ins w:id="776" w:author="Chris" w:date="2020-09-16T13:15:00Z"/>
                <w:rFonts w:cs="v4.2.0"/>
                <w:lang w:eastAsia="zh-CN"/>
              </w:rPr>
            </w:pPr>
            <w:ins w:id="777" w:author="Chris" w:date="2020-09-16T13:15:00Z">
              <w:r>
                <w:rPr>
                  <w:rFonts w:cs="v4.2.0"/>
                  <w:lang w:eastAsia="zh-CN"/>
                </w:rPr>
                <w:t>dBm/38.16 MHz</w:t>
              </w:r>
            </w:ins>
          </w:p>
        </w:tc>
        <w:tc>
          <w:tcPr>
            <w:tcW w:w="1700" w:type="dxa"/>
            <w:tcBorders>
              <w:top w:val="single" w:sz="4" w:space="0" w:color="auto"/>
              <w:left w:val="single" w:sz="4" w:space="0" w:color="auto"/>
              <w:bottom w:val="single" w:sz="4" w:space="0" w:color="auto"/>
              <w:right w:val="single" w:sz="4" w:space="0" w:color="auto"/>
            </w:tcBorders>
            <w:hideMark/>
          </w:tcPr>
          <w:p w14:paraId="53539854" w14:textId="2E1E08CD" w:rsidR="0078547B" w:rsidRDefault="0078547B">
            <w:pPr>
              <w:pStyle w:val="TAC"/>
              <w:spacing w:line="252" w:lineRule="auto"/>
              <w:rPr>
                <w:ins w:id="778" w:author="Chris" w:date="2020-09-16T13:15:00Z"/>
                <w:rFonts w:cs="v4.2.0"/>
                <w:lang w:eastAsia="zh-CN"/>
              </w:rPr>
            </w:pPr>
            <w:ins w:id="779" w:author="Chris" w:date="2020-09-16T13:15:00Z">
              <w:r>
                <w:rPr>
                  <w:rFonts w:cs="v4.2.0"/>
                  <w:lang w:eastAsia="zh-CN"/>
                </w:rPr>
                <w:t>3</w:t>
              </w:r>
            </w:ins>
            <w:ins w:id="780" w:author="Ericsson" w:date="2020-11-07T13:10:00Z">
              <w:r w:rsidR="00192565">
                <w:rPr>
                  <w:rFonts w:cs="v4.2.0"/>
                  <w:lang w:eastAsia="zh-CN"/>
                </w:rPr>
                <w:t>,6</w:t>
              </w:r>
            </w:ins>
          </w:p>
        </w:tc>
        <w:tc>
          <w:tcPr>
            <w:tcW w:w="850" w:type="dxa"/>
            <w:tcBorders>
              <w:top w:val="single" w:sz="4" w:space="0" w:color="auto"/>
              <w:left w:val="single" w:sz="4" w:space="0" w:color="auto"/>
              <w:bottom w:val="single" w:sz="4" w:space="0" w:color="auto"/>
              <w:right w:val="single" w:sz="4" w:space="0" w:color="auto"/>
            </w:tcBorders>
            <w:hideMark/>
          </w:tcPr>
          <w:p w14:paraId="49079FBD" w14:textId="77777777" w:rsidR="0078547B" w:rsidRDefault="0078547B">
            <w:pPr>
              <w:pStyle w:val="TAC"/>
              <w:spacing w:line="252" w:lineRule="auto"/>
              <w:rPr>
                <w:ins w:id="781" w:author="Chris" w:date="2020-09-16T13:15:00Z"/>
                <w:rFonts w:cs="v4.2.0"/>
                <w:lang w:eastAsia="zh-CN"/>
              </w:rPr>
            </w:pPr>
            <w:ins w:id="782" w:author="Chris" w:date="2020-09-16T13:15:00Z">
              <w:r>
                <w:rPr>
                  <w:rFonts w:cs="v4.2.0"/>
                  <w:lang w:eastAsia="zh-CN"/>
                </w:rPr>
                <w:t>-58.50</w:t>
              </w:r>
            </w:ins>
          </w:p>
        </w:tc>
        <w:tc>
          <w:tcPr>
            <w:tcW w:w="851" w:type="dxa"/>
            <w:tcBorders>
              <w:top w:val="single" w:sz="4" w:space="0" w:color="auto"/>
              <w:left w:val="single" w:sz="4" w:space="0" w:color="auto"/>
              <w:bottom w:val="single" w:sz="4" w:space="0" w:color="auto"/>
              <w:right w:val="single" w:sz="4" w:space="0" w:color="auto"/>
            </w:tcBorders>
            <w:hideMark/>
          </w:tcPr>
          <w:p w14:paraId="4487EB9A" w14:textId="77777777" w:rsidR="0078547B" w:rsidRDefault="0078547B">
            <w:pPr>
              <w:pStyle w:val="TAC"/>
              <w:spacing w:line="252" w:lineRule="auto"/>
              <w:rPr>
                <w:ins w:id="783" w:author="Chris" w:date="2020-09-16T13:15:00Z"/>
                <w:rFonts w:cs="v4.2.0"/>
                <w:lang w:eastAsia="zh-CN"/>
              </w:rPr>
            </w:pPr>
            <w:ins w:id="784" w:author="Chris" w:date="2020-09-16T13:15:00Z">
              <w:r>
                <w:rPr>
                  <w:rFonts w:cs="v4.2.0"/>
                  <w:lang w:eastAsia="zh-CN"/>
                </w:rPr>
                <w:t>-56.16</w:t>
              </w:r>
            </w:ins>
          </w:p>
        </w:tc>
        <w:tc>
          <w:tcPr>
            <w:tcW w:w="921" w:type="dxa"/>
            <w:gridSpan w:val="2"/>
            <w:tcBorders>
              <w:top w:val="single" w:sz="4" w:space="0" w:color="auto"/>
              <w:left w:val="single" w:sz="4" w:space="0" w:color="auto"/>
              <w:bottom w:val="single" w:sz="4" w:space="0" w:color="auto"/>
              <w:right w:val="single" w:sz="4" w:space="0" w:color="auto"/>
            </w:tcBorders>
            <w:hideMark/>
          </w:tcPr>
          <w:p w14:paraId="2D6659E6" w14:textId="77777777" w:rsidR="0078547B" w:rsidRDefault="0078547B">
            <w:pPr>
              <w:pStyle w:val="TAC"/>
              <w:spacing w:line="252" w:lineRule="auto"/>
              <w:rPr>
                <w:ins w:id="785" w:author="Chris" w:date="2020-09-16T13:15:00Z"/>
                <w:rFonts w:cs="v4.2.0"/>
                <w:lang w:eastAsia="zh-CN"/>
              </w:rPr>
            </w:pPr>
            <w:ins w:id="786" w:author="Chris" w:date="2020-09-16T13:15:00Z">
              <w:r>
                <w:rPr>
                  <w:rFonts w:cs="v4.2.0"/>
                  <w:lang w:eastAsia="zh-CN"/>
                </w:rPr>
                <w:t>-58.50</w:t>
              </w:r>
            </w:ins>
          </w:p>
        </w:tc>
        <w:tc>
          <w:tcPr>
            <w:tcW w:w="921" w:type="dxa"/>
            <w:tcBorders>
              <w:top w:val="single" w:sz="4" w:space="0" w:color="auto"/>
              <w:left w:val="single" w:sz="4" w:space="0" w:color="auto"/>
              <w:bottom w:val="single" w:sz="4" w:space="0" w:color="auto"/>
              <w:right w:val="single" w:sz="4" w:space="0" w:color="auto"/>
            </w:tcBorders>
            <w:hideMark/>
          </w:tcPr>
          <w:p w14:paraId="4A93960F" w14:textId="77777777" w:rsidR="0078547B" w:rsidRDefault="0078547B">
            <w:pPr>
              <w:pStyle w:val="TAC"/>
              <w:spacing w:line="252" w:lineRule="auto"/>
              <w:rPr>
                <w:ins w:id="787" w:author="Chris" w:date="2020-09-16T13:15:00Z"/>
                <w:rFonts w:cs="v4.2.0"/>
                <w:lang w:eastAsia="zh-CN"/>
              </w:rPr>
            </w:pPr>
            <w:ins w:id="788" w:author="Chris" w:date="2020-09-16T13:15:00Z">
              <w:r>
                <w:rPr>
                  <w:rFonts w:cs="v4.2.0"/>
                  <w:lang w:eastAsia="zh-CN"/>
                </w:rPr>
                <w:t>-56.16</w:t>
              </w:r>
            </w:ins>
          </w:p>
        </w:tc>
      </w:tr>
      <w:tr w:rsidR="007D2699" w14:paraId="0A3DB671" w14:textId="77777777" w:rsidTr="007D2699">
        <w:trPr>
          <w:cantSplit/>
          <w:jc w:val="center"/>
          <w:ins w:id="789" w:author="Chris" w:date="2020-09-16T13:15:00Z"/>
        </w:trPr>
        <w:tc>
          <w:tcPr>
            <w:tcW w:w="1667" w:type="dxa"/>
            <w:vMerge w:val="restart"/>
            <w:tcBorders>
              <w:top w:val="single" w:sz="4" w:space="0" w:color="auto"/>
              <w:left w:val="single" w:sz="4" w:space="0" w:color="auto"/>
              <w:bottom w:val="single" w:sz="4" w:space="0" w:color="auto"/>
              <w:right w:val="single" w:sz="4" w:space="0" w:color="auto"/>
            </w:tcBorders>
            <w:hideMark/>
          </w:tcPr>
          <w:p w14:paraId="1BFF9703" w14:textId="77777777" w:rsidR="007D2699" w:rsidRDefault="007D2699">
            <w:pPr>
              <w:pStyle w:val="TAL"/>
              <w:spacing w:line="252" w:lineRule="auto"/>
              <w:rPr>
                <w:ins w:id="790" w:author="Chris" w:date="2020-09-16T13:15:00Z"/>
                <w:rFonts w:cs="Arial"/>
              </w:rPr>
            </w:pPr>
            <w:ins w:id="791" w:author="Chris" w:date="2020-09-16T13:15:00Z">
              <w:r>
                <w:rPr>
                  <w:rFonts w:cs="v4.2.0"/>
                </w:rPr>
                <w:t xml:space="preserve">Propagation Condition </w:t>
              </w:r>
            </w:ins>
          </w:p>
        </w:tc>
        <w:tc>
          <w:tcPr>
            <w:tcW w:w="1700" w:type="dxa"/>
            <w:vMerge w:val="restart"/>
            <w:tcBorders>
              <w:top w:val="single" w:sz="4" w:space="0" w:color="auto"/>
              <w:left w:val="single" w:sz="4" w:space="0" w:color="auto"/>
              <w:bottom w:val="single" w:sz="4" w:space="0" w:color="auto"/>
              <w:right w:val="single" w:sz="4" w:space="0" w:color="auto"/>
            </w:tcBorders>
          </w:tcPr>
          <w:p w14:paraId="3751175F" w14:textId="77777777" w:rsidR="007D2699" w:rsidRDefault="007D2699">
            <w:pPr>
              <w:pStyle w:val="TAC"/>
              <w:spacing w:line="252" w:lineRule="auto"/>
              <w:rPr>
                <w:ins w:id="792" w:author="Chris" w:date="2020-09-16T13:15:00Z"/>
                <w:rFonts w:cs="Arial"/>
              </w:rPr>
            </w:pPr>
          </w:p>
        </w:tc>
        <w:tc>
          <w:tcPr>
            <w:tcW w:w="1700" w:type="dxa"/>
            <w:tcBorders>
              <w:top w:val="single" w:sz="4" w:space="0" w:color="auto"/>
              <w:left w:val="single" w:sz="4" w:space="0" w:color="auto"/>
              <w:bottom w:val="single" w:sz="4" w:space="0" w:color="auto"/>
              <w:right w:val="single" w:sz="4" w:space="0" w:color="auto"/>
            </w:tcBorders>
            <w:hideMark/>
          </w:tcPr>
          <w:p w14:paraId="3CFA63B7" w14:textId="5EF3853E" w:rsidR="007D2699" w:rsidRDefault="007D2699">
            <w:pPr>
              <w:pStyle w:val="TAC"/>
              <w:spacing w:line="252" w:lineRule="auto"/>
              <w:rPr>
                <w:ins w:id="793" w:author="Chris" w:date="2020-09-16T13:15:00Z"/>
                <w:rFonts w:cs="v4.2.0"/>
                <w:lang w:eastAsia="zh-CN"/>
              </w:rPr>
            </w:pPr>
            <w:ins w:id="794" w:author="Chris" w:date="2020-09-16T13:15:00Z">
              <w:r>
                <w:rPr>
                  <w:rFonts w:cs="v4.2.0"/>
                  <w:lang w:eastAsia="zh-CN"/>
                </w:rPr>
                <w:t>1, 2</w:t>
              </w:r>
            </w:ins>
            <w:ins w:id="795" w:author="Ericsson" w:date="2020-11-07T13:10:00Z">
              <w:r w:rsidR="00192565">
                <w:rPr>
                  <w:rFonts w:cs="v4.2.0"/>
                  <w:lang w:eastAsia="zh-CN"/>
                </w:rPr>
                <w:t>,4,5</w:t>
              </w:r>
            </w:ins>
          </w:p>
        </w:tc>
        <w:tc>
          <w:tcPr>
            <w:tcW w:w="1732" w:type="dxa"/>
            <w:gridSpan w:val="3"/>
            <w:tcBorders>
              <w:top w:val="single" w:sz="4" w:space="0" w:color="auto"/>
              <w:left w:val="single" w:sz="4" w:space="0" w:color="auto"/>
              <w:bottom w:val="single" w:sz="4" w:space="0" w:color="auto"/>
              <w:right w:val="single" w:sz="4" w:space="0" w:color="auto"/>
            </w:tcBorders>
            <w:hideMark/>
          </w:tcPr>
          <w:p w14:paraId="446248B3" w14:textId="352EEAC1" w:rsidR="007D2699" w:rsidRDefault="007D2699">
            <w:pPr>
              <w:pStyle w:val="TAC"/>
              <w:spacing w:line="252" w:lineRule="auto"/>
              <w:rPr>
                <w:ins w:id="796" w:author="Chris" w:date="2020-09-16T13:15:00Z"/>
                <w:rFonts w:cs="v4.2.0"/>
              </w:rPr>
            </w:pPr>
            <w:ins w:id="797" w:author="Chris" w:date="2020-09-18T14:44:00Z">
              <w:r>
                <w:rPr>
                  <w:rFonts w:cs="v4.2.0"/>
                  <w:lang w:val="en-US"/>
                </w:rPr>
                <w:t>AWGN</w:t>
              </w:r>
            </w:ins>
          </w:p>
        </w:tc>
        <w:tc>
          <w:tcPr>
            <w:tcW w:w="1811" w:type="dxa"/>
            <w:gridSpan w:val="2"/>
            <w:tcBorders>
              <w:top w:val="single" w:sz="4" w:space="0" w:color="auto"/>
              <w:left w:val="single" w:sz="4" w:space="0" w:color="auto"/>
              <w:bottom w:val="single" w:sz="4" w:space="0" w:color="auto"/>
              <w:right w:val="single" w:sz="4" w:space="0" w:color="auto"/>
            </w:tcBorders>
          </w:tcPr>
          <w:p w14:paraId="6CD032E7" w14:textId="611C4686" w:rsidR="007D2699" w:rsidRDefault="007D2699">
            <w:pPr>
              <w:pStyle w:val="TAC"/>
              <w:spacing w:line="252" w:lineRule="auto"/>
              <w:rPr>
                <w:ins w:id="798" w:author="Chris" w:date="2020-09-16T13:15:00Z"/>
                <w:rFonts w:cs="v4.2.0"/>
              </w:rPr>
            </w:pPr>
            <w:ins w:id="799" w:author="Chris" w:date="2020-09-18T14:44:00Z">
              <w:r>
                <w:rPr>
                  <w:rFonts w:cs="v4.2.0"/>
                  <w:lang w:val="en-US"/>
                </w:rPr>
                <w:t xml:space="preserve">AWGN 1944 </w:t>
              </w:r>
            </w:ins>
            <w:ins w:id="800" w:author="Chris" w:date="2020-09-18T14:45:00Z">
              <w:r>
                <w:rPr>
                  <w:rFonts w:cs="v4.2.0"/>
                  <w:lang w:val="en-US"/>
                </w:rPr>
                <w:t>Hz</w:t>
              </w:r>
            </w:ins>
            <w:ins w:id="801" w:author="Kazuyoshi Uesaka" w:date="2020-10-07T13:30:00Z">
              <w:r>
                <w:rPr>
                  <w:rFonts w:cs="v4.2.0"/>
                  <w:lang w:val="en-US"/>
                </w:rPr>
                <w:t xml:space="preserve"> </w:t>
              </w:r>
              <w:r w:rsidRPr="0078547B">
                <w:rPr>
                  <w:rFonts w:cs="v4.2.0"/>
                  <w:vertAlign w:val="superscript"/>
                  <w:lang w:val="en-US"/>
                </w:rPr>
                <w:t>Note 4</w:t>
              </w:r>
            </w:ins>
          </w:p>
        </w:tc>
      </w:tr>
      <w:tr w:rsidR="007D2699" w14:paraId="407EFAEF" w14:textId="77777777" w:rsidTr="007D2699">
        <w:trPr>
          <w:cantSplit/>
          <w:jc w:val="center"/>
          <w:ins w:id="802" w:author="Chris" w:date="2020-09-18T14:44: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7C8CBD87" w14:textId="77777777" w:rsidR="007D2699" w:rsidRDefault="007D2699">
            <w:pPr>
              <w:spacing w:after="0"/>
              <w:rPr>
                <w:ins w:id="803" w:author="Chris" w:date="2020-09-16T13:15:00Z"/>
                <w:rFonts w:ascii="Arial" w:hAnsi="Arial" w:cs="Arial"/>
                <w:sz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3E4FD1E3" w14:textId="77777777" w:rsidR="007D2699" w:rsidRDefault="007D2699">
            <w:pPr>
              <w:spacing w:after="0"/>
              <w:rPr>
                <w:ins w:id="804" w:author="Chris" w:date="2020-09-16T13:15:00Z"/>
                <w:rFonts w:ascii="Arial" w:hAnsi="Arial" w:cs="Arial"/>
                <w:sz w:val="18"/>
              </w:rPr>
            </w:pPr>
          </w:p>
        </w:tc>
        <w:tc>
          <w:tcPr>
            <w:tcW w:w="1700" w:type="dxa"/>
            <w:tcBorders>
              <w:top w:val="single" w:sz="4" w:space="0" w:color="auto"/>
              <w:left w:val="single" w:sz="4" w:space="0" w:color="auto"/>
              <w:bottom w:val="single" w:sz="4" w:space="0" w:color="auto"/>
              <w:right w:val="single" w:sz="4" w:space="0" w:color="auto"/>
            </w:tcBorders>
            <w:hideMark/>
          </w:tcPr>
          <w:p w14:paraId="1733D665" w14:textId="51F58800" w:rsidR="007D2699" w:rsidRDefault="007D2699">
            <w:pPr>
              <w:pStyle w:val="TAC"/>
              <w:spacing w:line="252" w:lineRule="auto"/>
              <w:rPr>
                <w:ins w:id="805" w:author="Chris" w:date="2020-09-18T14:44:00Z"/>
                <w:rFonts w:cs="v4.2.0"/>
                <w:lang w:eastAsia="zh-CN"/>
              </w:rPr>
            </w:pPr>
            <w:ins w:id="806" w:author="Chris" w:date="2020-09-18T14:44:00Z">
              <w:r>
                <w:rPr>
                  <w:rFonts w:cs="v4.2.0"/>
                  <w:lang w:eastAsia="zh-CN"/>
                </w:rPr>
                <w:t>3</w:t>
              </w:r>
            </w:ins>
            <w:ins w:id="807" w:author="Ericsson" w:date="2020-11-07T13:10:00Z">
              <w:r w:rsidR="00192565">
                <w:rPr>
                  <w:rFonts w:cs="v4.2.0"/>
                  <w:lang w:eastAsia="zh-CN"/>
                </w:rPr>
                <w:t>,6</w:t>
              </w:r>
            </w:ins>
          </w:p>
        </w:tc>
        <w:tc>
          <w:tcPr>
            <w:tcW w:w="1732" w:type="dxa"/>
            <w:gridSpan w:val="3"/>
            <w:tcBorders>
              <w:top w:val="single" w:sz="4" w:space="0" w:color="auto"/>
              <w:left w:val="single" w:sz="4" w:space="0" w:color="auto"/>
              <w:bottom w:val="single" w:sz="4" w:space="0" w:color="auto"/>
              <w:right w:val="single" w:sz="4" w:space="0" w:color="auto"/>
            </w:tcBorders>
            <w:hideMark/>
          </w:tcPr>
          <w:p w14:paraId="4BCFE7A5" w14:textId="6364486C" w:rsidR="007D2699" w:rsidRPr="0078547B" w:rsidRDefault="007D2699" w:rsidP="007D2699">
            <w:pPr>
              <w:pStyle w:val="TAC"/>
              <w:spacing w:line="252" w:lineRule="auto"/>
              <w:rPr>
                <w:ins w:id="808" w:author="Chris" w:date="2020-09-18T14:44:00Z"/>
                <w:rFonts w:cs="v4.2.0"/>
                <w:vertAlign w:val="superscript"/>
              </w:rPr>
            </w:pPr>
            <w:ins w:id="809" w:author="Chris" w:date="2020-09-18T14:44:00Z">
              <w:r>
                <w:rPr>
                  <w:rFonts w:cs="v4.2.0"/>
                  <w:lang w:val="en-US"/>
                </w:rPr>
                <w:t>AWGN</w:t>
              </w:r>
            </w:ins>
          </w:p>
        </w:tc>
        <w:tc>
          <w:tcPr>
            <w:tcW w:w="1811" w:type="dxa"/>
            <w:gridSpan w:val="2"/>
            <w:tcBorders>
              <w:top w:val="single" w:sz="4" w:space="0" w:color="auto"/>
              <w:left w:val="single" w:sz="4" w:space="0" w:color="auto"/>
              <w:bottom w:val="single" w:sz="4" w:space="0" w:color="auto"/>
              <w:right w:val="single" w:sz="4" w:space="0" w:color="auto"/>
            </w:tcBorders>
          </w:tcPr>
          <w:p w14:paraId="3AB4ADDE" w14:textId="1FB56CE3" w:rsidR="007D2699" w:rsidRPr="0078547B" w:rsidRDefault="007D2699">
            <w:pPr>
              <w:pStyle w:val="TAC"/>
              <w:spacing w:line="252" w:lineRule="auto"/>
              <w:rPr>
                <w:ins w:id="810" w:author="Chris" w:date="2020-09-18T14:44:00Z"/>
                <w:rFonts w:cs="v4.2.0"/>
                <w:vertAlign w:val="superscript"/>
              </w:rPr>
            </w:pPr>
            <w:ins w:id="811" w:author="Chris" w:date="2020-09-18T14:45:00Z">
              <w:r>
                <w:rPr>
                  <w:rFonts w:cs="v4.2.0"/>
                  <w:lang w:val="en-US"/>
                </w:rPr>
                <w:t>AWGN 3334 Hz</w:t>
              </w:r>
            </w:ins>
            <w:ins w:id="812" w:author="Kazuyoshi Uesaka" w:date="2020-10-07T13:31:00Z">
              <w:r>
                <w:rPr>
                  <w:rFonts w:cs="v4.2.0"/>
                  <w:lang w:val="en-US"/>
                </w:rPr>
                <w:t xml:space="preserve"> </w:t>
              </w:r>
              <w:r>
                <w:rPr>
                  <w:rFonts w:cs="v4.2.0"/>
                  <w:vertAlign w:val="superscript"/>
                  <w:lang w:val="en-US"/>
                </w:rPr>
                <w:t xml:space="preserve">Note </w:t>
              </w:r>
              <w:r>
                <w:rPr>
                  <w:rFonts w:cs="v4.2.0"/>
                  <w:vertAlign w:val="superscript"/>
                </w:rPr>
                <w:t>5</w:t>
              </w:r>
            </w:ins>
          </w:p>
        </w:tc>
      </w:tr>
      <w:tr w:rsidR="0078547B" w14:paraId="6EFA4A8E" w14:textId="77777777" w:rsidTr="007D2699">
        <w:trPr>
          <w:cantSplit/>
          <w:jc w:val="center"/>
          <w:ins w:id="813" w:author="Chris" w:date="2020-09-16T13:15:00Z"/>
        </w:trPr>
        <w:tc>
          <w:tcPr>
            <w:tcW w:w="8610" w:type="dxa"/>
            <w:gridSpan w:val="8"/>
            <w:tcBorders>
              <w:top w:val="single" w:sz="4" w:space="0" w:color="auto"/>
              <w:left w:val="single" w:sz="4" w:space="0" w:color="auto"/>
              <w:bottom w:val="single" w:sz="4" w:space="0" w:color="auto"/>
              <w:right w:val="single" w:sz="4" w:space="0" w:color="auto"/>
            </w:tcBorders>
            <w:hideMark/>
          </w:tcPr>
          <w:p w14:paraId="626D8222" w14:textId="77777777" w:rsidR="0078547B" w:rsidRDefault="0078547B">
            <w:pPr>
              <w:pStyle w:val="TAN"/>
              <w:spacing w:line="252" w:lineRule="auto"/>
              <w:rPr>
                <w:ins w:id="814" w:author="Chris" w:date="2020-09-16T13:15:00Z"/>
              </w:rPr>
            </w:pPr>
            <w:ins w:id="815" w:author="Chris" w:date="2020-09-16T13:15:00Z">
              <w:r>
                <w:t>Note 1:</w:t>
              </w:r>
              <w:r>
                <w:tab/>
                <w:t>The resources for uplink transmission are assigned to the UE prior to the start of time period T2.</w:t>
              </w:r>
            </w:ins>
          </w:p>
          <w:p w14:paraId="1E262DFE" w14:textId="5A2DE9C2" w:rsidR="0078547B" w:rsidRDefault="0078547B">
            <w:pPr>
              <w:pStyle w:val="TAN"/>
              <w:spacing w:line="252" w:lineRule="auto"/>
              <w:rPr>
                <w:ins w:id="816" w:author="Chris" w:date="2020-09-16T13:15:00Z"/>
              </w:rPr>
            </w:pPr>
            <w:ins w:id="817" w:author="Chris" w:date="2020-09-16T13:15:00Z">
              <w:r>
                <w:t>Note 2:</w:t>
              </w:r>
              <w:r>
                <w:tab/>
                <w:t xml:space="preserve">Interference from other cells and noise sources not specified in the test is assumed to be constant over subcarriers and time and shall be modelled as AWGN of appropriate power for </w:t>
              </w:r>
              <w:r>
                <w:rPr>
                  <w:rFonts w:cs="v4.2.0"/>
                  <w:noProof/>
                  <w:position w:val="-12"/>
                  <w:lang w:val="en-US" w:eastAsia="zh-CN"/>
                </w:rPr>
                <w:drawing>
                  <wp:inline distT="0" distB="0" distL="0" distR="0" wp14:anchorId="32C7F5F9" wp14:editId="0B83CBCB">
                    <wp:extent cx="25717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to be fulfilled.</w:t>
              </w:r>
            </w:ins>
          </w:p>
          <w:p w14:paraId="39BF225F" w14:textId="77777777" w:rsidR="0078547B" w:rsidRDefault="0078547B">
            <w:pPr>
              <w:pStyle w:val="TAN"/>
              <w:spacing w:line="252" w:lineRule="auto"/>
              <w:rPr>
                <w:ins w:id="818" w:author="Kazuyoshi Uesaka" w:date="2020-10-07T13:31:00Z"/>
              </w:rPr>
            </w:pPr>
            <w:ins w:id="819" w:author="Chris" w:date="2020-09-16T13:15:00Z">
              <w:r>
                <w:t>Note 3:</w:t>
              </w:r>
              <w:r>
                <w:tab/>
                <w:t>SS-RSRP levels have been derived from other parameters for information purposes. They are not settable parameters themselves.</w:t>
              </w:r>
            </w:ins>
          </w:p>
          <w:p w14:paraId="749659B8" w14:textId="77777777" w:rsidR="0078547B" w:rsidRDefault="0078547B">
            <w:pPr>
              <w:pStyle w:val="TAN"/>
              <w:spacing w:line="252" w:lineRule="auto"/>
              <w:rPr>
                <w:ins w:id="820" w:author="Kazuyoshi Uesaka" w:date="2020-10-07T13:32:00Z"/>
              </w:rPr>
            </w:pPr>
            <w:ins w:id="821" w:author="Kazuyoshi Uesaka" w:date="2020-10-07T13:31:00Z">
              <w:r>
                <w:t>Note 4:</w:t>
              </w:r>
              <w:r>
                <w:tab/>
                <w:t xml:space="preserve">The AWGN 1944 Hz condition is a </w:t>
              </w:r>
              <w:proofErr w:type="spellStart"/>
              <w:r>
                <w:t>non fading</w:t>
              </w:r>
              <w:proofErr w:type="spellEnd"/>
              <w:r>
                <w:t xml:space="preserve"> propagation channel with one tap. Doppler shift is a constant </w:t>
              </w:r>
            </w:ins>
            <w:ins w:id="822" w:author="Kazuyoshi Uesaka" w:date="2020-10-07T13:32:00Z">
              <w:r>
                <w:t>1944</w:t>
              </w:r>
            </w:ins>
            <w:ins w:id="823" w:author="Kazuyoshi Uesaka" w:date="2020-10-07T13:31:00Z">
              <w:r>
                <w:t>Hz.</w:t>
              </w:r>
            </w:ins>
          </w:p>
          <w:p w14:paraId="46FCE56C" w14:textId="77777777" w:rsidR="0078547B" w:rsidRDefault="0078547B">
            <w:pPr>
              <w:pStyle w:val="TAN"/>
              <w:spacing w:line="252" w:lineRule="auto"/>
              <w:rPr>
                <w:ins w:id="824" w:author="Chris" w:date="2020-09-16T13:15:00Z"/>
              </w:rPr>
            </w:pPr>
            <w:ins w:id="825" w:author="Kazuyoshi Uesaka" w:date="2020-10-07T13:32:00Z">
              <w:r>
                <w:t>Note 5:</w:t>
              </w:r>
              <w:r>
                <w:tab/>
                <w:t xml:space="preserve">The AWGN 3334 Hz condition is a </w:t>
              </w:r>
              <w:proofErr w:type="spellStart"/>
              <w:r>
                <w:t>non fading</w:t>
              </w:r>
              <w:proofErr w:type="spellEnd"/>
              <w:r>
                <w:t xml:space="preserve"> propagation channel with one tap. Doppler shift is a constant 3334Hz.</w:t>
              </w:r>
            </w:ins>
          </w:p>
        </w:tc>
      </w:tr>
    </w:tbl>
    <w:p w14:paraId="130B2020" w14:textId="77777777" w:rsidR="0078547B" w:rsidRDefault="0078547B" w:rsidP="0078547B">
      <w:pPr>
        <w:rPr>
          <w:ins w:id="826" w:author="Chris" w:date="2020-09-16T13:15:00Z"/>
        </w:rPr>
      </w:pPr>
      <w:bookmarkStart w:id="827" w:name="_Toc535476249"/>
    </w:p>
    <w:p w14:paraId="2CDC2CE4" w14:textId="77777777" w:rsidR="0078547B" w:rsidRDefault="0078547B" w:rsidP="0078547B">
      <w:pPr>
        <w:pStyle w:val="Heading5"/>
        <w:rPr>
          <w:ins w:id="828" w:author="Chris" w:date="2020-09-16T13:15:00Z"/>
        </w:rPr>
      </w:pPr>
      <w:ins w:id="829" w:author="Chris" w:date="2020-09-16T13:15:00Z">
        <w:r>
          <w:t>A.</w:t>
        </w:r>
        <w:proofErr w:type="gramStart"/>
        <w:r>
          <w:t>4.</w:t>
        </w:r>
      </w:ins>
      <w:ins w:id="830" w:author="Chris" w:date="2020-09-16T13:16:00Z">
        <w:r>
          <w:t>X</w:t>
        </w:r>
      </w:ins>
      <w:ins w:id="831" w:author="Chris" w:date="2020-09-16T13:15:00Z">
        <w:r>
          <w:t>.</w:t>
        </w:r>
      </w:ins>
      <w:proofErr w:type="gramEnd"/>
      <w:ins w:id="832" w:author="Chris" w:date="2020-09-18T10:27:00Z">
        <w:r>
          <w:t>3</w:t>
        </w:r>
      </w:ins>
      <w:ins w:id="833" w:author="Chris" w:date="2020-09-16T13:15:00Z">
        <w:r>
          <w:tab/>
          <w:t>Test Requirements</w:t>
        </w:r>
        <w:bookmarkEnd w:id="827"/>
      </w:ins>
    </w:p>
    <w:p w14:paraId="15B2E253" w14:textId="77777777" w:rsidR="0078547B" w:rsidRDefault="0078547B" w:rsidP="0078547B">
      <w:pPr>
        <w:rPr>
          <w:ins w:id="834" w:author="Chris" w:date="2020-09-16T13:15:00Z"/>
          <w:rFonts w:cs="v4.2.0"/>
        </w:rPr>
      </w:pPr>
      <w:ins w:id="835" w:author="Chris" w:date="2020-09-17T12:16:00Z">
        <w:r>
          <w:rPr>
            <w:rFonts w:cs="v4.2.0"/>
          </w:rPr>
          <w:t>T</w:t>
        </w:r>
      </w:ins>
      <w:ins w:id="836" w:author="Chris" w:date="2020-09-16T13:15:00Z">
        <w:r>
          <w:rPr>
            <w:rFonts w:cs="v4.2.0"/>
          </w:rPr>
          <w:t xml:space="preserve">he UE shall send one Event A3 triggered measurement report, with a measurement reporting delay less than </w:t>
        </w:r>
      </w:ins>
      <w:ins w:id="837" w:author="Chris" w:date="2020-09-18T11:12:00Z">
        <w:r>
          <w:rPr>
            <w:rFonts w:cs="v4.2.0"/>
          </w:rPr>
          <w:t>5</w:t>
        </w:r>
      </w:ins>
      <w:ins w:id="838" w:author="Chris" w:date="2020-09-18T15:02:00Z">
        <w:r>
          <w:rPr>
            <w:rFonts w:cs="v4.2.0"/>
          </w:rPr>
          <w:t>12</w:t>
        </w:r>
      </w:ins>
      <w:ins w:id="839" w:author="Chris" w:date="2020-09-18T11:12:00Z">
        <w:r>
          <w:rPr>
            <w:rFonts w:cs="v4.2.0"/>
          </w:rPr>
          <w:t>0</w:t>
        </w:r>
      </w:ins>
      <w:ins w:id="840" w:author="Chris" w:date="2020-09-16T13:15:00Z">
        <w:r>
          <w:rPr>
            <w:rFonts w:cs="v4.2.0"/>
          </w:rPr>
          <w:t xml:space="preserve"> </w:t>
        </w:r>
        <w:proofErr w:type="spellStart"/>
        <w:r>
          <w:rPr>
            <w:rFonts w:cs="v4.2.0"/>
          </w:rPr>
          <w:t>ms</w:t>
        </w:r>
        <w:proofErr w:type="spellEnd"/>
        <w:r>
          <w:rPr>
            <w:rFonts w:cs="v4.2.0"/>
          </w:rPr>
          <w:t xml:space="preserve"> from the beginning of time period T2. The UE is not required to read the neighbour cell SSB index in this test.</w:t>
        </w:r>
      </w:ins>
    </w:p>
    <w:p w14:paraId="0AA1462C" w14:textId="77777777" w:rsidR="0078547B" w:rsidRDefault="0078547B" w:rsidP="0078547B">
      <w:pPr>
        <w:rPr>
          <w:ins w:id="841" w:author="Chris" w:date="2020-09-16T13:15:00Z"/>
          <w:rFonts w:cs="v4.2.0"/>
        </w:rPr>
      </w:pPr>
      <w:ins w:id="842" w:author="Chris" w:date="2020-09-16T13:15:00Z">
        <w:r>
          <w:rPr>
            <w:rFonts w:cs="v4.2.0"/>
          </w:rPr>
          <w:t>The UE shall not send event triggered measurement reports, as long as the reporting criteria are not fulfilled.</w:t>
        </w:r>
      </w:ins>
    </w:p>
    <w:p w14:paraId="680DCC6A" w14:textId="77777777" w:rsidR="0078547B" w:rsidRDefault="0078547B" w:rsidP="0078547B">
      <w:pPr>
        <w:rPr>
          <w:ins w:id="843" w:author="Chris" w:date="2020-09-16T13:15:00Z"/>
          <w:rFonts w:cs="v4.2.0"/>
        </w:rPr>
      </w:pPr>
      <w:ins w:id="844" w:author="Chris" w:date="2020-09-16T13:15:00Z">
        <w:r>
          <w:rPr>
            <w:rFonts w:cs="v4.2.0"/>
          </w:rPr>
          <w:t>The rate of correct events observed during repeated tests shall be at least 90%.</w:t>
        </w:r>
      </w:ins>
    </w:p>
    <w:p w14:paraId="7467F4D1" w14:textId="77777777" w:rsidR="0078547B" w:rsidRDefault="0078547B" w:rsidP="0078547B">
      <w:pPr>
        <w:pStyle w:val="NO"/>
        <w:rPr>
          <w:ins w:id="845" w:author="Chris" w:date="2020-09-18T10:18:00Z"/>
        </w:rPr>
      </w:pPr>
      <w:ins w:id="846" w:author="Chris" w:date="2020-09-16T13:15: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5327EEDC" w14:textId="77777777" w:rsidR="0078547B" w:rsidRDefault="0078547B" w:rsidP="0078547B">
      <w:pPr>
        <w:pStyle w:val="IntenseQuote"/>
      </w:pPr>
      <w:r>
        <w:t>Change 2</w:t>
      </w:r>
    </w:p>
    <w:p w14:paraId="3E034E5B" w14:textId="77777777" w:rsidR="0078547B" w:rsidRDefault="0078547B" w:rsidP="0078547B">
      <w:pPr>
        <w:pStyle w:val="NO"/>
        <w:rPr>
          <w:ins w:id="847" w:author="Chris" w:date="2020-09-18T10:18:00Z"/>
        </w:rPr>
      </w:pPr>
    </w:p>
    <w:p w14:paraId="1FE1CA22" w14:textId="57E3E92C" w:rsidR="0078547B" w:rsidRDefault="0078547B" w:rsidP="0078547B">
      <w:pPr>
        <w:pStyle w:val="Heading4"/>
        <w:rPr>
          <w:ins w:id="848" w:author="Chris" w:date="2020-09-18T10:21:00Z"/>
          <w:snapToGrid w:val="0"/>
        </w:rPr>
      </w:pPr>
      <w:ins w:id="849" w:author="Chris" w:date="2020-09-18T10:21:00Z">
        <w:r>
          <w:rPr>
            <w:snapToGrid w:val="0"/>
          </w:rPr>
          <w:t>A.6.Y</w:t>
        </w:r>
      </w:ins>
      <w:ins w:id="850" w:author="Chris" w:date="2020-09-18T10:18:00Z">
        <w:r>
          <w:rPr>
            <w:snapToGrid w:val="0"/>
          </w:rPr>
          <w:tab/>
          <w:t xml:space="preserve">SA </w:t>
        </w:r>
      </w:ins>
      <w:ins w:id="851" w:author="Chris" w:date="2020-09-18T10:21:00Z">
        <w:r>
          <w:rPr>
            <w:snapToGrid w:val="0"/>
          </w:rPr>
          <w:t>event triggered reporting tests</w:t>
        </w:r>
      </w:ins>
      <w:ins w:id="852" w:author="Ericsson" w:date="2020-11-07T13:03:00Z">
        <w:r w:rsidR="00192565">
          <w:rPr>
            <w:snapToGrid w:val="0"/>
          </w:rPr>
          <w:t xml:space="preserve"> </w:t>
        </w:r>
      </w:ins>
      <w:ins w:id="853" w:author="Chris" w:date="2020-09-18T10:21:00Z">
        <w:r>
          <w:rPr>
            <w:snapToGrid w:val="0"/>
          </w:rPr>
          <w:t>under DRX</w:t>
        </w:r>
      </w:ins>
      <w:ins w:id="854" w:author="Ericsson" w:date="2020-11-07T13:03:00Z">
        <w:r w:rsidR="00192565" w:rsidRPr="00192565">
          <w:t xml:space="preserve"> </w:t>
        </w:r>
        <w:r w:rsidR="00192565" w:rsidRPr="00192565">
          <w:rPr>
            <w:snapToGrid w:val="0"/>
          </w:rPr>
          <w:t>for UE configured with highSpeedMeasFlag-r16</w:t>
        </w:r>
      </w:ins>
    </w:p>
    <w:p w14:paraId="3414425C" w14:textId="77777777" w:rsidR="0078547B" w:rsidRDefault="0078547B" w:rsidP="0078547B">
      <w:pPr>
        <w:pStyle w:val="Heading4"/>
        <w:rPr>
          <w:ins w:id="855" w:author="Chris" w:date="2020-09-18T10:18:00Z"/>
          <w:snapToGrid w:val="0"/>
        </w:rPr>
      </w:pPr>
      <w:ins w:id="856" w:author="Chris" w:date="2020-09-18T10:21:00Z">
        <w:r>
          <w:rPr>
            <w:snapToGrid w:val="0"/>
          </w:rPr>
          <w:t>A.6.Y</w:t>
        </w:r>
      </w:ins>
      <w:ins w:id="857" w:author="Chris" w:date="2020-09-18T10:18:00Z">
        <w:r>
          <w:rPr>
            <w:snapToGrid w:val="0"/>
          </w:rPr>
          <w:t>.1</w:t>
        </w:r>
        <w:r>
          <w:rPr>
            <w:snapToGrid w:val="0"/>
          </w:rPr>
          <w:tab/>
          <w:t>Test purpose and Environment</w:t>
        </w:r>
      </w:ins>
    </w:p>
    <w:p w14:paraId="08428C42" w14:textId="68B28D13" w:rsidR="0078547B" w:rsidRDefault="0078547B" w:rsidP="0078547B">
      <w:pPr>
        <w:rPr>
          <w:ins w:id="858" w:author="Chris" w:date="2020-09-18T10:18:00Z"/>
          <w:rFonts w:cs="v4.2.0"/>
          <w:lang w:eastAsia="ko-KR"/>
        </w:rPr>
      </w:pPr>
      <w:ins w:id="859" w:author="Chris" w:date="2020-09-18T10:18:00Z">
        <w:r>
          <w:rPr>
            <w:rFonts w:cs="v4.2.0"/>
          </w:rPr>
          <w:t>The purpose of this test is to verify that the UE makes correct reporting of an event</w:t>
        </w:r>
      </w:ins>
      <w:ins w:id="860" w:author="Ericsson" w:date="2020-11-07T13:03:00Z">
        <w:r w:rsidR="00192565" w:rsidRPr="00192565">
          <w:t xml:space="preserve"> </w:t>
        </w:r>
        <w:r w:rsidR="00192565" w:rsidRPr="00192565">
          <w:rPr>
            <w:rFonts w:cs="v4.2.0"/>
          </w:rPr>
          <w:t>for UE configured with highSpeedMeasFlag-r16</w:t>
        </w:r>
      </w:ins>
      <w:ins w:id="861" w:author="Chris" w:date="2020-09-18T10:18:00Z">
        <w:r>
          <w:rPr>
            <w:rFonts w:cs="v4.2.0"/>
          </w:rPr>
          <w:t>. This test will partly verify the intra-frequency cell search requirements in clauses 9.2.5.1 and 9.2.5.2.</w:t>
        </w:r>
      </w:ins>
    </w:p>
    <w:p w14:paraId="7C0B625E" w14:textId="77777777" w:rsidR="0078547B" w:rsidRDefault="0078547B" w:rsidP="0078547B">
      <w:pPr>
        <w:pStyle w:val="Heading5"/>
        <w:rPr>
          <w:ins w:id="862" w:author="Chris" w:date="2020-09-18T10:18:00Z"/>
          <w:snapToGrid w:val="0"/>
        </w:rPr>
      </w:pPr>
      <w:ins w:id="863" w:author="Chris" w:date="2020-09-18T10:21:00Z">
        <w:r>
          <w:rPr>
            <w:snapToGrid w:val="0"/>
          </w:rPr>
          <w:t>A.6.Y</w:t>
        </w:r>
      </w:ins>
      <w:ins w:id="864" w:author="Chris" w:date="2020-09-18T10:18:00Z">
        <w:r>
          <w:rPr>
            <w:snapToGrid w:val="0"/>
          </w:rPr>
          <w:t>.2</w:t>
        </w:r>
        <w:r>
          <w:rPr>
            <w:snapToGrid w:val="0"/>
          </w:rPr>
          <w:tab/>
          <w:t>Test parameters</w:t>
        </w:r>
      </w:ins>
    </w:p>
    <w:p w14:paraId="5BC9984C" w14:textId="77777777" w:rsidR="0078547B" w:rsidRDefault="0078547B" w:rsidP="0078547B">
      <w:pPr>
        <w:rPr>
          <w:ins w:id="865" w:author="Chris" w:date="2020-09-18T10:18:00Z"/>
          <w:rFonts w:cs="v4.2.0"/>
        </w:rPr>
      </w:pPr>
      <w:ins w:id="866" w:author="Chris" w:date="2020-09-18T10:18:00Z">
        <w:r>
          <w:rPr>
            <w:rFonts w:cs="v4.2.0"/>
          </w:rPr>
          <w:t xml:space="preserve">Two cells are deployed in the test, which are FR1 PCell (Cell 1) and a FR1 neighbour cell (Cell 2) on the same frequency as the PCell. The test parameters for PCell are given in Table </w:t>
        </w:r>
      </w:ins>
      <w:ins w:id="867" w:author="Chris" w:date="2020-09-18T10:21:00Z">
        <w:r>
          <w:rPr>
            <w:rFonts w:cs="v4.2.0"/>
          </w:rPr>
          <w:t>A.6.Y</w:t>
        </w:r>
      </w:ins>
      <w:ins w:id="868" w:author="Chris" w:date="2020-09-18T10:18:00Z">
        <w:r>
          <w:rPr>
            <w:rFonts w:cs="v4.2.0"/>
          </w:rPr>
          <w:t xml:space="preserve">.2-1, </w:t>
        </w:r>
      </w:ins>
      <w:ins w:id="869" w:author="Chris" w:date="2020-09-18T10:21:00Z">
        <w:r>
          <w:rPr>
            <w:rFonts w:cs="v4.2.0"/>
          </w:rPr>
          <w:t>A.6.Y</w:t>
        </w:r>
      </w:ins>
      <w:ins w:id="870" w:author="Chris" w:date="2020-09-18T10:18:00Z">
        <w:r>
          <w:rPr>
            <w:rFonts w:cs="v4.2.0"/>
          </w:rPr>
          <w:t xml:space="preserve">.2-2 and </w:t>
        </w:r>
      </w:ins>
      <w:ins w:id="871" w:author="Chris" w:date="2020-09-18T10:21:00Z">
        <w:r>
          <w:rPr>
            <w:rFonts w:cs="v4.2.0"/>
          </w:rPr>
          <w:t>A.6.Y</w:t>
        </w:r>
      </w:ins>
      <w:ins w:id="872" w:author="Chris" w:date="2020-09-18T10:18:00Z">
        <w:r>
          <w:rPr>
            <w:rFonts w:cs="v4.2.0"/>
          </w:rPr>
          <w:t xml:space="preserve">.2-3 below. In the measurement </w:t>
        </w:r>
        <w:proofErr w:type="spellStart"/>
        <w:r>
          <w:rPr>
            <w:rFonts w:cs="v4.2.0"/>
          </w:rPr>
          <w:t>controlinformation</w:t>
        </w:r>
        <w:proofErr w:type="spellEnd"/>
        <w:r>
          <w:rPr>
            <w:rFonts w:cs="v4.2.0"/>
          </w:rPr>
          <w:t>, a measurement object is configured for the frequency of the PCell, and it is indicated to the UE that event-triggered reporting with Event A3 is used. The test consists of two successive time periods, with time duration of T1, and T2 respectively. During time duration T1, the UE shall not have any timing information of Cell 2.</w:t>
        </w:r>
      </w:ins>
    </w:p>
    <w:p w14:paraId="5FE48807" w14:textId="77777777" w:rsidR="0078547B" w:rsidRDefault="0078547B" w:rsidP="0078547B">
      <w:pPr>
        <w:rPr>
          <w:ins w:id="873" w:author="Chris" w:date="2020-09-18T10:18:00Z"/>
          <w:rFonts w:cs="v4.2.0"/>
        </w:rPr>
      </w:pPr>
      <w:ins w:id="874" w:author="Chris" w:date="2020-09-18T10:18:00Z">
        <w:r>
          <w:rPr>
            <w:rFonts w:cs="v4.2.0"/>
          </w:rPr>
          <w:lastRenderedPageBreak/>
          <w:t xml:space="preserve">UE needs to be provided at least once every 500ms with new </w:t>
        </w:r>
        <w:r>
          <w:rPr>
            <w:noProof/>
          </w:rPr>
          <w:t xml:space="preserve">Timing Advance </w:t>
        </w:r>
        <w:r>
          <w:t xml:space="preserve">Command </w:t>
        </w:r>
        <w:r>
          <w:rPr>
            <w:noProof/>
          </w:rPr>
          <w:t>MAC control element to restart the Time alignment timer to keep UE uplink time alignment. Furhtermore UE is allocated with PUSCH resource at every DRX cycle.</w:t>
        </w:r>
      </w:ins>
    </w:p>
    <w:p w14:paraId="5D436E60" w14:textId="77777777" w:rsidR="0078547B" w:rsidRDefault="0078547B" w:rsidP="0078547B">
      <w:pPr>
        <w:rPr>
          <w:ins w:id="875" w:author="Chris" w:date="2020-09-18T10:18:00Z"/>
          <w:rFonts w:cs="v4.2.0"/>
        </w:rPr>
      </w:pPr>
    </w:p>
    <w:p w14:paraId="7EEE400C" w14:textId="77777777" w:rsidR="0078547B" w:rsidRDefault="0078547B" w:rsidP="0078547B">
      <w:pPr>
        <w:pStyle w:val="TH"/>
        <w:rPr>
          <w:ins w:id="876" w:author="Chris" w:date="2020-09-18T10:18:00Z"/>
        </w:rPr>
      </w:pPr>
      <w:ins w:id="877" w:author="Chris" w:date="2020-09-18T10:18:00Z">
        <w:r>
          <w:t xml:space="preserve">Table </w:t>
        </w:r>
      </w:ins>
      <w:ins w:id="878" w:author="Chris" w:date="2020-09-18T10:21:00Z">
        <w:r>
          <w:t>A.6.Y</w:t>
        </w:r>
      </w:ins>
      <w:ins w:id="879" w:author="Chris" w:date="2020-09-18T10:18:00Z">
        <w:r>
          <w:t>.2-1: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78547B" w14:paraId="1457F545" w14:textId="77777777" w:rsidTr="0078547B">
        <w:trPr>
          <w:ins w:id="880" w:author="Chris" w:date="2020-09-18T10:18:00Z"/>
        </w:trPr>
        <w:tc>
          <w:tcPr>
            <w:tcW w:w="2376" w:type="dxa"/>
            <w:tcBorders>
              <w:top w:val="single" w:sz="4" w:space="0" w:color="auto"/>
              <w:left w:val="single" w:sz="4" w:space="0" w:color="auto"/>
              <w:bottom w:val="single" w:sz="4" w:space="0" w:color="auto"/>
              <w:right w:val="single" w:sz="4" w:space="0" w:color="auto"/>
            </w:tcBorders>
            <w:hideMark/>
          </w:tcPr>
          <w:p w14:paraId="151C1123" w14:textId="77777777" w:rsidR="0078547B" w:rsidRDefault="0078547B">
            <w:pPr>
              <w:pStyle w:val="TAL"/>
              <w:rPr>
                <w:ins w:id="881" w:author="Chris" w:date="2020-09-18T10:18:00Z"/>
              </w:rPr>
            </w:pPr>
            <w:ins w:id="882" w:author="Chris" w:date="2020-09-18T10:18:00Z">
              <w:r>
                <w:t>Configuration</w:t>
              </w:r>
            </w:ins>
          </w:p>
        </w:tc>
        <w:tc>
          <w:tcPr>
            <w:tcW w:w="7230" w:type="dxa"/>
            <w:tcBorders>
              <w:top w:val="single" w:sz="4" w:space="0" w:color="auto"/>
              <w:left w:val="single" w:sz="4" w:space="0" w:color="auto"/>
              <w:bottom w:val="single" w:sz="4" w:space="0" w:color="auto"/>
              <w:right w:val="single" w:sz="4" w:space="0" w:color="auto"/>
            </w:tcBorders>
            <w:hideMark/>
          </w:tcPr>
          <w:p w14:paraId="70CA1A18" w14:textId="77777777" w:rsidR="0078547B" w:rsidRDefault="0078547B">
            <w:pPr>
              <w:pStyle w:val="TAL"/>
              <w:rPr>
                <w:ins w:id="883" w:author="Chris" w:date="2020-09-18T10:18:00Z"/>
              </w:rPr>
            </w:pPr>
            <w:ins w:id="884" w:author="Chris" w:date="2020-09-18T10:18:00Z">
              <w:r>
                <w:t>Description</w:t>
              </w:r>
            </w:ins>
          </w:p>
        </w:tc>
      </w:tr>
      <w:tr w:rsidR="0078547B" w14:paraId="38581B64" w14:textId="77777777" w:rsidTr="0078547B">
        <w:trPr>
          <w:ins w:id="885" w:author="Chris" w:date="2020-09-18T10:18:00Z"/>
        </w:trPr>
        <w:tc>
          <w:tcPr>
            <w:tcW w:w="2376" w:type="dxa"/>
            <w:tcBorders>
              <w:top w:val="single" w:sz="4" w:space="0" w:color="auto"/>
              <w:left w:val="single" w:sz="4" w:space="0" w:color="auto"/>
              <w:bottom w:val="single" w:sz="4" w:space="0" w:color="auto"/>
              <w:right w:val="single" w:sz="4" w:space="0" w:color="auto"/>
            </w:tcBorders>
            <w:hideMark/>
          </w:tcPr>
          <w:p w14:paraId="0D6916EF" w14:textId="77777777" w:rsidR="0078547B" w:rsidRDefault="0078547B">
            <w:pPr>
              <w:pStyle w:val="TAL"/>
              <w:rPr>
                <w:ins w:id="886" w:author="Chris" w:date="2020-09-18T10:18:00Z"/>
                <w:lang w:eastAsia="zh-CN"/>
              </w:rPr>
            </w:pPr>
            <w:ins w:id="887" w:author="Chris" w:date="2020-09-18T10:18:00Z">
              <w:r>
                <w:rPr>
                  <w:lang w:eastAsia="zh-CN"/>
                </w:rPr>
                <w:t>1</w:t>
              </w:r>
            </w:ins>
          </w:p>
        </w:tc>
        <w:tc>
          <w:tcPr>
            <w:tcW w:w="7230" w:type="dxa"/>
            <w:tcBorders>
              <w:top w:val="single" w:sz="4" w:space="0" w:color="auto"/>
              <w:left w:val="single" w:sz="4" w:space="0" w:color="auto"/>
              <w:bottom w:val="single" w:sz="4" w:space="0" w:color="auto"/>
              <w:right w:val="single" w:sz="4" w:space="0" w:color="auto"/>
            </w:tcBorders>
            <w:hideMark/>
          </w:tcPr>
          <w:p w14:paraId="13A19183" w14:textId="77777777" w:rsidR="0078547B" w:rsidRDefault="0078547B">
            <w:pPr>
              <w:pStyle w:val="TAL"/>
              <w:rPr>
                <w:ins w:id="888" w:author="Chris" w:date="2020-09-18T10:18:00Z"/>
                <w:rFonts w:eastAsia="Malgun Gothic"/>
                <w:b/>
              </w:rPr>
            </w:pPr>
            <w:ins w:id="889" w:author="Chris" w:date="2020-09-18T10:18:00Z">
              <w:r>
                <w:rPr>
                  <w:rFonts w:eastAsia="Malgun Gothic"/>
                </w:rPr>
                <w:t>15 kHz SSB SCS, 10 MHz bandwidth, FDD duplex mode</w:t>
              </w:r>
            </w:ins>
          </w:p>
        </w:tc>
      </w:tr>
      <w:tr w:rsidR="0078547B" w14:paraId="0C477278" w14:textId="77777777" w:rsidTr="0078547B">
        <w:trPr>
          <w:ins w:id="890" w:author="Chris" w:date="2020-09-18T10:18:00Z"/>
        </w:trPr>
        <w:tc>
          <w:tcPr>
            <w:tcW w:w="2376" w:type="dxa"/>
            <w:tcBorders>
              <w:top w:val="single" w:sz="4" w:space="0" w:color="auto"/>
              <w:left w:val="single" w:sz="4" w:space="0" w:color="auto"/>
              <w:bottom w:val="single" w:sz="4" w:space="0" w:color="auto"/>
              <w:right w:val="single" w:sz="4" w:space="0" w:color="auto"/>
            </w:tcBorders>
            <w:hideMark/>
          </w:tcPr>
          <w:p w14:paraId="271FAC23" w14:textId="77777777" w:rsidR="0078547B" w:rsidRDefault="0078547B">
            <w:pPr>
              <w:pStyle w:val="TAL"/>
              <w:rPr>
                <w:ins w:id="891" w:author="Chris" w:date="2020-09-18T10:18:00Z"/>
                <w:rFonts w:eastAsia="Malgun Gothic"/>
              </w:rPr>
            </w:pPr>
            <w:ins w:id="892" w:author="Chris" w:date="2020-09-18T10:18:00Z">
              <w:r>
                <w:rPr>
                  <w:rFonts w:eastAsia="Malgun Gothic"/>
                </w:rPr>
                <w:t>2</w:t>
              </w:r>
            </w:ins>
          </w:p>
        </w:tc>
        <w:tc>
          <w:tcPr>
            <w:tcW w:w="7230" w:type="dxa"/>
            <w:tcBorders>
              <w:top w:val="single" w:sz="4" w:space="0" w:color="auto"/>
              <w:left w:val="single" w:sz="4" w:space="0" w:color="auto"/>
              <w:bottom w:val="single" w:sz="4" w:space="0" w:color="auto"/>
              <w:right w:val="single" w:sz="4" w:space="0" w:color="auto"/>
            </w:tcBorders>
            <w:hideMark/>
          </w:tcPr>
          <w:p w14:paraId="051B8845" w14:textId="77777777" w:rsidR="0078547B" w:rsidRDefault="0078547B">
            <w:pPr>
              <w:pStyle w:val="TAL"/>
              <w:rPr>
                <w:ins w:id="893" w:author="Chris" w:date="2020-09-18T10:18:00Z"/>
                <w:rFonts w:eastAsia="Malgun Gothic"/>
                <w:b/>
              </w:rPr>
            </w:pPr>
            <w:ins w:id="894" w:author="Chris" w:date="2020-09-18T10:18:00Z">
              <w:r>
                <w:rPr>
                  <w:rFonts w:eastAsia="Malgun Gothic"/>
                </w:rPr>
                <w:t>15 kHz SSB SCS, 10 MHz bandwidth, TDD duplex mode</w:t>
              </w:r>
            </w:ins>
          </w:p>
        </w:tc>
      </w:tr>
      <w:tr w:rsidR="0078547B" w14:paraId="4E53C01D" w14:textId="77777777" w:rsidTr="0078547B">
        <w:trPr>
          <w:ins w:id="895" w:author="Chris" w:date="2020-09-18T10:18:00Z"/>
        </w:trPr>
        <w:tc>
          <w:tcPr>
            <w:tcW w:w="2376" w:type="dxa"/>
            <w:tcBorders>
              <w:top w:val="single" w:sz="4" w:space="0" w:color="auto"/>
              <w:left w:val="single" w:sz="4" w:space="0" w:color="auto"/>
              <w:bottom w:val="single" w:sz="4" w:space="0" w:color="auto"/>
              <w:right w:val="single" w:sz="4" w:space="0" w:color="auto"/>
            </w:tcBorders>
            <w:hideMark/>
          </w:tcPr>
          <w:p w14:paraId="2BFF304C" w14:textId="77777777" w:rsidR="0078547B" w:rsidRDefault="0078547B">
            <w:pPr>
              <w:pStyle w:val="TAL"/>
              <w:rPr>
                <w:ins w:id="896" w:author="Chris" w:date="2020-09-18T10:18:00Z"/>
                <w:rFonts w:eastAsia="Malgun Gothic"/>
              </w:rPr>
            </w:pPr>
            <w:ins w:id="897" w:author="Chris" w:date="2020-09-18T10:18:00Z">
              <w:r>
                <w:rPr>
                  <w:rFonts w:eastAsia="Malgun Gothic"/>
                </w:rPr>
                <w:t>3</w:t>
              </w:r>
            </w:ins>
          </w:p>
        </w:tc>
        <w:tc>
          <w:tcPr>
            <w:tcW w:w="7230" w:type="dxa"/>
            <w:tcBorders>
              <w:top w:val="single" w:sz="4" w:space="0" w:color="auto"/>
              <w:left w:val="single" w:sz="4" w:space="0" w:color="auto"/>
              <w:bottom w:val="single" w:sz="4" w:space="0" w:color="auto"/>
              <w:right w:val="single" w:sz="4" w:space="0" w:color="auto"/>
            </w:tcBorders>
            <w:hideMark/>
          </w:tcPr>
          <w:p w14:paraId="77ECB11E" w14:textId="77777777" w:rsidR="0078547B" w:rsidRDefault="0078547B">
            <w:pPr>
              <w:pStyle w:val="TAL"/>
              <w:rPr>
                <w:ins w:id="898" w:author="Chris" w:date="2020-09-18T10:18:00Z"/>
                <w:rFonts w:eastAsia="Malgun Gothic"/>
              </w:rPr>
            </w:pPr>
            <w:ins w:id="899" w:author="Chris" w:date="2020-09-18T10:18:00Z">
              <w:r>
                <w:rPr>
                  <w:rFonts w:eastAsia="Malgun Gothic"/>
                </w:rPr>
                <w:t>30 kHz SSB SCS, 40 MHz bandwidth, TDD duplex mode</w:t>
              </w:r>
            </w:ins>
          </w:p>
        </w:tc>
      </w:tr>
      <w:tr w:rsidR="0078547B" w14:paraId="10B5B0A8" w14:textId="77777777" w:rsidTr="0078547B">
        <w:trPr>
          <w:ins w:id="900" w:author="Chris" w:date="2020-09-18T10:18:00Z"/>
        </w:trPr>
        <w:tc>
          <w:tcPr>
            <w:tcW w:w="9606" w:type="dxa"/>
            <w:gridSpan w:val="2"/>
            <w:tcBorders>
              <w:top w:val="single" w:sz="4" w:space="0" w:color="auto"/>
              <w:left w:val="single" w:sz="4" w:space="0" w:color="auto"/>
              <w:bottom w:val="single" w:sz="4" w:space="0" w:color="auto"/>
              <w:right w:val="single" w:sz="4" w:space="0" w:color="auto"/>
            </w:tcBorders>
            <w:hideMark/>
          </w:tcPr>
          <w:p w14:paraId="7DFDE7E1" w14:textId="77777777" w:rsidR="0078547B" w:rsidRDefault="0078547B">
            <w:pPr>
              <w:pStyle w:val="TAN"/>
              <w:rPr>
                <w:ins w:id="901" w:author="Chris" w:date="2020-09-18T10:18:00Z"/>
              </w:rPr>
            </w:pPr>
            <w:ins w:id="902" w:author="Chris" w:date="2020-09-18T10:18:00Z">
              <w:r>
                <w:rPr>
                  <w:lang w:eastAsia="zh-CN"/>
                </w:rPr>
                <w:t>Note:</w:t>
              </w:r>
              <w:r>
                <w:rPr>
                  <w:lang w:eastAsia="zh-CN"/>
                </w:rPr>
                <w:tab/>
              </w:r>
              <w:r>
                <w:t>The UE is only required to be tested in one of the supported test configurations.</w:t>
              </w:r>
            </w:ins>
          </w:p>
        </w:tc>
      </w:tr>
    </w:tbl>
    <w:p w14:paraId="2546D1B5" w14:textId="77777777" w:rsidR="0078547B" w:rsidRDefault="0078547B" w:rsidP="0078547B">
      <w:pPr>
        <w:rPr>
          <w:ins w:id="903" w:author="Chris" w:date="2020-09-18T10:18:00Z"/>
        </w:rPr>
      </w:pPr>
    </w:p>
    <w:p w14:paraId="28E7DAD5" w14:textId="77777777" w:rsidR="0078547B" w:rsidRDefault="0078547B" w:rsidP="0078547B">
      <w:pPr>
        <w:pStyle w:val="TH"/>
        <w:rPr>
          <w:ins w:id="904" w:author="Chris" w:date="2020-09-18T10:18:00Z"/>
        </w:rPr>
      </w:pPr>
      <w:ins w:id="905" w:author="Chris" w:date="2020-09-18T10:18:00Z">
        <w:r>
          <w:t xml:space="preserve">Table </w:t>
        </w:r>
      </w:ins>
      <w:ins w:id="906" w:author="Chris" w:date="2020-09-18T10:21:00Z">
        <w:r>
          <w:t>A.6.Y</w:t>
        </w:r>
      </w:ins>
      <w:ins w:id="907" w:author="Chris" w:date="2020-09-18T10:18:00Z">
        <w:r>
          <w:t>.2-2: General test parameters for SA intra-frequency event triggered reporting without gap for PCell in FR1 with DRX</w:t>
        </w:r>
      </w:ins>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991"/>
        <w:gridCol w:w="2408"/>
        <w:gridCol w:w="2975"/>
      </w:tblGrid>
      <w:tr w:rsidR="0078547B" w14:paraId="0717F496" w14:textId="77777777" w:rsidTr="0078547B">
        <w:trPr>
          <w:cantSplit/>
          <w:trHeight w:val="697"/>
          <w:ins w:id="908" w:author="Chris" w:date="2020-09-18T10:18:00Z"/>
        </w:trPr>
        <w:tc>
          <w:tcPr>
            <w:tcW w:w="2518" w:type="dxa"/>
            <w:tcBorders>
              <w:top w:val="single" w:sz="4" w:space="0" w:color="auto"/>
              <w:left w:val="single" w:sz="4" w:space="0" w:color="auto"/>
              <w:bottom w:val="single" w:sz="4" w:space="0" w:color="auto"/>
              <w:right w:val="single" w:sz="4" w:space="0" w:color="auto"/>
            </w:tcBorders>
            <w:hideMark/>
          </w:tcPr>
          <w:p w14:paraId="61C2DB31" w14:textId="77777777" w:rsidR="0078547B" w:rsidRDefault="0078547B">
            <w:pPr>
              <w:pStyle w:val="TAH"/>
              <w:rPr>
                <w:ins w:id="909" w:author="Chris" w:date="2020-09-18T10:18:00Z"/>
                <w:rFonts w:cs="Arial"/>
              </w:rPr>
            </w:pPr>
            <w:ins w:id="910" w:author="Chris" w:date="2020-09-18T10:18:00Z">
              <w:r>
                <w:t>Parameter</w:t>
              </w:r>
            </w:ins>
          </w:p>
        </w:tc>
        <w:tc>
          <w:tcPr>
            <w:tcW w:w="709" w:type="dxa"/>
            <w:tcBorders>
              <w:top w:val="single" w:sz="4" w:space="0" w:color="auto"/>
              <w:left w:val="single" w:sz="4" w:space="0" w:color="auto"/>
              <w:bottom w:val="single" w:sz="4" w:space="0" w:color="auto"/>
              <w:right w:val="single" w:sz="4" w:space="0" w:color="auto"/>
            </w:tcBorders>
            <w:hideMark/>
          </w:tcPr>
          <w:p w14:paraId="0B5FE163" w14:textId="77777777" w:rsidR="0078547B" w:rsidRDefault="0078547B">
            <w:pPr>
              <w:pStyle w:val="TAH"/>
              <w:rPr>
                <w:ins w:id="911" w:author="Chris" w:date="2020-09-18T10:18:00Z"/>
                <w:rFonts w:cs="Arial"/>
              </w:rPr>
            </w:pPr>
            <w:ins w:id="912" w:author="Chris" w:date="2020-09-18T10:18:00Z">
              <w:r>
                <w:t>Unit</w:t>
              </w:r>
            </w:ins>
          </w:p>
        </w:tc>
        <w:tc>
          <w:tcPr>
            <w:tcW w:w="992" w:type="dxa"/>
            <w:tcBorders>
              <w:top w:val="single" w:sz="4" w:space="0" w:color="auto"/>
              <w:left w:val="single" w:sz="4" w:space="0" w:color="auto"/>
              <w:bottom w:val="single" w:sz="4" w:space="0" w:color="auto"/>
              <w:right w:val="single" w:sz="4" w:space="0" w:color="auto"/>
            </w:tcBorders>
            <w:hideMark/>
          </w:tcPr>
          <w:p w14:paraId="78564CBB" w14:textId="77777777" w:rsidR="0078547B" w:rsidRDefault="0078547B">
            <w:pPr>
              <w:pStyle w:val="TAH"/>
              <w:rPr>
                <w:ins w:id="913" w:author="Chris" w:date="2020-09-18T10:18:00Z"/>
                <w:lang w:eastAsia="zh-CN"/>
              </w:rPr>
            </w:pPr>
            <w:ins w:id="914" w:author="Chris" w:date="2020-09-18T10:18:00Z">
              <w:r>
                <w:rPr>
                  <w:lang w:eastAsia="zh-CN"/>
                </w:rPr>
                <w:t>Test configuration</w:t>
              </w:r>
            </w:ins>
          </w:p>
        </w:tc>
        <w:tc>
          <w:tcPr>
            <w:tcW w:w="2410" w:type="dxa"/>
            <w:tcBorders>
              <w:top w:val="single" w:sz="4" w:space="0" w:color="auto"/>
              <w:left w:val="single" w:sz="4" w:space="0" w:color="auto"/>
              <w:bottom w:val="single" w:sz="4" w:space="0" w:color="auto"/>
              <w:right w:val="single" w:sz="4" w:space="0" w:color="auto"/>
            </w:tcBorders>
            <w:hideMark/>
          </w:tcPr>
          <w:p w14:paraId="21CAA3DD" w14:textId="77777777" w:rsidR="0078547B" w:rsidRDefault="0078547B">
            <w:pPr>
              <w:pStyle w:val="TAH"/>
              <w:rPr>
                <w:ins w:id="915" w:author="Chris" w:date="2020-09-18T10:18:00Z"/>
                <w:rFonts w:cs="Arial"/>
              </w:rPr>
            </w:pPr>
            <w:ins w:id="916" w:author="Chris" w:date="2020-09-18T10:18:00Z">
              <w:r>
                <w:t>Value</w:t>
              </w:r>
            </w:ins>
          </w:p>
        </w:tc>
        <w:tc>
          <w:tcPr>
            <w:tcW w:w="2977" w:type="dxa"/>
            <w:tcBorders>
              <w:top w:val="single" w:sz="4" w:space="0" w:color="auto"/>
              <w:left w:val="single" w:sz="4" w:space="0" w:color="auto"/>
              <w:bottom w:val="single" w:sz="4" w:space="0" w:color="auto"/>
              <w:right w:val="single" w:sz="4" w:space="0" w:color="auto"/>
            </w:tcBorders>
            <w:hideMark/>
          </w:tcPr>
          <w:p w14:paraId="75FD078F" w14:textId="77777777" w:rsidR="0078547B" w:rsidRDefault="0078547B">
            <w:pPr>
              <w:pStyle w:val="TAH"/>
              <w:rPr>
                <w:ins w:id="917" w:author="Chris" w:date="2020-09-18T10:18:00Z"/>
                <w:rFonts w:cs="Arial"/>
              </w:rPr>
            </w:pPr>
            <w:ins w:id="918" w:author="Chris" w:date="2020-09-18T10:18:00Z">
              <w:r>
                <w:t>Comment</w:t>
              </w:r>
            </w:ins>
          </w:p>
        </w:tc>
      </w:tr>
      <w:tr w:rsidR="0078547B" w14:paraId="2C4AACB3" w14:textId="77777777" w:rsidTr="0078547B">
        <w:trPr>
          <w:cantSplit/>
          <w:ins w:id="919" w:author="Chris" w:date="2020-09-18T10:54:00Z"/>
        </w:trPr>
        <w:tc>
          <w:tcPr>
            <w:tcW w:w="2518" w:type="dxa"/>
            <w:tcBorders>
              <w:top w:val="single" w:sz="4" w:space="0" w:color="auto"/>
              <w:left w:val="single" w:sz="4" w:space="0" w:color="auto"/>
              <w:bottom w:val="single" w:sz="4" w:space="0" w:color="auto"/>
              <w:right w:val="single" w:sz="4" w:space="0" w:color="auto"/>
            </w:tcBorders>
          </w:tcPr>
          <w:p w14:paraId="3D0EC6E1" w14:textId="77777777" w:rsidR="0078547B" w:rsidRDefault="0078547B">
            <w:pPr>
              <w:pStyle w:val="TAL"/>
              <w:rPr>
                <w:ins w:id="920" w:author="Chris" w:date="2020-09-18T10:54:00Z"/>
                <w:b/>
                <w:bCs/>
                <w:i/>
                <w:iCs/>
              </w:rPr>
            </w:pPr>
            <w:ins w:id="921" w:author="Chris" w:date="2020-09-18T10:54:00Z">
              <w:r>
                <w:rPr>
                  <w:b/>
                  <w:bCs/>
                  <w:i/>
                  <w:iCs/>
                </w:rPr>
                <w:t>highSpeedMeasFlag-r16</w:t>
              </w:r>
            </w:ins>
          </w:p>
          <w:p w14:paraId="7AF07BE7" w14:textId="77777777" w:rsidR="0078547B" w:rsidRDefault="0078547B">
            <w:pPr>
              <w:pStyle w:val="TAL"/>
              <w:spacing w:line="252" w:lineRule="auto"/>
              <w:rPr>
                <w:ins w:id="922" w:author="Chris" w:date="2020-09-18T10:54:00Z"/>
                <w:rFonts w:cs="v4.2.0"/>
              </w:rPr>
            </w:pPr>
          </w:p>
        </w:tc>
        <w:tc>
          <w:tcPr>
            <w:tcW w:w="709" w:type="dxa"/>
            <w:tcBorders>
              <w:top w:val="single" w:sz="4" w:space="0" w:color="auto"/>
              <w:left w:val="single" w:sz="4" w:space="0" w:color="auto"/>
              <w:bottom w:val="single" w:sz="4" w:space="0" w:color="auto"/>
              <w:right w:val="single" w:sz="4" w:space="0" w:color="auto"/>
            </w:tcBorders>
          </w:tcPr>
          <w:p w14:paraId="76CE48C5" w14:textId="77777777" w:rsidR="0078547B" w:rsidRDefault="0078547B">
            <w:pPr>
              <w:pStyle w:val="TAL"/>
              <w:spacing w:line="252" w:lineRule="auto"/>
              <w:rPr>
                <w:ins w:id="923" w:author="Chris" w:date="2020-09-18T10:54:00Z"/>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62CAB782" w14:textId="77777777" w:rsidR="0078547B" w:rsidRDefault="0078547B">
            <w:pPr>
              <w:pStyle w:val="TAL"/>
              <w:spacing w:line="252" w:lineRule="auto"/>
              <w:rPr>
                <w:ins w:id="924" w:author="Chris" w:date="2020-09-18T10:54:00Z"/>
                <w:rFonts w:cs="v4.2.0"/>
                <w:lang w:eastAsia="zh-CN"/>
              </w:rPr>
            </w:pPr>
            <w:ins w:id="925" w:author="Chris" w:date="2020-09-18T10:54:00Z">
              <w:r>
                <w:rPr>
                  <w:rFonts w:cs="v4.2.0"/>
                  <w:lang w:eastAsia="zh-CN"/>
                </w:rPr>
                <w:t>1,2,3</w:t>
              </w:r>
            </w:ins>
          </w:p>
        </w:tc>
        <w:tc>
          <w:tcPr>
            <w:tcW w:w="2410" w:type="dxa"/>
            <w:tcBorders>
              <w:top w:val="single" w:sz="4" w:space="0" w:color="auto"/>
              <w:left w:val="single" w:sz="4" w:space="0" w:color="auto"/>
              <w:bottom w:val="single" w:sz="4" w:space="0" w:color="auto"/>
              <w:right w:val="single" w:sz="4" w:space="0" w:color="auto"/>
            </w:tcBorders>
            <w:hideMark/>
          </w:tcPr>
          <w:p w14:paraId="15EEDF81" w14:textId="77777777" w:rsidR="0078547B" w:rsidRDefault="0078547B">
            <w:pPr>
              <w:pStyle w:val="TAL"/>
              <w:spacing w:line="252" w:lineRule="auto"/>
              <w:rPr>
                <w:ins w:id="926" w:author="Chris" w:date="2020-09-18T10:54:00Z"/>
                <w:rFonts w:cs="v4.2.0"/>
              </w:rPr>
            </w:pPr>
            <w:ins w:id="927" w:author="Chris" w:date="2020-09-18T10:54:00Z">
              <w:r>
                <w:rPr>
                  <w:rFonts w:cs="v4.2.0"/>
                </w:rPr>
                <w:t>Present</w:t>
              </w:r>
            </w:ins>
          </w:p>
        </w:tc>
        <w:tc>
          <w:tcPr>
            <w:tcW w:w="2977" w:type="dxa"/>
            <w:tcBorders>
              <w:top w:val="single" w:sz="4" w:space="0" w:color="auto"/>
              <w:left w:val="single" w:sz="4" w:space="0" w:color="auto"/>
              <w:bottom w:val="single" w:sz="4" w:space="0" w:color="auto"/>
              <w:right w:val="single" w:sz="4" w:space="0" w:color="auto"/>
            </w:tcBorders>
            <w:hideMark/>
          </w:tcPr>
          <w:p w14:paraId="08011336" w14:textId="77777777" w:rsidR="0078547B" w:rsidRDefault="0078547B">
            <w:pPr>
              <w:pStyle w:val="TAL"/>
              <w:spacing w:line="252" w:lineRule="auto"/>
              <w:rPr>
                <w:ins w:id="928" w:author="Chris" w:date="2020-09-18T10:54:00Z"/>
                <w:rFonts w:cs="Arial"/>
              </w:rPr>
            </w:pPr>
            <w:ins w:id="929" w:author="Chris" w:date="2020-09-18T10:54:00Z">
              <w:r>
                <w:rPr>
                  <w:rFonts w:cs="Arial"/>
                </w:rPr>
                <w:t>To enable high speed measurement enhancements</w:t>
              </w:r>
            </w:ins>
          </w:p>
        </w:tc>
      </w:tr>
      <w:tr w:rsidR="0078547B" w14:paraId="3873E178" w14:textId="77777777" w:rsidTr="0078547B">
        <w:trPr>
          <w:cantSplit/>
          <w:ins w:id="930" w:author="Chris" w:date="2020-09-18T10:18:00Z"/>
        </w:trPr>
        <w:tc>
          <w:tcPr>
            <w:tcW w:w="2518" w:type="dxa"/>
            <w:tcBorders>
              <w:top w:val="single" w:sz="4" w:space="0" w:color="auto"/>
              <w:left w:val="single" w:sz="4" w:space="0" w:color="auto"/>
              <w:bottom w:val="single" w:sz="4" w:space="0" w:color="auto"/>
              <w:right w:val="single" w:sz="4" w:space="0" w:color="auto"/>
            </w:tcBorders>
            <w:hideMark/>
          </w:tcPr>
          <w:p w14:paraId="47D01DB4" w14:textId="77777777" w:rsidR="0078547B" w:rsidRDefault="0078547B">
            <w:pPr>
              <w:pStyle w:val="TAL"/>
              <w:rPr>
                <w:ins w:id="931" w:author="Chris" w:date="2020-09-18T10:18:00Z"/>
                <w:rFonts w:cs="Arial"/>
              </w:rPr>
            </w:pPr>
            <w:ins w:id="932" w:author="Chris" w:date="2020-09-18T10:18:00Z">
              <w:r>
                <w:t>Active cell</w:t>
              </w:r>
            </w:ins>
          </w:p>
        </w:tc>
        <w:tc>
          <w:tcPr>
            <w:tcW w:w="709" w:type="dxa"/>
            <w:tcBorders>
              <w:top w:val="single" w:sz="4" w:space="0" w:color="auto"/>
              <w:left w:val="single" w:sz="4" w:space="0" w:color="auto"/>
              <w:bottom w:val="single" w:sz="4" w:space="0" w:color="auto"/>
              <w:right w:val="single" w:sz="4" w:space="0" w:color="auto"/>
            </w:tcBorders>
          </w:tcPr>
          <w:p w14:paraId="16105198" w14:textId="77777777" w:rsidR="0078547B" w:rsidRDefault="0078547B">
            <w:pPr>
              <w:pStyle w:val="TAL"/>
              <w:rPr>
                <w:ins w:id="933" w:author="Chris" w:date="2020-09-18T10:18:00Z"/>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0B16E779" w14:textId="77777777" w:rsidR="0078547B" w:rsidRDefault="0078547B">
            <w:pPr>
              <w:pStyle w:val="TAL"/>
              <w:rPr>
                <w:ins w:id="934" w:author="Chris" w:date="2020-09-18T10:18:00Z"/>
              </w:rPr>
            </w:pPr>
            <w:ins w:id="935" w:author="Chris" w:date="2020-09-18T10:18:00Z">
              <w:r>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08BAC9BA" w14:textId="77777777" w:rsidR="0078547B" w:rsidRDefault="0078547B">
            <w:pPr>
              <w:pStyle w:val="TAL"/>
              <w:rPr>
                <w:ins w:id="936" w:author="Chris" w:date="2020-09-18T10:18:00Z"/>
                <w:rFonts w:cs="Arial"/>
              </w:rPr>
            </w:pPr>
            <w:ins w:id="937" w:author="Chris" w:date="2020-09-18T10:18:00Z">
              <w:r>
                <w:t>Cell 1</w:t>
              </w:r>
            </w:ins>
          </w:p>
        </w:tc>
        <w:tc>
          <w:tcPr>
            <w:tcW w:w="2977" w:type="dxa"/>
            <w:tcBorders>
              <w:top w:val="single" w:sz="4" w:space="0" w:color="auto"/>
              <w:left w:val="single" w:sz="4" w:space="0" w:color="auto"/>
              <w:bottom w:val="single" w:sz="4" w:space="0" w:color="auto"/>
              <w:right w:val="single" w:sz="4" w:space="0" w:color="auto"/>
            </w:tcBorders>
          </w:tcPr>
          <w:p w14:paraId="00D9A3F7" w14:textId="77777777" w:rsidR="0078547B" w:rsidRDefault="0078547B">
            <w:pPr>
              <w:pStyle w:val="TAL"/>
              <w:rPr>
                <w:ins w:id="938" w:author="Chris" w:date="2020-09-18T10:18:00Z"/>
                <w:rFonts w:cs="Arial"/>
              </w:rPr>
            </w:pPr>
          </w:p>
        </w:tc>
      </w:tr>
      <w:tr w:rsidR="0078547B" w14:paraId="1892789F" w14:textId="77777777" w:rsidTr="0078547B">
        <w:trPr>
          <w:cantSplit/>
          <w:ins w:id="939" w:author="Chris" w:date="2020-09-18T10:18:00Z"/>
        </w:trPr>
        <w:tc>
          <w:tcPr>
            <w:tcW w:w="2518" w:type="dxa"/>
            <w:tcBorders>
              <w:top w:val="single" w:sz="4" w:space="0" w:color="auto"/>
              <w:left w:val="single" w:sz="4" w:space="0" w:color="auto"/>
              <w:bottom w:val="single" w:sz="4" w:space="0" w:color="auto"/>
              <w:right w:val="single" w:sz="4" w:space="0" w:color="auto"/>
            </w:tcBorders>
            <w:hideMark/>
          </w:tcPr>
          <w:p w14:paraId="509D8EE9" w14:textId="77777777" w:rsidR="0078547B" w:rsidRDefault="0078547B">
            <w:pPr>
              <w:pStyle w:val="TAL"/>
              <w:rPr>
                <w:ins w:id="940" w:author="Chris" w:date="2020-09-18T10:18:00Z"/>
                <w:rFonts w:cs="Arial"/>
                <w:b/>
              </w:rPr>
            </w:pPr>
            <w:ins w:id="941" w:author="Chris" w:date="2020-09-18T10:18:00Z">
              <w:r>
                <w:rPr>
                  <w:bCs/>
                </w:rPr>
                <w:t>Neighbour cell</w:t>
              </w:r>
            </w:ins>
          </w:p>
        </w:tc>
        <w:tc>
          <w:tcPr>
            <w:tcW w:w="709" w:type="dxa"/>
            <w:tcBorders>
              <w:top w:val="single" w:sz="4" w:space="0" w:color="auto"/>
              <w:left w:val="single" w:sz="4" w:space="0" w:color="auto"/>
              <w:bottom w:val="single" w:sz="4" w:space="0" w:color="auto"/>
              <w:right w:val="single" w:sz="4" w:space="0" w:color="auto"/>
            </w:tcBorders>
          </w:tcPr>
          <w:p w14:paraId="47806F8A" w14:textId="77777777" w:rsidR="0078547B" w:rsidRDefault="0078547B">
            <w:pPr>
              <w:pStyle w:val="TAL"/>
              <w:rPr>
                <w:ins w:id="942" w:author="Chris" w:date="2020-09-18T10:18:00Z"/>
                <w:rFonts w:cs="Arial"/>
                <w:b/>
              </w:rPr>
            </w:pPr>
          </w:p>
        </w:tc>
        <w:tc>
          <w:tcPr>
            <w:tcW w:w="992" w:type="dxa"/>
            <w:tcBorders>
              <w:top w:val="single" w:sz="4" w:space="0" w:color="auto"/>
              <w:left w:val="single" w:sz="4" w:space="0" w:color="auto"/>
              <w:bottom w:val="single" w:sz="4" w:space="0" w:color="auto"/>
              <w:right w:val="single" w:sz="4" w:space="0" w:color="auto"/>
            </w:tcBorders>
            <w:hideMark/>
          </w:tcPr>
          <w:p w14:paraId="2543D461" w14:textId="77777777" w:rsidR="0078547B" w:rsidRDefault="0078547B">
            <w:pPr>
              <w:pStyle w:val="TAL"/>
              <w:rPr>
                <w:ins w:id="943" w:author="Chris" w:date="2020-09-18T10:18:00Z"/>
                <w:bCs/>
              </w:rPr>
            </w:pPr>
            <w:ins w:id="944" w:author="Chris" w:date="2020-09-18T10:18:00Z">
              <w:r>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36375F83" w14:textId="77777777" w:rsidR="0078547B" w:rsidRDefault="0078547B">
            <w:pPr>
              <w:pStyle w:val="TAL"/>
              <w:rPr>
                <w:ins w:id="945" w:author="Chris" w:date="2020-09-18T10:18:00Z"/>
                <w:rFonts w:cs="Arial"/>
                <w:b/>
              </w:rPr>
            </w:pPr>
            <w:ins w:id="946" w:author="Chris" w:date="2020-09-18T10:18:00Z">
              <w:r>
                <w:rPr>
                  <w:bCs/>
                </w:rPr>
                <w:t>Cell 2</w:t>
              </w:r>
            </w:ins>
          </w:p>
        </w:tc>
        <w:tc>
          <w:tcPr>
            <w:tcW w:w="2977" w:type="dxa"/>
            <w:tcBorders>
              <w:top w:val="single" w:sz="4" w:space="0" w:color="auto"/>
              <w:left w:val="single" w:sz="4" w:space="0" w:color="auto"/>
              <w:bottom w:val="single" w:sz="4" w:space="0" w:color="auto"/>
              <w:right w:val="single" w:sz="4" w:space="0" w:color="auto"/>
            </w:tcBorders>
            <w:hideMark/>
          </w:tcPr>
          <w:p w14:paraId="0557E901" w14:textId="77777777" w:rsidR="0078547B" w:rsidRDefault="0078547B">
            <w:pPr>
              <w:pStyle w:val="TAL"/>
              <w:rPr>
                <w:ins w:id="947" w:author="Chris" w:date="2020-09-18T10:18:00Z"/>
                <w:rFonts w:cs="Arial"/>
                <w:b/>
              </w:rPr>
            </w:pPr>
            <w:ins w:id="948" w:author="Chris" w:date="2020-09-18T10:18:00Z">
              <w:r>
                <w:rPr>
                  <w:bCs/>
                </w:rPr>
                <w:t>Cell to be identified.</w:t>
              </w:r>
            </w:ins>
          </w:p>
        </w:tc>
      </w:tr>
      <w:tr w:rsidR="0078547B" w14:paraId="6B28CE6B" w14:textId="77777777" w:rsidTr="0078547B">
        <w:trPr>
          <w:cantSplit/>
          <w:ins w:id="949" w:author="Chris" w:date="2020-09-18T10:18:00Z"/>
        </w:trPr>
        <w:tc>
          <w:tcPr>
            <w:tcW w:w="2518" w:type="dxa"/>
            <w:tcBorders>
              <w:top w:val="single" w:sz="4" w:space="0" w:color="auto"/>
              <w:left w:val="single" w:sz="4" w:space="0" w:color="auto"/>
              <w:bottom w:val="single" w:sz="4" w:space="0" w:color="auto"/>
              <w:right w:val="single" w:sz="4" w:space="0" w:color="auto"/>
            </w:tcBorders>
            <w:hideMark/>
          </w:tcPr>
          <w:p w14:paraId="462A3A83" w14:textId="77777777" w:rsidR="0078547B" w:rsidRDefault="0078547B">
            <w:pPr>
              <w:pStyle w:val="TAL"/>
              <w:rPr>
                <w:ins w:id="950" w:author="Chris" w:date="2020-09-18T10:18:00Z"/>
                <w:rFonts w:cs="Arial"/>
                <w:b/>
                <w:lang w:val="it-IT"/>
              </w:rPr>
            </w:pPr>
            <w:ins w:id="951" w:author="Chris" w:date="2020-09-18T10:18:00Z">
              <w:r>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5D1389C2" w14:textId="77777777" w:rsidR="0078547B" w:rsidRDefault="0078547B">
            <w:pPr>
              <w:pStyle w:val="TAL"/>
              <w:rPr>
                <w:ins w:id="952" w:author="Chris" w:date="2020-09-18T10:18:00Z"/>
                <w:rFonts w:cs="Arial"/>
                <w:b/>
                <w:lang w:val="it-IT"/>
              </w:rPr>
            </w:pPr>
          </w:p>
        </w:tc>
        <w:tc>
          <w:tcPr>
            <w:tcW w:w="992" w:type="dxa"/>
            <w:tcBorders>
              <w:top w:val="single" w:sz="4" w:space="0" w:color="auto"/>
              <w:left w:val="single" w:sz="4" w:space="0" w:color="auto"/>
              <w:bottom w:val="single" w:sz="4" w:space="0" w:color="auto"/>
              <w:right w:val="single" w:sz="4" w:space="0" w:color="auto"/>
            </w:tcBorders>
            <w:hideMark/>
          </w:tcPr>
          <w:p w14:paraId="5198ACF8" w14:textId="77777777" w:rsidR="0078547B" w:rsidRDefault="0078547B">
            <w:pPr>
              <w:pStyle w:val="TAL"/>
              <w:rPr>
                <w:ins w:id="953" w:author="Chris" w:date="2020-09-18T10:18:00Z"/>
                <w:bCs/>
              </w:rPr>
            </w:pPr>
            <w:ins w:id="954" w:author="Chris" w:date="2020-09-18T10:18:00Z">
              <w:r>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69308999" w14:textId="77777777" w:rsidR="0078547B" w:rsidRDefault="0078547B">
            <w:pPr>
              <w:pStyle w:val="TAL"/>
              <w:rPr>
                <w:ins w:id="955" w:author="Chris" w:date="2020-09-18T10:18:00Z"/>
                <w:rFonts w:cs="Arial"/>
                <w:b/>
              </w:rPr>
            </w:pPr>
            <w:ins w:id="956" w:author="Chris" w:date="2020-09-18T10:18:00Z">
              <w:r>
                <w:rPr>
                  <w:bCs/>
                </w:rPr>
                <w:t>1: Cell 1 and Cell 2</w:t>
              </w:r>
            </w:ins>
          </w:p>
        </w:tc>
        <w:tc>
          <w:tcPr>
            <w:tcW w:w="2977" w:type="dxa"/>
            <w:tcBorders>
              <w:top w:val="single" w:sz="4" w:space="0" w:color="auto"/>
              <w:left w:val="single" w:sz="4" w:space="0" w:color="auto"/>
              <w:bottom w:val="single" w:sz="4" w:space="0" w:color="auto"/>
              <w:right w:val="single" w:sz="4" w:space="0" w:color="auto"/>
            </w:tcBorders>
          </w:tcPr>
          <w:p w14:paraId="061B94D1" w14:textId="77777777" w:rsidR="0078547B" w:rsidRDefault="0078547B">
            <w:pPr>
              <w:pStyle w:val="TAL"/>
              <w:rPr>
                <w:ins w:id="957" w:author="Chris" w:date="2020-09-18T10:18:00Z"/>
                <w:rFonts w:cs="Arial"/>
                <w:b/>
              </w:rPr>
            </w:pPr>
          </w:p>
        </w:tc>
      </w:tr>
      <w:tr w:rsidR="0078547B" w14:paraId="3A0764E5" w14:textId="77777777" w:rsidTr="0078547B">
        <w:trPr>
          <w:cantSplit/>
          <w:ins w:id="958" w:author="Chris" w:date="2020-09-18T10:18:00Z"/>
        </w:trPr>
        <w:tc>
          <w:tcPr>
            <w:tcW w:w="2518" w:type="dxa"/>
            <w:vMerge w:val="restart"/>
            <w:tcBorders>
              <w:top w:val="single" w:sz="4" w:space="0" w:color="auto"/>
              <w:left w:val="single" w:sz="4" w:space="0" w:color="auto"/>
              <w:bottom w:val="single" w:sz="4" w:space="0" w:color="auto"/>
              <w:right w:val="single" w:sz="4" w:space="0" w:color="auto"/>
            </w:tcBorders>
            <w:hideMark/>
          </w:tcPr>
          <w:p w14:paraId="1783DD6E" w14:textId="77777777" w:rsidR="0078547B" w:rsidRDefault="0078547B">
            <w:pPr>
              <w:pStyle w:val="TAL"/>
              <w:rPr>
                <w:ins w:id="959" w:author="Chris" w:date="2020-09-18T10:18:00Z"/>
                <w:lang w:val="it-IT" w:eastAsia="zh-CN"/>
              </w:rPr>
            </w:pPr>
            <w:ins w:id="960" w:author="Chris" w:date="2020-09-18T10:18:00Z">
              <w:r>
                <w:rPr>
                  <w:lang w:val="it-IT" w:eastAsia="zh-CN"/>
                </w:rPr>
                <w:t>SSB configuration</w:t>
              </w:r>
            </w:ins>
          </w:p>
        </w:tc>
        <w:tc>
          <w:tcPr>
            <w:tcW w:w="709" w:type="dxa"/>
            <w:vMerge w:val="restart"/>
            <w:tcBorders>
              <w:top w:val="single" w:sz="4" w:space="0" w:color="auto"/>
              <w:left w:val="single" w:sz="4" w:space="0" w:color="auto"/>
              <w:bottom w:val="single" w:sz="4" w:space="0" w:color="auto"/>
              <w:right w:val="single" w:sz="4" w:space="0" w:color="auto"/>
            </w:tcBorders>
          </w:tcPr>
          <w:p w14:paraId="38D2707F" w14:textId="77777777" w:rsidR="0078547B" w:rsidRDefault="0078547B">
            <w:pPr>
              <w:pStyle w:val="TAL"/>
              <w:rPr>
                <w:ins w:id="961" w:author="Chris" w:date="2020-09-18T10:18:00Z"/>
                <w:rFonts w:cs="Arial"/>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7C328011" w14:textId="77777777" w:rsidR="0078547B" w:rsidRDefault="0078547B">
            <w:pPr>
              <w:pStyle w:val="TAL"/>
              <w:rPr>
                <w:ins w:id="962" w:author="Chris" w:date="2020-09-18T10:18:00Z"/>
                <w:bCs/>
                <w:lang w:eastAsia="zh-CN"/>
              </w:rPr>
            </w:pPr>
            <w:ins w:id="963" w:author="Chris" w:date="2020-09-18T10:18:00Z">
              <w:r>
                <w:rPr>
                  <w:bCs/>
                  <w:lang w:eastAsia="zh-CN"/>
                </w:rPr>
                <w:t>1</w:t>
              </w:r>
            </w:ins>
          </w:p>
        </w:tc>
        <w:tc>
          <w:tcPr>
            <w:tcW w:w="2410" w:type="dxa"/>
            <w:tcBorders>
              <w:top w:val="single" w:sz="4" w:space="0" w:color="auto"/>
              <w:left w:val="single" w:sz="4" w:space="0" w:color="auto"/>
              <w:bottom w:val="single" w:sz="4" w:space="0" w:color="auto"/>
              <w:right w:val="single" w:sz="4" w:space="0" w:color="auto"/>
            </w:tcBorders>
            <w:hideMark/>
          </w:tcPr>
          <w:p w14:paraId="3867F467" w14:textId="77777777" w:rsidR="0078547B" w:rsidRDefault="0078547B">
            <w:pPr>
              <w:pStyle w:val="TAL"/>
              <w:rPr>
                <w:ins w:id="964" w:author="Chris" w:date="2020-09-18T10:18:00Z"/>
                <w:bCs/>
                <w:lang w:eastAsia="zh-CN"/>
              </w:rPr>
            </w:pPr>
            <w:ins w:id="965" w:author="Chris" w:date="2020-09-18T10:18:00Z">
              <w:r>
                <w:rPr>
                  <w:bCs/>
                  <w:lang w:eastAsia="zh-CN"/>
                </w:rPr>
                <w:t>SSB.1 FR1</w:t>
              </w:r>
            </w:ins>
          </w:p>
        </w:tc>
        <w:tc>
          <w:tcPr>
            <w:tcW w:w="2977" w:type="dxa"/>
            <w:tcBorders>
              <w:top w:val="single" w:sz="4" w:space="0" w:color="auto"/>
              <w:left w:val="single" w:sz="4" w:space="0" w:color="auto"/>
              <w:bottom w:val="single" w:sz="4" w:space="0" w:color="auto"/>
              <w:right w:val="single" w:sz="4" w:space="0" w:color="auto"/>
            </w:tcBorders>
          </w:tcPr>
          <w:p w14:paraId="0717E060" w14:textId="77777777" w:rsidR="0078547B" w:rsidRDefault="0078547B">
            <w:pPr>
              <w:pStyle w:val="TAL"/>
              <w:rPr>
                <w:ins w:id="966" w:author="Chris" w:date="2020-09-18T10:18:00Z"/>
                <w:bCs/>
                <w:lang w:eastAsia="zh-CN"/>
              </w:rPr>
            </w:pPr>
          </w:p>
        </w:tc>
      </w:tr>
      <w:tr w:rsidR="0078547B" w14:paraId="1595D30D" w14:textId="77777777" w:rsidTr="0078547B">
        <w:trPr>
          <w:cantSplit/>
          <w:ins w:id="967" w:author="Chris" w:date="2020-09-18T10:18:00Z"/>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48B66A80" w14:textId="77777777" w:rsidR="0078547B" w:rsidRDefault="0078547B">
            <w:pPr>
              <w:spacing w:after="0"/>
              <w:rPr>
                <w:ins w:id="968" w:author="Chris" w:date="2020-09-18T10:18:00Z"/>
                <w:rFonts w:ascii="Arial" w:hAnsi="Arial"/>
                <w:sz w:val="18"/>
                <w:lang w:val="it-IT"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9208B04" w14:textId="77777777" w:rsidR="0078547B" w:rsidRDefault="0078547B">
            <w:pPr>
              <w:spacing w:after="0"/>
              <w:rPr>
                <w:ins w:id="969" w:author="Chris" w:date="2020-09-18T10:18:00Z"/>
                <w:rFonts w:ascii="Arial" w:hAnsi="Arial" w:cs="Arial"/>
                <w:sz w:val="18"/>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1081DC1E" w14:textId="77777777" w:rsidR="0078547B" w:rsidRDefault="0078547B">
            <w:pPr>
              <w:pStyle w:val="TAL"/>
              <w:rPr>
                <w:ins w:id="970" w:author="Chris" w:date="2020-09-18T10:18:00Z"/>
                <w:bCs/>
                <w:lang w:eastAsia="zh-CN"/>
              </w:rPr>
            </w:pPr>
            <w:ins w:id="971" w:author="Chris" w:date="2020-09-18T10:18:00Z">
              <w:r>
                <w:rPr>
                  <w:bCs/>
                  <w:lang w:eastAsia="zh-CN"/>
                </w:rPr>
                <w:t>2</w:t>
              </w:r>
            </w:ins>
          </w:p>
        </w:tc>
        <w:tc>
          <w:tcPr>
            <w:tcW w:w="2410" w:type="dxa"/>
            <w:tcBorders>
              <w:top w:val="single" w:sz="4" w:space="0" w:color="auto"/>
              <w:left w:val="single" w:sz="4" w:space="0" w:color="auto"/>
              <w:bottom w:val="single" w:sz="4" w:space="0" w:color="auto"/>
              <w:right w:val="single" w:sz="4" w:space="0" w:color="auto"/>
            </w:tcBorders>
            <w:hideMark/>
          </w:tcPr>
          <w:p w14:paraId="60E61F32" w14:textId="77777777" w:rsidR="0078547B" w:rsidRDefault="0078547B">
            <w:pPr>
              <w:pStyle w:val="TAL"/>
              <w:rPr>
                <w:ins w:id="972" w:author="Chris" w:date="2020-09-18T10:18:00Z"/>
                <w:bCs/>
                <w:lang w:eastAsia="zh-CN"/>
              </w:rPr>
            </w:pPr>
            <w:ins w:id="973" w:author="Chris" w:date="2020-09-18T10:18:00Z">
              <w:r>
                <w:rPr>
                  <w:bCs/>
                  <w:lang w:eastAsia="zh-CN"/>
                </w:rPr>
                <w:t>SSB.1 FR1</w:t>
              </w:r>
            </w:ins>
          </w:p>
        </w:tc>
        <w:tc>
          <w:tcPr>
            <w:tcW w:w="2977" w:type="dxa"/>
            <w:tcBorders>
              <w:top w:val="single" w:sz="4" w:space="0" w:color="auto"/>
              <w:left w:val="single" w:sz="4" w:space="0" w:color="auto"/>
              <w:bottom w:val="single" w:sz="4" w:space="0" w:color="auto"/>
              <w:right w:val="single" w:sz="4" w:space="0" w:color="auto"/>
            </w:tcBorders>
          </w:tcPr>
          <w:p w14:paraId="7747B91F" w14:textId="77777777" w:rsidR="0078547B" w:rsidRDefault="0078547B">
            <w:pPr>
              <w:pStyle w:val="TAL"/>
              <w:rPr>
                <w:ins w:id="974" w:author="Chris" w:date="2020-09-18T10:18:00Z"/>
                <w:bCs/>
                <w:lang w:eastAsia="zh-CN"/>
              </w:rPr>
            </w:pPr>
          </w:p>
        </w:tc>
      </w:tr>
      <w:tr w:rsidR="0078547B" w14:paraId="43C2BE93" w14:textId="77777777" w:rsidTr="0078547B">
        <w:trPr>
          <w:cantSplit/>
          <w:ins w:id="975" w:author="Chris" w:date="2020-09-18T10:18:00Z"/>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2FCE45B5" w14:textId="77777777" w:rsidR="0078547B" w:rsidRDefault="0078547B">
            <w:pPr>
              <w:spacing w:after="0"/>
              <w:rPr>
                <w:ins w:id="976" w:author="Chris" w:date="2020-09-18T10:18:00Z"/>
                <w:rFonts w:ascii="Arial" w:hAnsi="Arial"/>
                <w:sz w:val="18"/>
                <w:lang w:val="it-IT"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754FC22" w14:textId="77777777" w:rsidR="0078547B" w:rsidRDefault="0078547B">
            <w:pPr>
              <w:spacing w:after="0"/>
              <w:rPr>
                <w:ins w:id="977" w:author="Chris" w:date="2020-09-18T10:18:00Z"/>
                <w:rFonts w:ascii="Arial" w:hAnsi="Arial" w:cs="Arial"/>
                <w:sz w:val="18"/>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325973DA" w14:textId="77777777" w:rsidR="0078547B" w:rsidRDefault="0078547B">
            <w:pPr>
              <w:pStyle w:val="TAL"/>
              <w:rPr>
                <w:ins w:id="978" w:author="Chris" w:date="2020-09-18T10:18:00Z"/>
                <w:bCs/>
                <w:lang w:eastAsia="zh-CN"/>
              </w:rPr>
            </w:pPr>
            <w:ins w:id="979" w:author="Chris" w:date="2020-09-18T10:18:00Z">
              <w:r>
                <w:rPr>
                  <w:bCs/>
                  <w:lang w:eastAsia="zh-CN"/>
                </w:rPr>
                <w:t>3</w:t>
              </w:r>
            </w:ins>
          </w:p>
        </w:tc>
        <w:tc>
          <w:tcPr>
            <w:tcW w:w="2410" w:type="dxa"/>
            <w:tcBorders>
              <w:top w:val="single" w:sz="4" w:space="0" w:color="auto"/>
              <w:left w:val="single" w:sz="4" w:space="0" w:color="auto"/>
              <w:bottom w:val="single" w:sz="4" w:space="0" w:color="auto"/>
              <w:right w:val="single" w:sz="4" w:space="0" w:color="auto"/>
            </w:tcBorders>
            <w:hideMark/>
          </w:tcPr>
          <w:p w14:paraId="2CBE4152" w14:textId="77777777" w:rsidR="0078547B" w:rsidRDefault="0078547B">
            <w:pPr>
              <w:pStyle w:val="TAL"/>
              <w:rPr>
                <w:ins w:id="980" w:author="Chris" w:date="2020-09-18T10:18:00Z"/>
                <w:bCs/>
                <w:lang w:eastAsia="zh-CN"/>
              </w:rPr>
            </w:pPr>
            <w:ins w:id="981" w:author="Chris" w:date="2020-09-18T10:18:00Z">
              <w:r>
                <w:rPr>
                  <w:bCs/>
                  <w:lang w:eastAsia="zh-CN"/>
                </w:rPr>
                <w:t>SSB.2 FR1</w:t>
              </w:r>
            </w:ins>
          </w:p>
        </w:tc>
        <w:tc>
          <w:tcPr>
            <w:tcW w:w="2977" w:type="dxa"/>
            <w:tcBorders>
              <w:top w:val="single" w:sz="4" w:space="0" w:color="auto"/>
              <w:left w:val="single" w:sz="4" w:space="0" w:color="auto"/>
              <w:bottom w:val="single" w:sz="4" w:space="0" w:color="auto"/>
              <w:right w:val="single" w:sz="4" w:space="0" w:color="auto"/>
            </w:tcBorders>
          </w:tcPr>
          <w:p w14:paraId="19DCB970" w14:textId="77777777" w:rsidR="0078547B" w:rsidRDefault="0078547B">
            <w:pPr>
              <w:pStyle w:val="TAL"/>
              <w:rPr>
                <w:ins w:id="982" w:author="Chris" w:date="2020-09-18T10:18:00Z"/>
                <w:bCs/>
                <w:lang w:eastAsia="zh-CN"/>
              </w:rPr>
            </w:pPr>
          </w:p>
        </w:tc>
      </w:tr>
      <w:tr w:rsidR="0078547B" w14:paraId="0C1CD100" w14:textId="77777777" w:rsidTr="0078547B">
        <w:trPr>
          <w:cantSplit/>
          <w:ins w:id="983" w:author="Chris" w:date="2020-09-18T10:18:00Z"/>
        </w:trPr>
        <w:tc>
          <w:tcPr>
            <w:tcW w:w="2518" w:type="dxa"/>
            <w:vMerge w:val="restart"/>
            <w:tcBorders>
              <w:top w:val="single" w:sz="4" w:space="0" w:color="auto"/>
              <w:left w:val="single" w:sz="4" w:space="0" w:color="auto"/>
              <w:bottom w:val="single" w:sz="4" w:space="0" w:color="auto"/>
              <w:right w:val="single" w:sz="4" w:space="0" w:color="auto"/>
            </w:tcBorders>
            <w:hideMark/>
          </w:tcPr>
          <w:p w14:paraId="2115F2C8" w14:textId="77777777" w:rsidR="0078547B" w:rsidRDefault="0078547B">
            <w:pPr>
              <w:pStyle w:val="TAL"/>
              <w:rPr>
                <w:ins w:id="984" w:author="Chris" w:date="2020-09-18T10:18:00Z"/>
                <w:lang w:val="it-IT" w:eastAsia="zh-CN"/>
              </w:rPr>
            </w:pPr>
            <w:ins w:id="985" w:author="Chris" w:date="2020-09-18T10:18:00Z">
              <w:r>
                <w:rPr>
                  <w:lang w:val="it-IT" w:eastAsia="zh-CN"/>
                </w:rPr>
                <w:t>SMTC configuration</w:t>
              </w:r>
            </w:ins>
          </w:p>
        </w:tc>
        <w:tc>
          <w:tcPr>
            <w:tcW w:w="709" w:type="dxa"/>
            <w:vMerge w:val="restart"/>
            <w:tcBorders>
              <w:top w:val="single" w:sz="4" w:space="0" w:color="auto"/>
              <w:left w:val="single" w:sz="4" w:space="0" w:color="auto"/>
              <w:bottom w:val="single" w:sz="4" w:space="0" w:color="auto"/>
              <w:right w:val="single" w:sz="4" w:space="0" w:color="auto"/>
            </w:tcBorders>
          </w:tcPr>
          <w:p w14:paraId="620FB347" w14:textId="77777777" w:rsidR="0078547B" w:rsidRDefault="0078547B">
            <w:pPr>
              <w:pStyle w:val="TAL"/>
              <w:rPr>
                <w:ins w:id="986" w:author="Chris" w:date="2020-09-18T10:18:00Z"/>
                <w:rFonts w:cs="Arial"/>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0F5D95B8" w14:textId="77777777" w:rsidR="0078547B" w:rsidRDefault="0078547B">
            <w:pPr>
              <w:pStyle w:val="TAL"/>
              <w:rPr>
                <w:ins w:id="987" w:author="Chris" w:date="2020-09-18T10:18:00Z"/>
                <w:bCs/>
                <w:lang w:eastAsia="zh-CN"/>
              </w:rPr>
            </w:pPr>
            <w:ins w:id="988" w:author="Chris" w:date="2020-09-18T10:18:00Z">
              <w:r>
                <w:rPr>
                  <w:bCs/>
                  <w:lang w:eastAsia="zh-CN"/>
                </w:rPr>
                <w:t>1</w:t>
              </w:r>
            </w:ins>
          </w:p>
        </w:tc>
        <w:tc>
          <w:tcPr>
            <w:tcW w:w="2410" w:type="dxa"/>
            <w:tcBorders>
              <w:top w:val="single" w:sz="4" w:space="0" w:color="auto"/>
              <w:left w:val="single" w:sz="4" w:space="0" w:color="auto"/>
              <w:bottom w:val="single" w:sz="4" w:space="0" w:color="auto"/>
              <w:right w:val="single" w:sz="4" w:space="0" w:color="auto"/>
            </w:tcBorders>
            <w:hideMark/>
          </w:tcPr>
          <w:p w14:paraId="14456F0A" w14:textId="77777777" w:rsidR="0078547B" w:rsidRDefault="0078547B">
            <w:pPr>
              <w:pStyle w:val="TAL"/>
              <w:rPr>
                <w:ins w:id="989" w:author="Chris" w:date="2020-09-18T10:18:00Z"/>
                <w:bCs/>
                <w:lang w:eastAsia="zh-CN"/>
              </w:rPr>
            </w:pPr>
            <w:ins w:id="990" w:author="Chris" w:date="2020-09-18T10:18:00Z">
              <w:r>
                <w:rPr>
                  <w:bCs/>
                  <w:lang w:eastAsia="zh-CN"/>
                </w:rPr>
                <w:t>SMTC.2</w:t>
              </w:r>
            </w:ins>
          </w:p>
        </w:tc>
        <w:tc>
          <w:tcPr>
            <w:tcW w:w="2977" w:type="dxa"/>
            <w:tcBorders>
              <w:top w:val="single" w:sz="4" w:space="0" w:color="auto"/>
              <w:left w:val="single" w:sz="4" w:space="0" w:color="auto"/>
              <w:bottom w:val="single" w:sz="4" w:space="0" w:color="auto"/>
              <w:right w:val="single" w:sz="4" w:space="0" w:color="auto"/>
            </w:tcBorders>
          </w:tcPr>
          <w:p w14:paraId="46C19924" w14:textId="77777777" w:rsidR="0078547B" w:rsidRDefault="0078547B">
            <w:pPr>
              <w:pStyle w:val="TAL"/>
              <w:rPr>
                <w:ins w:id="991" w:author="Chris" w:date="2020-09-18T10:18:00Z"/>
                <w:bCs/>
                <w:lang w:eastAsia="zh-CN"/>
              </w:rPr>
            </w:pPr>
          </w:p>
        </w:tc>
      </w:tr>
      <w:tr w:rsidR="0078547B" w14:paraId="63C0642B" w14:textId="77777777" w:rsidTr="0078547B">
        <w:trPr>
          <w:cantSplit/>
          <w:ins w:id="992" w:author="Chris" w:date="2020-09-18T10:18:00Z"/>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488A9516" w14:textId="77777777" w:rsidR="0078547B" w:rsidRDefault="0078547B">
            <w:pPr>
              <w:spacing w:after="0"/>
              <w:rPr>
                <w:ins w:id="993" w:author="Chris" w:date="2020-09-18T10:18:00Z"/>
                <w:rFonts w:ascii="Arial" w:hAnsi="Arial"/>
                <w:sz w:val="18"/>
                <w:lang w:val="it-IT"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7864DA7" w14:textId="77777777" w:rsidR="0078547B" w:rsidRDefault="0078547B">
            <w:pPr>
              <w:spacing w:after="0"/>
              <w:rPr>
                <w:ins w:id="994" w:author="Chris" w:date="2020-09-18T10:18:00Z"/>
                <w:rFonts w:ascii="Arial" w:hAnsi="Arial" w:cs="Arial"/>
                <w:sz w:val="18"/>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465DBF48" w14:textId="77777777" w:rsidR="0078547B" w:rsidRDefault="0078547B">
            <w:pPr>
              <w:pStyle w:val="TAL"/>
              <w:rPr>
                <w:ins w:id="995" w:author="Chris" w:date="2020-09-18T10:18:00Z"/>
                <w:bCs/>
                <w:lang w:eastAsia="zh-CN"/>
              </w:rPr>
            </w:pPr>
            <w:ins w:id="996" w:author="Chris" w:date="2020-09-18T10:18:00Z">
              <w:r>
                <w:rPr>
                  <w:bCs/>
                  <w:lang w:eastAsia="zh-CN"/>
                </w:rPr>
                <w:t>2</w:t>
              </w:r>
            </w:ins>
          </w:p>
        </w:tc>
        <w:tc>
          <w:tcPr>
            <w:tcW w:w="2410" w:type="dxa"/>
            <w:tcBorders>
              <w:top w:val="single" w:sz="4" w:space="0" w:color="auto"/>
              <w:left w:val="single" w:sz="4" w:space="0" w:color="auto"/>
              <w:bottom w:val="single" w:sz="4" w:space="0" w:color="auto"/>
              <w:right w:val="single" w:sz="4" w:space="0" w:color="auto"/>
            </w:tcBorders>
            <w:hideMark/>
          </w:tcPr>
          <w:p w14:paraId="15800F2A" w14:textId="77777777" w:rsidR="0078547B" w:rsidRDefault="0078547B">
            <w:pPr>
              <w:pStyle w:val="TAL"/>
              <w:rPr>
                <w:ins w:id="997" w:author="Chris" w:date="2020-09-18T10:18:00Z"/>
                <w:bCs/>
                <w:lang w:eastAsia="zh-CN"/>
              </w:rPr>
            </w:pPr>
            <w:ins w:id="998" w:author="Chris" w:date="2020-09-18T10:18:00Z">
              <w:r>
                <w:rPr>
                  <w:bCs/>
                  <w:lang w:eastAsia="zh-CN"/>
                </w:rPr>
                <w:t>SMTC.1</w:t>
              </w:r>
            </w:ins>
          </w:p>
        </w:tc>
        <w:tc>
          <w:tcPr>
            <w:tcW w:w="2977" w:type="dxa"/>
            <w:tcBorders>
              <w:top w:val="single" w:sz="4" w:space="0" w:color="auto"/>
              <w:left w:val="single" w:sz="4" w:space="0" w:color="auto"/>
              <w:bottom w:val="single" w:sz="4" w:space="0" w:color="auto"/>
              <w:right w:val="single" w:sz="4" w:space="0" w:color="auto"/>
            </w:tcBorders>
          </w:tcPr>
          <w:p w14:paraId="6CD28836" w14:textId="77777777" w:rsidR="0078547B" w:rsidRDefault="0078547B">
            <w:pPr>
              <w:pStyle w:val="TAL"/>
              <w:rPr>
                <w:ins w:id="999" w:author="Chris" w:date="2020-09-18T10:18:00Z"/>
                <w:bCs/>
                <w:lang w:eastAsia="zh-CN"/>
              </w:rPr>
            </w:pPr>
          </w:p>
        </w:tc>
      </w:tr>
      <w:tr w:rsidR="0078547B" w14:paraId="3977B093" w14:textId="77777777" w:rsidTr="0078547B">
        <w:trPr>
          <w:cantSplit/>
          <w:ins w:id="1000" w:author="Chris" w:date="2020-09-18T10:18:00Z"/>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66CFBCD4" w14:textId="77777777" w:rsidR="0078547B" w:rsidRDefault="0078547B">
            <w:pPr>
              <w:spacing w:after="0"/>
              <w:rPr>
                <w:ins w:id="1001" w:author="Chris" w:date="2020-09-18T10:18:00Z"/>
                <w:rFonts w:ascii="Arial" w:hAnsi="Arial"/>
                <w:sz w:val="18"/>
                <w:lang w:val="it-IT"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A8C10D8" w14:textId="77777777" w:rsidR="0078547B" w:rsidRDefault="0078547B">
            <w:pPr>
              <w:spacing w:after="0"/>
              <w:rPr>
                <w:ins w:id="1002" w:author="Chris" w:date="2020-09-18T10:18:00Z"/>
                <w:rFonts w:ascii="Arial" w:hAnsi="Arial" w:cs="Arial"/>
                <w:sz w:val="18"/>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7A6F03A9" w14:textId="77777777" w:rsidR="0078547B" w:rsidRDefault="0078547B">
            <w:pPr>
              <w:pStyle w:val="TAL"/>
              <w:rPr>
                <w:ins w:id="1003" w:author="Chris" w:date="2020-09-18T10:18:00Z"/>
                <w:bCs/>
                <w:lang w:eastAsia="zh-CN"/>
              </w:rPr>
            </w:pPr>
            <w:ins w:id="1004" w:author="Chris" w:date="2020-09-18T10:18:00Z">
              <w:r>
                <w:rPr>
                  <w:bCs/>
                  <w:lang w:eastAsia="zh-CN"/>
                </w:rPr>
                <w:t>3</w:t>
              </w:r>
            </w:ins>
          </w:p>
        </w:tc>
        <w:tc>
          <w:tcPr>
            <w:tcW w:w="2410" w:type="dxa"/>
            <w:tcBorders>
              <w:top w:val="single" w:sz="4" w:space="0" w:color="auto"/>
              <w:left w:val="single" w:sz="4" w:space="0" w:color="auto"/>
              <w:bottom w:val="single" w:sz="4" w:space="0" w:color="auto"/>
              <w:right w:val="single" w:sz="4" w:space="0" w:color="auto"/>
            </w:tcBorders>
            <w:hideMark/>
          </w:tcPr>
          <w:p w14:paraId="0FEC5864" w14:textId="77777777" w:rsidR="0078547B" w:rsidRDefault="0078547B">
            <w:pPr>
              <w:pStyle w:val="TAL"/>
              <w:rPr>
                <w:ins w:id="1005" w:author="Chris" w:date="2020-09-18T10:18:00Z"/>
                <w:bCs/>
                <w:lang w:eastAsia="zh-CN"/>
              </w:rPr>
            </w:pPr>
            <w:ins w:id="1006" w:author="Chris" w:date="2020-09-18T10:18:00Z">
              <w:r>
                <w:rPr>
                  <w:bCs/>
                  <w:lang w:eastAsia="zh-CN"/>
                </w:rPr>
                <w:t>SMTC.1</w:t>
              </w:r>
            </w:ins>
          </w:p>
        </w:tc>
        <w:tc>
          <w:tcPr>
            <w:tcW w:w="2977" w:type="dxa"/>
            <w:tcBorders>
              <w:top w:val="single" w:sz="4" w:space="0" w:color="auto"/>
              <w:left w:val="single" w:sz="4" w:space="0" w:color="auto"/>
              <w:bottom w:val="single" w:sz="4" w:space="0" w:color="auto"/>
              <w:right w:val="single" w:sz="4" w:space="0" w:color="auto"/>
            </w:tcBorders>
          </w:tcPr>
          <w:p w14:paraId="7907C0AD" w14:textId="77777777" w:rsidR="0078547B" w:rsidRDefault="0078547B">
            <w:pPr>
              <w:pStyle w:val="TAL"/>
              <w:rPr>
                <w:ins w:id="1007" w:author="Chris" w:date="2020-09-18T10:18:00Z"/>
                <w:bCs/>
                <w:lang w:eastAsia="zh-CN"/>
              </w:rPr>
            </w:pPr>
          </w:p>
        </w:tc>
      </w:tr>
      <w:tr w:rsidR="0078547B" w14:paraId="60C0B57A" w14:textId="77777777" w:rsidTr="0078547B">
        <w:trPr>
          <w:cantSplit/>
          <w:ins w:id="1008" w:author="Chris" w:date="2020-09-18T10:18:00Z"/>
        </w:trPr>
        <w:tc>
          <w:tcPr>
            <w:tcW w:w="2518" w:type="dxa"/>
            <w:tcBorders>
              <w:top w:val="single" w:sz="4" w:space="0" w:color="auto"/>
              <w:left w:val="single" w:sz="4" w:space="0" w:color="auto"/>
              <w:bottom w:val="single" w:sz="4" w:space="0" w:color="auto"/>
              <w:right w:val="single" w:sz="4" w:space="0" w:color="auto"/>
            </w:tcBorders>
            <w:hideMark/>
          </w:tcPr>
          <w:p w14:paraId="3FBDB777" w14:textId="77777777" w:rsidR="0078547B" w:rsidRDefault="0078547B">
            <w:pPr>
              <w:pStyle w:val="TAL"/>
              <w:rPr>
                <w:ins w:id="1009" w:author="Chris" w:date="2020-09-18T10:18:00Z"/>
                <w:rFonts w:cs="Arial"/>
              </w:rPr>
            </w:pPr>
            <w:ins w:id="1010" w:author="Chris" w:date="2020-09-18T10:18:00Z">
              <w:r>
                <w:t>A3-Offset</w:t>
              </w:r>
            </w:ins>
          </w:p>
        </w:tc>
        <w:tc>
          <w:tcPr>
            <w:tcW w:w="709" w:type="dxa"/>
            <w:tcBorders>
              <w:top w:val="single" w:sz="4" w:space="0" w:color="auto"/>
              <w:left w:val="single" w:sz="4" w:space="0" w:color="auto"/>
              <w:bottom w:val="single" w:sz="4" w:space="0" w:color="auto"/>
              <w:right w:val="single" w:sz="4" w:space="0" w:color="auto"/>
            </w:tcBorders>
            <w:hideMark/>
          </w:tcPr>
          <w:p w14:paraId="6C3435AE" w14:textId="77777777" w:rsidR="0078547B" w:rsidRDefault="0078547B">
            <w:pPr>
              <w:pStyle w:val="TAL"/>
              <w:rPr>
                <w:ins w:id="1011" w:author="Chris" w:date="2020-09-18T10:18:00Z"/>
                <w:rFonts w:cs="Arial"/>
              </w:rPr>
            </w:pPr>
            <w:ins w:id="1012" w:author="Chris" w:date="2020-09-18T10:18:00Z">
              <w:r>
                <w:t>dB</w:t>
              </w:r>
            </w:ins>
          </w:p>
        </w:tc>
        <w:tc>
          <w:tcPr>
            <w:tcW w:w="992" w:type="dxa"/>
            <w:tcBorders>
              <w:top w:val="single" w:sz="4" w:space="0" w:color="auto"/>
              <w:left w:val="single" w:sz="4" w:space="0" w:color="auto"/>
              <w:bottom w:val="single" w:sz="4" w:space="0" w:color="auto"/>
              <w:right w:val="single" w:sz="4" w:space="0" w:color="auto"/>
            </w:tcBorders>
            <w:hideMark/>
          </w:tcPr>
          <w:p w14:paraId="29FC522B" w14:textId="77777777" w:rsidR="0078547B" w:rsidRDefault="0078547B">
            <w:pPr>
              <w:pStyle w:val="TAL"/>
              <w:rPr>
                <w:ins w:id="1013" w:author="Chris" w:date="2020-09-18T10:18:00Z"/>
              </w:rPr>
            </w:pPr>
            <w:ins w:id="1014" w:author="Chris" w:date="2020-09-18T10:18:00Z">
              <w:r>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4FE8FC22" w14:textId="77777777" w:rsidR="0078547B" w:rsidRDefault="0078547B">
            <w:pPr>
              <w:pStyle w:val="TAL"/>
              <w:rPr>
                <w:ins w:id="1015" w:author="Chris" w:date="2020-09-18T10:18:00Z"/>
                <w:rFonts w:cs="Arial"/>
              </w:rPr>
            </w:pPr>
            <w:ins w:id="1016" w:author="Chris" w:date="2020-09-18T10:18:00Z">
              <w:r>
                <w:t>-4.5</w:t>
              </w:r>
            </w:ins>
          </w:p>
        </w:tc>
        <w:tc>
          <w:tcPr>
            <w:tcW w:w="2977" w:type="dxa"/>
            <w:tcBorders>
              <w:top w:val="single" w:sz="4" w:space="0" w:color="auto"/>
              <w:left w:val="single" w:sz="4" w:space="0" w:color="auto"/>
              <w:bottom w:val="single" w:sz="4" w:space="0" w:color="auto"/>
              <w:right w:val="single" w:sz="4" w:space="0" w:color="auto"/>
            </w:tcBorders>
          </w:tcPr>
          <w:p w14:paraId="381D8D41" w14:textId="77777777" w:rsidR="0078547B" w:rsidRDefault="0078547B">
            <w:pPr>
              <w:pStyle w:val="TAL"/>
              <w:rPr>
                <w:ins w:id="1017" w:author="Chris" w:date="2020-09-18T10:18:00Z"/>
                <w:rFonts w:cs="Arial"/>
              </w:rPr>
            </w:pPr>
          </w:p>
        </w:tc>
      </w:tr>
      <w:tr w:rsidR="0078547B" w14:paraId="6F1E4BD6" w14:textId="77777777" w:rsidTr="0078547B">
        <w:trPr>
          <w:cantSplit/>
          <w:ins w:id="1018" w:author="Chris" w:date="2020-09-18T10:18:00Z"/>
        </w:trPr>
        <w:tc>
          <w:tcPr>
            <w:tcW w:w="2518" w:type="dxa"/>
            <w:tcBorders>
              <w:top w:val="single" w:sz="4" w:space="0" w:color="auto"/>
              <w:left w:val="single" w:sz="4" w:space="0" w:color="auto"/>
              <w:bottom w:val="single" w:sz="4" w:space="0" w:color="auto"/>
              <w:right w:val="single" w:sz="4" w:space="0" w:color="auto"/>
            </w:tcBorders>
            <w:hideMark/>
          </w:tcPr>
          <w:p w14:paraId="5BFEF25E" w14:textId="77777777" w:rsidR="0078547B" w:rsidRDefault="0078547B">
            <w:pPr>
              <w:pStyle w:val="TAL"/>
              <w:rPr>
                <w:ins w:id="1019" w:author="Chris" w:date="2020-09-18T10:18:00Z"/>
                <w:rFonts w:cs="Arial"/>
              </w:rPr>
            </w:pPr>
            <w:ins w:id="1020" w:author="Chris" w:date="2020-09-18T10:18:00Z">
              <w:r>
                <w:t>CP length</w:t>
              </w:r>
            </w:ins>
          </w:p>
        </w:tc>
        <w:tc>
          <w:tcPr>
            <w:tcW w:w="709" w:type="dxa"/>
            <w:tcBorders>
              <w:top w:val="single" w:sz="4" w:space="0" w:color="auto"/>
              <w:left w:val="single" w:sz="4" w:space="0" w:color="auto"/>
              <w:bottom w:val="single" w:sz="4" w:space="0" w:color="auto"/>
              <w:right w:val="single" w:sz="4" w:space="0" w:color="auto"/>
            </w:tcBorders>
          </w:tcPr>
          <w:p w14:paraId="5EA4F350" w14:textId="77777777" w:rsidR="0078547B" w:rsidRDefault="0078547B">
            <w:pPr>
              <w:pStyle w:val="TAL"/>
              <w:rPr>
                <w:ins w:id="1021" w:author="Chris" w:date="2020-09-18T10:18:00Z"/>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791724DE" w14:textId="77777777" w:rsidR="0078547B" w:rsidRDefault="0078547B">
            <w:pPr>
              <w:pStyle w:val="TAL"/>
              <w:rPr>
                <w:ins w:id="1022" w:author="Chris" w:date="2020-09-18T10:18:00Z"/>
              </w:rPr>
            </w:pPr>
            <w:ins w:id="1023" w:author="Chris" w:date="2020-09-18T10:18:00Z">
              <w:r>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07EE4C91" w14:textId="77777777" w:rsidR="0078547B" w:rsidRDefault="0078547B">
            <w:pPr>
              <w:pStyle w:val="TAL"/>
              <w:rPr>
                <w:ins w:id="1024" w:author="Chris" w:date="2020-09-18T10:18:00Z"/>
                <w:rFonts w:cs="Arial"/>
              </w:rPr>
            </w:pPr>
            <w:ins w:id="1025" w:author="Chris" w:date="2020-09-18T10:18:00Z">
              <w:r>
                <w:t>Normal</w:t>
              </w:r>
            </w:ins>
          </w:p>
        </w:tc>
        <w:tc>
          <w:tcPr>
            <w:tcW w:w="2977" w:type="dxa"/>
            <w:tcBorders>
              <w:top w:val="single" w:sz="4" w:space="0" w:color="auto"/>
              <w:left w:val="single" w:sz="4" w:space="0" w:color="auto"/>
              <w:bottom w:val="single" w:sz="4" w:space="0" w:color="auto"/>
              <w:right w:val="single" w:sz="4" w:space="0" w:color="auto"/>
            </w:tcBorders>
          </w:tcPr>
          <w:p w14:paraId="5BFC0A26" w14:textId="77777777" w:rsidR="0078547B" w:rsidRDefault="0078547B">
            <w:pPr>
              <w:pStyle w:val="TAL"/>
              <w:rPr>
                <w:ins w:id="1026" w:author="Chris" w:date="2020-09-18T10:18:00Z"/>
                <w:rFonts w:cs="Arial"/>
              </w:rPr>
            </w:pPr>
          </w:p>
        </w:tc>
      </w:tr>
      <w:tr w:rsidR="0078547B" w14:paraId="092C332E" w14:textId="77777777" w:rsidTr="0078547B">
        <w:trPr>
          <w:cantSplit/>
          <w:ins w:id="1027" w:author="Chris" w:date="2020-09-18T10:18:00Z"/>
        </w:trPr>
        <w:tc>
          <w:tcPr>
            <w:tcW w:w="2518" w:type="dxa"/>
            <w:tcBorders>
              <w:top w:val="single" w:sz="4" w:space="0" w:color="auto"/>
              <w:left w:val="single" w:sz="4" w:space="0" w:color="auto"/>
              <w:bottom w:val="single" w:sz="4" w:space="0" w:color="auto"/>
              <w:right w:val="single" w:sz="4" w:space="0" w:color="auto"/>
            </w:tcBorders>
            <w:hideMark/>
          </w:tcPr>
          <w:p w14:paraId="7850507E" w14:textId="77777777" w:rsidR="0078547B" w:rsidRDefault="0078547B">
            <w:pPr>
              <w:pStyle w:val="TAL"/>
              <w:rPr>
                <w:ins w:id="1028" w:author="Chris" w:date="2020-09-18T10:18:00Z"/>
                <w:rFonts w:cs="Arial"/>
              </w:rPr>
            </w:pPr>
            <w:ins w:id="1029" w:author="Chris" w:date="2020-09-18T10:18:00Z">
              <w:r>
                <w:t>Hysteresis</w:t>
              </w:r>
            </w:ins>
          </w:p>
        </w:tc>
        <w:tc>
          <w:tcPr>
            <w:tcW w:w="709" w:type="dxa"/>
            <w:tcBorders>
              <w:top w:val="single" w:sz="4" w:space="0" w:color="auto"/>
              <w:left w:val="single" w:sz="4" w:space="0" w:color="auto"/>
              <w:bottom w:val="single" w:sz="4" w:space="0" w:color="auto"/>
              <w:right w:val="single" w:sz="4" w:space="0" w:color="auto"/>
            </w:tcBorders>
            <w:hideMark/>
          </w:tcPr>
          <w:p w14:paraId="3C2CE670" w14:textId="77777777" w:rsidR="0078547B" w:rsidRDefault="0078547B">
            <w:pPr>
              <w:pStyle w:val="TAL"/>
              <w:rPr>
                <w:ins w:id="1030" w:author="Chris" w:date="2020-09-18T10:18:00Z"/>
                <w:rFonts w:cs="Arial"/>
              </w:rPr>
            </w:pPr>
            <w:ins w:id="1031" w:author="Chris" w:date="2020-09-18T10:18:00Z">
              <w:r>
                <w:t>dB</w:t>
              </w:r>
            </w:ins>
          </w:p>
        </w:tc>
        <w:tc>
          <w:tcPr>
            <w:tcW w:w="992" w:type="dxa"/>
            <w:tcBorders>
              <w:top w:val="single" w:sz="4" w:space="0" w:color="auto"/>
              <w:left w:val="single" w:sz="4" w:space="0" w:color="auto"/>
              <w:bottom w:val="single" w:sz="4" w:space="0" w:color="auto"/>
              <w:right w:val="single" w:sz="4" w:space="0" w:color="auto"/>
            </w:tcBorders>
            <w:hideMark/>
          </w:tcPr>
          <w:p w14:paraId="2191297C" w14:textId="77777777" w:rsidR="0078547B" w:rsidRDefault="0078547B">
            <w:pPr>
              <w:pStyle w:val="TAL"/>
              <w:rPr>
                <w:ins w:id="1032" w:author="Chris" w:date="2020-09-18T10:18:00Z"/>
              </w:rPr>
            </w:pPr>
            <w:ins w:id="1033" w:author="Chris" w:date="2020-09-18T10:18:00Z">
              <w:r>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58F148DF" w14:textId="77777777" w:rsidR="0078547B" w:rsidRDefault="0078547B">
            <w:pPr>
              <w:pStyle w:val="TAL"/>
              <w:rPr>
                <w:ins w:id="1034" w:author="Chris" w:date="2020-09-18T10:18:00Z"/>
                <w:rFonts w:cs="Arial"/>
              </w:rPr>
            </w:pPr>
            <w:ins w:id="1035" w:author="Chris" w:date="2020-09-18T10:18:00Z">
              <w:r>
                <w:t>0</w:t>
              </w:r>
            </w:ins>
          </w:p>
        </w:tc>
        <w:tc>
          <w:tcPr>
            <w:tcW w:w="2977" w:type="dxa"/>
            <w:tcBorders>
              <w:top w:val="single" w:sz="4" w:space="0" w:color="auto"/>
              <w:left w:val="single" w:sz="4" w:space="0" w:color="auto"/>
              <w:bottom w:val="single" w:sz="4" w:space="0" w:color="auto"/>
              <w:right w:val="single" w:sz="4" w:space="0" w:color="auto"/>
            </w:tcBorders>
          </w:tcPr>
          <w:p w14:paraId="3B857026" w14:textId="77777777" w:rsidR="0078547B" w:rsidRDefault="0078547B">
            <w:pPr>
              <w:pStyle w:val="TAL"/>
              <w:rPr>
                <w:ins w:id="1036" w:author="Chris" w:date="2020-09-18T10:18:00Z"/>
                <w:rFonts w:cs="Arial"/>
              </w:rPr>
            </w:pPr>
          </w:p>
        </w:tc>
      </w:tr>
      <w:tr w:rsidR="0078547B" w14:paraId="262B30E9" w14:textId="77777777" w:rsidTr="0078547B">
        <w:trPr>
          <w:cantSplit/>
          <w:ins w:id="1037" w:author="Chris" w:date="2020-09-18T10:18:00Z"/>
        </w:trPr>
        <w:tc>
          <w:tcPr>
            <w:tcW w:w="2518" w:type="dxa"/>
            <w:tcBorders>
              <w:top w:val="single" w:sz="4" w:space="0" w:color="auto"/>
              <w:left w:val="single" w:sz="4" w:space="0" w:color="auto"/>
              <w:bottom w:val="single" w:sz="4" w:space="0" w:color="auto"/>
              <w:right w:val="single" w:sz="4" w:space="0" w:color="auto"/>
            </w:tcBorders>
            <w:hideMark/>
          </w:tcPr>
          <w:p w14:paraId="7FB42939" w14:textId="77777777" w:rsidR="0078547B" w:rsidRDefault="0078547B">
            <w:pPr>
              <w:pStyle w:val="TAL"/>
              <w:rPr>
                <w:ins w:id="1038" w:author="Chris" w:date="2020-09-18T10:18:00Z"/>
                <w:rFonts w:cs="Arial"/>
              </w:rPr>
            </w:pPr>
            <w:ins w:id="1039" w:author="Chris" w:date="2020-09-18T10:18:00Z">
              <w:r>
                <w:t xml:space="preserve">Time </w:t>
              </w:r>
              <w:proofErr w:type="gramStart"/>
              <w:r>
                <w:t>To</w:t>
              </w:r>
              <w:proofErr w:type="gramEnd"/>
              <w:r>
                <w:t xml:space="preserve"> Trigger</w:t>
              </w:r>
            </w:ins>
          </w:p>
        </w:tc>
        <w:tc>
          <w:tcPr>
            <w:tcW w:w="709" w:type="dxa"/>
            <w:tcBorders>
              <w:top w:val="single" w:sz="4" w:space="0" w:color="auto"/>
              <w:left w:val="single" w:sz="4" w:space="0" w:color="auto"/>
              <w:bottom w:val="single" w:sz="4" w:space="0" w:color="auto"/>
              <w:right w:val="single" w:sz="4" w:space="0" w:color="auto"/>
            </w:tcBorders>
            <w:hideMark/>
          </w:tcPr>
          <w:p w14:paraId="3D9E74C8" w14:textId="77777777" w:rsidR="0078547B" w:rsidRDefault="0078547B">
            <w:pPr>
              <w:pStyle w:val="TAL"/>
              <w:rPr>
                <w:ins w:id="1040" w:author="Chris" w:date="2020-09-18T10:18:00Z"/>
                <w:rFonts w:cs="Arial"/>
              </w:rPr>
            </w:pPr>
            <w:ins w:id="1041" w:author="Chris" w:date="2020-09-18T10:18:00Z">
              <w:r>
                <w:t>s</w:t>
              </w:r>
            </w:ins>
          </w:p>
        </w:tc>
        <w:tc>
          <w:tcPr>
            <w:tcW w:w="992" w:type="dxa"/>
            <w:tcBorders>
              <w:top w:val="single" w:sz="4" w:space="0" w:color="auto"/>
              <w:left w:val="single" w:sz="4" w:space="0" w:color="auto"/>
              <w:bottom w:val="single" w:sz="4" w:space="0" w:color="auto"/>
              <w:right w:val="single" w:sz="4" w:space="0" w:color="auto"/>
            </w:tcBorders>
            <w:hideMark/>
          </w:tcPr>
          <w:p w14:paraId="02F2E6EA" w14:textId="77777777" w:rsidR="0078547B" w:rsidRDefault="0078547B">
            <w:pPr>
              <w:pStyle w:val="TAL"/>
              <w:rPr>
                <w:ins w:id="1042" w:author="Chris" w:date="2020-09-18T10:18:00Z"/>
              </w:rPr>
            </w:pPr>
            <w:ins w:id="1043" w:author="Chris" w:date="2020-09-18T10:18:00Z">
              <w:r>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3B9152B5" w14:textId="77777777" w:rsidR="0078547B" w:rsidRDefault="0078547B">
            <w:pPr>
              <w:pStyle w:val="TAL"/>
              <w:rPr>
                <w:ins w:id="1044" w:author="Chris" w:date="2020-09-18T10:18:00Z"/>
                <w:rFonts w:cs="Arial"/>
              </w:rPr>
            </w:pPr>
            <w:ins w:id="1045" w:author="Chris" w:date="2020-09-18T10:18:00Z">
              <w:r>
                <w:t>0</w:t>
              </w:r>
            </w:ins>
          </w:p>
        </w:tc>
        <w:tc>
          <w:tcPr>
            <w:tcW w:w="2977" w:type="dxa"/>
            <w:tcBorders>
              <w:top w:val="single" w:sz="4" w:space="0" w:color="auto"/>
              <w:left w:val="single" w:sz="4" w:space="0" w:color="auto"/>
              <w:bottom w:val="single" w:sz="4" w:space="0" w:color="auto"/>
              <w:right w:val="single" w:sz="4" w:space="0" w:color="auto"/>
            </w:tcBorders>
          </w:tcPr>
          <w:p w14:paraId="511ED055" w14:textId="77777777" w:rsidR="0078547B" w:rsidRDefault="0078547B">
            <w:pPr>
              <w:pStyle w:val="TAL"/>
              <w:rPr>
                <w:ins w:id="1046" w:author="Chris" w:date="2020-09-18T10:18:00Z"/>
                <w:rFonts w:cs="Arial"/>
              </w:rPr>
            </w:pPr>
          </w:p>
        </w:tc>
      </w:tr>
      <w:tr w:rsidR="0078547B" w14:paraId="161D6539" w14:textId="77777777" w:rsidTr="0078547B">
        <w:trPr>
          <w:cantSplit/>
          <w:ins w:id="1047" w:author="Chris" w:date="2020-09-18T10:18:00Z"/>
        </w:trPr>
        <w:tc>
          <w:tcPr>
            <w:tcW w:w="2518" w:type="dxa"/>
            <w:tcBorders>
              <w:top w:val="single" w:sz="4" w:space="0" w:color="auto"/>
              <w:left w:val="single" w:sz="4" w:space="0" w:color="auto"/>
              <w:bottom w:val="single" w:sz="4" w:space="0" w:color="auto"/>
              <w:right w:val="single" w:sz="4" w:space="0" w:color="auto"/>
            </w:tcBorders>
            <w:hideMark/>
          </w:tcPr>
          <w:p w14:paraId="620020ED" w14:textId="77777777" w:rsidR="0078547B" w:rsidRDefault="0078547B">
            <w:pPr>
              <w:pStyle w:val="TAL"/>
              <w:rPr>
                <w:ins w:id="1048" w:author="Chris" w:date="2020-09-18T10:18:00Z"/>
                <w:rFonts w:cs="Arial"/>
              </w:rPr>
            </w:pPr>
            <w:ins w:id="1049" w:author="Chris" w:date="2020-09-18T10:18:00Z">
              <w:r>
                <w:rPr>
                  <w:rFonts w:cs="Arial"/>
                </w:rPr>
                <w:t>Filter coefficient</w:t>
              </w:r>
            </w:ins>
          </w:p>
        </w:tc>
        <w:tc>
          <w:tcPr>
            <w:tcW w:w="709" w:type="dxa"/>
            <w:tcBorders>
              <w:top w:val="single" w:sz="4" w:space="0" w:color="auto"/>
              <w:left w:val="single" w:sz="4" w:space="0" w:color="auto"/>
              <w:bottom w:val="single" w:sz="4" w:space="0" w:color="auto"/>
              <w:right w:val="single" w:sz="4" w:space="0" w:color="auto"/>
            </w:tcBorders>
          </w:tcPr>
          <w:p w14:paraId="39FC0C79" w14:textId="77777777" w:rsidR="0078547B" w:rsidRDefault="0078547B">
            <w:pPr>
              <w:pStyle w:val="TAL"/>
              <w:rPr>
                <w:ins w:id="1050" w:author="Chris" w:date="2020-09-18T10:18:00Z"/>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157758C6" w14:textId="77777777" w:rsidR="0078547B" w:rsidRDefault="0078547B">
            <w:pPr>
              <w:pStyle w:val="TAL"/>
              <w:rPr>
                <w:ins w:id="1051" w:author="Chris" w:date="2020-09-18T10:18:00Z"/>
              </w:rPr>
            </w:pPr>
            <w:ins w:id="1052" w:author="Chris" w:date="2020-09-18T10:18:00Z">
              <w:r>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1E955D1A" w14:textId="77777777" w:rsidR="0078547B" w:rsidRDefault="0078547B">
            <w:pPr>
              <w:pStyle w:val="TAL"/>
              <w:rPr>
                <w:ins w:id="1053" w:author="Chris" w:date="2020-09-18T10:18:00Z"/>
                <w:rFonts w:cs="Arial"/>
              </w:rPr>
            </w:pPr>
            <w:ins w:id="1054" w:author="Chris" w:date="2020-09-18T10:18:00Z">
              <w:r>
                <w:t>0</w:t>
              </w:r>
            </w:ins>
          </w:p>
        </w:tc>
        <w:tc>
          <w:tcPr>
            <w:tcW w:w="2977" w:type="dxa"/>
            <w:tcBorders>
              <w:top w:val="single" w:sz="4" w:space="0" w:color="auto"/>
              <w:left w:val="single" w:sz="4" w:space="0" w:color="auto"/>
              <w:bottom w:val="single" w:sz="4" w:space="0" w:color="auto"/>
              <w:right w:val="single" w:sz="4" w:space="0" w:color="auto"/>
            </w:tcBorders>
            <w:hideMark/>
          </w:tcPr>
          <w:p w14:paraId="6321789F" w14:textId="77777777" w:rsidR="0078547B" w:rsidRDefault="0078547B">
            <w:pPr>
              <w:pStyle w:val="TAL"/>
              <w:rPr>
                <w:ins w:id="1055" w:author="Chris" w:date="2020-09-18T10:18:00Z"/>
                <w:rFonts w:cs="Arial"/>
              </w:rPr>
            </w:pPr>
            <w:ins w:id="1056" w:author="Chris" w:date="2020-09-18T10:18:00Z">
              <w:r>
                <w:t>L3 filtering is not used</w:t>
              </w:r>
            </w:ins>
          </w:p>
        </w:tc>
      </w:tr>
      <w:tr w:rsidR="0078547B" w14:paraId="01AB33A6" w14:textId="77777777" w:rsidTr="0078547B">
        <w:trPr>
          <w:cantSplit/>
          <w:ins w:id="1057" w:author="Chris" w:date="2020-09-18T10:18:00Z"/>
        </w:trPr>
        <w:tc>
          <w:tcPr>
            <w:tcW w:w="2518" w:type="dxa"/>
            <w:tcBorders>
              <w:top w:val="single" w:sz="4" w:space="0" w:color="auto"/>
              <w:left w:val="single" w:sz="4" w:space="0" w:color="auto"/>
              <w:bottom w:val="single" w:sz="4" w:space="0" w:color="auto"/>
              <w:right w:val="single" w:sz="4" w:space="0" w:color="auto"/>
            </w:tcBorders>
            <w:hideMark/>
          </w:tcPr>
          <w:p w14:paraId="00C1000C" w14:textId="77777777" w:rsidR="0078547B" w:rsidRDefault="0078547B">
            <w:pPr>
              <w:pStyle w:val="TAL"/>
              <w:rPr>
                <w:ins w:id="1058" w:author="Chris" w:date="2020-09-18T10:18:00Z"/>
                <w:rFonts w:cs="Arial"/>
              </w:rPr>
            </w:pPr>
            <w:ins w:id="1059" w:author="Chris" w:date="2020-09-18T10:18:00Z">
              <w:r>
                <w:rPr>
                  <w:rFonts w:cs="Arial"/>
                </w:rPr>
                <w:t>DRX</w:t>
              </w:r>
            </w:ins>
          </w:p>
        </w:tc>
        <w:tc>
          <w:tcPr>
            <w:tcW w:w="709" w:type="dxa"/>
            <w:tcBorders>
              <w:top w:val="single" w:sz="4" w:space="0" w:color="auto"/>
              <w:left w:val="single" w:sz="4" w:space="0" w:color="auto"/>
              <w:bottom w:val="single" w:sz="4" w:space="0" w:color="auto"/>
              <w:right w:val="single" w:sz="4" w:space="0" w:color="auto"/>
            </w:tcBorders>
            <w:hideMark/>
          </w:tcPr>
          <w:p w14:paraId="072B72A7" w14:textId="77777777" w:rsidR="0078547B" w:rsidRDefault="0078547B">
            <w:pPr>
              <w:rPr>
                <w:ins w:id="1060" w:author="Chris" w:date="2020-09-18T10:18:00Z"/>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28DA1D2E" w14:textId="77777777" w:rsidR="0078547B" w:rsidRDefault="0078547B">
            <w:pPr>
              <w:pStyle w:val="TAL"/>
              <w:rPr>
                <w:ins w:id="1061" w:author="Chris" w:date="2020-09-18T10:18:00Z"/>
                <w:rFonts w:cs="Arial"/>
              </w:rPr>
            </w:pPr>
            <w:ins w:id="1062" w:author="Chris" w:date="2020-09-18T10:18:00Z">
              <w:r>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529E28A4" w14:textId="77777777" w:rsidR="0078547B" w:rsidRDefault="0078547B">
            <w:pPr>
              <w:pStyle w:val="TAL"/>
              <w:rPr>
                <w:ins w:id="1063" w:author="Chris" w:date="2020-09-18T10:18:00Z"/>
                <w:rFonts w:cs="Arial"/>
                <w:lang w:eastAsia="zh-CN"/>
              </w:rPr>
            </w:pPr>
            <w:ins w:id="1064" w:author="Chris" w:date="2020-09-18T10:18:00Z">
              <w:r>
                <w:rPr>
                  <w:rFonts w:cs="Arial"/>
                  <w:lang w:eastAsia="zh-CN"/>
                </w:rPr>
                <w:t>DRX.</w:t>
              </w:r>
            </w:ins>
            <w:ins w:id="1065" w:author="Chris" w:date="2020-09-18T11:10:00Z">
              <w:r>
                <w:rPr>
                  <w:rFonts w:cs="Arial"/>
                  <w:lang w:eastAsia="zh-CN"/>
                </w:rPr>
                <w:t>2</w:t>
              </w:r>
            </w:ins>
          </w:p>
        </w:tc>
        <w:tc>
          <w:tcPr>
            <w:tcW w:w="2977" w:type="dxa"/>
            <w:tcBorders>
              <w:top w:val="single" w:sz="4" w:space="0" w:color="auto"/>
              <w:left w:val="single" w:sz="4" w:space="0" w:color="auto"/>
              <w:bottom w:val="single" w:sz="4" w:space="0" w:color="auto"/>
              <w:right w:val="single" w:sz="4" w:space="0" w:color="auto"/>
            </w:tcBorders>
            <w:hideMark/>
          </w:tcPr>
          <w:p w14:paraId="188A033F" w14:textId="77777777" w:rsidR="0078547B" w:rsidRDefault="0078547B">
            <w:pPr>
              <w:pStyle w:val="TAL"/>
              <w:rPr>
                <w:ins w:id="1066" w:author="Chris" w:date="2020-09-18T10:18:00Z"/>
                <w:rFonts w:cs="Arial"/>
                <w:lang w:eastAsia="zh-CN"/>
              </w:rPr>
            </w:pPr>
            <w:ins w:id="1067" w:author="Chris" w:date="2020-09-18T11:10:00Z">
              <w:r>
                <w:rPr>
                  <w:rFonts w:cs="Arial"/>
                  <w:lang w:eastAsia="zh-CN"/>
                </w:rPr>
                <w:t>640</w:t>
              </w:r>
            </w:ins>
            <w:ins w:id="1068" w:author="Chris" w:date="2020-09-18T10:26:00Z">
              <w:r>
                <w:rPr>
                  <w:rFonts w:cs="Arial"/>
                  <w:lang w:eastAsia="zh-CN"/>
                </w:rPr>
                <w:t>ms DRX cycle</w:t>
              </w:r>
            </w:ins>
          </w:p>
        </w:tc>
      </w:tr>
      <w:tr w:rsidR="0078547B" w14:paraId="2761723D" w14:textId="77777777" w:rsidTr="0078547B">
        <w:trPr>
          <w:cantSplit/>
          <w:ins w:id="1069" w:author="Chris" w:date="2020-09-18T10:18:00Z"/>
        </w:trPr>
        <w:tc>
          <w:tcPr>
            <w:tcW w:w="2518" w:type="dxa"/>
            <w:vMerge w:val="restart"/>
            <w:tcBorders>
              <w:top w:val="single" w:sz="4" w:space="0" w:color="auto"/>
              <w:left w:val="single" w:sz="4" w:space="0" w:color="auto"/>
              <w:bottom w:val="single" w:sz="4" w:space="0" w:color="auto"/>
              <w:right w:val="single" w:sz="4" w:space="0" w:color="auto"/>
            </w:tcBorders>
            <w:hideMark/>
          </w:tcPr>
          <w:p w14:paraId="1FE91DC8" w14:textId="77777777" w:rsidR="0078547B" w:rsidRDefault="0078547B">
            <w:pPr>
              <w:pStyle w:val="TAL"/>
              <w:rPr>
                <w:ins w:id="1070" w:author="Chris" w:date="2020-09-18T10:18:00Z"/>
                <w:rFonts w:cs="Arial"/>
              </w:rPr>
            </w:pPr>
            <w:ins w:id="1071" w:author="Chris" w:date="2020-09-18T10:18:00Z">
              <w:r>
                <w:rPr>
                  <w:rFonts w:cs="Arial"/>
                </w:rPr>
                <w:t>Time offset between serving and neighbour cells</w:t>
              </w:r>
            </w:ins>
          </w:p>
        </w:tc>
        <w:tc>
          <w:tcPr>
            <w:tcW w:w="709" w:type="dxa"/>
            <w:vMerge w:val="restart"/>
            <w:tcBorders>
              <w:top w:val="single" w:sz="4" w:space="0" w:color="auto"/>
              <w:left w:val="single" w:sz="4" w:space="0" w:color="auto"/>
              <w:bottom w:val="single" w:sz="4" w:space="0" w:color="auto"/>
              <w:right w:val="single" w:sz="4" w:space="0" w:color="auto"/>
            </w:tcBorders>
          </w:tcPr>
          <w:p w14:paraId="4D283728" w14:textId="77777777" w:rsidR="0078547B" w:rsidRDefault="0078547B">
            <w:pPr>
              <w:pStyle w:val="TAL"/>
              <w:rPr>
                <w:ins w:id="1072" w:author="Chris" w:date="2020-09-18T10:18:00Z"/>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1AD8DE8A" w14:textId="77777777" w:rsidR="0078547B" w:rsidRDefault="0078547B">
            <w:pPr>
              <w:pStyle w:val="TAL"/>
              <w:rPr>
                <w:ins w:id="1073" w:author="Chris" w:date="2020-09-18T10:18:00Z"/>
                <w:lang w:eastAsia="zh-CN"/>
              </w:rPr>
            </w:pPr>
            <w:ins w:id="1074" w:author="Chris" w:date="2020-09-18T10:18:00Z">
              <w:r>
                <w:rPr>
                  <w:lang w:eastAsia="zh-CN"/>
                </w:rPr>
                <w:t>1</w:t>
              </w:r>
            </w:ins>
          </w:p>
        </w:tc>
        <w:tc>
          <w:tcPr>
            <w:tcW w:w="2410" w:type="dxa"/>
            <w:tcBorders>
              <w:top w:val="single" w:sz="4" w:space="0" w:color="auto"/>
              <w:left w:val="single" w:sz="4" w:space="0" w:color="auto"/>
              <w:bottom w:val="single" w:sz="4" w:space="0" w:color="auto"/>
              <w:right w:val="single" w:sz="4" w:space="0" w:color="auto"/>
            </w:tcBorders>
            <w:hideMark/>
          </w:tcPr>
          <w:p w14:paraId="0CDE01EB" w14:textId="77777777" w:rsidR="0078547B" w:rsidRDefault="0078547B">
            <w:pPr>
              <w:pStyle w:val="TAL"/>
              <w:rPr>
                <w:ins w:id="1075" w:author="Chris" w:date="2020-09-18T10:18:00Z"/>
                <w:rFonts w:cs="Arial"/>
              </w:rPr>
            </w:pPr>
            <w:ins w:id="1076" w:author="Chris" w:date="2020-09-18T10:18:00Z">
              <w:r>
                <w:t xml:space="preserve">3 </w:t>
              </w:r>
              <w:proofErr w:type="spellStart"/>
              <w:r>
                <w:rPr>
                  <w:lang w:eastAsia="ja-JP"/>
                </w:rPr>
                <w:t>ms</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14:paraId="3BFC472C" w14:textId="77777777" w:rsidR="0078547B" w:rsidRDefault="0078547B">
            <w:pPr>
              <w:pStyle w:val="TAL"/>
              <w:rPr>
                <w:ins w:id="1077" w:author="Chris" w:date="2020-09-18T10:18:00Z"/>
              </w:rPr>
            </w:pPr>
            <w:ins w:id="1078" w:author="Chris" w:date="2020-09-18T10:18:00Z">
              <w:r>
                <w:t>Asynchronous cells.</w:t>
              </w:r>
            </w:ins>
          </w:p>
          <w:p w14:paraId="584342AB" w14:textId="77777777" w:rsidR="0078547B" w:rsidRDefault="0078547B">
            <w:pPr>
              <w:pStyle w:val="TAL"/>
              <w:rPr>
                <w:ins w:id="1079" w:author="Chris" w:date="2020-09-18T10:18:00Z"/>
                <w:rFonts w:cs="Arial"/>
              </w:rPr>
            </w:pPr>
            <w:ins w:id="1080" w:author="Chris" w:date="2020-09-18T10:18:00Z">
              <w:r>
                <w:t>The timing of Cell 2 is 3ms later than the timing of Cell 1.</w:t>
              </w:r>
            </w:ins>
          </w:p>
        </w:tc>
      </w:tr>
      <w:tr w:rsidR="0078547B" w14:paraId="6A7FF7CA" w14:textId="77777777" w:rsidTr="0078547B">
        <w:trPr>
          <w:cantSplit/>
          <w:ins w:id="1081" w:author="Chris" w:date="2020-09-18T10:18:00Z"/>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60685903" w14:textId="77777777" w:rsidR="0078547B" w:rsidRDefault="0078547B">
            <w:pPr>
              <w:spacing w:after="0"/>
              <w:rPr>
                <w:ins w:id="1082" w:author="Chris" w:date="2020-09-18T10:18:00Z"/>
                <w:rFonts w:ascii="Arial" w:hAnsi="Arial" w:cs="Arial"/>
                <w:sz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E2BB38A" w14:textId="77777777" w:rsidR="0078547B" w:rsidRDefault="0078547B">
            <w:pPr>
              <w:spacing w:after="0"/>
              <w:rPr>
                <w:ins w:id="1083" w:author="Chris" w:date="2020-09-18T10:18:00Z"/>
                <w:rFonts w:ascii="Arial" w:hAnsi="Arial" w:cs="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0D937ABF" w14:textId="77777777" w:rsidR="0078547B" w:rsidRDefault="0078547B">
            <w:pPr>
              <w:pStyle w:val="TAL"/>
              <w:rPr>
                <w:ins w:id="1084" w:author="Chris" w:date="2020-09-18T10:18:00Z"/>
                <w:lang w:eastAsia="zh-CN"/>
              </w:rPr>
            </w:pPr>
            <w:ins w:id="1085" w:author="Chris" w:date="2020-09-18T10:18:00Z">
              <w:r>
                <w:rPr>
                  <w:lang w:eastAsia="zh-CN"/>
                </w:rPr>
                <w:t>2</w:t>
              </w:r>
            </w:ins>
          </w:p>
        </w:tc>
        <w:tc>
          <w:tcPr>
            <w:tcW w:w="2410" w:type="dxa"/>
            <w:tcBorders>
              <w:top w:val="single" w:sz="4" w:space="0" w:color="auto"/>
              <w:left w:val="single" w:sz="4" w:space="0" w:color="auto"/>
              <w:bottom w:val="single" w:sz="4" w:space="0" w:color="auto"/>
              <w:right w:val="single" w:sz="4" w:space="0" w:color="auto"/>
            </w:tcBorders>
            <w:hideMark/>
          </w:tcPr>
          <w:p w14:paraId="6DD89B0B" w14:textId="77777777" w:rsidR="0078547B" w:rsidRDefault="0078547B">
            <w:pPr>
              <w:pStyle w:val="TAL"/>
              <w:rPr>
                <w:ins w:id="1086" w:author="Chris" w:date="2020-09-18T10:18:00Z"/>
                <w:lang w:eastAsia="zh-CN"/>
              </w:rPr>
            </w:pPr>
            <w:ins w:id="1087" w:author="Chris" w:date="2020-09-18T10:18:00Z">
              <w:r>
                <w:rPr>
                  <w:lang w:eastAsia="zh-CN"/>
                </w:rPr>
                <w:t xml:space="preserve">3 </w:t>
              </w:r>
              <w:r>
                <w:sym w:font="Symbol" w:char="F06D"/>
              </w:r>
              <w:r>
                <w:t>s</w:t>
              </w:r>
              <w:r>
                <w:rPr>
                  <w:lang w:eastAsia="zh-CN"/>
                </w:rPr>
                <w:t xml:space="preserve"> </w:t>
              </w:r>
            </w:ins>
          </w:p>
        </w:tc>
        <w:tc>
          <w:tcPr>
            <w:tcW w:w="2977" w:type="dxa"/>
            <w:tcBorders>
              <w:top w:val="single" w:sz="4" w:space="0" w:color="auto"/>
              <w:left w:val="single" w:sz="4" w:space="0" w:color="auto"/>
              <w:bottom w:val="single" w:sz="4" w:space="0" w:color="auto"/>
              <w:right w:val="single" w:sz="4" w:space="0" w:color="auto"/>
            </w:tcBorders>
            <w:hideMark/>
          </w:tcPr>
          <w:p w14:paraId="29C0F4E6" w14:textId="77777777" w:rsidR="0078547B" w:rsidRDefault="0078547B">
            <w:pPr>
              <w:pStyle w:val="TAL"/>
              <w:rPr>
                <w:ins w:id="1088" w:author="Chris" w:date="2020-09-18T10:18:00Z"/>
              </w:rPr>
            </w:pPr>
            <w:ins w:id="1089" w:author="Chris" w:date="2020-09-18T10:18:00Z">
              <w:r>
                <w:t xml:space="preserve">Synchronous cells </w:t>
              </w:r>
            </w:ins>
          </w:p>
        </w:tc>
      </w:tr>
      <w:tr w:rsidR="0078547B" w14:paraId="65C5140D" w14:textId="77777777" w:rsidTr="0078547B">
        <w:trPr>
          <w:cantSplit/>
          <w:ins w:id="1090" w:author="Chris" w:date="2020-09-18T10:18:00Z"/>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4A51F139" w14:textId="77777777" w:rsidR="0078547B" w:rsidRDefault="0078547B">
            <w:pPr>
              <w:spacing w:after="0"/>
              <w:rPr>
                <w:ins w:id="1091" w:author="Chris" w:date="2020-09-18T10:18:00Z"/>
                <w:rFonts w:ascii="Arial" w:hAnsi="Arial" w:cs="Arial"/>
                <w:sz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4A006AD" w14:textId="77777777" w:rsidR="0078547B" w:rsidRDefault="0078547B">
            <w:pPr>
              <w:spacing w:after="0"/>
              <w:rPr>
                <w:ins w:id="1092" w:author="Chris" w:date="2020-09-18T10:18:00Z"/>
                <w:rFonts w:ascii="Arial" w:hAnsi="Arial" w:cs="Arial"/>
                <w:sz w:val="18"/>
              </w:rPr>
            </w:pPr>
          </w:p>
        </w:tc>
        <w:tc>
          <w:tcPr>
            <w:tcW w:w="992" w:type="dxa"/>
            <w:tcBorders>
              <w:top w:val="single" w:sz="4" w:space="0" w:color="auto"/>
              <w:left w:val="single" w:sz="4" w:space="0" w:color="auto"/>
              <w:bottom w:val="single" w:sz="4" w:space="0" w:color="auto"/>
              <w:right w:val="single" w:sz="4" w:space="0" w:color="auto"/>
            </w:tcBorders>
            <w:hideMark/>
          </w:tcPr>
          <w:p w14:paraId="4A2CF510" w14:textId="77777777" w:rsidR="0078547B" w:rsidRDefault="0078547B">
            <w:pPr>
              <w:pStyle w:val="TAL"/>
              <w:rPr>
                <w:ins w:id="1093" w:author="Chris" w:date="2020-09-18T10:18:00Z"/>
                <w:lang w:eastAsia="zh-CN"/>
              </w:rPr>
            </w:pPr>
            <w:ins w:id="1094" w:author="Chris" w:date="2020-09-18T10:18:00Z">
              <w:r>
                <w:rPr>
                  <w:lang w:eastAsia="zh-CN"/>
                </w:rPr>
                <w:t>3</w:t>
              </w:r>
            </w:ins>
          </w:p>
        </w:tc>
        <w:tc>
          <w:tcPr>
            <w:tcW w:w="2410" w:type="dxa"/>
            <w:tcBorders>
              <w:top w:val="single" w:sz="4" w:space="0" w:color="auto"/>
              <w:left w:val="single" w:sz="4" w:space="0" w:color="auto"/>
              <w:bottom w:val="single" w:sz="4" w:space="0" w:color="auto"/>
              <w:right w:val="single" w:sz="4" w:space="0" w:color="auto"/>
            </w:tcBorders>
            <w:hideMark/>
          </w:tcPr>
          <w:p w14:paraId="39C234F7" w14:textId="77777777" w:rsidR="0078547B" w:rsidRDefault="0078547B">
            <w:pPr>
              <w:pStyle w:val="TAL"/>
              <w:rPr>
                <w:ins w:id="1095" w:author="Chris" w:date="2020-09-18T10:18:00Z"/>
                <w:lang w:eastAsia="zh-CN"/>
              </w:rPr>
            </w:pPr>
            <w:ins w:id="1096" w:author="Chris" w:date="2020-09-18T10:18:00Z">
              <w:r>
                <w:t xml:space="preserve">3 </w:t>
              </w:r>
              <w:r>
                <w:sym w:font="Symbol" w:char="F06D"/>
              </w:r>
              <w:r>
                <w:t>s</w:t>
              </w:r>
            </w:ins>
          </w:p>
        </w:tc>
        <w:tc>
          <w:tcPr>
            <w:tcW w:w="2977" w:type="dxa"/>
            <w:tcBorders>
              <w:top w:val="single" w:sz="4" w:space="0" w:color="auto"/>
              <w:left w:val="single" w:sz="4" w:space="0" w:color="auto"/>
              <w:bottom w:val="single" w:sz="4" w:space="0" w:color="auto"/>
              <w:right w:val="single" w:sz="4" w:space="0" w:color="auto"/>
            </w:tcBorders>
            <w:hideMark/>
          </w:tcPr>
          <w:p w14:paraId="6A76AC83" w14:textId="77777777" w:rsidR="0078547B" w:rsidRDefault="0078547B">
            <w:pPr>
              <w:pStyle w:val="TAL"/>
              <w:rPr>
                <w:ins w:id="1097" w:author="Chris" w:date="2020-09-18T10:18:00Z"/>
              </w:rPr>
            </w:pPr>
            <w:ins w:id="1098" w:author="Chris" w:date="2020-09-18T10:18:00Z">
              <w:r>
                <w:t>Synchronous cells</w:t>
              </w:r>
            </w:ins>
          </w:p>
        </w:tc>
      </w:tr>
      <w:tr w:rsidR="0078547B" w14:paraId="5EC220C5" w14:textId="77777777" w:rsidTr="0078547B">
        <w:trPr>
          <w:cantSplit/>
          <w:ins w:id="1099" w:author="Chris" w:date="2020-09-18T10:18:00Z"/>
        </w:trPr>
        <w:tc>
          <w:tcPr>
            <w:tcW w:w="2518" w:type="dxa"/>
            <w:tcBorders>
              <w:top w:val="single" w:sz="4" w:space="0" w:color="auto"/>
              <w:left w:val="single" w:sz="4" w:space="0" w:color="auto"/>
              <w:bottom w:val="single" w:sz="4" w:space="0" w:color="auto"/>
              <w:right w:val="single" w:sz="4" w:space="0" w:color="auto"/>
            </w:tcBorders>
            <w:hideMark/>
          </w:tcPr>
          <w:p w14:paraId="549F173B" w14:textId="77777777" w:rsidR="0078547B" w:rsidRDefault="0078547B">
            <w:pPr>
              <w:pStyle w:val="TAL"/>
              <w:rPr>
                <w:ins w:id="1100" w:author="Chris" w:date="2020-09-18T10:18:00Z"/>
                <w:rFonts w:cs="Arial"/>
              </w:rPr>
            </w:pPr>
            <w:ins w:id="1101" w:author="Chris" w:date="2020-09-18T10:18:00Z">
              <w:r>
                <w:t>T1</w:t>
              </w:r>
            </w:ins>
          </w:p>
        </w:tc>
        <w:tc>
          <w:tcPr>
            <w:tcW w:w="709" w:type="dxa"/>
            <w:tcBorders>
              <w:top w:val="single" w:sz="4" w:space="0" w:color="auto"/>
              <w:left w:val="single" w:sz="4" w:space="0" w:color="auto"/>
              <w:bottom w:val="single" w:sz="4" w:space="0" w:color="auto"/>
              <w:right w:val="single" w:sz="4" w:space="0" w:color="auto"/>
            </w:tcBorders>
            <w:hideMark/>
          </w:tcPr>
          <w:p w14:paraId="764B0A79" w14:textId="77777777" w:rsidR="0078547B" w:rsidRDefault="0078547B">
            <w:pPr>
              <w:pStyle w:val="TAL"/>
              <w:rPr>
                <w:ins w:id="1102" w:author="Chris" w:date="2020-09-18T10:18:00Z"/>
                <w:rFonts w:cs="Arial"/>
              </w:rPr>
            </w:pPr>
            <w:ins w:id="1103" w:author="Chris" w:date="2020-09-18T10:18:00Z">
              <w:r>
                <w:t>s</w:t>
              </w:r>
            </w:ins>
          </w:p>
        </w:tc>
        <w:tc>
          <w:tcPr>
            <w:tcW w:w="992" w:type="dxa"/>
            <w:tcBorders>
              <w:top w:val="single" w:sz="4" w:space="0" w:color="auto"/>
              <w:left w:val="single" w:sz="4" w:space="0" w:color="auto"/>
              <w:bottom w:val="single" w:sz="4" w:space="0" w:color="auto"/>
              <w:right w:val="single" w:sz="4" w:space="0" w:color="auto"/>
            </w:tcBorders>
            <w:hideMark/>
          </w:tcPr>
          <w:p w14:paraId="37DDAE35" w14:textId="77777777" w:rsidR="0078547B" w:rsidRDefault="0078547B">
            <w:pPr>
              <w:pStyle w:val="TAL"/>
              <w:rPr>
                <w:ins w:id="1104" w:author="Chris" w:date="2020-09-18T10:18:00Z"/>
                <w:lang w:eastAsia="zh-CN"/>
              </w:rPr>
            </w:pPr>
            <w:ins w:id="1105" w:author="Chris" w:date="2020-09-18T10:18:00Z">
              <w:r>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4E70F09C" w14:textId="77777777" w:rsidR="0078547B" w:rsidRDefault="0078547B">
            <w:pPr>
              <w:pStyle w:val="TAL"/>
              <w:rPr>
                <w:ins w:id="1106" w:author="Chris" w:date="2020-09-18T10:18:00Z"/>
                <w:rFonts w:cs="Arial"/>
              </w:rPr>
            </w:pPr>
            <w:ins w:id="1107" w:author="Chris" w:date="2020-09-18T10:18:00Z">
              <w:r>
                <w:t>5</w:t>
              </w:r>
            </w:ins>
          </w:p>
        </w:tc>
        <w:tc>
          <w:tcPr>
            <w:tcW w:w="2977" w:type="dxa"/>
            <w:tcBorders>
              <w:top w:val="single" w:sz="4" w:space="0" w:color="auto"/>
              <w:left w:val="single" w:sz="4" w:space="0" w:color="auto"/>
              <w:bottom w:val="single" w:sz="4" w:space="0" w:color="auto"/>
              <w:right w:val="single" w:sz="4" w:space="0" w:color="auto"/>
            </w:tcBorders>
          </w:tcPr>
          <w:p w14:paraId="5DCB63D7" w14:textId="77777777" w:rsidR="0078547B" w:rsidRDefault="0078547B">
            <w:pPr>
              <w:pStyle w:val="TAL"/>
              <w:rPr>
                <w:ins w:id="1108" w:author="Chris" w:date="2020-09-18T10:18:00Z"/>
                <w:rFonts w:cs="Arial"/>
              </w:rPr>
            </w:pPr>
          </w:p>
        </w:tc>
      </w:tr>
      <w:tr w:rsidR="0078547B" w14:paraId="758B38FE" w14:textId="77777777" w:rsidTr="0078547B">
        <w:trPr>
          <w:cantSplit/>
          <w:ins w:id="1109" w:author="Chris" w:date="2020-09-18T10:18:00Z"/>
        </w:trPr>
        <w:tc>
          <w:tcPr>
            <w:tcW w:w="2518" w:type="dxa"/>
            <w:tcBorders>
              <w:top w:val="single" w:sz="4" w:space="0" w:color="auto"/>
              <w:left w:val="single" w:sz="4" w:space="0" w:color="auto"/>
              <w:bottom w:val="single" w:sz="4" w:space="0" w:color="auto"/>
              <w:right w:val="single" w:sz="4" w:space="0" w:color="auto"/>
            </w:tcBorders>
            <w:hideMark/>
          </w:tcPr>
          <w:p w14:paraId="58701476" w14:textId="77777777" w:rsidR="0078547B" w:rsidRDefault="0078547B">
            <w:pPr>
              <w:pStyle w:val="TAL"/>
              <w:rPr>
                <w:ins w:id="1110" w:author="Chris" w:date="2020-09-18T10:18:00Z"/>
                <w:rFonts w:cs="Arial"/>
              </w:rPr>
            </w:pPr>
            <w:ins w:id="1111" w:author="Chris" w:date="2020-09-18T10:18:00Z">
              <w:r>
                <w:t>T2</w:t>
              </w:r>
            </w:ins>
          </w:p>
        </w:tc>
        <w:tc>
          <w:tcPr>
            <w:tcW w:w="709" w:type="dxa"/>
            <w:tcBorders>
              <w:top w:val="single" w:sz="4" w:space="0" w:color="auto"/>
              <w:left w:val="single" w:sz="4" w:space="0" w:color="auto"/>
              <w:bottom w:val="single" w:sz="4" w:space="0" w:color="auto"/>
              <w:right w:val="single" w:sz="4" w:space="0" w:color="auto"/>
            </w:tcBorders>
            <w:hideMark/>
          </w:tcPr>
          <w:p w14:paraId="5ECDC61C" w14:textId="77777777" w:rsidR="0078547B" w:rsidRDefault="0078547B">
            <w:pPr>
              <w:pStyle w:val="TAL"/>
              <w:rPr>
                <w:ins w:id="1112" w:author="Chris" w:date="2020-09-18T10:18:00Z"/>
                <w:rFonts w:cs="Arial"/>
              </w:rPr>
            </w:pPr>
            <w:ins w:id="1113" w:author="Chris" w:date="2020-09-18T10:18:00Z">
              <w:r>
                <w:t>s</w:t>
              </w:r>
            </w:ins>
          </w:p>
        </w:tc>
        <w:tc>
          <w:tcPr>
            <w:tcW w:w="992" w:type="dxa"/>
            <w:tcBorders>
              <w:top w:val="single" w:sz="4" w:space="0" w:color="auto"/>
              <w:left w:val="single" w:sz="4" w:space="0" w:color="auto"/>
              <w:bottom w:val="single" w:sz="4" w:space="0" w:color="auto"/>
              <w:right w:val="single" w:sz="4" w:space="0" w:color="auto"/>
            </w:tcBorders>
            <w:hideMark/>
          </w:tcPr>
          <w:p w14:paraId="173618CF" w14:textId="77777777" w:rsidR="0078547B" w:rsidRDefault="0078547B">
            <w:pPr>
              <w:pStyle w:val="TAL"/>
              <w:rPr>
                <w:ins w:id="1114" w:author="Chris" w:date="2020-09-18T10:18:00Z"/>
              </w:rPr>
            </w:pPr>
            <w:ins w:id="1115" w:author="Chris" w:date="2020-09-18T10:18:00Z">
              <w:r>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1162819D" w14:textId="77777777" w:rsidR="0078547B" w:rsidRDefault="0078547B">
            <w:pPr>
              <w:pStyle w:val="TAL"/>
              <w:rPr>
                <w:ins w:id="1116" w:author="Chris" w:date="2020-09-18T10:18:00Z"/>
                <w:rFonts w:cs="Arial"/>
              </w:rPr>
            </w:pPr>
            <w:ins w:id="1117" w:author="Chris" w:date="2020-09-18T11:12:00Z">
              <w:r>
                <w:t>6</w:t>
              </w:r>
            </w:ins>
          </w:p>
        </w:tc>
        <w:tc>
          <w:tcPr>
            <w:tcW w:w="2977" w:type="dxa"/>
            <w:tcBorders>
              <w:top w:val="single" w:sz="4" w:space="0" w:color="auto"/>
              <w:left w:val="single" w:sz="4" w:space="0" w:color="auto"/>
              <w:bottom w:val="single" w:sz="4" w:space="0" w:color="auto"/>
              <w:right w:val="single" w:sz="4" w:space="0" w:color="auto"/>
            </w:tcBorders>
          </w:tcPr>
          <w:p w14:paraId="0B13114C" w14:textId="77777777" w:rsidR="0078547B" w:rsidRDefault="0078547B">
            <w:pPr>
              <w:pStyle w:val="TAL"/>
              <w:rPr>
                <w:ins w:id="1118" w:author="Chris" w:date="2020-09-18T10:18:00Z"/>
                <w:rFonts w:cs="Arial"/>
              </w:rPr>
            </w:pPr>
          </w:p>
        </w:tc>
      </w:tr>
    </w:tbl>
    <w:p w14:paraId="791664CD" w14:textId="77777777" w:rsidR="0078547B" w:rsidRDefault="0078547B" w:rsidP="0078547B">
      <w:pPr>
        <w:rPr>
          <w:ins w:id="1119" w:author="Chris" w:date="2020-09-18T10:18:00Z"/>
        </w:rPr>
      </w:pPr>
    </w:p>
    <w:p w14:paraId="6B26087A" w14:textId="77777777" w:rsidR="0078547B" w:rsidRDefault="0078547B" w:rsidP="0078547B">
      <w:pPr>
        <w:pStyle w:val="TH"/>
        <w:rPr>
          <w:ins w:id="1120" w:author="Chris" w:date="2020-09-18T10:18:00Z"/>
        </w:rPr>
      </w:pPr>
      <w:ins w:id="1121" w:author="Chris" w:date="2020-09-18T10:18:00Z">
        <w:r>
          <w:t xml:space="preserve">Table </w:t>
        </w:r>
      </w:ins>
      <w:ins w:id="1122" w:author="Chris" w:date="2020-09-18T10:21:00Z">
        <w:r>
          <w:t>A.6.Y</w:t>
        </w:r>
      </w:ins>
      <w:ins w:id="1123" w:author="Chris" w:date="2020-09-18T10:18:00Z">
        <w:r>
          <w:t>.2-3: NR Cell specific test parameters for SA intra-frequency event triggered reporting without gap for PCell in FR1 with DRX</w:t>
        </w:r>
      </w:ins>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700"/>
        <w:gridCol w:w="1700"/>
        <w:gridCol w:w="850"/>
        <w:gridCol w:w="851"/>
        <w:gridCol w:w="70"/>
        <w:gridCol w:w="851"/>
        <w:gridCol w:w="921"/>
        <w:tblGridChange w:id="1124">
          <w:tblGrid>
            <w:gridCol w:w="1667"/>
            <w:gridCol w:w="1700"/>
            <w:gridCol w:w="1700"/>
            <w:gridCol w:w="850"/>
            <w:gridCol w:w="851"/>
            <w:gridCol w:w="70"/>
            <w:gridCol w:w="851"/>
            <w:gridCol w:w="921"/>
          </w:tblGrid>
        </w:tblGridChange>
      </w:tblGrid>
      <w:tr w:rsidR="0078547B" w14:paraId="6137C6A3" w14:textId="77777777" w:rsidTr="00192565">
        <w:trPr>
          <w:cantSplit/>
          <w:trHeight w:val="235"/>
          <w:jc w:val="center"/>
          <w:ins w:id="1125" w:author="Chris" w:date="2020-09-18T10:18:00Z"/>
        </w:trPr>
        <w:tc>
          <w:tcPr>
            <w:tcW w:w="1667" w:type="dxa"/>
            <w:vMerge w:val="restart"/>
            <w:tcBorders>
              <w:top w:val="single" w:sz="4" w:space="0" w:color="auto"/>
              <w:left w:val="single" w:sz="4" w:space="0" w:color="auto"/>
              <w:bottom w:val="single" w:sz="4" w:space="0" w:color="auto"/>
              <w:right w:val="single" w:sz="4" w:space="0" w:color="auto"/>
            </w:tcBorders>
            <w:hideMark/>
          </w:tcPr>
          <w:p w14:paraId="2D2021D7" w14:textId="77777777" w:rsidR="0078547B" w:rsidRDefault="0078547B">
            <w:pPr>
              <w:keepNext/>
              <w:keepLines/>
              <w:spacing w:after="0"/>
              <w:jc w:val="center"/>
              <w:rPr>
                <w:ins w:id="1126" w:author="Chris" w:date="2020-09-18T10:18:00Z"/>
                <w:rFonts w:ascii="Arial" w:hAnsi="Arial" w:cs="Arial"/>
                <w:b/>
                <w:sz w:val="18"/>
              </w:rPr>
            </w:pPr>
            <w:ins w:id="1127" w:author="Chris" w:date="2020-09-18T10:18:00Z">
              <w:r>
                <w:rPr>
                  <w:rFonts w:ascii="Arial" w:hAnsi="Arial" w:cs="v4.2.0"/>
                  <w:b/>
                  <w:sz w:val="18"/>
                </w:rPr>
                <w:t>Parameter</w:t>
              </w:r>
            </w:ins>
          </w:p>
        </w:tc>
        <w:tc>
          <w:tcPr>
            <w:tcW w:w="1700" w:type="dxa"/>
            <w:vMerge w:val="restart"/>
            <w:tcBorders>
              <w:top w:val="single" w:sz="4" w:space="0" w:color="auto"/>
              <w:left w:val="single" w:sz="4" w:space="0" w:color="auto"/>
              <w:bottom w:val="single" w:sz="4" w:space="0" w:color="auto"/>
              <w:right w:val="single" w:sz="4" w:space="0" w:color="auto"/>
            </w:tcBorders>
            <w:hideMark/>
          </w:tcPr>
          <w:p w14:paraId="44BEEFC6" w14:textId="77777777" w:rsidR="0078547B" w:rsidRDefault="0078547B">
            <w:pPr>
              <w:keepNext/>
              <w:keepLines/>
              <w:spacing w:after="0"/>
              <w:jc w:val="center"/>
              <w:rPr>
                <w:ins w:id="1128" w:author="Chris" w:date="2020-09-18T10:18:00Z"/>
                <w:rFonts w:ascii="Arial" w:hAnsi="Arial" w:cs="v4.2.0"/>
                <w:b/>
                <w:sz w:val="18"/>
              </w:rPr>
            </w:pPr>
            <w:ins w:id="1129" w:author="Chris" w:date="2020-09-18T10:18:00Z">
              <w:r>
                <w:rPr>
                  <w:rFonts w:ascii="Arial" w:hAnsi="Arial" w:cs="v4.2.0"/>
                  <w:b/>
                  <w:sz w:val="18"/>
                </w:rPr>
                <w:t>Unit</w:t>
              </w:r>
            </w:ins>
          </w:p>
        </w:tc>
        <w:tc>
          <w:tcPr>
            <w:tcW w:w="1700" w:type="dxa"/>
            <w:vMerge w:val="restart"/>
            <w:tcBorders>
              <w:top w:val="single" w:sz="4" w:space="0" w:color="auto"/>
              <w:left w:val="single" w:sz="4" w:space="0" w:color="auto"/>
              <w:bottom w:val="single" w:sz="4" w:space="0" w:color="auto"/>
              <w:right w:val="single" w:sz="4" w:space="0" w:color="auto"/>
            </w:tcBorders>
            <w:hideMark/>
          </w:tcPr>
          <w:p w14:paraId="6C016162" w14:textId="77777777" w:rsidR="0078547B" w:rsidRDefault="0078547B">
            <w:pPr>
              <w:keepNext/>
              <w:keepLines/>
              <w:spacing w:after="0"/>
              <w:jc w:val="center"/>
              <w:rPr>
                <w:ins w:id="1130" w:author="Chris" w:date="2020-09-18T10:18:00Z"/>
                <w:rFonts w:ascii="Arial" w:hAnsi="Arial" w:cs="v4.2.0"/>
                <w:b/>
                <w:sz w:val="18"/>
                <w:lang w:eastAsia="zh-CN"/>
              </w:rPr>
            </w:pPr>
            <w:ins w:id="1131" w:author="Chris" w:date="2020-09-18T10:18:00Z">
              <w:r>
                <w:rPr>
                  <w:rFonts w:ascii="Arial" w:hAnsi="Arial" w:cs="v4.2.0"/>
                  <w:b/>
                  <w:sz w:val="18"/>
                  <w:lang w:eastAsia="zh-CN"/>
                </w:rPr>
                <w:t xml:space="preserve">Test configuration </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C01E05F" w14:textId="77777777" w:rsidR="0078547B" w:rsidRDefault="0078547B">
            <w:pPr>
              <w:keepNext/>
              <w:keepLines/>
              <w:spacing w:after="0"/>
              <w:jc w:val="center"/>
              <w:rPr>
                <w:ins w:id="1132" w:author="Chris" w:date="2020-09-18T10:18:00Z"/>
                <w:rFonts w:ascii="Arial" w:hAnsi="Arial" w:cs="Arial"/>
                <w:b/>
                <w:sz w:val="18"/>
              </w:rPr>
            </w:pPr>
            <w:ins w:id="1133" w:author="Chris" w:date="2020-09-18T10:18:00Z">
              <w:r>
                <w:rPr>
                  <w:rFonts w:ascii="Arial" w:hAnsi="Arial" w:cs="v4.2.0"/>
                  <w:b/>
                  <w:sz w:val="18"/>
                </w:rPr>
                <w:t>Cell 1</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3F09420D" w14:textId="77777777" w:rsidR="0078547B" w:rsidRDefault="0078547B">
            <w:pPr>
              <w:keepNext/>
              <w:keepLines/>
              <w:spacing w:after="0"/>
              <w:jc w:val="center"/>
              <w:rPr>
                <w:ins w:id="1134" w:author="Chris" w:date="2020-09-18T10:18:00Z"/>
                <w:rFonts w:ascii="Arial" w:hAnsi="Arial" w:cs="v4.2.0"/>
                <w:b/>
                <w:sz w:val="18"/>
                <w:lang w:eastAsia="zh-CN"/>
              </w:rPr>
            </w:pPr>
            <w:ins w:id="1135" w:author="Chris" w:date="2020-09-18T10:18:00Z">
              <w:r>
                <w:rPr>
                  <w:rFonts w:ascii="Arial" w:hAnsi="Arial" w:cs="v4.2.0"/>
                  <w:b/>
                  <w:sz w:val="18"/>
                  <w:lang w:eastAsia="zh-CN"/>
                </w:rPr>
                <w:t>Cell 2</w:t>
              </w:r>
            </w:ins>
          </w:p>
        </w:tc>
      </w:tr>
      <w:tr w:rsidR="0078547B" w14:paraId="32150AC9" w14:textId="77777777" w:rsidTr="00192565">
        <w:trPr>
          <w:cantSplit/>
          <w:trHeight w:val="234"/>
          <w:jc w:val="center"/>
          <w:ins w:id="1136" w:author="Chris" w:date="2020-09-18T10:18: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33CC33DB" w14:textId="77777777" w:rsidR="0078547B" w:rsidRDefault="0078547B">
            <w:pPr>
              <w:spacing w:after="0"/>
              <w:rPr>
                <w:ins w:id="1137" w:author="Chris" w:date="2020-09-18T10:18:00Z"/>
                <w:rFonts w:ascii="Arial" w:hAnsi="Arial" w:cs="Arial"/>
                <w:b/>
                <w:sz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3BEE2DD4" w14:textId="77777777" w:rsidR="0078547B" w:rsidRDefault="0078547B">
            <w:pPr>
              <w:spacing w:after="0"/>
              <w:rPr>
                <w:ins w:id="1138" w:author="Chris" w:date="2020-09-18T10:18:00Z"/>
                <w:rFonts w:ascii="Arial" w:hAnsi="Arial" w:cs="v4.2.0"/>
                <w:b/>
                <w:sz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3B60EC9E" w14:textId="77777777" w:rsidR="0078547B" w:rsidRDefault="0078547B">
            <w:pPr>
              <w:spacing w:after="0"/>
              <w:rPr>
                <w:ins w:id="1139" w:author="Chris" w:date="2020-09-18T10:18:00Z"/>
                <w:rFonts w:ascii="Arial" w:hAnsi="Arial" w:cs="v4.2.0"/>
                <w:b/>
                <w:sz w:val="18"/>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106231A2" w14:textId="77777777" w:rsidR="0078547B" w:rsidRDefault="0078547B">
            <w:pPr>
              <w:keepNext/>
              <w:keepLines/>
              <w:spacing w:after="0"/>
              <w:jc w:val="center"/>
              <w:rPr>
                <w:ins w:id="1140" w:author="Chris" w:date="2020-09-18T10:18:00Z"/>
                <w:rFonts w:ascii="Arial" w:hAnsi="Arial" w:cs="v4.2.0"/>
                <w:b/>
                <w:sz w:val="18"/>
                <w:lang w:eastAsia="zh-CN"/>
              </w:rPr>
            </w:pPr>
            <w:ins w:id="1141" w:author="Chris" w:date="2020-09-18T10:18:00Z">
              <w:r>
                <w:rPr>
                  <w:rFonts w:ascii="Arial" w:hAnsi="Arial" w:cs="v4.2.0"/>
                  <w:b/>
                  <w:sz w:val="18"/>
                  <w:lang w:eastAsia="zh-CN"/>
                </w:rPr>
                <w:t>T1</w:t>
              </w:r>
            </w:ins>
          </w:p>
        </w:tc>
        <w:tc>
          <w:tcPr>
            <w:tcW w:w="851" w:type="dxa"/>
            <w:tcBorders>
              <w:top w:val="single" w:sz="4" w:space="0" w:color="auto"/>
              <w:left w:val="single" w:sz="4" w:space="0" w:color="auto"/>
              <w:bottom w:val="single" w:sz="4" w:space="0" w:color="auto"/>
              <w:right w:val="single" w:sz="4" w:space="0" w:color="auto"/>
            </w:tcBorders>
            <w:hideMark/>
          </w:tcPr>
          <w:p w14:paraId="2216CB3A" w14:textId="77777777" w:rsidR="0078547B" w:rsidRDefault="0078547B">
            <w:pPr>
              <w:keepNext/>
              <w:keepLines/>
              <w:spacing w:after="0"/>
              <w:jc w:val="center"/>
              <w:rPr>
                <w:ins w:id="1142" w:author="Chris" w:date="2020-09-18T10:18:00Z"/>
                <w:rFonts w:ascii="Arial" w:hAnsi="Arial" w:cs="v4.2.0"/>
                <w:b/>
                <w:sz w:val="18"/>
                <w:lang w:eastAsia="zh-CN"/>
              </w:rPr>
            </w:pPr>
            <w:ins w:id="1143" w:author="Chris" w:date="2020-09-18T10:18:00Z">
              <w:r>
                <w:rPr>
                  <w:rFonts w:ascii="Arial" w:hAnsi="Arial" w:cs="v4.2.0"/>
                  <w:b/>
                  <w:sz w:val="18"/>
                  <w:lang w:eastAsia="zh-CN"/>
                </w:rPr>
                <w:t>T2</w:t>
              </w:r>
            </w:ins>
          </w:p>
        </w:tc>
        <w:tc>
          <w:tcPr>
            <w:tcW w:w="921" w:type="dxa"/>
            <w:gridSpan w:val="2"/>
            <w:tcBorders>
              <w:top w:val="single" w:sz="4" w:space="0" w:color="auto"/>
              <w:left w:val="single" w:sz="4" w:space="0" w:color="auto"/>
              <w:bottom w:val="single" w:sz="4" w:space="0" w:color="auto"/>
              <w:right w:val="single" w:sz="4" w:space="0" w:color="auto"/>
            </w:tcBorders>
            <w:hideMark/>
          </w:tcPr>
          <w:p w14:paraId="5F7F2C76" w14:textId="77777777" w:rsidR="0078547B" w:rsidRDefault="0078547B">
            <w:pPr>
              <w:keepNext/>
              <w:keepLines/>
              <w:spacing w:after="0"/>
              <w:jc w:val="center"/>
              <w:rPr>
                <w:ins w:id="1144" w:author="Chris" w:date="2020-09-18T10:18:00Z"/>
                <w:rFonts w:ascii="Arial" w:hAnsi="Arial" w:cs="v4.2.0"/>
                <w:b/>
                <w:sz w:val="18"/>
                <w:lang w:eastAsia="zh-CN"/>
              </w:rPr>
            </w:pPr>
            <w:ins w:id="1145" w:author="Chris" w:date="2020-09-18T10:18:00Z">
              <w:r>
                <w:rPr>
                  <w:rFonts w:ascii="Arial" w:hAnsi="Arial" w:cs="v4.2.0"/>
                  <w:b/>
                  <w:sz w:val="18"/>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2CD99425" w14:textId="77777777" w:rsidR="0078547B" w:rsidRDefault="0078547B">
            <w:pPr>
              <w:keepNext/>
              <w:keepLines/>
              <w:spacing w:after="0"/>
              <w:jc w:val="center"/>
              <w:rPr>
                <w:ins w:id="1146" w:author="Chris" w:date="2020-09-18T10:18:00Z"/>
                <w:rFonts w:ascii="Arial" w:hAnsi="Arial" w:cs="v4.2.0"/>
                <w:b/>
                <w:sz w:val="18"/>
                <w:lang w:eastAsia="zh-CN"/>
              </w:rPr>
            </w:pPr>
            <w:ins w:id="1147" w:author="Chris" w:date="2020-09-18T10:18:00Z">
              <w:r>
                <w:rPr>
                  <w:rFonts w:ascii="Arial" w:hAnsi="Arial" w:cs="v4.2.0"/>
                  <w:b/>
                  <w:sz w:val="18"/>
                  <w:lang w:eastAsia="zh-CN"/>
                </w:rPr>
                <w:t>T2</w:t>
              </w:r>
            </w:ins>
          </w:p>
        </w:tc>
      </w:tr>
      <w:tr w:rsidR="0078547B" w14:paraId="6C71BD51" w14:textId="77777777" w:rsidTr="00192565">
        <w:trPr>
          <w:cantSplit/>
          <w:jc w:val="center"/>
          <w:ins w:id="1148" w:author="Chris" w:date="2020-09-18T10:18:00Z"/>
        </w:trPr>
        <w:tc>
          <w:tcPr>
            <w:tcW w:w="1667" w:type="dxa"/>
            <w:vMerge w:val="restart"/>
            <w:tcBorders>
              <w:top w:val="single" w:sz="4" w:space="0" w:color="auto"/>
              <w:left w:val="single" w:sz="4" w:space="0" w:color="auto"/>
              <w:bottom w:val="single" w:sz="4" w:space="0" w:color="auto"/>
              <w:right w:val="single" w:sz="4" w:space="0" w:color="auto"/>
            </w:tcBorders>
            <w:hideMark/>
          </w:tcPr>
          <w:p w14:paraId="6C4B9576" w14:textId="77777777" w:rsidR="0078547B" w:rsidRDefault="0078547B">
            <w:pPr>
              <w:keepNext/>
              <w:keepLines/>
              <w:spacing w:after="0"/>
              <w:rPr>
                <w:ins w:id="1149" w:author="Chris" w:date="2020-09-18T10:18:00Z"/>
                <w:rFonts w:ascii="Arial" w:hAnsi="Arial" w:cs="Arial"/>
                <w:sz w:val="18"/>
                <w:lang w:val="it-IT" w:eastAsia="zh-CN"/>
              </w:rPr>
            </w:pPr>
            <w:ins w:id="1150" w:author="Chris" w:date="2020-09-18T10:18:00Z">
              <w:r>
                <w:rPr>
                  <w:rFonts w:ascii="Arial" w:hAnsi="Arial" w:cs="Arial"/>
                  <w:sz w:val="18"/>
                  <w:lang w:val="it-IT" w:eastAsia="zh-CN"/>
                </w:rPr>
                <w:t>TDD configuration</w:t>
              </w:r>
            </w:ins>
          </w:p>
        </w:tc>
        <w:tc>
          <w:tcPr>
            <w:tcW w:w="1700" w:type="dxa"/>
            <w:vMerge w:val="restart"/>
            <w:tcBorders>
              <w:top w:val="single" w:sz="4" w:space="0" w:color="auto"/>
              <w:left w:val="single" w:sz="4" w:space="0" w:color="auto"/>
              <w:bottom w:val="single" w:sz="4" w:space="0" w:color="auto"/>
              <w:right w:val="single" w:sz="4" w:space="0" w:color="auto"/>
            </w:tcBorders>
          </w:tcPr>
          <w:p w14:paraId="2AB1C4E8" w14:textId="77777777" w:rsidR="0078547B" w:rsidRDefault="0078547B">
            <w:pPr>
              <w:keepNext/>
              <w:keepLines/>
              <w:spacing w:after="0"/>
              <w:jc w:val="center"/>
              <w:rPr>
                <w:ins w:id="1151" w:author="Chris" w:date="2020-09-18T10:18:00Z"/>
                <w:rFonts w:ascii="Arial" w:hAnsi="Arial" w:cs="Arial"/>
                <w:sz w:val="18"/>
                <w:lang w:val="it-IT"/>
              </w:rPr>
            </w:pPr>
          </w:p>
        </w:tc>
        <w:tc>
          <w:tcPr>
            <w:tcW w:w="1700" w:type="dxa"/>
            <w:tcBorders>
              <w:top w:val="single" w:sz="4" w:space="0" w:color="auto"/>
              <w:left w:val="single" w:sz="4" w:space="0" w:color="auto"/>
              <w:bottom w:val="single" w:sz="4" w:space="0" w:color="auto"/>
              <w:right w:val="single" w:sz="4" w:space="0" w:color="auto"/>
            </w:tcBorders>
            <w:hideMark/>
          </w:tcPr>
          <w:p w14:paraId="00DBC7A2" w14:textId="77777777" w:rsidR="0078547B" w:rsidRDefault="0078547B">
            <w:pPr>
              <w:keepNext/>
              <w:keepLines/>
              <w:spacing w:after="0"/>
              <w:jc w:val="center"/>
              <w:rPr>
                <w:ins w:id="1152" w:author="Chris" w:date="2020-09-18T10:18:00Z"/>
                <w:rFonts w:ascii="Arial" w:hAnsi="Arial" w:cs="v4.2.0"/>
                <w:sz w:val="18"/>
                <w:lang w:eastAsia="zh-CN"/>
              </w:rPr>
            </w:pPr>
            <w:ins w:id="1153" w:author="Chris" w:date="2020-09-18T10:18:00Z">
              <w:r>
                <w:rPr>
                  <w:rFonts w:ascii="Arial"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A86530B" w14:textId="77777777" w:rsidR="0078547B" w:rsidRDefault="0078547B">
            <w:pPr>
              <w:keepNext/>
              <w:keepLines/>
              <w:spacing w:after="0"/>
              <w:jc w:val="center"/>
              <w:rPr>
                <w:ins w:id="1154" w:author="Chris" w:date="2020-09-18T10:18:00Z"/>
                <w:rFonts w:ascii="Arial" w:hAnsi="Arial" w:cs="v4.2.0"/>
                <w:sz w:val="18"/>
                <w:lang w:eastAsia="zh-CN"/>
              </w:rPr>
            </w:pPr>
            <w:ins w:id="1155" w:author="Chris" w:date="2020-09-18T10:18:00Z">
              <w:r>
                <w:rPr>
                  <w:rFonts w:ascii="Arial" w:hAnsi="Arial"/>
                  <w:sz w:val="18"/>
                  <w:lang w:val="en-US" w:eastAsia="ja-JP"/>
                </w:rPr>
                <w:t>TN/A</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5E2C8185" w14:textId="77777777" w:rsidR="0078547B" w:rsidRDefault="0078547B">
            <w:pPr>
              <w:keepNext/>
              <w:keepLines/>
              <w:spacing w:after="0"/>
              <w:jc w:val="center"/>
              <w:rPr>
                <w:ins w:id="1156" w:author="Chris" w:date="2020-09-18T10:18:00Z"/>
                <w:rFonts w:ascii="Arial" w:hAnsi="Arial" w:cs="v4.2.0"/>
                <w:sz w:val="18"/>
                <w:lang w:eastAsia="zh-CN"/>
              </w:rPr>
            </w:pPr>
            <w:ins w:id="1157" w:author="Chris" w:date="2020-09-18T10:18:00Z">
              <w:r>
                <w:rPr>
                  <w:rFonts w:ascii="Arial" w:hAnsi="Arial"/>
                  <w:sz w:val="18"/>
                  <w:lang w:val="en-US" w:eastAsia="ja-JP"/>
                </w:rPr>
                <w:t>TN/A</w:t>
              </w:r>
            </w:ins>
          </w:p>
        </w:tc>
      </w:tr>
      <w:tr w:rsidR="0078547B" w14:paraId="3D9A281F" w14:textId="77777777" w:rsidTr="00192565">
        <w:trPr>
          <w:cantSplit/>
          <w:jc w:val="center"/>
          <w:ins w:id="1158" w:author="Chris" w:date="2020-09-18T10:18: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6278C775" w14:textId="77777777" w:rsidR="0078547B" w:rsidRDefault="0078547B">
            <w:pPr>
              <w:spacing w:after="0"/>
              <w:rPr>
                <w:ins w:id="1159" w:author="Chris" w:date="2020-09-18T10:18:00Z"/>
                <w:rFonts w:ascii="Arial" w:hAnsi="Arial" w:cs="Arial"/>
                <w:sz w:val="18"/>
                <w:lang w:val="it-IT" w:eastAsia="zh-CN"/>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4E88B73C" w14:textId="77777777" w:rsidR="0078547B" w:rsidRDefault="0078547B">
            <w:pPr>
              <w:spacing w:after="0"/>
              <w:rPr>
                <w:ins w:id="1160" w:author="Chris" w:date="2020-09-18T10:18:00Z"/>
                <w:rFonts w:ascii="Arial" w:hAnsi="Arial" w:cs="Arial"/>
                <w:sz w:val="18"/>
                <w:lang w:val="it-IT"/>
              </w:rPr>
            </w:pPr>
          </w:p>
        </w:tc>
        <w:tc>
          <w:tcPr>
            <w:tcW w:w="1700" w:type="dxa"/>
            <w:tcBorders>
              <w:top w:val="single" w:sz="4" w:space="0" w:color="auto"/>
              <w:left w:val="single" w:sz="4" w:space="0" w:color="auto"/>
              <w:bottom w:val="single" w:sz="4" w:space="0" w:color="auto"/>
              <w:right w:val="single" w:sz="4" w:space="0" w:color="auto"/>
            </w:tcBorders>
            <w:hideMark/>
          </w:tcPr>
          <w:p w14:paraId="6DEA4991" w14:textId="77777777" w:rsidR="0078547B" w:rsidRDefault="0078547B">
            <w:pPr>
              <w:keepNext/>
              <w:keepLines/>
              <w:spacing w:after="0"/>
              <w:jc w:val="center"/>
              <w:rPr>
                <w:ins w:id="1161" w:author="Chris" w:date="2020-09-18T10:18:00Z"/>
                <w:rFonts w:ascii="Arial" w:hAnsi="Arial" w:cs="v4.2.0"/>
                <w:sz w:val="18"/>
                <w:lang w:eastAsia="zh-CN"/>
              </w:rPr>
            </w:pPr>
            <w:ins w:id="1162" w:author="Chris" w:date="2020-09-18T10:18:00Z">
              <w:r>
                <w:rPr>
                  <w:rFonts w:ascii="Arial"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0153889" w14:textId="77777777" w:rsidR="0078547B" w:rsidRDefault="0078547B">
            <w:pPr>
              <w:keepNext/>
              <w:keepLines/>
              <w:spacing w:after="0"/>
              <w:jc w:val="center"/>
              <w:rPr>
                <w:ins w:id="1163" w:author="Chris" w:date="2020-09-18T10:18:00Z"/>
                <w:rFonts w:ascii="Arial" w:hAnsi="Arial" w:cs="v4.2.0"/>
                <w:sz w:val="18"/>
                <w:lang w:eastAsia="zh-CN"/>
              </w:rPr>
            </w:pPr>
            <w:ins w:id="1164" w:author="Chris" w:date="2020-09-18T10:18:00Z">
              <w:r>
                <w:rPr>
                  <w:rFonts w:ascii="Arial" w:hAnsi="Arial"/>
                  <w:sz w:val="18"/>
                  <w:lang w:val="en-US" w:eastAsia="ja-JP"/>
                </w:rPr>
                <w:t>TDDConf.1.1</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5926B928" w14:textId="77777777" w:rsidR="0078547B" w:rsidRDefault="0078547B">
            <w:pPr>
              <w:keepNext/>
              <w:keepLines/>
              <w:spacing w:after="0"/>
              <w:jc w:val="center"/>
              <w:rPr>
                <w:ins w:id="1165" w:author="Chris" w:date="2020-09-18T10:18:00Z"/>
                <w:rFonts w:ascii="Arial" w:hAnsi="Arial" w:cs="v4.2.0"/>
                <w:sz w:val="18"/>
                <w:lang w:eastAsia="zh-CN"/>
              </w:rPr>
            </w:pPr>
            <w:ins w:id="1166" w:author="Chris" w:date="2020-09-18T10:18:00Z">
              <w:r>
                <w:rPr>
                  <w:rFonts w:ascii="Arial" w:hAnsi="Arial"/>
                  <w:sz w:val="18"/>
                  <w:lang w:val="en-US" w:eastAsia="ja-JP"/>
                </w:rPr>
                <w:t>TDDConf.1.1</w:t>
              </w:r>
            </w:ins>
          </w:p>
        </w:tc>
      </w:tr>
      <w:tr w:rsidR="0078547B" w14:paraId="25067DAB" w14:textId="77777777" w:rsidTr="00192565">
        <w:trPr>
          <w:cantSplit/>
          <w:jc w:val="center"/>
          <w:ins w:id="1167" w:author="Chris" w:date="2020-09-18T10:18: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5E01F903" w14:textId="77777777" w:rsidR="0078547B" w:rsidRDefault="0078547B">
            <w:pPr>
              <w:spacing w:after="0"/>
              <w:rPr>
                <w:ins w:id="1168" w:author="Chris" w:date="2020-09-18T10:18:00Z"/>
                <w:rFonts w:ascii="Arial" w:hAnsi="Arial" w:cs="Arial"/>
                <w:sz w:val="18"/>
                <w:lang w:val="it-IT" w:eastAsia="zh-CN"/>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0CBADA6F" w14:textId="77777777" w:rsidR="0078547B" w:rsidRDefault="0078547B">
            <w:pPr>
              <w:spacing w:after="0"/>
              <w:rPr>
                <w:ins w:id="1169" w:author="Chris" w:date="2020-09-18T10:18:00Z"/>
                <w:rFonts w:ascii="Arial" w:hAnsi="Arial" w:cs="Arial"/>
                <w:sz w:val="18"/>
                <w:lang w:val="it-IT"/>
              </w:rPr>
            </w:pPr>
          </w:p>
        </w:tc>
        <w:tc>
          <w:tcPr>
            <w:tcW w:w="1700" w:type="dxa"/>
            <w:tcBorders>
              <w:top w:val="single" w:sz="4" w:space="0" w:color="auto"/>
              <w:left w:val="single" w:sz="4" w:space="0" w:color="auto"/>
              <w:bottom w:val="single" w:sz="4" w:space="0" w:color="auto"/>
              <w:right w:val="single" w:sz="4" w:space="0" w:color="auto"/>
            </w:tcBorders>
            <w:hideMark/>
          </w:tcPr>
          <w:p w14:paraId="775A8ED7" w14:textId="77777777" w:rsidR="0078547B" w:rsidRDefault="0078547B">
            <w:pPr>
              <w:keepNext/>
              <w:keepLines/>
              <w:spacing w:after="0"/>
              <w:jc w:val="center"/>
              <w:rPr>
                <w:ins w:id="1170" w:author="Chris" w:date="2020-09-18T10:18:00Z"/>
                <w:rFonts w:ascii="Arial" w:hAnsi="Arial" w:cs="v4.2.0"/>
                <w:sz w:val="18"/>
                <w:lang w:eastAsia="zh-CN"/>
              </w:rPr>
            </w:pPr>
            <w:ins w:id="1171" w:author="Chris" w:date="2020-09-18T10:18:00Z">
              <w:r>
                <w:rPr>
                  <w:rFonts w:ascii="Arial"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826C8FC" w14:textId="77777777" w:rsidR="0078547B" w:rsidRDefault="0078547B">
            <w:pPr>
              <w:keepNext/>
              <w:keepLines/>
              <w:spacing w:after="0"/>
              <w:jc w:val="center"/>
              <w:rPr>
                <w:ins w:id="1172" w:author="Chris" w:date="2020-09-18T10:18:00Z"/>
                <w:rFonts w:ascii="Arial" w:hAnsi="Arial" w:cs="v4.2.0"/>
                <w:sz w:val="18"/>
                <w:lang w:eastAsia="zh-CN"/>
              </w:rPr>
            </w:pPr>
            <w:ins w:id="1173" w:author="Chris" w:date="2020-09-18T10:18:00Z">
              <w:r>
                <w:rPr>
                  <w:rFonts w:ascii="Arial" w:hAnsi="Arial"/>
                  <w:sz w:val="18"/>
                  <w:lang w:val="en-US" w:eastAsia="ja-JP"/>
                </w:rPr>
                <w:t>TDDConf.2.1</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32F9678E" w14:textId="77777777" w:rsidR="0078547B" w:rsidRDefault="0078547B">
            <w:pPr>
              <w:keepNext/>
              <w:keepLines/>
              <w:spacing w:after="0"/>
              <w:jc w:val="center"/>
              <w:rPr>
                <w:ins w:id="1174" w:author="Chris" w:date="2020-09-18T10:18:00Z"/>
                <w:rFonts w:ascii="Arial" w:hAnsi="Arial" w:cs="v4.2.0"/>
                <w:sz w:val="18"/>
                <w:lang w:eastAsia="zh-CN"/>
              </w:rPr>
            </w:pPr>
            <w:ins w:id="1175" w:author="Chris" w:date="2020-09-18T10:18:00Z">
              <w:r>
                <w:rPr>
                  <w:rFonts w:ascii="Arial" w:hAnsi="Arial"/>
                  <w:sz w:val="18"/>
                  <w:lang w:val="en-US" w:eastAsia="ja-JP"/>
                </w:rPr>
                <w:t>TDDConf.2.1</w:t>
              </w:r>
            </w:ins>
          </w:p>
        </w:tc>
      </w:tr>
      <w:tr w:rsidR="0078547B" w14:paraId="353E3034" w14:textId="77777777" w:rsidTr="00192565">
        <w:trPr>
          <w:cantSplit/>
          <w:trHeight w:val="229"/>
          <w:jc w:val="center"/>
          <w:ins w:id="1176" w:author="Chris" w:date="2020-09-18T10:18:00Z"/>
        </w:trPr>
        <w:tc>
          <w:tcPr>
            <w:tcW w:w="1667" w:type="dxa"/>
            <w:vMerge w:val="restart"/>
            <w:tcBorders>
              <w:top w:val="single" w:sz="4" w:space="0" w:color="auto"/>
              <w:left w:val="single" w:sz="4" w:space="0" w:color="auto"/>
              <w:bottom w:val="single" w:sz="4" w:space="0" w:color="auto"/>
              <w:right w:val="single" w:sz="4" w:space="0" w:color="auto"/>
            </w:tcBorders>
            <w:hideMark/>
          </w:tcPr>
          <w:p w14:paraId="050FBCC0" w14:textId="77777777" w:rsidR="0078547B" w:rsidRDefault="0078547B">
            <w:pPr>
              <w:keepNext/>
              <w:keepLines/>
              <w:spacing w:after="0"/>
              <w:rPr>
                <w:ins w:id="1177" w:author="Chris" w:date="2020-09-18T10:18:00Z"/>
                <w:rFonts w:ascii="Arial" w:hAnsi="Arial" w:cs="Arial"/>
                <w:sz w:val="18"/>
                <w:lang w:val="it-IT" w:eastAsia="zh-CN"/>
              </w:rPr>
            </w:pPr>
            <w:ins w:id="1178" w:author="Chris" w:date="2020-09-18T10:18:00Z">
              <w:r>
                <w:rPr>
                  <w:rFonts w:ascii="Arial" w:hAnsi="Arial" w:cs="Arial"/>
                  <w:sz w:val="18"/>
                </w:rPr>
                <w:t>PDSCH RMC configuration</w:t>
              </w:r>
            </w:ins>
          </w:p>
        </w:tc>
        <w:tc>
          <w:tcPr>
            <w:tcW w:w="1700" w:type="dxa"/>
            <w:vMerge w:val="restart"/>
            <w:tcBorders>
              <w:top w:val="single" w:sz="4" w:space="0" w:color="auto"/>
              <w:left w:val="single" w:sz="4" w:space="0" w:color="auto"/>
              <w:bottom w:val="single" w:sz="4" w:space="0" w:color="auto"/>
              <w:right w:val="single" w:sz="4" w:space="0" w:color="auto"/>
            </w:tcBorders>
          </w:tcPr>
          <w:p w14:paraId="47C8CAFF" w14:textId="77777777" w:rsidR="0078547B" w:rsidRDefault="0078547B">
            <w:pPr>
              <w:keepNext/>
              <w:keepLines/>
              <w:spacing w:after="0"/>
              <w:jc w:val="center"/>
              <w:rPr>
                <w:ins w:id="1179" w:author="Chris" w:date="2020-09-18T10:18:00Z"/>
                <w:rFonts w:ascii="Arial" w:hAnsi="Arial" w:cs="Arial"/>
                <w:sz w:val="18"/>
                <w:lang w:val="it-IT" w:eastAsia="zh-CN"/>
              </w:rPr>
            </w:pPr>
          </w:p>
        </w:tc>
        <w:tc>
          <w:tcPr>
            <w:tcW w:w="1700" w:type="dxa"/>
            <w:tcBorders>
              <w:top w:val="single" w:sz="4" w:space="0" w:color="auto"/>
              <w:left w:val="single" w:sz="4" w:space="0" w:color="auto"/>
              <w:bottom w:val="single" w:sz="4" w:space="0" w:color="auto"/>
              <w:right w:val="single" w:sz="4" w:space="0" w:color="auto"/>
            </w:tcBorders>
            <w:hideMark/>
          </w:tcPr>
          <w:p w14:paraId="7D2069C8" w14:textId="77777777" w:rsidR="0078547B" w:rsidRDefault="0078547B">
            <w:pPr>
              <w:keepNext/>
              <w:keepLines/>
              <w:spacing w:after="0"/>
              <w:jc w:val="center"/>
              <w:rPr>
                <w:ins w:id="1180" w:author="Chris" w:date="2020-09-18T10:18:00Z"/>
                <w:rFonts w:ascii="Arial" w:hAnsi="Arial" w:cs="v4.2.0"/>
                <w:sz w:val="18"/>
                <w:lang w:eastAsia="zh-CN"/>
              </w:rPr>
            </w:pPr>
            <w:ins w:id="1181" w:author="Chris" w:date="2020-09-18T10:18:00Z">
              <w:r>
                <w:rPr>
                  <w:rFonts w:ascii="Arial"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F8712FE" w14:textId="77777777" w:rsidR="0078547B" w:rsidRDefault="0078547B">
            <w:pPr>
              <w:keepNext/>
              <w:keepLines/>
              <w:spacing w:after="0"/>
              <w:jc w:val="center"/>
              <w:rPr>
                <w:ins w:id="1182" w:author="Chris" w:date="2020-09-18T10:18:00Z"/>
                <w:rFonts w:ascii="Arial" w:hAnsi="Arial" w:cs="v4.2.0"/>
                <w:sz w:val="18"/>
                <w:lang w:eastAsia="zh-CN"/>
              </w:rPr>
            </w:pPr>
            <w:ins w:id="1183" w:author="Chris" w:date="2020-09-18T10:18:00Z">
              <w:r>
                <w:rPr>
                  <w:rFonts w:ascii="Arial" w:hAnsi="Arial" w:cs="v4.2.0"/>
                  <w:sz w:val="18"/>
                  <w:lang w:eastAsia="zh-CN"/>
                </w:rPr>
                <w:t>SR.1.1 FDD</w:t>
              </w:r>
            </w:ins>
          </w:p>
        </w:tc>
        <w:tc>
          <w:tcPr>
            <w:tcW w:w="1842" w:type="dxa"/>
            <w:gridSpan w:val="3"/>
            <w:vMerge w:val="restart"/>
            <w:tcBorders>
              <w:top w:val="single" w:sz="4" w:space="0" w:color="auto"/>
              <w:left w:val="single" w:sz="4" w:space="0" w:color="auto"/>
              <w:bottom w:val="single" w:sz="4" w:space="0" w:color="auto"/>
              <w:right w:val="single" w:sz="4" w:space="0" w:color="auto"/>
            </w:tcBorders>
            <w:hideMark/>
          </w:tcPr>
          <w:p w14:paraId="5BF0857F" w14:textId="77777777" w:rsidR="0078547B" w:rsidRDefault="0078547B">
            <w:pPr>
              <w:keepNext/>
              <w:keepLines/>
              <w:spacing w:after="0"/>
              <w:jc w:val="center"/>
              <w:rPr>
                <w:ins w:id="1184" w:author="Chris" w:date="2020-09-18T10:18:00Z"/>
                <w:rFonts w:ascii="Arial" w:hAnsi="Arial" w:cs="v4.2.0"/>
                <w:sz w:val="18"/>
                <w:lang w:eastAsia="zh-CN"/>
              </w:rPr>
            </w:pPr>
            <w:ins w:id="1185" w:author="Chris" w:date="2020-09-18T10:18:00Z">
              <w:r>
                <w:rPr>
                  <w:rFonts w:ascii="Arial" w:hAnsi="Arial" w:cs="v4.2.0"/>
                  <w:sz w:val="18"/>
                  <w:lang w:eastAsia="zh-CN"/>
                </w:rPr>
                <w:t>N/A</w:t>
              </w:r>
            </w:ins>
          </w:p>
        </w:tc>
      </w:tr>
      <w:tr w:rsidR="0078547B" w14:paraId="52335D05" w14:textId="77777777" w:rsidTr="00192565">
        <w:trPr>
          <w:cantSplit/>
          <w:trHeight w:val="229"/>
          <w:jc w:val="center"/>
          <w:ins w:id="1186" w:author="Chris" w:date="2020-09-18T10:18: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2DCC1747" w14:textId="77777777" w:rsidR="0078547B" w:rsidRDefault="0078547B">
            <w:pPr>
              <w:spacing w:after="0"/>
              <w:rPr>
                <w:ins w:id="1187" w:author="Chris" w:date="2020-09-18T10:18:00Z"/>
                <w:rFonts w:ascii="Arial" w:hAnsi="Arial" w:cs="Arial"/>
                <w:sz w:val="18"/>
                <w:lang w:val="it-IT" w:eastAsia="zh-CN"/>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09A5D736" w14:textId="77777777" w:rsidR="0078547B" w:rsidRDefault="0078547B">
            <w:pPr>
              <w:spacing w:after="0"/>
              <w:rPr>
                <w:ins w:id="1188" w:author="Chris" w:date="2020-09-18T10:18:00Z"/>
                <w:rFonts w:ascii="Arial" w:hAnsi="Arial" w:cs="Arial"/>
                <w:sz w:val="18"/>
                <w:lang w:val="it-IT" w:eastAsia="zh-CN"/>
              </w:rPr>
            </w:pPr>
          </w:p>
        </w:tc>
        <w:tc>
          <w:tcPr>
            <w:tcW w:w="1700" w:type="dxa"/>
            <w:tcBorders>
              <w:top w:val="single" w:sz="4" w:space="0" w:color="auto"/>
              <w:left w:val="single" w:sz="4" w:space="0" w:color="auto"/>
              <w:bottom w:val="single" w:sz="4" w:space="0" w:color="auto"/>
              <w:right w:val="single" w:sz="4" w:space="0" w:color="auto"/>
            </w:tcBorders>
            <w:hideMark/>
          </w:tcPr>
          <w:p w14:paraId="3A3DF2FB" w14:textId="77777777" w:rsidR="0078547B" w:rsidRDefault="0078547B">
            <w:pPr>
              <w:keepNext/>
              <w:keepLines/>
              <w:spacing w:after="0"/>
              <w:jc w:val="center"/>
              <w:rPr>
                <w:ins w:id="1189" w:author="Chris" w:date="2020-09-18T10:18:00Z"/>
                <w:rFonts w:ascii="Arial" w:hAnsi="Arial" w:cs="v4.2.0"/>
                <w:sz w:val="18"/>
                <w:lang w:eastAsia="zh-CN"/>
              </w:rPr>
            </w:pPr>
            <w:ins w:id="1190" w:author="Chris" w:date="2020-09-18T10:18:00Z">
              <w:r>
                <w:rPr>
                  <w:rFonts w:ascii="Arial"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59F6225" w14:textId="77777777" w:rsidR="0078547B" w:rsidRDefault="0078547B">
            <w:pPr>
              <w:keepNext/>
              <w:keepLines/>
              <w:spacing w:after="0"/>
              <w:jc w:val="center"/>
              <w:rPr>
                <w:ins w:id="1191" w:author="Chris" w:date="2020-09-18T10:18:00Z"/>
                <w:rFonts w:ascii="Arial" w:hAnsi="Arial" w:cs="v4.2.0"/>
                <w:sz w:val="18"/>
                <w:lang w:eastAsia="zh-CN"/>
              </w:rPr>
            </w:pPr>
            <w:ins w:id="1192" w:author="Chris" w:date="2020-09-18T10:18:00Z">
              <w:r>
                <w:rPr>
                  <w:rFonts w:ascii="Arial" w:hAnsi="Arial" w:cs="v4.2.0"/>
                  <w:sz w:val="18"/>
                  <w:lang w:eastAsia="zh-CN"/>
                </w:rPr>
                <w:t>SR.1.1 TDD</w:t>
              </w:r>
            </w:ins>
          </w:p>
        </w:tc>
        <w:tc>
          <w:tcPr>
            <w:tcW w:w="1842" w:type="dxa"/>
            <w:gridSpan w:val="3"/>
            <w:vMerge/>
            <w:tcBorders>
              <w:top w:val="single" w:sz="4" w:space="0" w:color="auto"/>
              <w:left w:val="single" w:sz="4" w:space="0" w:color="auto"/>
              <w:bottom w:val="single" w:sz="4" w:space="0" w:color="auto"/>
              <w:right w:val="single" w:sz="4" w:space="0" w:color="auto"/>
            </w:tcBorders>
            <w:vAlign w:val="center"/>
            <w:hideMark/>
          </w:tcPr>
          <w:p w14:paraId="7E8512E8" w14:textId="77777777" w:rsidR="0078547B" w:rsidRDefault="0078547B">
            <w:pPr>
              <w:spacing w:after="0"/>
              <w:rPr>
                <w:ins w:id="1193" w:author="Chris" w:date="2020-09-18T10:18:00Z"/>
                <w:rFonts w:ascii="Arial" w:hAnsi="Arial" w:cs="v4.2.0"/>
                <w:sz w:val="18"/>
                <w:lang w:eastAsia="zh-CN"/>
              </w:rPr>
            </w:pPr>
          </w:p>
        </w:tc>
      </w:tr>
      <w:tr w:rsidR="0078547B" w14:paraId="072C12F9" w14:textId="77777777" w:rsidTr="00192565">
        <w:trPr>
          <w:cantSplit/>
          <w:trHeight w:val="229"/>
          <w:jc w:val="center"/>
          <w:ins w:id="1194" w:author="Chris" w:date="2020-09-18T10:18: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178463B5" w14:textId="77777777" w:rsidR="0078547B" w:rsidRDefault="0078547B">
            <w:pPr>
              <w:spacing w:after="0"/>
              <w:rPr>
                <w:ins w:id="1195" w:author="Chris" w:date="2020-09-18T10:18:00Z"/>
                <w:rFonts w:ascii="Arial" w:hAnsi="Arial" w:cs="Arial"/>
                <w:sz w:val="18"/>
                <w:lang w:val="it-IT" w:eastAsia="zh-CN"/>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4CF1D6E4" w14:textId="77777777" w:rsidR="0078547B" w:rsidRDefault="0078547B">
            <w:pPr>
              <w:spacing w:after="0"/>
              <w:rPr>
                <w:ins w:id="1196" w:author="Chris" w:date="2020-09-18T10:18:00Z"/>
                <w:rFonts w:ascii="Arial" w:hAnsi="Arial" w:cs="Arial"/>
                <w:sz w:val="18"/>
                <w:lang w:val="it-IT" w:eastAsia="zh-CN"/>
              </w:rPr>
            </w:pPr>
          </w:p>
        </w:tc>
        <w:tc>
          <w:tcPr>
            <w:tcW w:w="1700" w:type="dxa"/>
            <w:tcBorders>
              <w:top w:val="single" w:sz="4" w:space="0" w:color="auto"/>
              <w:left w:val="single" w:sz="4" w:space="0" w:color="auto"/>
              <w:bottom w:val="single" w:sz="4" w:space="0" w:color="auto"/>
              <w:right w:val="single" w:sz="4" w:space="0" w:color="auto"/>
            </w:tcBorders>
            <w:hideMark/>
          </w:tcPr>
          <w:p w14:paraId="74CDD53F" w14:textId="77777777" w:rsidR="0078547B" w:rsidRDefault="0078547B">
            <w:pPr>
              <w:keepNext/>
              <w:keepLines/>
              <w:spacing w:after="0"/>
              <w:jc w:val="center"/>
              <w:rPr>
                <w:ins w:id="1197" w:author="Chris" w:date="2020-09-18T10:18:00Z"/>
                <w:rFonts w:ascii="Arial" w:hAnsi="Arial" w:cs="v4.2.0"/>
                <w:sz w:val="18"/>
                <w:lang w:eastAsia="zh-CN"/>
              </w:rPr>
            </w:pPr>
            <w:ins w:id="1198" w:author="Chris" w:date="2020-09-18T10:18:00Z">
              <w:r>
                <w:rPr>
                  <w:rFonts w:ascii="Arial"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77ACBB9" w14:textId="77777777" w:rsidR="0078547B" w:rsidRDefault="0078547B">
            <w:pPr>
              <w:keepNext/>
              <w:keepLines/>
              <w:spacing w:after="0"/>
              <w:jc w:val="center"/>
              <w:rPr>
                <w:ins w:id="1199" w:author="Chris" w:date="2020-09-18T10:18:00Z"/>
                <w:rFonts w:ascii="Arial" w:hAnsi="Arial" w:cs="v4.2.0"/>
                <w:sz w:val="18"/>
                <w:lang w:eastAsia="zh-CN"/>
              </w:rPr>
            </w:pPr>
            <w:ins w:id="1200" w:author="Chris" w:date="2020-09-18T10:18:00Z">
              <w:r>
                <w:rPr>
                  <w:rFonts w:ascii="Arial" w:hAnsi="Arial" w:cs="v4.2.0"/>
                  <w:sz w:val="18"/>
                  <w:lang w:eastAsia="zh-CN"/>
                </w:rPr>
                <w:t>SR.2.1 TDD</w:t>
              </w:r>
            </w:ins>
          </w:p>
        </w:tc>
        <w:tc>
          <w:tcPr>
            <w:tcW w:w="1842" w:type="dxa"/>
            <w:gridSpan w:val="3"/>
            <w:vMerge/>
            <w:tcBorders>
              <w:top w:val="single" w:sz="4" w:space="0" w:color="auto"/>
              <w:left w:val="single" w:sz="4" w:space="0" w:color="auto"/>
              <w:bottom w:val="single" w:sz="4" w:space="0" w:color="auto"/>
              <w:right w:val="single" w:sz="4" w:space="0" w:color="auto"/>
            </w:tcBorders>
            <w:vAlign w:val="center"/>
            <w:hideMark/>
          </w:tcPr>
          <w:p w14:paraId="5CE6392B" w14:textId="77777777" w:rsidR="0078547B" w:rsidRDefault="0078547B">
            <w:pPr>
              <w:spacing w:after="0"/>
              <w:rPr>
                <w:ins w:id="1201" w:author="Chris" w:date="2020-09-18T10:18:00Z"/>
                <w:rFonts w:ascii="Arial" w:hAnsi="Arial" w:cs="v4.2.0"/>
                <w:sz w:val="18"/>
                <w:lang w:eastAsia="zh-CN"/>
              </w:rPr>
            </w:pPr>
          </w:p>
        </w:tc>
      </w:tr>
      <w:tr w:rsidR="0078547B" w14:paraId="141BA3C2" w14:textId="77777777" w:rsidTr="00192565">
        <w:trPr>
          <w:cantSplit/>
          <w:trHeight w:val="229"/>
          <w:jc w:val="center"/>
          <w:ins w:id="1202" w:author="Chris" w:date="2020-09-18T10:18:00Z"/>
        </w:trPr>
        <w:tc>
          <w:tcPr>
            <w:tcW w:w="1667" w:type="dxa"/>
            <w:vMerge w:val="restart"/>
            <w:tcBorders>
              <w:top w:val="single" w:sz="4" w:space="0" w:color="auto"/>
              <w:left w:val="single" w:sz="4" w:space="0" w:color="auto"/>
              <w:bottom w:val="single" w:sz="4" w:space="0" w:color="auto"/>
              <w:right w:val="single" w:sz="4" w:space="0" w:color="auto"/>
            </w:tcBorders>
            <w:hideMark/>
          </w:tcPr>
          <w:p w14:paraId="40E08099" w14:textId="77777777" w:rsidR="0078547B" w:rsidRDefault="0078547B">
            <w:pPr>
              <w:keepNext/>
              <w:keepLines/>
              <w:spacing w:after="0"/>
              <w:rPr>
                <w:ins w:id="1203" w:author="Chris" w:date="2020-09-18T10:18:00Z"/>
                <w:rFonts w:ascii="Arial" w:hAnsi="Arial" w:cs="Arial"/>
                <w:sz w:val="18"/>
                <w:lang w:val="it-IT" w:eastAsia="zh-CN"/>
              </w:rPr>
            </w:pPr>
            <w:ins w:id="1204" w:author="Chris" w:date="2020-09-18T10:18:00Z">
              <w:r>
                <w:rPr>
                  <w:rFonts w:ascii="Arial" w:hAnsi="Arial" w:cs="Arial"/>
                  <w:sz w:val="18"/>
                </w:rPr>
                <w:t>RMSI CORESET RMC configuration</w:t>
              </w:r>
            </w:ins>
          </w:p>
        </w:tc>
        <w:tc>
          <w:tcPr>
            <w:tcW w:w="1700" w:type="dxa"/>
            <w:vMerge w:val="restart"/>
            <w:tcBorders>
              <w:top w:val="single" w:sz="4" w:space="0" w:color="auto"/>
              <w:left w:val="single" w:sz="4" w:space="0" w:color="auto"/>
              <w:bottom w:val="single" w:sz="4" w:space="0" w:color="auto"/>
              <w:right w:val="single" w:sz="4" w:space="0" w:color="auto"/>
            </w:tcBorders>
          </w:tcPr>
          <w:p w14:paraId="7FB23283" w14:textId="77777777" w:rsidR="0078547B" w:rsidRDefault="0078547B">
            <w:pPr>
              <w:keepNext/>
              <w:keepLines/>
              <w:spacing w:after="0"/>
              <w:jc w:val="center"/>
              <w:rPr>
                <w:ins w:id="1205" w:author="Chris" w:date="2020-09-18T10:18:00Z"/>
                <w:rFonts w:ascii="Arial" w:hAnsi="Arial" w:cs="Arial"/>
                <w:sz w:val="18"/>
                <w:lang w:val="it-IT"/>
              </w:rPr>
            </w:pPr>
          </w:p>
        </w:tc>
        <w:tc>
          <w:tcPr>
            <w:tcW w:w="1700" w:type="dxa"/>
            <w:tcBorders>
              <w:top w:val="single" w:sz="4" w:space="0" w:color="auto"/>
              <w:left w:val="single" w:sz="4" w:space="0" w:color="auto"/>
              <w:bottom w:val="single" w:sz="4" w:space="0" w:color="auto"/>
              <w:right w:val="single" w:sz="4" w:space="0" w:color="auto"/>
            </w:tcBorders>
            <w:hideMark/>
          </w:tcPr>
          <w:p w14:paraId="7248CFFC" w14:textId="77777777" w:rsidR="0078547B" w:rsidRDefault="0078547B">
            <w:pPr>
              <w:keepNext/>
              <w:keepLines/>
              <w:spacing w:after="0"/>
              <w:jc w:val="center"/>
              <w:rPr>
                <w:ins w:id="1206" w:author="Chris" w:date="2020-09-18T10:18:00Z"/>
                <w:rFonts w:ascii="Arial" w:hAnsi="Arial" w:cs="v4.2.0"/>
                <w:sz w:val="18"/>
                <w:lang w:eastAsia="zh-CN"/>
              </w:rPr>
            </w:pPr>
            <w:ins w:id="1207" w:author="Chris" w:date="2020-09-18T10:18:00Z">
              <w:r>
                <w:rPr>
                  <w:rFonts w:ascii="Arial"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E5FF540" w14:textId="77777777" w:rsidR="0078547B" w:rsidRDefault="0078547B">
            <w:pPr>
              <w:keepNext/>
              <w:keepLines/>
              <w:spacing w:after="0"/>
              <w:jc w:val="center"/>
              <w:rPr>
                <w:ins w:id="1208" w:author="Chris" w:date="2020-09-18T10:18:00Z"/>
                <w:rFonts w:ascii="Arial" w:hAnsi="Arial" w:cs="v4.2.0"/>
                <w:sz w:val="18"/>
                <w:lang w:eastAsia="zh-CN"/>
              </w:rPr>
            </w:pPr>
            <w:ins w:id="1209" w:author="Chris" w:date="2020-09-18T10:18:00Z">
              <w:r>
                <w:rPr>
                  <w:rFonts w:ascii="Arial" w:hAnsi="Arial" w:cs="v4.2.0"/>
                  <w:sz w:val="18"/>
                  <w:lang w:eastAsia="zh-CN"/>
                </w:rPr>
                <w:t>CR.1.1 FDD</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72507815" w14:textId="77777777" w:rsidR="0078547B" w:rsidRDefault="0078547B">
            <w:pPr>
              <w:keepNext/>
              <w:keepLines/>
              <w:spacing w:after="0"/>
              <w:jc w:val="center"/>
              <w:rPr>
                <w:ins w:id="1210" w:author="Chris" w:date="2020-09-18T10:18:00Z"/>
                <w:rFonts w:ascii="Arial" w:hAnsi="Arial" w:cs="v4.2.0"/>
                <w:sz w:val="18"/>
                <w:lang w:eastAsia="zh-CN"/>
              </w:rPr>
            </w:pPr>
            <w:ins w:id="1211" w:author="Chris" w:date="2020-09-18T10:18:00Z">
              <w:r>
                <w:rPr>
                  <w:rFonts w:ascii="Arial" w:hAnsi="Arial" w:cs="v4.2.0"/>
                  <w:sz w:val="18"/>
                  <w:lang w:eastAsia="zh-CN"/>
                </w:rPr>
                <w:t>CR.1.1 FDD</w:t>
              </w:r>
            </w:ins>
          </w:p>
        </w:tc>
      </w:tr>
      <w:tr w:rsidR="0078547B" w14:paraId="6EE61917" w14:textId="77777777" w:rsidTr="00192565">
        <w:trPr>
          <w:cantSplit/>
          <w:trHeight w:val="229"/>
          <w:jc w:val="center"/>
          <w:ins w:id="1212" w:author="Chris" w:date="2020-09-18T10:18: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03661323" w14:textId="77777777" w:rsidR="0078547B" w:rsidRDefault="0078547B">
            <w:pPr>
              <w:spacing w:after="0"/>
              <w:rPr>
                <w:ins w:id="1213" w:author="Chris" w:date="2020-09-18T10:18:00Z"/>
                <w:rFonts w:ascii="Arial" w:hAnsi="Arial" w:cs="Arial"/>
                <w:sz w:val="18"/>
                <w:lang w:val="it-IT" w:eastAsia="zh-CN"/>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7DF8C807" w14:textId="77777777" w:rsidR="0078547B" w:rsidRDefault="0078547B">
            <w:pPr>
              <w:spacing w:after="0"/>
              <w:rPr>
                <w:ins w:id="1214" w:author="Chris" w:date="2020-09-18T10:18:00Z"/>
                <w:rFonts w:ascii="Arial" w:hAnsi="Arial" w:cs="Arial"/>
                <w:sz w:val="18"/>
                <w:lang w:val="it-IT"/>
              </w:rPr>
            </w:pPr>
          </w:p>
        </w:tc>
        <w:tc>
          <w:tcPr>
            <w:tcW w:w="1700" w:type="dxa"/>
            <w:tcBorders>
              <w:top w:val="single" w:sz="4" w:space="0" w:color="auto"/>
              <w:left w:val="single" w:sz="4" w:space="0" w:color="auto"/>
              <w:bottom w:val="single" w:sz="4" w:space="0" w:color="auto"/>
              <w:right w:val="single" w:sz="4" w:space="0" w:color="auto"/>
            </w:tcBorders>
            <w:hideMark/>
          </w:tcPr>
          <w:p w14:paraId="4C1EBC16" w14:textId="77777777" w:rsidR="0078547B" w:rsidRDefault="0078547B">
            <w:pPr>
              <w:keepNext/>
              <w:keepLines/>
              <w:spacing w:after="0"/>
              <w:jc w:val="center"/>
              <w:rPr>
                <w:ins w:id="1215" w:author="Chris" w:date="2020-09-18T10:18:00Z"/>
                <w:rFonts w:ascii="Arial" w:hAnsi="Arial" w:cs="v4.2.0"/>
                <w:sz w:val="18"/>
                <w:lang w:eastAsia="zh-CN"/>
              </w:rPr>
            </w:pPr>
            <w:ins w:id="1216" w:author="Chris" w:date="2020-09-18T10:18:00Z">
              <w:r>
                <w:rPr>
                  <w:rFonts w:ascii="Arial"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2228875" w14:textId="77777777" w:rsidR="0078547B" w:rsidRDefault="0078547B">
            <w:pPr>
              <w:keepNext/>
              <w:keepLines/>
              <w:spacing w:after="0"/>
              <w:jc w:val="center"/>
              <w:rPr>
                <w:ins w:id="1217" w:author="Chris" w:date="2020-09-18T10:18:00Z"/>
                <w:rFonts w:ascii="Arial" w:hAnsi="Arial" w:cs="v4.2.0"/>
                <w:sz w:val="18"/>
                <w:lang w:eastAsia="zh-CN"/>
              </w:rPr>
            </w:pPr>
            <w:ins w:id="1218" w:author="Chris" w:date="2020-09-18T10:18:00Z">
              <w:r>
                <w:rPr>
                  <w:rFonts w:ascii="Arial" w:hAnsi="Arial" w:cs="v4.2.0"/>
                  <w:sz w:val="18"/>
                  <w:lang w:eastAsia="zh-CN"/>
                </w:rPr>
                <w:t>CR.1.1 TDD</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11D9E2FF" w14:textId="77777777" w:rsidR="0078547B" w:rsidRDefault="0078547B">
            <w:pPr>
              <w:keepNext/>
              <w:keepLines/>
              <w:spacing w:after="0"/>
              <w:jc w:val="center"/>
              <w:rPr>
                <w:ins w:id="1219" w:author="Chris" w:date="2020-09-18T10:18:00Z"/>
                <w:rFonts w:ascii="Arial" w:hAnsi="Arial" w:cs="v4.2.0"/>
                <w:sz w:val="18"/>
                <w:lang w:eastAsia="zh-CN"/>
              </w:rPr>
            </w:pPr>
            <w:ins w:id="1220" w:author="Chris" w:date="2020-09-18T10:18:00Z">
              <w:r>
                <w:rPr>
                  <w:rFonts w:ascii="Arial" w:hAnsi="Arial" w:cs="v4.2.0"/>
                  <w:sz w:val="18"/>
                  <w:lang w:eastAsia="zh-CN"/>
                </w:rPr>
                <w:t>CR.1.1 TDD</w:t>
              </w:r>
            </w:ins>
          </w:p>
        </w:tc>
      </w:tr>
      <w:tr w:rsidR="0078547B" w14:paraId="2B32ACD9" w14:textId="77777777" w:rsidTr="00192565">
        <w:trPr>
          <w:cantSplit/>
          <w:trHeight w:val="229"/>
          <w:jc w:val="center"/>
          <w:ins w:id="1221" w:author="Chris" w:date="2020-09-18T10:18: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0C5D7A00" w14:textId="77777777" w:rsidR="0078547B" w:rsidRDefault="0078547B">
            <w:pPr>
              <w:spacing w:after="0"/>
              <w:rPr>
                <w:ins w:id="1222" w:author="Chris" w:date="2020-09-18T10:18:00Z"/>
                <w:rFonts w:ascii="Arial" w:hAnsi="Arial" w:cs="Arial"/>
                <w:sz w:val="18"/>
                <w:lang w:val="it-IT" w:eastAsia="zh-CN"/>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791E022D" w14:textId="77777777" w:rsidR="0078547B" w:rsidRDefault="0078547B">
            <w:pPr>
              <w:spacing w:after="0"/>
              <w:rPr>
                <w:ins w:id="1223" w:author="Chris" w:date="2020-09-18T10:18:00Z"/>
                <w:rFonts w:ascii="Arial" w:hAnsi="Arial" w:cs="Arial"/>
                <w:sz w:val="18"/>
                <w:lang w:val="it-IT"/>
              </w:rPr>
            </w:pPr>
          </w:p>
        </w:tc>
        <w:tc>
          <w:tcPr>
            <w:tcW w:w="1700" w:type="dxa"/>
            <w:tcBorders>
              <w:top w:val="single" w:sz="4" w:space="0" w:color="auto"/>
              <w:left w:val="single" w:sz="4" w:space="0" w:color="auto"/>
              <w:bottom w:val="single" w:sz="4" w:space="0" w:color="auto"/>
              <w:right w:val="single" w:sz="4" w:space="0" w:color="auto"/>
            </w:tcBorders>
            <w:hideMark/>
          </w:tcPr>
          <w:p w14:paraId="0F4670B0" w14:textId="77777777" w:rsidR="0078547B" w:rsidRDefault="0078547B">
            <w:pPr>
              <w:keepNext/>
              <w:keepLines/>
              <w:spacing w:after="0"/>
              <w:jc w:val="center"/>
              <w:rPr>
                <w:ins w:id="1224" w:author="Chris" w:date="2020-09-18T10:18:00Z"/>
                <w:rFonts w:ascii="Arial" w:hAnsi="Arial" w:cs="v4.2.0"/>
                <w:sz w:val="18"/>
                <w:lang w:eastAsia="zh-CN"/>
              </w:rPr>
            </w:pPr>
            <w:ins w:id="1225" w:author="Chris" w:date="2020-09-18T10:18:00Z">
              <w:r>
                <w:rPr>
                  <w:rFonts w:ascii="Arial"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C5DB8A0" w14:textId="77777777" w:rsidR="0078547B" w:rsidRDefault="0078547B">
            <w:pPr>
              <w:keepNext/>
              <w:keepLines/>
              <w:spacing w:after="0"/>
              <w:jc w:val="center"/>
              <w:rPr>
                <w:ins w:id="1226" w:author="Chris" w:date="2020-09-18T10:18:00Z"/>
                <w:rFonts w:ascii="Arial" w:hAnsi="Arial" w:cs="v4.2.0"/>
                <w:sz w:val="18"/>
                <w:lang w:eastAsia="zh-CN"/>
              </w:rPr>
            </w:pPr>
            <w:ins w:id="1227" w:author="Chris" w:date="2020-09-18T10:18:00Z">
              <w:r>
                <w:rPr>
                  <w:rFonts w:ascii="Arial" w:hAnsi="Arial" w:cs="v4.2.0"/>
                  <w:sz w:val="18"/>
                  <w:lang w:eastAsia="zh-CN"/>
                </w:rPr>
                <w:t>CR.2.1 TDD</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52809DCD" w14:textId="77777777" w:rsidR="0078547B" w:rsidRDefault="0078547B">
            <w:pPr>
              <w:keepNext/>
              <w:keepLines/>
              <w:spacing w:after="0"/>
              <w:jc w:val="center"/>
              <w:rPr>
                <w:ins w:id="1228" w:author="Chris" w:date="2020-09-18T10:18:00Z"/>
                <w:rFonts w:ascii="Arial" w:hAnsi="Arial" w:cs="v4.2.0"/>
                <w:sz w:val="18"/>
                <w:lang w:eastAsia="zh-CN"/>
              </w:rPr>
            </w:pPr>
            <w:ins w:id="1229" w:author="Chris" w:date="2020-09-18T10:18:00Z">
              <w:r>
                <w:rPr>
                  <w:rFonts w:ascii="Arial" w:hAnsi="Arial" w:cs="v4.2.0"/>
                  <w:sz w:val="18"/>
                  <w:lang w:eastAsia="zh-CN"/>
                </w:rPr>
                <w:t>CR.2.1 TDD</w:t>
              </w:r>
            </w:ins>
          </w:p>
        </w:tc>
      </w:tr>
      <w:tr w:rsidR="0078547B" w14:paraId="737FB712" w14:textId="77777777" w:rsidTr="00192565">
        <w:trPr>
          <w:cantSplit/>
          <w:trHeight w:val="229"/>
          <w:jc w:val="center"/>
          <w:ins w:id="1230" w:author="Chris" w:date="2020-09-18T10:18:00Z"/>
        </w:trPr>
        <w:tc>
          <w:tcPr>
            <w:tcW w:w="1667" w:type="dxa"/>
            <w:vMerge w:val="restart"/>
            <w:tcBorders>
              <w:top w:val="single" w:sz="4" w:space="0" w:color="auto"/>
              <w:left w:val="single" w:sz="4" w:space="0" w:color="auto"/>
              <w:bottom w:val="single" w:sz="4" w:space="0" w:color="auto"/>
              <w:right w:val="single" w:sz="4" w:space="0" w:color="auto"/>
            </w:tcBorders>
            <w:hideMark/>
          </w:tcPr>
          <w:p w14:paraId="521DBF79" w14:textId="77777777" w:rsidR="0078547B" w:rsidRDefault="0078547B">
            <w:pPr>
              <w:keepNext/>
              <w:keepLines/>
              <w:spacing w:after="0"/>
              <w:rPr>
                <w:ins w:id="1231" w:author="Chris" w:date="2020-09-18T10:18:00Z"/>
                <w:rFonts w:ascii="Arial" w:hAnsi="Arial" w:cs="Arial"/>
                <w:sz w:val="18"/>
                <w:lang w:eastAsia="zh-CN"/>
              </w:rPr>
            </w:pPr>
            <w:ins w:id="1232" w:author="Chris" w:date="2020-09-18T10:18:00Z">
              <w:r>
                <w:rPr>
                  <w:rFonts w:ascii="Arial" w:hAnsi="Arial" w:cs="Arial"/>
                  <w:sz w:val="18"/>
                  <w:lang w:eastAsia="zh-CN"/>
                </w:rPr>
                <w:t>Dedicated CORESET RMC configuration</w:t>
              </w:r>
            </w:ins>
          </w:p>
        </w:tc>
        <w:tc>
          <w:tcPr>
            <w:tcW w:w="1700" w:type="dxa"/>
            <w:vMerge w:val="restart"/>
            <w:tcBorders>
              <w:top w:val="single" w:sz="4" w:space="0" w:color="auto"/>
              <w:left w:val="single" w:sz="4" w:space="0" w:color="auto"/>
              <w:bottom w:val="single" w:sz="4" w:space="0" w:color="auto"/>
              <w:right w:val="single" w:sz="4" w:space="0" w:color="auto"/>
            </w:tcBorders>
          </w:tcPr>
          <w:p w14:paraId="5A47591A" w14:textId="77777777" w:rsidR="0078547B" w:rsidRDefault="0078547B">
            <w:pPr>
              <w:keepNext/>
              <w:keepLines/>
              <w:spacing w:after="0"/>
              <w:jc w:val="center"/>
              <w:rPr>
                <w:ins w:id="1233" w:author="Chris" w:date="2020-09-18T10:18:00Z"/>
                <w:rFonts w:ascii="Arial" w:hAnsi="Arial" w:cs="Arial"/>
                <w:sz w:val="18"/>
                <w:lang w:val="it-IT"/>
              </w:rPr>
            </w:pPr>
          </w:p>
        </w:tc>
        <w:tc>
          <w:tcPr>
            <w:tcW w:w="1700" w:type="dxa"/>
            <w:tcBorders>
              <w:top w:val="single" w:sz="4" w:space="0" w:color="auto"/>
              <w:left w:val="single" w:sz="4" w:space="0" w:color="auto"/>
              <w:bottom w:val="single" w:sz="4" w:space="0" w:color="auto"/>
              <w:right w:val="single" w:sz="4" w:space="0" w:color="auto"/>
            </w:tcBorders>
            <w:hideMark/>
          </w:tcPr>
          <w:p w14:paraId="7E32139B" w14:textId="77777777" w:rsidR="0078547B" w:rsidRDefault="0078547B">
            <w:pPr>
              <w:keepNext/>
              <w:keepLines/>
              <w:spacing w:after="0"/>
              <w:jc w:val="center"/>
              <w:rPr>
                <w:ins w:id="1234" w:author="Chris" w:date="2020-09-18T10:18:00Z"/>
                <w:rFonts w:ascii="Arial" w:hAnsi="Arial" w:cs="v4.2.0"/>
                <w:sz w:val="18"/>
                <w:lang w:eastAsia="zh-CN"/>
              </w:rPr>
            </w:pPr>
            <w:ins w:id="1235" w:author="Chris" w:date="2020-09-18T10:18:00Z">
              <w:r>
                <w:rPr>
                  <w:rFonts w:ascii="Arial"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227275B" w14:textId="77777777" w:rsidR="0078547B" w:rsidRDefault="0078547B">
            <w:pPr>
              <w:keepNext/>
              <w:keepLines/>
              <w:spacing w:after="0"/>
              <w:jc w:val="center"/>
              <w:rPr>
                <w:ins w:id="1236" w:author="Chris" w:date="2020-09-18T10:18:00Z"/>
                <w:rFonts w:ascii="Arial" w:hAnsi="Arial" w:cs="v4.2.0"/>
                <w:sz w:val="18"/>
                <w:lang w:eastAsia="zh-CN"/>
              </w:rPr>
            </w:pPr>
            <w:ins w:id="1237" w:author="Chris" w:date="2020-09-18T10:18:00Z">
              <w:r>
                <w:rPr>
                  <w:rFonts w:ascii="Arial" w:hAnsi="Arial" w:cs="v4.2.0"/>
                  <w:sz w:val="18"/>
                  <w:lang w:eastAsia="zh-CN"/>
                </w:rPr>
                <w:t>CCR.1.1 FDD</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131DA641" w14:textId="77777777" w:rsidR="0078547B" w:rsidRDefault="0078547B">
            <w:pPr>
              <w:keepNext/>
              <w:keepLines/>
              <w:spacing w:after="0"/>
              <w:jc w:val="center"/>
              <w:rPr>
                <w:ins w:id="1238" w:author="Chris" w:date="2020-09-18T10:18:00Z"/>
                <w:rFonts w:ascii="Arial" w:hAnsi="Arial" w:cs="v4.2.0"/>
                <w:sz w:val="18"/>
                <w:lang w:eastAsia="zh-CN"/>
              </w:rPr>
            </w:pPr>
            <w:ins w:id="1239" w:author="Chris" w:date="2020-09-18T10:18:00Z">
              <w:r>
                <w:rPr>
                  <w:rFonts w:ascii="Arial" w:hAnsi="Arial" w:cs="v4.2.0"/>
                  <w:sz w:val="18"/>
                  <w:lang w:eastAsia="zh-CN"/>
                </w:rPr>
                <w:t>CCR.1.1 FDD</w:t>
              </w:r>
            </w:ins>
          </w:p>
        </w:tc>
      </w:tr>
      <w:tr w:rsidR="0078547B" w14:paraId="6E76E855" w14:textId="77777777" w:rsidTr="00192565">
        <w:trPr>
          <w:cantSplit/>
          <w:trHeight w:val="229"/>
          <w:jc w:val="center"/>
          <w:ins w:id="1240" w:author="Chris" w:date="2020-09-18T10:18: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059F14DE" w14:textId="77777777" w:rsidR="0078547B" w:rsidRDefault="0078547B">
            <w:pPr>
              <w:spacing w:after="0"/>
              <w:rPr>
                <w:ins w:id="1241" w:author="Chris" w:date="2020-09-18T10:18:00Z"/>
                <w:rFonts w:ascii="Arial" w:hAnsi="Arial" w:cs="Arial"/>
                <w:sz w:val="18"/>
                <w:lang w:eastAsia="zh-CN"/>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42F04EB5" w14:textId="77777777" w:rsidR="0078547B" w:rsidRDefault="0078547B">
            <w:pPr>
              <w:spacing w:after="0"/>
              <w:rPr>
                <w:ins w:id="1242" w:author="Chris" w:date="2020-09-18T10:18:00Z"/>
                <w:rFonts w:ascii="Arial" w:hAnsi="Arial" w:cs="Arial"/>
                <w:sz w:val="18"/>
                <w:lang w:val="it-IT"/>
              </w:rPr>
            </w:pPr>
          </w:p>
        </w:tc>
        <w:tc>
          <w:tcPr>
            <w:tcW w:w="1700" w:type="dxa"/>
            <w:tcBorders>
              <w:top w:val="single" w:sz="4" w:space="0" w:color="auto"/>
              <w:left w:val="single" w:sz="4" w:space="0" w:color="auto"/>
              <w:bottom w:val="single" w:sz="4" w:space="0" w:color="auto"/>
              <w:right w:val="single" w:sz="4" w:space="0" w:color="auto"/>
            </w:tcBorders>
            <w:hideMark/>
          </w:tcPr>
          <w:p w14:paraId="1808493A" w14:textId="77777777" w:rsidR="0078547B" w:rsidRDefault="0078547B">
            <w:pPr>
              <w:keepNext/>
              <w:keepLines/>
              <w:spacing w:after="0"/>
              <w:jc w:val="center"/>
              <w:rPr>
                <w:ins w:id="1243" w:author="Chris" w:date="2020-09-18T10:18:00Z"/>
                <w:rFonts w:ascii="Arial" w:hAnsi="Arial" w:cs="v4.2.0"/>
                <w:sz w:val="18"/>
                <w:lang w:eastAsia="zh-CN"/>
              </w:rPr>
            </w:pPr>
            <w:ins w:id="1244" w:author="Chris" w:date="2020-09-18T10:18:00Z">
              <w:r>
                <w:rPr>
                  <w:rFonts w:ascii="Arial"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0EDF6E3" w14:textId="77777777" w:rsidR="0078547B" w:rsidRDefault="0078547B">
            <w:pPr>
              <w:keepNext/>
              <w:keepLines/>
              <w:spacing w:after="0"/>
              <w:jc w:val="center"/>
              <w:rPr>
                <w:ins w:id="1245" w:author="Chris" w:date="2020-09-18T10:18:00Z"/>
                <w:rFonts w:ascii="Arial" w:hAnsi="Arial" w:cs="v4.2.0"/>
                <w:sz w:val="18"/>
                <w:lang w:eastAsia="zh-CN"/>
              </w:rPr>
            </w:pPr>
            <w:ins w:id="1246" w:author="Chris" w:date="2020-09-18T10:18:00Z">
              <w:r>
                <w:rPr>
                  <w:rFonts w:ascii="Arial" w:hAnsi="Arial" w:cs="v4.2.0"/>
                  <w:sz w:val="18"/>
                  <w:lang w:eastAsia="zh-CN"/>
                </w:rPr>
                <w:t>CCR.1.1 TDD</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14251A84" w14:textId="77777777" w:rsidR="0078547B" w:rsidRDefault="0078547B">
            <w:pPr>
              <w:keepNext/>
              <w:keepLines/>
              <w:spacing w:after="0"/>
              <w:jc w:val="center"/>
              <w:rPr>
                <w:ins w:id="1247" w:author="Chris" w:date="2020-09-18T10:18:00Z"/>
                <w:rFonts w:ascii="Arial" w:hAnsi="Arial" w:cs="v4.2.0"/>
                <w:sz w:val="18"/>
                <w:lang w:eastAsia="zh-CN"/>
              </w:rPr>
            </w:pPr>
            <w:ins w:id="1248" w:author="Chris" w:date="2020-09-18T10:18:00Z">
              <w:r>
                <w:rPr>
                  <w:rFonts w:ascii="Arial" w:hAnsi="Arial" w:cs="v4.2.0"/>
                  <w:sz w:val="18"/>
                  <w:lang w:eastAsia="zh-CN"/>
                </w:rPr>
                <w:t>CCR.1.1 TDD</w:t>
              </w:r>
            </w:ins>
          </w:p>
        </w:tc>
      </w:tr>
      <w:tr w:rsidR="0078547B" w14:paraId="743E3C38" w14:textId="77777777" w:rsidTr="00192565">
        <w:trPr>
          <w:cantSplit/>
          <w:trHeight w:val="229"/>
          <w:jc w:val="center"/>
          <w:ins w:id="1249" w:author="Chris" w:date="2020-09-18T10:18: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62BBEF6D" w14:textId="77777777" w:rsidR="0078547B" w:rsidRDefault="0078547B">
            <w:pPr>
              <w:spacing w:after="0"/>
              <w:rPr>
                <w:ins w:id="1250" w:author="Chris" w:date="2020-09-18T10:18:00Z"/>
                <w:rFonts w:ascii="Arial" w:hAnsi="Arial" w:cs="Arial"/>
                <w:sz w:val="18"/>
                <w:lang w:eastAsia="zh-CN"/>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5EDD0DD3" w14:textId="77777777" w:rsidR="0078547B" w:rsidRDefault="0078547B">
            <w:pPr>
              <w:spacing w:after="0"/>
              <w:rPr>
                <w:ins w:id="1251" w:author="Chris" w:date="2020-09-18T10:18:00Z"/>
                <w:rFonts w:ascii="Arial" w:hAnsi="Arial" w:cs="Arial"/>
                <w:sz w:val="18"/>
                <w:lang w:val="it-IT"/>
              </w:rPr>
            </w:pPr>
          </w:p>
        </w:tc>
        <w:tc>
          <w:tcPr>
            <w:tcW w:w="1700" w:type="dxa"/>
            <w:tcBorders>
              <w:top w:val="single" w:sz="4" w:space="0" w:color="auto"/>
              <w:left w:val="single" w:sz="4" w:space="0" w:color="auto"/>
              <w:bottom w:val="single" w:sz="4" w:space="0" w:color="auto"/>
              <w:right w:val="single" w:sz="4" w:space="0" w:color="auto"/>
            </w:tcBorders>
            <w:hideMark/>
          </w:tcPr>
          <w:p w14:paraId="616840B3" w14:textId="77777777" w:rsidR="0078547B" w:rsidRDefault="0078547B">
            <w:pPr>
              <w:keepNext/>
              <w:keepLines/>
              <w:spacing w:after="0"/>
              <w:jc w:val="center"/>
              <w:rPr>
                <w:ins w:id="1252" w:author="Chris" w:date="2020-09-18T10:18:00Z"/>
                <w:rFonts w:ascii="Arial" w:hAnsi="Arial" w:cs="v4.2.0"/>
                <w:sz w:val="18"/>
                <w:lang w:eastAsia="zh-CN"/>
              </w:rPr>
            </w:pPr>
            <w:ins w:id="1253" w:author="Chris" w:date="2020-09-18T10:18:00Z">
              <w:r>
                <w:rPr>
                  <w:rFonts w:ascii="Arial"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7870630" w14:textId="77777777" w:rsidR="0078547B" w:rsidRDefault="0078547B">
            <w:pPr>
              <w:keepNext/>
              <w:keepLines/>
              <w:spacing w:after="0"/>
              <w:jc w:val="center"/>
              <w:rPr>
                <w:ins w:id="1254" w:author="Chris" w:date="2020-09-18T10:18:00Z"/>
                <w:rFonts w:ascii="Arial" w:hAnsi="Arial" w:cs="v4.2.0"/>
                <w:sz w:val="18"/>
                <w:lang w:eastAsia="zh-CN"/>
              </w:rPr>
            </w:pPr>
            <w:ins w:id="1255" w:author="Chris" w:date="2020-09-18T10:18:00Z">
              <w:r>
                <w:rPr>
                  <w:rFonts w:ascii="Arial" w:hAnsi="Arial" w:cs="v4.2.0"/>
                  <w:sz w:val="18"/>
                  <w:lang w:eastAsia="zh-CN"/>
                </w:rPr>
                <w:t>CCR.2.1 TDD</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1205669C" w14:textId="77777777" w:rsidR="0078547B" w:rsidRDefault="0078547B">
            <w:pPr>
              <w:keepNext/>
              <w:keepLines/>
              <w:spacing w:after="0"/>
              <w:jc w:val="center"/>
              <w:rPr>
                <w:ins w:id="1256" w:author="Chris" w:date="2020-09-18T10:18:00Z"/>
                <w:rFonts w:ascii="Arial" w:hAnsi="Arial" w:cs="v4.2.0"/>
                <w:sz w:val="18"/>
                <w:lang w:eastAsia="zh-CN"/>
              </w:rPr>
            </w:pPr>
            <w:ins w:id="1257" w:author="Chris" w:date="2020-09-18T10:18:00Z">
              <w:r>
                <w:rPr>
                  <w:rFonts w:ascii="Arial" w:hAnsi="Arial" w:cs="v4.2.0"/>
                  <w:sz w:val="18"/>
                  <w:lang w:eastAsia="zh-CN"/>
                </w:rPr>
                <w:t>CCR.2.1 TDD</w:t>
              </w:r>
            </w:ins>
          </w:p>
        </w:tc>
      </w:tr>
      <w:tr w:rsidR="0078547B" w14:paraId="64D82272" w14:textId="77777777" w:rsidTr="00192565">
        <w:trPr>
          <w:cantSplit/>
          <w:jc w:val="center"/>
          <w:ins w:id="1258" w:author="Chris" w:date="2020-09-18T10:18:00Z"/>
        </w:trPr>
        <w:tc>
          <w:tcPr>
            <w:tcW w:w="1667" w:type="dxa"/>
            <w:tcBorders>
              <w:top w:val="single" w:sz="4" w:space="0" w:color="auto"/>
              <w:left w:val="single" w:sz="4" w:space="0" w:color="auto"/>
              <w:bottom w:val="single" w:sz="4" w:space="0" w:color="auto"/>
              <w:right w:val="single" w:sz="4" w:space="0" w:color="auto"/>
            </w:tcBorders>
            <w:hideMark/>
          </w:tcPr>
          <w:p w14:paraId="12993079" w14:textId="77777777" w:rsidR="0078547B" w:rsidRDefault="0078547B">
            <w:pPr>
              <w:keepNext/>
              <w:keepLines/>
              <w:spacing w:after="0"/>
              <w:rPr>
                <w:ins w:id="1259" w:author="Chris" w:date="2020-09-18T10:18:00Z"/>
                <w:rFonts w:ascii="Arial" w:hAnsi="Arial" w:cs="Arial"/>
                <w:sz w:val="18"/>
              </w:rPr>
            </w:pPr>
            <w:ins w:id="1260" w:author="Chris" w:date="2020-09-18T10:18:00Z">
              <w:r>
                <w:rPr>
                  <w:rFonts w:ascii="Arial" w:hAnsi="Arial" w:cs="Arial"/>
                  <w:bCs/>
                  <w:sz w:val="18"/>
                </w:rPr>
                <w:lastRenderedPageBreak/>
                <w:t>OCNG Patterns</w:t>
              </w:r>
            </w:ins>
          </w:p>
        </w:tc>
        <w:tc>
          <w:tcPr>
            <w:tcW w:w="1700" w:type="dxa"/>
            <w:tcBorders>
              <w:top w:val="single" w:sz="4" w:space="0" w:color="auto"/>
              <w:left w:val="single" w:sz="4" w:space="0" w:color="auto"/>
              <w:bottom w:val="single" w:sz="4" w:space="0" w:color="auto"/>
              <w:right w:val="single" w:sz="4" w:space="0" w:color="auto"/>
            </w:tcBorders>
          </w:tcPr>
          <w:p w14:paraId="19E55CD0" w14:textId="77777777" w:rsidR="0078547B" w:rsidRDefault="0078547B">
            <w:pPr>
              <w:keepNext/>
              <w:keepLines/>
              <w:spacing w:after="0"/>
              <w:jc w:val="center"/>
              <w:rPr>
                <w:ins w:id="1261" w:author="Chris" w:date="2020-09-18T10:18:00Z"/>
                <w:rFonts w:ascii="Arial" w:hAnsi="Arial" w:cs="Arial"/>
                <w:sz w:val="18"/>
              </w:rPr>
            </w:pPr>
          </w:p>
        </w:tc>
        <w:tc>
          <w:tcPr>
            <w:tcW w:w="1700" w:type="dxa"/>
            <w:tcBorders>
              <w:top w:val="single" w:sz="4" w:space="0" w:color="auto"/>
              <w:left w:val="single" w:sz="4" w:space="0" w:color="auto"/>
              <w:bottom w:val="single" w:sz="4" w:space="0" w:color="auto"/>
              <w:right w:val="single" w:sz="4" w:space="0" w:color="auto"/>
            </w:tcBorders>
            <w:hideMark/>
          </w:tcPr>
          <w:p w14:paraId="0F265CA6" w14:textId="77777777" w:rsidR="0078547B" w:rsidRDefault="0078547B">
            <w:pPr>
              <w:keepNext/>
              <w:keepLines/>
              <w:spacing w:after="0"/>
              <w:jc w:val="center"/>
              <w:rPr>
                <w:ins w:id="1262" w:author="Chris" w:date="2020-09-18T10:18:00Z"/>
                <w:rFonts w:ascii="Arial" w:hAnsi="Arial"/>
                <w:sz w:val="18"/>
              </w:rPr>
            </w:pPr>
            <w:ins w:id="1263" w:author="Chris" w:date="2020-09-18T10:18:00Z">
              <w:r>
                <w:rPr>
                  <w:rFonts w:ascii="Arial" w:hAnsi="Arial" w:cs="v4.2.0"/>
                  <w:sz w:val="18"/>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DBD11EA" w14:textId="77777777" w:rsidR="0078547B" w:rsidRDefault="0078547B">
            <w:pPr>
              <w:keepNext/>
              <w:keepLines/>
              <w:spacing w:after="0"/>
              <w:jc w:val="center"/>
              <w:rPr>
                <w:ins w:id="1264" w:author="Chris" w:date="2020-09-18T10:18:00Z"/>
                <w:rFonts w:ascii="Arial" w:hAnsi="Arial" w:cs="v4.2.0"/>
                <w:sz w:val="18"/>
              </w:rPr>
            </w:pPr>
            <w:ins w:id="1265" w:author="Chris" w:date="2020-09-18T10:18:00Z">
              <w:r>
                <w:rPr>
                  <w:rFonts w:ascii="Arial" w:hAnsi="Arial"/>
                  <w:sz w:val="18"/>
                </w:rPr>
                <w:t>OP.1</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69650E07" w14:textId="77777777" w:rsidR="0078547B" w:rsidRDefault="0078547B">
            <w:pPr>
              <w:keepNext/>
              <w:keepLines/>
              <w:spacing w:after="0"/>
              <w:jc w:val="center"/>
              <w:rPr>
                <w:ins w:id="1266" w:author="Chris" w:date="2020-09-18T10:18:00Z"/>
                <w:rFonts w:ascii="Arial" w:hAnsi="Arial" w:cs="Arial"/>
                <w:sz w:val="18"/>
              </w:rPr>
            </w:pPr>
            <w:ins w:id="1267" w:author="Chris" w:date="2020-09-18T10:18:00Z">
              <w:r>
                <w:rPr>
                  <w:rFonts w:ascii="Arial" w:hAnsi="Arial"/>
                  <w:sz w:val="18"/>
                </w:rPr>
                <w:t>OP.1</w:t>
              </w:r>
            </w:ins>
          </w:p>
        </w:tc>
      </w:tr>
      <w:tr w:rsidR="0078547B" w14:paraId="76119C6D" w14:textId="77777777" w:rsidTr="00192565">
        <w:trPr>
          <w:cantSplit/>
          <w:jc w:val="center"/>
          <w:ins w:id="1268" w:author="Chris" w:date="2020-09-18T10:18:00Z"/>
        </w:trPr>
        <w:tc>
          <w:tcPr>
            <w:tcW w:w="1667" w:type="dxa"/>
            <w:vMerge w:val="restart"/>
            <w:tcBorders>
              <w:top w:val="single" w:sz="4" w:space="0" w:color="auto"/>
              <w:left w:val="single" w:sz="4" w:space="0" w:color="auto"/>
              <w:bottom w:val="single" w:sz="4" w:space="0" w:color="auto"/>
              <w:right w:val="single" w:sz="4" w:space="0" w:color="auto"/>
            </w:tcBorders>
            <w:hideMark/>
          </w:tcPr>
          <w:p w14:paraId="52AE4B93" w14:textId="77777777" w:rsidR="0078547B" w:rsidRDefault="0078547B">
            <w:pPr>
              <w:keepNext/>
              <w:keepLines/>
              <w:spacing w:after="0"/>
              <w:rPr>
                <w:ins w:id="1269" w:author="Chris" w:date="2020-09-18T10:18:00Z"/>
                <w:rFonts w:ascii="Arial" w:hAnsi="Arial" w:cs="Arial"/>
                <w:bCs/>
                <w:sz w:val="18"/>
              </w:rPr>
            </w:pPr>
            <w:ins w:id="1270" w:author="Chris" w:date="2020-09-18T10:18:00Z">
              <w:r>
                <w:rPr>
                  <w:rFonts w:ascii="Arial" w:hAnsi="Arial" w:cs="Arial"/>
                  <w:bCs/>
                  <w:sz w:val="18"/>
                  <w:lang w:eastAsia="zh-CN"/>
                </w:rPr>
                <w:t>TRS configuration</w:t>
              </w:r>
            </w:ins>
          </w:p>
        </w:tc>
        <w:tc>
          <w:tcPr>
            <w:tcW w:w="1700" w:type="dxa"/>
            <w:vMerge w:val="restart"/>
            <w:tcBorders>
              <w:top w:val="single" w:sz="4" w:space="0" w:color="auto"/>
              <w:left w:val="single" w:sz="4" w:space="0" w:color="auto"/>
              <w:bottom w:val="single" w:sz="4" w:space="0" w:color="auto"/>
              <w:right w:val="single" w:sz="4" w:space="0" w:color="auto"/>
            </w:tcBorders>
          </w:tcPr>
          <w:p w14:paraId="03963048" w14:textId="77777777" w:rsidR="0078547B" w:rsidRDefault="0078547B">
            <w:pPr>
              <w:keepNext/>
              <w:keepLines/>
              <w:spacing w:after="0"/>
              <w:jc w:val="center"/>
              <w:rPr>
                <w:ins w:id="1271" w:author="Chris" w:date="2020-09-18T10:18:00Z"/>
                <w:rFonts w:ascii="Arial" w:hAnsi="Arial" w:cs="Arial"/>
                <w:sz w:val="18"/>
              </w:rPr>
            </w:pPr>
          </w:p>
        </w:tc>
        <w:tc>
          <w:tcPr>
            <w:tcW w:w="1700" w:type="dxa"/>
            <w:tcBorders>
              <w:top w:val="single" w:sz="4" w:space="0" w:color="auto"/>
              <w:left w:val="single" w:sz="4" w:space="0" w:color="auto"/>
              <w:bottom w:val="single" w:sz="4" w:space="0" w:color="auto"/>
              <w:right w:val="single" w:sz="4" w:space="0" w:color="auto"/>
            </w:tcBorders>
            <w:hideMark/>
          </w:tcPr>
          <w:p w14:paraId="33C6E085" w14:textId="77777777" w:rsidR="0078547B" w:rsidRDefault="0078547B">
            <w:pPr>
              <w:keepNext/>
              <w:keepLines/>
              <w:spacing w:after="0"/>
              <w:jc w:val="center"/>
              <w:rPr>
                <w:ins w:id="1272" w:author="Chris" w:date="2020-09-18T10:18:00Z"/>
                <w:rFonts w:ascii="Arial" w:hAnsi="Arial" w:cs="v4.2.0"/>
                <w:sz w:val="18"/>
                <w:lang w:eastAsia="zh-CN"/>
              </w:rPr>
            </w:pPr>
            <w:ins w:id="1273" w:author="Chris" w:date="2020-09-18T10:18:00Z">
              <w:r>
                <w:rPr>
                  <w:rFonts w:ascii="Arial" w:hAnsi="Arial" w:cs="v4.2.0"/>
                  <w:sz w:val="18"/>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FA02827" w14:textId="77777777" w:rsidR="0078547B" w:rsidRDefault="0078547B">
            <w:pPr>
              <w:keepNext/>
              <w:keepLines/>
              <w:spacing w:after="0"/>
              <w:jc w:val="center"/>
              <w:rPr>
                <w:ins w:id="1274" w:author="Chris" w:date="2020-09-18T10:18:00Z"/>
                <w:rFonts w:ascii="Arial" w:hAnsi="Arial"/>
                <w:sz w:val="18"/>
              </w:rPr>
            </w:pPr>
            <w:ins w:id="1275" w:author="Chris" w:date="2020-09-18T10:18:00Z">
              <w:r>
                <w:rPr>
                  <w:rFonts w:ascii="Arial" w:hAnsi="Arial"/>
                  <w:sz w:val="18"/>
                  <w:lang w:eastAsia="zh-CN"/>
                </w:rPr>
                <w:t>TRS.1.1 FDD</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6E315833" w14:textId="77777777" w:rsidR="0078547B" w:rsidRDefault="0078547B">
            <w:pPr>
              <w:keepNext/>
              <w:keepLines/>
              <w:spacing w:after="0"/>
              <w:jc w:val="center"/>
              <w:rPr>
                <w:ins w:id="1276" w:author="Chris" w:date="2020-09-18T10:18:00Z"/>
                <w:rFonts w:ascii="Arial" w:hAnsi="Arial"/>
                <w:sz w:val="18"/>
              </w:rPr>
            </w:pPr>
            <w:ins w:id="1277" w:author="Chris" w:date="2020-09-18T10:18:00Z">
              <w:r>
                <w:rPr>
                  <w:rFonts w:ascii="Arial" w:hAnsi="Arial" w:cs="v4.2.0"/>
                  <w:sz w:val="18"/>
                  <w:lang w:eastAsia="zh-CN"/>
                </w:rPr>
                <w:t>N/A</w:t>
              </w:r>
            </w:ins>
          </w:p>
        </w:tc>
      </w:tr>
      <w:tr w:rsidR="0078547B" w14:paraId="56BE602A" w14:textId="77777777" w:rsidTr="00192565">
        <w:trPr>
          <w:cantSplit/>
          <w:jc w:val="center"/>
          <w:ins w:id="1278" w:author="Chris" w:date="2020-09-18T10:18: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1CAB0433" w14:textId="77777777" w:rsidR="0078547B" w:rsidRDefault="0078547B">
            <w:pPr>
              <w:spacing w:after="0"/>
              <w:rPr>
                <w:ins w:id="1279" w:author="Chris" w:date="2020-09-18T10:18:00Z"/>
                <w:rFonts w:ascii="Arial" w:hAnsi="Arial" w:cs="Arial"/>
                <w:bCs/>
                <w:sz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67CCE314" w14:textId="77777777" w:rsidR="0078547B" w:rsidRDefault="0078547B">
            <w:pPr>
              <w:spacing w:after="0"/>
              <w:rPr>
                <w:ins w:id="1280" w:author="Chris" w:date="2020-09-18T10:18:00Z"/>
                <w:rFonts w:ascii="Arial" w:hAnsi="Arial" w:cs="Arial"/>
                <w:sz w:val="18"/>
              </w:rPr>
            </w:pPr>
          </w:p>
        </w:tc>
        <w:tc>
          <w:tcPr>
            <w:tcW w:w="1700" w:type="dxa"/>
            <w:tcBorders>
              <w:top w:val="single" w:sz="4" w:space="0" w:color="auto"/>
              <w:left w:val="single" w:sz="4" w:space="0" w:color="auto"/>
              <w:bottom w:val="single" w:sz="4" w:space="0" w:color="auto"/>
              <w:right w:val="single" w:sz="4" w:space="0" w:color="auto"/>
            </w:tcBorders>
            <w:hideMark/>
          </w:tcPr>
          <w:p w14:paraId="3A306C34" w14:textId="77777777" w:rsidR="0078547B" w:rsidRDefault="0078547B">
            <w:pPr>
              <w:keepNext/>
              <w:keepLines/>
              <w:spacing w:after="0"/>
              <w:jc w:val="center"/>
              <w:rPr>
                <w:ins w:id="1281" w:author="Chris" w:date="2020-09-18T10:18:00Z"/>
                <w:rFonts w:ascii="Arial" w:hAnsi="Arial" w:cs="v4.2.0"/>
                <w:sz w:val="18"/>
                <w:lang w:eastAsia="zh-CN"/>
              </w:rPr>
            </w:pPr>
            <w:ins w:id="1282" w:author="Chris" w:date="2020-09-18T10:18:00Z">
              <w:r>
                <w:rPr>
                  <w:rFonts w:ascii="Arial" w:hAnsi="Arial" w:cs="v4.2.0"/>
                  <w:sz w:val="18"/>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EB3DCFB" w14:textId="77777777" w:rsidR="0078547B" w:rsidRDefault="0078547B">
            <w:pPr>
              <w:keepNext/>
              <w:keepLines/>
              <w:spacing w:after="0"/>
              <w:jc w:val="center"/>
              <w:rPr>
                <w:ins w:id="1283" w:author="Chris" w:date="2020-09-18T10:18:00Z"/>
                <w:rFonts w:ascii="Arial" w:hAnsi="Arial"/>
                <w:sz w:val="18"/>
              </w:rPr>
            </w:pPr>
            <w:ins w:id="1284" w:author="Chris" w:date="2020-09-18T10:18:00Z">
              <w:r>
                <w:rPr>
                  <w:rFonts w:ascii="Arial" w:hAnsi="Arial"/>
                  <w:sz w:val="18"/>
                  <w:lang w:eastAsia="zh-CN"/>
                </w:rPr>
                <w:t>TRS.1.1 TDD</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05317E13" w14:textId="77777777" w:rsidR="0078547B" w:rsidRDefault="0078547B">
            <w:pPr>
              <w:keepNext/>
              <w:keepLines/>
              <w:spacing w:after="0"/>
              <w:jc w:val="center"/>
              <w:rPr>
                <w:ins w:id="1285" w:author="Chris" w:date="2020-09-18T10:18:00Z"/>
                <w:rFonts w:ascii="Arial" w:hAnsi="Arial"/>
                <w:sz w:val="18"/>
              </w:rPr>
            </w:pPr>
            <w:ins w:id="1286" w:author="Chris" w:date="2020-09-18T10:18:00Z">
              <w:r>
                <w:rPr>
                  <w:rFonts w:ascii="Arial" w:hAnsi="Arial" w:cs="v4.2.0"/>
                  <w:sz w:val="18"/>
                  <w:lang w:eastAsia="zh-CN"/>
                </w:rPr>
                <w:t>N/A</w:t>
              </w:r>
            </w:ins>
          </w:p>
        </w:tc>
      </w:tr>
      <w:tr w:rsidR="0078547B" w14:paraId="56A70023" w14:textId="77777777" w:rsidTr="00192565">
        <w:trPr>
          <w:cantSplit/>
          <w:jc w:val="center"/>
          <w:ins w:id="1287" w:author="Chris" w:date="2020-09-18T10:18: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607C0D1D" w14:textId="77777777" w:rsidR="0078547B" w:rsidRDefault="0078547B">
            <w:pPr>
              <w:spacing w:after="0"/>
              <w:rPr>
                <w:ins w:id="1288" w:author="Chris" w:date="2020-09-18T10:18:00Z"/>
                <w:rFonts w:ascii="Arial" w:hAnsi="Arial" w:cs="Arial"/>
                <w:bCs/>
                <w:sz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120FF3EB" w14:textId="77777777" w:rsidR="0078547B" w:rsidRDefault="0078547B">
            <w:pPr>
              <w:spacing w:after="0"/>
              <w:rPr>
                <w:ins w:id="1289" w:author="Chris" w:date="2020-09-18T10:18:00Z"/>
                <w:rFonts w:ascii="Arial" w:hAnsi="Arial" w:cs="Arial"/>
                <w:sz w:val="18"/>
              </w:rPr>
            </w:pPr>
          </w:p>
        </w:tc>
        <w:tc>
          <w:tcPr>
            <w:tcW w:w="1700" w:type="dxa"/>
            <w:tcBorders>
              <w:top w:val="single" w:sz="4" w:space="0" w:color="auto"/>
              <w:left w:val="single" w:sz="4" w:space="0" w:color="auto"/>
              <w:bottom w:val="single" w:sz="4" w:space="0" w:color="auto"/>
              <w:right w:val="single" w:sz="4" w:space="0" w:color="auto"/>
            </w:tcBorders>
            <w:hideMark/>
          </w:tcPr>
          <w:p w14:paraId="090D44CF" w14:textId="77777777" w:rsidR="0078547B" w:rsidRDefault="0078547B">
            <w:pPr>
              <w:keepNext/>
              <w:keepLines/>
              <w:spacing w:after="0"/>
              <w:jc w:val="center"/>
              <w:rPr>
                <w:ins w:id="1290" w:author="Chris" w:date="2020-09-18T10:18:00Z"/>
                <w:rFonts w:ascii="Arial" w:hAnsi="Arial" w:cs="v4.2.0"/>
                <w:sz w:val="18"/>
                <w:lang w:eastAsia="zh-CN"/>
              </w:rPr>
            </w:pPr>
            <w:ins w:id="1291" w:author="Chris" w:date="2020-09-18T10:18:00Z">
              <w:r>
                <w:rPr>
                  <w:rFonts w:ascii="Arial" w:hAnsi="Arial" w:cs="v4.2.0"/>
                  <w:sz w:val="18"/>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D1562C8" w14:textId="77777777" w:rsidR="0078547B" w:rsidRDefault="0078547B">
            <w:pPr>
              <w:keepNext/>
              <w:keepLines/>
              <w:spacing w:after="0"/>
              <w:jc w:val="center"/>
              <w:rPr>
                <w:ins w:id="1292" w:author="Chris" w:date="2020-09-18T10:18:00Z"/>
                <w:rFonts w:ascii="Arial" w:hAnsi="Arial"/>
                <w:sz w:val="18"/>
              </w:rPr>
            </w:pPr>
            <w:ins w:id="1293" w:author="Chris" w:date="2020-09-18T10:18:00Z">
              <w:r>
                <w:rPr>
                  <w:rFonts w:ascii="Arial" w:hAnsi="Arial"/>
                  <w:sz w:val="18"/>
                  <w:lang w:eastAsia="zh-CN"/>
                </w:rPr>
                <w:t>TRS.1.2 TDD</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187B8B98" w14:textId="77777777" w:rsidR="0078547B" w:rsidRDefault="0078547B">
            <w:pPr>
              <w:keepNext/>
              <w:keepLines/>
              <w:spacing w:after="0"/>
              <w:jc w:val="center"/>
              <w:rPr>
                <w:ins w:id="1294" w:author="Chris" w:date="2020-09-18T10:18:00Z"/>
                <w:rFonts w:ascii="Arial" w:hAnsi="Arial"/>
                <w:sz w:val="18"/>
              </w:rPr>
            </w:pPr>
            <w:ins w:id="1295" w:author="Chris" w:date="2020-09-18T10:18:00Z">
              <w:r>
                <w:rPr>
                  <w:rFonts w:ascii="Arial" w:hAnsi="Arial" w:cs="v4.2.0"/>
                  <w:sz w:val="18"/>
                  <w:lang w:eastAsia="zh-CN"/>
                </w:rPr>
                <w:t>N/A</w:t>
              </w:r>
            </w:ins>
          </w:p>
        </w:tc>
      </w:tr>
      <w:tr w:rsidR="0078547B" w14:paraId="14016BB2" w14:textId="77777777" w:rsidTr="00192565">
        <w:trPr>
          <w:cantSplit/>
          <w:jc w:val="center"/>
          <w:ins w:id="1296" w:author="Chris" w:date="2020-09-18T10:18:00Z"/>
        </w:trPr>
        <w:tc>
          <w:tcPr>
            <w:tcW w:w="1667" w:type="dxa"/>
            <w:tcBorders>
              <w:top w:val="single" w:sz="4" w:space="0" w:color="auto"/>
              <w:left w:val="single" w:sz="4" w:space="0" w:color="auto"/>
              <w:bottom w:val="single" w:sz="4" w:space="0" w:color="auto"/>
              <w:right w:val="single" w:sz="4" w:space="0" w:color="auto"/>
            </w:tcBorders>
            <w:hideMark/>
          </w:tcPr>
          <w:p w14:paraId="5FBD2836" w14:textId="77777777" w:rsidR="0078547B" w:rsidRDefault="0078547B">
            <w:pPr>
              <w:keepNext/>
              <w:keepLines/>
              <w:spacing w:after="0"/>
              <w:rPr>
                <w:ins w:id="1297" w:author="Chris" w:date="2020-09-18T10:18:00Z"/>
                <w:rFonts w:ascii="Arial" w:hAnsi="Arial" w:cs="Arial"/>
                <w:bCs/>
                <w:sz w:val="18"/>
                <w:lang w:eastAsia="zh-CN"/>
              </w:rPr>
            </w:pPr>
            <w:proofErr w:type="spellStart"/>
            <w:ins w:id="1298" w:author="Chris" w:date="2020-09-18T10:18:00Z">
              <w:r>
                <w:rPr>
                  <w:rFonts w:ascii="Arial" w:hAnsi="Arial" w:cs="Arial"/>
                  <w:bCs/>
                  <w:sz w:val="18"/>
                  <w:lang w:eastAsia="zh-CN"/>
                </w:rPr>
                <w:t>IInitial</w:t>
              </w:r>
              <w:proofErr w:type="spellEnd"/>
              <w:r>
                <w:rPr>
                  <w:rFonts w:ascii="Arial" w:hAnsi="Arial" w:cs="Arial"/>
                  <w:bCs/>
                  <w:sz w:val="18"/>
                  <w:lang w:eastAsia="zh-CN"/>
                </w:rPr>
                <w:t xml:space="preserve"> BWP configuration</w:t>
              </w:r>
            </w:ins>
          </w:p>
        </w:tc>
        <w:tc>
          <w:tcPr>
            <w:tcW w:w="1700" w:type="dxa"/>
            <w:tcBorders>
              <w:top w:val="single" w:sz="4" w:space="0" w:color="auto"/>
              <w:left w:val="single" w:sz="4" w:space="0" w:color="auto"/>
              <w:bottom w:val="single" w:sz="4" w:space="0" w:color="auto"/>
              <w:right w:val="single" w:sz="4" w:space="0" w:color="auto"/>
            </w:tcBorders>
          </w:tcPr>
          <w:p w14:paraId="76BC963A" w14:textId="77777777" w:rsidR="0078547B" w:rsidRDefault="0078547B">
            <w:pPr>
              <w:keepNext/>
              <w:keepLines/>
              <w:spacing w:after="0"/>
              <w:jc w:val="center"/>
              <w:rPr>
                <w:ins w:id="1299" w:author="Chris" w:date="2020-09-18T10:18:00Z"/>
                <w:rFonts w:ascii="Arial" w:hAnsi="Arial" w:cs="Arial"/>
                <w:sz w:val="18"/>
              </w:rPr>
            </w:pPr>
          </w:p>
        </w:tc>
        <w:tc>
          <w:tcPr>
            <w:tcW w:w="1700" w:type="dxa"/>
            <w:tcBorders>
              <w:top w:val="single" w:sz="4" w:space="0" w:color="auto"/>
              <w:left w:val="single" w:sz="4" w:space="0" w:color="auto"/>
              <w:bottom w:val="single" w:sz="4" w:space="0" w:color="auto"/>
              <w:right w:val="single" w:sz="4" w:space="0" w:color="auto"/>
            </w:tcBorders>
            <w:hideMark/>
          </w:tcPr>
          <w:p w14:paraId="3BDC1D84" w14:textId="77777777" w:rsidR="0078547B" w:rsidRDefault="0078547B">
            <w:pPr>
              <w:keepNext/>
              <w:keepLines/>
              <w:spacing w:after="0"/>
              <w:jc w:val="center"/>
              <w:rPr>
                <w:ins w:id="1300" w:author="Chris" w:date="2020-09-18T10:18:00Z"/>
                <w:rFonts w:ascii="Arial" w:hAnsi="Arial" w:cs="v4.2.0"/>
                <w:sz w:val="18"/>
                <w:lang w:eastAsia="zh-CN"/>
              </w:rPr>
            </w:pPr>
            <w:ins w:id="1301" w:author="Chris" w:date="2020-09-18T10:18:00Z">
              <w:r>
                <w:rPr>
                  <w:rFonts w:ascii="Arial" w:hAnsi="Arial" w:cs="v4.2.0"/>
                  <w:sz w:val="18"/>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66520E8" w14:textId="77777777" w:rsidR="0078547B" w:rsidRDefault="0078547B">
            <w:pPr>
              <w:keepNext/>
              <w:keepLines/>
              <w:spacing w:after="0"/>
              <w:jc w:val="center"/>
              <w:rPr>
                <w:ins w:id="1302" w:author="Chris" w:date="2020-09-18T10:18:00Z"/>
                <w:rFonts w:ascii="Arial" w:hAnsi="Arial"/>
                <w:sz w:val="18"/>
              </w:rPr>
            </w:pPr>
            <w:ins w:id="1303" w:author="Chris" w:date="2020-09-18T10:18:00Z">
              <w:r>
                <w:rPr>
                  <w:rFonts w:ascii="Arial" w:hAnsi="Arial" w:cs="v4.2.0"/>
                  <w:sz w:val="18"/>
                  <w:lang w:eastAsia="zh-CN"/>
                </w:rPr>
                <w:t>DLBWP.0.1 ULBWP.0.1</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70AC107C" w14:textId="77777777" w:rsidR="0078547B" w:rsidRDefault="0078547B">
            <w:pPr>
              <w:keepNext/>
              <w:keepLines/>
              <w:spacing w:after="0"/>
              <w:jc w:val="center"/>
              <w:rPr>
                <w:ins w:id="1304" w:author="Chris" w:date="2020-09-18T10:18:00Z"/>
                <w:rFonts w:ascii="Arial" w:hAnsi="Arial"/>
                <w:sz w:val="18"/>
              </w:rPr>
            </w:pPr>
            <w:ins w:id="1305" w:author="Chris" w:date="2020-09-18T10:18:00Z">
              <w:r>
                <w:rPr>
                  <w:rFonts w:ascii="Arial" w:hAnsi="Arial" w:cs="v4.2.0"/>
                  <w:sz w:val="18"/>
                  <w:lang w:eastAsia="zh-CN"/>
                </w:rPr>
                <w:t>DLBWP.0.1 ULBWP.0.1</w:t>
              </w:r>
            </w:ins>
          </w:p>
        </w:tc>
      </w:tr>
      <w:tr w:rsidR="0078547B" w14:paraId="7DD8BBAF" w14:textId="77777777" w:rsidTr="00192565">
        <w:trPr>
          <w:cantSplit/>
          <w:jc w:val="center"/>
          <w:ins w:id="1306" w:author="Chris" w:date="2020-09-18T10:18:00Z"/>
        </w:trPr>
        <w:tc>
          <w:tcPr>
            <w:tcW w:w="1667" w:type="dxa"/>
            <w:tcBorders>
              <w:top w:val="single" w:sz="4" w:space="0" w:color="auto"/>
              <w:left w:val="single" w:sz="4" w:space="0" w:color="auto"/>
              <w:bottom w:val="single" w:sz="4" w:space="0" w:color="auto"/>
              <w:right w:val="single" w:sz="4" w:space="0" w:color="auto"/>
            </w:tcBorders>
            <w:hideMark/>
          </w:tcPr>
          <w:p w14:paraId="158D4EE1" w14:textId="77777777" w:rsidR="0078547B" w:rsidRDefault="0078547B">
            <w:pPr>
              <w:keepNext/>
              <w:keepLines/>
              <w:spacing w:after="0"/>
              <w:rPr>
                <w:ins w:id="1307" w:author="Chris" w:date="2020-09-18T10:18:00Z"/>
                <w:rFonts w:ascii="Arial" w:hAnsi="Arial" w:cs="Arial"/>
                <w:bCs/>
                <w:sz w:val="18"/>
                <w:lang w:eastAsia="zh-CN"/>
              </w:rPr>
            </w:pPr>
            <w:ins w:id="1308" w:author="Chris" w:date="2020-09-18T10:18:00Z">
              <w:r>
                <w:rPr>
                  <w:rFonts w:ascii="Arial" w:hAnsi="Arial" w:cs="Arial"/>
                  <w:bCs/>
                  <w:sz w:val="18"/>
                  <w:lang w:eastAsia="zh-CN"/>
                </w:rPr>
                <w:t>Active DL BWP configuration</w:t>
              </w:r>
            </w:ins>
          </w:p>
        </w:tc>
        <w:tc>
          <w:tcPr>
            <w:tcW w:w="1700" w:type="dxa"/>
            <w:tcBorders>
              <w:top w:val="single" w:sz="4" w:space="0" w:color="auto"/>
              <w:left w:val="single" w:sz="4" w:space="0" w:color="auto"/>
              <w:bottom w:val="single" w:sz="4" w:space="0" w:color="auto"/>
              <w:right w:val="single" w:sz="4" w:space="0" w:color="auto"/>
            </w:tcBorders>
          </w:tcPr>
          <w:p w14:paraId="6917BE97" w14:textId="77777777" w:rsidR="0078547B" w:rsidRDefault="0078547B">
            <w:pPr>
              <w:keepNext/>
              <w:keepLines/>
              <w:spacing w:after="0"/>
              <w:jc w:val="center"/>
              <w:rPr>
                <w:ins w:id="1309" w:author="Chris" w:date="2020-09-18T10:18:00Z"/>
                <w:rFonts w:ascii="Arial" w:hAnsi="Arial" w:cs="Arial"/>
                <w:sz w:val="18"/>
              </w:rPr>
            </w:pPr>
          </w:p>
        </w:tc>
        <w:tc>
          <w:tcPr>
            <w:tcW w:w="1700" w:type="dxa"/>
            <w:tcBorders>
              <w:top w:val="single" w:sz="4" w:space="0" w:color="auto"/>
              <w:left w:val="single" w:sz="4" w:space="0" w:color="auto"/>
              <w:bottom w:val="single" w:sz="4" w:space="0" w:color="auto"/>
              <w:right w:val="single" w:sz="4" w:space="0" w:color="auto"/>
            </w:tcBorders>
            <w:hideMark/>
          </w:tcPr>
          <w:p w14:paraId="4EF7912E" w14:textId="77777777" w:rsidR="0078547B" w:rsidRDefault="0078547B">
            <w:pPr>
              <w:keepNext/>
              <w:keepLines/>
              <w:spacing w:after="0"/>
              <w:jc w:val="center"/>
              <w:rPr>
                <w:ins w:id="1310" w:author="Chris" w:date="2020-09-18T10:18:00Z"/>
                <w:rFonts w:ascii="Arial" w:hAnsi="Arial" w:cs="v4.2.0"/>
                <w:sz w:val="18"/>
                <w:lang w:eastAsia="zh-CN"/>
              </w:rPr>
            </w:pPr>
            <w:ins w:id="1311" w:author="Chris" w:date="2020-09-18T10:18:00Z">
              <w:r>
                <w:rPr>
                  <w:rFonts w:ascii="Arial" w:hAnsi="Arial" w:cs="v4.2.0"/>
                  <w:sz w:val="18"/>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A8961E3" w14:textId="77777777" w:rsidR="0078547B" w:rsidRDefault="0078547B">
            <w:pPr>
              <w:keepNext/>
              <w:keepLines/>
              <w:spacing w:after="0"/>
              <w:jc w:val="center"/>
              <w:rPr>
                <w:ins w:id="1312" w:author="Chris" w:date="2020-09-18T10:18:00Z"/>
                <w:rFonts w:ascii="Arial" w:hAnsi="Arial"/>
                <w:sz w:val="18"/>
              </w:rPr>
            </w:pPr>
            <w:ins w:id="1313" w:author="Chris" w:date="2020-09-18T10:18:00Z">
              <w:r>
                <w:rPr>
                  <w:rFonts w:ascii="Arial" w:hAnsi="Arial" w:cs="v4.2.0"/>
                  <w:sz w:val="18"/>
                  <w:lang w:eastAsia="zh-CN"/>
                </w:rPr>
                <w:t>DLBWP.1.1</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537D0294" w14:textId="77777777" w:rsidR="0078547B" w:rsidRDefault="0078547B">
            <w:pPr>
              <w:keepNext/>
              <w:keepLines/>
              <w:spacing w:after="0"/>
              <w:jc w:val="center"/>
              <w:rPr>
                <w:ins w:id="1314" w:author="Chris" w:date="2020-09-18T10:18:00Z"/>
                <w:rFonts w:ascii="Arial" w:hAnsi="Arial"/>
                <w:sz w:val="18"/>
              </w:rPr>
            </w:pPr>
            <w:ins w:id="1315" w:author="Chris" w:date="2020-09-18T10:18:00Z">
              <w:r>
                <w:rPr>
                  <w:rFonts w:ascii="Arial" w:hAnsi="Arial" w:cs="v4.2.0"/>
                  <w:sz w:val="18"/>
                  <w:lang w:eastAsia="zh-CN"/>
                </w:rPr>
                <w:t>DLBWP.1.1</w:t>
              </w:r>
            </w:ins>
          </w:p>
        </w:tc>
      </w:tr>
      <w:tr w:rsidR="0078547B" w14:paraId="3B5E7B92" w14:textId="77777777" w:rsidTr="00192565">
        <w:trPr>
          <w:cantSplit/>
          <w:jc w:val="center"/>
          <w:ins w:id="1316" w:author="Chris" w:date="2020-09-18T10:18:00Z"/>
        </w:trPr>
        <w:tc>
          <w:tcPr>
            <w:tcW w:w="1667" w:type="dxa"/>
            <w:tcBorders>
              <w:top w:val="single" w:sz="4" w:space="0" w:color="auto"/>
              <w:left w:val="single" w:sz="4" w:space="0" w:color="auto"/>
              <w:bottom w:val="single" w:sz="4" w:space="0" w:color="auto"/>
              <w:right w:val="single" w:sz="4" w:space="0" w:color="auto"/>
            </w:tcBorders>
            <w:hideMark/>
          </w:tcPr>
          <w:p w14:paraId="7EA51332" w14:textId="77777777" w:rsidR="0078547B" w:rsidRDefault="0078547B">
            <w:pPr>
              <w:keepNext/>
              <w:keepLines/>
              <w:spacing w:after="0"/>
              <w:rPr>
                <w:ins w:id="1317" w:author="Chris" w:date="2020-09-18T10:18:00Z"/>
                <w:rFonts w:ascii="Arial" w:hAnsi="Arial" w:cs="Arial"/>
                <w:bCs/>
                <w:sz w:val="18"/>
                <w:lang w:eastAsia="zh-CN"/>
              </w:rPr>
            </w:pPr>
            <w:ins w:id="1318" w:author="Chris" w:date="2020-09-18T10:18:00Z">
              <w:r>
                <w:rPr>
                  <w:rFonts w:ascii="Arial" w:hAnsi="Arial" w:cs="Arial"/>
                  <w:bCs/>
                  <w:sz w:val="18"/>
                  <w:lang w:eastAsia="zh-CN"/>
                </w:rPr>
                <w:t>Active UL BWP configuration</w:t>
              </w:r>
            </w:ins>
          </w:p>
        </w:tc>
        <w:tc>
          <w:tcPr>
            <w:tcW w:w="1700" w:type="dxa"/>
            <w:tcBorders>
              <w:top w:val="single" w:sz="4" w:space="0" w:color="auto"/>
              <w:left w:val="single" w:sz="4" w:space="0" w:color="auto"/>
              <w:bottom w:val="single" w:sz="4" w:space="0" w:color="auto"/>
              <w:right w:val="single" w:sz="4" w:space="0" w:color="auto"/>
            </w:tcBorders>
          </w:tcPr>
          <w:p w14:paraId="1DDE514A" w14:textId="77777777" w:rsidR="0078547B" w:rsidRDefault="0078547B">
            <w:pPr>
              <w:keepNext/>
              <w:keepLines/>
              <w:spacing w:after="0"/>
              <w:jc w:val="center"/>
              <w:rPr>
                <w:ins w:id="1319" w:author="Chris" w:date="2020-09-18T10:18:00Z"/>
                <w:rFonts w:ascii="Arial" w:hAnsi="Arial" w:cs="Arial"/>
                <w:sz w:val="18"/>
              </w:rPr>
            </w:pPr>
          </w:p>
        </w:tc>
        <w:tc>
          <w:tcPr>
            <w:tcW w:w="1700" w:type="dxa"/>
            <w:tcBorders>
              <w:top w:val="single" w:sz="4" w:space="0" w:color="auto"/>
              <w:left w:val="single" w:sz="4" w:space="0" w:color="auto"/>
              <w:bottom w:val="single" w:sz="4" w:space="0" w:color="auto"/>
              <w:right w:val="single" w:sz="4" w:space="0" w:color="auto"/>
            </w:tcBorders>
            <w:hideMark/>
          </w:tcPr>
          <w:p w14:paraId="74E13B8D" w14:textId="77777777" w:rsidR="0078547B" w:rsidRDefault="0078547B">
            <w:pPr>
              <w:keepNext/>
              <w:keepLines/>
              <w:spacing w:after="0"/>
              <w:jc w:val="center"/>
              <w:rPr>
                <w:ins w:id="1320" w:author="Chris" w:date="2020-09-18T10:18:00Z"/>
                <w:rFonts w:ascii="Arial" w:hAnsi="Arial" w:cs="v4.2.0"/>
                <w:sz w:val="18"/>
                <w:lang w:eastAsia="zh-CN"/>
              </w:rPr>
            </w:pPr>
            <w:ins w:id="1321" w:author="Chris" w:date="2020-09-18T10:18:00Z">
              <w:r>
                <w:rPr>
                  <w:rFonts w:ascii="Arial" w:hAnsi="Arial" w:cs="v4.2.0"/>
                  <w:sz w:val="18"/>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FB68ED9" w14:textId="77777777" w:rsidR="0078547B" w:rsidRDefault="0078547B">
            <w:pPr>
              <w:keepNext/>
              <w:keepLines/>
              <w:spacing w:after="0"/>
              <w:jc w:val="center"/>
              <w:rPr>
                <w:ins w:id="1322" w:author="Chris" w:date="2020-09-18T10:18:00Z"/>
                <w:rFonts w:ascii="Arial" w:hAnsi="Arial" w:cs="v4.2.0"/>
                <w:sz w:val="18"/>
                <w:lang w:eastAsia="zh-CN"/>
              </w:rPr>
            </w:pPr>
            <w:ins w:id="1323" w:author="Chris" w:date="2020-09-18T10:18:00Z">
              <w:r>
                <w:rPr>
                  <w:rFonts w:ascii="Arial" w:hAnsi="Arial" w:cs="v4.2.0"/>
                  <w:sz w:val="18"/>
                  <w:lang w:eastAsia="zh-CN"/>
                </w:rPr>
                <w:t>ULBWP.1.1</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19931A23" w14:textId="77777777" w:rsidR="0078547B" w:rsidRDefault="0078547B">
            <w:pPr>
              <w:keepNext/>
              <w:keepLines/>
              <w:spacing w:after="0"/>
              <w:jc w:val="center"/>
              <w:rPr>
                <w:ins w:id="1324" w:author="Chris" w:date="2020-09-18T10:18:00Z"/>
                <w:rFonts w:ascii="Arial" w:hAnsi="Arial" w:cs="v4.2.0"/>
                <w:sz w:val="18"/>
                <w:lang w:eastAsia="zh-CN"/>
              </w:rPr>
            </w:pPr>
            <w:ins w:id="1325" w:author="Chris" w:date="2020-09-18T10:18:00Z">
              <w:r>
                <w:rPr>
                  <w:rFonts w:ascii="Arial" w:hAnsi="Arial" w:cs="v4.2.0"/>
                  <w:sz w:val="18"/>
                  <w:lang w:eastAsia="zh-CN"/>
                </w:rPr>
                <w:t>ULBWP.1.1</w:t>
              </w:r>
            </w:ins>
          </w:p>
        </w:tc>
      </w:tr>
      <w:tr w:rsidR="0078547B" w14:paraId="4431D139" w14:textId="77777777" w:rsidTr="00192565">
        <w:trPr>
          <w:cantSplit/>
          <w:jc w:val="center"/>
          <w:ins w:id="1326" w:author="Chris" w:date="2020-09-18T10:18:00Z"/>
        </w:trPr>
        <w:tc>
          <w:tcPr>
            <w:tcW w:w="1667" w:type="dxa"/>
            <w:tcBorders>
              <w:top w:val="single" w:sz="4" w:space="0" w:color="auto"/>
              <w:left w:val="single" w:sz="4" w:space="0" w:color="auto"/>
              <w:bottom w:val="single" w:sz="4" w:space="0" w:color="auto"/>
              <w:right w:val="single" w:sz="4" w:space="0" w:color="auto"/>
            </w:tcBorders>
            <w:hideMark/>
          </w:tcPr>
          <w:p w14:paraId="32B75520" w14:textId="77777777" w:rsidR="0078547B" w:rsidRDefault="0078547B">
            <w:pPr>
              <w:keepNext/>
              <w:keepLines/>
              <w:spacing w:after="0"/>
              <w:rPr>
                <w:ins w:id="1327" w:author="Chris" w:date="2020-09-18T10:18:00Z"/>
                <w:rFonts w:ascii="Arial" w:hAnsi="Arial" w:cs="Arial"/>
                <w:bCs/>
                <w:sz w:val="18"/>
                <w:lang w:eastAsia="zh-CN"/>
              </w:rPr>
            </w:pPr>
            <w:ins w:id="1328" w:author="Chris" w:date="2020-09-18T10:18:00Z">
              <w:r>
                <w:rPr>
                  <w:rFonts w:ascii="Arial" w:hAnsi="Arial" w:cs="Arial"/>
                  <w:bCs/>
                  <w:sz w:val="18"/>
                  <w:lang w:eastAsia="zh-CN"/>
                </w:rPr>
                <w:t>RLM-RS</w:t>
              </w:r>
            </w:ins>
          </w:p>
        </w:tc>
        <w:tc>
          <w:tcPr>
            <w:tcW w:w="1700" w:type="dxa"/>
            <w:tcBorders>
              <w:top w:val="single" w:sz="4" w:space="0" w:color="auto"/>
              <w:left w:val="single" w:sz="4" w:space="0" w:color="auto"/>
              <w:bottom w:val="single" w:sz="4" w:space="0" w:color="auto"/>
              <w:right w:val="single" w:sz="4" w:space="0" w:color="auto"/>
            </w:tcBorders>
          </w:tcPr>
          <w:p w14:paraId="3E49723C" w14:textId="77777777" w:rsidR="0078547B" w:rsidRDefault="0078547B">
            <w:pPr>
              <w:keepNext/>
              <w:keepLines/>
              <w:spacing w:after="0"/>
              <w:jc w:val="center"/>
              <w:rPr>
                <w:ins w:id="1329" w:author="Chris" w:date="2020-09-18T10:18:00Z"/>
                <w:rFonts w:ascii="Arial" w:hAnsi="Arial" w:cs="Arial"/>
                <w:sz w:val="18"/>
              </w:rPr>
            </w:pPr>
          </w:p>
        </w:tc>
        <w:tc>
          <w:tcPr>
            <w:tcW w:w="1700" w:type="dxa"/>
            <w:tcBorders>
              <w:top w:val="single" w:sz="4" w:space="0" w:color="auto"/>
              <w:left w:val="single" w:sz="4" w:space="0" w:color="auto"/>
              <w:bottom w:val="single" w:sz="4" w:space="0" w:color="auto"/>
              <w:right w:val="single" w:sz="4" w:space="0" w:color="auto"/>
            </w:tcBorders>
            <w:hideMark/>
          </w:tcPr>
          <w:p w14:paraId="22B037D3" w14:textId="77777777" w:rsidR="0078547B" w:rsidRDefault="0078547B">
            <w:pPr>
              <w:keepNext/>
              <w:keepLines/>
              <w:spacing w:after="0"/>
              <w:jc w:val="center"/>
              <w:rPr>
                <w:ins w:id="1330" w:author="Chris" w:date="2020-09-18T10:18:00Z"/>
                <w:rFonts w:ascii="Arial" w:hAnsi="Arial" w:cs="v4.2.0"/>
                <w:sz w:val="18"/>
                <w:lang w:eastAsia="zh-CN"/>
              </w:rPr>
            </w:pPr>
            <w:ins w:id="1331" w:author="Chris" w:date="2020-09-18T10:18:00Z">
              <w:r>
                <w:rPr>
                  <w:rFonts w:ascii="Arial" w:hAnsi="Arial" w:cs="v4.2.0"/>
                  <w:sz w:val="18"/>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D5A4CD4" w14:textId="77777777" w:rsidR="0078547B" w:rsidRDefault="0078547B">
            <w:pPr>
              <w:keepNext/>
              <w:keepLines/>
              <w:spacing w:after="0"/>
              <w:jc w:val="center"/>
              <w:rPr>
                <w:ins w:id="1332" w:author="Chris" w:date="2020-09-18T10:18:00Z"/>
                <w:rFonts w:ascii="Arial" w:hAnsi="Arial" w:cs="v4.2.0"/>
                <w:sz w:val="18"/>
                <w:lang w:eastAsia="zh-CN"/>
              </w:rPr>
            </w:pPr>
            <w:ins w:id="1333" w:author="Chris" w:date="2020-09-18T10:18:00Z">
              <w:r>
                <w:rPr>
                  <w:rFonts w:ascii="Arial" w:hAnsi="Arial" w:cs="v4.2.0"/>
                  <w:sz w:val="18"/>
                  <w:lang w:eastAsia="zh-CN"/>
                </w:rPr>
                <w:t>SSB</w:t>
              </w:r>
            </w:ins>
          </w:p>
        </w:tc>
        <w:tc>
          <w:tcPr>
            <w:tcW w:w="1842" w:type="dxa"/>
            <w:gridSpan w:val="3"/>
            <w:tcBorders>
              <w:top w:val="single" w:sz="4" w:space="0" w:color="auto"/>
              <w:left w:val="single" w:sz="4" w:space="0" w:color="auto"/>
              <w:bottom w:val="single" w:sz="4" w:space="0" w:color="auto"/>
              <w:right w:val="single" w:sz="4" w:space="0" w:color="auto"/>
            </w:tcBorders>
            <w:hideMark/>
          </w:tcPr>
          <w:p w14:paraId="6C423D2D" w14:textId="77777777" w:rsidR="0078547B" w:rsidRDefault="0078547B">
            <w:pPr>
              <w:keepNext/>
              <w:keepLines/>
              <w:spacing w:after="0"/>
              <w:jc w:val="center"/>
              <w:rPr>
                <w:ins w:id="1334" w:author="Chris" w:date="2020-09-18T10:18:00Z"/>
                <w:rFonts w:ascii="Arial" w:hAnsi="Arial" w:cs="v4.2.0"/>
                <w:sz w:val="18"/>
                <w:lang w:eastAsia="zh-CN"/>
              </w:rPr>
            </w:pPr>
            <w:ins w:id="1335" w:author="Chris" w:date="2020-09-18T10:18:00Z">
              <w:r>
                <w:rPr>
                  <w:rFonts w:ascii="Arial" w:hAnsi="Arial" w:cs="v4.2.0"/>
                  <w:sz w:val="18"/>
                  <w:lang w:eastAsia="zh-CN"/>
                </w:rPr>
                <w:t>SSB</w:t>
              </w:r>
            </w:ins>
          </w:p>
        </w:tc>
      </w:tr>
      <w:tr w:rsidR="0078547B" w14:paraId="1407D3CB" w14:textId="77777777" w:rsidTr="00192565">
        <w:trPr>
          <w:cantSplit/>
          <w:trHeight w:val="219"/>
          <w:jc w:val="center"/>
          <w:ins w:id="1336" w:author="Chris" w:date="2020-09-18T10:18:00Z"/>
        </w:trPr>
        <w:tc>
          <w:tcPr>
            <w:tcW w:w="1667" w:type="dxa"/>
            <w:vMerge w:val="restart"/>
            <w:tcBorders>
              <w:top w:val="single" w:sz="4" w:space="0" w:color="auto"/>
              <w:left w:val="single" w:sz="4" w:space="0" w:color="auto"/>
              <w:bottom w:val="single" w:sz="4" w:space="0" w:color="auto"/>
              <w:right w:val="single" w:sz="4" w:space="0" w:color="auto"/>
            </w:tcBorders>
            <w:hideMark/>
          </w:tcPr>
          <w:p w14:paraId="46344482" w14:textId="2EB85D33" w:rsidR="0078547B" w:rsidRDefault="0078547B">
            <w:pPr>
              <w:keepNext/>
              <w:keepLines/>
              <w:spacing w:after="0"/>
              <w:rPr>
                <w:ins w:id="1337" w:author="Chris" w:date="2020-09-18T10:18:00Z"/>
                <w:rFonts w:ascii="Arial" w:hAnsi="Arial" w:cs="v4.2.0"/>
                <w:sz w:val="18"/>
              </w:rPr>
            </w:pPr>
            <w:ins w:id="1338" w:author="Chris" w:date="2020-09-18T10:18:00Z">
              <w:r>
                <w:rPr>
                  <w:rFonts w:ascii="Arial" w:hAnsi="Arial" w:cs="v4.2.0"/>
                  <w:noProof/>
                  <w:position w:val="-12"/>
                  <w:sz w:val="18"/>
                  <w:lang w:val="en-US" w:eastAsia="zh-CN"/>
                </w:rPr>
                <w:drawing>
                  <wp:inline distT="0" distB="0" distL="0" distR="0" wp14:anchorId="3C342168" wp14:editId="10D3F706">
                    <wp:extent cx="2571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rFonts w:ascii="Arial" w:hAnsi="Arial" w:cs="Arial"/>
                  <w:sz w:val="18"/>
                  <w:vertAlign w:val="superscript"/>
                </w:rPr>
                <w:t xml:space="preserve"> Note 2</w:t>
              </w:r>
            </w:ins>
          </w:p>
        </w:tc>
        <w:tc>
          <w:tcPr>
            <w:tcW w:w="1700" w:type="dxa"/>
            <w:vMerge w:val="restart"/>
            <w:tcBorders>
              <w:top w:val="single" w:sz="4" w:space="0" w:color="auto"/>
              <w:left w:val="single" w:sz="4" w:space="0" w:color="auto"/>
              <w:bottom w:val="single" w:sz="4" w:space="0" w:color="auto"/>
              <w:right w:val="single" w:sz="4" w:space="0" w:color="auto"/>
            </w:tcBorders>
            <w:hideMark/>
          </w:tcPr>
          <w:p w14:paraId="5E351008" w14:textId="77777777" w:rsidR="0078547B" w:rsidRDefault="0078547B">
            <w:pPr>
              <w:keepNext/>
              <w:keepLines/>
              <w:spacing w:after="0"/>
              <w:jc w:val="center"/>
              <w:rPr>
                <w:ins w:id="1339" w:author="Chris" w:date="2020-09-18T10:18:00Z"/>
                <w:rFonts w:ascii="Arial" w:hAnsi="Arial" w:cs="v4.2.0"/>
                <w:sz w:val="18"/>
                <w:lang w:eastAsia="zh-CN"/>
              </w:rPr>
            </w:pPr>
            <w:ins w:id="1340" w:author="Chris" w:date="2020-09-18T10:18:00Z">
              <w:r>
                <w:rPr>
                  <w:rFonts w:ascii="Arial" w:hAnsi="Arial" w:cs="v4.2.0"/>
                  <w:sz w:val="18"/>
                  <w:lang w:eastAsia="zh-CN"/>
                </w:rPr>
                <w:t>dBm/SCS</w:t>
              </w:r>
            </w:ins>
          </w:p>
        </w:tc>
        <w:tc>
          <w:tcPr>
            <w:tcW w:w="1700" w:type="dxa"/>
            <w:tcBorders>
              <w:top w:val="single" w:sz="4" w:space="0" w:color="auto"/>
              <w:left w:val="single" w:sz="4" w:space="0" w:color="auto"/>
              <w:bottom w:val="single" w:sz="4" w:space="0" w:color="auto"/>
              <w:right w:val="single" w:sz="4" w:space="0" w:color="auto"/>
            </w:tcBorders>
            <w:hideMark/>
          </w:tcPr>
          <w:p w14:paraId="34B4F6D2" w14:textId="77777777" w:rsidR="0078547B" w:rsidRDefault="0078547B">
            <w:pPr>
              <w:keepNext/>
              <w:keepLines/>
              <w:spacing w:after="0"/>
              <w:jc w:val="center"/>
              <w:rPr>
                <w:ins w:id="1341" w:author="Chris" w:date="2020-09-18T10:18:00Z"/>
                <w:rFonts w:ascii="Arial" w:hAnsi="Arial" w:cs="v4.2.0"/>
                <w:sz w:val="18"/>
                <w:lang w:eastAsia="zh-CN"/>
              </w:rPr>
            </w:pPr>
            <w:ins w:id="1342" w:author="Chris" w:date="2020-09-18T10:18:00Z">
              <w:r>
                <w:rPr>
                  <w:rFonts w:ascii="Arial" w:hAnsi="Arial" w:cs="v4.2.0"/>
                  <w:sz w:val="18"/>
                  <w:lang w:eastAsia="zh-CN"/>
                </w:rPr>
                <w:t>1</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1D6DB00E" w14:textId="77777777" w:rsidR="0078547B" w:rsidRDefault="0078547B">
            <w:pPr>
              <w:keepNext/>
              <w:keepLines/>
              <w:spacing w:after="0"/>
              <w:jc w:val="center"/>
              <w:rPr>
                <w:ins w:id="1343" w:author="Chris" w:date="2020-09-18T10:18:00Z"/>
                <w:rFonts w:ascii="Arial" w:hAnsi="Arial" w:cs="v4.2.0"/>
                <w:sz w:val="18"/>
                <w:lang w:eastAsia="zh-CN"/>
              </w:rPr>
            </w:pPr>
            <w:ins w:id="1344" w:author="Chris" w:date="2020-09-18T10:18:00Z">
              <w:r>
                <w:rPr>
                  <w:rFonts w:ascii="Arial" w:hAnsi="Arial" w:cs="v4.2.0"/>
                  <w:sz w:val="18"/>
                  <w:lang w:eastAsia="zh-CN"/>
                </w:rPr>
                <w:t>-98</w:t>
              </w:r>
            </w:ins>
          </w:p>
        </w:tc>
      </w:tr>
      <w:tr w:rsidR="0078547B" w14:paraId="7CB44B63" w14:textId="77777777" w:rsidTr="00192565">
        <w:trPr>
          <w:cantSplit/>
          <w:trHeight w:val="219"/>
          <w:jc w:val="center"/>
          <w:ins w:id="1345" w:author="Chris" w:date="2020-09-18T10:18: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0B54C9E6" w14:textId="77777777" w:rsidR="0078547B" w:rsidRDefault="0078547B">
            <w:pPr>
              <w:spacing w:after="0"/>
              <w:rPr>
                <w:ins w:id="1346" w:author="Chris" w:date="2020-09-18T10:18:00Z"/>
                <w:rFonts w:ascii="Arial" w:hAnsi="Arial" w:cs="v4.2.0"/>
                <w:sz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4ED2240B" w14:textId="77777777" w:rsidR="0078547B" w:rsidRDefault="0078547B">
            <w:pPr>
              <w:spacing w:after="0"/>
              <w:rPr>
                <w:ins w:id="1347" w:author="Chris" w:date="2020-09-18T10:18:00Z"/>
                <w:rFonts w:ascii="Arial" w:hAnsi="Arial" w:cs="v4.2.0"/>
                <w:sz w:val="18"/>
                <w:lang w:eastAsia="zh-CN"/>
              </w:rPr>
            </w:pPr>
          </w:p>
        </w:tc>
        <w:tc>
          <w:tcPr>
            <w:tcW w:w="1700" w:type="dxa"/>
            <w:tcBorders>
              <w:top w:val="single" w:sz="4" w:space="0" w:color="auto"/>
              <w:left w:val="single" w:sz="4" w:space="0" w:color="auto"/>
              <w:bottom w:val="single" w:sz="4" w:space="0" w:color="auto"/>
              <w:right w:val="single" w:sz="4" w:space="0" w:color="auto"/>
            </w:tcBorders>
            <w:hideMark/>
          </w:tcPr>
          <w:p w14:paraId="6EBD8945" w14:textId="77777777" w:rsidR="0078547B" w:rsidRDefault="0078547B">
            <w:pPr>
              <w:keepNext/>
              <w:keepLines/>
              <w:spacing w:after="0"/>
              <w:jc w:val="center"/>
              <w:rPr>
                <w:ins w:id="1348" w:author="Chris" w:date="2020-09-18T10:18:00Z"/>
                <w:rFonts w:ascii="Arial" w:hAnsi="Arial" w:cs="v4.2.0"/>
                <w:sz w:val="18"/>
                <w:lang w:eastAsia="zh-CN"/>
              </w:rPr>
            </w:pPr>
            <w:ins w:id="1349" w:author="Chris" w:date="2020-09-18T10:18:00Z">
              <w:r>
                <w:rPr>
                  <w:rFonts w:ascii="Arial" w:hAnsi="Arial" w:cs="v4.2.0"/>
                  <w:sz w:val="18"/>
                  <w:lang w:eastAsia="zh-CN"/>
                </w:rPr>
                <w:t>2</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7847FCA5" w14:textId="77777777" w:rsidR="0078547B" w:rsidRDefault="0078547B">
            <w:pPr>
              <w:keepNext/>
              <w:keepLines/>
              <w:spacing w:after="0"/>
              <w:jc w:val="center"/>
              <w:rPr>
                <w:ins w:id="1350" w:author="Chris" w:date="2020-09-18T10:18:00Z"/>
                <w:rFonts w:ascii="Arial" w:hAnsi="Arial" w:cs="v4.2.0"/>
                <w:sz w:val="18"/>
                <w:lang w:eastAsia="zh-CN"/>
              </w:rPr>
            </w:pPr>
            <w:ins w:id="1351" w:author="Chris" w:date="2020-09-18T10:18:00Z">
              <w:r>
                <w:rPr>
                  <w:rFonts w:ascii="Arial" w:hAnsi="Arial" w:cs="v4.2.0"/>
                  <w:sz w:val="18"/>
                  <w:lang w:eastAsia="zh-CN"/>
                </w:rPr>
                <w:t>-98</w:t>
              </w:r>
            </w:ins>
          </w:p>
        </w:tc>
      </w:tr>
      <w:tr w:rsidR="0078547B" w14:paraId="1BCD845C" w14:textId="77777777" w:rsidTr="00192565">
        <w:trPr>
          <w:cantSplit/>
          <w:trHeight w:val="219"/>
          <w:jc w:val="center"/>
          <w:ins w:id="1352" w:author="Chris" w:date="2020-09-18T10:18: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2BBD0223" w14:textId="77777777" w:rsidR="0078547B" w:rsidRDefault="0078547B">
            <w:pPr>
              <w:spacing w:after="0"/>
              <w:rPr>
                <w:ins w:id="1353" w:author="Chris" w:date="2020-09-18T10:18:00Z"/>
                <w:rFonts w:ascii="Arial" w:hAnsi="Arial" w:cs="v4.2.0"/>
                <w:sz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0D07C538" w14:textId="77777777" w:rsidR="0078547B" w:rsidRDefault="0078547B">
            <w:pPr>
              <w:spacing w:after="0"/>
              <w:rPr>
                <w:ins w:id="1354" w:author="Chris" w:date="2020-09-18T10:18:00Z"/>
                <w:rFonts w:ascii="Arial" w:hAnsi="Arial" w:cs="v4.2.0"/>
                <w:sz w:val="18"/>
                <w:lang w:eastAsia="zh-CN"/>
              </w:rPr>
            </w:pPr>
          </w:p>
        </w:tc>
        <w:tc>
          <w:tcPr>
            <w:tcW w:w="1700" w:type="dxa"/>
            <w:tcBorders>
              <w:top w:val="single" w:sz="4" w:space="0" w:color="auto"/>
              <w:left w:val="single" w:sz="4" w:space="0" w:color="auto"/>
              <w:bottom w:val="single" w:sz="4" w:space="0" w:color="auto"/>
              <w:right w:val="single" w:sz="4" w:space="0" w:color="auto"/>
            </w:tcBorders>
            <w:hideMark/>
          </w:tcPr>
          <w:p w14:paraId="7E25BA46" w14:textId="77777777" w:rsidR="0078547B" w:rsidRDefault="0078547B">
            <w:pPr>
              <w:keepNext/>
              <w:keepLines/>
              <w:spacing w:after="0"/>
              <w:jc w:val="center"/>
              <w:rPr>
                <w:ins w:id="1355" w:author="Chris" w:date="2020-09-18T10:18:00Z"/>
                <w:rFonts w:ascii="Arial" w:hAnsi="Arial" w:cs="v4.2.0"/>
                <w:sz w:val="18"/>
                <w:lang w:eastAsia="zh-CN"/>
              </w:rPr>
            </w:pPr>
            <w:ins w:id="1356" w:author="Chris" w:date="2020-09-18T10:18:00Z">
              <w:r>
                <w:rPr>
                  <w:rFonts w:ascii="Arial" w:hAnsi="Arial" w:cs="v4.2.0"/>
                  <w:sz w:val="18"/>
                  <w:lang w:eastAsia="zh-CN"/>
                </w:rPr>
                <w:t>3</w:t>
              </w:r>
            </w:ins>
          </w:p>
        </w:tc>
        <w:tc>
          <w:tcPr>
            <w:tcW w:w="3543" w:type="dxa"/>
            <w:gridSpan w:val="5"/>
            <w:tcBorders>
              <w:top w:val="single" w:sz="4" w:space="0" w:color="auto"/>
              <w:left w:val="single" w:sz="4" w:space="0" w:color="auto"/>
              <w:bottom w:val="single" w:sz="4" w:space="0" w:color="auto"/>
              <w:right w:val="single" w:sz="4" w:space="0" w:color="auto"/>
            </w:tcBorders>
            <w:hideMark/>
          </w:tcPr>
          <w:p w14:paraId="086813D5" w14:textId="77777777" w:rsidR="0078547B" w:rsidRDefault="0078547B">
            <w:pPr>
              <w:keepNext/>
              <w:keepLines/>
              <w:spacing w:after="0"/>
              <w:jc w:val="center"/>
              <w:rPr>
                <w:ins w:id="1357" w:author="Chris" w:date="2020-09-18T10:18:00Z"/>
                <w:rFonts w:ascii="Arial" w:hAnsi="Arial" w:cs="v4.2.0"/>
                <w:sz w:val="18"/>
                <w:lang w:eastAsia="zh-CN"/>
              </w:rPr>
            </w:pPr>
            <w:ins w:id="1358" w:author="Chris" w:date="2020-09-18T10:18:00Z">
              <w:r>
                <w:rPr>
                  <w:rFonts w:ascii="Arial" w:hAnsi="Arial" w:cs="v4.2.0"/>
                  <w:sz w:val="18"/>
                  <w:lang w:eastAsia="zh-CN"/>
                </w:rPr>
                <w:t>-95</w:t>
              </w:r>
            </w:ins>
          </w:p>
        </w:tc>
      </w:tr>
      <w:tr w:rsidR="0078547B" w14:paraId="76CA7A9E" w14:textId="77777777" w:rsidTr="00192565">
        <w:trPr>
          <w:cantSplit/>
          <w:trHeight w:val="124"/>
          <w:jc w:val="center"/>
          <w:ins w:id="1359" w:author="Chris" w:date="2020-09-18T10:18:00Z"/>
        </w:trPr>
        <w:tc>
          <w:tcPr>
            <w:tcW w:w="1667" w:type="dxa"/>
            <w:vMerge w:val="restart"/>
            <w:tcBorders>
              <w:top w:val="single" w:sz="4" w:space="0" w:color="auto"/>
              <w:left w:val="single" w:sz="4" w:space="0" w:color="auto"/>
              <w:bottom w:val="single" w:sz="4" w:space="0" w:color="auto"/>
              <w:right w:val="single" w:sz="4" w:space="0" w:color="auto"/>
            </w:tcBorders>
            <w:hideMark/>
          </w:tcPr>
          <w:p w14:paraId="365B76D1" w14:textId="40F77EB0" w:rsidR="0078547B" w:rsidRDefault="0078547B">
            <w:pPr>
              <w:keepNext/>
              <w:keepLines/>
              <w:spacing w:after="0"/>
              <w:rPr>
                <w:ins w:id="1360" w:author="Chris" w:date="2020-09-18T10:18:00Z"/>
                <w:rFonts w:ascii="Arial" w:hAnsi="Arial" w:cs="Arial"/>
                <w:sz w:val="18"/>
              </w:rPr>
            </w:pPr>
            <w:ins w:id="1361" w:author="Chris" w:date="2020-09-18T10:18:00Z">
              <w:r>
                <w:rPr>
                  <w:rFonts w:ascii="Arial" w:hAnsi="Arial" w:cs="v4.2.0"/>
                  <w:noProof/>
                  <w:position w:val="-12"/>
                  <w:sz w:val="18"/>
                  <w:lang w:val="en-US" w:eastAsia="zh-CN"/>
                </w:rPr>
                <w:drawing>
                  <wp:inline distT="0" distB="0" distL="0" distR="0" wp14:anchorId="36F2655A" wp14:editId="749CDDD7">
                    <wp:extent cx="25717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rFonts w:ascii="Arial" w:hAnsi="Arial" w:cs="Arial"/>
                  <w:sz w:val="18"/>
                  <w:vertAlign w:val="superscript"/>
                </w:rPr>
                <w:t xml:space="preserve"> Note 2</w:t>
              </w:r>
            </w:ins>
          </w:p>
        </w:tc>
        <w:tc>
          <w:tcPr>
            <w:tcW w:w="1700" w:type="dxa"/>
            <w:vMerge w:val="restart"/>
            <w:tcBorders>
              <w:top w:val="single" w:sz="4" w:space="0" w:color="auto"/>
              <w:left w:val="single" w:sz="4" w:space="0" w:color="auto"/>
              <w:bottom w:val="single" w:sz="4" w:space="0" w:color="auto"/>
              <w:right w:val="single" w:sz="4" w:space="0" w:color="auto"/>
            </w:tcBorders>
            <w:hideMark/>
          </w:tcPr>
          <w:p w14:paraId="6DEA0F02" w14:textId="77777777" w:rsidR="0078547B" w:rsidRDefault="0078547B">
            <w:pPr>
              <w:keepNext/>
              <w:keepLines/>
              <w:spacing w:after="0"/>
              <w:jc w:val="center"/>
              <w:rPr>
                <w:ins w:id="1362" w:author="Chris" w:date="2020-09-18T10:18:00Z"/>
                <w:rFonts w:ascii="Arial" w:hAnsi="Arial" w:cs="Arial"/>
                <w:sz w:val="18"/>
              </w:rPr>
            </w:pPr>
            <w:ins w:id="1363" w:author="Chris" w:date="2020-09-18T10:18:00Z">
              <w:r>
                <w:rPr>
                  <w:rFonts w:ascii="Arial" w:hAnsi="Arial" w:cs="v4.2.0"/>
                  <w:sz w:val="18"/>
                </w:rPr>
                <w:t>dBm/15 kHz</w:t>
              </w:r>
            </w:ins>
          </w:p>
        </w:tc>
        <w:tc>
          <w:tcPr>
            <w:tcW w:w="1700" w:type="dxa"/>
            <w:tcBorders>
              <w:top w:val="single" w:sz="4" w:space="0" w:color="auto"/>
              <w:left w:val="single" w:sz="4" w:space="0" w:color="auto"/>
              <w:bottom w:val="single" w:sz="4" w:space="0" w:color="auto"/>
              <w:right w:val="single" w:sz="4" w:space="0" w:color="auto"/>
            </w:tcBorders>
            <w:hideMark/>
          </w:tcPr>
          <w:p w14:paraId="474EACD2" w14:textId="77777777" w:rsidR="0078547B" w:rsidRDefault="0078547B">
            <w:pPr>
              <w:keepNext/>
              <w:keepLines/>
              <w:spacing w:after="0"/>
              <w:jc w:val="center"/>
              <w:rPr>
                <w:ins w:id="1364" w:author="Chris" w:date="2020-09-18T10:18:00Z"/>
                <w:rFonts w:ascii="Arial" w:hAnsi="Arial" w:cs="Arial"/>
                <w:sz w:val="18"/>
                <w:lang w:eastAsia="zh-CN"/>
              </w:rPr>
            </w:pPr>
            <w:ins w:id="1365" w:author="Chris" w:date="2020-09-18T10:18:00Z">
              <w:r>
                <w:rPr>
                  <w:rFonts w:ascii="Arial" w:hAnsi="Arial" w:cs="Arial"/>
                  <w:sz w:val="18"/>
                  <w:lang w:eastAsia="zh-CN"/>
                </w:rPr>
                <w:t>1</w:t>
              </w:r>
            </w:ins>
          </w:p>
        </w:tc>
        <w:tc>
          <w:tcPr>
            <w:tcW w:w="3543" w:type="dxa"/>
            <w:gridSpan w:val="5"/>
            <w:vMerge w:val="restart"/>
            <w:tcBorders>
              <w:top w:val="single" w:sz="4" w:space="0" w:color="auto"/>
              <w:left w:val="single" w:sz="4" w:space="0" w:color="auto"/>
              <w:bottom w:val="single" w:sz="4" w:space="0" w:color="auto"/>
              <w:right w:val="single" w:sz="4" w:space="0" w:color="auto"/>
            </w:tcBorders>
            <w:hideMark/>
          </w:tcPr>
          <w:p w14:paraId="3048E01D" w14:textId="77777777" w:rsidR="0078547B" w:rsidRDefault="0078547B">
            <w:pPr>
              <w:keepNext/>
              <w:keepLines/>
              <w:spacing w:after="0"/>
              <w:jc w:val="center"/>
              <w:rPr>
                <w:ins w:id="1366" w:author="Chris" w:date="2020-09-18T10:18:00Z"/>
                <w:rFonts w:ascii="Arial" w:hAnsi="Arial" w:cs="Arial"/>
                <w:sz w:val="18"/>
              </w:rPr>
            </w:pPr>
            <w:ins w:id="1367" w:author="Chris" w:date="2020-09-18T10:18:00Z">
              <w:r>
                <w:rPr>
                  <w:rFonts w:ascii="Arial" w:hAnsi="Arial" w:cs="Arial"/>
                  <w:sz w:val="18"/>
                </w:rPr>
                <w:t>-98</w:t>
              </w:r>
            </w:ins>
          </w:p>
        </w:tc>
      </w:tr>
      <w:tr w:rsidR="0078547B" w14:paraId="544F6ED1" w14:textId="77777777" w:rsidTr="00192565">
        <w:trPr>
          <w:cantSplit/>
          <w:trHeight w:val="124"/>
          <w:jc w:val="center"/>
          <w:ins w:id="1368" w:author="Chris" w:date="2020-09-18T10:18: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50CF078B" w14:textId="77777777" w:rsidR="0078547B" w:rsidRDefault="0078547B">
            <w:pPr>
              <w:spacing w:after="0"/>
              <w:rPr>
                <w:ins w:id="1369" w:author="Chris" w:date="2020-09-18T10:18:00Z"/>
                <w:rFonts w:ascii="Arial" w:hAnsi="Arial" w:cs="Arial"/>
                <w:sz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31613AFC" w14:textId="77777777" w:rsidR="0078547B" w:rsidRDefault="0078547B">
            <w:pPr>
              <w:spacing w:after="0"/>
              <w:rPr>
                <w:ins w:id="1370" w:author="Chris" w:date="2020-09-18T10:18:00Z"/>
                <w:rFonts w:ascii="Arial" w:hAnsi="Arial" w:cs="Arial"/>
                <w:sz w:val="18"/>
              </w:rPr>
            </w:pPr>
          </w:p>
        </w:tc>
        <w:tc>
          <w:tcPr>
            <w:tcW w:w="1700" w:type="dxa"/>
            <w:tcBorders>
              <w:top w:val="single" w:sz="4" w:space="0" w:color="auto"/>
              <w:left w:val="single" w:sz="4" w:space="0" w:color="auto"/>
              <w:bottom w:val="single" w:sz="4" w:space="0" w:color="auto"/>
              <w:right w:val="single" w:sz="4" w:space="0" w:color="auto"/>
            </w:tcBorders>
            <w:hideMark/>
          </w:tcPr>
          <w:p w14:paraId="7A20A711" w14:textId="77777777" w:rsidR="0078547B" w:rsidRDefault="0078547B">
            <w:pPr>
              <w:keepNext/>
              <w:keepLines/>
              <w:spacing w:after="0"/>
              <w:jc w:val="center"/>
              <w:rPr>
                <w:ins w:id="1371" w:author="Chris" w:date="2020-09-18T10:18:00Z"/>
                <w:rFonts w:ascii="Arial" w:hAnsi="Arial" w:cs="Arial"/>
                <w:sz w:val="18"/>
                <w:lang w:eastAsia="zh-CN"/>
              </w:rPr>
            </w:pPr>
            <w:ins w:id="1372" w:author="Chris" w:date="2020-09-18T10:18:00Z">
              <w:r>
                <w:rPr>
                  <w:rFonts w:ascii="Arial" w:hAnsi="Arial" w:cs="Arial"/>
                  <w:sz w:val="18"/>
                  <w:lang w:eastAsia="zh-CN"/>
                </w:rPr>
                <w:t>2</w:t>
              </w:r>
            </w:ins>
          </w:p>
        </w:tc>
        <w:tc>
          <w:tcPr>
            <w:tcW w:w="3543" w:type="dxa"/>
            <w:gridSpan w:val="5"/>
            <w:vMerge/>
            <w:tcBorders>
              <w:top w:val="single" w:sz="4" w:space="0" w:color="auto"/>
              <w:left w:val="single" w:sz="4" w:space="0" w:color="auto"/>
              <w:bottom w:val="single" w:sz="4" w:space="0" w:color="auto"/>
              <w:right w:val="single" w:sz="4" w:space="0" w:color="auto"/>
            </w:tcBorders>
            <w:vAlign w:val="center"/>
            <w:hideMark/>
          </w:tcPr>
          <w:p w14:paraId="51B628FE" w14:textId="77777777" w:rsidR="0078547B" w:rsidRDefault="0078547B">
            <w:pPr>
              <w:spacing w:after="0"/>
              <w:rPr>
                <w:ins w:id="1373" w:author="Chris" w:date="2020-09-18T10:18:00Z"/>
                <w:rFonts w:ascii="Arial" w:hAnsi="Arial" w:cs="Arial"/>
                <w:sz w:val="18"/>
              </w:rPr>
            </w:pPr>
          </w:p>
        </w:tc>
      </w:tr>
      <w:tr w:rsidR="0078547B" w14:paraId="3DD865F8" w14:textId="77777777" w:rsidTr="00192565">
        <w:trPr>
          <w:cantSplit/>
          <w:trHeight w:val="124"/>
          <w:jc w:val="center"/>
          <w:ins w:id="1374" w:author="Chris" w:date="2020-09-18T10:18: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065B19E7" w14:textId="77777777" w:rsidR="0078547B" w:rsidRDefault="0078547B">
            <w:pPr>
              <w:spacing w:after="0"/>
              <w:rPr>
                <w:ins w:id="1375" w:author="Chris" w:date="2020-09-18T10:18:00Z"/>
                <w:rFonts w:ascii="Arial" w:hAnsi="Arial" w:cs="Arial"/>
                <w:sz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6FFD5B74" w14:textId="77777777" w:rsidR="0078547B" w:rsidRDefault="0078547B">
            <w:pPr>
              <w:spacing w:after="0"/>
              <w:rPr>
                <w:ins w:id="1376" w:author="Chris" w:date="2020-09-18T10:18:00Z"/>
                <w:rFonts w:ascii="Arial" w:hAnsi="Arial" w:cs="Arial"/>
                <w:sz w:val="18"/>
              </w:rPr>
            </w:pPr>
          </w:p>
        </w:tc>
        <w:tc>
          <w:tcPr>
            <w:tcW w:w="1700" w:type="dxa"/>
            <w:tcBorders>
              <w:top w:val="single" w:sz="4" w:space="0" w:color="auto"/>
              <w:left w:val="single" w:sz="4" w:space="0" w:color="auto"/>
              <w:bottom w:val="single" w:sz="4" w:space="0" w:color="auto"/>
              <w:right w:val="single" w:sz="4" w:space="0" w:color="auto"/>
            </w:tcBorders>
            <w:hideMark/>
          </w:tcPr>
          <w:p w14:paraId="65AA553E" w14:textId="77777777" w:rsidR="0078547B" w:rsidRDefault="0078547B">
            <w:pPr>
              <w:keepNext/>
              <w:keepLines/>
              <w:spacing w:after="0"/>
              <w:jc w:val="center"/>
              <w:rPr>
                <w:ins w:id="1377" w:author="Chris" w:date="2020-09-18T10:18:00Z"/>
                <w:rFonts w:ascii="Arial" w:hAnsi="Arial" w:cs="Arial"/>
                <w:sz w:val="18"/>
                <w:lang w:eastAsia="zh-CN"/>
              </w:rPr>
            </w:pPr>
            <w:ins w:id="1378" w:author="Chris" w:date="2020-09-18T10:18:00Z">
              <w:r>
                <w:rPr>
                  <w:rFonts w:ascii="Arial" w:hAnsi="Arial" w:cs="Arial"/>
                  <w:sz w:val="18"/>
                  <w:lang w:eastAsia="zh-CN"/>
                </w:rPr>
                <w:t>3</w:t>
              </w:r>
            </w:ins>
          </w:p>
        </w:tc>
        <w:tc>
          <w:tcPr>
            <w:tcW w:w="3543" w:type="dxa"/>
            <w:gridSpan w:val="5"/>
            <w:vMerge/>
            <w:tcBorders>
              <w:top w:val="single" w:sz="4" w:space="0" w:color="auto"/>
              <w:left w:val="single" w:sz="4" w:space="0" w:color="auto"/>
              <w:bottom w:val="single" w:sz="4" w:space="0" w:color="auto"/>
              <w:right w:val="single" w:sz="4" w:space="0" w:color="auto"/>
            </w:tcBorders>
            <w:vAlign w:val="center"/>
            <w:hideMark/>
          </w:tcPr>
          <w:p w14:paraId="52951F23" w14:textId="77777777" w:rsidR="0078547B" w:rsidRDefault="0078547B">
            <w:pPr>
              <w:spacing w:after="0"/>
              <w:rPr>
                <w:ins w:id="1379" w:author="Chris" w:date="2020-09-18T10:18:00Z"/>
                <w:rFonts w:ascii="Arial" w:hAnsi="Arial" w:cs="Arial"/>
                <w:sz w:val="18"/>
              </w:rPr>
            </w:pPr>
          </w:p>
        </w:tc>
      </w:tr>
      <w:tr w:rsidR="0078547B" w14:paraId="27C38F09" w14:textId="77777777" w:rsidTr="00192565">
        <w:trPr>
          <w:cantSplit/>
          <w:trHeight w:val="157"/>
          <w:jc w:val="center"/>
          <w:ins w:id="1380" w:author="Chris" w:date="2020-09-18T10:18:00Z"/>
        </w:trPr>
        <w:tc>
          <w:tcPr>
            <w:tcW w:w="1667" w:type="dxa"/>
            <w:vMerge w:val="restart"/>
            <w:tcBorders>
              <w:top w:val="single" w:sz="4" w:space="0" w:color="auto"/>
              <w:left w:val="single" w:sz="4" w:space="0" w:color="auto"/>
              <w:bottom w:val="single" w:sz="4" w:space="0" w:color="auto"/>
              <w:right w:val="single" w:sz="4" w:space="0" w:color="auto"/>
            </w:tcBorders>
            <w:hideMark/>
          </w:tcPr>
          <w:p w14:paraId="31CCB648" w14:textId="7CE913DD" w:rsidR="0078547B" w:rsidRDefault="0078547B">
            <w:pPr>
              <w:keepNext/>
              <w:keepLines/>
              <w:spacing w:after="0"/>
              <w:rPr>
                <w:ins w:id="1381" w:author="Chris" w:date="2020-09-18T10:18:00Z"/>
                <w:rFonts w:ascii="Arial" w:hAnsi="Arial" w:cs="Arial"/>
                <w:sz w:val="18"/>
              </w:rPr>
            </w:pPr>
            <w:ins w:id="1382" w:author="Chris" w:date="2020-09-18T10:18:00Z">
              <w:r>
                <w:rPr>
                  <w:rFonts w:ascii="Arial" w:hAnsi="Arial" w:cs="v4.2.0"/>
                  <w:noProof/>
                  <w:position w:val="-12"/>
                  <w:sz w:val="18"/>
                  <w:lang w:val="en-US" w:eastAsia="zh-CN"/>
                </w:rPr>
                <w:drawing>
                  <wp:inline distT="0" distB="0" distL="0" distR="0" wp14:anchorId="0C270DFB" wp14:editId="0AD3DD9A">
                    <wp:extent cx="400050"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ins>
          </w:p>
        </w:tc>
        <w:tc>
          <w:tcPr>
            <w:tcW w:w="1700" w:type="dxa"/>
            <w:vMerge w:val="restart"/>
            <w:tcBorders>
              <w:top w:val="single" w:sz="4" w:space="0" w:color="auto"/>
              <w:left w:val="single" w:sz="4" w:space="0" w:color="auto"/>
              <w:bottom w:val="single" w:sz="4" w:space="0" w:color="auto"/>
              <w:right w:val="single" w:sz="4" w:space="0" w:color="auto"/>
            </w:tcBorders>
            <w:hideMark/>
          </w:tcPr>
          <w:p w14:paraId="1579C42C" w14:textId="77777777" w:rsidR="0078547B" w:rsidRDefault="0078547B">
            <w:pPr>
              <w:keepNext/>
              <w:keepLines/>
              <w:spacing w:after="0"/>
              <w:jc w:val="center"/>
              <w:rPr>
                <w:ins w:id="1383" w:author="Chris" w:date="2020-09-18T10:18:00Z"/>
                <w:rFonts w:ascii="Arial" w:hAnsi="Arial" w:cs="Arial"/>
                <w:sz w:val="18"/>
              </w:rPr>
            </w:pPr>
            <w:ins w:id="1384" w:author="Chris" w:date="2020-09-18T10:18:00Z">
              <w:r>
                <w:rPr>
                  <w:rFonts w:ascii="Arial" w:hAnsi="Arial" w:cs="v4.2.0"/>
                  <w:sz w:val="18"/>
                </w:rPr>
                <w:t>dB</w:t>
              </w:r>
            </w:ins>
          </w:p>
        </w:tc>
        <w:tc>
          <w:tcPr>
            <w:tcW w:w="1700" w:type="dxa"/>
            <w:tcBorders>
              <w:top w:val="single" w:sz="4" w:space="0" w:color="auto"/>
              <w:left w:val="single" w:sz="4" w:space="0" w:color="auto"/>
              <w:bottom w:val="single" w:sz="4" w:space="0" w:color="auto"/>
              <w:right w:val="single" w:sz="4" w:space="0" w:color="auto"/>
            </w:tcBorders>
            <w:hideMark/>
          </w:tcPr>
          <w:p w14:paraId="7B67818E" w14:textId="77777777" w:rsidR="0078547B" w:rsidRDefault="0078547B">
            <w:pPr>
              <w:keepNext/>
              <w:keepLines/>
              <w:spacing w:after="0"/>
              <w:jc w:val="center"/>
              <w:rPr>
                <w:ins w:id="1385" w:author="Chris" w:date="2020-09-18T10:18:00Z"/>
                <w:rFonts w:ascii="Arial" w:hAnsi="Arial" w:cs="v4.2.0"/>
                <w:sz w:val="18"/>
                <w:lang w:eastAsia="zh-CN"/>
              </w:rPr>
            </w:pPr>
            <w:ins w:id="1386" w:author="Chris" w:date="2020-09-18T10:18:00Z">
              <w:r>
                <w:rPr>
                  <w:rFonts w:ascii="Arial" w:hAnsi="Arial" w:cs="v4.2.0"/>
                  <w:sz w:val="18"/>
                  <w:lang w:eastAsia="zh-CN"/>
                </w:rPr>
                <w:t>1</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4CE21FEB" w14:textId="77777777" w:rsidR="0078547B" w:rsidRDefault="0078547B">
            <w:pPr>
              <w:keepNext/>
              <w:keepLines/>
              <w:spacing w:after="0"/>
              <w:jc w:val="center"/>
              <w:rPr>
                <w:ins w:id="1387" w:author="Chris" w:date="2020-09-18T10:18:00Z"/>
                <w:rFonts w:ascii="Arial" w:hAnsi="Arial" w:cs="Arial"/>
                <w:sz w:val="18"/>
              </w:rPr>
            </w:pPr>
            <w:ins w:id="1388" w:author="Chris" w:date="2020-09-18T10:18:00Z">
              <w:r>
                <w:rPr>
                  <w:rFonts w:ascii="Arial" w:hAnsi="Arial" w:cs="v4.2.0"/>
                  <w:sz w:val="18"/>
                </w:rPr>
                <w:t>4</w:t>
              </w:r>
            </w:ins>
          </w:p>
        </w:tc>
        <w:tc>
          <w:tcPr>
            <w:tcW w:w="851" w:type="dxa"/>
            <w:vMerge w:val="restart"/>
            <w:tcBorders>
              <w:top w:val="single" w:sz="4" w:space="0" w:color="auto"/>
              <w:left w:val="single" w:sz="4" w:space="0" w:color="auto"/>
              <w:bottom w:val="single" w:sz="4" w:space="0" w:color="auto"/>
              <w:right w:val="single" w:sz="4" w:space="0" w:color="auto"/>
            </w:tcBorders>
            <w:hideMark/>
          </w:tcPr>
          <w:p w14:paraId="19EF539D" w14:textId="77777777" w:rsidR="0078547B" w:rsidRDefault="0078547B">
            <w:pPr>
              <w:keepNext/>
              <w:keepLines/>
              <w:spacing w:after="0"/>
              <w:jc w:val="center"/>
              <w:rPr>
                <w:ins w:id="1389" w:author="Chris" w:date="2020-09-18T10:18:00Z"/>
                <w:rFonts w:ascii="Arial" w:hAnsi="Arial" w:cs="Arial"/>
                <w:sz w:val="18"/>
              </w:rPr>
            </w:pPr>
            <w:ins w:id="1390" w:author="Chris" w:date="2020-09-18T10:18:00Z">
              <w:r>
                <w:rPr>
                  <w:rFonts w:ascii="Arial" w:hAnsi="Arial" w:cs="v4.2.0"/>
                  <w:sz w:val="18"/>
                </w:rPr>
                <w:t>-1.46</w:t>
              </w:r>
            </w:ins>
          </w:p>
        </w:tc>
        <w:tc>
          <w:tcPr>
            <w:tcW w:w="921" w:type="dxa"/>
            <w:gridSpan w:val="2"/>
            <w:vMerge w:val="restart"/>
            <w:tcBorders>
              <w:top w:val="single" w:sz="4" w:space="0" w:color="auto"/>
              <w:left w:val="single" w:sz="4" w:space="0" w:color="auto"/>
              <w:bottom w:val="single" w:sz="4" w:space="0" w:color="auto"/>
              <w:right w:val="single" w:sz="4" w:space="0" w:color="auto"/>
            </w:tcBorders>
            <w:hideMark/>
          </w:tcPr>
          <w:p w14:paraId="0D676E54" w14:textId="77777777" w:rsidR="0078547B" w:rsidRDefault="0078547B">
            <w:pPr>
              <w:keepNext/>
              <w:keepLines/>
              <w:spacing w:after="0"/>
              <w:jc w:val="center"/>
              <w:rPr>
                <w:ins w:id="1391" w:author="Chris" w:date="2020-09-18T10:18:00Z"/>
                <w:rFonts w:ascii="Arial" w:hAnsi="Arial" w:cs="v4.2.0"/>
                <w:sz w:val="18"/>
                <w:lang w:eastAsia="zh-CN"/>
              </w:rPr>
            </w:pPr>
            <w:ins w:id="1392" w:author="Chris" w:date="2020-09-18T10:18:00Z">
              <w:r>
                <w:rPr>
                  <w:rFonts w:ascii="Arial" w:hAnsi="Arial" w:cs="v4.2.0"/>
                  <w:sz w:val="18"/>
                  <w:lang w:eastAsia="zh-CN"/>
                </w:rPr>
                <w:t>-Infinity</w:t>
              </w:r>
            </w:ins>
          </w:p>
        </w:tc>
        <w:tc>
          <w:tcPr>
            <w:tcW w:w="921" w:type="dxa"/>
            <w:vMerge w:val="restart"/>
            <w:tcBorders>
              <w:top w:val="single" w:sz="4" w:space="0" w:color="auto"/>
              <w:left w:val="single" w:sz="4" w:space="0" w:color="auto"/>
              <w:bottom w:val="single" w:sz="4" w:space="0" w:color="auto"/>
              <w:right w:val="single" w:sz="4" w:space="0" w:color="auto"/>
            </w:tcBorders>
            <w:hideMark/>
          </w:tcPr>
          <w:p w14:paraId="54003A25" w14:textId="77777777" w:rsidR="0078547B" w:rsidRDefault="0078547B">
            <w:pPr>
              <w:keepNext/>
              <w:keepLines/>
              <w:spacing w:after="0"/>
              <w:jc w:val="center"/>
              <w:rPr>
                <w:ins w:id="1393" w:author="Chris" w:date="2020-09-18T10:18:00Z"/>
                <w:rFonts w:ascii="Arial" w:hAnsi="Arial" w:cs="v4.2.0"/>
                <w:sz w:val="18"/>
                <w:lang w:eastAsia="zh-CN"/>
              </w:rPr>
            </w:pPr>
            <w:ins w:id="1394" w:author="Chris" w:date="2020-09-18T10:18:00Z">
              <w:r>
                <w:rPr>
                  <w:rFonts w:ascii="Arial" w:hAnsi="Arial" w:cs="v4.2.0"/>
                  <w:sz w:val="18"/>
                  <w:lang w:eastAsia="zh-CN"/>
                </w:rPr>
                <w:t>-1.46</w:t>
              </w:r>
            </w:ins>
          </w:p>
        </w:tc>
      </w:tr>
      <w:tr w:rsidR="0078547B" w14:paraId="37AE169E" w14:textId="77777777" w:rsidTr="00192565">
        <w:trPr>
          <w:cantSplit/>
          <w:trHeight w:val="156"/>
          <w:jc w:val="center"/>
          <w:ins w:id="1395" w:author="Chris" w:date="2020-09-18T10:18: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14530DD6" w14:textId="77777777" w:rsidR="0078547B" w:rsidRDefault="0078547B">
            <w:pPr>
              <w:spacing w:after="0"/>
              <w:rPr>
                <w:ins w:id="1396" w:author="Chris" w:date="2020-09-18T10:18:00Z"/>
                <w:rFonts w:ascii="Arial" w:hAnsi="Arial" w:cs="Arial"/>
                <w:sz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51467BBF" w14:textId="77777777" w:rsidR="0078547B" w:rsidRDefault="0078547B">
            <w:pPr>
              <w:spacing w:after="0"/>
              <w:rPr>
                <w:ins w:id="1397" w:author="Chris" w:date="2020-09-18T10:18:00Z"/>
                <w:rFonts w:ascii="Arial" w:hAnsi="Arial" w:cs="Arial"/>
                <w:sz w:val="18"/>
              </w:rPr>
            </w:pPr>
          </w:p>
        </w:tc>
        <w:tc>
          <w:tcPr>
            <w:tcW w:w="1700" w:type="dxa"/>
            <w:tcBorders>
              <w:top w:val="single" w:sz="4" w:space="0" w:color="auto"/>
              <w:left w:val="single" w:sz="4" w:space="0" w:color="auto"/>
              <w:bottom w:val="single" w:sz="4" w:space="0" w:color="auto"/>
              <w:right w:val="single" w:sz="4" w:space="0" w:color="auto"/>
            </w:tcBorders>
            <w:hideMark/>
          </w:tcPr>
          <w:p w14:paraId="18062049" w14:textId="77777777" w:rsidR="0078547B" w:rsidRDefault="0078547B">
            <w:pPr>
              <w:keepNext/>
              <w:keepLines/>
              <w:spacing w:after="0"/>
              <w:jc w:val="center"/>
              <w:rPr>
                <w:ins w:id="1398" w:author="Chris" w:date="2020-09-18T10:18:00Z"/>
                <w:rFonts w:ascii="Arial" w:hAnsi="Arial" w:cs="v4.2.0"/>
                <w:sz w:val="18"/>
                <w:lang w:eastAsia="zh-CN"/>
              </w:rPr>
            </w:pPr>
            <w:ins w:id="1399" w:author="Chris" w:date="2020-09-18T10:18:00Z">
              <w:r>
                <w:rPr>
                  <w:rFonts w:ascii="Arial" w:hAnsi="Arial" w:cs="v4.2.0"/>
                  <w:sz w:val="18"/>
                  <w:lang w:eastAsia="zh-CN"/>
                </w:rPr>
                <w:t>2</w:t>
              </w:r>
            </w:ins>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E115873" w14:textId="77777777" w:rsidR="0078547B" w:rsidRDefault="0078547B">
            <w:pPr>
              <w:spacing w:after="0"/>
              <w:rPr>
                <w:ins w:id="1400" w:author="Chris" w:date="2020-09-18T10:18:00Z"/>
                <w:rFonts w:ascii="Arial" w:hAnsi="Arial" w:cs="Arial"/>
                <w:sz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A7B1C01" w14:textId="77777777" w:rsidR="0078547B" w:rsidRDefault="0078547B">
            <w:pPr>
              <w:spacing w:after="0"/>
              <w:rPr>
                <w:ins w:id="1401" w:author="Chris" w:date="2020-09-18T10:18:00Z"/>
                <w:rFonts w:ascii="Arial" w:hAnsi="Arial" w:cs="Arial"/>
                <w:sz w:val="18"/>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1FEE1F3E" w14:textId="77777777" w:rsidR="0078547B" w:rsidRDefault="0078547B">
            <w:pPr>
              <w:spacing w:after="0"/>
              <w:rPr>
                <w:ins w:id="1402" w:author="Chris" w:date="2020-09-18T10:18:00Z"/>
                <w:rFonts w:ascii="Arial" w:hAnsi="Arial" w:cs="v4.2.0"/>
                <w:sz w:val="18"/>
                <w:lang w:eastAsia="zh-CN"/>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0D314EF0" w14:textId="77777777" w:rsidR="0078547B" w:rsidRDefault="0078547B">
            <w:pPr>
              <w:spacing w:after="0"/>
              <w:rPr>
                <w:ins w:id="1403" w:author="Chris" w:date="2020-09-18T10:18:00Z"/>
                <w:rFonts w:ascii="Arial" w:hAnsi="Arial" w:cs="v4.2.0"/>
                <w:sz w:val="18"/>
                <w:lang w:eastAsia="zh-CN"/>
              </w:rPr>
            </w:pPr>
          </w:p>
        </w:tc>
      </w:tr>
      <w:tr w:rsidR="0078547B" w14:paraId="7675A219" w14:textId="77777777" w:rsidTr="00192565">
        <w:trPr>
          <w:cantSplit/>
          <w:trHeight w:val="156"/>
          <w:jc w:val="center"/>
          <w:ins w:id="1404" w:author="Chris" w:date="2020-09-18T10:18: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2CA6858A" w14:textId="77777777" w:rsidR="0078547B" w:rsidRDefault="0078547B">
            <w:pPr>
              <w:spacing w:after="0"/>
              <w:rPr>
                <w:ins w:id="1405" w:author="Chris" w:date="2020-09-18T10:18:00Z"/>
                <w:rFonts w:ascii="Arial" w:hAnsi="Arial" w:cs="Arial"/>
                <w:sz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0B5DC651" w14:textId="77777777" w:rsidR="0078547B" w:rsidRDefault="0078547B">
            <w:pPr>
              <w:spacing w:after="0"/>
              <w:rPr>
                <w:ins w:id="1406" w:author="Chris" w:date="2020-09-18T10:18:00Z"/>
                <w:rFonts w:ascii="Arial" w:hAnsi="Arial" w:cs="Arial"/>
                <w:sz w:val="18"/>
              </w:rPr>
            </w:pPr>
          </w:p>
        </w:tc>
        <w:tc>
          <w:tcPr>
            <w:tcW w:w="1700" w:type="dxa"/>
            <w:tcBorders>
              <w:top w:val="single" w:sz="4" w:space="0" w:color="auto"/>
              <w:left w:val="single" w:sz="4" w:space="0" w:color="auto"/>
              <w:bottom w:val="single" w:sz="4" w:space="0" w:color="auto"/>
              <w:right w:val="single" w:sz="4" w:space="0" w:color="auto"/>
            </w:tcBorders>
            <w:hideMark/>
          </w:tcPr>
          <w:p w14:paraId="278DDA55" w14:textId="77777777" w:rsidR="0078547B" w:rsidRDefault="0078547B">
            <w:pPr>
              <w:keepNext/>
              <w:keepLines/>
              <w:spacing w:after="0"/>
              <w:jc w:val="center"/>
              <w:rPr>
                <w:ins w:id="1407" w:author="Chris" w:date="2020-09-18T10:18:00Z"/>
                <w:rFonts w:ascii="Arial" w:hAnsi="Arial" w:cs="v4.2.0"/>
                <w:sz w:val="18"/>
                <w:lang w:eastAsia="zh-CN"/>
              </w:rPr>
            </w:pPr>
            <w:ins w:id="1408" w:author="Chris" w:date="2020-09-18T10:18:00Z">
              <w:r>
                <w:rPr>
                  <w:rFonts w:ascii="Arial" w:hAnsi="Arial" w:cs="v4.2.0"/>
                  <w:sz w:val="18"/>
                  <w:lang w:eastAsia="zh-CN"/>
                </w:rPr>
                <w:t>3</w:t>
              </w:r>
            </w:ins>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7FDBE9B" w14:textId="77777777" w:rsidR="0078547B" w:rsidRDefault="0078547B">
            <w:pPr>
              <w:spacing w:after="0"/>
              <w:rPr>
                <w:ins w:id="1409" w:author="Chris" w:date="2020-09-18T10:18:00Z"/>
                <w:rFonts w:ascii="Arial" w:hAnsi="Arial" w:cs="Arial"/>
                <w:sz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C85FDFA" w14:textId="77777777" w:rsidR="0078547B" w:rsidRDefault="0078547B">
            <w:pPr>
              <w:spacing w:after="0"/>
              <w:rPr>
                <w:ins w:id="1410" w:author="Chris" w:date="2020-09-18T10:18:00Z"/>
                <w:rFonts w:ascii="Arial" w:hAnsi="Arial" w:cs="Arial"/>
                <w:sz w:val="18"/>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2B6D261B" w14:textId="77777777" w:rsidR="0078547B" w:rsidRDefault="0078547B">
            <w:pPr>
              <w:spacing w:after="0"/>
              <w:rPr>
                <w:ins w:id="1411" w:author="Chris" w:date="2020-09-18T10:18:00Z"/>
                <w:rFonts w:ascii="Arial" w:hAnsi="Arial" w:cs="v4.2.0"/>
                <w:sz w:val="18"/>
                <w:lang w:eastAsia="zh-CN"/>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155B9BD3" w14:textId="77777777" w:rsidR="0078547B" w:rsidRDefault="0078547B">
            <w:pPr>
              <w:spacing w:after="0"/>
              <w:rPr>
                <w:ins w:id="1412" w:author="Chris" w:date="2020-09-18T10:18:00Z"/>
                <w:rFonts w:ascii="Arial" w:hAnsi="Arial" w:cs="v4.2.0"/>
                <w:sz w:val="18"/>
                <w:lang w:eastAsia="zh-CN"/>
              </w:rPr>
            </w:pPr>
          </w:p>
        </w:tc>
      </w:tr>
      <w:tr w:rsidR="0078547B" w14:paraId="693E6934" w14:textId="77777777" w:rsidTr="00192565">
        <w:trPr>
          <w:cantSplit/>
          <w:trHeight w:val="157"/>
          <w:jc w:val="center"/>
          <w:ins w:id="1413" w:author="Chris" w:date="2020-09-18T10:18:00Z"/>
        </w:trPr>
        <w:tc>
          <w:tcPr>
            <w:tcW w:w="1667" w:type="dxa"/>
            <w:vMerge w:val="restart"/>
            <w:tcBorders>
              <w:top w:val="single" w:sz="4" w:space="0" w:color="auto"/>
              <w:left w:val="single" w:sz="4" w:space="0" w:color="auto"/>
              <w:bottom w:val="single" w:sz="4" w:space="0" w:color="auto"/>
              <w:right w:val="single" w:sz="4" w:space="0" w:color="auto"/>
            </w:tcBorders>
            <w:hideMark/>
          </w:tcPr>
          <w:p w14:paraId="19D89EFB" w14:textId="7DBAA0C1" w:rsidR="0078547B" w:rsidRDefault="0078547B">
            <w:pPr>
              <w:keepNext/>
              <w:keepLines/>
              <w:spacing w:after="0"/>
              <w:rPr>
                <w:ins w:id="1414" w:author="Chris" w:date="2020-09-18T10:18:00Z"/>
                <w:rFonts w:ascii="Arial" w:hAnsi="Arial" w:cs="Arial"/>
                <w:sz w:val="18"/>
              </w:rPr>
            </w:pPr>
            <w:ins w:id="1415" w:author="Chris" w:date="2020-09-18T10:18:00Z">
              <w:r>
                <w:rPr>
                  <w:rFonts w:ascii="Arial" w:hAnsi="Arial" w:cs="v4.2.0"/>
                  <w:noProof/>
                  <w:position w:val="-12"/>
                  <w:sz w:val="18"/>
                  <w:lang w:val="en-US" w:eastAsia="zh-CN"/>
                </w:rPr>
                <w:drawing>
                  <wp:inline distT="0" distB="0" distL="0" distR="0" wp14:anchorId="51501952" wp14:editId="1681698A">
                    <wp:extent cx="5143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4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ins>
          </w:p>
        </w:tc>
        <w:tc>
          <w:tcPr>
            <w:tcW w:w="1700" w:type="dxa"/>
            <w:vMerge w:val="restart"/>
            <w:tcBorders>
              <w:top w:val="single" w:sz="4" w:space="0" w:color="auto"/>
              <w:left w:val="single" w:sz="4" w:space="0" w:color="auto"/>
              <w:bottom w:val="single" w:sz="4" w:space="0" w:color="auto"/>
              <w:right w:val="single" w:sz="4" w:space="0" w:color="auto"/>
            </w:tcBorders>
            <w:hideMark/>
          </w:tcPr>
          <w:p w14:paraId="2657CD70" w14:textId="77777777" w:rsidR="0078547B" w:rsidRDefault="0078547B">
            <w:pPr>
              <w:keepNext/>
              <w:keepLines/>
              <w:spacing w:after="0"/>
              <w:jc w:val="center"/>
              <w:rPr>
                <w:ins w:id="1416" w:author="Chris" w:date="2020-09-18T10:18:00Z"/>
                <w:rFonts w:ascii="Arial" w:hAnsi="Arial" w:cs="Arial"/>
                <w:sz w:val="18"/>
              </w:rPr>
            </w:pPr>
            <w:ins w:id="1417" w:author="Chris" w:date="2020-09-18T10:18:00Z">
              <w:r>
                <w:rPr>
                  <w:rFonts w:ascii="Arial" w:hAnsi="Arial" w:cs="v4.2.0"/>
                  <w:sz w:val="18"/>
                </w:rPr>
                <w:t>dB</w:t>
              </w:r>
            </w:ins>
          </w:p>
        </w:tc>
        <w:tc>
          <w:tcPr>
            <w:tcW w:w="1700" w:type="dxa"/>
            <w:tcBorders>
              <w:top w:val="single" w:sz="4" w:space="0" w:color="auto"/>
              <w:left w:val="single" w:sz="4" w:space="0" w:color="auto"/>
              <w:bottom w:val="single" w:sz="4" w:space="0" w:color="auto"/>
              <w:right w:val="single" w:sz="4" w:space="0" w:color="auto"/>
            </w:tcBorders>
            <w:hideMark/>
          </w:tcPr>
          <w:p w14:paraId="11711BC1" w14:textId="77777777" w:rsidR="0078547B" w:rsidRDefault="0078547B">
            <w:pPr>
              <w:keepNext/>
              <w:keepLines/>
              <w:spacing w:after="0"/>
              <w:jc w:val="center"/>
              <w:rPr>
                <w:ins w:id="1418" w:author="Chris" w:date="2020-09-18T10:18:00Z"/>
                <w:rFonts w:ascii="Arial" w:hAnsi="Arial" w:cs="v4.2.0"/>
                <w:sz w:val="18"/>
                <w:lang w:eastAsia="zh-CN"/>
              </w:rPr>
            </w:pPr>
            <w:ins w:id="1419" w:author="Chris" w:date="2020-09-18T10:18:00Z">
              <w:r>
                <w:rPr>
                  <w:rFonts w:ascii="Arial" w:hAnsi="Arial" w:cs="v4.2.0"/>
                  <w:sz w:val="18"/>
                  <w:lang w:eastAsia="zh-CN"/>
                </w:rPr>
                <w:t>1</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3B427B54" w14:textId="77777777" w:rsidR="0078547B" w:rsidRDefault="0078547B">
            <w:pPr>
              <w:keepNext/>
              <w:keepLines/>
              <w:spacing w:after="0"/>
              <w:jc w:val="center"/>
              <w:rPr>
                <w:ins w:id="1420" w:author="Chris" w:date="2020-09-18T10:18:00Z"/>
                <w:rFonts w:ascii="Arial" w:hAnsi="Arial" w:cs="Arial"/>
                <w:sz w:val="18"/>
              </w:rPr>
            </w:pPr>
            <w:ins w:id="1421" w:author="Chris" w:date="2020-09-18T10:18:00Z">
              <w:r>
                <w:rPr>
                  <w:rFonts w:ascii="Arial" w:hAnsi="Arial" w:cs="v4.2.0"/>
                  <w:sz w:val="18"/>
                </w:rPr>
                <w:t>4</w:t>
              </w:r>
            </w:ins>
          </w:p>
        </w:tc>
        <w:tc>
          <w:tcPr>
            <w:tcW w:w="851" w:type="dxa"/>
            <w:vMerge w:val="restart"/>
            <w:tcBorders>
              <w:top w:val="single" w:sz="4" w:space="0" w:color="auto"/>
              <w:left w:val="single" w:sz="4" w:space="0" w:color="auto"/>
              <w:bottom w:val="single" w:sz="4" w:space="0" w:color="auto"/>
              <w:right w:val="single" w:sz="4" w:space="0" w:color="auto"/>
            </w:tcBorders>
            <w:hideMark/>
          </w:tcPr>
          <w:p w14:paraId="0082128C" w14:textId="77777777" w:rsidR="0078547B" w:rsidRDefault="0078547B">
            <w:pPr>
              <w:keepNext/>
              <w:keepLines/>
              <w:spacing w:after="0"/>
              <w:jc w:val="center"/>
              <w:rPr>
                <w:ins w:id="1422" w:author="Chris" w:date="2020-09-18T10:18:00Z"/>
                <w:rFonts w:ascii="Arial" w:hAnsi="Arial" w:cs="Arial"/>
                <w:sz w:val="18"/>
              </w:rPr>
            </w:pPr>
            <w:ins w:id="1423" w:author="Chris" w:date="2020-09-18T10:18:00Z">
              <w:r>
                <w:rPr>
                  <w:rFonts w:ascii="Arial" w:hAnsi="Arial" w:cs="v4.2.0"/>
                  <w:sz w:val="18"/>
                </w:rPr>
                <w:t>4</w:t>
              </w:r>
            </w:ins>
          </w:p>
        </w:tc>
        <w:tc>
          <w:tcPr>
            <w:tcW w:w="921" w:type="dxa"/>
            <w:gridSpan w:val="2"/>
            <w:vMerge w:val="restart"/>
            <w:tcBorders>
              <w:top w:val="single" w:sz="4" w:space="0" w:color="auto"/>
              <w:left w:val="single" w:sz="4" w:space="0" w:color="auto"/>
              <w:bottom w:val="single" w:sz="4" w:space="0" w:color="auto"/>
              <w:right w:val="single" w:sz="4" w:space="0" w:color="auto"/>
            </w:tcBorders>
            <w:hideMark/>
          </w:tcPr>
          <w:p w14:paraId="190E2DD9" w14:textId="77777777" w:rsidR="0078547B" w:rsidRDefault="0078547B">
            <w:pPr>
              <w:keepNext/>
              <w:keepLines/>
              <w:spacing w:after="0"/>
              <w:jc w:val="center"/>
              <w:rPr>
                <w:ins w:id="1424" w:author="Chris" w:date="2020-09-18T10:18:00Z"/>
                <w:rFonts w:ascii="Arial" w:hAnsi="Arial" w:cs="v4.2.0"/>
                <w:sz w:val="18"/>
              </w:rPr>
            </w:pPr>
            <w:ins w:id="1425" w:author="Chris" w:date="2020-09-18T10:18:00Z">
              <w:r>
                <w:rPr>
                  <w:rFonts w:ascii="Arial" w:hAnsi="Arial" w:cs="v4.2.0"/>
                  <w:sz w:val="18"/>
                </w:rPr>
                <w:t>-Infinity</w:t>
              </w:r>
            </w:ins>
          </w:p>
        </w:tc>
        <w:tc>
          <w:tcPr>
            <w:tcW w:w="921" w:type="dxa"/>
            <w:vMerge w:val="restart"/>
            <w:tcBorders>
              <w:top w:val="single" w:sz="4" w:space="0" w:color="auto"/>
              <w:left w:val="single" w:sz="4" w:space="0" w:color="auto"/>
              <w:bottom w:val="single" w:sz="4" w:space="0" w:color="auto"/>
              <w:right w:val="single" w:sz="4" w:space="0" w:color="auto"/>
            </w:tcBorders>
            <w:hideMark/>
          </w:tcPr>
          <w:p w14:paraId="50019F05" w14:textId="77777777" w:rsidR="0078547B" w:rsidRDefault="0078547B">
            <w:pPr>
              <w:keepNext/>
              <w:keepLines/>
              <w:spacing w:after="0"/>
              <w:jc w:val="center"/>
              <w:rPr>
                <w:ins w:id="1426" w:author="Chris" w:date="2020-09-18T10:18:00Z"/>
                <w:rFonts w:ascii="Arial" w:hAnsi="Arial" w:cs="v4.2.0"/>
                <w:sz w:val="18"/>
              </w:rPr>
            </w:pPr>
            <w:ins w:id="1427" w:author="Chris" w:date="2020-09-18T10:18:00Z">
              <w:r>
                <w:rPr>
                  <w:rFonts w:ascii="Arial" w:hAnsi="Arial" w:cs="v4.2.0"/>
                  <w:sz w:val="18"/>
                </w:rPr>
                <w:t>4</w:t>
              </w:r>
            </w:ins>
          </w:p>
        </w:tc>
      </w:tr>
      <w:tr w:rsidR="0078547B" w14:paraId="24754BE2" w14:textId="77777777" w:rsidTr="00192565">
        <w:trPr>
          <w:cantSplit/>
          <w:trHeight w:val="156"/>
          <w:jc w:val="center"/>
          <w:ins w:id="1428" w:author="Chris" w:date="2020-09-18T10:18: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1A56E515" w14:textId="77777777" w:rsidR="0078547B" w:rsidRDefault="0078547B">
            <w:pPr>
              <w:spacing w:after="0"/>
              <w:rPr>
                <w:ins w:id="1429" w:author="Chris" w:date="2020-09-18T10:18:00Z"/>
                <w:rFonts w:ascii="Arial" w:hAnsi="Arial" w:cs="Arial"/>
                <w:sz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129F0D68" w14:textId="77777777" w:rsidR="0078547B" w:rsidRDefault="0078547B">
            <w:pPr>
              <w:spacing w:after="0"/>
              <w:rPr>
                <w:ins w:id="1430" w:author="Chris" w:date="2020-09-18T10:18:00Z"/>
                <w:rFonts w:ascii="Arial" w:hAnsi="Arial" w:cs="Arial"/>
                <w:sz w:val="18"/>
              </w:rPr>
            </w:pPr>
          </w:p>
        </w:tc>
        <w:tc>
          <w:tcPr>
            <w:tcW w:w="1700" w:type="dxa"/>
            <w:tcBorders>
              <w:top w:val="single" w:sz="4" w:space="0" w:color="auto"/>
              <w:left w:val="single" w:sz="4" w:space="0" w:color="auto"/>
              <w:bottom w:val="single" w:sz="4" w:space="0" w:color="auto"/>
              <w:right w:val="single" w:sz="4" w:space="0" w:color="auto"/>
            </w:tcBorders>
            <w:hideMark/>
          </w:tcPr>
          <w:p w14:paraId="7AD1F9C9" w14:textId="77777777" w:rsidR="0078547B" w:rsidRDefault="0078547B">
            <w:pPr>
              <w:keepNext/>
              <w:keepLines/>
              <w:spacing w:after="0"/>
              <w:jc w:val="center"/>
              <w:rPr>
                <w:ins w:id="1431" w:author="Chris" w:date="2020-09-18T10:18:00Z"/>
                <w:rFonts w:ascii="Arial" w:hAnsi="Arial" w:cs="v4.2.0"/>
                <w:sz w:val="18"/>
                <w:lang w:eastAsia="zh-CN"/>
              </w:rPr>
            </w:pPr>
            <w:ins w:id="1432" w:author="Chris" w:date="2020-09-18T10:18:00Z">
              <w:r>
                <w:rPr>
                  <w:rFonts w:ascii="Arial" w:hAnsi="Arial" w:cs="v4.2.0"/>
                  <w:sz w:val="18"/>
                  <w:lang w:eastAsia="zh-CN"/>
                </w:rPr>
                <w:t>2</w:t>
              </w:r>
            </w:ins>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4689E43" w14:textId="77777777" w:rsidR="0078547B" w:rsidRDefault="0078547B">
            <w:pPr>
              <w:spacing w:after="0"/>
              <w:rPr>
                <w:ins w:id="1433" w:author="Chris" w:date="2020-09-18T10:18:00Z"/>
                <w:rFonts w:ascii="Arial" w:hAnsi="Arial" w:cs="Arial"/>
                <w:sz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C8C4F20" w14:textId="77777777" w:rsidR="0078547B" w:rsidRDefault="0078547B">
            <w:pPr>
              <w:spacing w:after="0"/>
              <w:rPr>
                <w:ins w:id="1434" w:author="Chris" w:date="2020-09-18T10:18:00Z"/>
                <w:rFonts w:ascii="Arial" w:hAnsi="Arial" w:cs="Arial"/>
                <w:sz w:val="18"/>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4DC44FD9" w14:textId="77777777" w:rsidR="0078547B" w:rsidRDefault="0078547B">
            <w:pPr>
              <w:spacing w:after="0"/>
              <w:rPr>
                <w:ins w:id="1435" w:author="Chris" w:date="2020-09-18T10:18:00Z"/>
                <w:rFonts w:ascii="Arial" w:hAnsi="Arial" w:cs="v4.2.0"/>
                <w:sz w:val="18"/>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7F380DC5" w14:textId="77777777" w:rsidR="0078547B" w:rsidRDefault="0078547B">
            <w:pPr>
              <w:spacing w:after="0"/>
              <w:rPr>
                <w:ins w:id="1436" w:author="Chris" w:date="2020-09-18T10:18:00Z"/>
                <w:rFonts w:ascii="Arial" w:hAnsi="Arial" w:cs="v4.2.0"/>
                <w:sz w:val="18"/>
              </w:rPr>
            </w:pPr>
          </w:p>
        </w:tc>
      </w:tr>
      <w:tr w:rsidR="0078547B" w14:paraId="33E0A687" w14:textId="77777777" w:rsidTr="00192565">
        <w:trPr>
          <w:cantSplit/>
          <w:trHeight w:val="156"/>
          <w:jc w:val="center"/>
          <w:ins w:id="1437" w:author="Chris" w:date="2020-09-18T10:18: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42ECE6C2" w14:textId="77777777" w:rsidR="0078547B" w:rsidRDefault="0078547B">
            <w:pPr>
              <w:spacing w:after="0"/>
              <w:rPr>
                <w:ins w:id="1438" w:author="Chris" w:date="2020-09-18T10:18:00Z"/>
                <w:rFonts w:ascii="Arial" w:hAnsi="Arial" w:cs="Arial"/>
                <w:sz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155D6929" w14:textId="77777777" w:rsidR="0078547B" w:rsidRDefault="0078547B">
            <w:pPr>
              <w:spacing w:after="0"/>
              <w:rPr>
                <w:ins w:id="1439" w:author="Chris" w:date="2020-09-18T10:18:00Z"/>
                <w:rFonts w:ascii="Arial" w:hAnsi="Arial" w:cs="Arial"/>
                <w:sz w:val="18"/>
              </w:rPr>
            </w:pPr>
          </w:p>
        </w:tc>
        <w:tc>
          <w:tcPr>
            <w:tcW w:w="1700" w:type="dxa"/>
            <w:tcBorders>
              <w:top w:val="single" w:sz="4" w:space="0" w:color="auto"/>
              <w:left w:val="single" w:sz="4" w:space="0" w:color="auto"/>
              <w:bottom w:val="single" w:sz="4" w:space="0" w:color="auto"/>
              <w:right w:val="single" w:sz="4" w:space="0" w:color="auto"/>
            </w:tcBorders>
            <w:hideMark/>
          </w:tcPr>
          <w:p w14:paraId="3B9804B7" w14:textId="77777777" w:rsidR="0078547B" w:rsidRDefault="0078547B">
            <w:pPr>
              <w:keepNext/>
              <w:keepLines/>
              <w:spacing w:after="0"/>
              <w:jc w:val="center"/>
              <w:rPr>
                <w:ins w:id="1440" w:author="Chris" w:date="2020-09-18T10:18:00Z"/>
                <w:rFonts w:ascii="Arial" w:hAnsi="Arial" w:cs="v4.2.0"/>
                <w:sz w:val="18"/>
                <w:lang w:eastAsia="zh-CN"/>
              </w:rPr>
            </w:pPr>
            <w:ins w:id="1441" w:author="Chris" w:date="2020-09-18T10:18:00Z">
              <w:r>
                <w:rPr>
                  <w:rFonts w:ascii="Arial" w:hAnsi="Arial" w:cs="v4.2.0"/>
                  <w:sz w:val="18"/>
                  <w:lang w:eastAsia="zh-CN"/>
                </w:rPr>
                <w:t>3</w:t>
              </w:r>
            </w:ins>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1F9AA82" w14:textId="77777777" w:rsidR="0078547B" w:rsidRDefault="0078547B">
            <w:pPr>
              <w:spacing w:after="0"/>
              <w:rPr>
                <w:ins w:id="1442" w:author="Chris" w:date="2020-09-18T10:18:00Z"/>
                <w:rFonts w:ascii="Arial" w:hAnsi="Arial" w:cs="Arial"/>
                <w:sz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20F28BF" w14:textId="77777777" w:rsidR="0078547B" w:rsidRDefault="0078547B">
            <w:pPr>
              <w:spacing w:after="0"/>
              <w:rPr>
                <w:ins w:id="1443" w:author="Chris" w:date="2020-09-18T10:18:00Z"/>
                <w:rFonts w:ascii="Arial" w:hAnsi="Arial" w:cs="Arial"/>
                <w:sz w:val="18"/>
              </w:rPr>
            </w:pPr>
          </w:p>
        </w:tc>
        <w:tc>
          <w:tcPr>
            <w:tcW w:w="921" w:type="dxa"/>
            <w:gridSpan w:val="2"/>
            <w:vMerge/>
            <w:tcBorders>
              <w:top w:val="single" w:sz="4" w:space="0" w:color="auto"/>
              <w:left w:val="single" w:sz="4" w:space="0" w:color="auto"/>
              <w:bottom w:val="single" w:sz="4" w:space="0" w:color="auto"/>
              <w:right w:val="single" w:sz="4" w:space="0" w:color="auto"/>
            </w:tcBorders>
            <w:vAlign w:val="center"/>
            <w:hideMark/>
          </w:tcPr>
          <w:p w14:paraId="4A9B1A54" w14:textId="77777777" w:rsidR="0078547B" w:rsidRDefault="0078547B">
            <w:pPr>
              <w:spacing w:after="0"/>
              <w:rPr>
                <w:ins w:id="1444" w:author="Chris" w:date="2020-09-18T10:18:00Z"/>
                <w:rFonts w:ascii="Arial" w:hAnsi="Arial" w:cs="v4.2.0"/>
                <w:sz w:val="18"/>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3B4DD492" w14:textId="77777777" w:rsidR="0078547B" w:rsidRDefault="0078547B">
            <w:pPr>
              <w:spacing w:after="0"/>
              <w:rPr>
                <w:ins w:id="1445" w:author="Chris" w:date="2020-09-18T10:18:00Z"/>
                <w:rFonts w:ascii="Arial" w:hAnsi="Arial" w:cs="v4.2.0"/>
                <w:sz w:val="18"/>
              </w:rPr>
            </w:pPr>
          </w:p>
        </w:tc>
      </w:tr>
      <w:tr w:rsidR="0078547B" w14:paraId="5CB9EBA2" w14:textId="77777777" w:rsidTr="00192565">
        <w:trPr>
          <w:cantSplit/>
          <w:trHeight w:val="197"/>
          <w:jc w:val="center"/>
          <w:ins w:id="1446" w:author="Chris" w:date="2020-09-18T10:18:00Z"/>
        </w:trPr>
        <w:tc>
          <w:tcPr>
            <w:tcW w:w="1667" w:type="dxa"/>
            <w:vMerge w:val="restart"/>
            <w:tcBorders>
              <w:top w:val="single" w:sz="4" w:space="0" w:color="auto"/>
              <w:left w:val="single" w:sz="4" w:space="0" w:color="auto"/>
              <w:bottom w:val="single" w:sz="4" w:space="0" w:color="auto"/>
              <w:right w:val="single" w:sz="4" w:space="0" w:color="auto"/>
            </w:tcBorders>
            <w:hideMark/>
          </w:tcPr>
          <w:p w14:paraId="4C615971" w14:textId="77777777" w:rsidR="0078547B" w:rsidRDefault="0078547B">
            <w:pPr>
              <w:keepNext/>
              <w:keepLines/>
              <w:spacing w:after="0"/>
              <w:rPr>
                <w:ins w:id="1447" w:author="Chris" w:date="2020-09-18T10:18:00Z"/>
                <w:rFonts w:ascii="Arial" w:hAnsi="Arial" w:cs="Arial"/>
                <w:sz w:val="18"/>
              </w:rPr>
            </w:pPr>
            <w:ins w:id="1448" w:author="Chris" w:date="2020-09-18T10:18:00Z">
              <w:r>
                <w:rPr>
                  <w:rFonts w:ascii="Arial" w:hAnsi="Arial" w:cs="v4.2.0"/>
                  <w:sz w:val="18"/>
                </w:rPr>
                <w:t>SS-RSRP</w:t>
              </w:r>
              <w:r>
                <w:rPr>
                  <w:rFonts w:ascii="Arial" w:hAnsi="Arial" w:cs="Arial"/>
                  <w:sz w:val="18"/>
                  <w:vertAlign w:val="superscript"/>
                </w:rPr>
                <w:t xml:space="preserve"> Note 3</w:t>
              </w:r>
            </w:ins>
          </w:p>
        </w:tc>
        <w:tc>
          <w:tcPr>
            <w:tcW w:w="1700" w:type="dxa"/>
            <w:vMerge w:val="restart"/>
            <w:tcBorders>
              <w:top w:val="single" w:sz="4" w:space="0" w:color="auto"/>
              <w:left w:val="single" w:sz="4" w:space="0" w:color="auto"/>
              <w:bottom w:val="single" w:sz="4" w:space="0" w:color="auto"/>
              <w:right w:val="single" w:sz="4" w:space="0" w:color="auto"/>
            </w:tcBorders>
            <w:hideMark/>
          </w:tcPr>
          <w:p w14:paraId="4DB11A11" w14:textId="77777777" w:rsidR="0078547B" w:rsidRDefault="0078547B">
            <w:pPr>
              <w:keepNext/>
              <w:keepLines/>
              <w:spacing w:after="0"/>
              <w:jc w:val="center"/>
              <w:rPr>
                <w:ins w:id="1449" w:author="Chris" w:date="2020-09-18T10:18:00Z"/>
                <w:rFonts w:ascii="Arial" w:hAnsi="Arial" w:cs="Arial"/>
                <w:sz w:val="18"/>
              </w:rPr>
            </w:pPr>
            <w:ins w:id="1450" w:author="Chris" w:date="2020-09-18T10:18:00Z">
              <w:r>
                <w:rPr>
                  <w:rFonts w:ascii="Arial" w:hAnsi="Arial" w:cs="v4.2.0"/>
                  <w:sz w:val="18"/>
                </w:rPr>
                <w:t>dBm/SCS kHz</w:t>
              </w:r>
            </w:ins>
          </w:p>
        </w:tc>
        <w:tc>
          <w:tcPr>
            <w:tcW w:w="1700" w:type="dxa"/>
            <w:tcBorders>
              <w:top w:val="single" w:sz="4" w:space="0" w:color="auto"/>
              <w:left w:val="single" w:sz="4" w:space="0" w:color="auto"/>
              <w:bottom w:val="single" w:sz="4" w:space="0" w:color="auto"/>
              <w:right w:val="single" w:sz="4" w:space="0" w:color="auto"/>
            </w:tcBorders>
            <w:hideMark/>
          </w:tcPr>
          <w:p w14:paraId="1E41EC19" w14:textId="77777777" w:rsidR="0078547B" w:rsidRDefault="0078547B">
            <w:pPr>
              <w:keepNext/>
              <w:keepLines/>
              <w:spacing w:after="0"/>
              <w:jc w:val="center"/>
              <w:rPr>
                <w:ins w:id="1451" w:author="Chris" w:date="2020-09-18T10:18:00Z"/>
                <w:rFonts w:ascii="Arial" w:hAnsi="Arial" w:cs="v4.2.0"/>
                <w:sz w:val="18"/>
                <w:lang w:eastAsia="zh-CN"/>
              </w:rPr>
            </w:pPr>
            <w:ins w:id="1452" w:author="Chris" w:date="2020-09-18T10:18:00Z">
              <w:r>
                <w:rPr>
                  <w:rFonts w:ascii="Arial" w:hAnsi="Arial" w:cs="v4.2.0"/>
                  <w:sz w:val="18"/>
                  <w:lang w:eastAsia="zh-CN"/>
                </w:rPr>
                <w:t>1</w:t>
              </w:r>
            </w:ins>
          </w:p>
        </w:tc>
        <w:tc>
          <w:tcPr>
            <w:tcW w:w="850" w:type="dxa"/>
            <w:tcBorders>
              <w:top w:val="single" w:sz="4" w:space="0" w:color="auto"/>
              <w:left w:val="single" w:sz="4" w:space="0" w:color="auto"/>
              <w:bottom w:val="single" w:sz="4" w:space="0" w:color="auto"/>
              <w:right w:val="single" w:sz="4" w:space="0" w:color="auto"/>
            </w:tcBorders>
            <w:hideMark/>
          </w:tcPr>
          <w:p w14:paraId="620B4077" w14:textId="77777777" w:rsidR="0078547B" w:rsidRDefault="0078547B">
            <w:pPr>
              <w:keepNext/>
              <w:keepLines/>
              <w:spacing w:after="0"/>
              <w:jc w:val="center"/>
              <w:rPr>
                <w:ins w:id="1453" w:author="Chris" w:date="2020-09-18T10:18:00Z"/>
                <w:rFonts w:ascii="Arial" w:hAnsi="Arial" w:cs="Arial"/>
                <w:sz w:val="18"/>
              </w:rPr>
            </w:pPr>
            <w:ins w:id="1454" w:author="Chris" w:date="2020-09-18T10:18:00Z">
              <w:r>
                <w:rPr>
                  <w:rFonts w:ascii="Arial" w:hAnsi="Arial" w:cs="v4.2.0"/>
                  <w:sz w:val="18"/>
                </w:rPr>
                <w:t>-94</w:t>
              </w:r>
            </w:ins>
          </w:p>
        </w:tc>
        <w:tc>
          <w:tcPr>
            <w:tcW w:w="851" w:type="dxa"/>
            <w:tcBorders>
              <w:top w:val="single" w:sz="4" w:space="0" w:color="auto"/>
              <w:left w:val="single" w:sz="4" w:space="0" w:color="auto"/>
              <w:bottom w:val="single" w:sz="4" w:space="0" w:color="auto"/>
              <w:right w:val="single" w:sz="4" w:space="0" w:color="auto"/>
            </w:tcBorders>
            <w:hideMark/>
          </w:tcPr>
          <w:p w14:paraId="64B4F6B6" w14:textId="77777777" w:rsidR="0078547B" w:rsidRDefault="0078547B">
            <w:pPr>
              <w:keepNext/>
              <w:keepLines/>
              <w:spacing w:after="0"/>
              <w:jc w:val="center"/>
              <w:rPr>
                <w:ins w:id="1455" w:author="Chris" w:date="2020-09-18T10:18:00Z"/>
                <w:rFonts w:ascii="Arial" w:hAnsi="Arial" w:cs="Arial"/>
                <w:sz w:val="18"/>
              </w:rPr>
            </w:pPr>
            <w:ins w:id="1456" w:author="Chris" w:date="2020-09-18T10:18:00Z">
              <w:r>
                <w:rPr>
                  <w:rFonts w:ascii="Arial" w:hAnsi="Arial" w:cs="v4.2.0"/>
                  <w:sz w:val="18"/>
                </w:rPr>
                <w:t>-94</w:t>
              </w:r>
            </w:ins>
          </w:p>
        </w:tc>
        <w:tc>
          <w:tcPr>
            <w:tcW w:w="921" w:type="dxa"/>
            <w:gridSpan w:val="2"/>
            <w:tcBorders>
              <w:top w:val="single" w:sz="4" w:space="0" w:color="auto"/>
              <w:left w:val="single" w:sz="4" w:space="0" w:color="auto"/>
              <w:bottom w:val="single" w:sz="4" w:space="0" w:color="auto"/>
              <w:right w:val="single" w:sz="4" w:space="0" w:color="auto"/>
            </w:tcBorders>
            <w:hideMark/>
          </w:tcPr>
          <w:p w14:paraId="0D698A06" w14:textId="77777777" w:rsidR="0078547B" w:rsidRDefault="0078547B">
            <w:pPr>
              <w:keepNext/>
              <w:keepLines/>
              <w:spacing w:after="0"/>
              <w:jc w:val="center"/>
              <w:rPr>
                <w:ins w:id="1457" w:author="Chris" w:date="2020-09-18T10:18:00Z"/>
                <w:rFonts w:ascii="Arial" w:hAnsi="Arial" w:cs="v4.2.0"/>
                <w:sz w:val="18"/>
                <w:lang w:eastAsia="zh-CN"/>
              </w:rPr>
            </w:pPr>
            <w:ins w:id="1458" w:author="Chris" w:date="2020-09-18T10:18:00Z">
              <w:r>
                <w:rPr>
                  <w:rFonts w:ascii="Arial"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24E0BCDB" w14:textId="77777777" w:rsidR="0078547B" w:rsidRDefault="0078547B">
            <w:pPr>
              <w:keepNext/>
              <w:keepLines/>
              <w:spacing w:after="0"/>
              <w:jc w:val="center"/>
              <w:rPr>
                <w:ins w:id="1459" w:author="Chris" w:date="2020-09-18T10:18:00Z"/>
                <w:rFonts w:ascii="Arial" w:hAnsi="Arial" w:cs="v4.2.0"/>
                <w:sz w:val="18"/>
                <w:lang w:eastAsia="zh-CN"/>
              </w:rPr>
            </w:pPr>
            <w:ins w:id="1460" w:author="Chris" w:date="2020-09-18T10:18:00Z">
              <w:r>
                <w:rPr>
                  <w:rFonts w:ascii="Arial" w:hAnsi="Arial" w:cs="v4.2.0"/>
                  <w:sz w:val="18"/>
                  <w:lang w:eastAsia="zh-CN"/>
                </w:rPr>
                <w:t>-94</w:t>
              </w:r>
            </w:ins>
          </w:p>
        </w:tc>
      </w:tr>
      <w:tr w:rsidR="0078547B" w14:paraId="133A7D51" w14:textId="77777777" w:rsidTr="00192565">
        <w:trPr>
          <w:cantSplit/>
          <w:trHeight w:val="197"/>
          <w:jc w:val="center"/>
          <w:ins w:id="1461" w:author="Chris" w:date="2020-09-18T10:18: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63918A07" w14:textId="77777777" w:rsidR="0078547B" w:rsidRDefault="0078547B">
            <w:pPr>
              <w:spacing w:after="0"/>
              <w:rPr>
                <w:ins w:id="1462" w:author="Chris" w:date="2020-09-18T10:18:00Z"/>
                <w:rFonts w:ascii="Arial" w:hAnsi="Arial" w:cs="Arial"/>
                <w:sz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61692920" w14:textId="77777777" w:rsidR="0078547B" w:rsidRDefault="0078547B">
            <w:pPr>
              <w:spacing w:after="0"/>
              <w:rPr>
                <w:ins w:id="1463" w:author="Chris" w:date="2020-09-18T10:18:00Z"/>
                <w:rFonts w:ascii="Arial" w:hAnsi="Arial" w:cs="Arial"/>
                <w:sz w:val="18"/>
              </w:rPr>
            </w:pPr>
          </w:p>
        </w:tc>
        <w:tc>
          <w:tcPr>
            <w:tcW w:w="1700" w:type="dxa"/>
            <w:tcBorders>
              <w:top w:val="single" w:sz="4" w:space="0" w:color="auto"/>
              <w:left w:val="single" w:sz="4" w:space="0" w:color="auto"/>
              <w:bottom w:val="single" w:sz="4" w:space="0" w:color="auto"/>
              <w:right w:val="single" w:sz="4" w:space="0" w:color="auto"/>
            </w:tcBorders>
            <w:hideMark/>
          </w:tcPr>
          <w:p w14:paraId="1A5B90C3" w14:textId="77777777" w:rsidR="0078547B" w:rsidRDefault="0078547B">
            <w:pPr>
              <w:keepNext/>
              <w:keepLines/>
              <w:spacing w:after="0"/>
              <w:jc w:val="center"/>
              <w:rPr>
                <w:ins w:id="1464" w:author="Chris" w:date="2020-09-18T10:18:00Z"/>
                <w:rFonts w:ascii="Arial" w:hAnsi="Arial" w:cs="v4.2.0"/>
                <w:sz w:val="18"/>
                <w:lang w:eastAsia="zh-CN"/>
              </w:rPr>
            </w:pPr>
            <w:ins w:id="1465" w:author="Chris" w:date="2020-09-18T10:18:00Z">
              <w:r>
                <w:rPr>
                  <w:rFonts w:ascii="Arial" w:hAnsi="Arial" w:cs="v4.2.0"/>
                  <w:sz w:val="18"/>
                  <w:lang w:eastAsia="zh-CN"/>
                </w:rPr>
                <w:t>2</w:t>
              </w:r>
            </w:ins>
          </w:p>
        </w:tc>
        <w:tc>
          <w:tcPr>
            <w:tcW w:w="850" w:type="dxa"/>
            <w:tcBorders>
              <w:top w:val="single" w:sz="4" w:space="0" w:color="auto"/>
              <w:left w:val="single" w:sz="4" w:space="0" w:color="auto"/>
              <w:bottom w:val="single" w:sz="4" w:space="0" w:color="auto"/>
              <w:right w:val="single" w:sz="4" w:space="0" w:color="auto"/>
            </w:tcBorders>
            <w:hideMark/>
          </w:tcPr>
          <w:p w14:paraId="45CD3E0A" w14:textId="77777777" w:rsidR="0078547B" w:rsidRDefault="0078547B">
            <w:pPr>
              <w:keepNext/>
              <w:keepLines/>
              <w:spacing w:after="0"/>
              <w:jc w:val="center"/>
              <w:rPr>
                <w:ins w:id="1466" w:author="Chris" w:date="2020-09-18T10:18:00Z"/>
                <w:rFonts w:ascii="Arial" w:hAnsi="Arial" w:cs="v4.2.0"/>
                <w:sz w:val="18"/>
              </w:rPr>
            </w:pPr>
            <w:ins w:id="1467" w:author="Chris" w:date="2020-09-18T10:18:00Z">
              <w:r>
                <w:rPr>
                  <w:rFonts w:ascii="Arial" w:hAnsi="Arial" w:cs="v4.2.0"/>
                  <w:sz w:val="18"/>
                </w:rPr>
                <w:t>-94</w:t>
              </w:r>
            </w:ins>
          </w:p>
        </w:tc>
        <w:tc>
          <w:tcPr>
            <w:tcW w:w="851" w:type="dxa"/>
            <w:tcBorders>
              <w:top w:val="single" w:sz="4" w:space="0" w:color="auto"/>
              <w:left w:val="single" w:sz="4" w:space="0" w:color="auto"/>
              <w:bottom w:val="single" w:sz="4" w:space="0" w:color="auto"/>
              <w:right w:val="single" w:sz="4" w:space="0" w:color="auto"/>
            </w:tcBorders>
            <w:hideMark/>
          </w:tcPr>
          <w:p w14:paraId="6DD1DE1F" w14:textId="77777777" w:rsidR="0078547B" w:rsidRDefault="0078547B">
            <w:pPr>
              <w:keepNext/>
              <w:keepLines/>
              <w:spacing w:after="0"/>
              <w:jc w:val="center"/>
              <w:rPr>
                <w:ins w:id="1468" w:author="Chris" w:date="2020-09-18T10:18:00Z"/>
                <w:rFonts w:ascii="Arial" w:hAnsi="Arial" w:cs="v4.2.0"/>
                <w:sz w:val="18"/>
              </w:rPr>
            </w:pPr>
            <w:ins w:id="1469" w:author="Chris" w:date="2020-09-18T10:18:00Z">
              <w:r>
                <w:rPr>
                  <w:rFonts w:ascii="Arial" w:hAnsi="Arial" w:cs="v4.2.0"/>
                  <w:sz w:val="18"/>
                </w:rPr>
                <w:t>-94</w:t>
              </w:r>
            </w:ins>
          </w:p>
        </w:tc>
        <w:tc>
          <w:tcPr>
            <w:tcW w:w="921" w:type="dxa"/>
            <w:gridSpan w:val="2"/>
            <w:tcBorders>
              <w:top w:val="single" w:sz="4" w:space="0" w:color="auto"/>
              <w:left w:val="single" w:sz="4" w:space="0" w:color="auto"/>
              <w:bottom w:val="single" w:sz="4" w:space="0" w:color="auto"/>
              <w:right w:val="single" w:sz="4" w:space="0" w:color="auto"/>
            </w:tcBorders>
            <w:hideMark/>
          </w:tcPr>
          <w:p w14:paraId="274338F5" w14:textId="77777777" w:rsidR="0078547B" w:rsidRDefault="0078547B">
            <w:pPr>
              <w:keepNext/>
              <w:keepLines/>
              <w:spacing w:after="0"/>
              <w:jc w:val="center"/>
              <w:rPr>
                <w:ins w:id="1470" w:author="Chris" w:date="2020-09-18T10:18:00Z"/>
                <w:rFonts w:ascii="Arial" w:hAnsi="Arial" w:cs="v4.2.0"/>
                <w:sz w:val="18"/>
                <w:lang w:eastAsia="zh-CN"/>
              </w:rPr>
            </w:pPr>
            <w:ins w:id="1471" w:author="Chris" w:date="2020-09-18T10:18:00Z">
              <w:r>
                <w:rPr>
                  <w:rFonts w:ascii="Arial"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58ECE5D8" w14:textId="77777777" w:rsidR="0078547B" w:rsidRDefault="0078547B">
            <w:pPr>
              <w:keepNext/>
              <w:keepLines/>
              <w:spacing w:after="0"/>
              <w:jc w:val="center"/>
              <w:rPr>
                <w:ins w:id="1472" w:author="Chris" w:date="2020-09-18T10:18:00Z"/>
                <w:rFonts w:ascii="Arial" w:hAnsi="Arial" w:cs="v4.2.0"/>
                <w:sz w:val="18"/>
                <w:lang w:eastAsia="zh-CN"/>
              </w:rPr>
            </w:pPr>
            <w:ins w:id="1473" w:author="Chris" w:date="2020-09-18T10:18:00Z">
              <w:r>
                <w:rPr>
                  <w:rFonts w:ascii="Arial" w:hAnsi="Arial" w:cs="v4.2.0"/>
                  <w:sz w:val="18"/>
                  <w:lang w:eastAsia="zh-CN"/>
                </w:rPr>
                <w:t>-94</w:t>
              </w:r>
            </w:ins>
          </w:p>
        </w:tc>
      </w:tr>
      <w:tr w:rsidR="0078547B" w14:paraId="5342BD05" w14:textId="77777777" w:rsidTr="00192565">
        <w:trPr>
          <w:cantSplit/>
          <w:trHeight w:val="197"/>
          <w:jc w:val="center"/>
          <w:ins w:id="1474" w:author="Chris" w:date="2020-09-18T10:18: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45E64AD7" w14:textId="77777777" w:rsidR="0078547B" w:rsidRDefault="0078547B">
            <w:pPr>
              <w:spacing w:after="0"/>
              <w:rPr>
                <w:ins w:id="1475" w:author="Chris" w:date="2020-09-18T10:18:00Z"/>
                <w:rFonts w:ascii="Arial" w:hAnsi="Arial" w:cs="Arial"/>
                <w:sz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2ED1FFB6" w14:textId="77777777" w:rsidR="0078547B" w:rsidRDefault="0078547B">
            <w:pPr>
              <w:spacing w:after="0"/>
              <w:rPr>
                <w:ins w:id="1476" w:author="Chris" w:date="2020-09-18T10:18:00Z"/>
                <w:rFonts w:ascii="Arial" w:hAnsi="Arial" w:cs="Arial"/>
                <w:sz w:val="18"/>
              </w:rPr>
            </w:pPr>
          </w:p>
        </w:tc>
        <w:tc>
          <w:tcPr>
            <w:tcW w:w="1700" w:type="dxa"/>
            <w:tcBorders>
              <w:top w:val="single" w:sz="4" w:space="0" w:color="auto"/>
              <w:left w:val="single" w:sz="4" w:space="0" w:color="auto"/>
              <w:bottom w:val="single" w:sz="4" w:space="0" w:color="auto"/>
              <w:right w:val="single" w:sz="4" w:space="0" w:color="auto"/>
            </w:tcBorders>
            <w:hideMark/>
          </w:tcPr>
          <w:p w14:paraId="494BA848" w14:textId="77777777" w:rsidR="0078547B" w:rsidRDefault="0078547B">
            <w:pPr>
              <w:keepNext/>
              <w:keepLines/>
              <w:spacing w:after="0"/>
              <w:jc w:val="center"/>
              <w:rPr>
                <w:ins w:id="1477" w:author="Chris" w:date="2020-09-18T10:18:00Z"/>
                <w:rFonts w:ascii="Arial" w:hAnsi="Arial" w:cs="v4.2.0"/>
                <w:sz w:val="18"/>
                <w:lang w:eastAsia="zh-CN"/>
              </w:rPr>
            </w:pPr>
            <w:ins w:id="1478" w:author="Chris" w:date="2020-09-18T10:18:00Z">
              <w:r>
                <w:rPr>
                  <w:rFonts w:ascii="Arial" w:hAnsi="Arial" w:cs="v4.2.0"/>
                  <w:sz w:val="18"/>
                  <w:lang w:eastAsia="zh-CN"/>
                </w:rPr>
                <w:t>3</w:t>
              </w:r>
            </w:ins>
          </w:p>
        </w:tc>
        <w:tc>
          <w:tcPr>
            <w:tcW w:w="850" w:type="dxa"/>
            <w:tcBorders>
              <w:top w:val="single" w:sz="4" w:space="0" w:color="auto"/>
              <w:left w:val="single" w:sz="4" w:space="0" w:color="auto"/>
              <w:bottom w:val="single" w:sz="4" w:space="0" w:color="auto"/>
              <w:right w:val="single" w:sz="4" w:space="0" w:color="auto"/>
            </w:tcBorders>
            <w:hideMark/>
          </w:tcPr>
          <w:p w14:paraId="7683B0B6" w14:textId="77777777" w:rsidR="0078547B" w:rsidRDefault="0078547B">
            <w:pPr>
              <w:keepNext/>
              <w:keepLines/>
              <w:spacing w:after="0"/>
              <w:jc w:val="center"/>
              <w:rPr>
                <w:ins w:id="1479" w:author="Chris" w:date="2020-09-18T10:18:00Z"/>
                <w:rFonts w:ascii="Arial" w:hAnsi="Arial" w:cs="v4.2.0"/>
                <w:sz w:val="18"/>
                <w:lang w:eastAsia="zh-CN"/>
              </w:rPr>
            </w:pPr>
            <w:ins w:id="1480" w:author="Chris" w:date="2020-09-18T10:18:00Z">
              <w:r>
                <w:rPr>
                  <w:rFonts w:ascii="Arial" w:hAnsi="Arial" w:cs="v4.2.0"/>
                  <w:sz w:val="18"/>
                  <w:lang w:eastAsia="zh-CN"/>
                </w:rPr>
                <w:t>-91</w:t>
              </w:r>
            </w:ins>
          </w:p>
        </w:tc>
        <w:tc>
          <w:tcPr>
            <w:tcW w:w="851" w:type="dxa"/>
            <w:tcBorders>
              <w:top w:val="single" w:sz="4" w:space="0" w:color="auto"/>
              <w:left w:val="single" w:sz="4" w:space="0" w:color="auto"/>
              <w:bottom w:val="single" w:sz="4" w:space="0" w:color="auto"/>
              <w:right w:val="single" w:sz="4" w:space="0" w:color="auto"/>
            </w:tcBorders>
            <w:hideMark/>
          </w:tcPr>
          <w:p w14:paraId="351F3F29" w14:textId="77777777" w:rsidR="0078547B" w:rsidRDefault="0078547B">
            <w:pPr>
              <w:keepNext/>
              <w:keepLines/>
              <w:spacing w:after="0"/>
              <w:jc w:val="center"/>
              <w:rPr>
                <w:ins w:id="1481" w:author="Chris" w:date="2020-09-18T10:18:00Z"/>
                <w:rFonts w:ascii="Arial" w:hAnsi="Arial" w:cs="v4.2.0"/>
                <w:sz w:val="18"/>
                <w:lang w:eastAsia="zh-CN"/>
              </w:rPr>
            </w:pPr>
            <w:ins w:id="1482" w:author="Chris" w:date="2020-09-18T10:18:00Z">
              <w:r>
                <w:rPr>
                  <w:rFonts w:ascii="Arial" w:hAnsi="Arial" w:cs="v4.2.0"/>
                  <w:sz w:val="18"/>
                  <w:lang w:eastAsia="zh-CN"/>
                </w:rPr>
                <w:t>-91</w:t>
              </w:r>
            </w:ins>
          </w:p>
        </w:tc>
        <w:tc>
          <w:tcPr>
            <w:tcW w:w="921" w:type="dxa"/>
            <w:gridSpan w:val="2"/>
            <w:tcBorders>
              <w:top w:val="single" w:sz="4" w:space="0" w:color="auto"/>
              <w:left w:val="single" w:sz="4" w:space="0" w:color="auto"/>
              <w:bottom w:val="single" w:sz="4" w:space="0" w:color="auto"/>
              <w:right w:val="single" w:sz="4" w:space="0" w:color="auto"/>
            </w:tcBorders>
            <w:hideMark/>
          </w:tcPr>
          <w:p w14:paraId="0AC6EA47" w14:textId="77777777" w:rsidR="0078547B" w:rsidRDefault="0078547B">
            <w:pPr>
              <w:keepNext/>
              <w:keepLines/>
              <w:spacing w:after="0"/>
              <w:jc w:val="center"/>
              <w:rPr>
                <w:ins w:id="1483" w:author="Chris" w:date="2020-09-18T10:18:00Z"/>
                <w:rFonts w:ascii="Arial" w:hAnsi="Arial" w:cs="v4.2.0"/>
                <w:sz w:val="18"/>
                <w:lang w:eastAsia="zh-CN"/>
              </w:rPr>
            </w:pPr>
            <w:ins w:id="1484" w:author="Chris" w:date="2020-09-18T10:18:00Z">
              <w:r>
                <w:rPr>
                  <w:rFonts w:ascii="Arial" w:hAnsi="Arial" w:cs="v4.2.0"/>
                  <w:sz w:val="18"/>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0C166C3B" w14:textId="77777777" w:rsidR="0078547B" w:rsidRDefault="0078547B">
            <w:pPr>
              <w:keepNext/>
              <w:keepLines/>
              <w:spacing w:after="0"/>
              <w:jc w:val="center"/>
              <w:rPr>
                <w:ins w:id="1485" w:author="Chris" w:date="2020-09-18T10:18:00Z"/>
                <w:rFonts w:ascii="Arial" w:hAnsi="Arial" w:cs="v4.2.0"/>
                <w:sz w:val="18"/>
                <w:lang w:eastAsia="zh-CN"/>
              </w:rPr>
            </w:pPr>
            <w:ins w:id="1486" w:author="Chris" w:date="2020-09-18T10:18:00Z">
              <w:r>
                <w:rPr>
                  <w:rFonts w:ascii="Arial" w:hAnsi="Arial" w:cs="v4.2.0"/>
                  <w:sz w:val="18"/>
                  <w:lang w:eastAsia="zh-CN"/>
                </w:rPr>
                <w:t>-91</w:t>
              </w:r>
            </w:ins>
          </w:p>
        </w:tc>
      </w:tr>
      <w:tr w:rsidR="0078547B" w14:paraId="70F90EA5" w14:textId="77777777" w:rsidTr="00192565">
        <w:trPr>
          <w:cantSplit/>
          <w:trHeight w:val="197"/>
          <w:jc w:val="center"/>
          <w:ins w:id="1487" w:author="Chris" w:date="2020-09-18T10:18:00Z"/>
        </w:trPr>
        <w:tc>
          <w:tcPr>
            <w:tcW w:w="1667" w:type="dxa"/>
            <w:vMerge w:val="restart"/>
            <w:tcBorders>
              <w:top w:val="single" w:sz="4" w:space="0" w:color="auto"/>
              <w:left w:val="single" w:sz="4" w:space="0" w:color="auto"/>
              <w:bottom w:val="single" w:sz="4" w:space="0" w:color="auto"/>
              <w:right w:val="single" w:sz="4" w:space="0" w:color="auto"/>
            </w:tcBorders>
            <w:hideMark/>
          </w:tcPr>
          <w:p w14:paraId="425A3B63" w14:textId="77777777" w:rsidR="0078547B" w:rsidRDefault="0078547B">
            <w:pPr>
              <w:keepNext/>
              <w:keepLines/>
              <w:spacing w:after="0"/>
              <w:rPr>
                <w:ins w:id="1488" w:author="Chris" w:date="2020-09-18T10:18:00Z"/>
                <w:rFonts w:ascii="Arial" w:hAnsi="Arial" w:cs="v4.2.0"/>
                <w:sz w:val="18"/>
                <w:lang w:eastAsia="zh-CN"/>
              </w:rPr>
            </w:pPr>
            <w:ins w:id="1489" w:author="Chris" w:date="2020-09-18T10:18:00Z">
              <w:r>
                <w:rPr>
                  <w:rFonts w:ascii="Arial" w:hAnsi="Arial" w:cs="v4.2.0"/>
                  <w:sz w:val="18"/>
                  <w:lang w:eastAsia="zh-CN"/>
                </w:rPr>
                <w:t>Io</w:t>
              </w:r>
            </w:ins>
          </w:p>
        </w:tc>
        <w:tc>
          <w:tcPr>
            <w:tcW w:w="1700" w:type="dxa"/>
            <w:tcBorders>
              <w:top w:val="single" w:sz="4" w:space="0" w:color="auto"/>
              <w:left w:val="single" w:sz="4" w:space="0" w:color="auto"/>
              <w:bottom w:val="single" w:sz="4" w:space="0" w:color="auto"/>
              <w:right w:val="single" w:sz="4" w:space="0" w:color="auto"/>
            </w:tcBorders>
            <w:hideMark/>
          </w:tcPr>
          <w:p w14:paraId="1AA52540" w14:textId="77777777" w:rsidR="0078547B" w:rsidRDefault="0078547B">
            <w:pPr>
              <w:keepNext/>
              <w:keepLines/>
              <w:spacing w:after="0"/>
              <w:jc w:val="center"/>
              <w:rPr>
                <w:ins w:id="1490" w:author="Chris" w:date="2020-09-18T10:18:00Z"/>
                <w:rFonts w:ascii="Arial" w:hAnsi="Arial" w:cs="v4.2.0"/>
                <w:sz w:val="18"/>
                <w:lang w:eastAsia="zh-CN"/>
              </w:rPr>
            </w:pPr>
            <w:ins w:id="1491" w:author="Chris" w:date="2020-09-18T10:18:00Z">
              <w:r>
                <w:rPr>
                  <w:rFonts w:ascii="Arial" w:hAnsi="Arial" w:cs="v4.2.0"/>
                  <w:sz w:val="18"/>
                  <w:lang w:eastAsia="zh-CN"/>
                </w:rPr>
                <w:t>dBm/9.36 MHz</w:t>
              </w:r>
            </w:ins>
          </w:p>
        </w:tc>
        <w:tc>
          <w:tcPr>
            <w:tcW w:w="1700" w:type="dxa"/>
            <w:tcBorders>
              <w:top w:val="single" w:sz="4" w:space="0" w:color="auto"/>
              <w:left w:val="single" w:sz="4" w:space="0" w:color="auto"/>
              <w:bottom w:val="single" w:sz="4" w:space="0" w:color="auto"/>
              <w:right w:val="single" w:sz="4" w:space="0" w:color="auto"/>
            </w:tcBorders>
            <w:hideMark/>
          </w:tcPr>
          <w:p w14:paraId="4C92CB63" w14:textId="77777777" w:rsidR="0078547B" w:rsidRDefault="0078547B">
            <w:pPr>
              <w:keepNext/>
              <w:keepLines/>
              <w:spacing w:after="0"/>
              <w:jc w:val="center"/>
              <w:rPr>
                <w:ins w:id="1492" w:author="Chris" w:date="2020-09-18T10:18:00Z"/>
                <w:rFonts w:ascii="Arial" w:hAnsi="Arial" w:cs="v4.2.0"/>
                <w:sz w:val="18"/>
                <w:lang w:eastAsia="zh-CN"/>
              </w:rPr>
            </w:pPr>
            <w:ins w:id="1493" w:author="Chris" w:date="2020-09-18T10:18:00Z">
              <w:r>
                <w:rPr>
                  <w:rFonts w:ascii="Arial" w:hAnsi="Arial" w:cs="v4.2.0"/>
                  <w:sz w:val="18"/>
                  <w:lang w:eastAsia="zh-CN"/>
                </w:rPr>
                <w:t>1</w:t>
              </w:r>
            </w:ins>
          </w:p>
        </w:tc>
        <w:tc>
          <w:tcPr>
            <w:tcW w:w="850" w:type="dxa"/>
            <w:tcBorders>
              <w:top w:val="single" w:sz="4" w:space="0" w:color="auto"/>
              <w:left w:val="single" w:sz="4" w:space="0" w:color="auto"/>
              <w:bottom w:val="single" w:sz="4" w:space="0" w:color="auto"/>
              <w:right w:val="single" w:sz="4" w:space="0" w:color="auto"/>
            </w:tcBorders>
            <w:hideMark/>
          </w:tcPr>
          <w:p w14:paraId="36916537" w14:textId="77777777" w:rsidR="0078547B" w:rsidRDefault="0078547B">
            <w:pPr>
              <w:keepNext/>
              <w:keepLines/>
              <w:spacing w:after="0"/>
              <w:jc w:val="center"/>
              <w:rPr>
                <w:ins w:id="1494" w:author="Chris" w:date="2020-09-18T10:18:00Z"/>
                <w:rFonts w:ascii="Arial" w:hAnsi="Arial" w:cs="v4.2.0"/>
                <w:sz w:val="18"/>
                <w:lang w:eastAsia="zh-CN"/>
              </w:rPr>
            </w:pPr>
            <w:ins w:id="1495" w:author="Chris" w:date="2020-09-18T10:18:00Z">
              <w:r>
                <w:rPr>
                  <w:rFonts w:ascii="Arial" w:hAnsi="Arial" w:cs="v4.2.0"/>
                  <w:sz w:val="18"/>
                  <w:lang w:eastAsia="zh-CN"/>
                </w:rPr>
                <w:t>-64.60</w:t>
              </w:r>
            </w:ins>
          </w:p>
        </w:tc>
        <w:tc>
          <w:tcPr>
            <w:tcW w:w="851" w:type="dxa"/>
            <w:tcBorders>
              <w:top w:val="single" w:sz="4" w:space="0" w:color="auto"/>
              <w:left w:val="single" w:sz="4" w:space="0" w:color="auto"/>
              <w:bottom w:val="single" w:sz="4" w:space="0" w:color="auto"/>
              <w:right w:val="single" w:sz="4" w:space="0" w:color="auto"/>
            </w:tcBorders>
            <w:hideMark/>
          </w:tcPr>
          <w:p w14:paraId="02E4B711" w14:textId="77777777" w:rsidR="0078547B" w:rsidRDefault="0078547B">
            <w:pPr>
              <w:keepNext/>
              <w:keepLines/>
              <w:spacing w:after="0"/>
              <w:jc w:val="center"/>
              <w:rPr>
                <w:ins w:id="1496" w:author="Chris" w:date="2020-09-18T10:18:00Z"/>
                <w:rFonts w:ascii="Arial" w:hAnsi="Arial" w:cs="v4.2.0"/>
                <w:sz w:val="18"/>
                <w:lang w:eastAsia="zh-CN"/>
              </w:rPr>
            </w:pPr>
            <w:ins w:id="1497" w:author="Chris" w:date="2020-09-18T10:18:00Z">
              <w:r>
                <w:rPr>
                  <w:rFonts w:ascii="Arial" w:hAnsi="Arial" w:cs="v4.2.0"/>
                  <w:sz w:val="18"/>
                  <w:lang w:eastAsia="zh-CN"/>
                </w:rPr>
                <w:t>-62.25</w:t>
              </w:r>
            </w:ins>
          </w:p>
        </w:tc>
        <w:tc>
          <w:tcPr>
            <w:tcW w:w="921" w:type="dxa"/>
            <w:gridSpan w:val="2"/>
            <w:tcBorders>
              <w:top w:val="single" w:sz="4" w:space="0" w:color="auto"/>
              <w:left w:val="single" w:sz="4" w:space="0" w:color="auto"/>
              <w:bottom w:val="single" w:sz="4" w:space="0" w:color="auto"/>
              <w:right w:val="single" w:sz="4" w:space="0" w:color="auto"/>
            </w:tcBorders>
            <w:hideMark/>
          </w:tcPr>
          <w:p w14:paraId="1B4FB09D" w14:textId="77777777" w:rsidR="0078547B" w:rsidRDefault="0078547B">
            <w:pPr>
              <w:keepNext/>
              <w:keepLines/>
              <w:spacing w:after="0"/>
              <w:jc w:val="center"/>
              <w:rPr>
                <w:ins w:id="1498" w:author="Chris" w:date="2020-09-18T10:18:00Z"/>
                <w:rFonts w:ascii="Arial" w:hAnsi="Arial" w:cs="v4.2.0"/>
                <w:sz w:val="18"/>
                <w:lang w:eastAsia="zh-CN"/>
              </w:rPr>
            </w:pPr>
            <w:ins w:id="1499" w:author="Chris" w:date="2020-09-18T10:18:00Z">
              <w:del w:id="1500" w:author="Kazuyoshi Uesaka" w:date="2020-10-07T13:33:00Z">
                <w:r>
                  <w:rPr>
                    <w:rFonts w:ascii="Arial" w:hAnsi="Arial" w:cs="v4.2.0"/>
                    <w:sz w:val="18"/>
                    <w:lang w:eastAsia="zh-CN"/>
                  </w:rPr>
                  <w:delText>-</w:delText>
                </w:r>
              </w:del>
              <w:r>
                <w:rPr>
                  <w:rFonts w:ascii="Arial" w:hAnsi="Arial" w:cs="v4.2.0"/>
                  <w:sz w:val="18"/>
                  <w:lang w:eastAsia="zh-CN"/>
                </w:rPr>
                <w:t>-64.60</w:t>
              </w:r>
            </w:ins>
          </w:p>
        </w:tc>
        <w:tc>
          <w:tcPr>
            <w:tcW w:w="921" w:type="dxa"/>
            <w:tcBorders>
              <w:top w:val="single" w:sz="4" w:space="0" w:color="auto"/>
              <w:left w:val="single" w:sz="4" w:space="0" w:color="auto"/>
              <w:bottom w:val="single" w:sz="4" w:space="0" w:color="auto"/>
              <w:right w:val="single" w:sz="4" w:space="0" w:color="auto"/>
            </w:tcBorders>
            <w:hideMark/>
          </w:tcPr>
          <w:p w14:paraId="5B373BAC" w14:textId="77777777" w:rsidR="0078547B" w:rsidRDefault="0078547B">
            <w:pPr>
              <w:keepNext/>
              <w:keepLines/>
              <w:spacing w:after="0"/>
              <w:jc w:val="center"/>
              <w:rPr>
                <w:ins w:id="1501" w:author="Chris" w:date="2020-09-18T10:18:00Z"/>
                <w:rFonts w:ascii="Arial" w:hAnsi="Arial" w:cs="v4.2.0"/>
                <w:sz w:val="18"/>
                <w:lang w:eastAsia="zh-CN"/>
              </w:rPr>
            </w:pPr>
            <w:ins w:id="1502" w:author="Chris" w:date="2020-09-18T10:18:00Z">
              <w:r>
                <w:rPr>
                  <w:rFonts w:ascii="Arial" w:hAnsi="Arial" w:cs="v4.2.0"/>
                  <w:sz w:val="18"/>
                  <w:lang w:eastAsia="zh-CN"/>
                </w:rPr>
                <w:t>-62.25</w:t>
              </w:r>
            </w:ins>
          </w:p>
        </w:tc>
      </w:tr>
      <w:tr w:rsidR="0078547B" w14:paraId="20471B9A" w14:textId="77777777" w:rsidTr="00192565">
        <w:trPr>
          <w:cantSplit/>
          <w:trHeight w:val="197"/>
          <w:jc w:val="center"/>
          <w:ins w:id="1503" w:author="Chris" w:date="2020-09-18T10:18: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1DB3D5FE" w14:textId="77777777" w:rsidR="0078547B" w:rsidRDefault="0078547B">
            <w:pPr>
              <w:spacing w:after="0"/>
              <w:rPr>
                <w:ins w:id="1504" w:author="Chris" w:date="2020-09-18T10:18:00Z"/>
                <w:rFonts w:ascii="Arial" w:hAnsi="Arial" w:cs="v4.2.0"/>
                <w:sz w:val="18"/>
                <w:lang w:eastAsia="zh-CN"/>
              </w:rPr>
            </w:pPr>
          </w:p>
        </w:tc>
        <w:tc>
          <w:tcPr>
            <w:tcW w:w="1700" w:type="dxa"/>
            <w:tcBorders>
              <w:top w:val="single" w:sz="4" w:space="0" w:color="auto"/>
              <w:left w:val="single" w:sz="4" w:space="0" w:color="auto"/>
              <w:bottom w:val="single" w:sz="4" w:space="0" w:color="auto"/>
              <w:right w:val="single" w:sz="4" w:space="0" w:color="auto"/>
            </w:tcBorders>
            <w:hideMark/>
          </w:tcPr>
          <w:p w14:paraId="1725231B" w14:textId="77777777" w:rsidR="0078547B" w:rsidRDefault="0078547B">
            <w:pPr>
              <w:keepNext/>
              <w:keepLines/>
              <w:spacing w:after="0"/>
              <w:jc w:val="center"/>
              <w:rPr>
                <w:ins w:id="1505" w:author="Chris" w:date="2020-09-18T10:18:00Z"/>
                <w:rFonts w:ascii="Arial" w:hAnsi="Arial" w:cs="v4.2.0"/>
                <w:sz w:val="18"/>
                <w:lang w:eastAsia="zh-CN"/>
              </w:rPr>
            </w:pPr>
            <w:ins w:id="1506" w:author="Chris" w:date="2020-09-18T10:18:00Z">
              <w:r>
                <w:rPr>
                  <w:rFonts w:ascii="Arial" w:hAnsi="Arial" w:cs="v4.2.0"/>
                  <w:sz w:val="18"/>
                  <w:lang w:eastAsia="zh-CN"/>
                </w:rPr>
                <w:t>dBm/9.36 MHz</w:t>
              </w:r>
            </w:ins>
          </w:p>
        </w:tc>
        <w:tc>
          <w:tcPr>
            <w:tcW w:w="1700" w:type="dxa"/>
            <w:tcBorders>
              <w:top w:val="single" w:sz="4" w:space="0" w:color="auto"/>
              <w:left w:val="single" w:sz="4" w:space="0" w:color="auto"/>
              <w:bottom w:val="single" w:sz="4" w:space="0" w:color="auto"/>
              <w:right w:val="single" w:sz="4" w:space="0" w:color="auto"/>
            </w:tcBorders>
            <w:hideMark/>
          </w:tcPr>
          <w:p w14:paraId="06C06E45" w14:textId="77777777" w:rsidR="0078547B" w:rsidRDefault="0078547B">
            <w:pPr>
              <w:keepNext/>
              <w:keepLines/>
              <w:spacing w:after="0"/>
              <w:jc w:val="center"/>
              <w:rPr>
                <w:ins w:id="1507" w:author="Chris" w:date="2020-09-18T10:18:00Z"/>
                <w:rFonts w:ascii="Arial" w:hAnsi="Arial" w:cs="v4.2.0"/>
                <w:sz w:val="18"/>
                <w:lang w:eastAsia="zh-CN"/>
              </w:rPr>
            </w:pPr>
            <w:ins w:id="1508" w:author="Chris" w:date="2020-09-18T10:18:00Z">
              <w:r>
                <w:rPr>
                  <w:rFonts w:ascii="Arial" w:hAnsi="Arial" w:cs="v4.2.0"/>
                  <w:sz w:val="18"/>
                  <w:lang w:eastAsia="zh-CN"/>
                </w:rPr>
                <w:t>2</w:t>
              </w:r>
            </w:ins>
          </w:p>
        </w:tc>
        <w:tc>
          <w:tcPr>
            <w:tcW w:w="850" w:type="dxa"/>
            <w:tcBorders>
              <w:top w:val="single" w:sz="4" w:space="0" w:color="auto"/>
              <w:left w:val="single" w:sz="4" w:space="0" w:color="auto"/>
              <w:bottom w:val="single" w:sz="4" w:space="0" w:color="auto"/>
              <w:right w:val="single" w:sz="4" w:space="0" w:color="auto"/>
            </w:tcBorders>
            <w:hideMark/>
          </w:tcPr>
          <w:p w14:paraId="1F530E08" w14:textId="77777777" w:rsidR="0078547B" w:rsidRDefault="0078547B">
            <w:pPr>
              <w:keepNext/>
              <w:keepLines/>
              <w:spacing w:after="0"/>
              <w:jc w:val="center"/>
              <w:rPr>
                <w:ins w:id="1509" w:author="Chris" w:date="2020-09-18T10:18:00Z"/>
                <w:rFonts w:ascii="Arial" w:hAnsi="Arial" w:cs="v4.2.0"/>
                <w:sz w:val="18"/>
                <w:lang w:eastAsia="zh-CN"/>
              </w:rPr>
            </w:pPr>
            <w:ins w:id="1510" w:author="Chris" w:date="2020-09-18T10:18:00Z">
              <w:r>
                <w:rPr>
                  <w:rFonts w:ascii="Arial" w:hAnsi="Arial" w:cs="v4.2.0"/>
                  <w:sz w:val="18"/>
                  <w:lang w:eastAsia="zh-CN"/>
                </w:rPr>
                <w:t>-64.60</w:t>
              </w:r>
            </w:ins>
          </w:p>
        </w:tc>
        <w:tc>
          <w:tcPr>
            <w:tcW w:w="851" w:type="dxa"/>
            <w:tcBorders>
              <w:top w:val="single" w:sz="4" w:space="0" w:color="auto"/>
              <w:left w:val="single" w:sz="4" w:space="0" w:color="auto"/>
              <w:bottom w:val="single" w:sz="4" w:space="0" w:color="auto"/>
              <w:right w:val="single" w:sz="4" w:space="0" w:color="auto"/>
            </w:tcBorders>
            <w:hideMark/>
          </w:tcPr>
          <w:p w14:paraId="504E0EE3" w14:textId="77777777" w:rsidR="0078547B" w:rsidRDefault="0078547B">
            <w:pPr>
              <w:keepNext/>
              <w:keepLines/>
              <w:spacing w:after="0"/>
              <w:jc w:val="center"/>
              <w:rPr>
                <w:ins w:id="1511" w:author="Chris" w:date="2020-09-18T10:18:00Z"/>
                <w:rFonts w:ascii="Arial" w:hAnsi="Arial" w:cs="v4.2.0"/>
                <w:sz w:val="18"/>
                <w:lang w:eastAsia="zh-CN"/>
              </w:rPr>
            </w:pPr>
            <w:ins w:id="1512" w:author="Chris" w:date="2020-09-18T10:18:00Z">
              <w:r>
                <w:rPr>
                  <w:rFonts w:ascii="Arial" w:hAnsi="Arial" w:cs="v4.2.0"/>
                  <w:sz w:val="18"/>
                  <w:lang w:eastAsia="zh-CN"/>
                </w:rPr>
                <w:t>-62.25</w:t>
              </w:r>
            </w:ins>
          </w:p>
        </w:tc>
        <w:tc>
          <w:tcPr>
            <w:tcW w:w="921" w:type="dxa"/>
            <w:gridSpan w:val="2"/>
            <w:tcBorders>
              <w:top w:val="single" w:sz="4" w:space="0" w:color="auto"/>
              <w:left w:val="single" w:sz="4" w:space="0" w:color="auto"/>
              <w:bottom w:val="single" w:sz="4" w:space="0" w:color="auto"/>
              <w:right w:val="single" w:sz="4" w:space="0" w:color="auto"/>
            </w:tcBorders>
            <w:hideMark/>
          </w:tcPr>
          <w:p w14:paraId="5D9E0D54" w14:textId="77777777" w:rsidR="0078547B" w:rsidRDefault="0078547B">
            <w:pPr>
              <w:keepNext/>
              <w:keepLines/>
              <w:spacing w:after="0"/>
              <w:jc w:val="center"/>
              <w:rPr>
                <w:ins w:id="1513" w:author="Chris" w:date="2020-09-18T10:18:00Z"/>
                <w:rFonts w:ascii="Arial" w:hAnsi="Arial" w:cs="v4.2.0"/>
                <w:sz w:val="18"/>
                <w:lang w:eastAsia="zh-CN"/>
              </w:rPr>
            </w:pPr>
            <w:ins w:id="1514" w:author="Chris" w:date="2020-09-18T10:18:00Z">
              <w:del w:id="1515" w:author="Kazuyoshi Uesaka" w:date="2020-10-07T13:33:00Z">
                <w:r>
                  <w:rPr>
                    <w:rFonts w:ascii="Arial" w:hAnsi="Arial" w:cs="v4.2.0"/>
                    <w:sz w:val="18"/>
                    <w:lang w:eastAsia="zh-CN"/>
                  </w:rPr>
                  <w:delText>-</w:delText>
                </w:r>
              </w:del>
              <w:r>
                <w:rPr>
                  <w:rFonts w:ascii="Arial" w:hAnsi="Arial" w:cs="v4.2.0"/>
                  <w:sz w:val="18"/>
                  <w:lang w:eastAsia="zh-CN"/>
                </w:rPr>
                <w:t>-64.60</w:t>
              </w:r>
            </w:ins>
          </w:p>
        </w:tc>
        <w:tc>
          <w:tcPr>
            <w:tcW w:w="921" w:type="dxa"/>
            <w:tcBorders>
              <w:top w:val="single" w:sz="4" w:space="0" w:color="auto"/>
              <w:left w:val="single" w:sz="4" w:space="0" w:color="auto"/>
              <w:bottom w:val="single" w:sz="4" w:space="0" w:color="auto"/>
              <w:right w:val="single" w:sz="4" w:space="0" w:color="auto"/>
            </w:tcBorders>
            <w:hideMark/>
          </w:tcPr>
          <w:p w14:paraId="13723AD1" w14:textId="77777777" w:rsidR="0078547B" w:rsidRDefault="0078547B">
            <w:pPr>
              <w:keepNext/>
              <w:keepLines/>
              <w:spacing w:after="0"/>
              <w:jc w:val="center"/>
              <w:rPr>
                <w:ins w:id="1516" w:author="Chris" w:date="2020-09-18T10:18:00Z"/>
                <w:rFonts w:ascii="Arial" w:hAnsi="Arial" w:cs="v4.2.0"/>
                <w:sz w:val="18"/>
                <w:lang w:eastAsia="zh-CN"/>
              </w:rPr>
            </w:pPr>
            <w:ins w:id="1517" w:author="Chris" w:date="2020-09-18T10:18:00Z">
              <w:r>
                <w:rPr>
                  <w:rFonts w:ascii="Arial" w:hAnsi="Arial" w:cs="v4.2.0"/>
                  <w:sz w:val="18"/>
                  <w:lang w:eastAsia="zh-CN"/>
                </w:rPr>
                <w:t>-62.25</w:t>
              </w:r>
            </w:ins>
          </w:p>
        </w:tc>
      </w:tr>
      <w:tr w:rsidR="0078547B" w14:paraId="26A0A8E2" w14:textId="77777777" w:rsidTr="00192565">
        <w:trPr>
          <w:cantSplit/>
          <w:trHeight w:val="197"/>
          <w:jc w:val="center"/>
          <w:ins w:id="1518" w:author="Chris" w:date="2020-09-18T10:18:00Z"/>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62FA94D9" w14:textId="77777777" w:rsidR="0078547B" w:rsidRDefault="0078547B">
            <w:pPr>
              <w:spacing w:after="0"/>
              <w:rPr>
                <w:ins w:id="1519" w:author="Chris" w:date="2020-09-18T10:18:00Z"/>
                <w:rFonts w:ascii="Arial" w:hAnsi="Arial" w:cs="v4.2.0"/>
                <w:sz w:val="18"/>
                <w:lang w:eastAsia="zh-CN"/>
              </w:rPr>
            </w:pPr>
          </w:p>
        </w:tc>
        <w:tc>
          <w:tcPr>
            <w:tcW w:w="1700" w:type="dxa"/>
            <w:tcBorders>
              <w:top w:val="single" w:sz="4" w:space="0" w:color="auto"/>
              <w:left w:val="single" w:sz="4" w:space="0" w:color="auto"/>
              <w:bottom w:val="single" w:sz="4" w:space="0" w:color="auto"/>
              <w:right w:val="single" w:sz="4" w:space="0" w:color="auto"/>
            </w:tcBorders>
            <w:hideMark/>
          </w:tcPr>
          <w:p w14:paraId="422D219F" w14:textId="77777777" w:rsidR="0078547B" w:rsidRDefault="0078547B">
            <w:pPr>
              <w:keepNext/>
              <w:keepLines/>
              <w:spacing w:after="0"/>
              <w:jc w:val="center"/>
              <w:rPr>
                <w:ins w:id="1520" w:author="Chris" w:date="2020-09-18T10:18:00Z"/>
                <w:rFonts w:ascii="Arial" w:hAnsi="Arial" w:cs="v4.2.0"/>
                <w:sz w:val="18"/>
                <w:lang w:eastAsia="zh-CN"/>
              </w:rPr>
            </w:pPr>
            <w:ins w:id="1521" w:author="Chris" w:date="2020-09-18T10:18:00Z">
              <w:r>
                <w:rPr>
                  <w:rFonts w:ascii="Arial" w:hAnsi="Arial" w:cs="v4.2.0"/>
                  <w:sz w:val="18"/>
                  <w:lang w:eastAsia="zh-CN"/>
                </w:rPr>
                <w:t>dBm/38.16 MHz</w:t>
              </w:r>
            </w:ins>
          </w:p>
        </w:tc>
        <w:tc>
          <w:tcPr>
            <w:tcW w:w="1700" w:type="dxa"/>
            <w:tcBorders>
              <w:top w:val="single" w:sz="4" w:space="0" w:color="auto"/>
              <w:left w:val="single" w:sz="4" w:space="0" w:color="auto"/>
              <w:bottom w:val="single" w:sz="4" w:space="0" w:color="auto"/>
              <w:right w:val="single" w:sz="4" w:space="0" w:color="auto"/>
            </w:tcBorders>
            <w:hideMark/>
          </w:tcPr>
          <w:p w14:paraId="586FB3F7" w14:textId="77777777" w:rsidR="0078547B" w:rsidRDefault="0078547B">
            <w:pPr>
              <w:keepNext/>
              <w:keepLines/>
              <w:spacing w:after="0"/>
              <w:jc w:val="center"/>
              <w:rPr>
                <w:ins w:id="1522" w:author="Chris" w:date="2020-09-18T10:18:00Z"/>
                <w:rFonts w:ascii="Arial" w:hAnsi="Arial" w:cs="v4.2.0"/>
                <w:sz w:val="18"/>
                <w:lang w:eastAsia="zh-CN"/>
              </w:rPr>
            </w:pPr>
            <w:ins w:id="1523" w:author="Chris" w:date="2020-09-18T10:18:00Z">
              <w:r>
                <w:rPr>
                  <w:rFonts w:ascii="Arial" w:hAnsi="Arial" w:cs="v4.2.0"/>
                  <w:sz w:val="18"/>
                  <w:lang w:eastAsia="zh-CN"/>
                </w:rPr>
                <w:t>3</w:t>
              </w:r>
            </w:ins>
          </w:p>
        </w:tc>
        <w:tc>
          <w:tcPr>
            <w:tcW w:w="850" w:type="dxa"/>
            <w:tcBorders>
              <w:top w:val="single" w:sz="4" w:space="0" w:color="auto"/>
              <w:left w:val="single" w:sz="4" w:space="0" w:color="auto"/>
              <w:bottom w:val="single" w:sz="4" w:space="0" w:color="auto"/>
              <w:right w:val="single" w:sz="4" w:space="0" w:color="auto"/>
            </w:tcBorders>
            <w:hideMark/>
          </w:tcPr>
          <w:p w14:paraId="5057F773" w14:textId="77777777" w:rsidR="0078547B" w:rsidRDefault="0078547B">
            <w:pPr>
              <w:keepNext/>
              <w:keepLines/>
              <w:spacing w:after="0"/>
              <w:jc w:val="center"/>
              <w:rPr>
                <w:ins w:id="1524" w:author="Chris" w:date="2020-09-18T10:18:00Z"/>
                <w:rFonts w:ascii="Arial" w:hAnsi="Arial" w:cs="v4.2.0"/>
                <w:sz w:val="18"/>
                <w:lang w:eastAsia="zh-CN"/>
              </w:rPr>
            </w:pPr>
            <w:ins w:id="1525" w:author="Chris" w:date="2020-09-18T10:18:00Z">
              <w:r>
                <w:rPr>
                  <w:rFonts w:ascii="Arial" w:hAnsi="Arial" w:cs="v4.2.0"/>
                  <w:sz w:val="18"/>
                  <w:lang w:eastAsia="zh-CN"/>
                </w:rPr>
                <w:t>-58.50</w:t>
              </w:r>
            </w:ins>
          </w:p>
        </w:tc>
        <w:tc>
          <w:tcPr>
            <w:tcW w:w="851" w:type="dxa"/>
            <w:tcBorders>
              <w:top w:val="single" w:sz="4" w:space="0" w:color="auto"/>
              <w:left w:val="single" w:sz="4" w:space="0" w:color="auto"/>
              <w:bottom w:val="single" w:sz="4" w:space="0" w:color="auto"/>
              <w:right w:val="single" w:sz="4" w:space="0" w:color="auto"/>
            </w:tcBorders>
            <w:hideMark/>
          </w:tcPr>
          <w:p w14:paraId="59BCE61F" w14:textId="77777777" w:rsidR="0078547B" w:rsidRDefault="0078547B">
            <w:pPr>
              <w:keepNext/>
              <w:keepLines/>
              <w:spacing w:after="0"/>
              <w:jc w:val="center"/>
              <w:rPr>
                <w:ins w:id="1526" w:author="Chris" w:date="2020-09-18T10:18:00Z"/>
                <w:rFonts w:ascii="Arial" w:hAnsi="Arial" w:cs="v4.2.0"/>
                <w:sz w:val="18"/>
                <w:lang w:eastAsia="zh-CN"/>
              </w:rPr>
            </w:pPr>
            <w:ins w:id="1527" w:author="Chris" w:date="2020-09-18T10:18:00Z">
              <w:r>
                <w:rPr>
                  <w:rFonts w:ascii="Arial" w:hAnsi="Arial" w:cs="v4.2.0"/>
                  <w:sz w:val="18"/>
                  <w:lang w:eastAsia="zh-CN"/>
                </w:rPr>
                <w:t>-56.16</w:t>
              </w:r>
            </w:ins>
          </w:p>
        </w:tc>
        <w:tc>
          <w:tcPr>
            <w:tcW w:w="921" w:type="dxa"/>
            <w:gridSpan w:val="2"/>
            <w:tcBorders>
              <w:top w:val="single" w:sz="4" w:space="0" w:color="auto"/>
              <w:left w:val="single" w:sz="4" w:space="0" w:color="auto"/>
              <w:bottom w:val="single" w:sz="4" w:space="0" w:color="auto"/>
              <w:right w:val="single" w:sz="4" w:space="0" w:color="auto"/>
            </w:tcBorders>
            <w:hideMark/>
          </w:tcPr>
          <w:p w14:paraId="3ED509F4" w14:textId="77777777" w:rsidR="0078547B" w:rsidRDefault="0078547B">
            <w:pPr>
              <w:keepNext/>
              <w:keepLines/>
              <w:spacing w:after="0"/>
              <w:jc w:val="center"/>
              <w:rPr>
                <w:ins w:id="1528" w:author="Chris" w:date="2020-09-18T10:18:00Z"/>
                <w:rFonts w:ascii="Arial" w:hAnsi="Arial" w:cs="v4.2.0"/>
                <w:sz w:val="18"/>
                <w:lang w:eastAsia="zh-CN"/>
              </w:rPr>
            </w:pPr>
            <w:ins w:id="1529" w:author="Chris" w:date="2020-09-18T10:18:00Z">
              <w:del w:id="1530" w:author="Kazuyoshi Uesaka" w:date="2020-10-07T13:33:00Z">
                <w:r>
                  <w:rPr>
                    <w:rFonts w:ascii="Arial" w:hAnsi="Arial" w:cs="v4.2.0"/>
                    <w:sz w:val="18"/>
                    <w:lang w:eastAsia="zh-CN"/>
                  </w:rPr>
                  <w:delText>-</w:delText>
                </w:r>
              </w:del>
              <w:r>
                <w:rPr>
                  <w:rFonts w:ascii="Arial" w:hAnsi="Arial" w:cs="v4.2.0"/>
                  <w:sz w:val="18"/>
                  <w:lang w:eastAsia="zh-CN"/>
                </w:rPr>
                <w:t>-58.50</w:t>
              </w:r>
            </w:ins>
          </w:p>
        </w:tc>
        <w:tc>
          <w:tcPr>
            <w:tcW w:w="921" w:type="dxa"/>
            <w:tcBorders>
              <w:top w:val="single" w:sz="4" w:space="0" w:color="auto"/>
              <w:left w:val="single" w:sz="4" w:space="0" w:color="auto"/>
              <w:bottom w:val="single" w:sz="4" w:space="0" w:color="auto"/>
              <w:right w:val="single" w:sz="4" w:space="0" w:color="auto"/>
            </w:tcBorders>
            <w:hideMark/>
          </w:tcPr>
          <w:p w14:paraId="0DEBB58D" w14:textId="77777777" w:rsidR="0078547B" w:rsidRDefault="0078547B">
            <w:pPr>
              <w:keepNext/>
              <w:keepLines/>
              <w:spacing w:after="0"/>
              <w:jc w:val="center"/>
              <w:rPr>
                <w:ins w:id="1531" w:author="Chris" w:date="2020-09-18T10:18:00Z"/>
                <w:rFonts w:ascii="Arial" w:hAnsi="Arial" w:cs="v4.2.0"/>
                <w:sz w:val="18"/>
                <w:lang w:eastAsia="zh-CN"/>
              </w:rPr>
            </w:pPr>
            <w:ins w:id="1532" w:author="Chris" w:date="2020-09-18T10:18:00Z">
              <w:r>
                <w:rPr>
                  <w:rFonts w:ascii="Arial" w:hAnsi="Arial" w:cs="v4.2.0"/>
                  <w:sz w:val="18"/>
                  <w:lang w:eastAsia="zh-CN"/>
                </w:rPr>
                <w:t>-56.16</w:t>
              </w:r>
            </w:ins>
          </w:p>
        </w:tc>
      </w:tr>
      <w:tr w:rsidR="00192565" w14:paraId="152951A9" w14:textId="77777777" w:rsidTr="00192565">
        <w:tblPrEx>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33" w:author="Ericsson" w:date="2020-11-07T13:11:00Z">
            <w:tblPrEx>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534" w:author="Chris" w:date="2020-09-18T10:18:00Z"/>
          <w:trPrChange w:id="1535" w:author="Ericsson" w:date="2020-11-07T13:11:00Z">
            <w:trPr>
              <w:cantSplit/>
              <w:jc w:val="center"/>
            </w:trPr>
          </w:trPrChange>
        </w:trPr>
        <w:tc>
          <w:tcPr>
            <w:tcW w:w="1667" w:type="dxa"/>
            <w:vMerge w:val="restart"/>
            <w:tcBorders>
              <w:top w:val="single" w:sz="4" w:space="0" w:color="auto"/>
              <w:left w:val="single" w:sz="4" w:space="0" w:color="auto"/>
              <w:bottom w:val="single" w:sz="4" w:space="0" w:color="auto"/>
              <w:right w:val="single" w:sz="4" w:space="0" w:color="auto"/>
            </w:tcBorders>
            <w:hideMark/>
            <w:tcPrChange w:id="1536" w:author="Ericsson" w:date="2020-11-07T13:11:00Z">
              <w:tcPr>
                <w:tcW w:w="1667" w:type="dxa"/>
                <w:vMerge w:val="restart"/>
                <w:tcBorders>
                  <w:top w:val="single" w:sz="4" w:space="0" w:color="auto"/>
                  <w:left w:val="single" w:sz="4" w:space="0" w:color="auto"/>
                  <w:bottom w:val="single" w:sz="4" w:space="0" w:color="auto"/>
                  <w:right w:val="single" w:sz="4" w:space="0" w:color="auto"/>
                </w:tcBorders>
                <w:hideMark/>
              </w:tcPr>
            </w:tcPrChange>
          </w:tcPr>
          <w:p w14:paraId="7C7BA497" w14:textId="77777777" w:rsidR="00192565" w:rsidRDefault="00192565" w:rsidP="00192565">
            <w:pPr>
              <w:keepNext/>
              <w:keepLines/>
              <w:spacing w:after="0"/>
              <w:rPr>
                <w:ins w:id="1537" w:author="Chris" w:date="2020-09-18T10:18:00Z"/>
                <w:rFonts w:ascii="Arial" w:hAnsi="Arial" w:cs="Arial"/>
                <w:sz w:val="18"/>
              </w:rPr>
            </w:pPr>
            <w:ins w:id="1538" w:author="Chris" w:date="2020-09-18T10:18:00Z">
              <w:r>
                <w:rPr>
                  <w:rFonts w:ascii="Arial" w:hAnsi="Arial" w:cs="v4.2.0"/>
                  <w:sz w:val="18"/>
                </w:rPr>
                <w:t xml:space="preserve">Propagation Condition </w:t>
              </w:r>
            </w:ins>
          </w:p>
        </w:tc>
        <w:tc>
          <w:tcPr>
            <w:tcW w:w="1700" w:type="dxa"/>
            <w:vMerge w:val="restart"/>
            <w:tcBorders>
              <w:top w:val="single" w:sz="4" w:space="0" w:color="auto"/>
              <w:left w:val="single" w:sz="4" w:space="0" w:color="auto"/>
              <w:bottom w:val="single" w:sz="4" w:space="0" w:color="auto"/>
              <w:right w:val="single" w:sz="4" w:space="0" w:color="auto"/>
            </w:tcBorders>
            <w:tcPrChange w:id="1539" w:author="Ericsson" w:date="2020-11-07T13:11:00Z">
              <w:tcPr>
                <w:tcW w:w="1700" w:type="dxa"/>
                <w:vMerge w:val="restart"/>
                <w:tcBorders>
                  <w:top w:val="single" w:sz="4" w:space="0" w:color="auto"/>
                  <w:left w:val="single" w:sz="4" w:space="0" w:color="auto"/>
                  <w:bottom w:val="single" w:sz="4" w:space="0" w:color="auto"/>
                  <w:right w:val="single" w:sz="4" w:space="0" w:color="auto"/>
                </w:tcBorders>
              </w:tcPr>
            </w:tcPrChange>
          </w:tcPr>
          <w:p w14:paraId="2E66216E" w14:textId="77777777" w:rsidR="00192565" w:rsidRDefault="00192565" w:rsidP="00192565">
            <w:pPr>
              <w:keepNext/>
              <w:keepLines/>
              <w:spacing w:after="0"/>
              <w:jc w:val="center"/>
              <w:rPr>
                <w:ins w:id="1540" w:author="Chris" w:date="2020-09-18T10:18:00Z"/>
                <w:rFonts w:ascii="Arial" w:hAnsi="Arial" w:cs="Arial"/>
                <w:sz w:val="18"/>
              </w:rPr>
            </w:pPr>
          </w:p>
        </w:tc>
        <w:tc>
          <w:tcPr>
            <w:tcW w:w="1700" w:type="dxa"/>
            <w:tcBorders>
              <w:top w:val="single" w:sz="4" w:space="0" w:color="auto"/>
              <w:left w:val="single" w:sz="4" w:space="0" w:color="auto"/>
              <w:bottom w:val="single" w:sz="4" w:space="0" w:color="auto"/>
              <w:right w:val="single" w:sz="4" w:space="0" w:color="auto"/>
            </w:tcBorders>
            <w:hideMark/>
            <w:tcPrChange w:id="1541" w:author="Ericsson" w:date="2020-11-07T13:11:00Z">
              <w:tcPr>
                <w:tcW w:w="1700" w:type="dxa"/>
                <w:tcBorders>
                  <w:top w:val="single" w:sz="4" w:space="0" w:color="auto"/>
                  <w:left w:val="single" w:sz="4" w:space="0" w:color="auto"/>
                  <w:bottom w:val="single" w:sz="4" w:space="0" w:color="auto"/>
                  <w:right w:val="single" w:sz="4" w:space="0" w:color="auto"/>
                </w:tcBorders>
                <w:hideMark/>
              </w:tcPr>
            </w:tcPrChange>
          </w:tcPr>
          <w:p w14:paraId="1F1D3415" w14:textId="77777777" w:rsidR="00192565" w:rsidRDefault="00192565" w:rsidP="00192565">
            <w:pPr>
              <w:keepNext/>
              <w:keepLines/>
              <w:spacing w:after="0"/>
              <w:jc w:val="center"/>
              <w:rPr>
                <w:ins w:id="1542" w:author="Chris" w:date="2020-09-18T10:18:00Z"/>
                <w:rFonts w:ascii="Arial" w:hAnsi="Arial" w:cs="v4.2.0"/>
                <w:sz w:val="18"/>
                <w:lang w:eastAsia="zh-CN"/>
              </w:rPr>
            </w:pPr>
            <w:ins w:id="1543" w:author="Chris" w:date="2020-09-18T10:18:00Z">
              <w:r>
                <w:rPr>
                  <w:rFonts w:ascii="Arial" w:hAnsi="Arial" w:cs="v4.2.0"/>
                  <w:sz w:val="18"/>
                  <w:lang w:eastAsia="zh-CN"/>
                </w:rPr>
                <w:t>1, 2</w:t>
              </w:r>
            </w:ins>
          </w:p>
        </w:tc>
        <w:tc>
          <w:tcPr>
            <w:tcW w:w="1771" w:type="dxa"/>
            <w:gridSpan w:val="3"/>
            <w:tcBorders>
              <w:top w:val="single" w:sz="4" w:space="0" w:color="auto"/>
              <w:left w:val="single" w:sz="4" w:space="0" w:color="auto"/>
              <w:bottom w:val="single" w:sz="4" w:space="0" w:color="auto"/>
              <w:right w:val="single" w:sz="4" w:space="0" w:color="auto"/>
            </w:tcBorders>
            <w:tcPrChange w:id="1544" w:author="Ericsson" w:date="2020-11-07T13:11:00Z">
              <w:tcPr>
                <w:tcW w:w="1771" w:type="dxa"/>
                <w:gridSpan w:val="3"/>
                <w:tcBorders>
                  <w:top w:val="single" w:sz="4" w:space="0" w:color="auto"/>
                  <w:left w:val="single" w:sz="4" w:space="0" w:color="auto"/>
                  <w:bottom w:val="single" w:sz="4" w:space="0" w:color="auto"/>
                  <w:right w:val="single" w:sz="4" w:space="0" w:color="auto"/>
                </w:tcBorders>
              </w:tcPr>
            </w:tcPrChange>
          </w:tcPr>
          <w:p w14:paraId="6210B6EF" w14:textId="0834387C" w:rsidR="00192565" w:rsidRPr="00192565" w:rsidRDefault="00192565" w:rsidP="00192565">
            <w:pPr>
              <w:keepNext/>
              <w:keepLines/>
              <w:spacing w:after="0"/>
              <w:jc w:val="center"/>
              <w:rPr>
                <w:ins w:id="1545" w:author="Chris" w:date="2020-09-18T10:18:00Z"/>
                <w:rFonts w:ascii="Arial" w:hAnsi="Arial" w:cs="v4.2.0"/>
                <w:sz w:val="18"/>
                <w:rPrChange w:id="1546" w:author="Ericsson" w:date="2020-11-07T13:11:00Z">
                  <w:rPr>
                    <w:ins w:id="1547" w:author="Chris" w:date="2020-09-18T10:18:00Z"/>
                    <w:rFonts w:ascii="Arial" w:hAnsi="Arial" w:cs="v4.2.0"/>
                    <w:sz w:val="18"/>
                    <w:vertAlign w:val="superscript"/>
                  </w:rPr>
                </w:rPrChange>
              </w:rPr>
            </w:pPr>
            <w:ins w:id="1548" w:author="Ericsson" w:date="2020-11-07T13:12:00Z">
              <w:r>
                <w:rPr>
                  <w:rFonts w:ascii="Arial" w:hAnsi="Arial" w:cs="v4.2.0"/>
                  <w:sz w:val="18"/>
                </w:rPr>
                <w:t>AWGN</w:t>
              </w:r>
            </w:ins>
          </w:p>
        </w:tc>
        <w:tc>
          <w:tcPr>
            <w:tcW w:w="1772" w:type="dxa"/>
            <w:gridSpan w:val="2"/>
            <w:tcBorders>
              <w:top w:val="single" w:sz="4" w:space="0" w:color="auto"/>
              <w:left w:val="single" w:sz="4" w:space="0" w:color="auto"/>
              <w:bottom w:val="single" w:sz="4" w:space="0" w:color="auto"/>
              <w:right w:val="single" w:sz="4" w:space="0" w:color="auto"/>
            </w:tcBorders>
            <w:tcPrChange w:id="1549" w:author="Ericsson" w:date="2020-11-07T13:11:00Z">
              <w:tcPr>
                <w:tcW w:w="1772" w:type="dxa"/>
                <w:gridSpan w:val="2"/>
                <w:tcBorders>
                  <w:top w:val="single" w:sz="4" w:space="0" w:color="auto"/>
                  <w:left w:val="single" w:sz="4" w:space="0" w:color="auto"/>
                  <w:bottom w:val="single" w:sz="4" w:space="0" w:color="auto"/>
                  <w:right w:val="single" w:sz="4" w:space="0" w:color="auto"/>
                </w:tcBorders>
              </w:tcPr>
            </w:tcPrChange>
          </w:tcPr>
          <w:p w14:paraId="3E63C92B" w14:textId="5869408D" w:rsidR="00192565" w:rsidRPr="0078547B" w:rsidRDefault="00192565" w:rsidP="00192565">
            <w:pPr>
              <w:keepNext/>
              <w:keepLines/>
              <w:spacing w:after="0"/>
              <w:jc w:val="center"/>
              <w:rPr>
                <w:ins w:id="1550" w:author="Chris" w:date="2020-09-18T10:18:00Z"/>
                <w:rFonts w:ascii="Arial" w:hAnsi="Arial" w:cs="v4.2.0"/>
                <w:sz w:val="18"/>
                <w:vertAlign w:val="superscript"/>
              </w:rPr>
            </w:pPr>
            <w:ins w:id="1551" w:author="Ericsson" w:date="2020-11-07T13:11:00Z">
              <w:r>
                <w:rPr>
                  <w:rFonts w:ascii="Arial" w:hAnsi="Arial" w:cs="v4.2.0"/>
                  <w:sz w:val="18"/>
                </w:rPr>
                <w:t xml:space="preserve">AWGN 1944Hz </w:t>
              </w:r>
              <w:r>
                <w:rPr>
                  <w:rFonts w:ascii="Arial" w:hAnsi="Arial" w:cs="v4.2.0"/>
                  <w:sz w:val="18"/>
                  <w:vertAlign w:val="superscript"/>
                </w:rPr>
                <w:t>Note 4</w:t>
              </w:r>
            </w:ins>
          </w:p>
        </w:tc>
      </w:tr>
      <w:tr w:rsidR="00192565" w14:paraId="6690B2A3" w14:textId="77777777" w:rsidTr="00192565">
        <w:tblPrEx>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52" w:author="Ericsson" w:date="2020-11-07T13:11:00Z">
            <w:tblPrEx>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553" w:author="Chris" w:date="2020-09-18T14:47:00Z"/>
          <w:trPrChange w:id="1554" w:author="Ericsson" w:date="2020-11-07T13:11:00Z">
            <w:trPr>
              <w:cantSplit/>
              <w:jc w:val="center"/>
            </w:trPr>
          </w:trPrChange>
        </w:trPr>
        <w:tc>
          <w:tcPr>
            <w:tcW w:w="1667" w:type="dxa"/>
            <w:vMerge/>
            <w:tcBorders>
              <w:top w:val="single" w:sz="4" w:space="0" w:color="auto"/>
              <w:left w:val="single" w:sz="4" w:space="0" w:color="auto"/>
              <w:bottom w:val="single" w:sz="4" w:space="0" w:color="auto"/>
              <w:right w:val="single" w:sz="4" w:space="0" w:color="auto"/>
            </w:tcBorders>
            <w:vAlign w:val="center"/>
            <w:hideMark/>
            <w:tcPrChange w:id="1555" w:author="Ericsson" w:date="2020-11-07T13:11:00Z">
              <w:tcPr>
                <w:tcW w:w="1667" w:type="dxa"/>
                <w:vMerge/>
                <w:tcBorders>
                  <w:top w:val="single" w:sz="4" w:space="0" w:color="auto"/>
                  <w:left w:val="single" w:sz="4" w:space="0" w:color="auto"/>
                  <w:bottom w:val="single" w:sz="4" w:space="0" w:color="auto"/>
                  <w:right w:val="single" w:sz="4" w:space="0" w:color="auto"/>
                </w:tcBorders>
                <w:vAlign w:val="center"/>
                <w:hideMark/>
              </w:tcPr>
            </w:tcPrChange>
          </w:tcPr>
          <w:p w14:paraId="6D2E8E78" w14:textId="77777777" w:rsidR="00192565" w:rsidRDefault="00192565" w:rsidP="00192565">
            <w:pPr>
              <w:spacing w:after="0"/>
              <w:rPr>
                <w:ins w:id="1556" w:author="Chris" w:date="2020-09-18T10:18:00Z"/>
                <w:rFonts w:ascii="Arial" w:hAnsi="Arial" w:cs="Arial"/>
                <w:sz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Change w:id="1557" w:author="Ericsson" w:date="2020-11-07T13:11:00Z">
              <w:tcPr>
                <w:tcW w:w="1700" w:type="dxa"/>
                <w:vMerge/>
                <w:tcBorders>
                  <w:top w:val="single" w:sz="4" w:space="0" w:color="auto"/>
                  <w:left w:val="single" w:sz="4" w:space="0" w:color="auto"/>
                  <w:bottom w:val="single" w:sz="4" w:space="0" w:color="auto"/>
                  <w:right w:val="single" w:sz="4" w:space="0" w:color="auto"/>
                </w:tcBorders>
                <w:vAlign w:val="center"/>
                <w:hideMark/>
              </w:tcPr>
            </w:tcPrChange>
          </w:tcPr>
          <w:p w14:paraId="2E1C75C6" w14:textId="77777777" w:rsidR="00192565" w:rsidRDefault="00192565" w:rsidP="00192565">
            <w:pPr>
              <w:spacing w:after="0"/>
              <w:rPr>
                <w:ins w:id="1558" w:author="Chris" w:date="2020-09-18T10:18:00Z"/>
                <w:rFonts w:ascii="Arial" w:hAnsi="Arial" w:cs="Arial"/>
                <w:sz w:val="18"/>
              </w:rPr>
            </w:pPr>
          </w:p>
        </w:tc>
        <w:tc>
          <w:tcPr>
            <w:tcW w:w="1700" w:type="dxa"/>
            <w:tcBorders>
              <w:top w:val="single" w:sz="4" w:space="0" w:color="auto"/>
              <w:left w:val="single" w:sz="4" w:space="0" w:color="auto"/>
              <w:bottom w:val="single" w:sz="4" w:space="0" w:color="auto"/>
              <w:right w:val="single" w:sz="4" w:space="0" w:color="auto"/>
            </w:tcBorders>
            <w:hideMark/>
            <w:tcPrChange w:id="1559" w:author="Ericsson" w:date="2020-11-07T13:11:00Z">
              <w:tcPr>
                <w:tcW w:w="1700" w:type="dxa"/>
                <w:tcBorders>
                  <w:top w:val="single" w:sz="4" w:space="0" w:color="auto"/>
                  <w:left w:val="single" w:sz="4" w:space="0" w:color="auto"/>
                  <w:bottom w:val="single" w:sz="4" w:space="0" w:color="auto"/>
                  <w:right w:val="single" w:sz="4" w:space="0" w:color="auto"/>
                </w:tcBorders>
                <w:hideMark/>
              </w:tcPr>
            </w:tcPrChange>
          </w:tcPr>
          <w:p w14:paraId="14DF013A" w14:textId="77777777" w:rsidR="00192565" w:rsidRDefault="00192565" w:rsidP="00192565">
            <w:pPr>
              <w:keepNext/>
              <w:keepLines/>
              <w:spacing w:after="0"/>
              <w:jc w:val="center"/>
              <w:rPr>
                <w:ins w:id="1560" w:author="Chris" w:date="2020-09-18T14:47:00Z"/>
                <w:rFonts w:ascii="Arial" w:hAnsi="Arial" w:cs="v4.2.0"/>
                <w:sz w:val="18"/>
                <w:lang w:eastAsia="zh-CN"/>
              </w:rPr>
            </w:pPr>
            <w:ins w:id="1561" w:author="Chris" w:date="2020-09-18T14:47:00Z">
              <w:r>
                <w:rPr>
                  <w:rFonts w:ascii="Arial" w:hAnsi="Arial" w:cs="v4.2.0"/>
                  <w:sz w:val="18"/>
                  <w:lang w:eastAsia="zh-CN"/>
                </w:rPr>
                <w:t>3</w:t>
              </w:r>
            </w:ins>
          </w:p>
        </w:tc>
        <w:tc>
          <w:tcPr>
            <w:tcW w:w="1771" w:type="dxa"/>
            <w:gridSpan w:val="3"/>
            <w:tcBorders>
              <w:top w:val="single" w:sz="4" w:space="0" w:color="auto"/>
              <w:left w:val="single" w:sz="4" w:space="0" w:color="auto"/>
              <w:bottom w:val="single" w:sz="4" w:space="0" w:color="auto"/>
              <w:right w:val="single" w:sz="4" w:space="0" w:color="auto"/>
            </w:tcBorders>
            <w:tcPrChange w:id="1562" w:author="Ericsson" w:date="2020-11-07T13:11:00Z">
              <w:tcPr>
                <w:tcW w:w="1771" w:type="dxa"/>
                <w:gridSpan w:val="3"/>
                <w:tcBorders>
                  <w:top w:val="single" w:sz="4" w:space="0" w:color="auto"/>
                  <w:left w:val="single" w:sz="4" w:space="0" w:color="auto"/>
                  <w:bottom w:val="single" w:sz="4" w:space="0" w:color="auto"/>
                  <w:right w:val="single" w:sz="4" w:space="0" w:color="auto"/>
                </w:tcBorders>
              </w:tcPr>
            </w:tcPrChange>
          </w:tcPr>
          <w:p w14:paraId="7B8AB6F2" w14:textId="5F46F4B5" w:rsidR="00192565" w:rsidRDefault="00192565" w:rsidP="00192565">
            <w:pPr>
              <w:keepNext/>
              <w:keepLines/>
              <w:spacing w:after="0"/>
              <w:jc w:val="center"/>
              <w:rPr>
                <w:ins w:id="1563" w:author="Chris" w:date="2020-09-18T14:47:00Z"/>
                <w:rFonts w:ascii="Arial" w:hAnsi="Arial" w:cs="v4.2.0"/>
                <w:sz w:val="18"/>
              </w:rPr>
            </w:pPr>
            <w:ins w:id="1564" w:author="Ericsson" w:date="2020-11-07T13:12:00Z">
              <w:r>
                <w:rPr>
                  <w:rFonts w:ascii="Arial" w:hAnsi="Arial" w:cs="v4.2.0"/>
                  <w:sz w:val="18"/>
                </w:rPr>
                <w:t>AWGN</w:t>
              </w:r>
            </w:ins>
          </w:p>
        </w:tc>
        <w:tc>
          <w:tcPr>
            <w:tcW w:w="1772" w:type="dxa"/>
            <w:gridSpan w:val="2"/>
            <w:tcBorders>
              <w:top w:val="single" w:sz="4" w:space="0" w:color="auto"/>
              <w:left w:val="single" w:sz="4" w:space="0" w:color="auto"/>
              <w:bottom w:val="single" w:sz="4" w:space="0" w:color="auto"/>
              <w:right w:val="single" w:sz="4" w:space="0" w:color="auto"/>
            </w:tcBorders>
            <w:tcPrChange w:id="1565" w:author="Ericsson" w:date="2020-11-07T13:11:00Z">
              <w:tcPr>
                <w:tcW w:w="1772" w:type="dxa"/>
                <w:gridSpan w:val="2"/>
                <w:tcBorders>
                  <w:top w:val="single" w:sz="4" w:space="0" w:color="auto"/>
                  <w:left w:val="single" w:sz="4" w:space="0" w:color="auto"/>
                  <w:bottom w:val="single" w:sz="4" w:space="0" w:color="auto"/>
                  <w:right w:val="single" w:sz="4" w:space="0" w:color="auto"/>
                </w:tcBorders>
              </w:tcPr>
            </w:tcPrChange>
          </w:tcPr>
          <w:p w14:paraId="4A3ECECF" w14:textId="58DE336B" w:rsidR="00192565" w:rsidRDefault="00192565" w:rsidP="00192565">
            <w:pPr>
              <w:keepNext/>
              <w:keepLines/>
              <w:spacing w:after="0"/>
              <w:jc w:val="center"/>
              <w:rPr>
                <w:ins w:id="1566" w:author="Chris" w:date="2020-09-18T14:47:00Z"/>
                <w:rFonts w:ascii="Arial" w:hAnsi="Arial" w:cs="v4.2.0"/>
                <w:sz w:val="18"/>
              </w:rPr>
            </w:pPr>
            <w:ins w:id="1567" w:author="Ericsson" w:date="2020-11-07T13:11:00Z">
              <w:r>
                <w:rPr>
                  <w:rFonts w:ascii="Arial" w:hAnsi="Arial" w:cs="v4.2.0"/>
                  <w:sz w:val="18"/>
                </w:rPr>
                <w:t xml:space="preserve">AWGN 3334Hz </w:t>
              </w:r>
              <w:r>
                <w:rPr>
                  <w:rFonts w:ascii="Arial" w:hAnsi="Arial" w:cs="v4.2.0"/>
                  <w:sz w:val="18"/>
                  <w:vertAlign w:val="superscript"/>
                </w:rPr>
                <w:t>Note 5</w:t>
              </w:r>
            </w:ins>
          </w:p>
        </w:tc>
      </w:tr>
      <w:tr w:rsidR="00192565" w14:paraId="66A6D147" w14:textId="77777777" w:rsidTr="00192565">
        <w:trPr>
          <w:cantSplit/>
          <w:jc w:val="center"/>
          <w:ins w:id="1568" w:author="Chris" w:date="2020-09-18T10:18:00Z"/>
        </w:trPr>
        <w:tc>
          <w:tcPr>
            <w:tcW w:w="8610" w:type="dxa"/>
            <w:gridSpan w:val="8"/>
            <w:tcBorders>
              <w:top w:val="single" w:sz="4" w:space="0" w:color="auto"/>
              <w:left w:val="single" w:sz="4" w:space="0" w:color="auto"/>
              <w:bottom w:val="single" w:sz="4" w:space="0" w:color="auto"/>
              <w:right w:val="single" w:sz="4" w:space="0" w:color="auto"/>
            </w:tcBorders>
            <w:hideMark/>
          </w:tcPr>
          <w:p w14:paraId="58221671" w14:textId="77777777" w:rsidR="00192565" w:rsidRDefault="00192565" w:rsidP="00192565">
            <w:pPr>
              <w:keepNext/>
              <w:keepLines/>
              <w:spacing w:after="0"/>
              <w:ind w:left="851" w:hanging="851"/>
              <w:rPr>
                <w:ins w:id="1569" w:author="Chris" w:date="2020-09-18T10:18:00Z"/>
                <w:rFonts w:ascii="Arial" w:hAnsi="Arial"/>
                <w:sz w:val="18"/>
              </w:rPr>
            </w:pPr>
            <w:ins w:id="1570" w:author="Chris" w:date="2020-09-18T10:18:00Z">
              <w:r>
                <w:rPr>
                  <w:rFonts w:ascii="Arial" w:hAnsi="Arial"/>
                  <w:sz w:val="18"/>
                </w:rPr>
                <w:t>Note 1:</w:t>
              </w:r>
              <w:r>
                <w:rPr>
                  <w:rFonts w:ascii="Arial" w:hAnsi="Arial"/>
                  <w:sz w:val="18"/>
                </w:rPr>
                <w:tab/>
                <w:t>The resources for uplink transmission are assigned to the UE prior to the start of time period T2.</w:t>
              </w:r>
            </w:ins>
          </w:p>
          <w:p w14:paraId="2EC3D73A" w14:textId="5EB04EA3" w:rsidR="00192565" w:rsidRDefault="00192565" w:rsidP="00192565">
            <w:pPr>
              <w:keepNext/>
              <w:keepLines/>
              <w:spacing w:after="0"/>
              <w:ind w:left="851" w:hanging="851"/>
              <w:rPr>
                <w:ins w:id="1571" w:author="Chris" w:date="2020-09-18T10:18:00Z"/>
                <w:rFonts w:ascii="Arial" w:hAnsi="Arial"/>
                <w:sz w:val="18"/>
              </w:rPr>
            </w:pPr>
            <w:ins w:id="1572" w:author="Chris" w:date="2020-09-18T10:18:00Z">
              <w:r>
                <w:rPr>
                  <w:rFonts w:ascii="Arial" w:hAnsi="Arial"/>
                  <w:sz w:val="18"/>
                </w:rPr>
                <w:t>Note 2:</w:t>
              </w:r>
              <w:r>
                <w:rPr>
                  <w:rFonts w:ascii="Arial" w:hAnsi="Arial"/>
                  <w:sz w:val="18"/>
                </w:rPr>
                <w:tab/>
                <w:t xml:space="preserve">Interference from other cells and noise sources not specified in the test is assumed to be constant over subcarriers and time and shall be modelled as AWGN of appropriate power for </w:t>
              </w:r>
              <w:r>
                <w:rPr>
                  <w:rFonts w:ascii="Arial" w:hAnsi="Arial" w:cs="v4.2.0"/>
                  <w:noProof/>
                  <w:position w:val="-12"/>
                  <w:sz w:val="18"/>
                  <w:lang w:val="en-US" w:eastAsia="zh-CN"/>
                </w:rPr>
                <w:drawing>
                  <wp:inline distT="0" distB="0" distL="0" distR="0" wp14:anchorId="08E82F0A" wp14:editId="61499399">
                    <wp:extent cx="25717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4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rFonts w:ascii="Arial" w:hAnsi="Arial"/>
                  <w:sz w:val="18"/>
                </w:rPr>
                <w:t xml:space="preserve"> to be fulfilled.</w:t>
              </w:r>
            </w:ins>
          </w:p>
          <w:p w14:paraId="2A248E4F" w14:textId="77777777" w:rsidR="00192565" w:rsidRDefault="00192565" w:rsidP="00192565">
            <w:pPr>
              <w:keepNext/>
              <w:keepLines/>
              <w:spacing w:after="0"/>
              <w:ind w:left="851" w:hanging="851"/>
              <w:rPr>
                <w:ins w:id="1573" w:author="Kazuyoshi Uesaka" w:date="2020-10-07T13:32:00Z"/>
                <w:rFonts w:ascii="Arial" w:hAnsi="Arial"/>
                <w:sz w:val="18"/>
              </w:rPr>
            </w:pPr>
            <w:ins w:id="1574" w:author="Chris" w:date="2020-09-18T10:18:00Z">
              <w:r>
                <w:rPr>
                  <w:rFonts w:ascii="Arial" w:hAnsi="Arial"/>
                  <w:sz w:val="18"/>
                </w:rPr>
                <w:t>Note 3:</w:t>
              </w:r>
              <w:r>
                <w:rPr>
                  <w:rFonts w:ascii="Arial" w:hAnsi="Arial"/>
                  <w:sz w:val="18"/>
                </w:rPr>
                <w:tab/>
                <w:t>SS-RSRP levels have been derived from other parameters for information purposes. They are not settable parameters themselves.</w:t>
              </w:r>
            </w:ins>
          </w:p>
          <w:p w14:paraId="5774360E" w14:textId="77777777" w:rsidR="00192565" w:rsidRDefault="00192565" w:rsidP="00192565">
            <w:pPr>
              <w:keepNext/>
              <w:keepLines/>
              <w:spacing w:after="0"/>
              <w:ind w:left="851" w:hanging="851"/>
              <w:rPr>
                <w:ins w:id="1575" w:author="Kazuyoshi Uesaka" w:date="2020-10-07T13:32:00Z"/>
                <w:rFonts w:ascii="Arial" w:hAnsi="Arial"/>
                <w:sz w:val="18"/>
              </w:rPr>
            </w:pPr>
            <w:ins w:id="1576" w:author="Kazuyoshi Uesaka" w:date="2020-10-07T13:32:00Z">
              <w:r>
                <w:rPr>
                  <w:rFonts w:ascii="Arial" w:hAnsi="Arial"/>
                  <w:sz w:val="18"/>
                </w:rPr>
                <w:t>Note 4:</w:t>
              </w:r>
              <w:r>
                <w:rPr>
                  <w:rFonts w:ascii="Arial" w:hAnsi="Arial"/>
                  <w:sz w:val="18"/>
                </w:rPr>
                <w:tab/>
                <w:t xml:space="preserve">The AWGN 1944 Hz condition is a </w:t>
              </w:r>
              <w:proofErr w:type="spellStart"/>
              <w:r>
                <w:rPr>
                  <w:rFonts w:ascii="Arial" w:hAnsi="Arial"/>
                  <w:sz w:val="18"/>
                </w:rPr>
                <w:t>non fading</w:t>
              </w:r>
              <w:proofErr w:type="spellEnd"/>
              <w:r>
                <w:rPr>
                  <w:rFonts w:ascii="Arial" w:hAnsi="Arial"/>
                  <w:sz w:val="18"/>
                </w:rPr>
                <w:t xml:space="preserve"> propagation channel with one tap. Doppler shift is a constant 1944Hz.</w:t>
              </w:r>
            </w:ins>
          </w:p>
          <w:p w14:paraId="204A8A42" w14:textId="77777777" w:rsidR="00192565" w:rsidRDefault="00192565" w:rsidP="00192565">
            <w:pPr>
              <w:keepNext/>
              <w:keepLines/>
              <w:spacing w:after="0"/>
              <w:ind w:left="851" w:hanging="851"/>
              <w:rPr>
                <w:ins w:id="1577" w:author="Chris" w:date="2020-09-18T10:18:00Z"/>
                <w:rFonts w:ascii="Arial" w:hAnsi="Arial"/>
                <w:sz w:val="18"/>
              </w:rPr>
            </w:pPr>
            <w:ins w:id="1578" w:author="Kazuyoshi Uesaka" w:date="2020-10-07T13:32:00Z">
              <w:r>
                <w:rPr>
                  <w:rFonts w:ascii="Arial" w:hAnsi="Arial"/>
                  <w:sz w:val="18"/>
                </w:rPr>
                <w:t>Note 5:</w:t>
              </w:r>
              <w:r>
                <w:rPr>
                  <w:rFonts w:ascii="Arial" w:hAnsi="Arial"/>
                  <w:sz w:val="18"/>
                </w:rPr>
                <w:tab/>
                <w:t xml:space="preserve">The AWGN 3334 Hz condition is a </w:t>
              </w:r>
              <w:proofErr w:type="spellStart"/>
              <w:r>
                <w:rPr>
                  <w:rFonts w:ascii="Arial" w:hAnsi="Arial"/>
                  <w:sz w:val="18"/>
                </w:rPr>
                <w:t>non fading</w:t>
              </w:r>
              <w:proofErr w:type="spellEnd"/>
              <w:r>
                <w:rPr>
                  <w:rFonts w:ascii="Arial" w:hAnsi="Arial"/>
                  <w:sz w:val="18"/>
                </w:rPr>
                <w:t xml:space="preserve"> propagation channel with one tap. Doppler shift is a constant 3334Hz.</w:t>
              </w:r>
            </w:ins>
          </w:p>
        </w:tc>
      </w:tr>
    </w:tbl>
    <w:p w14:paraId="28B77FB0" w14:textId="77777777" w:rsidR="0078547B" w:rsidRDefault="0078547B" w:rsidP="0078547B">
      <w:pPr>
        <w:rPr>
          <w:ins w:id="1579" w:author="Chris" w:date="2020-09-18T10:18:00Z"/>
        </w:rPr>
      </w:pPr>
    </w:p>
    <w:p w14:paraId="22AA562F" w14:textId="77777777" w:rsidR="0078547B" w:rsidRDefault="0078547B" w:rsidP="0078547B">
      <w:pPr>
        <w:pStyle w:val="Heading5"/>
        <w:rPr>
          <w:ins w:id="1580" w:author="Chris" w:date="2020-09-18T10:18:00Z"/>
          <w:snapToGrid w:val="0"/>
        </w:rPr>
      </w:pPr>
      <w:ins w:id="1581" w:author="Chris" w:date="2020-09-18T10:21:00Z">
        <w:r>
          <w:rPr>
            <w:snapToGrid w:val="0"/>
          </w:rPr>
          <w:t>A.6.Y</w:t>
        </w:r>
      </w:ins>
      <w:ins w:id="1582" w:author="Chris" w:date="2020-09-18T10:18:00Z">
        <w:r>
          <w:rPr>
            <w:snapToGrid w:val="0"/>
          </w:rPr>
          <w:t>.3</w:t>
        </w:r>
        <w:r>
          <w:rPr>
            <w:snapToGrid w:val="0"/>
          </w:rPr>
          <w:tab/>
          <w:t>Test Requirements</w:t>
        </w:r>
      </w:ins>
    </w:p>
    <w:p w14:paraId="7BB91B58" w14:textId="77777777" w:rsidR="0078547B" w:rsidRDefault="0078547B" w:rsidP="0078547B">
      <w:pPr>
        <w:rPr>
          <w:ins w:id="1583" w:author="Chris" w:date="2020-09-18T10:18:00Z"/>
          <w:rFonts w:cs="v4.2.0"/>
        </w:rPr>
      </w:pPr>
      <w:ins w:id="1584" w:author="Chris" w:date="2020-09-18T10:27:00Z">
        <w:r>
          <w:rPr>
            <w:rFonts w:cs="v4.2.0"/>
          </w:rPr>
          <w:t>T</w:t>
        </w:r>
      </w:ins>
      <w:ins w:id="1585" w:author="Chris" w:date="2020-09-18T10:18:00Z">
        <w:r>
          <w:rPr>
            <w:rFonts w:cs="v4.2.0"/>
          </w:rPr>
          <w:t xml:space="preserve">he UE shall send one Event A3 triggered measurement report, with a measurement reporting delay less than </w:t>
        </w:r>
      </w:ins>
      <w:ins w:id="1586" w:author="Chris" w:date="2020-09-18T11:12:00Z">
        <w:r>
          <w:rPr>
            <w:rFonts w:cs="v4.2.0"/>
          </w:rPr>
          <w:t>5</w:t>
        </w:r>
      </w:ins>
      <w:ins w:id="1587" w:author="Chris" w:date="2020-09-18T15:02:00Z">
        <w:r>
          <w:rPr>
            <w:rFonts w:cs="v4.2.0"/>
          </w:rPr>
          <w:t>12</w:t>
        </w:r>
      </w:ins>
      <w:ins w:id="1588" w:author="Chris" w:date="2020-09-18T10:28:00Z">
        <w:r>
          <w:rPr>
            <w:rFonts w:cs="v4.2.0"/>
          </w:rPr>
          <w:t>0</w:t>
        </w:r>
      </w:ins>
      <w:ins w:id="1589" w:author="Chris" w:date="2020-09-18T10:18:00Z">
        <w:r>
          <w:rPr>
            <w:rFonts w:cs="v4.2.0"/>
          </w:rPr>
          <w:t xml:space="preserve"> </w:t>
        </w:r>
        <w:proofErr w:type="spellStart"/>
        <w:r>
          <w:rPr>
            <w:rFonts w:cs="v4.2.0"/>
          </w:rPr>
          <w:t>ms</w:t>
        </w:r>
        <w:proofErr w:type="spellEnd"/>
        <w:r>
          <w:rPr>
            <w:rFonts w:cs="v4.2.0"/>
          </w:rPr>
          <w:t xml:space="preserve"> from the beginning of time period T2. The UE is not required to read the neighbour cell SSB index in this test.</w:t>
        </w:r>
      </w:ins>
    </w:p>
    <w:p w14:paraId="075AE9BF" w14:textId="77777777" w:rsidR="0078547B" w:rsidRDefault="0078547B" w:rsidP="0078547B">
      <w:pPr>
        <w:rPr>
          <w:ins w:id="1590" w:author="Chris" w:date="2020-09-18T10:18:00Z"/>
          <w:rFonts w:cs="v4.2.0"/>
        </w:rPr>
      </w:pPr>
      <w:ins w:id="1591" w:author="Chris" w:date="2020-09-18T10:18:00Z">
        <w:r>
          <w:rPr>
            <w:rFonts w:cs="v4.2.0"/>
          </w:rPr>
          <w:t>The UE shall not send event triggered measurement reports, as long as the reporting criteria are not fulfilled.</w:t>
        </w:r>
      </w:ins>
    </w:p>
    <w:p w14:paraId="45C5F1B8" w14:textId="77777777" w:rsidR="0078547B" w:rsidRDefault="0078547B" w:rsidP="0078547B">
      <w:pPr>
        <w:rPr>
          <w:ins w:id="1592" w:author="Chris" w:date="2020-09-18T10:18:00Z"/>
          <w:rFonts w:cs="v4.2.0"/>
        </w:rPr>
      </w:pPr>
      <w:ins w:id="1593" w:author="Chris" w:date="2020-09-18T10:18:00Z">
        <w:r>
          <w:rPr>
            <w:rFonts w:cs="v4.2.0"/>
          </w:rPr>
          <w:t>The rate of correct events observed during repeated tests shall be at least 90%.</w:t>
        </w:r>
      </w:ins>
    </w:p>
    <w:p w14:paraId="55D6F590" w14:textId="77777777" w:rsidR="0078547B" w:rsidRDefault="0078547B" w:rsidP="0078547B">
      <w:pPr>
        <w:pStyle w:val="NO"/>
        <w:rPr>
          <w:ins w:id="1594" w:author="Chris" w:date="2020-09-18T10:18:00Z"/>
        </w:rPr>
      </w:pPr>
      <w:ins w:id="1595" w:author="Chris" w:date="2020-09-18T10:18: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3297675C" w14:textId="77777777" w:rsidR="0078547B" w:rsidRDefault="0078547B" w:rsidP="0078547B">
      <w:pPr>
        <w:pStyle w:val="NO"/>
        <w:rPr>
          <w:ins w:id="1596" w:author="Chris" w:date="2020-09-16T13:15:00Z"/>
        </w:rPr>
      </w:pPr>
    </w:p>
    <w:p w14:paraId="75650A49" w14:textId="77777777" w:rsidR="0078547B" w:rsidRDefault="0078547B" w:rsidP="0078547B"/>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E2D7F" w14:textId="77777777" w:rsidR="00296EF3" w:rsidRDefault="00296EF3">
      <w:r>
        <w:separator/>
      </w:r>
    </w:p>
  </w:endnote>
  <w:endnote w:type="continuationSeparator" w:id="0">
    <w:p w14:paraId="7C20D7E7" w14:textId="77777777" w:rsidR="00296EF3" w:rsidRDefault="0029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Helvetica">
    <w:panose1 w:val="020B0504020202020204"/>
    <w:charset w:val="00"/>
    <w:family w:val="swiss"/>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D01BD" w14:textId="77777777" w:rsidR="00296EF3" w:rsidRDefault="00296EF3">
      <w:r>
        <w:separator/>
      </w:r>
    </w:p>
  </w:footnote>
  <w:footnote w:type="continuationSeparator" w:id="0">
    <w:p w14:paraId="111C180E" w14:textId="77777777" w:rsidR="00296EF3" w:rsidRDefault="00296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7D2699" w:rsidRDefault="007D269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7D2699" w:rsidRDefault="007D26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7D2699" w:rsidRDefault="007D2699">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7D2699" w:rsidRDefault="007D2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4" w15:restartNumberingAfterBreak="0">
    <w:nsid w:val="2F784191"/>
    <w:multiLevelType w:val="hybridMultilevel"/>
    <w:tmpl w:val="0FD4987A"/>
    <w:lvl w:ilvl="0" w:tplc="C8143B52">
      <w:start w:val="1"/>
      <w:numFmt w:val="bullet"/>
      <w:lvlText w:val="-"/>
      <w:lvlJc w:val="left"/>
      <w:pPr>
        <w:ind w:left="460" w:hanging="360"/>
      </w:pPr>
      <w:rPr>
        <w:rFonts w:ascii="Arial" w:eastAsia="Times New Roman"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2"/>
  </w:num>
  <w:num w:numId="7">
    <w:abstractNumId w:val="3"/>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C35"/>
    <w:rsid w:val="000A6394"/>
    <w:rsid w:val="000B7FED"/>
    <w:rsid w:val="000C038A"/>
    <w:rsid w:val="000C6598"/>
    <w:rsid w:val="000D44B3"/>
    <w:rsid w:val="00145D43"/>
    <w:rsid w:val="00192565"/>
    <w:rsid w:val="00192C46"/>
    <w:rsid w:val="001A08B3"/>
    <w:rsid w:val="001A7B60"/>
    <w:rsid w:val="001B52F0"/>
    <w:rsid w:val="001B7A65"/>
    <w:rsid w:val="001E41F3"/>
    <w:rsid w:val="0026004D"/>
    <w:rsid w:val="002640DD"/>
    <w:rsid w:val="00275D12"/>
    <w:rsid w:val="00284FEB"/>
    <w:rsid w:val="002860C4"/>
    <w:rsid w:val="00296EF3"/>
    <w:rsid w:val="002B5741"/>
    <w:rsid w:val="002E472E"/>
    <w:rsid w:val="00305409"/>
    <w:rsid w:val="003609EF"/>
    <w:rsid w:val="0036231A"/>
    <w:rsid w:val="00374DD4"/>
    <w:rsid w:val="003E1A36"/>
    <w:rsid w:val="00410371"/>
    <w:rsid w:val="004242F1"/>
    <w:rsid w:val="004B75B7"/>
    <w:rsid w:val="0051580D"/>
    <w:rsid w:val="00547111"/>
    <w:rsid w:val="00592D74"/>
    <w:rsid w:val="005E2C44"/>
    <w:rsid w:val="00600306"/>
    <w:rsid w:val="00621188"/>
    <w:rsid w:val="006257ED"/>
    <w:rsid w:val="00665C47"/>
    <w:rsid w:val="00695808"/>
    <w:rsid w:val="006B46FB"/>
    <w:rsid w:val="006E21FB"/>
    <w:rsid w:val="007176FF"/>
    <w:rsid w:val="0078547B"/>
    <w:rsid w:val="00792342"/>
    <w:rsid w:val="007977A8"/>
    <w:rsid w:val="007B512A"/>
    <w:rsid w:val="007C2097"/>
    <w:rsid w:val="007D2699"/>
    <w:rsid w:val="007D6A07"/>
    <w:rsid w:val="007F7259"/>
    <w:rsid w:val="008040A8"/>
    <w:rsid w:val="008279FA"/>
    <w:rsid w:val="008626E7"/>
    <w:rsid w:val="00870EE7"/>
    <w:rsid w:val="008863B9"/>
    <w:rsid w:val="008A45A6"/>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E34CF"/>
    <w:rsid w:val="00E13F3D"/>
    <w:rsid w:val="00E34898"/>
    <w:rsid w:val="00EB09B7"/>
    <w:rsid w:val="00EE7D7C"/>
    <w:rsid w:val="00F25D98"/>
    <w:rsid w:val="00F300FB"/>
    <w:rsid w:val="00FB6386"/>
    <w:rsid w:val="00FD182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uiPriority w:val="99"/>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uiPriority w:val="99"/>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uiPriority w:val="99"/>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0">
    <w:name w:val="B1"/>
    <w:basedOn w:val="List"/>
    <w:link w:val="B1Char"/>
    <w:rsid w:val="000B7FED"/>
  </w:style>
  <w:style w:type="paragraph" w:customStyle="1" w:styleId="B2">
    <w:name w:val="B2"/>
    <w:basedOn w:val="List2"/>
    <w:link w:val="B2Char"/>
    <w:rsid w:val="000B7FED"/>
  </w:style>
  <w:style w:type="paragraph" w:customStyle="1" w:styleId="B3">
    <w:name w:val="B3"/>
    <w:basedOn w:val="List3"/>
    <w:uiPriority w:val="99"/>
    <w:rsid w:val="000B7FED"/>
  </w:style>
  <w:style w:type="paragraph" w:customStyle="1" w:styleId="B4">
    <w:name w:val="B4"/>
    <w:basedOn w:val="List4"/>
    <w:link w:val="B4Char"/>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uiPriority w:val="99"/>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B7FED"/>
    <w:rPr>
      <w:b/>
      <w:bCs/>
    </w:rPr>
  </w:style>
  <w:style w:type="paragraph" w:styleId="DocumentMap">
    <w:name w:val="Document Map"/>
    <w:basedOn w:val="Normal"/>
    <w:link w:val="DocumentMapChar"/>
    <w:uiPriority w:val="99"/>
    <w:semiHidden/>
    <w:rsid w:val="005E2C44"/>
    <w:pPr>
      <w:shd w:val="clear" w:color="auto" w:fill="000080"/>
    </w:pPr>
    <w:rPr>
      <w:rFonts w:ascii="Tahoma" w:hAnsi="Tahoma" w:cs="Tahoma"/>
    </w:rPr>
  </w:style>
  <w:style w:type="character" w:customStyle="1" w:styleId="CRCoverPageChar">
    <w:name w:val="CR Cover Page Char"/>
    <w:link w:val="CRCoverPage"/>
    <w:locked/>
    <w:rsid w:val="0078547B"/>
    <w:rPr>
      <w:rFonts w:ascii="Arial" w:hAnsi="Arial"/>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78547B"/>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78547B"/>
    <w:rPr>
      <w:rFonts w:ascii="Arial" w:hAnsi="Arial"/>
      <w:sz w:val="32"/>
      <w:lang w:val="en-GB" w:eastAsia="en-US"/>
    </w:rPr>
  </w:style>
  <w:style w:type="character" w:customStyle="1" w:styleId="Heading3Char">
    <w:name w:val="Heading 3 Char"/>
    <w:aliases w:val="Heading 3 3GPP Char1,Underrubrik2 Char1,H3 Char1,Memo Heading 3 Char1,h3 Char1,no break Char1,Heading 3 Char1 Char Char1,Heading 3 Char Char Char Char1,Heading 3 Char1 Char Char Char Char1,Heading 3 Char Char Char Char Char Char,0H Char"/>
    <w:basedOn w:val="DefaultParagraphFont"/>
    <w:uiPriority w:val="9"/>
    <w:semiHidden/>
    <w:rsid w:val="0078547B"/>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8547B"/>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
    <w:basedOn w:val="DefaultParagraphFont"/>
    <w:link w:val="Heading5"/>
    <w:rsid w:val="0078547B"/>
    <w:rPr>
      <w:rFonts w:ascii="Arial" w:hAnsi="Arial"/>
      <w:sz w:val="22"/>
      <w:lang w:val="en-GB" w:eastAsia="en-US"/>
    </w:rPr>
  </w:style>
  <w:style w:type="character" w:customStyle="1" w:styleId="Heading6Char">
    <w:name w:val="Heading 6 Char"/>
    <w:basedOn w:val="DefaultParagraphFont"/>
    <w:link w:val="Heading6"/>
    <w:rsid w:val="0078547B"/>
    <w:rPr>
      <w:rFonts w:ascii="Arial" w:hAnsi="Arial"/>
      <w:lang w:val="en-GB" w:eastAsia="en-US"/>
    </w:rPr>
  </w:style>
  <w:style w:type="character" w:customStyle="1" w:styleId="Heading7Char">
    <w:name w:val="Heading 7 Char"/>
    <w:basedOn w:val="DefaultParagraphFont"/>
    <w:link w:val="Heading7"/>
    <w:rsid w:val="0078547B"/>
    <w:rPr>
      <w:rFonts w:ascii="Arial" w:hAnsi="Arial"/>
      <w:lang w:val="en-GB" w:eastAsia="en-US"/>
    </w:rPr>
  </w:style>
  <w:style w:type="character" w:customStyle="1" w:styleId="Heading8Char">
    <w:name w:val="Heading 8 Char"/>
    <w:basedOn w:val="DefaultParagraphFont"/>
    <w:link w:val="Heading8"/>
    <w:uiPriority w:val="99"/>
    <w:rsid w:val="0078547B"/>
    <w:rPr>
      <w:rFonts w:ascii="Arial" w:hAnsi="Arial"/>
      <w:sz w:val="36"/>
      <w:lang w:val="en-GB" w:eastAsia="en-US"/>
    </w:rPr>
  </w:style>
  <w:style w:type="character" w:customStyle="1" w:styleId="Heading9Char">
    <w:name w:val="Heading 9 Char"/>
    <w:aliases w:val="Figure Heading Char,FH Char"/>
    <w:basedOn w:val="DefaultParagraphFont"/>
    <w:link w:val="Heading9"/>
    <w:uiPriority w:val="99"/>
    <w:rsid w:val="0078547B"/>
    <w:rPr>
      <w:rFonts w:ascii="Arial" w:hAnsi="Arial"/>
      <w:sz w:val="36"/>
      <w:lang w:val="en-GB" w:eastAsia="en-US"/>
    </w:r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rsid w:val="0078547B"/>
    <w:rPr>
      <w:rFonts w:ascii="Calibri Light" w:eastAsia="Times New Roman" w:hAnsi="Calibri Light" w:cs="Times New Roman" w:hint="default"/>
      <w:color w:val="2F5496"/>
      <w:sz w:val="32"/>
      <w:szCs w:val="32"/>
      <w:lang w:eastAsia="en-US"/>
    </w:rPr>
  </w:style>
  <w:style w:type="character" w:customStyle="1" w:styleId="Heading2Char1">
    <w:name w:val="Heading 2 Char1"/>
    <w:aliases w:val="DO NOT USE_h2 Char1,h2 Char1,h21 Char1,H2 Char1,Head2A Char1,2 Char1,UNDERRUBRIK 1-2 Char1,level 2 Char1,Heading 2 3GPP Char1,H21 Char1,Head 2 Char1,l2 Char1,TitreProp Char1,Header 2 Char1,ITT t2 Char1,PA Major Section Char1,R2 Char1"/>
    <w:semiHidden/>
    <w:rsid w:val="0078547B"/>
    <w:rPr>
      <w:rFonts w:ascii="Arial" w:hAnsi="Arial" w:cs="Arial" w:hint="default"/>
      <w:sz w:val="32"/>
      <w:lang w:val="en-GB" w:eastAsia="en-US" w:bidi="ar-SA"/>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1,0H Char1,l3 Char"/>
    <w:link w:val="Heading3"/>
    <w:locked/>
    <w:rsid w:val="0078547B"/>
    <w:rPr>
      <w:rFonts w:ascii="Arial" w:hAnsi="Arial"/>
      <w:sz w:val="28"/>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78547B"/>
    <w:rPr>
      <w:rFonts w:ascii="Calibri Light" w:eastAsia="Times New Roman" w:hAnsi="Calibri Light" w:cs="Times New Roman" w:hint="default"/>
      <w:i/>
      <w:iCs/>
      <w:color w:val="2F5496"/>
      <w:lang w:eastAsia="en-US"/>
    </w:rPr>
  </w:style>
  <w:style w:type="character" w:customStyle="1" w:styleId="Heading5Char1">
    <w:name w:val="Heading 5 Char1"/>
    <w:aliases w:val="h5 Char1,Heading5 Char1,H5 Char1,Head5 Char1,M5 Char1,mh2 Char1,Module heading 2 Char1,heading 8 Char1,Numbered Sub-list Char1,Heading 81 Char1"/>
    <w:semiHidden/>
    <w:rsid w:val="0078547B"/>
    <w:rPr>
      <w:rFonts w:ascii="Arial" w:hAnsi="Arial" w:cs="Arial" w:hint="default"/>
      <w:sz w:val="22"/>
      <w:lang w:val="en-GB" w:eastAsia="ja-JP" w:bidi="ar-SA"/>
    </w:rPr>
  </w:style>
  <w:style w:type="paragraph" w:customStyle="1" w:styleId="msonormal0">
    <w:name w:val="msonormal"/>
    <w:basedOn w:val="Normal"/>
    <w:uiPriority w:val="99"/>
    <w:rsid w:val="0078547B"/>
    <w:pPr>
      <w:spacing w:before="100" w:beforeAutospacing="1" w:after="100" w:afterAutospacing="1"/>
    </w:pPr>
    <w:rPr>
      <w:rFonts w:eastAsia="SimSun"/>
      <w:sz w:val="24"/>
      <w:szCs w:val="24"/>
      <w:lang w:val="en-US"/>
    </w:rPr>
  </w:style>
  <w:style w:type="paragraph" w:styleId="NormalWeb">
    <w:name w:val="Normal (Web)"/>
    <w:basedOn w:val="Normal"/>
    <w:uiPriority w:val="99"/>
    <w:semiHidden/>
    <w:unhideWhenUsed/>
    <w:rsid w:val="0078547B"/>
    <w:pPr>
      <w:spacing w:before="100" w:beforeAutospacing="1" w:after="100" w:afterAutospacing="1"/>
    </w:pPr>
    <w:rPr>
      <w:rFonts w:eastAsia="SimSun"/>
      <w:sz w:val="24"/>
      <w:szCs w:val="24"/>
      <w:lang w:val="en-US"/>
    </w:rPr>
  </w:style>
  <w:style w:type="character" w:customStyle="1" w:styleId="Heading9Char1">
    <w:name w:val="Heading 9 Char1"/>
    <w:aliases w:val="Figure Heading Char1,FH Char1"/>
    <w:basedOn w:val="DefaultParagraphFont"/>
    <w:semiHidden/>
    <w:rsid w:val="0078547B"/>
    <w:rPr>
      <w:rFonts w:asciiTheme="majorHAnsi" w:eastAsiaTheme="majorEastAsia" w:hAnsiTheme="majorHAnsi" w:cstheme="majorBidi" w:hint="default"/>
      <w:i/>
      <w:iCs/>
      <w:color w:val="272727" w:themeColor="text1" w:themeTint="D8"/>
      <w:sz w:val="21"/>
      <w:szCs w:val="21"/>
      <w:lang w:val="en-GB"/>
    </w:rPr>
  </w:style>
  <w:style w:type="paragraph" w:styleId="NormalIndent">
    <w:name w:val="Normal Indent"/>
    <w:basedOn w:val="Normal"/>
    <w:uiPriority w:val="99"/>
    <w:semiHidden/>
    <w:unhideWhenUsed/>
    <w:rsid w:val="0078547B"/>
    <w:pPr>
      <w:spacing w:after="0"/>
      <w:ind w:left="851"/>
    </w:pPr>
    <w:rPr>
      <w:rFonts w:eastAsia="MS Mincho"/>
      <w:lang w:val="it-IT"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semiHidden/>
    <w:locked/>
    <w:rsid w:val="0078547B"/>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78547B"/>
    <w:rPr>
      <w:rFonts w:ascii="Times New Roman" w:hAnsi="Times New Roman"/>
      <w:lang w:val="en-GB" w:eastAsia="en-US"/>
    </w:rPr>
  </w:style>
  <w:style w:type="character" w:customStyle="1" w:styleId="CommentTextChar">
    <w:name w:val="Comment Text Char"/>
    <w:basedOn w:val="DefaultParagraphFont"/>
    <w:link w:val="CommentText"/>
    <w:uiPriority w:val="99"/>
    <w:semiHidden/>
    <w:rsid w:val="0078547B"/>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78547B"/>
    <w:rPr>
      <w:rFonts w:ascii="Arial" w:hAnsi="Arial"/>
      <w:b/>
      <w:noProof/>
      <w:sz w:val="18"/>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78547B"/>
    <w:rPr>
      <w:rFonts w:ascii="Times New Roman" w:hAnsi="Times New Roman"/>
      <w:lang w:val="en-GB" w:eastAsia="en-US"/>
    </w:rPr>
  </w:style>
  <w:style w:type="character" w:customStyle="1" w:styleId="FooterChar">
    <w:name w:val="Footer Char"/>
    <w:basedOn w:val="DefaultParagraphFont"/>
    <w:link w:val="Footer"/>
    <w:uiPriority w:val="99"/>
    <w:rsid w:val="0078547B"/>
    <w:rPr>
      <w:rFonts w:ascii="Arial" w:hAnsi="Arial"/>
      <w:b/>
      <w:i/>
      <w:noProof/>
      <w:sz w:val="18"/>
      <w:lang w:val="en-GB" w:eastAsia="en-US"/>
    </w:rPr>
  </w:style>
  <w:style w:type="paragraph" w:styleId="IndexHeading">
    <w:name w:val="index heading"/>
    <w:basedOn w:val="Normal"/>
    <w:next w:val="Normal"/>
    <w:uiPriority w:val="99"/>
    <w:semiHidden/>
    <w:unhideWhenUsed/>
    <w:rsid w:val="0078547B"/>
    <w:pPr>
      <w:pBdr>
        <w:top w:val="single" w:sz="12" w:space="0" w:color="auto"/>
      </w:pBdr>
      <w:spacing w:before="360" w:after="240"/>
    </w:pPr>
    <w:rPr>
      <w:rFonts w:eastAsia="MS Mincho"/>
      <w:b/>
      <w:i/>
      <w:sz w:val="26"/>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semiHidden/>
    <w:locked/>
    <w:rsid w:val="0078547B"/>
    <w:rPr>
      <w:rFonts w:ascii="Times New Roman" w:eastAsia="MS Mincho" w:hAnsi="Times New Roman"/>
      <w:b/>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semiHidden/>
    <w:unhideWhenUsed/>
    <w:qFormat/>
    <w:rsid w:val="0078547B"/>
    <w:pPr>
      <w:spacing w:before="120" w:after="120"/>
    </w:pPr>
    <w:rPr>
      <w:rFonts w:eastAsia="MS Mincho"/>
      <w:b/>
    </w:rPr>
  </w:style>
  <w:style w:type="paragraph" w:styleId="EndnoteText">
    <w:name w:val="endnote text"/>
    <w:basedOn w:val="Normal"/>
    <w:link w:val="EndnoteTextChar"/>
    <w:uiPriority w:val="99"/>
    <w:semiHidden/>
    <w:unhideWhenUsed/>
    <w:rsid w:val="0078547B"/>
    <w:pPr>
      <w:snapToGrid w:val="0"/>
    </w:pPr>
    <w:rPr>
      <w:rFonts w:eastAsia="SimSun"/>
    </w:rPr>
  </w:style>
  <w:style w:type="character" w:customStyle="1" w:styleId="EndnoteTextChar">
    <w:name w:val="Endnote Text Char"/>
    <w:basedOn w:val="DefaultParagraphFont"/>
    <w:link w:val="EndnoteText"/>
    <w:uiPriority w:val="99"/>
    <w:semiHidden/>
    <w:rsid w:val="0078547B"/>
    <w:rPr>
      <w:rFonts w:ascii="Times New Roman" w:eastAsia="SimSun" w:hAnsi="Times New Roman"/>
      <w:lang w:val="en-GB" w:eastAsia="en-US"/>
    </w:rPr>
  </w:style>
  <w:style w:type="character" w:customStyle="1" w:styleId="ListChar">
    <w:name w:val="List Char"/>
    <w:link w:val="List"/>
    <w:locked/>
    <w:rsid w:val="0078547B"/>
    <w:rPr>
      <w:rFonts w:ascii="Times New Roman" w:hAnsi="Times New Roman"/>
      <w:lang w:val="en-GB" w:eastAsia="en-US"/>
    </w:rPr>
  </w:style>
  <w:style w:type="character" w:customStyle="1" w:styleId="ListBulletChar">
    <w:name w:val="List Bullet Char"/>
    <w:link w:val="ListBullet"/>
    <w:locked/>
    <w:rsid w:val="0078547B"/>
    <w:rPr>
      <w:rFonts w:ascii="Times New Roman" w:hAnsi="Times New Roman"/>
      <w:lang w:val="en-GB" w:eastAsia="en-US"/>
    </w:rPr>
  </w:style>
  <w:style w:type="character" w:customStyle="1" w:styleId="List2Char">
    <w:name w:val="List 2 Char"/>
    <w:link w:val="List2"/>
    <w:locked/>
    <w:rsid w:val="0078547B"/>
    <w:rPr>
      <w:rFonts w:ascii="Times New Roman" w:hAnsi="Times New Roman"/>
      <w:lang w:val="en-GB" w:eastAsia="en-US"/>
    </w:rPr>
  </w:style>
  <w:style w:type="character" w:customStyle="1" w:styleId="ListBullet2Char">
    <w:name w:val="List Bullet 2 Char"/>
    <w:link w:val="ListBullet2"/>
    <w:locked/>
    <w:rsid w:val="0078547B"/>
    <w:rPr>
      <w:rFonts w:ascii="Times New Roman" w:hAnsi="Times New Roman"/>
      <w:lang w:val="en-GB" w:eastAsia="en-US"/>
    </w:rPr>
  </w:style>
  <w:style w:type="character" w:customStyle="1" w:styleId="ListBullet3Char">
    <w:name w:val="List Bullet 3 Char"/>
    <w:link w:val="ListBullet3"/>
    <w:locked/>
    <w:rsid w:val="0078547B"/>
    <w:rPr>
      <w:rFonts w:ascii="Times New Roman" w:hAnsi="Times New Roman"/>
      <w:lang w:val="en-GB" w:eastAsia="en-US"/>
    </w:rPr>
  </w:style>
  <w:style w:type="paragraph" w:styleId="ListNumber3">
    <w:name w:val="List Number 3"/>
    <w:basedOn w:val="Normal"/>
    <w:uiPriority w:val="99"/>
    <w:semiHidden/>
    <w:unhideWhenUsed/>
    <w:rsid w:val="0078547B"/>
    <w:pPr>
      <w:numPr>
        <w:numId w:val="2"/>
      </w:numPr>
      <w:tabs>
        <w:tab w:val="num" w:pos="926"/>
      </w:tabs>
      <w:overflowPunct w:val="0"/>
      <w:autoSpaceDE w:val="0"/>
      <w:autoSpaceDN w:val="0"/>
      <w:adjustRightInd w:val="0"/>
      <w:ind w:left="926"/>
    </w:pPr>
    <w:rPr>
      <w:rFonts w:eastAsia="MS Mincho"/>
      <w:lang w:eastAsia="en-GB"/>
    </w:rPr>
  </w:style>
  <w:style w:type="paragraph" w:styleId="ListNumber4">
    <w:name w:val="List Number 4"/>
    <w:basedOn w:val="Normal"/>
    <w:uiPriority w:val="99"/>
    <w:semiHidden/>
    <w:unhideWhenUsed/>
    <w:rsid w:val="0078547B"/>
    <w:pPr>
      <w:numPr>
        <w:numId w:val="3"/>
      </w:numPr>
      <w:tabs>
        <w:tab w:val="num" w:pos="1209"/>
      </w:tabs>
      <w:overflowPunct w:val="0"/>
      <w:autoSpaceDE w:val="0"/>
      <w:autoSpaceDN w:val="0"/>
      <w:adjustRightInd w:val="0"/>
      <w:ind w:left="1209"/>
    </w:pPr>
    <w:rPr>
      <w:rFonts w:eastAsia="MS Mincho"/>
      <w:lang w:eastAsia="en-GB"/>
    </w:rPr>
  </w:style>
  <w:style w:type="paragraph" w:styleId="ListNumber5">
    <w:name w:val="List Number 5"/>
    <w:basedOn w:val="Normal"/>
    <w:uiPriority w:val="99"/>
    <w:semiHidden/>
    <w:unhideWhenUsed/>
    <w:rsid w:val="0078547B"/>
    <w:pPr>
      <w:tabs>
        <w:tab w:val="num" w:pos="851"/>
        <w:tab w:val="num" w:pos="1800"/>
      </w:tabs>
      <w:overflowPunct w:val="0"/>
      <w:autoSpaceDE w:val="0"/>
      <w:autoSpaceDN w:val="0"/>
      <w:adjustRightInd w:val="0"/>
      <w:ind w:left="1800" w:hanging="851"/>
    </w:pPr>
    <w:rPr>
      <w:rFonts w:eastAsia="MS Mincho"/>
      <w:lang w:eastAsia="en-GB"/>
    </w:rPr>
  </w:style>
  <w:style w:type="paragraph" w:styleId="Title">
    <w:name w:val="Title"/>
    <w:basedOn w:val="Normal"/>
    <w:next w:val="Normal"/>
    <w:link w:val="TitleChar"/>
    <w:uiPriority w:val="99"/>
    <w:qFormat/>
    <w:rsid w:val="0078547B"/>
    <w:pPr>
      <w:overflowPunct w:val="0"/>
      <w:autoSpaceDE w:val="0"/>
      <w:autoSpaceDN w:val="0"/>
      <w:adjustRightInd w:val="0"/>
      <w:spacing w:before="240" w:after="60"/>
      <w:outlineLvl w:val="0"/>
    </w:pPr>
    <w:rPr>
      <w:rFonts w:ascii="Courier New" w:eastAsia="Malgun Gothic" w:hAnsi="Courier New"/>
      <w:lang w:val="nb-NO"/>
    </w:rPr>
  </w:style>
  <w:style w:type="character" w:customStyle="1" w:styleId="TitleChar">
    <w:name w:val="Title Char"/>
    <w:basedOn w:val="DefaultParagraphFont"/>
    <w:link w:val="Title"/>
    <w:uiPriority w:val="99"/>
    <w:rsid w:val="0078547B"/>
    <w:rPr>
      <w:rFonts w:ascii="Courier New" w:eastAsia="Malgun Gothic" w:hAnsi="Courier New"/>
      <w:lang w:val="nb-NO"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semiHidden/>
    <w:locked/>
    <w:rsid w:val="0078547B"/>
    <w:rPr>
      <w:rFonts w:ascii="Times New Roman" w:eastAsia="MS Mincho" w:hAnsi="Times New Roman"/>
      <w:sz w:val="24"/>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78547B"/>
    <w:pPr>
      <w:widowControl w:val="0"/>
      <w:spacing w:after="120"/>
    </w:pPr>
    <w:rPr>
      <w:rFonts w:eastAsia="MS Mincho"/>
      <w:sz w:val="24"/>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
    <w:basedOn w:val="DefaultParagraphFont"/>
    <w:semiHidden/>
    <w:rsid w:val="0078547B"/>
    <w:rPr>
      <w:rFonts w:ascii="Times New Roman" w:hAnsi="Times New Roman"/>
      <w:lang w:val="en-GB" w:eastAsia="en-US"/>
    </w:rPr>
  </w:style>
  <w:style w:type="paragraph" w:styleId="BodyTextIndent">
    <w:name w:val="Body Text Indent"/>
    <w:basedOn w:val="Normal"/>
    <w:link w:val="BodyTextIndentChar"/>
    <w:uiPriority w:val="99"/>
    <w:semiHidden/>
    <w:unhideWhenUsed/>
    <w:rsid w:val="0078547B"/>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semiHidden/>
    <w:rsid w:val="0078547B"/>
    <w:rPr>
      <w:rFonts w:ascii="Times New Roman" w:eastAsia="MS Mincho" w:hAnsi="Times New Roman"/>
      <w:i/>
      <w:sz w:val="22"/>
      <w:lang w:val="en-GB" w:eastAsia="en-US"/>
    </w:rPr>
  </w:style>
  <w:style w:type="paragraph" w:styleId="Subtitle">
    <w:name w:val="Subtitle"/>
    <w:basedOn w:val="Normal"/>
    <w:next w:val="Normal"/>
    <w:link w:val="SubtitleChar"/>
    <w:uiPriority w:val="11"/>
    <w:qFormat/>
    <w:rsid w:val="0078547B"/>
    <w:pPr>
      <w:overflowPunct w:val="0"/>
      <w:autoSpaceDE w:val="0"/>
      <w:autoSpaceDN w:val="0"/>
      <w:adjustRightInd w:val="0"/>
      <w:spacing w:before="240" w:after="60" w:line="312" w:lineRule="auto"/>
      <w:jc w:val="center"/>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78547B"/>
    <w:rPr>
      <w:rFonts w:asciiTheme="majorHAnsi" w:eastAsia="SimSun" w:hAnsiTheme="majorHAnsi" w:cstheme="majorBidi"/>
      <w:b/>
      <w:bCs/>
      <w:kern w:val="28"/>
      <w:sz w:val="32"/>
      <w:szCs w:val="32"/>
      <w:lang w:val="en-GB" w:eastAsia="ko-KR"/>
    </w:rPr>
  </w:style>
  <w:style w:type="paragraph" w:styleId="Date">
    <w:name w:val="Date"/>
    <w:basedOn w:val="Normal"/>
    <w:next w:val="Normal"/>
    <w:link w:val="DateChar"/>
    <w:uiPriority w:val="99"/>
    <w:unhideWhenUsed/>
    <w:rsid w:val="0078547B"/>
    <w:pPr>
      <w:overflowPunct w:val="0"/>
      <w:autoSpaceDE w:val="0"/>
      <w:autoSpaceDN w:val="0"/>
      <w:adjustRightInd w:val="0"/>
    </w:pPr>
    <w:rPr>
      <w:rFonts w:eastAsia="Malgun Gothic"/>
    </w:rPr>
  </w:style>
  <w:style w:type="character" w:customStyle="1" w:styleId="DateChar">
    <w:name w:val="Date Char"/>
    <w:basedOn w:val="DefaultParagraphFont"/>
    <w:link w:val="Date"/>
    <w:uiPriority w:val="99"/>
    <w:rsid w:val="0078547B"/>
    <w:rPr>
      <w:rFonts w:ascii="Times New Roman" w:eastAsia="Malgun Gothic" w:hAnsi="Times New Roman"/>
      <w:lang w:val="en-GB" w:eastAsia="en-US"/>
    </w:rPr>
  </w:style>
  <w:style w:type="paragraph" w:styleId="BodyText2">
    <w:name w:val="Body Text 2"/>
    <w:basedOn w:val="Normal"/>
    <w:link w:val="BodyText2Char"/>
    <w:uiPriority w:val="99"/>
    <w:semiHidden/>
    <w:unhideWhenUsed/>
    <w:rsid w:val="0078547B"/>
    <w:pPr>
      <w:spacing w:after="0"/>
      <w:jc w:val="both"/>
    </w:pPr>
    <w:rPr>
      <w:rFonts w:eastAsia="MS Mincho"/>
      <w:sz w:val="24"/>
    </w:rPr>
  </w:style>
  <w:style w:type="character" w:customStyle="1" w:styleId="BodyText2Char">
    <w:name w:val="Body Text 2 Char"/>
    <w:basedOn w:val="DefaultParagraphFont"/>
    <w:link w:val="BodyText2"/>
    <w:uiPriority w:val="99"/>
    <w:semiHidden/>
    <w:rsid w:val="0078547B"/>
    <w:rPr>
      <w:rFonts w:ascii="Times New Roman" w:eastAsia="MS Mincho" w:hAnsi="Times New Roman"/>
      <w:sz w:val="24"/>
      <w:lang w:val="en-GB" w:eastAsia="en-US"/>
    </w:rPr>
  </w:style>
  <w:style w:type="paragraph" w:styleId="BodyText3">
    <w:name w:val="Body Text 3"/>
    <w:basedOn w:val="Normal"/>
    <w:link w:val="BodyText3Char"/>
    <w:uiPriority w:val="99"/>
    <w:semiHidden/>
    <w:unhideWhenUsed/>
    <w:rsid w:val="0078547B"/>
    <w:rPr>
      <w:rFonts w:eastAsia="MS Mincho"/>
      <w:b/>
      <w:i/>
    </w:rPr>
  </w:style>
  <w:style w:type="character" w:customStyle="1" w:styleId="BodyText3Char">
    <w:name w:val="Body Text 3 Char"/>
    <w:basedOn w:val="DefaultParagraphFont"/>
    <w:link w:val="BodyText3"/>
    <w:uiPriority w:val="99"/>
    <w:semiHidden/>
    <w:rsid w:val="0078547B"/>
    <w:rPr>
      <w:rFonts w:ascii="Times New Roman" w:eastAsia="MS Mincho" w:hAnsi="Times New Roman"/>
      <w:b/>
      <w:i/>
      <w:lang w:val="en-GB" w:eastAsia="en-US"/>
    </w:rPr>
  </w:style>
  <w:style w:type="paragraph" w:styleId="BodyTextIndent2">
    <w:name w:val="Body Text Indent 2"/>
    <w:basedOn w:val="Normal"/>
    <w:link w:val="BodyTextIndent2Char"/>
    <w:uiPriority w:val="99"/>
    <w:semiHidden/>
    <w:unhideWhenUsed/>
    <w:rsid w:val="0078547B"/>
    <w:pPr>
      <w:ind w:left="568" w:hanging="568"/>
    </w:pPr>
    <w:rPr>
      <w:rFonts w:eastAsia="MS Mincho"/>
    </w:rPr>
  </w:style>
  <w:style w:type="character" w:customStyle="1" w:styleId="BodyTextIndent2Char">
    <w:name w:val="Body Text Indent 2 Char"/>
    <w:basedOn w:val="DefaultParagraphFont"/>
    <w:link w:val="BodyTextIndent2"/>
    <w:uiPriority w:val="99"/>
    <w:semiHidden/>
    <w:rsid w:val="0078547B"/>
    <w:rPr>
      <w:rFonts w:ascii="Times New Roman" w:eastAsia="MS Mincho" w:hAnsi="Times New Roman"/>
      <w:lang w:val="en-GB" w:eastAsia="en-US"/>
    </w:rPr>
  </w:style>
  <w:style w:type="character" w:customStyle="1" w:styleId="DocumentMapChar">
    <w:name w:val="Document Map Char"/>
    <w:basedOn w:val="DefaultParagraphFont"/>
    <w:link w:val="DocumentMap"/>
    <w:uiPriority w:val="99"/>
    <w:semiHidden/>
    <w:rsid w:val="0078547B"/>
    <w:rPr>
      <w:rFonts w:ascii="Tahoma" w:hAnsi="Tahoma" w:cs="Tahoma"/>
      <w:shd w:val="clear" w:color="auto" w:fill="000080"/>
      <w:lang w:val="en-GB" w:eastAsia="en-US"/>
    </w:rPr>
  </w:style>
  <w:style w:type="paragraph" w:styleId="PlainText">
    <w:name w:val="Plain Text"/>
    <w:basedOn w:val="Normal"/>
    <w:link w:val="PlainTextChar"/>
    <w:uiPriority w:val="99"/>
    <w:semiHidden/>
    <w:unhideWhenUsed/>
    <w:rsid w:val="0078547B"/>
    <w:pPr>
      <w:spacing w:after="0"/>
    </w:pPr>
    <w:rPr>
      <w:rFonts w:ascii="Courier New" w:eastAsia="MS Mincho" w:hAnsi="Courier New"/>
    </w:rPr>
  </w:style>
  <w:style w:type="character" w:customStyle="1" w:styleId="PlainTextChar">
    <w:name w:val="Plain Text Char"/>
    <w:basedOn w:val="DefaultParagraphFont"/>
    <w:link w:val="PlainText"/>
    <w:uiPriority w:val="99"/>
    <w:semiHidden/>
    <w:rsid w:val="0078547B"/>
    <w:rPr>
      <w:rFonts w:ascii="Courier New" w:eastAsia="MS Mincho" w:hAnsi="Courier New"/>
      <w:lang w:val="en-GB" w:eastAsia="en-US"/>
    </w:rPr>
  </w:style>
  <w:style w:type="character" w:customStyle="1" w:styleId="CommentSubjectChar">
    <w:name w:val="Comment Subject Char"/>
    <w:basedOn w:val="CommentTextChar"/>
    <w:link w:val="CommentSubject"/>
    <w:uiPriority w:val="99"/>
    <w:semiHidden/>
    <w:rsid w:val="0078547B"/>
    <w:rPr>
      <w:rFonts w:ascii="Times New Roman" w:hAnsi="Times New Roman"/>
      <w:b/>
      <w:bCs/>
      <w:lang w:val="en-GB" w:eastAsia="en-US"/>
    </w:rPr>
  </w:style>
  <w:style w:type="character" w:customStyle="1" w:styleId="BalloonTextChar">
    <w:name w:val="Balloon Text Char"/>
    <w:basedOn w:val="DefaultParagraphFont"/>
    <w:link w:val="BalloonText"/>
    <w:uiPriority w:val="99"/>
    <w:semiHidden/>
    <w:rsid w:val="0078547B"/>
    <w:rPr>
      <w:rFonts w:ascii="Tahoma" w:hAnsi="Tahoma" w:cs="Tahoma"/>
      <w:sz w:val="16"/>
      <w:szCs w:val="16"/>
      <w:lang w:val="en-GB" w:eastAsia="en-US"/>
    </w:rPr>
  </w:style>
  <w:style w:type="paragraph" w:styleId="Revision">
    <w:name w:val="Revision"/>
    <w:uiPriority w:val="99"/>
    <w:semiHidden/>
    <w:rsid w:val="0078547B"/>
    <w:rPr>
      <w:rFonts w:ascii="Times New Roman" w:eastAsia="SimSun" w:hAnsi="Times New Roman"/>
      <w:lang w:val="en-GB" w:eastAsia="en-US"/>
    </w:rPr>
  </w:style>
  <w:style w:type="character" w:customStyle="1" w:styleId="ListParagraphChar">
    <w:name w:val="List Paragraph Char"/>
    <w:aliases w:val="- Bullets Char,목록 단락 Char,?? ?? Char,????? Char,???? Char,リスト段落 Char,清單段落1 Char,Lista1 Char"/>
    <w:link w:val="ListParagraph"/>
    <w:uiPriority w:val="34"/>
    <w:qFormat/>
    <w:locked/>
    <w:rsid w:val="0078547B"/>
    <w:rPr>
      <w:rFonts w:ascii="Times New Roman" w:eastAsia="SimSun" w:hAnsi="Times New Roman"/>
      <w:sz w:val="24"/>
      <w:szCs w:val="24"/>
      <w:lang w:val="en-GB" w:eastAsia="en-US"/>
    </w:rPr>
  </w:style>
  <w:style w:type="paragraph" w:styleId="ListParagraph">
    <w:name w:val="List Paragraph"/>
    <w:aliases w:val="- Bullets,목록 단락,?? ??,?????,????,リスト段落,清單段落1,Lista1"/>
    <w:basedOn w:val="Normal"/>
    <w:link w:val="ListParagraphChar"/>
    <w:uiPriority w:val="34"/>
    <w:qFormat/>
    <w:rsid w:val="0078547B"/>
    <w:pPr>
      <w:spacing w:after="0"/>
      <w:ind w:left="720"/>
      <w:contextualSpacing/>
    </w:pPr>
    <w:rPr>
      <w:rFonts w:eastAsia="SimSun"/>
      <w:sz w:val="24"/>
      <w:szCs w:val="24"/>
    </w:rPr>
  </w:style>
  <w:style w:type="paragraph" w:styleId="IntenseQuote">
    <w:name w:val="Intense Quote"/>
    <w:basedOn w:val="Normal"/>
    <w:next w:val="Normal"/>
    <w:link w:val="IntenseQuoteChar"/>
    <w:uiPriority w:val="30"/>
    <w:qFormat/>
    <w:rsid w:val="0078547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8547B"/>
    <w:rPr>
      <w:rFonts w:ascii="Times New Roman" w:hAnsi="Times New Roman"/>
      <w:i/>
      <w:iCs/>
      <w:color w:val="4F81BD" w:themeColor="accent1"/>
      <w:lang w:val="en-GB" w:eastAsia="en-US"/>
    </w:rPr>
  </w:style>
  <w:style w:type="paragraph" w:styleId="TOCHeading">
    <w:name w:val="TOC Heading"/>
    <w:basedOn w:val="Heading1"/>
    <w:next w:val="Normal"/>
    <w:uiPriority w:val="39"/>
    <w:semiHidden/>
    <w:unhideWhenUsed/>
    <w:qFormat/>
    <w:rsid w:val="0078547B"/>
    <w:pPr>
      <w:pBdr>
        <w:top w:val="none" w:sz="0" w:space="0" w:color="auto"/>
      </w:pBdr>
      <w:spacing w:after="0" w:line="256" w:lineRule="auto"/>
      <w:ind w:left="0" w:firstLine="0"/>
      <w:outlineLvl w:val="9"/>
    </w:pPr>
    <w:rPr>
      <w:rFonts w:ascii="Calibri Light" w:eastAsia="SimSun" w:hAnsi="Calibri Light"/>
      <w:color w:val="2E74B5"/>
      <w:sz w:val="32"/>
      <w:szCs w:val="32"/>
      <w:lang w:val="en-US"/>
    </w:rPr>
  </w:style>
  <w:style w:type="character" w:customStyle="1" w:styleId="NOChar">
    <w:name w:val="NO Char"/>
    <w:link w:val="NO"/>
    <w:qFormat/>
    <w:locked/>
    <w:rsid w:val="0078547B"/>
    <w:rPr>
      <w:rFonts w:ascii="Times New Roman" w:hAnsi="Times New Roman"/>
      <w:lang w:val="en-GB" w:eastAsia="en-US"/>
    </w:rPr>
  </w:style>
  <w:style w:type="character" w:customStyle="1" w:styleId="EXChar">
    <w:name w:val="EX Char"/>
    <w:link w:val="EX"/>
    <w:locked/>
    <w:rsid w:val="0078547B"/>
    <w:rPr>
      <w:rFonts w:ascii="Times New Roman" w:hAnsi="Times New Roman"/>
      <w:lang w:val="en-GB" w:eastAsia="en-US"/>
    </w:rPr>
  </w:style>
  <w:style w:type="character" w:customStyle="1" w:styleId="EQChar">
    <w:name w:val="EQ Char"/>
    <w:link w:val="EQ"/>
    <w:locked/>
    <w:rsid w:val="0078547B"/>
    <w:rPr>
      <w:rFonts w:ascii="Times New Roman" w:hAnsi="Times New Roman"/>
      <w:noProof/>
      <w:lang w:val="en-GB" w:eastAsia="en-US"/>
    </w:rPr>
  </w:style>
  <w:style w:type="character" w:customStyle="1" w:styleId="THChar">
    <w:name w:val="TH Char"/>
    <w:link w:val="TH"/>
    <w:qFormat/>
    <w:locked/>
    <w:rsid w:val="0078547B"/>
    <w:rPr>
      <w:rFonts w:ascii="Arial" w:hAnsi="Arial"/>
      <w:b/>
      <w:lang w:val="en-GB" w:eastAsia="en-US"/>
    </w:rPr>
  </w:style>
  <w:style w:type="character" w:customStyle="1" w:styleId="PLChar">
    <w:name w:val="PL Char"/>
    <w:link w:val="PL"/>
    <w:locked/>
    <w:rsid w:val="0078547B"/>
    <w:rPr>
      <w:rFonts w:ascii="Courier New" w:hAnsi="Courier New"/>
      <w:noProof/>
      <w:sz w:val="16"/>
      <w:lang w:val="en-GB" w:eastAsia="en-US"/>
    </w:rPr>
  </w:style>
  <w:style w:type="character" w:customStyle="1" w:styleId="H6Char">
    <w:name w:val="H6 Char"/>
    <w:link w:val="H6"/>
    <w:locked/>
    <w:rsid w:val="0078547B"/>
    <w:rPr>
      <w:rFonts w:ascii="Arial" w:hAnsi="Arial"/>
      <w:lang w:val="en-GB" w:eastAsia="en-US"/>
    </w:rPr>
  </w:style>
  <w:style w:type="character" w:customStyle="1" w:styleId="TALCar">
    <w:name w:val="TAL Car"/>
    <w:link w:val="TAL"/>
    <w:qFormat/>
    <w:locked/>
    <w:rsid w:val="0078547B"/>
    <w:rPr>
      <w:rFonts w:ascii="Arial" w:hAnsi="Arial"/>
      <w:sz w:val="18"/>
      <w:lang w:val="en-GB" w:eastAsia="en-US"/>
    </w:rPr>
  </w:style>
  <w:style w:type="character" w:customStyle="1" w:styleId="EditorsNoteChar">
    <w:name w:val="Editor's Note Char"/>
    <w:link w:val="EditorsNote"/>
    <w:locked/>
    <w:rsid w:val="0078547B"/>
    <w:rPr>
      <w:rFonts w:ascii="Times New Roman" w:hAnsi="Times New Roman"/>
      <w:color w:val="FF0000"/>
      <w:lang w:val="en-GB" w:eastAsia="en-US"/>
    </w:rPr>
  </w:style>
  <w:style w:type="character" w:customStyle="1" w:styleId="B1Char">
    <w:name w:val="B1 Char"/>
    <w:link w:val="B10"/>
    <w:locked/>
    <w:rsid w:val="0078547B"/>
    <w:rPr>
      <w:rFonts w:ascii="Times New Roman" w:hAnsi="Times New Roman"/>
      <w:lang w:val="en-GB" w:eastAsia="en-US"/>
    </w:rPr>
  </w:style>
  <w:style w:type="character" w:customStyle="1" w:styleId="B2Char">
    <w:name w:val="B2 Char"/>
    <w:link w:val="B2"/>
    <w:locked/>
    <w:rsid w:val="0078547B"/>
    <w:rPr>
      <w:rFonts w:ascii="Times New Roman" w:hAnsi="Times New Roman"/>
      <w:lang w:val="en-GB" w:eastAsia="en-US"/>
    </w:rPr>
  </w:style>
  <w:style w:type="character" w:customStyle="1" w:styleId="B4Char">
    <w:name w:val="B4 Char"/>
    <w:link w:val="B4"/>
    <w:locked/>
    <w:rsid w:val="0078547B"/>
    <w:rPr>
      <w:rFonts w:ascii="Times New Roman" w:hAnsi="Times New Roman"/>
      <w:lang w:val="en-GB" w:eastAsia="en-US"/>
    </w:rPr>
  </w:style>
  <w:style w:type="paragraph" w:customStyle="1" w:styleId="TAJ">
    <w:name w:val="TAJ"/>
    <w:basedOn w:val="TH"/>
    <w:uiPriority w:val="99"/>
    <w:rsid w:val="0078547B"/>
    <w:rPr>
      <w:rFonts w:eastAsia="SimSun" w:cs="Arial"/>
    </w:rPr>
  </w:style>
  <w:style w:type="paragraph" w:customStyle="1" w:styleId="Guidance">
    <w:name w:val="Guidance"/>
    <w:basedOn w:val="Normal"/>
    <w:uiPriority w:val="99"/>
    <w:rsid w:val="0078547B"/>
    <w:rPr>
      <w:rFonts w:eastAsia="SimSun"/>
      <w:i/>
      <w:color w:val="0000FF"/>
    </w:rPr>
  </w:style>
  <w:style w:type="paragraph" w:customStyle="1" w:styleId="TabList">
    <w:name w:val="TabList"/>
    <w:basedOn w:val="Normal"/>
    <w:uiPriority w:val="99"/>
    <w:rsid w:val="0078547B"/>
    <w:pPr>
      <w:tabs>
        <w:tab w:val="left" w:pos="1134"/>
      </w:tabs>
      <w:spacing w:after="0"/>
    </w:pPr>
    <w:rPr>
      <w:rFonts w:eastAsia="MS Mincho"/>
    </w:rPr>
  </w:style>
  <w:style w:type="paragraph" w:customStyle="1" w:styleId="table">
    <w:name w:val="table"/>
    <w:basedOn w:val="Normal"/>
    <w:next w:val="Normal"/>
    <w:uiPriority w:val="99"/>
    <w:rsid w:val="0078547B"/>
    <w:pPr>
      <w:spacing w:after="0"/>
      <w:jc w:val="center"/>
    </w:pPr>
    <w:rPr>
      <w:rFonts w:eastAsia="MS Mincho"/>
      <w:lang w:val="en-US"/>
    </w:rPr>
  </w:style>
  <w:style w:type="paragraph" w:customStyle="1" w:styleId="tabletext">
    <w:name w:val="table text"/>
    <w:basedOn w:val="Normal"/>
    <w:next w:val="table"/>
    <w:uiPriority w:val="99"/>
    <w:rsid w:val="0078547B"/>
    <w:pPr>
      <w:spacing w:after="0"/>
    </w:pPr>
    <w:rPr>
      <w:rFonts w:eastAsia="MS Mincho"/>
      <w:i/>
    </w:rPr>
  </w:style>
  <w:style w:type="paragraph" w:customStyle="1" w:styleId="HE">
    <w:name w:val="HE"/>
    <w:basedOn w:val="Normal"/>
    <w:uiPriority w:val="99"/>
    <w:rsid w:val="0078547B"/>
    <w:pPr>
      <w:spacing w:after="0"/>
    </w:pPr>
    <w:rPr>
      <w:rFonts w:eastAsia="MS Mincho"/>
      <w:b/>
    </w:rPr>
  </w:style>
  <w:style w:type="paragraph" w:customStyle="1" w:styleId="text">
    <w:name w:val="text"/>
    <w:basedOn w:val="Normal"/>
    <w:uiPriority w:val="99"/>
    <w:rsid w:val="0078547B"/>
    <w:pPr>
      <w:widowControl w:val="0"/>
      <w:spacing w:after="240"/>
      <w:jc w:val="both"/>
    </w:pPr>
    <w:rPr>
      <w:rFonts w:eastAsia="MS Mincho"/>
      <w:sz w:val="24"/>
      <w:lang w:val="en-AU"/>
    </w:rPr>
  </w:style>
  <w:style w:type="paragraph" w:customStyle="1" w:styleId="Reference">
    <w:name w:val="Reference"/>
    <w:basedOn w:val="EX"/>
    <w:uiPriority w:val="99"/>
    <w:rsid w:val="0078547B"/>
    <w:pPr>
      <w:tabs>
        <w:tab w:val="num" w:pos="567"/>
      </w:tabs>
      <w:ind w:left="567" w:hanging="567"/>
    </w:pPr>
    <w:rPr>
      <w:rFonts w:eastAsia="MS Mincho"/>
    </w:rPr>
  </w:style>
  <w:style w:type="paragraph" w:customStyle="1" w:styleId="berschrift1H1">
    <w:name w:val="Überschrift 1.H1"/>
    <w:basedOn w:val="Normal"/>
    <w:next w:val="Normal"/>
    <w:uiPriority w:val="99"/>
    <w:rsid w:val="0078547B"/>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78547B"/>
    <w:rPr>
      <w:rFonts w:ascii="Arial" w:eastAsia="MS Mincho" w:hAnsi="Arial"/>
      <w:lang w:val="en-GB" w:eastAsia="en-US"/>
    </w:rPr>
  </w:style>
  <w:style w:type="paragraph" w:customStyle="1" w:styleId="textintend1">
    <w:name w:val="text intend 1"/>
    <w:basedOn w:val="text"/>
    <w:uiPriority w:val="99"/>
    <w:rsid w:val="0078547B"/>
    <w:pPr>
      <w:widowControl/>
      <w:tabs>
        <w:tab w:val="num" w:pos="992"/>
      </w:tabs>
      <w:spacing w:after="120"/>
      <w:ind w:left="992" w:hanging="425"/>
    </w:pPr>
    <w:rPr>
      <w:lang w:val="en-US"/>
    </w:rPr>
  </w:style>
  <w:style w:type="paragraph" w:customStyle="1" w:styleId="textintend2">
    <w:name w:val="text intend 2"/>
    <w:basedOn w:val="text"/>
    <w:uiPriority w:val="99"/>
    <w:rsid w:val="0078547B"/>
    <w:pPr>
      <w:widowControl/>
      <w:tabs>
        <w:tab w:val="num" w:pos="1418"/>
      </w:tabs>
      <w:spacing w:after="120"/>
      <w:ind w:left="1418" w:hanging="426"/>
    </w:pPr>
    <w:rPr>
      <w:lang w:val="en-US"/>
    </w:rPr>
  </w:style>
  <w:style w:type="paragraph" w:customStyle="1" w:styleId="textintend3">
    <w:name w:val="text intend 3"/>
    <w:basedOn w:val="text"/>
    <w:uiPriority w:val="99"/>
    <w:rsid w:val="0078547B"/>
    <w:pPr>
      <w:widowControl/>
      <w:tabs>
        <w:tab w:val="num" w:pos="1843"/>
      </w:tabs>
      <w:spacing w:after="120"/>
      <w:ind w:left="1843" w:hanging="425"/>
    </w:pPr>
    <w:rPr>
      <w:lang w:val="en-US"/>
    </w:rPr>
  </w:style>
  <w:style w:type="paragraph" w:customStyle="1" w:styleId="normalpuce">
    <w:name w:val="normal puce"/>
    <w:basedOn w:val="Normal"/>
    <w:uiPriority w:val="99"/>
    <w:rsid w:val="0078547B"/>
    <w:pPr>
      <w:widowControl w:val="0"/>
      <w:tabs>
        <w:tab w:val="num" w:pos="360"/>
      </w:tabs>
      <w:spacing w:before="60" w:after="60"/>
      <w:ind w:left="360" w:hanging="360"/>
      <w:jc w:val="both"/>
    </w:pPr>
    <w:rPr>
      <w:rFonts w:eastAsia="MS Mincho"/>
    </w:rPr>
  </w:style>
  <w:style w:type="paragraph" w:customStyle="1" w:styleId="para">
    <w:name w:val="para"/>
    <w:basedOn w:val="Normal"/>
    <w:uiPriority w:val="99"/>
    <w:rsid w:val="0078547B"/>
    <w:pPr>
      <w:spacing w:after="240"/>
      <w:jc w:val="both"/>
    </w:pPr>
    <w:rPr>
      <w:rFonts w:ascii="Helvetica" w:eastAsia="MS Mincho" w:hAnsi="Helvetica"/>
    </w:rPr>
  </w:style>
  <w:style w:type="paragraph" w:customStyle="1" w:styleId="MTDisplayEquation">
    <w:name w:val="MTDisplayEquation"/>
    <w:basedOn w:val="Normal"/>
    <w:uiPriority w:val="99"/>
    <w:rsid w:val="0078547B"/>
    <w:pPr>
      <w:tabs>
        <w:tab w:val="center" w:pos="4820"/>
        <w:tab w:val="right" w:pos="9640"/>
      </w:tabs>
    </w:pPr>
    <w:rPr>
      <w:rFonts w:eastAsia="MS Mincho"/>
    </w:rPr>
  </w:style>
  <w:style w:type="paragraph" w:customStyle="1" w:styleId="List1">
    <w:name w:val="List1"/>
    <w:basedOn w:val="Normal"/>
    <w:uiPriority w:val="99"/>
    <w:rsid w:val="0078547B"/>
    <w:pPr>
      <w:spacing w:before="120" w:after="0" w:line="280" w:lineRule="atLeast"/>
      <w:ind w:left="360" w:hanging="360"/>
      <w:jc w:val="both"/>
    </w:pPr>
    <w:rPr>
      <w:rFonts w:ascii="Bookman" w:eastAsia="MS Mincho" w:hAnsi="Bookman"/>
      <w:lang w:val="en-US"/>
    </w:rPr>
  </w:style>
  <w:style w:type="paragraph" w:customStyle="1" w:styleId="TdocText">
    <w:name w:val="Tdoc_Text"/>
    <w:basedOn w:val="Normal"/>
    <w:uiPriority w:val="99"/>
    <w:rsid w:val="0078547B"/>
    <w:pPr>
      <w:spacing w:before="120" w:after="0"/>
      <w:jc w:val="both"/>
    </w:pPr>
    <w:rPr>
      <w:rFonts w:eastAsia="MS Mincho"/>
      <w:lang w:val="en-US"/>
    </w:rPr>
  </w:style>
  <w:style w:type="paragraph" w:customStyle="1" w:styleId="centered">
    <w:name w:val="centered"/>
    <w:basedOn w:val="Normal"/>
    <w:uiPriority w:val="99"/>
    <w:rsid w:val="0078547B"/>
    <w:pPr>
      <w:widowControl w:val="0"/>
      <w:spacing w:before="120" w:after="0" w:line="280" w:lineRule="atLeast"/>
      <w:jc w:val="center"/>
    </w:pPr>
    <w:rPr>
      <w:rFonts w:ascii="Bookman" w:eastAsia="MS Mincho" w:hAnsi="Bookman"/>
      <w:lang w:val="en-US"/>
    </w:rPr>
  </w:style>
  <w:style w:type="paragraph" w:customStyle="1" w:styleId="References">
    <w:name w:val="References"/>
    <w:basedOn w:val="Normal"/>
    <w:uiPriority w:val="99"/>
    <w:rsid w:val="0078547B"/>
    <w:pPr>
      <w:numPr>
        <w:numId w:val="4"/>
      </w:numPr>
      <w:spacing w:after="80"/>
    </w:pPr>
    <w:rPr>
      <w:rFonts w:eastAsia="MS Mincho"/>
      <w:sz w:val="18"/>
      <w:lang w:val="en-US"/>
    </w:rPr>
  </w:style>
  <w:style w:type="paragraph" w:customStyle="1" w:styleId="ZchnZchn">
    <w:name w:val="Zchn Zchn"/>
    <w:uiPriority w:val="99"/>
    <w:semiHidden/>
    <w:rsid w:val="0078547B"/>
    <w:pPr>
      <w:keepNext/>
      <w:numPr>
        <w:numId w:val="5"/>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TableText0">
    <w:name w:val="TableText"/>
    <w:basedOn w:val="BodyTextIndent"/>
    <w:uiPriority w:val="99"/>
    <w:rsid w:val="0078547B"/>
    <w:pPr>
      <w:keepNext/>
      <w:keepLines/>
      <w:overflowPunct w:val="0"/>
      <w:autoSpaceDE w:val="0"/>
      <w:autoSpaceDN w:val="0"/>
      <w:adjustRightInd w:val="0"/>
      <w:snapToGrid w:val="0"/>
      <w:spacing w:before="0" w:after="180"/>
      <w:ind w:left="0"/>
      <w:jc w:val="center"/>
    </w:pPr>
    <w:rPr>
      <w:i w:val="0"/>
      <w:kern w:val="2"/>
      <w:sz w:val="20"/>
    </w:rPr>
  </w:style>
  <w:style w:type="paragraph" w:customStyle="1" w:styleId="B1">
    <w:name w:val="B1+"/>
    <w:basedOn w:val="B10"/>
    <w:uiPriority w:val="99"/>
    <w:rsid w:val="0078547B"/>
    <w:pPr>
      <w:numPr>
        <w:numId w:val="6"/>
      </w:numPr>
      <w:overflowPunct w:val="0"/>
      <w:autoSpaceDE w:val="0"/>
      <w:autoSpaceDN w:val="0"/>
      <w:adjustRightInd w:val="0"/>
    </w:pPr>
    <w:rPr>
      <w:rFonts w:eastAsia="SimSun"/>
      <w:lang w:eastAsia="zh-CN"/>
    </w:rPr>
  </w:style>
  <w:style w:type="paragraph" w:customStyle="1" w:styleId="CharCharCharChar1">
    <w:name w:val="Char Char Char Char1"/>
    <w:uiPriority w:val="99"/>
    <w:semiHidden/>
    <w:rsid w:val="007854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78547B"/>
    <w:pPr>
      <w:keepLines w:val="0"/>
      <w:pBdr>
        <w:top w:val="none" w:sz="0" w:space="0" w:color="auto"/>
      </w:pBdr>
      <w:tabs>
        <w:tab w:val="num" w:pos="360"/>
      </w:tabs>
      <w:spacing w:after="120"/>
      <w:ind w:left="357" w:hanging="357"/>
      <w:jc w:val="both"/>
    </w:pPr>
    <w:rPr>
      <w:rFonts w:eastAsia="Batang"/>
      <w:b/>
      <w:noProof/>
      <w:kern w:val="28"/>
      <w:sz w:val="24"/>
      <w:lang w:val="en-US"/>
    </w:rPr>
  </w:style>
  <w:style w:type="paragraph" w:customStyle="1" w:styleId="Bulletedo1">
    <w:name w:val="Bulleted o 1"/>
    <w:basedOn w:val="Normal"/>
    <w:uiPriority w:val="99"/>
    <w:rsid w:val="0078547B"/>
    <w:pPr>
      <w:numPr>
        <w:numId w:val="7"/>
      </w:numPr>
      <w:overflowPunct w:val="0"/>
      <w:autoSpaceDE w:val="0"/>
      <w:autoSpaceDN w:val="0"/>
      <w:adjustRightInd w:val="0"/>
      <w:spacing w:before="120" w:after="120"/>
    </w:pPr>
    <w:rPr>
      <w:rFonts w:eastAsia="SimSun"/>
    </w:rPr>
  </w:style>
  <w:style w:type="paragraph" w:customStyle="1" w:styleId="no0">
    <w:name w:val="no"/>
    <w:basedOn w:val="Normal"/>
    <w:uiPriority w:val="99"/>
    <w:rsid w:val="0078547B"/>
    <w:pPr>
      <w:overflowPunct w:val="0"/>
      <w:autoSpaceDE w:val="0"/>
      <w:autoSpaceDN w:val="0"/>
      <w:adjustRightInd w:val="0"/>
      <w:ind w:left="1135" w:hanging="851"/>
    </w:pPr>
    <w:rPr>
      <w:rFonts w:eastAsia="Calibri"/>
      <w:lang w:val="it-IT" w:eastAsia="it-IT"/>
    </w:rPr>
  </w:style>
  <w:style w:type="character" w:customStyle="1" w:styleId="IvDbodytextChar">
    <w:name w:val="IvD bodytext Char"/>
    <w:link w:val="IvDbodytext"/>
    <w:locked/>
    <w:rsid w:val="0078547B"/>
    <w:rPr>
      <w:rFonts w:ascii="Arial" w:eastAsia="Malgun Gothic" w:hAnsi="Arial" w:cs="Arial"/>
      <w:spacing w:val="2"/>
      <w:lang w:val="en-GB" w:eastAsia="en-US"/>
    </w:rPr>
  </w:style>
  <w:style w:type="paragraph" w:customStyle="1" w:styleId="IvDbodytext">
    <w:name w:val="IvD bodytext"/>
    <w:basedOn w:val="BodyText"/>
    <w:link w:val="IvDbodytextChar"/>
    <w:qFormat/>
    <w:rsid w:val="0078547B"/>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cs="Arial"/>
      <w:spacing w:val="2"/>
      <w:sz w:val="20"/>
    </w:rPr>
  </w:style>
  <w:style w:type="paragraph" w:customStyle="1" w:styleId="BL">
    <w:name w:val="BL"/>
    <w:basedOn w:val="Normal"/>
    <w:uiPriority w:val="99"/>
    <w:rsid w:val="0078547B"/>
    <w:pPr>
      <w:numPr>
        <w:numId w:val="8"/>
      </w:numPr>
      <w:tabs>
        <w:tab w:val="left" w:pos="851"/>
      </w:tabs>
      <w:overflowPunct w:val="0"/>
      <w:autoSpaceDE w:val="0"/>
      <w:autoSpaceDN w:val="0"/>
      <w:adjustRightInd w:val="0"/>
    </w:pPr>
    <w:rPr>
      <w:rFonts w:eastAsia="PMingLiU"/>
    </w:rPr>
  </w:style>
  <w:style w:type="paragraph" w:customStyle="1" w:styleId="CharCharCharCharChar">
    <w:name w:val="Char Char Char Char Char"/>
    <w:uiPriority w:val="99"/>
    <w:semiHidden/>
    <w:rsid w:val="007854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7854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semiHidden/>
    <w:rsid w:val="007854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7854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rsid w:val="007854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7854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7854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7854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854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78547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78547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7854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rsid w:val="007854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rsid w:val="007854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rsid w:val="007854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rsid w:val="007854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7854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7854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
    <w:name w:val="(文字) (文字)1"/>
    <w:uiPriority w:val="99"/>
    <w:semiHidden/>
    <w:rsid w:val="007854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0">
    <w:name w:val="修订1"/>
    <w:uiPriority w:val="99"/>
    <w:semiHidden/>
    <w:rsid w:val="0078547B"/>
    <w:rPr>
      <w:rFonts w:ascii="Times New Roman" w:eastAsia="Batang" w:hAnsi="Times New Roman"/>
      <w:lang w:val="en-GB" w:eastAsia="en-US"/>
    </w:rPr>
  </w:style>
  <w:style w:type="paragraph" w:customStyle="1" w:styleId="FL">
    <w:name w:val="FL"/>
    <w:basedOn w:val="Normal"/>
    <w:uiPriority w:val="99"/>
    <w:rsid w:val="0078547B"/>
    <w:pPr>
      <w:keepNext/>
      <w:keepLines/>
      <w:overflowPunct w:val="0"/>
      <w:autoSpaceDE w:val="0"/>
      <w:autoSpaceDN w:val="0"/>
      <w:adjustRightInd w:val="0"/>
      <w:spacing w:before="60"/>
      <w:jc w:val="center"/>
    </w:pPr>
    <w:rPr>
      <w:rFonts w:ascii="Arial" w:hAnsi="Arial"/>
      <w:b/>
      <w:lang w:eastAsia="ko-KR"/>
    </w:rPr>
  </w:style>
  <w:style w:type="paragraph" w:customStyle="1" w:styleId="AutoCorrect">
    <w:name w:val="AutoCorrect"/>
    <w:uiPriority w:val="99"/>
    <w:rsid w:val="0078547B"/>
    <w:rPr>
      <w:rFonts w:ascii="Times New Roman" w:eastAsia="Malgun Gothic" w:hAnsi="Times New Roman"/>
      <w:sz w:val="24"/>
      <w:szCs w:val="24"/>
      <w:lang w:val="en-GB" w:eastAsia="ko-KR"/>
    </w:rPr>
  </w:style>
  <w:style w:type="paragraph" w:customStyle="1" w:styleId="-PAGE-">
    <w:name w:val="- PAGE -"/>
    <w:uiPriority w:val="99"/>
    <w:rsid w:val="0078547B"/>
    <w:rPr>
      <w:rFonts w:ascii="Times New Roman" w:eastAsia="Malgun Gothic" w:hAnsi="Times New Roman"/>
      <w:sz w:val="24"/>
      <w:szCs w:val="24"/>
      <w:lang w:val="en-GB" w:eastAsia="ko-KR"/>
    </w:rPr>
  </w:style>
  <w:style w:type="paragraph" w:customStyle="1" w:styleId="PageXofY">
    <w:name w:val="Page X of Y"/>
    <w:uiPriority w:val="99"/>
    <w:rsid w:val="0078547B"/>
    <w:rPr>
      <w:rFonts w:ascii="Times New Roman" w:eastAsia="Malgun Gothic" w:hAnsi="Times New Roman"/>
      <w:sz w:val="24"/>
      <w:szCs w:val="24"/>
      <w:lang w:val="en-GB" w:eastAsia="ko-KR"/>
    </w:rPr>
  </w:style>
  <w:style w:type="paragraph" w:customStyle="1" w:styleId="Createdby">
    <w:name w:val="Created by"/>
    <w:uiPriority w:val="99"/>
    <w:rsid w:val="0078547B"/>
    <w:rPr>
      <w:rFonts w:ascii="Times New Roman" w:eastAsia="Malgun Gothic" w:hAnsi="Times New Roman"/>
      <w:sz w:val="24"/>
      <w:szCs w:val="24"/>
      <w:lang w:val="en-GB" w:eastAsia="ko-KR"/>
    </w:rPr>
  </w:style>
  <w:style w:type="paragraph" w:customStyle="1" w:styleId="Createdon">
    <w:name w:val="Created on"/>
    <w:uiPriority w:val="99"/>
    <w:rsid w:val="0078547B"/>
    <w:rPr>
      <w:rFonts w:ascii="Times New Roman" w:eastAsia="Malgun Gothic" w:hAnsi="Times New Roman"/>
      <w:sz w:val="24"/>
      <w:szCs w:val="24"/>
      <w:lang w:val="en-GB" w:eastAsia="ko-KR"/>
    </w:rPr>
  </w:style>
  <w:style w:type="paragraph" w:customStyle="1" w:styleId="Lastprinted">
    <w:name w:val="Last printed"/>
    <w:uiPriority w:val="99"/>
    <w:rsid w:val="0078547B"/>
    <w:rPr>
      <w:rFonts w:ascii="Times New Roman" w:eastAsia="Malgun Gothic" w:hAnsi="Times New Roman"/>
      <w:sz w:val="24"/>
      <w:szCs w:val="24"/>
      <w:lang w:val="en-GB" w:eastAsia="ko-KR"/>
    </w:rPr>
  </w:style>
  <w:style w:type="paragraph" w:customStyle="1" w:styleId="Lastsavedby">
    <w:name w:val="Last saved by"/>
    <w:uiPriority w:val="99"/>
    <w:rsid w:val="0078547B"/>
    <w:rPr>
      <w:rFonts w:ascii="Times New Roman" w:eastAsia="Malgun Gothic" w:hAnsi="Times New Roman"/>
      <w:sz w:val="24"/>
      <w:szCs w:val="24"/>
      <w:lang w:val="en-GB" w:eastAsia="ko-KR"/>
    </w:rPr>
  </w:style>
  <w:style w:type="paragraph" w:customStyle="1" w:styleId="Filename">
    <w:name w:val="Filename"/>
    <w:uiPriority w:val="99"/>
    <w:rsid w:val="0078547B"/>
    <w:rPr>
      <w:rFonts w:ascii="Times New Roman" w:eastAsia="Malgun Gothic" w:hAnsi="Times New Roman"/>
      <w:sz w:val="24"/>
      <w:szCs w:val="24"/>
      <w:lang w:val="en-GB" w:eastAsia="ko-KR"/>
    </w:rPr>
  </w:style>
  <w:style w:type="paragraph" w:customStyle="1" w:styleId="Filenameandpath">
    <w:name w:val="Filename and path"/>
    <w:uiPriority w:val="99"/>
    <w:rsid w:val="0078547B"/>
    <w:rPr>
      <w:rFonts w:ascii="Times New Roman" w:eastAsia="Malgun Gothic" w:hAnsi="Times New Roman"/>
      <w:sz w:val="24"/>
      <w:szCs w:val="24"/>
      <w:lang w:val="en-GB" w:eastAsia="ko-KR"/>
    </w:rPr>
  </w:style>
  <w:style w:type="paragraph" w:customStyle="1" w:styleId="AuthorPageDate">
    <w:name w:val="Author  Page #  Date"/>
    <w:uiPriority w:val="99"/>
    <w:rsid w:val="0078547B"/>
    <w:rPr>
      <w:rFonts w:ascii="Times New Roman" w:eastAsia="Malgun Gothic" w:hAnsi="Times New Roman"/>
      <w:sz w:val="24"/>
      <w:szCs w:val="24"/>
      <w:lang w:val="en-GB" w:eastAsia="ko-KR"/>
    </w:rPr>
  </w:style>
  <w:style w:type="paragraph" w:customStyle="1" w:styleId="ConfidentialPageDate">
    <w:name w:val="Confidential  Page #  Date"/>
    <w:uiPriority w:val="99"/>
    <w:rsid w:val="0078547B"/>
    <w:rPr>
      <w:rFonts w:ascii="Times New Roman" w:eastAsia="Malgun Gothic" w:hAnsi="Times New Roman"/>
      <w:sz w:val="24"/>
      <w:szCs w:val="24"/>
      <w:lang w:val="en-GB" w:eastAsia="ko-KR"/>
    </w:rPr>
  </w:style>
  <w:style w:type="paragraph" w:customStyle="1" w:styleId="INDENT1">
    <w:name w:val="INDENT1"/>
    <w:basedOn w:val="Normal"/>
    <w:uiPriority w:val="99"/>
    <w:rsid w:val="0078547B"/>
    <w:pPr>
      <w:overflowPunct w:val="0"/>
      <w:autoSpaceDE w:val="0"/>
      <w:autoSpaceDN w:val="0"/>
      <w:adjustRightInd w:val="0"/>
      <w:ind w:left="851"/>
    </w:pPr>
    <w:rPr>
      <w:lang w:eastAsia="ja-JP"/>
    </w:rPr>
  </w:style>
  <w:style w:type="paragraph" w:customStyle="1" w:styleId="INDENT2">
    <w:name w:val="INDENT2"/>
    <w:basedOn w:val="Normal"/>
    <w:uiPriority w:val="99"/>
    <w:rsid w:val="0078547B"/>
    <w:pPr>
      <w:overflowPunct w:val="0"/>
      <w:autoSpaceDE w:val="0"/>
      <w:autoSpaceDN w:val="0"/>
      <w:adjustRightInd w:val="0"/>
      <w:ind w:left="1135" w:hanging="284"/>
    </w:pPr>
    <w:rPr>
      <w:lang w:eastAsia="ja-JP"/>
    </w:rPr>
  </w:style>
  <w:style w:type="paragraph" w:customStyle="1" w:styleId="INDENT3">
    <w:name w:val="INDENT3"/>
    <w:basedOn w:val="Normal"/>
    <w:uiPriority w:val="99"/>
    <w:rsid w:val="0078547B"/>
    <w:pPr>
      <w:overflowPunct w:val="0"/>
      <w:autoSpaceDE w:val="0"/>
      <w:autoSpaceDN w:val="0"/>
      <w:adjustRightInd w:val="0"/>
      <w:ind w:left="1701" w:hanging="567"/>
    </w:pPr>
    <w:rPr>
      <w:lang w:eastAsia="ja-JP"/>
    </w:rPr>
  </w:style>
  <w:style w:type="paragraph" w:customStyle="1" w:styleId="FigureTitle">
    <w:name w:val="Figure_Title"/>
    <w:basedOn w:val="Normal"/>
    <w:next w:val="Normal"/>
    <w:uiPriority w:val="99"/>
    <w:rsid w:val="0078547B"/>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ja-JP"/>
    </w:rPr>
  </w:style>
  <w:style w:type="paragraph" w:customStyle="1" w:styleId="RecCCITT">
    <w:name w:val="Rec_CCITT_#"/>
    <w:basedOn w:val="Normal"/>
    <w:uiPriority w:val="99"/>
    <w:rsid w:val="0078547B"/>
    <w:pPr>
      <w:keepNext/>
      <w:keepLines/>
      <w:overflowPunct w:val="0"/>
      <w:autoSpaceDE w:val="0"/>
      <w:autoSpaceDN w:val="0"/>
      <w:adjustRightInd w:val="0"/>
    </w:pPr>
    <w:rPr>
      <w:b/>
      <w:lang w:eastAsia="ja-JP"/>
    </w:rPr>
  </w:style>
  <w:style w:type="paragraph" w:customStyle="1" w:styleId="enumlev2">
    <w:name w:val="enumlev2"/>
    <w:basedOn w:val="Normal"/>
    <w:uiPriority w:val="99"/>
    <w:rsid w:val="0078547B"/>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ja-JP"/>
    </w:rPr>
  </w:style>
  <w:style w:type="paragraph" w:customStyle="1" w:styleId="CouvRecTitle">
    <w:name w:val="Couv Rec Title"/>
    <w:basedOn w:val="Normal"/>
    <w:uiPriority w:val="99"/>
    <w:rsid w:val="0078547B"/>
    <w:pPr>
      <w:keepNext/>
      <w:keepLines/>
      <w:overflowPunct w:val="0"/>
      <w:autoSpaceDE w:val="0"/>
      <w:autoSpaceDN w:val="0"/>
      <w:adjustRightInd w:val="0"/>
      <w:spacing w:before="240"/>
      <w:ind w:left="1418"/>
    </w:pPr>
    <w:rPr>
      <w:rFonts w:ascii="Arial" w:hAnsi="Arial"/>
      <w:b/>
      <w:sz w:val="36"/>
      <w:lang w:val="en-US" w:eastAsia="ja-JP"/>
    </w:rPr>
  </w:style>
  <w:style w:type="paragraph" w:customStyle="1" w:styleId="Figure">
    <w:name w:val="Figure"/>
    <w:basedOn w:val="Normal"/>
    <w:uiPriority w:val="99"/>
    <w:rsid w:val="0078547B"/>
    <w:pPr>
      <w:tabs>
        <w:tab w:val="num" w:pos="1440"/>
      </w:tabs>
      <w:spacing w:before="180" w:after="240" w:line="280" w:lineRule="atLeast"/>
      <w:ind w:left="720" w:hanging="360"/>
      <w:jc w:val="center"/>
    </w:pPr>
    <w:rPr>
      <w:rFonts w:ascii="Arial" w:hAnsi="Arial"/>
      <w:b/>
      <w:lang w:val="en-US" w:eastAsia="ja-JP"/>
    </w:rPr>
  </w:style>
  <w:style w:type="paragraph" w:customStyle="1" w:styleId="Data">
    <w:name w:val="Data"/>
    <w:basedOn w:val="Normal"/>
    <w:uiPriority w:val="99"/>
    <w:rsid w:val="0078547B"/>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Normal"/>
    <w:uiPriority w:val="99"/>
    <w:rsid w:val="0078547B"/>
    <w:pPr>
      <w:snapToGrid w:val="0"/>
      <w:spacing w:after="0"/>
    </w:pPr>
    <w:rPr>
      <w:rFonts w:ascii="Arial" w:eastAsia="SimSun" w:hAnsi="Arial" w:cs="Arial"/>
      <w:sz w:val="18"/>
      <w:szCs w:val="18"/>
      <w:lang w:val="en-US" w:eastAsia="zh-CN"/>
    </w:rPr>
  </w:style>
  <w:style w:type="paragraph" w:customStyle="1" w:styleId="ATC">
    <w:name w:val="ATC"/>
    <w:basedOn w:val="Normal"/>
    <w:uiPriority w:val="99"/>
    <w:rsid w:val="0078547B"/>
    <w:pPr>
      <w:overflowPunct w:val="0"/>
      <w:autoSpaceDE w:val="0"/>
      <w:autoSpaceDN w:val="0"/>
      <w:adjustRightInd w:val="0"/>
    </w:pPr>
    <w:rPr>
      <w:lang w:eastAsia="ja-JP"/>
    </w:rPr>
  </w:style>
  <w:style w:type="paragraph" w:customStyle="1" w:styleId="1CharChar1Char">
    <w:name w:val="(文字) (文字)1 Char (文字) (文字) Char (文字) (文字)1 Char (文字) (文字)"/>
    <w:uiPriority w:val="99"/>
    <w:semiHidden/>
    <w:rsid w:val="007854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78547B"/>
    <w:pPr>
      <w:shd w:val="clear" w:color="auto"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rsid w:val="0078547B"/>
    <w:pPr>
      <w:pBdr>
        <w:top w:val="none" w:sz="0" w:space="0" w:color="auto"/>
      </w:pBdr>
    </w:pPr>
    <w:rPr>
      <w:b/>
      <w:color w:val="0000FF"/>
      <w:lang w:eastAsia="ja-JP"/>
    </w:rPr>
  </w:style>
  <w:style w:type="paragraph" w:customStyle="1" w:styleId="Bullet">
    <w:name w:val="Bullet"/>
    <w:basedOn w:val="Normal"/>
    <w:uiPriority w:val="99"/>
    <w:rsid w:val="0078547B"/>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rsid w:val="0078547B"/>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rsid w:val="0078547B"/>
    <w:pPr>
      <w:keepNext w:val="0"/>
      <w:keepLines w:val="0"/>
      <w:spacing w:before="240"/>
      <w:ind w:left="0" w:firstLine="0"/>
    </w:pPr>
    <w:rPr>
      <w:rFonts w:eastAsia="MS Mincho"/>
      <w:bCs/>
    </w:rPr>
  </w:style>
  <w:style w:type="paragraph" w:customStyle="1" w:styleId="30">
    <w:name w:val="吹き出し3"/>
    <w:basedOn w:val="Normal"/>
    <w:uiPriority w:val="99"/>
    <w:semiHidden/>
    <w:rsid w:val="0078547B"/>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78547B"/>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rsid w:val="0078547B"/>
    <w:pPr>
      <w:spacing w:before="100" w:beforeAutospacing="1" w:after="100" w:afterAutospacing="1"/>
    </w:pPr>
    <w:rPr>
      <w:sz w:val="24"/>
      <w:szCs w:val="24"/>
      <w:lang w:val="en-US" w:eastAsia="ko-KR"/>
    </w:rPr>
  </w:style>
  <w:style w:type="paragraph" w:customStyle="1" w:styleId="11">
    <w:name w:val="吹き出し1"/>
    <w:basedOn w:val="Normal"/>
    <w:uiPriority w:val="99"/>
    <w:semiHidden/>
    <w:rsid w:val="0078547B"/>
    <w:rPr>
      <w:rFonts w:ascii="Tahoma" w:eastAsia="MS Mincho" w:hAnsi="Tahoma" w:cs="Tahoma"/>
      <w:sz w:val="16"/>
      <w:szCs w:val="16"/>
      <w:lang w:eastAsia="ko-KR"/>
    </w:rPr>
  </w:style>
  <w:style w:type="paragraph" w:customStyle="1" w:styleId="20">
    <w:name w:val="吹き出し2"/>
    <w:basedOn w:val="Normal"/>
    <w:uiPriority w:val="99"/>
    <w:semiHidden/>
    <w:rsid w:val="0078547B"/>
    <w:rPr>
      <w:rFonts w:ascii="Tahoma" w:eastAsia="MS Mincho" w:hAnsi="Tahoma" w:cs="Tahoma"/>
      <w:sz w:val="16"/>
      <w:szCs w:val="16"/>
      <w:lang w:eastAsia="ko-KR"/>
    </w:rPr>
  </w:style>
  <w:style w:type="paragraph" w:customStyle="1" w:styleId="Note">
    <w:name w:val="Note"/>
    <w:basedOn w:val="B10"/>
    <w:uiPriority w:val="99"/>
    <w:rsid w:val="0078547B"/>
    <w:pPr>
      <w:overflowPunct w:val="0"/>
      <w:autoSpaceDE w:val="0"/>
      <w:autoSpaceDN w:val="0"/>
      <w:adjustRightInd w:val="0"/>
    </w:pPr>
    <w:rPr>
      <w:rFonts w:eastAsia="MS Mincho"/>
      <w:lang w:eastAsia="en-GB"/>
    </w:rPr>
  </w:style>
  <w:style w:type="paragraph" w:customStyle="1" w:styleId="91">
    <w:name w:val="目次 91"/>
    <w:basedOn w:val="TOC8"/>
    <w:uiPriority w:val="99"/>
    <w:rsid w:val="0078547B"/>
    <w:pPr>
      <w:overflowPunct w:val="0"/>
      <w:autoSpaceDE w:val="0"/>
      <w:autoSpaceDN w:val="0"/>
      <w:adjustRightInd w:val="0"/>
      <w:ind w:left="1418" w:hanging="1418"/>
    </w:pPr>
    <w:rPr>
      <w:rFonts w:eastAsia="MS Mincho"/>
      <w:lang w:val="en-US" w:eastAsia="en-GB"/>
    </w:rPr>
  </w:style>
  <w:style w:type="paragraph" w:customStyle="1" w:styleId="12">
    <w:name w:val="図表番号1"/>
    <w:basedOn w:val="Normal"/>
    <w:next w:val="Normal"/>
    <w:uiPriority w:val="99"/>
    <w:rsid w:val="0078547B"/>
    <w:pPr>
      <w:overflowPunct w:val="0"/>
      <w:autoSpaceDE w:val="0"/>
      <w:autoSpaceDN w:val="0"/>
      <w:adjustRightInd w:val="0"/>
      <w:spacing w:before="120" w:after="120"/>
    </w:pPr>
    <w:rPr>
      <w:rFonts w:eastAsia="MS Mincho"/>
      <w:b/>
      <w:lang w:eastAsia="en-GB"/>
    </w:rPr>
  </w:style>
  <w:style w:type="paragraph" w:customStyle="1" w:styleId="HO">
    <w:name w:val="HO"/>
    <w:basedOn w:val="Normal"/>
    <w:uiPriority w:val="99"/>
    <w:rsid w:val="0078547B"/>
    <w:pPr>
      <w:overflowPunct w:val="0"/>
      <w:autoSpaceDE w:val="0"/>
      <w:autoSpaceDN w:val="0"/>
      <w:adjustRightInd w:val="0"/>
      <w:spacing w:after="0"/>
      <w:jc w:val="right"/>
    </w:pPr>
    <w:rPr>
      <w:rFonts w:eastAsia="MS Mincho"/>
      <w:b/>
      <w:lang w:eastAsia="en-GB"/>
    </w:rPr>
  </w:style>
  <w:style w:type="paragraph" w:customStyle="1" w:styleId="WP">
    <w:name w:val="WP"/>
    <w:basedOn w:val="Normal"/>
    <w:uiPriority w:val="99"/>
    <w:rsid w:val="0078547B"/>
    <w:pPr>
      <w:overflowPunct w:val="0"/>
      <w:autoSpaceDE w:val="0"/>
      <w:autoSpaceDN w:val="0"/>
      <w:adjustRightInd w:val="0"/>
      <w:spacing w:after="0"/>
      <w:jc w:val="both"/>
    </w:pPr>
    <w:rPr>
      <w:rFonts w:eastAsia="MS Mincho"/>
      <w:lang w:eastAsia="en-GB"/>
    </w:rPr>
  </w:style>
  <w:style w:type="paragraph" w:customStyle="1" w:styleId="ZK">
    <w:name w:val="ZK"/>
    <w:uiPriority w:val="99"/>
    <w:rsid w:val="0078547B"/>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8547B"/>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78547B"/>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eastAsia="en-GB"/>
    </w:rPr>
  </w:style>
  <w:style w:type="paragraph" w:customStyle="1" w:styleId="Para1">
    <w:name w:val="Para1"/>
    <w:basedOn w:val="Normal"/>
    <w:uiPriority w:val="99"/>
    <w:rsid w:val="0078547B"/>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Normal"/>
    <w:uiPriority w:val="99"/>
    <w:rsid w:val="0078547B"/>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BodyText2"/>
    <w:next w:val="BodyText2"/>
    <w:uiPriority w:val="99"/>
    <w:rsid w:val="0078547B"/>
    <w:pPr>
      <w:keepNext/>
      <w:keepLines/>
      <w:overflowPunct w:val="0"/>
      <w:autoSpaceDE w:val="0"/>
      <w:autoSpaceDN w:val="0"/>
      <w:adjustRightInd w:val="0"/>
      <w:spacing w:after="60"/>
      <w:ind w:left="210"/>
      <w:jc w:val="center"/>
    </w:pPr>
    <w:rPr>
      <w:b/>
      <w:sz w:val="20"/>
      <w:lang w:eastAsia="en-GB"/>
    </w:rPr>
  </w:style>
  <w:style w:type="paragraph" w:customStyle="1" w:styleId="13">
    <w:name w:val="図表目次1"/>
    <w:basedOn w:val="Normal"/>
    <w:next w:val="Normal"/>
    <w:uiPriority w:val="99"/>
    <w:rsid w:val="0078547B"/>
    <w:pPr>
      <w:overflowPunct w:val="0"/>
      <w:autoSpaceDE w:val="0"/>
      <w:autoSpaceDN w:val="0"/>
      <w:adjustRightInd w:val="0"/>
      <w:ind w:left="400" w:hanging="400"/>
      <w:jc w:val="center"/>
    </w:pPr>
    <w:rPr>
      <w:rFonts w:eastAsia="MS Mincho"/>
      <w:b/>
      <w:lang w:eastAsia="en-GB"/>
    </w:rPr>
  </w:style>
  <w:style w:type="paragraph" w:customStyle="1" w:styleId="t2">
    <w:name w:val="t2"/>
    <w:basedOn w:val="Normal"/>
    <w:uiPriority w:val="99"/>
    <w:rsid w:val="0078547B"/>
    <w:pPr>
      <w:overflowPunct w:val="0"/>
      <w:autoSpaceDE w:val="0"/>
      <w:autoSpaceDN w:val="0"/>
      <w:adjustRightInd w:val="0"/>
      <w:spacing w:after="0"/>
    </w:pPr>
    <w:rPr>
      <w:rFonts w:eastAsia="MS Mincho"/>
      <w:lang w:eastAsia="en-GB"/>
    </w:rPr>
  </w:style>
  <w:style w:type="paragraph" w:customStyle="1" w:styleId="CommentNokia">
    <w:name w:val="Comment Nokia"/>
    <w:basedOn w:val="Normal"/>
    <w:uiPriority w:val="99"/>
    <w:rsid w:val="0078547B"/>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Normal"/>
    <w:uiPriority w:val="99"/>
    <w:rsid w:val="0078547B"/>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78547B"/>
    <w:pPr>
      <w:ind w:left="244" w:hanging="244"/>
    </w:pPr>
    <w:rPr>
      <w:rFonts w:ascii="Arial" w:eastAsia="SimSun" w:hAnsi="Arial"/>
      <w:noProof/>
      <w:color w:val="000000"/>
      <w:lang w:val="en-GB" w:eastAsia="en-US"/>
    </w:rPr>
  </w:style>
  <w:style w:type="paragraph" w:customStyle="1" w:styleId="Heading2Head2A2">
    <w:name w:val="Heading 2.Head2A.2"/>
    <w:basedOn w:val="Heading1"/>
    <w:next w:val="Normal"/>
    <w:uiPriority w:val="99"/>
    <w:rsid w:val="0078547B"/>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TitleText">
    <w:name w:val="Title Text"/>
    <w:basedOn w:val="Normal"/>
    <w:next w:val="Normal"/>
    <w:uiPriority w:val="99"/>
    <w:rsid w:val="0078547B"/>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Heading1"/>
    <w:next w:val="Normal"/>
    <w:uiPriority w:val="99"/>
    <w:rsid w:val="0078547B"/>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78547B"/>
    <w:pPr>
      <w:spacing w:before="120"/>
      <w:outlineLvl w:val="2"/>
    </w:pPr>
    <w:rPr>
      <w:rFonts w:eastAsia="MS Mincho"/>
      <w:sz w:val="28"/>
      <w:lang w:eastAsia="de-DE"/>
    </w:rPr>
  </w:style>
  <w:style w:type="paragraph" w:customStyle="1" w:styleId="Bullets">
    <w:name w:val="Bullets"/>
    <w:basedOn w:val="BodyText"/>
    <w:uiPriority w:val="99"/>
    <w:rsid w:val="0078547B"/>
    <w:pPr>
      <w:overflowPunct w:val="0"/>
      <w:autoSpaceDE w:val="0"/>
      <w:autoSpaceDN w:val="0"/>
      <w:adjustRightInd w:val="0"/>
      <w:ind w:left="283" w:hanging="283"/>
    </w:pPr>
    <w:rPr>
      <w:sz w:val="20"/>
      <w:lang w:eastAsia="de-DE"/>
    </w:rPr>
  </w:style>
  <w:style w:type="paragraph" w:customStyle="1" w:styleId="11BodyText">
    <w:name w:val="11 BodyText"/>
    <w:basedOn w:val="Normal"/>
    <w:uiPriority w:val="99"/>
    <w:rsid w:val="0078547B"/>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autoRedefine/>
    <w:uiPriority w:val="99"/>
    <w:rsid w:val="0078547B"/>
    <w:pPr>
      <w:keepNext/>
      <w:tabs>
        <w:tab w:val="num" w:pos="0"/>
      </w:tabs>
      <w:spacing w:beforeLines="20" w:afterLines="10" w:after="0"/>
      <w:ind w:right="284"/>
      <w:jc w:val="both"/>
      <w:outlineLvl w:val="0"/>
    </w:pPr>
    <w:rPr>
      <w:rFonts w:ascii="Arial" w:eastAsia="SimSun" w:hAnsi="Arial" w:cs="SimSun"/>
      <w:b/>
      <w:bCs/>
      <w:sz w:val="28"/>
      <w:lang w:val="en-US" w:eastAsia="zh-CN"/>
    </w:rPr>
  </w:style>
  <w:style w:type="paragraph" w:customStyle="1" w:styleId="NormalArial">
    <w:name w:val="Normal + Arial"/>
    <w:aliases w:val="9 pt,Right,Right:  0,24 cm,After:  0 pt"/>
    <w:basedOn w:val="Normal"/>
    <w:uiPriority w:val="99"/>
    <w:rsid w:val="0078547B"/>
    <w:pPr>
      <w:keepNext/>
      <w:keepLines/>
      <w:overflowPunct w:val="0"/>
      <w:autoSpaceDE w:val="0"/>
      <w:autoSpaceDN w:val="0"/>
      <w:adjustRightInd w:val="0"/>
      <w:spacing w:after="0"/>
      <w:ind w:right="134"/>
      <w:jc w:val="right"/>
    </w:pPr>
    <w:rPr>
      <w:rFonts w:ascii="Arial" w:hAnsi="Arial" w:cs="Arial"/>
      <w:sz w:val="18"/>
      <w:szCs w:val="18"/>
      <w:lang w:val="en-US" w:eastAsia="ko-KR"/>
    </w:rPr>
  </w:style>
  <w:style w:type="paragraph" w:customStyle="1" w:styleId="Default">
    <w:name w:val="Default"/>
    <w:uiPriority w:val="99"/>
    <w:rsid w:val="0078547B"/>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locked/>
    <w:rsid w:val="0078547B"/>
    <w:rPr>
      <w:rFonts w:ascii="Arial" w:eastAsia="MS Mincho" w:hAnsi="Arial" w:cs="Arial"/>
      <w:sz w:val="24"/>
      <w:szCs w:val="24"/>
      <w:lang w:val="en-US" w:eastAsia="en-US"/>
    </w:rPr>
  </w:style>
  <w:style w:type="paragraph" w:customStyle="1" w:styleId="3GPPNormalText">
    <w:name w:val="3GPP Normal Text"/>
    <w:basedOn w:val="BodyText"/>
    <w:link w:val="3GPPNormalTextChar"/>
    <w:qFormat/>
    <w:rsid w:val="0078547B"/>
    <w:pPr>
      <w:widowControl/>
      <w:ind w:hanging="22"/>
      <w:jc w:val="both"/>
    </w:pPr>
    <w:rPr>
      <w:rFonts w:ascii="Arial" w:hAnsi="Arial" w:cs="Arial"/>
      <w:szCs w:val="24"/>
      <w:lang w:val="en-US"/>
    </w:rPr>
  </w:style>
  <w:style w:type="character" w:customStyle="1" w:styleId="H53GPPChar">
    <w:name w:val="H5 3GPP Char"/>
    <w:basedOn w:val="DefaultParagraphFont"/>
    <w:link w:val="H53GPP"/>
    <w:locked/>
    <w:rsid w:val="0078547B"/>
    <w:rPr>
      <w:rFonts w:ascii="Arial" w:eastAsia="SimSun" w:hAnsi="Arial" w:cs="Arial"/>
      <w:sz w:val="22"/>
      <w:szCs w:val="22"/>
      <w:lang w:val="en-GB" w:eastAsia="en-US"/>
    </w:rPr>
  </w:style>
  <w:style w:type="paragraph" w:customStyle="1" w:styleId="H53GPP">
    <w:name w:val="H5 3GPP"/>
    <w:basedOn w:val="Normal"/>
    <w:link w:val="H53GPPChar"/>
    <w:qFormat/>
    <w:rsid w:val="0078547B"/>
    <w:pPr>
      <w:keepNext/>
      <w:keepLines/>
      <w:overflowPunct w:val="0"/>
      <w:autoSpaceDE w:val="0"/>
      <w:autoSpaceDN w:val="0"/>
      <w:adjustRightInd w:val="0"/>
      <w:snapToGrid w:val="0"/>
      <w:spacing w:before="120"/>
      <w:ind w:left="1134" w:hanging="1134"/>
      <w:outlineLvl w:val="2"/>
    </w:pPr>
    <w:rPr>
      <w:rFonts w:ascii="Arial" w:eastAsia="SimSun" w:hAnsi="Arial" w:cs="Arial"/>
      <w:sz w:val="22"/>
      <w:szCs w:val="22"/>
    </w:rPr>
  </w:style>
  <w:style w:type="paragraph" w:customStyle="1" w:styleId="a0">
    <w:name w:val="修订"/>
    <w:uiPriority w:val="99"/>
    <w:semiHidden/>
    <w:rsid w:val="0078547B"/>
    <w:rPr>
      <w:rFonts w:ascii="Times New Roman" w:eastAsia="Batang" w:hAnsi="Times New Roman"/>
      <w:lang w:val="en-GB" w:eastAsia="en-US"/>
    </w:rPr>
  </w:style>
  <w:style w:type="paragraph" w:customStyle="1" w:styleId="Subtitle1">
    <w:name w:val="Subtitle1"/>
    <w:basedOn w:val="Normal"/>
    <w:next w:val="Normal"/>
    <w:uiPriority w:val="11"/>
    <w:qFormat/>
    <w:rsid w:val="0078547B"/>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4">
    <w:name w:val="副标题1"/>
    <w:basedOn w:val="Normal"/>
    <w:next w:val="Normal"/>
    <w:uiPriority w:val="11"/>
    <w:qFormat/>
    <w:rsid w:val="0078547B"/>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21">
    <w:name w:val="修订2"/>
    <w:uiPriority w:val="99"/>
    <w:semiHidden/>
    <w:rsid w:val="0078547B"/>
    <w:rPr>
      <w:rFonts w:ascii="Times New Roman" w:eastAsia="Batang" w:hAnsi="Times New Roman"/>
      <w:lang w:val="en-GB" w:eastAsia="en-US"/>
    </w:rPr>
  </w:style>
  <w:style w:type="character" w:styleId="EndnoteReference">
    <w:name w:val="endnote reference"/>
    <w:semiHidden/>
    <w:unhideWhenUsed/>
    <w:rsid w:val="0078547B"/>
    <w:rPr>
      <w:vertAlign w:val="superscript"/>
    </w:rPr>
  </w:style>
  <w:style w:type="character" w:styleId="PlaceholderText">
    <w:name w:val="Placeholder Text"/>
    <w:uiPriority w:val="99"/>
    <w:semiHidden/>
    <w:rsid w:val="0078547B"/>
    <w:rPr>
      <w:color w:val="808080"/>
    </w:rPr>
  </w:style>
  <w:style w:type="character" w:customStyle="1" w:styleId="TACChar">
    <w:name w:val="TAC Char"/>
    <w:link w:val="TAC"/>
    <w:uiPriority w:val="99"/>
    <w:qFormat/>
    <w:locked/>
    <w:rsid w:val="0078547B"/>
    <w:rPr>
      <w:rFonts w:ascii="Arial" w:hAnsi="Arial"/>
      <w:sz w:val="18"/>
      <w:lang w:val="en-GB" w:eastAsia="en-US"/>
    </w:rPr>
  </w:style>
  <w:style w:type="character" w:customStyle="1" w:styleId="TAHCar">
    <w:name w:val="TAH Car"/>
    <w:link w:val="TAH"/>
    <w:uiPriority w:val="99"/>
    <w:qFormat/>
    <w:locked/>
    <w:rsid w:val="0078547B"/>
    <w:rPr>
      <w:rFonts w:ascii="Arial" w:hAnsi="Arial"/>
      <w:b/>
      <w:sz w:val="18"/>
      <w:lang w:val="en-GB" w:eastAsia="en-US"/>
    </w:rPr>
  </w:style>
  <w:style w:type="character" w:customStyle="1" w:styleId="TANChar">
    <w:name w:val="TAN Char"/>
    <w:link w:val="TAN"/>
    <w:uiPriority w:val="99"/>
    <w:qFormat/>
    <w:locked/>
    <w:rsid w:val="0078547B"/>
    <w:rPr>
      <w:rFonts w:ascii="Arial" w:hAnsi="Arial"/>
      <w:sz w:val="18"/>
      <w:lang w:val="en-GB" w:eastAsia="en-US"/>
    </w:rPr>
  </w:style>
  <w:style w:type="character" w:customStyle="1" w:styleId="TFChar">
    <w:name w:val="TF Char"/>
    <w:link w:val="TF"/>
    <w:locked/>
    <w:rsid w:val="0078547B"/>
    <w:rPr>
      <w:rFonts w:ascii="Arial" w:hAnsi="Arial"/>
      <w:b/>
      <w:lang w:val="en-GB" w:eastAsia="en-US"/>
    </w:rPr>
  </w:style>
  <w:style w:type="character" w:customStyle="1" w:styleId="MTEquationSection">
    <w:name w:val="MTEquationSection"/>
    <w:rsid w:val="0078547B"/>
    <w:rPr>
      <w:noProof w:val="0"/>
      <w:vanish w:val="0"/>
      <w:webHidden w:val="0"/>
      <w:color w:val="FF0000"/>
      <w:lang w:eastAsia="en-US"/>
      <w:specVanish w:val="0"/>
    </w:rPr>
  </w:style>
  <w:style w:type="character" w:customStyle="1" w:styleId="superscript">
    <w:name w:val="superscript"/>
    <w:rsid w:val="0078547B"/>
    <w:rPr>
      <w:rFonts w:ascii="Bookman" w:hAnsi="Bookman" w:hint="default"/>
      <w:position w:val="6"/>
      <w:sz w:val="18"/>
    </w:rPr>
  </w:style>
  <w:style w:type="character" w:customStyle="1" w:styleId="NOChar1">
    <w:name w:val="NO Char1"/>
    <w:rsid w:val="0078547B"/>
    <w:rPr>
      <w:rFonts w:ascii="MS Mincho" w:eastAsia="MS Mincho" w:hAnsi="MS Mincho" w:hint="eastAsia"/>
      <w:lang w:val="en-GB" w:eastAsia="en-US" w:bidi="ar-SA"/>
    </w:rPr>
  </w:style>
  <w:style w:type="character" w:customStyle="1" w:styleId="B1Char1">
    <w:name w:val="B1 Char1"/>
    <w:rsid w:val="0078547B"/>
    <w:rPr>
      <w:rFonts w:ascii="MS Mincho" w:eastAsia="MS Mincho" w:hAnsi="MS Mincho" w:hint="eastAsia"/>
      <w:lang w:val="en-GB" w:eastAsia="en-US" w:bidi="ar-SA"/>
    </w:rPr>
  </w:style>
  <w:style w:type="character" w:customStyle="1" w:styleId="msoins0">
    <w:name w:val="msoins"/>
    <w:basedOn w:val="DefaultParagraphFont"/>
    <w:rsid w:val="0078547B"/>
  </w:style>
  <w:style w:type="character" w:customStyle="1" w:styleId="GuidanceChar">
    <w:name w:val="Guidance Char"/>
    <w:rsid w:val="0078547B"/>
    <w:rPr>
      <w:rFonts w:ascii="SimSun" w:eastAsia="SimSun" w:hAnsi="SimSun" w:hint="eastAsia"/>
      <w:i/>
      <w:iCs w:val="0"/>
      <w:color w:val="0000FF"/>
      <w:lang w:val="en-GB" w:eastAsia="en-US"/>
    </w:rPr>
  </w:style>
  <w:style w:type="character" w:customStyle="1" w:styleId="TALChar">
    <w:name w:val="TAL Char"/>
    <w:rsid w:val="0078547B"/>
    <w:rPr>
      <w:rFonts w:ascii="Arial" w:hAnsi="Arial" w:cs="Arial" w:hint="default"/>
      <w:sz w:val="18"/>
      <w:lang w:val="en-GB"/>
    </w:rPr>
  </w:style>
  <w:style w:type="character" w:customStyle="1" w:styleId="TAL0">
    <w:name w:val="TAL (文字)"/>
    <w:rsid w:val="0078547B"/>
    <w:rPr>
      <w:rFonts w:ascii="Arial" w:hAnsi="Arial" w:cs="Arial" w:hint="default"/>
      <w:sz w:val="18"/>
      <w:lang w:val="en-GB" w:eastAsia="ko-KR" w:bidi="ar-SA"/>
    </w:rPr>
  </w:style>
  <w:style w:type="character" w:customStyle="1" w:styleId="CharChar3">
    <w:name w:val="Char Char3"/>
    <w:semiHidden/>
    <w:rsid w:val="0078547B"/>
    <w:rPr>
      <w:rFonts w:ascii="Arial" w:hAnsi="Arial" w:cs="Arial" w:hint="default"/>
      <w:sz w:val="28"/>
      <w:lang w:val="en-GB" w:eastAsia="ko-KR" w:bidi="ar-SA"/>
    </w:rPr>
  </w:style>
  <w:style w:type="character" w:customStyle="1" w:styleId="msoins00">
    <w:name w:val="msoins0"/>
    <w:rsid w:val="0078547B"/>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8547B"/>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8547B"/>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8547B"/>
    <w:rPr>
      <w:sz w:val="24"/>
      <w:lang w:val="en-US" w:eastAsia="en-US"/>
    </w:rPr>
  </w:style>
  <w:style w:type="character" w:customStyle="1" w:styleId="CharChar31">
    <w:name w:val="Char Char31"/>
    <w:semiHidden/>
    <w:rsid w:val="0078547B"/>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8547B"/>
    <w:rPr>
      <w:rFonts w:ascii="Arial" w:hAnsi="Arial" w:cs="Times New Roman" w:hint="default"/>
      <w:sz w:val="28"/>
      <w:szCs w:val="20"/>
      <w:lang w:val="en-GB" w:eastAsia="en-US"/>
    </w:rPr>
  </w:style>
  <w:style w:type="character" w:customStyle="1" w:styleId="CharChar1">
    <w:name w:val="Char Char1"/>
    <w:rsid w:val="0078547B"/>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78547B"/>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8547B"/>
    <w:rPr>
      <w:rFonts w:ascii="Arial" w:hAnsi="Arial" w:cs="Arial" w:hint="default"/>
      <w:sz w:val="32"/>
      <w:lang w:val="en-GB" w:eastAsia="ja-JP" w:bidi="ar-SA"/>
    </w:rPr>
  </w:style>
  <w:style w:type="character" w:customStyle="1" w:styleId="CharChar4">
    <w:name w:val="Char Char4"/>
    <w:rsid w:val="0078547B"/>
    <w:rPr>
      <w:rFonts w:ascii="Courier New" w:hAnsi="Courier New" w:cs="Courier New" w:hint="default"/>
      <w:lang w:val="nb-NO" w:eastAsia="ja-JP" w:bidi="ar-SA"/>
    </w:rPr>
  </w:style>
  <w:style w:type="character" w:customStyle="1" w:styleId="AndreaLeonardi">
    <w:name w:val="Andrea Leonardi"/>
    <w:semiHidden/>
    <w:rsid w:val="0078547B"/>
    <w:rPr>
      <w:rFonts w:ascii="Arial" w:hAnsi="Arial" w:cs="Arial" w:hint="default"/>
      <w:color w:val="auto"/>
      <w:sz w:val="20"/>
      <w:szCs w:val="20"/>
    </w:rPr>
  </w:style>
  <w:style w:type="character" w:customStyle="1" w:styleId="NOCharChar">
    <w:name w:val="NO Char Char"/>
    <w:rsid w:val="0078547B"/>
    <w:rPr>
      <w:lang w:val="en-GB" w:eastAsia="en-US" w:bidi="ar-SA"/>
    </w:rPr>
  </w:style>
  <w:style w:type="character" w:customStyle="1" w:styleId="NOZchn">
    <w:name w:val="NO Zchn"/>
    <w:rsid w:val="0078547B"/>
    <w:rPr>
      <w:lang w:val="en-GB" w:eastAsia="en-US" w:bidi="ar-SA"/>
    </w:rPr>
  </w:style>
  <w:style w:type="character" w:customStyle="1" w:styleId="TACCar">
    <w:name w:val="TAC Car"/>
    <w:rsid w:val="0078547B"/>
    <w:rPr>
      <w:rFonts w:ascii="Arial" w:hAnsi="Arial" w:cs="Arial" w:hint="default"/>
      <w:sz w:val="18"/>
      <w:lang w:val="en-GB" w:eastAsia="ja-JP" w:bidi="ar-SA"/>
    </w:rPr>
  </w:style>
  <w:style w:type="character" w:customStyle="1" w:styleId="T1Char">
    <w:name w:val="T1 Char"/>
    <w:aliases w:val="Header 6 Char Char"/>
    <w:rsid w:val="0078547B"/>
    <w:rPr>
      <w:rFonts w:ascii="Arial" w:hAnsi="Arial" w:cs="Times New Roman" w:hint="default"/>
      <w:sz w:val="20"/>
      <w:szCs w:val="20"/>
      <w:lang w:val="en-GB" w:eastAsia="en-US"/>
    </w:rPr>
  </w:style>
  <w:style w:type="character" w:customStyle="1" w:styleId="T1Char1">
    <w:name w:val="T1 Char1"/>
    <w:aliases w:val="Header 6 Char Char1"/>
    <w:rsid w:val="0078547B"/>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8547B"/>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8547B"/>
    <w:rPr>
      <w:rFonts w:ascii="Arial" w:hAnsi="Arial" w:cs="Arial" w:hint="default"/>
      <w:sz w:val="32"/>
      <w:lang w:val="en-GB" w:eastAsia="en-US" w:bidi="ar-SA"/>
    </w:rPr>
  </w:style>
  <w:style w:type="character" w:customStyle="1" w:styleId="T1Char2">
    <w:name w:val="T1 Char2"/>
    <w:aliases w:val="Header 6 Char Char2"/>
    <w:rsid w:val="0078547B"/>
    <w:rPr>
      <w:rFonts w:ascii="Arial" w:hAnsi="Arial" w:cs="Times New Roman" w:hint="default"/>
      <w:sz w:val="20"/>
      <w:szCs w:val="20"/>
      <w:lang w:val="en-GB" w:eastAsia="en-US"/>
    </w:rPr>
  </w:style>
  <w:style w:type="character" w:customStyle="1" w:styleId="CharChar7">
    <w:name w:val="Char Char7"/>
    <w:semiHidden/>
    <w:rsid w:val="0078547B"/>
    <w:rPr>
      <w:rFonts w:ascii="Tahoma" w:hAnsi="Tahoma" w:cs="Tahoma" w:hint="default"/>
      <w:shd w:val="clear" w:color="auto" w:fill="000080"/>
      <w:lang w:val="en-GB" w:eastAsia="en-US"/>
    </w:rPr>
  </w:style>
  <w:style w:type="character" w:customStyle="1" w:styleId="ZchnZchn5">
    <w:name w:val="Zchn Zchn5"/>
    <w:rsid w:val="0078547B"/>
    <w:rPr>
      <w:rFonts w:ascii="Courier New" w:eastAsia="Batang" w:hAnsi="Courier New" w:cs="Courier New" w:hint="default"/>
      <w:lang w:val="nb-NO" w:eastAsia="en-US" w:bidi="ar-SA"/>
    </w:rPr>
  </w:style>
  <w:style w:type="character" w:customStyle="1" w:styleId="CharChar10">
    <w:name w:val="Char Char10"/>
    <w:semiHidden/>
    <w:rsid w:val="0078547B"/>
    <w:rPr>
      <w:rFonts w:ascii="Times New Roman" w:hAnsi="Times New Roman" w:cs="Times New Roman" w:hint="default"/>
      <w:lang w:val="en-GB" w:eastAsia="en-US"/>
    </w:rPr>
  </w:style>
  <w:style w:type="character" w:customStyle="1" w:styleId="CharChar9">
    <w:name w:val="Char Char9"/>
    <w:semiHidden/>
    <w:rsid w:val="0078547B"/>
    <w:rPr>
      <w:rFonts w:ascii="Tahoma" w:hAnsi="Tahoma" w:cs="Tahoma" w:hint="default"/>
      <w:sz w:val="16"/>
      <w:szCs w:val="16"/>
      <w:lang w:val="en-GB" w:eastAsia="en-US"/>
    </w:rPr>
  </w:style>
  <w:style w:type="character" w:customStyle="1" w:styleId="CharChar8">
    <w:name w:val="Char Char8"/>
    <w:semiHidden/>
    <w:rsid w:val="0078547B"/>
    <w:rPr>
      <w:rFonts w:ascii="Times New Roman" w:hAnsi="Times New Roman" w:cs="Times New Roman" w:hint="default"/>
      <w:b/>
      <w:bCs/>
      <w:lang w:val="en-GB" w:eastAsia="en-US"/>
    </w:rPr>
  </w:style>
  <w:style w:type="character" w:customStyle="1" w:styleId="btChar3">
    <w:name w:val="bt Char3"/>
    <w:rsid w:val="0078547B"/>
    <w:rPr>
      <w:lang w:val="en-GB" w:eastAsia="ja-JP" w:bidi="ar-SA"/>
    </w:rPr>
  </w:style>
  <w:style w:type="character" w:customStyle="1" w:styleId="T1Char3">
    <w:name w:val="T1 Char3"/>
    <w:aliases w:val="Header 6 Char Char3"/>
    <w:rsid w:val="0078547B"/>
    <w:rPr>
      <w:rFonts w:ascii="Arial" w:hAnsi="Arial" w:cs="Arial" w:hint="default"/>
      <w:lang w:val="en-GB" w:eastAsia="en-US" w:bidi="ar-SA"/>
    </w:rPr>
  </w:style>
  <w:style w:type="paragraph" w:customStyle="1" w:styleId="StyleTAC">
    <w:name w:val="Style TAC +"/>
    <w:basedOn w:val="TAC"/>
    <w:next w:val="TAC"/>
    <w:link w:val="StyleTACChar"/>
    <w:autoRedefine/>
    <w:rsid w:val="0078547B"/>
    <w:rPr>
      <w:rFonts w:eastAsia="Malgun Gothic" w:cs="Arial"/>
      <w:kern w:val="2"/>
    </w:rPr>
  </w:style>
  <w:style w:type="character" w:customStyle="1" w:styleId="StyleTACChar">
    <w:name w:val="Style TAC + Char"/>
    <w:link w:val="StyleTAC"/>
    <w:locked/>
    <w:rsid w:val="0078547B"/>
    <w:rPr>
      <w:rFonts w:ascii="Arial" w:eastAsia="Malgun Gothic" w:hAnsi="Arial" w:cs="Arial"/>
      <w:kern w:val="2"/>
      <w:sz w:val="18"/>
      <w:lang w:val="en-GB" w:eastAsia="en-US"/>
    </w:rPr>
  </w:style>
  <w:style w:type="character" w:customStyle="1" w:styleId="CharChar29">
    <w:name w:val="Char Char29"/>
    <w:rsid w:val="0078547B"/>
    <w:rPr>
      <w:rFonts w:ascii="Arial" w:hAnsi="Arial" w:cs="Arial" w:hint="default"/>
      <w:sz w:val="36"/>
      <w:lang w:val="en-GB" w:eastAsia="en-US" w:bidi="ar-SA"/>
    </w:rPr>
  </w:style>
  <w:style w:type="character" w:customStyle="1" w:styleId="CharChar28">
    <w:name w:val="Char Char28"/>
    <w:rsid w:val="0078547B"/>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8547B"/>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8547B"/>
    <w:rPr>
      <w:rFonts w:ascii="Arial" w:hAnsi="Arial" w:cs="Arial" w:hint="default"/>
      <w:sz w:val="22"/>
      <w:lang w:val="en-GB" w:eastAsia="en-GB" w:bidi="ar-SA"/>
    </w:rPr>
  </w:style>
  <w:style w:type="character" w:customStyle="1" w:styleId="B1Zchn">
    <w:name w:val="B1 Zchn"/>
    <w:rsid w:val="0078547B"/>
    <w:rPr>
      <w:rFonts w:ascii="Times New Roman" w:hAnsi="Times New Roman" w:cs="Times New Roman" w:hint="default"/>
      <w:lang w:val="en-GB"/>
    </w:rPr>
  </w:style>
  <w:style w:type="character" w:customStyle="1" w:styleId="apple-converted-space">
    <w:name w:val="apple-converted-space"/>
    <w:rsid w:val="0078547B"/>
  </w:style>
  <w:style w:type="character" w:customStyle="1" w:styleId="SubtitleChar1">
    <w:name w:val="Subtitle Char1"/>
    <w:basedOn w:val="DefaultParagraphFont"/>
    <w:rsid w:val="0078547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
    <w:name w:val="副标题 Char1"/>
    <w:basedOn w:val="DefaultParagraphFont"/>
    <w:rsid w:val="0078547B"/>
    <w:rPr>
      <w:rFonts w:asciiTheme="majorHAnsi" w:eastAsia="SimSun" w:hAnsiTheme="majorHAnsi" w:cstheme="majorBidi" w:hint="default"/>
      <w:b/>
      <w:bCs/>
      <w:kern w:val="28"/>
      <w:sz w:val="32"/>
      <w:szCs w:val="32"/>
      <w:lang w:val="en-GB" w:eastAsia="en-US"/>
    </w:rPr>
  </w:style>
  <w:style w:type="character" w:customStyle="1" w:styleId="SubtitleChar2">
    <w:name w:val="Subtitle Char2"/>
    <w:basedOn w:val="DefaultParagraphFont"/>
    <w:rsid w:val="0078547B"/>
    <w:rPr>
      <w:rFonts w:asciiTheme="minorHAnsi" w:eastAsiaTheme="minorEastAsia" w:hAnsiTheme="minorHAnsi" w:cstheme="minorBidi" w:hint="default"/>
      <w:color w:val="5A5A5A" w:themeColor="text1" w:themeTint="A5"/>
      <w:spacing w:val="15"/>
      <w:sz w:val="22"/>
      <w:szCs w:val="22"/>
      <w:lang w:val="en-GB" w:eastAsia="en-US"/>
    </w:rPr>
  </w:style>
  <w:style w:type="table" w:styleId="TableGrid">
    <w:name w:val="Table Grid"/>
    <w:basedOn w:val="TableNormal"/>
    <w:rsid w:val="0078547B"/>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78547B"/>
    <w:rPr>
      <w:rFonts w:ascii="Times New Roman" w:eastAsia="MS Mincho"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sid w:val="0078547B"/>
    <w:rPr>
      <w:rFonts w:ascii="Times New Roman" w:eastAsia="Malgun Gothic"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TableNormal"/>
    <w:rsid w:val="0078547B"/>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8547B"/>
    <w:rPr>
      <w:rFonts w:ascii="Times New Roman" w:eastAsia="Malgun Gothic" w:hAnsi="Times New Roma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网格型1"/>
    <w:basedOn w:val="TableNormal"/>
    <w:rsid w:val="0078547B"/>
    <w:pPr>
      <w:spacing w:after="180"/>
    </w:pPr>
    <w:rPr>
      <w:rFonts w:ascii="Tms Rmn" w:eastAsia="MS Mincho" w:hAnsi="Tms Rm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78547B"/>
    <w:pPr>
      <w:overflowPunct w:val="0"/>
      <w:autoSpaceDE w:val="0"/>
      <w:autoSpaceDN w:val="0"/>
      <w:adjustRightInd w:val="0"/>
      <w:spacing w:after="180"/>
    </w:pPr>
    <w:rPr>
      <w:rFonts w:ascii="Times New Roman" w:eastAsia="SimSun" w:hAnsi="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OC">
    <w:name w:val="TaOC"/>
    <w:basedOn w:val="TAC"/>
    <w:rsid w:val="0078547B"/>
    <w:pPr>
      <w:overflowPunct w:val="0"/>
      <w:autoSpaceDE w:val="0"/>
      <w:autoSpaceDN w:val="0"/>
      <w:adjustRightInd w:val="0"/>
    </w:pPr>
    <w:rPr>
      <w:rFonts w:cs="Arial"/>
      <w:lang w:eastAsia="ja-JP"/>
    </w:rPr>
  </w:style>
  <w:style w:type="paragraph" w:customStyle="1" w:styleId="NumberedList">
    <w:name w:val="Numbered List"/>
    <w:basedOn w:val="Para1"/>
    <w:rsid w:val="0078547B"/>
    <w:pPr>
      <w:tabs>
        <w:tab w:val="left" w:pos="360"/>
      </w:tabs>
      <w:ind w:left="360" w:hanging="360"/>
    </w:pPr>
  </w:style>
  <w:style w:type="paragraph" w:customStyle="1" w:styleId="Heading3Underrubrik2H3">
    <w:name w:val="Heading 3.Underrubrik2.H3"/>
    <w:basedOn w:val="Heading2Head2A2"/>
    <w:next w:val="Normal"/>
    <w:rsid w:val="0078547B"/>
    <w:pPr>
      <w:spacing w:before="120"/>
      <w:outlineLvl w:val="2"/>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27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F6E47-D1A4-476C-875B-3BF5518D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68</TotalTime>
  <Pages>6</Pages>
  <Words>2114</Words>
  <Characters>12056</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14142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3</cp:revision>
  <cp:lastPrinted>1900-01-01T00:00:00Z</cp:lastPrinted>
  <dcterms:created xsi:type="dcterms:W3CDTF">2020-11-07T13:12:00Z</dcterms:created>
  <dcterms:modified xsi:type="dcterms:W3CDTF">2020-11-09T15:39:00Z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97</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2nd Nov 2020</vt:lpwstr>
  </property>
  <property fmtid="{D5CDD505-2E9C-101B-9397-08002B2CF9AE}" pid="8" name="EndDate">
    <vt:lpwstr>13th Nov 2020</vt:lpwstr>
  </property>
  <property fmtid="{D5CDD505-2E9C-101B-9397-08002B2CF9AE}" pid="9" name="Tdoc#">
    <vt:lpwstr>R4-2015147</vt:lpwstr>
  </property>
  <property fmtid="{D5CDD505-2E9C-101B-9397-08002B2CF9AE}" pid="10" name="Spec#">
    <vt:lpwstr>38.133</vt:lpwstr>
  </property>
  <property fmtid="{D5CDD505-2E9C-101B-9397-08002B2CF9AE}" pid="11" name="Cr#">
    <vt:lpwstr>1219</vt:lpwstr>
  </property>
  <property fmtid="{D5CDD505-2E9C-101B-9397-08002B2CF9AE}" pid="12" name="Revision">
    <vt:lpwstr>-</vt:lpwstr>
  </property>
  <property fmtid="{D5CDD505-2E9C-101B-9397-08002B2CF9AE}" pid="13" name="Version">
    <vt:lpwstr>16.5.0</vt:lpwstr>
  </property>
  <property fmtid="{D5CDD505-2E9C-101B-9397-08002B2CF9AE}" pid="14" name="CrTitle">
    <vt:lpwstr>Test cases for NR -NR cell identification in connected mode for high speed</vt:lpwstr>
  </property>
  <property fmtid="{D5CDD505-2E9C-101B-9397-08002B2CF9AE}" pid="15" name="SourceIfWg">
    <vt:lpwstr>Ericsson</vt:lpwstr>
  </property>
  <property fmtid="{D5CDD505-2E9C-101B-9397-08002B2CF9AE}" pid="16" name="SourceIfTsg">
    <vt:lpwstr/>
  </property>
  <property fmtid="{D5CDD505-2E9C-101B-9397-08002B2CF9AE}" pid="17" name="RelatedWis">
    <vt:lpwstr>NR_HST-Perf</vt:lpwstr>
  </property>
  <property fmtid="{D5CDD505-2E9C-101B-9397-08002B2CF9AE}" pid="18" name="Cat">
    <vt:lpwstr>B</vt:lpwstr>
  </property>
  <property fmtid="{D5CDD505-2E9C-101B-9397-08002B2CF9AE}" pid="19" name="ResDate">
    <vt:lpwstr>2020-10-23</vt:lpwstr>
  </property>
  <property fmtid="{D5CDD505-2E9C-101B-9397-08002B2CF9AE}" pid="20" name="Release">
    <vt:lpwstr>Rel-16</vt:lpwstr>
  </property>
</Properties>
</file>