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98E" w:rsidRDefault="0090598E" w:rsidP="002D7486">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97</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R4-2014531</w:t>
      </w:r>
      <w:r>
        <w:rPr>
          <w:b/>
          <w:i/>
          <w:noProof/>
          <w:sz w:val="28"/>
        </w:rPr>
        <w:fldChar w:fldCharType="end"/>
      </w:r>
    </w:p>
    <w:p w:rsidR="0090598E" w:rsidRDefault="0090598E" w:rsidP="0090598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2nd Nov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0598E" w:rsidTr="002D7486">
        <w:tc>
          <w:tcPr>
            <w:tcW w:w="9641" w:type="dxa"/>
            <w:gridSpan w:val="9"/>
            <w:tcBorders>
              <w:top w:val="single" w:sz="4" w:space="0" w:color="auto"/>
              <w:left w:val="single" w:sz="4" w:space="0" w:color="auto"/>
              <w:right w:val="single" w:sz="4" w:space="0" w:color="auto"/>
            </w:tcBorders>
          </w:tcPr>
          <w:p w:rsidR="0090598E" w:rsidRDefault="0090598E" w:rsidP="002D7486">
            <w:pPr>
              <w:pStyle w:val="CRCoverPage"/>
              <w:spacing w:after="0"/>
              <w:jc w:val="right"/>
              <w:rPr>
                <w:i/>
                <w:noProof/>
              </w:rPr>
            </w:pPr>
            <w:r>
              <w:rPr>
                <w:i/>
                <w:noProof/>
                <w:sz w:val="14"/>
              </w:rPr>
              <w:t>CR-Form-v12.1</w:t>
            </w:r>
          </w:p>
        </w:tc>
      </w:tr>
      <w:tr w:rsidR="0090598E" w:rsidTr="002D7486">
        <w:tc>
          <w:tcPr>
            <w:tcW w:w="9641" w:type="dxa"/>
            <w:gridSpan w:val="9"/>
            <w:tcBorders>
              <w:left w:val="single" w:sz="4" w:space="0" w:color="auto"/>
              <w:right w:val="single" w:sz="4" w:space="0" w:color="auto"/>
            </w:tcBorders>
          </w:tcPr>
          <w:p w:rsidR="0090598E" w:rsidRDefault="0090598E" w:rsidP="002D7486">
            <w:pPr>
              <w:pStyle w:val="CRCoverPage"/>
              <w:spacing w:after="0"/>
              <w:jc w:val="center"/>
              <w:rPr>
                <w:noProof/>
              </w:rPr>
            </w:pPr>
            <w:r>
              <w:rPr>
                <w:b/>
                <w:noProof/>
                <w:sz w:val="32"/>
              </w:rPr>
              <w:t>CHANGE REQUEST</w:t>
            </w:r>
          </w:p>
        </w:tc>
      </w:tr>
      <w:tr w:rsidR="0090598E" w:rsidTr="002D7486">
        <w:tc>
          <w:tcPr>
            <w:tcW w:w="9641" w:type="dxa"/>
            <w:gridSpan w:val="9"/>
            <w:tcBorders>
              <w:left w:val="single" w:sz="4" w:space="0" w:color="auto"/>
              <w:right w:val="single" w:sz="4" w:space="0" w:color="auto"/>
            </w:tcBorders>
          </w:tcPr>
          <w:p w:rsidR="0090598E" w:rsidRDefault="0090598E" w:rsidP="002D7486">
            <w:pPr>
              <w:pStyle w:val="CRCoverPage"/>
              <w:spacing w:after="0"/>
              <w:rPr>
                <w:noProof/>
                <w:sz w:val="8"/>
                <w:szCs w:val="8"/>
              </w:rPr>
            </w:pPr>
          </w:p>
        </w:tc>
      </w:tr>
      <w:tr w:rsidR="0090598E" w:rsidTr="002D7486">
        <w:tc>
          <w:tcPr>
            <w:tcW w:w="142" w:type="dxa"/>
            <w:tcBorders>
              <w:left w:val="single" w:sz="4" w:space="0" w:color="auto"/>
            </w:tcBorders>
          </w:tcPr>
          <w:p w:rsidR="0090598E" w:rsidRDefault="0090598E" w:rsidP="002D7486">
            <w:pPr>
              <w:pStyle w:val="CRCoverPage"/>
              <w:spacing w:after="0"/>
              <w:jc w:val="right"/>
              <w:rPr>
                <w:noProof/>
              </w:rPr>
            </w:pPr>
          </w:p>
        </w:tc>
        <w:tc>
          <w:tcPr>
            <w:tcW w:w="1559" w:type="dxa"/>
            <w:shd w:val="pct30" w:color="FFFF00" w:fill="auto"/>
          </w:tcPr>
          <w:p w:rsidR="0090598E" w:rsidRPr="00410371" w:rsidRDefault="0090598E" w:rsidP="002D748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38.133</w:t>
            </w:r>
            <w:r>
              <w:rPr>
                <w:b/>
                <w:noProof/>
                <w:sz w:val="28"/>
              </w:rPr>
              <w:fldChar w:fldCharType="end"/>
            </w:r>
          </w:p>
        </w:tc>
        <w:tc>
          <w:tcPr>
            <w:tcW w:w="709" w:type="dxa"/>
          </w:tcPr>
          <w:p w:rsidR="0090598E" w:rsidRDefault="0090598E" w:rsidP="002D7486">
            <w:pPr>
              <w:pStyle w:val="CRCoverPage"/>
              <w:spacing w:after="0"/>
              <w:jc w:val="center"/>
              <w:rPr>
                <w:noProof/>
              </w:rPr>
            </w:pPr>
            <w:r>
              <w:rPr>
                <w:b/>
                <w:noProof/>
                <w:sz w:val="28"/>
              </w:rPr>
              <w:t>CR</w:t>
            </w:r>
          </w:p>
        </w:tc>
        <w:tc>
          <w:tcPr>
            <w:tcW w:w="1276" w:type="dxa"/>
            <w:shd w:val="pct30" w:color="FFFF00" w:fill="auto"/>
          </w:tcPr>
          <w:p w:rsidR="0090598E" w:rsidRPr="00410371" w:rsidRDefault="0090598E" w:rsidP="002D7486">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1186</w:t>
            </w:r>
            <w:r>
              <w:rPr>
                <w:b/>
                <w:noProof/>
                <w:sz w:val="28"/>
              </w:rPr>
              <w:fldChar w:fldCharType="end"/>
            </w:r>
          </w:p>
        </w:tc>
        <w:tc>
          <w:tcPr>
            <w:tcW w:w="709" w:type="dxa"/>
          </w:tcPr>
          <w:p w:rsidR="0090598E" w:rsidRDefault="0090598E" w:rsidP="002D7486">
            <w:pPr>
              <w:pStyle w:val="CRCoverPage"/>
              <w:tabs>
                <w:tab w:val="right" w:pos="625"/>
              </w:tabs>
              <w:spacing w:after="0"/>
              <w:jc w:val="center"/>
              <w:rPr>
                <w:noProof/>
              </w:rPr>
            </w:pPr>
            <w:r>
              <w:rPr>
                <w:b/>
                <w:bCs/>
                <w:noProof/>
                <w:sz w:val="28"/>
              </w:rPr>
              <w:t>rev</w:t>
            </w:r>
          </w:p>
        </w:tc>
        <w:tc>
          <w:tcPr>
            <w:tcW w:w="992" w:type="dxa"/>
            <w:shd w:val="pct30" w:color="FFFF00" w:fill="auto"/>
          </w:tcPr>
          <w:p w:rsidR="0090598E" w:rsidRPr="00410371" w:rsidRDefault="0090598E" w:rsidP="002D7486">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rsidR="0090598E" w:rsidRDefault="0090598E" w:rsidP="002D748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90598E" w:rsidRPr="00410371" w:rsidRDefault="0090598E" w:rsidP="002D748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16.5.0</w:t>
            </w:r>
            <w:r>
              <w:rPr>
                <w:b/>
                <w:noProof/>
                <w:sz w:val="28"/>
              </w:rPr>
              <w:fldChar w:fldCharType="end"/>
            </w:r>
          </w:p>
        </w:tc>
        <w:tc>
          <w:tcPr>
            <w:tcW w:w="143" w:type="dxa"/>
            <w:tcBorders>
              <w:right w:val="single" w:sz="4" w:space="0" w:color="auto"/>
            </w:tcBorders>
          </w:tcPr>
          <w:p w:rsidR="0090598E" w:rsidRDefault="0090598E" w:rsidP="002D7486">
            <w:pPr>
              <w:pStyle w:val="CRCoverPage"/>
              <w:spacing w:after="0"/>
              <w:rPr>
                <w:noProof/>
              </w:rPr>
            </w:pPr>
          </w:p>
        </w:tc>
      </w:tr>
      <w:tr w:rsidR="0090598E" w:rsidTr="002D7486">
        <w:tc>
          <w:tcPr>
            <w:tcW w:w="9641" w:type="dxa"/>
            <w:gridSpan w:val="9"/>
            <w:tcBorders>
              <w:left w:val="single" w:sz="4" w:space="0" w:color="auto"/>
              <w:right w:val="single" w:sz="4" w:space="0" w:color="auto"/>
            </w:tcBorders>
          </w:tcPr>
          <w:p w:rsidR="0090598E" w:rsidRDefault="0090598E" w:rsidP="002D7486">
            <w:pPr>
              <w:pStyle w:val="CRCoverPage"/>
              <w:spacing w:after="0"/>
              <w:rPr>
                <w:noProof/>
              </w:rPr>
            </w:pPr>
          </w:p>
        </w:tc>
      </w:tr>
      <w:tr w:rsidR="0090598E" w:rsidTr="002D7486">
        <w:tc>
          <w:tcPr>
            <w:tcW w:w="9641" w:type="dxa"/>
            <w:gridSpan w:val="9"/>
            <w:tcBorders>
              <w:top w:val="single" w:sz="4" w:space="0" w:color="auto"/>
            </w:tcBorders>
          </w:tcPr>
          <w:p w:rsidR="0090598E" w:rsidRPr="00F25D98" w:rsidRDefault="0090598E" w:rsidP="002D7486">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90598E" w:rsidTr="002D7486">
        <w:tc>
          <w:tcPr>
            <w:tcW w:w="9641" w:type="dxa"/>
            <w:gridSpan w:val="9"/>
          </w:tcPr>
          <w:p w:rsidR="0090598E" w:rsidRDefault="0090598E" w:rsidP="002D7486">
            <w:pPr>
              <w:pStyle w:val="CRCoverPage"/>
              <w:spacing w:after="0"/>
              <w:rPr>
                <w:noProof/>
                <w:sz w:val="8"/>
                <w:szCs w:val="8"/>
              </w:rPr>
            </w:pPr>
          </w:p>
        </w:tc>
      </w:tr>
    </w:tbl>
    <w:p w:rsidR="0090598E" w:rsidRDefault="0090598E" w:rsidP="0090598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0598E" w:rsidTr="002D7486">
        <w:tc>
          <w:tcPr>
            <w:tcW w:w="2835" w:type="dxa"/>
          </w:tcPr>
          <w:p w:rsidR="0090598E" w:rsidRDefault="0090598E" w:rsidP="002D7486">
            <w:pPr>
              <w:pStyle w:val="CRCoverPage"/>
              <w:tabs>
                <w:tab w:val="right" w:pos="2751"/>
              </w:tabs>
              <w:spacing w:after="0"/>
              <w:rPr>
                <w:b/>
                <w:i/>
                <w:noProof/>
              </w:rPr>
            </w:pPr>
            <w:r>
              <w:rPr>
                <w:b/>
                <w:i/>
                <w:noProof/>
              </w:rPr>
              <w:t>Proposed change affects:</w:t>
            </w:r>
          </w:p>
        </w:tc>
        <w:tc>
          <w:tcPr>
            <w:tcW w:w="1418" w:type="dxa"/>
          </w:tcPr>
          <w:p w:rsidR="0090598E" w:rsidRDefault="0090598E" w:rsidP="002D748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90598E" w:rsidRDefault="0090598E" w:rsidP="002D7486">
            <w:pPr>
              <w:pStyle w:val="CRCoverPage"/>
              <w:spacing w:after="0"/>
              <w:jc w:val="center"/>
              <w:rPr>
                <w:b/>
                <w:caps/>
                <w:noProof/>
              </w:rPr>
            </w:pPr>
          </w:p>
        </w:tc>
        <w:tc>
          <w:tcPr>
            <w:tcW w:w="709" w:type="dxa"/>
            <w:tcBorders>
              <w:left w:val="single" w:sz="4" w:space="0" w:color="auto"/>
            </w:tcBorders>
          </w:tcPr>
          <w:p w:rsidR="0090598E" w:rsidRDefault="0090598E" w:rsidP="002D748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90598E" w:rsidRDefault="0090598E" w:rsidP="002D7486">
            <w:pPr>
              <w:pStyle w:val="CRCoverPage"/>
              <w:spacing w:after="0"/>
              <w:jc w:val="center"/>
              <w:rPr>
                <w:b/>
                <w:caps/>
                <w:noProof/>
              </w:rPr>
            </w:pPr>
            <w:r>
              <w:rPr>
                <w:rFonts w:hint="eastAsia"/>
                <w:b/>
                <w:caps/>
                <w:noProof/>
                <w:lang w:eastAsia="zh-CN"/>
              </w:rPr>
              <w:t>X</w:t>
            </w:r>
          </w:p>
        </w:tc>
        <w:tc>
          <w:tcPr>
            <w:tcW w:w="2126" w:type="dxa"/>
          </w:tcPr>
          <w:p w:rsidR="0090598E" w:rsidRDefault="0090598E" w:rsidP="002D748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90598E" w:rsidRDefault="0090598E" w:rsidP="002D7486">
            <w:pPr>
              <w:pStyle w:val="CRCoverPage"/>
              <w:spacing w:after="0"/>
              <w:jc w:val="center"/>
              <w:rPr>
                <w:b/>
                <w:caps/>
                <w:noProof/>
              </w:rPr>
            </w:pPr>
          </w:p>
        </w:tc>
        <w:tc>
          <w:tcPr>
            <w:tcW w:w="1418" w:type="dxa"/>
            <w:tcBorders>
              <w:left w:val="nil"/>
            </w:tcBorders>
          </w:tcPr>
          <w:p w:rsidR="0090598E" w:rsidRDefault="0090598E" w:rsidP="002D748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90598E" w:rsidRDefault="0090598E" w:rsidP="002D7486">
            <w:pPr>
              <w:pStyle w:val="CRCoverPage"/>
              <w:spacing w:after="0"/>
              <w:jc w:val="center"/>
              <w:rPr>
                <w:b/>
                <w:bCs/>
                <w:caps/>
                <w:noProof/>
              </w:rPr>
            </w:pPr>
          </w:p>
        </w:tc>
      </w:tr>
    </w:tbl>
    <w:p w:rsidR="0090598E" w:rsidRDefault="0090598E" w:rsidP="0090598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0598E" w:rsidTr="002D7486">
        <w:tc>
          <w:tcPr>
            <w:tcW w:w="9640" w:type="dxa"/>
            <w:gridSpan w:val="11"/>
          </w:tcPr>
          <w:p w:rsidR="0090598E" w:rsidRDefault="0090598E" w:rsidP="002D7486">
            <w:pPr>
              <w:pStyle w:val="CRCoverPage"/>
              <w:spacing w:after="0"/>
              <w:rPr>
                <w:noProof/>
                <w:sz w:val="8"/>
                <w:szCs w:val="8"/>
              </w:rPr>
            </w:pPr>
          </w:p>
        </w:tc>
      </w:tr>
      <w:tr w:rsidR="0090598E" w:rsidTr="002D7486">
        <w:tc>
          <w:tcPr>
            <w:tcW w:w="1843" w:type="dxa"/>
            <w:tcBorders>
              <w:top w:val="single" w:sz="4" w:space="0" w:color="auto"/>
              <w:left w:val="single" w:sz="4" w:space="0" w:color="auto"/>
            </w:tcBorders>
          </w:tcPr>
          <w:p w:rsidR="0090598E" w:rsidRDefault="0090598E" w:rsidP="002D748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90598E" w:rsidRDefault="0090598E" w:rsidP="002D7486">
            <w:pPr>
              <w:pStyle w:val="CRCoverPage"/>
              <w:spacing w:after="0"/>
              <w:ind w:left="100"/>
              <w:rPr>
                <w:noProof/>
              </w:rPr>
            </w:pPr>
            <w:fldSimple w:instr=" DOCPROPERTY  CrTitle  \* MERGEFORMAT ">
              <w:r>
                <w:t>CR on R16 CSI-RS based L3 measurements</w:t>
              </w:r>
            </w:fldSimple>
          </w:p>
        </w:tc>
      </w:tr>
      <w:tr w:rsidR="0090598E" w:rsidTr="002D7486">
        <w:tc>
          <w:tcPr>
            <w:tcW w:w="1843" w:type="dxa"/>
            <w:tcBorders>
              <w:left w:val="single" w:sz="4" w:space="0" w:color="auto"/>
            </w:tcBorders>
          </w:tcPr>
          <w:p w:rsidR="0090598E" w:rsidRDefault="0090598E" w:rsidP="002D7486">
            <w:pPr>
              <w:pStyle w:val="CRCoverPage"/>
              <w:spacing w:after="0"/>
              <w:rPr>
                <w:b/>
                <w:i/>
                <w:noProof/>
                <w:sz w:val="8"/>
                <w:szCs w:val="8"/>
              </w:rPr>
            </w:pPr>
          </w:p>
        </w:tc>
        <w:tc>
          <w:tcPr>
            <w:tcW w:w="7797" w:type="dxa"/>
            <w:gridSpan w:val="10"/>
            <w:tcBorders>
              <w:right w:val="single" w:sz="4" w:space="0" w:color="auto"/>
            </w:tcBorders>
          </w:tcPr>
          <w:p w:rsidR="0090598E" w:rsidRDefault="0090598E" w:rsidP="002D7486">
            <w:pPr>
              <w:pStyle w:val="CRCoverPage"/>
              <w:spacing w:after="0"/>
              <w:rPr>
                <w:noProof/>
                <w:sz w:val="8"/>
                <w:szCs w:val="8"/>
              </w:rPr>
            </w:pPr>
          </w:p>
        </w:tc>
      </w:tr>
      <w:tr w:rsidR="0090598E" w:rsidTr="002D7486">
        <w:tc>
          <w:tcPr>
            <w:tcW w:w="1843" w:type="dxa"/>
            <w:tcBorders>
              <w:left w:val="single" w:sz="4" w:space="0" w:color="auto"/>
            </w:tcBorders>
          </w:tcPr>
          <w:p w:rsidR="0090598E" w:rsidRDefault="0090598E" w:rsidP="002D748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90598E" w:rsidRDefault="0090598E" w:rsidP="002D7486">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vivo</w:t>
            </w:r>
            <w:r>
              <w:rPr>
                <w:noProof/>
              </w:rPr>
              <w:fldChar w:fldCharType="end"/>
            </w:r>
          </w:p>
        </w:tc>
      </w:tr>
      <w:tr w:rsidR="0090598E" w:rsidTr="002D7486">
        <w:tc>
          <w:tcPr>
            <w:tcW w:w="1843" w:type="dxa"/>
            <w:tcBorders>
              <w:left w:val="single" w:sz="4" w:space="0" w:color="auto"/>
            </w:tcBorders>
          </w:tcPr>
          <w:p w:rsidR="0090598E" w:rsidRDefault="0090598E" w:rsidP="002D748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90598E" w:rsidRDefault="0090598E" w:rsidP="002D7486">
            <w:pPr>
              <w:pStyle w:val="CRCoverPage"/>
              <w:spacing w:after="0"/>
              <w:ind w:left="100"/>
              <w:rPr>
                <w:noProof/>
              </w:rPr>
            </w:pPr>
            <w:r>
              <w:t>R4</w:t>
            </w:r>
            <w:r>
              <w:fldChar w:fldCharType="begin"/>
            </w:r>
            <w:r>
              <w:instrText xml:space="preserve"> DOCPROPERTY  SourceIfTsg  \* MERGEFORMAT </w:instrText>
            </w:r>
            <w:r>
              <w:fldChar w:fldCharType="end"/>
            </w:r>
          </w:p>
        </w:tc>
      </w:tr>
      <w:tr w:rsidR="0090598E" w:rsidTr="002D7486">
        <w:tc>
          <w:tcPr>
            <w:tcW w:w="1843" w:type="dxa"/>
            <w:tcBorders>
              <w:left w:val="single" w:sz="4" w:space="0" w:color="auto"/>
            </w:tcBorders>
          </w:tcPr>
          <w:p w:rsidR="0090598E" w:rsidRDefault="0090598E" w:rsidP="002D7486">
            <w:pPr>
              <w:pStyle w:val="CRCoverPage"/>
              <w:spacing w:after="0"/>
              <w:rPr>
                <w:b/>
                <w:i/>
                <w:noProof/>
                <w:sz w:val="8"/>
                <w:szCs w:val="8"/>
              </w:rPr>
            </w:pPr>
          </w:p>
        </w:tc>
        <w:tc>
          <w:tcPr>
            <w:tcW w:w="7797" w:type="dxa"/>
            <w:gridSpan w:val="10"/>
            <w:tcBorders>
              <w:right w:val="single" w:sz="4" w:space="0" w:color="auto"/>
            </w:tcBorders>
          </w:tcPr>
          <w:p w:rsidR="0090598E" w:rsidRDefault="0090598E" w:rsidP="002D7486">
            <w:pPr>
              <w:pStyle w:val="CRCoverPage"/>
              <w:spacing w:after="0"/>
              <w:rPr>
                <w:noProof/>
                <w:sz w:val="8"/>
                <w:szCs w:val="8"/>
              </w:rPr>
            </w:pPr>
          </w:p>
        </w:tc>
      </w:tr>
      <w:tr w:rsidR="0090598E" w:rsidTr="002D7486">
        <w:tc>
          <w:tcPr>
            <w:tcW w:w="1843" w:type="dxa"/>
            <w:tcBorders>
              <w:left w:val="single" w:sz="4" w:space="0" w:color="auto"/>
            </w:tcBorders>
          </w:tcPr>
          <w:p w:rsidR="0090598E" w:rsidRDefault="0090598E" w:rsidP="002D7486">
            <w:pPr>
              <w:pStyle w:val="CRCoverPage"/>
              <w:tabs>
                <w:tab w:val="right" w:pos="1759"/>
              </w:tabs>
              <w:spacing w:after="0"/>
              <w:rPr>
                <w:b/>
                <w:i/>
                <w:noProof/>
              </w:rPr>
            </w:pPr>
            <w:r>
              <w:rPr>
                <w:b/>
                <w:i/>
                <w:noProof/>
              </w:rPr>
              <w:t>Work item code:</w:t>
            </w:r>
          </w:p>
        </w:tc>
        <w:tc>
          <w:tcPr>
            <w:tcW w:w="3686" w:type="dxa"/>
            <w:gridSpan w:val="5"/>
            <w:shd w:val="pct30" w:color="FFFF00" w:fill="auto"/>
          </w:tcPr>
          <w:p w:rsidR="0090598E" w:rsidRDefault="0090598E" w:rsidP="002D748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NR_CSIRS_L3meas-Core</w:t>
            </w:r>
            <w:r>
              <w:rPr>
                <w:noProof/>
              </w:rPr>
              <w:fldChar w:fldCharType="end"/>
            </w:r>
          </w:p>
        </w:tc>
        <w:tc>
          <w:tcPr>
            <w:tcW w:w="567" w:type="dxa"/>
            <w:tcBorders>
              <w:left w:val="nil"/>
            </w:tcBorders>
          </w:tcPr>
          <w:p w:rsidR="0090598E" w:rsidRDefault="0090598E" w:rsidP="002D7486">
            <w:pPr>
              <w:pStyle w:val="CRCoverPage"/>
              <w:spacing w:after="0"/>
              <w:ind w:right="100"/>
              <w:rPr>
                <w:noProof/>
              </w:rPr>
            </w:pPr>
          </w:p>
        </w:tc>
        <w:tc>
          <w:tcPr>
            <w:tcW w:w="1417" w:type="dxa"/>
            <w:gridSpan w:val="3"/>
            <w:tcBorders>
              <w:left w:val="nil"/>
            </w:tcBorders>
          </w:tcPr>
          <w:p w:rsidR="0090598E" w:rsidRDefault="0090598E" w:rsidP="002D7486">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0598E" w:rsidRDefault="0090598E" w:rsidP="002D748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2020-10-22</w:t>
            </w:r>
            <w:r>
              <w:rPr>
                <w:noProof/>
              </w:rPr>
              <w:fldChar w:fldCharType="end"/>
            </w:r>
          </w:p>
        </w:tc>
      </w:tr>
      <w:tr w:rsidR="0090598E" w:rsidTr="002D7486">
        <w:tc>
          <w:tcPr>
            <w:tcW w:w="1843" w:type="dxa"/>
            <w:tcBorders>
              <w:left w:val="single" w:sz="4" w:space="0" w:color="auto"/>
            </w:tcBorders>
          </w:tcPr>
          <w:p w:rsidR="0090598E" w:rsidRDefault="0090598E" w:rsidP="002D7486">
            <w:pPr>
              <w:pStyle w:val="CRCoverPage"/>
              <w:spacing w:after="0"/>
              <w:rPr>
                <w:b/>
                <w:i/>
                <w:noProof/>
                <w:sz w:val="8"/>
                <w:szCs w:val="8"/>
              </w:rPr>
            </w:pPr>
          </w:p>
        </w:tc>
        <w:tc>
          <w:tcPr>
            <w:tcW w:w="1986" w:type="dxa"/>
            <w:gridSpan w:val="4"/>
          </w:tcPr>
          <w:p w:rsidR="0090598E" w:rsidRDefault="0090598E" w:rsidP="002D7486">
            <w:pPr>
              <w:pStyle w:val="CRCoverPage"/>
              <w:spacing w:after="0"/>
              <w:rPr>
                <w:noProof/>
                <w:sz w:val="8"/>
                <w:szCs w:val="8"/>
              </w:rPr>
            </w:pPr>
          </w:p>
        </w:tc>
        <w:tc>
          <w:tcPr>
            <w:tcW w:w="2267" w:type="dxa"/>
            <w:gridSpan w:val="2"/>
          </w:tcPr>
          <w:p w:rsidR="0090598E" w:rsidRDefault="0090598E" w:rsidP="002D7486">
            <w:pPr>
              <w:pStyle w:val="CRCoverPage"/>
              <w:spacing w:after="0"/>
              <w:rPr>
                <w:noProof/>
                <w:sz w:val="8"/>
                <w:szCs w:val="8"/>
              </w:rPr>
            </w:pPr>
          </w:p>
        </w:tc>
        <w:tc>
          <w:tcPr>
            <w:tcW w:w="1417" w:type="dxa"/>
            <w:gridSpan w:val="3"/>
          </w:tcPr>
          <w:p w:rsidR="0090598E" w:rsidRDefault="0090598E" w:rsidP="002D7486">
            <w:pPr>
              <w:pStyle w:val="CRCoverPage"/>
              <w:spacing w:after="0"/>
              <w:rPr>
                <w:noProof/>
                <w:sz w:val="8"/>
                <w:szCs w:val="8"/>
              </w:rPr>
            </w:pPr>
          </w:p>
        </w:tc>
        <w:tc>
          <w:tcPr>
            <w:tcW w:w="2127" w:type="dxa"/>
            <w:tcBorders>
              <w:right w:val="single" w:sz="4" w:space="0" w:color="auto"/>
            </w:tcBorders>
          </w:tcPr>
          <w:p w:rsidR="0090598E" w:rsidRDefault="0090598E" w:rsidP="002D7486">
            <w:pPr>
              <w:pStyle w:val="CRCoverPage"/>
              <w:spacing w:after="0"/>
              <w:rPr>
                <w:noProof/>
                <w:sz w:val="8"/>
                <w:szCs w:val="8"/>
              </w:rPr>
            </w:pPr>
          </w:p>
        </w:tc>
      </w:tr>
      <w:tr w:rsidR="0090598E" w:rsidTr="002D7486">
        <w:trPr>
          <w:cantSplit/>
        </w:trPr>
        <w:tc>
          <w:tcPr>
            <w:tcW w:w="1843" w:type="dxa"/>
            <w:tcBorders>
              <w:left w:val="single" w:sz="4" w:space="0" w:color="auto"/>
            </w:tcBorders>
          </w:tcPr>
          <w:p w:rsidR="0090598E" w:rsidRDefault="0090598E" w:rsidP="002D7486">
            <w:pPr>
              <w:pStyle w:val="CRCoverPage"/>
              <w:tabs>
                <w:tab w:val="right" w:pos="1759"/>
              </w:tabs>
              <w:spacing w:after="0"/>
              <w:rPr>
                <w:b/>
                <w:i/>
                <w:noProof/>
              </w:rPr>
            </w:pPr>
            <w:r>
              <w:rPr>
                <w:b/>
                <w:i/>
                <w:noProof/>
              </w:rPr>
              <w:t>Category:</w:t>
            </w:r>
          </w:p>
        </w:tc>
        <w:tc>
          <w:tcPr>
            <w:tcW w:w="851" w:type="dxa"/>
            <w:shd w:val="pct30" w:color="FFFF00" w:fill="auto"/>
          </w:tcPr>
          <w:p w:rsidR="0090598E" w:rsidRDefault="0090598E" w:rsidP="002D7486">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rsidR="0090598E" w:rsidRDefault="0090598E" w:rsidP="002D7486">
            <w:pPr>
              <w:pStyle w:val="CRCoverPage"/>
              <w:spacing w:after="0"/>
              <w:rPr>
                <w:noProof/>
              </w:rPr>
            </w:pPr>
          </w:p>
        </w:tc>
        <w:tc>
          <w:tcPr>
            <w:tcW w:w="1417" w:type="dxa"/>
            <w:gridSpan w:val="3"/>
            <w:tcBorders>
              <w:left w:val="nil"/>
            </w:tcBorders>
          </w:tcPr>
          <w:p w:rsidR="0090598E" w:rsidRDefault="0090598E" w:rsidP="002D748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90598E" w:rsidRDefault="0090598E" w:rsidP="002D748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90598E" w:rsidTr="002D7486">
        <w:tc>
          <w:tcPr>
            <w:tcW w:w="1843" w:type="dxa"/>
            <w:tcBorders>
              <w:left w:val="single" w:sz="4" w:space="0" w:color="auto"/>
              <w:bottom w:val="single" w:sz="4" w:space="0" w:color="auto"/>
            </w:tcBorders>
          </w:tcPr>
          <w:p w:rsidR="0090598E" w:rsidRDefault="0090598E" w:rsidP="002D7486">
            <w:pPr>
              <w:pStyle w:val="CRCoverPage"/>
              <w:spacing w:after="0"/>
              <w:rPr>
                <w:b/>
                <w:i/>
                <w:noProof/>
              </w:rPr>
            </w:pPr>
          </w:p>
        </w:tc>
        <w:tc>
          <w:tcPr>
            <w:tcW w:w="4677" w:type="dxa"/>
            <w:gridSpan w:val="8"/>
            <w:tcBorders>
              <w:bottom w:val="single" w:sz="4" w:space="0" w:color="auto"/>
            </w:tcBorders>
          </w:tcPr>
          <w:p w:rsidR="0090598E" w:rsidRDefault="0090598E" w:rsidP="002D748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90598E" w:rsidRDefault="0090598E" w:rsidP="002D7486">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90598E" w:rsidRPr="007C2097" w:rsidRDefault="0090598E" w:rsidP="002D748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0598E" w:rsidTr="002D7486">
        <w:tc>
          <w:tcPr>
            <w:tcW w:w="1843" w:type="dxa"/>
          </w:tcPr>
          <w:p w:rsidR="0090598E" w:rsidRDefault="0090598E" w:rsidP="002D7486">
            <w:pPr>
              <w:pStyle w:val="CRCoverPage"/>
              <w:spacing w:after="0"/>
              <w:rPr>
                <w:b/>
                <w:i/>
                <w:noProof/>
                <w:sz w:val="8"/>
                <w:szCs w:val="8"/>
              </w:rPr>
            </w:pPr>
          </w:p>
        </w:tc>
        <w:tc>
          <w:tcPr>
            <w:tcW w:w="7797" w:type="dxa"/>
            <w:gridSpan w:val="10"/>
          </w:tcPr>
          <w:p w:rsidR="0090598E" w:rsidRDefault="0090598E" w:rsidP="002D7486">
            <w:pPr>
              <w:pStyle w:val="CRCoverPage"/>
              <w:spacing w:after="0"/>
              <w:rPr>
                <w:noProof/>
                <w:sz w:val="8"/>
                <w:szCs w:val="8"/>
              </w:rPr>
            </w:pPr>
          </w:p>
        </w:tc>
      </w:tr>
      <w:tr w:rsidR="0090598E" w:rsidTr="002D7486">
        <w:tc>
          <w:tcPr>
            <w:tcW w:w="2694" w:type="dxa"/>
            <w:gridSpan w:val="2"/>
            <w:tcBorders>
              <w:top w:val="single" w:sz="4" w:space="0" w:color="auto"/>
              <w:left w:val="single" w:sz="4" w:space="0" w:color="auto"/>
            </w:tcBorders>
          </w:tcPr>
          <w:p w:rsidR="0090598E" w:rsidRDefault="0090598E" w:rsidP="002D74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90598E" w:rsidRDefault="0090598E" w:rsidP="0090598E">
            <w:pPr>
              <w:pStyle w:val="CRCoverPage"/>
              <w:numPr>
                <w:ilvl w:val="0"/>
                <w:numId w:val="2"/>
              </w:numPr>
              <w:spacing w:after="0"/>
              <w:rPr>
                <w:noProof/>
                <w:lang w:eastAsia="zh-CN"/>
              </w:rPr>
            </w:pPr>
            <w:r w:rsidRPr="007639E1">
              <w:rPr>
                <w:noProof/>
                <w:lang w:eastAsia="zh-CN"/>
              </w:rPr>
              <w:t>Capture last meeting agreements on the number of layers</w:t>
            </w:r>
            <w:r>
              <w:rPr>
                <w:rFonts w:hint="eastAsia"/>
                <w:noProof/>
                <w:lang w:eastAsia="zh-CN"/>
              </w:rPr>
              <w:t>.</w:t>
            </w:r>
          </w:p>
          <w:p w:rsidR="0090598E" w:rsidRDefault="0090598E" w:rsidP="0090598E">
            <w:pPr>
              <w:pStyle w:val="CRCoverPage"/>
              <w:numPr>
                <w:ilvl w:val="0"/>
                <w:numId w:val="2"/>
              </w:numPr>
              <w:spacing w:after="0"/>
              <w:rPr>
                <w:noProof/>
                <w:lang w:eastAsia="zh-CN"/>
              </w:rPr>
            </w:pPr>
            <w:r w:rsidRPr="007639E1">
              <w:rPr>
                <w:noProof/>
                <w:lang w:eastAsia="zh-CN"/>
              </w:rPr>
              <w:t>Remove the side condition for SSB measurement in clause 9.10.2.2 of TS 38.133</w:t>
            </w:r>
          </w:p>
          <w:p w:rsidR="0090598E" w:rsidRDefault="0090598E" w:rsidP="0090598E">
            <w:pPr>
              <w:pStyle w:val="CRCoverPage"/>
              <w:numPr>
                <w:ilvl w:val="0"/>
                <w:numId w:val="2"/>
              </w:numPr>
              <w:spacing w:after="0"/>
              <w:rPr>
                <w:noProof/>
                <w:lang w:eastAsia="zh-CN"/>
              </w:rPr>
            </w:pPr>
            <w:r w:rsidRPr="007639E1">
              <w:rPr>
                <w:noProof/>
                <w:lang w:eastAsia="zh-CN"/>
              </w:rPr>
              <w:t>Remove the exact number of cells to be monitored</w:t>
            </w:r>
            <w:r>
              <w:rPr>
                <w:noProof/>
                <w:lang w:eastAsia="zh-CN"/>
              </w:rPr>
              <w:t xml:space="preserve"> in clause 9.10.2.3.</w:t>
            </w:r>
          </w:p>
          <w:p w:rsidR="0090598E" w:rsidRDefault="0090598E" w:rsidP="0090598E">
            <w:pPr>
              <w:pStyle w:val="CRCoverPage"/>
              <w:numPr>
                <w:ilvl w:val="0"/>
                <w:numId w:val="2"/>
              </w:numPr>
              <w:spacing w:after="0"/>
              <w:rPr>
                <w:noProof/>
                <w:lang w:eastAsia="zh-CN"/>
              </w:rPr>
            </w:pPr>
            <w:r w:rsidRPr="00295C25">
              <w:rPr>
                <w:noProof/>
                <w:lang w:eastAsia="zh-CN"/>
              </w:rPr>
              <w:t>The description on relation between CSI-RS for RRM and CSI-RS for RLM is removed.</w:t>
            </w:r>
          </w:p>
          <w:p w:rsidR="0090598E" w:rsidRDefault="0090598E" w:rsidP="0090598E">
            <w:pPr>
              <w:pStyle w:val="CRCoverPage"/>
              <w:numPr>
                <w:ilvl w:val="0"/>
                <w:numId w:val="2"/>
              </w:numPr>
              <w:spacing w:after="0"/>
              <w:rPr>
                <w:noProof/>
              </w:rPr>
            </w:pPr>
            <w:r>
              <w:rPr>
                <w:noProof/>
                <w:lang w:eastAsia="zh-CN"/>
              </w:rPr>
              <w:t>Avoid some duplication</w:t>
            </w:r>
          </w:p>
        </w:tc>
      </w:tr>
      <w:tr w:rsidR="0090598E" w:rsidTr="002D7486">
        <w:tc>
          <w:tcPr>
            <w:tcW w:w="2694" w:type="dxa"/>
            <w:gridSpan w:val="2"/>
            <w:tcBorders>
              <w:left w:val="single" w:sz="4" w:space="0" w:color="auto"/>
            </w:tcBorders>
          </w:tcPr>
          <w:p w:rsidR="0090598E" w:rsidRDefault="0090598E" w:rsidP="002D7486">
            <w:pPr>
              <w:pStyle w:val="CRCoverPage"/>
              <w:spacing w:after="0"/>
              <w:rPr>
                <w:b/>
                <w:i/>
                <w:noProof/>
                <w:sz w:val="8"/>
                <w:szCs w:val="8"/>
              </w:rPr>
            </w:pPr>
          </w:p>
        </w:tc>
        <w:tc>
          <w:tcPr>
            <w:tcW w:w="6946" w:type="dxa"/>
            <w:gridSpan w:val="9"/>
            <w:tcBorders>
              <w:right w:val="single" w:sz="4" w:space="0" w:color="auto"/>
            </w:tcBorders>
          </w:tcPr>
          <w:p w:rsidR="0090598E" w:rsidRDefault="0090598E" w:rsidP="002D7486">
            <w:pPr>
              <w:pStyle w:val="CRCoverPage"/>
              <w:spacing w:after="0"/>
              <w:rPr>
                <w:noProof/>
                <w:sz w:val="8"/>
                <w:szCs w:val="8"/>
              </w:rPr>
            </w:pPr>
          </w:p>
        </w:tc>
      </w:tr>
      <w:tr w:rsidR="0090598E" w:rsidTr="002D7486">
        <w:tc>
          <w:tcPr>
            <w:tcW w:w="2694" w:type="dxa"/>
            <w:gridSpan w:val="2"/>
            <w:tcBorders>
              <w:left w:val="single" w:sz="4" w:space="0" w:color="auto"/>
            </w:tcBorders>
          </w:tcPr>
          <w:p w:rsidR="0090598E" w:rsidRDefault="0090598E" w:rsidP="002D748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90598E" w:rsidRDefault="0090598E" w:rsidP="0090598E">
            <w:pPr>
              <w:pStyle w:val="CRCoverPage"/>
              <w:numPr>
                <w:ilvl w:val="0"/>
                <w:numId w:val="3"/>
              </w:numPr>
              <w:spacing w:after="0"/>
              <w:rPr>
                <w:noProof/>
                <w:lang w:eastAsia="zh-CN"/>
              </w:rPr>
            </w:pPr>
            <w:r w:rsidRPr="007639E1">
              <w:rPr>
                <w:noProof/>
                <w:lang w:eastAsia="zh-CN"/>
              </w:rPr>
              <w:t>Capture last meeting agreements on the number of layers</w:t>
            </w:r>
            <w:r>
              <w:rPr>
                <w:rFonts w:hint="eastAsia"/>
                <w:noProof/>
                <w:lang w:eastAsia="zh-CN"/>
              </w:rPr>
              <w:t>.</w:t>
            </w:r>
          </w:p>
          <w:p w:rsidR="0090598E" w:rsidRDefault="0090598E" w:rsidP="0090598E">
            <w:pPr>
              <w:pStyle w:val="CRCoverPage"/>
              <w:numPr>
                <w:ilvl w:val="0"/>
                <w:numId w:val="3"/>
              </w:numPr>
              <w:spacing w:after="0"/>
              <w:rPr>
                <w:noProof/>
                <w:lang w:eastAsia="zh-CN"/>
              </w:rPr>
            </w:pPr>
            <w:r w:rsidRPr="007639E1">
              <w:rPr>
                <w:noProof/>
                <w:lang w:eastAsia="zh-CN"/>
              </w:rPr>
              <w:t>Remove the side condition for SSB measurement in clause 9.10.2.2 of TS 38.133</w:t>
            </w:r>
          </w:p>
          <w:p w:rsidR="0090598E" w:rsidRDefault="0090598E" w:rsidP="0090598E">
            <w:pPr>
              <w:pStyle w:val="CRCoverPage"/>
              <w:numPr>
                <w:ilvl w:val="0"/>
                <w:numId w:val="3"/>
              </w:numPr>
              <w:spacing w:after="0"/>
              <w:rPr>
                <w:noProof/>
                <w:lang w:eastAsia="zh-CN"/>
              </w:rPr>
            </w:pPr>
            <w:r w:rsidRPr="007639E1">
              <w:rPr>
                <w:noProof/>
                <w:lang w:eastAsia="zh-CN"/>
              </w:rPr>
              <w:t>Remove the exact number of cells to be monitored</w:t>
            </w:r>
            <w:r>
              <w:rPr>
                <w:noProof/>
                <w:lang w:eastAsia="zh-CN"/>
              </w:rPr>
              <w:t xml:space="preserve"> in clause 9.10.2.3.</w:t>
            </w:r>
          </w:p>
          <w:p w:rsidR="0090598E" w:rsidRDefault="0090598E" w:rsidP="0090598E">
            <w:pPr>
              <w:pStyle w:val="CRCoverPage"/>
              <w:numPr>
                <w:ilvl w:val="0"/>
                <w:numId w:val="3"/>
              </w:numPr>
              <w:spacing w:after="0"/>
              <w:rPr>
                <w:noProof/>
                <w:lang w:eastAsia="zh-CN"/>
              </w:rPr>
            </w:pPr>
            <w:r w:rsidRPr="00295C25">
              <w:rPr>
                <w:noProof/>
                <w:lang w:eastAsia="zh-CN"/>
              </w:rPr>
              <w:t>The description on relation between CSI-RS for RRM and CSI-RS for RLM is removed.</w:t>
            </w:r>
          </w:p>
          <w:p w:rsidR="0090598E" w:rsidRDefault="0090598E" w:rsidP="0090598E">
            <w:pPr>
              <w:pStyle w:val="CRCoverPage"/>
              <w:numPr>
                <w:ilvl w:val="0"/>
                <w:numId w:val="3"/>
              </w:numPr>
              <w:spacing w:after="0"/>
              <w:rPr>
                <w:noProof/>
              </w:rPr>
            </w:pPr>
            <w:r>
              <w:rPr>
                <w:noProof/>
                <w:lang w:eastAsia="zh-CN"/>
              </w:rPr>
              <w:t>Avoid some duplication</w:t>
            </w:r>
          </w:p>
        </w:tc>
      </w:tr>
      <w:tr w:rsidR="0090598E" w:rsidTr="002D7486">
        <w:tc>
          <w:tcPr>
            <w:tcW w:w="2694" w:type="dxa"/>
            <w:gridSpan w:val="2"/>
            <w:tcBorders>
              <w:left w:val="single" w:sz="4" w:space="0" w:color="auto"/>
            </w:tcBorders>
          </w:tcPr>
          <w:p w:rsidR="0090598E" w:rsidRDefault="0090598E" w:rsidP="002D7486">
            <w:pPr>
              <w:pStyle w:val="CRCoverPage"/>
              <w:spacing w:after="0"/>
              <w:rPr>
                <w:b/>
                <w:i/>
                <w:noProof/>
                <w:sz w:val="8"/>
                <w:szCs w:val="8"/>
              </w:rPr>
            </w:pPr>
          </w:p>
        </w:tc>
        <w:tc>
          <w:tcPr>
            <w:tcW w:w="6946" w:type="dxa"/>
            <w:gridSpan w:val="9"/>
            <w:tcBorders>
              <w:right w:val="single" w:sz="4" w:space="0" w:color="auto"/>
            </w:tcBorders>
          </w:tcPr>
          <w:p w:rsidR="0090598E" w:rsidRDefault="0090598E" w:rsidP="002D7486">
            <w:pPr>
              <w:pStyle w:val="CRCoverPage"/>
              <w:spacing w:after="0"/>
              <w:rPr>
                <w:noProof/>
                <w:sz w:val="8"/>
                <w:szCs w:val="8"/>
              </w:rPr>
            </w:pPr>
          </w:p>
        </w:tc>
      </w:tr>
      <w:tr w:rsidR="0090598E" w:rsidTr="002D7486">
        <w:tc>
          <w:tcPr>
            <w:tcW w:w="2694" w:type="dxa"/>
            <w:gridSpan w:val="2"/>
            <w:tcBorders>
              <w:left w:val="single" w:sz="4" w:space="0" w:color="auto"/>
              <w:bottom w:val="single" w:sz="4" w:space="0" w:color="auto"/>
            </w:tcBorders>
          </w:tcPr>
          <w:p w:rsidR="0090598E" w:rsidRDefault="0090598E" w:rsidP="002D748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90598E" w:rsidRDefault="0090598E" w:rsidP="0090598E">
            <w:pPr>
              <w:pStyle w:val="CRCoverPage"/>
              <w:numPr>
                <w:ilvl w:val="0"/>
                <w:numId w:val="5"/>
              </w:numPr>
              <w:spacing w:after="0"/>
              <w:rPr>
                <w:noProof/>
                <w:lang w:eastAsia="zh-CN"/>
              </w:rPr>
            </w:pPr>
            <w:r>
              <w:rPr>
                <w:noProof/>
                <w:lang w:eastAsia="zh-CN"/>
              </w:rPr>
              <w:t xml:space="preserve">The </w:t>
            </w:r>
            <w:r w:rsidRPr="007639E1">
              <w:rPr>
                <w:noProof/>
                <w:lang w:eastAsia="zh-CN"/>
              </w:rPr>
              <w:t>agreements on the number of layers</w:t>
            </w:r>
            <w:r>
              <w:rPr>
                <w:rFonts w:hint="eastAsia"/>
                <w:noProof/>
                <w:lang w:eastAsia="zh-CN"/>
              </w:rPr>
              <w:t xml:space="preserve"> are not </w:t>
            </w:r>
            <w:r>
              <w:rPr>
                <w:noProof/>
                <w:lang w:eastAsia="zh-CN"/>
              </w:rPr>
              <w:t xml:space="preserve">captured and the spec is not </w:t>
            </w:r>
            <w:r>
              <w:rPr>
                <w:rFonts w:hint="eastAsia"/>
                <w:noProof/>
                <w:lang w:eastAsia="zh-CN"/>
              </w:rPr>
              <w:t>clear.</w:t>
            </w:r>
          </w:p>
          <w:p w:rsidR="0090598E" w:rsidRDefault="0090598E" w:rsidP="0090598E">
            <w:pPr>
              <w:pStyle w:val="CRCoverPage"/>
              <w:numPr>
                <w:ilvl w:val="0"/>
                <w:numId w:val="5"/>
              </w:numPr>
              <w:spacing w:after="0"/>
              <w:rPr>
                <w:noProof/>
              </w:rPr>
            </w:pPr>
            <w:r>
              <w:rPr>
                <w:noProof/>
                <w:lang w:eastAsia="zh-CN"/>
              </w:rPr>
              <w:t>Lots of duplicated or redundent restriction.</w:t>
            </w:r>
          </w:p>
        </w:tc>
      </w:tr>
      <w:tr w:rsidR="0090598E" w:rsidTr="002D7486">
        <w:tc>
          <w:tcPr>
            <w:tcW w:w="2694" w:type="dxa"/>
            <w:gridSpan w:val="2"/>
          </w:tcPr>
          <w:p w:rsidR="0090598E" w:rsidRDefault="0090598E" w:rsidP="002D7486">
            <w:pPr>
              <w:pStyle w:val="CRCoverPage"/>
              <w:spacing w:after="0"/>
              <w:rPr>
                <w:b/>
                <w:i/>
                <w:noProof/>
                <w:sz w:val="8"/>
                <w:szCs w:val="8"/>
              </w:rPr>
            </w:pPr>
          </w:p>
        </w:tc>
        <w:tc>
          <w:tcPr>
            <w:tcW w:w="6946" w:type="dxa"/>
            <w:gridSpan w:val="9"/>
          </w:tcPr>
          <w:p w:rsidR="0090598E" w:rsidRDefault="0090598E" w:rsidP="002D7486">
            <w:pPr>
              <w:pStyle w:val="CRCoverPage"/>
              <w:spacing w:after="0"/>
              <w:rPr>
                <w:noProof/>
                <w:sz w:val="8"/>
                <w:szCs w:val="8"/>
              </w:rPr>
            </w:pPr>
          </w:p>
        </w:tc>
      </w:tr>
      <w:tr w:rsidR="0090598E" w:rsidTr="002D7486">
        <w:tc>
          <w:tcPr>
            <w:tcW w:w="2694" w:type="dxa"/>
            <w:gridSpan w:val="2"/>
            <w:tcBorders>
              <w:top w:val="single" w:sz="4" w:space="0" w:color="auto"/>
              <w:left w:val="single" w:sz="4" w:space="0" w:color="auto"/>
            </w:tcBorders>
          </w:tcPr>
          <w:p w:rsidR="0090598E" w:rsidRDefault="0090598E" w:rsidP="002D748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90598E" w:rsidRDefault="0090598E" w:rsidP="002D7486">
            <w:pPr>
              <w:pStyle w:val="CRCoverPage"/>
              <w:spacing w:after="0"/>
              <w:ind w:left="100"/>
              <w:rPr>
                <w:noProof/>
              </w:rPr>
            </w:pPr>
            <w:r>
              <w:rPr>
                <w:lang w:val="en-US" w:eastAsia="zh-CN"/>
              </w:rPr>
              <w:t>9.1.3.2; 9.1.3.2a; 9.1.3.2b; 9.1.3.2c; 9.10.1; 9.10.2.2; 9.10.2.3; 9.10.3.2; 9.10.3.3</w:t>
            </w:r>
          </w:p>
        </w:tc>
      </w:tr>
      <w:tr w:rsidR="0090598E" w:rsidTr="002D7486">
        <w:tc>
          <w:tcPr>
            <w:tcW w:w="2694" w:type="dxa"/>
            <w:gridSpan w:val="2"/>
            <w:tcBorders>
              <w:left w:val="single" w:sz="4" w:space="0" w:color="auto"/>
            </w:tcBorders>
          </w:tcPr>
          <w:p w:rsidR="0090598E" w:rsidRDefault="0090598E" w:rsidP="002D7486">
            <w:pPr>
              <w:pStyle w:val="CRCoverPage"/>
              <w:spacing w:after="0"/>
              <w:rPr>
                <w:b/>
                <w:i/>
                <w:noProof/>
                <w:sz w:val="8"/>
                <w:szCs w:val="8"/>
              </w:rPr>
            </w:pPr>
          </w:p>
        </w:tc>
        <w:tc>
          <w:tcPr>
            <w:tcW w:w="6946" w:type="dxa"/>
            <w:gridSpan w:val="9"/>
            <w:tcBorders>
              <w:right w:val="single" w:sz="4" w:space="0" w:color="auto"/>
            </w:tcBorders>
          </w:tcPr>
          <w:p w:rsidR="0090598E" w:rsidRDefault="0090598E" w:rsidP="002D7486">
            <w:pPr>
              <w:pStyle w:val="CRCoverPage"/>
              <w:spacing w:after="0"/>
              <w:rPr>
                <w:noProof/>
                <w:sz w:val="8"/>
                <w:szCs w:val="8"/>
              </w:rPr>
            </w:pPr>
          </w:p>
        </w:tc>
      </w:tr>
      <w:tr w:rsidR="0090598E" w:rsidTr="002D7486">
        <w:tc>
          <w:tcPr>
            <w:tcW w:w="2694" w:type="dxa"/>
            <w:gridSpan w:val="2"/>
            <w:tcBorders>
              <w:left w:val="single" w:sz="4" w:space="0" w:color="auto"/>
            </w:tcBorders>
          </w:tcPr>
          <w:p w:rsidR="0090598E" w:rsidRDefault="0090598E" w:rsidP="002D748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90598E" w:rsidRDefault="0090598E" w:rsidP="002D748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0598E" w:rsidRDefault="0090598E" w:rsidP="002D7486">
            <w:pPr>
              <w:pStyle w:val="CRCoverPage"/>
              <w:spacing w:after="0"/>
              <w:jc w:val="center"/>
              <w:rPr>
                <w:b/>
                <w:caps/>
                <w:noProof/>
              </w:rPr>
            </w:pPr>
            <w:r>
              <w:rPr>
                <w:b/>
                <w:caps/>
                <w:noProof/>
              </w:rPr>
              <w:t>N</w:t>
            </w:r>
          </w:p>
        </w:tc>
        <w:tc>
          <w:tcPr>
            <w:tcW w:w="2977" w:type="dxa"/>
            <w:gridSpan w:val="4"/>
          </w:tcPr>
          <w:p w:rsidR="0090598E" w:rsidRDefault="0090598E" w:rsidP="002D7486">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90598E" w:rsidRDefault="0090598E" w:rsidP="002D7486">
            <w:pPr>
              <w:pStyle w:val="CRCoverPage"/>
              <w:spacing w:after="0"/>
              <w:ind w:left="99"/>
              <w:rPr>
                <w:noProof/>
              </w:rPr>
            </w:pPr>
          </w:p>
        </w:tc>
      </w:tr>
      <w:tr w:rsidR="0090598E" w:rsidTr="002D7486">
        <w:tc>
          <w:tcPr>
            <w:tcW w:w="2694" w:type="dxa"/>
            <w:gridSpan w:val="2"/>
            <w:tcBorders>
              <w:left w:val="single" w:sz="4" w:space="0" w:color="auto"/>
            </w:tcBorders>
          </w:tcPr>
          <w:p w:rsidR="0090598E" w:rsidRDefault="0090598E" w:rsidP="002D748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90598E" w:rsidRDefault="0090598E" w:rsidP="002D748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0598E" w:rsidRDefault="0090598E" w:rsidP="002D7486">
            <w:pPr>
              <w:pStyle w:val="CRCoverPage"/>
              <w:spacing w:after="0"/>
              <w:jc w:val="center"/>
              <w:rPr>
                <w:b/>
                <w:caps/>
                <w:noProof/>
              </w:rPr>
            </w:pPr>
            <w:r>
              <w:rPr>
                <w:rFonts w:hint="eastAsia"/>
                <w:b/>
                <w:caps/>
                <w:noProof/>
                <w:lang w:eastAsia="zh-CN"/>
              </w:rPr>
              <w:t>X</w:t>
            </w:r>
          </w:p>
        </w:tc>
        <w:tc>
          <w:tcPr>
            <w:tcW w:w="2977" w:type="dxa"/>
            <w:gridSpan w:val="4"/>
          </w:tcPr>
          <w:p w:rsidR="0090598E" w:rsidRDefault="0090598E" w:rsidP="002D748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90598E" w:rsidRDefault="0090598E" w:rsidP="002D7486">
            <w:pPr>
              <w:pStyle w:val="CRCoverPage"/>
              <w:spacing w:after="0"/>
              <w:ind w:left="99"/>
              <w:rPr>
                <w:noProof/>
              </w:rPr>
            </w:pPr>
            <w:r>
              <w:rPr>
                <w:noProof/>
              </w:rPr>
              <w:t xml:space="preserve">TS/TR ... CR ... </w:t>
            </w:r>
          </w:p>
        </w:tc>
      </w:tr>
      <w:tr w:rsidR="0090598E" w:rsidTr="002D7486">
        <w:tc>
          <w:tcPr>
            <w:tcW w:w="2694" w:type="dxa"/>
            <w:gridSpan w:val="2"/>
            <w:tcBorders>
              <w:left w:val="single" w:sz="4" w:space="0" w:color="auto"/>
            </w:tcBorders>
          </w:tcPr>
          <w:p w:rsidR="0090598E" w:rsidRDefault="0090598E" w:rsidP="002D748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90598E" w:rsidRDefault="0090598E" w:rsidP="002D7486">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0598E" w:rsidRDefault="0090598E" w:rsidP="002D7486">
            <w:pPr>
              <w:pStyle w:val="CRCoverPage"/>
              <w:spacing w:after="0"/>
              <w:jc w:val="center"/>
              <w:rPr>
                <w:b/>
                <w:caps/>
                <w:noProof/>
              </w:rPr>
            </w:pPr>
          </w:p>
        </w:tc>
        <w:tc>
          <w:tcPr>
            <w:tcW w:w="2977" w:type="dxa"/>
            <w:gridSpan w:val="4"/>
          </w:tcPr>
          <w:p w:rsidR="0090598E" w:rsidRDefault="0090598E" w:rsidP="002D748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90598E" w:rsidRDefault="0090598E" w:rsidP="002D7486">
            <w:pPr>
              <w:pStyle w:val="CRCoverPage"/>
              <w:spacing w:after="0"/>
              <w:ind w:left="99"/>
              <w:rPr>
                <w:noProof/>
              </w:rPr>
            </w:pPr>
            <w:r>
              <w:rPr>
                <w:noProof/>
              </w:rPr>
              <w:t>TS 38.533</w:t>
            </w:r>
          </w:p>
        </w:tc>
      </w:tr>
      <w:tr w:rsidR="0090598E" w:rsidTr="002D7486">
        <w:tc>
          <w:tcPr>
            <w:tcW w:w="2694" w:type="dxa"/>
            <w:gridSpan w:val="2"/>
            <w:tcBorders>
              <w:left w:val="single" w:sz="4" w:space="0" w:color="auto"/>
            </w:tcBorders>
          </w:tcPr>
          <w:p w:rsidR="0090598E" w:rsidRDefault="0090598E" w:rsidP="002D748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90598E" w:rsidRDefault="0090598E" w:rsidP="002D748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0598E" w:rsidRDefault="0090598E" w:rsidP="002D7486">
            <w:pPr>
              <w:pStyle w:val="CRCoverPage"/>
              <w:spacing w:after="0"/>
              <w:jc w:val="center"/>
              <w:rPr>
                <w:b/>
                <w:caps/>
                <w:noProof/>
              </w:rPr>
            </w:pPr>
            <w:r>
              <w:rPr>
                <w:rFonts w:hint="eastAsia"/>
                <w:b/>
                <w:caps/>
                <w:noProof/>
                <w:lang w:eastAsia="zh-CN"/>
              </w:rPr>
              <w:t>X</w:t>
            </w:r>
          </w:p>
        </w:tc>
        <w:tc>
          <w:tcPr>
            <w:tcW w:w="2977" w:type="dxa"/>
            <w:gridSpan w:val="4"/>
          </w:tcPr>
          <w:p w:rsidR="0090598E" w:rsidRDefault="0090598E" w:rsidP="002D748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90598E" w:rsidRDefault="0090598E" w:rsidP="002D7486">
            <w:pPr>
              <w:pStyle w:val="CRCoverPage"/>
              <w:spacing w:after="0"/>
              <w:ind w:left="99"/>
              <w:rPr>
                <w:noProof/>
              </w:rPr>
            </w:pPr>
            <w:r>
              <w:rPr>
                <w:noProof/>
              </w:rPr>
              <w:t xml:space="preserve">TS/TR ... CR ... </w:t>
            </w:r>
          </w:p>
        </w:tc>
      </w:tr>
      <w:tr w:rsidR="0090598E" w:rsidTr="002D7486">
        <w:tc>
          <w:tcPr>
            <w:tcW w:w="2694" w:type="dxa"/>
            <w:gridSpan w:val="2"/>
            <w:tcBorders>
              <w:left w:val="single" w:sz="4" w:space="0" w:color="auto"/>
            </w:tcBorders>
          </w:tcPr>
          <w:p w:rsidR="0090598E" w:rsidRDefault="0090598E" w:rsidP="002D7486">
            <w:pPr>
              <w:pStyle w:val="CRCoverPage"/>
              <w:spacing w:after="0"/>
              <w:rPr>
                <w:b/>
                <w:i/>
                <w:noProof/>
              </w:rPr>
            </w:pPr>
          </w:p>
        </w:tc>
        <w:tc>
          <w:tcPr>
            <w:tcW w:w="6946" w:type="dxa"/>
            <w:gridSpan w:val="9"/>
            <w:tcBorders>
              <w:right w:val="single" w:sz="4" w:space="0" w:color="auto"/>
            </w:tcBorders>
          </w:tcPr>
          <w:p w:rsidR="0090598E" w:rsidRDefault="0090598E" w:rsidP="002D7486">
            <w:pPr>
              <w:pStyle w:val="CRCoverPage"/>
              <w:spacing w:after="0"/>
              <w:rPr>
                <w:noProof/>
              </w:rPr>
            </w:pPr>
          </w:p>
        </w:tc>
      </w:tr>
      <w:tr w:rsidR="0090598E" w:rsidTr="002D7486">
        <w:tc>
          <w:tcPr>
            <w:tcW w:w="2694" w:type="dxa"/>
            <w:gridSpan w:val="2"/>
            <w:tcBorders>
              <w:left w:val="single" w:sz="4" w:space="0" w:color="auto"/>
              <w:bottom w:val="single" w:sz="4" w:space="0" w:color="auto"/>
            </w:tcBorders>
          </w:tcPr>
          <w:p w:rsidR="0090598E" w:rsidRDefault="0090598E" w:rsidP="002D748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90598E" w:rsidRDefault="0090598E" w:rsidP="002D7486">
            <w:pPr>
              <w:pStyle w:val="CRCoverPage"/>
              <w:spacing w:after="0"/>
              <w:ind w:left="100"/>
              <w:rPr>
                <w:noProof/>
              </w:rPr>
            </w:pPr>
          </w:p>
        </w:tc>
      </w:tr>
      <w:tr w:rsidR="0090598E" w:rsidRPr="008863B9" w:rsidTr="002D7486">
        <w:tc>
          <w:tcPr>
            <w:tcW w:w="2694" w:type="dxa"/>
            <w:gridSpan w:val="2"/>
            <w:tcBorders>
              <w:top w:val="single" w:sz="4" w:space="0" w:color="auto"/>
              <w:bottom w:val="single" w:sz="4" w:space="0" w:color="auto"/>
            </w:tcBorders>
          </w:tcPr>
          <w:p w:rsidR="0090598E" w:rsidRPr="008863B9" w:rsidRDefault="0090598E" w:rsidP="002D748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90598E" w:rsidRPr="008863B9" w:rsidRDefault="0090598E" w:rsidP="002D7486">
            <w:pPr>
              <w:pStyle w:val="CRCoverPage"/>
              <w:spacing w:after="0"/>
              <w:ind w:left="100"/>
              <w:rPr>
                <w:noProof/>
                <w:sz w:val="8"/>
                <w:szCs w:val="8"/>
              </w:rPr>
            </w:pPr>
          </w:p>
        </w:tc>
      </w:tr>
      <w:tr w:rsidR="0090598E" w:rsidTr="002D7486">
        <w:tc>
          <w:tcPr>
            <w:tcW w:w="2694" w:type="dxa"/>
            <w:gridSpan w:val="2"/>
            <w:tcBorders>
              <w:top w:val="single" w:sz="4" w:space="0" w:color="auto"/>
              <w:left w:val="single" w:sz="4" w:space="0" w:color="auto"/>
              <w:bottom w:val="single" w:sz="4" w:space="0" w:color="auto"/>
            </w:tcBorders>
          </w:tcPr>
          <w:p w:rsidR="0090598E" w:rsidRDefault="0090598E" w:rsidP="002D748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90598E" w:rsidRDefault="0090598E" w:rsidP="002D7486">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2E4898" w:rsidRDefault="002E4898" w:rsidP="002E4898">
      <w:pPr>
        <w:pStyle w:val="2"/>
        <w:rPr>
          <w:rFonts w:eastAsia="??"/>
          <w:color w:val="FF0000"/>
          <w:szCs w:val="32"/>
        </w:rPr>
      </w:pPr>
      <w:bookmarkStart w:id="1" w:name="_Toc500511687"/>
      <w:bookmarkStart w:id="2" w:name="_Toc501040585"/>
      <w:r w:rsidRPr="008547A4">
        <w:rPr>
          <w:rFonts w:eastAsia="??"/>
          <w:color w:val="FF0000"/>
          <w:szCs w:val="32"/>
        </w:rPr>
        <w:lastRenderedPageBreak/>
        <w:t xml:space="preserve">&lt;&lt; </w:t>
      </w:r>
      <w:r>
        <w:rPr>
          <w:rFonts w:eastAsia="??"/>
          <w:color w:val="FF0000"/>
          <w:szCs w:val="32"/>
        </w:rPr>
        <w:t>Start of change</w:t>
      </w:r>
      <w:r w:rsidRPr="008547A4">
        <w:rPr>
          <w:rFonts w:eastAsia="??"/>
          <w:color w:val="FF0000"/>
          <w:szCs w:val="32"/>
        </w:rPr>
        <w:t xml:space="preserve"> </w:t>
      </w:r>
      <w:r>
        <w:rPr>
          <w:rFonts w:eastAsia="??"/>
          <w:color w:val="FF0000"/>
          <w:szCs w:val="32"/>
        </w:rPr>
        <w:t>1</w:t>
      </w:r>
      <w:r w:rsidRPr="008547A4">
        <w:rPr>
          <w:rFonts w:eastAsia="??"/>
          <w:color w:val="FF0000"/>
          <w:szCs w:val="32"/>
        </w:rPr>
        <w:t>&gt;&gt;</w:t>
      </w:r>
    </w:p>
    <w:p w:rsidR="00DE0F8D" w:rsidRPr="00DE0F8D" w:rsidRDefault="00DE0F8D" w:rsidP="00DE0F8D">
      <w:pPr>
        <w:keepNext/>
        <w:keepLines/>
        <w:spacing w:before="120"/>
        <w:ind w:left="1418" w:hanging="1418"/>
        <w:outlineLvl w:val="3"/>
        <w:rPr>
          <w:rFonts w:ascii="Arial" w:eastAsia="宋体" w:hAnsi="Arial"/>
          <w:sz w:val="24"/>
        </w:rPr>
      </w:pPr>
      <w:bookmarkStart w:id="3" w:name="_Toc535476004"/>
      <w:r w:rsidRPr="00DE0F8D">
        <w:rPr>
          <w:rFonts w:ascii="Arial" w:eastAsia="宋体" w:hAnsi="Arial"/>
          <w:sz w:val="24"/>
        </w:rPr>
        <w:t>9.1.3.2</w:t>
      </w:r>
      <w:r w:rsidRPr="00DE0F8D">
        <w:rPr>
          <w:rFonts w:ascii="Arial" w:eastAsia="宋体" w:hAnsi="Arial"/>
          <w:sz w:val="24"/>
        </w:rPr>
        <w:tab/>
        <w:t>EN-DC: Maximum allowed layers for multiple monitoring</w:t>
      </w:r>
      <w:bookmarkEnd w:id="3"/>
    </w:p>
    <w:p w:rsidR="00DE0F8D" w:rsidRPr="00DE0F8D" w:rsidRDefault="00DE0F8D" w:rsidP="00DE0F8D">
      <w:pPr>
        <w:rPr>
          <w:rFonts w:eastAsia="宋体"/>
          <w:lang w:eastAsia="ko-KR"/>
        </w:rPr>
      </w:pPr>
      <w:r w:rsidRPr="00DE0F8D">
        <w:rPr>
          <w:rFonts w:eastAsia="宋体"/>
          <w:lang w:eastAsia="ko-KR"/>
        </w:rPr>
        <w:t>If a UE is configured with EN-DC operation, the UE shall be capable of monitoring at least:</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7 NR SSB inter-frequency carriers configured by </w:t>
      </w:r>
      <w:proofErr w:type="spellStart"/>
      <w:r w:rsidRPr="00DE0F8D">
        <w:rPr>
          <w:rFonts w:eastAsia="宋体"/>
        </w:rPr>
        <w:t>PSCell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8 NR inter-frequency carriers including SSB and CSI-RS in total configured by </w:t>
      </w:r>
      <w:proofErr w:type="spellStart"/>
      <w:r w:rsidRPr="00DE0F8D">
        <w:rPr>
          <w:rFonts w:eastAsia="宋体"/>
        </w:rPr>
        <w:t>PSCell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7 NR </w:t>
      </w:r>
      <w:bookmarkStart w:id="4" w:name="_Hlk52197815"/>
      <w:r w:rsidRPr="00DE0F8D">
        <w:rPr>
          <w:rFonts w:eastAsia="宋体"/>
        </w:rPr>
        <w:t>SSB</w:t>
      </w:r>
      <w:bookmarkEnd w:id="4"/>
      <w:r w:rsidRPr="00DE0F8D">
        <w:rPr>
          <w:rFonts w:eastAsia="宋体"/>
        </w:rPr>
        <w:t xml:space="preserve"> inter-RAT carriers </w:t>
      </w:r>
      <w:r w:rsidRPr="00DE0F8D">
        <w:rPr>
          <w:rFonts w:eastAsia="宋体"/>
          <w:lang w:eastAsia="zh-CN"/>
        </w:rPr>
        <w:t xml:space="preserve">excluding NR serving carrier(s) </w:t>
      </w:r>
      <w:r w:rsidRPr="00DE0F8D">
        <w:rPr>
          <w:rFonts w:eastAsia="宋体"/>
        </w:rPr>
        <w:t xml:space="preserve">configured by E-UTRA </w:t>
      </w:r>
      <w:proofErr w:type="spellStart"/>
      <w:r w:rsidRPr="00DE0F8D">
        <w:rPr>
          <w:rFonts w:eastAsia="宋体"/>
        </w:rPr>
        <w:t>PCell</w:t>
      </w:r>
      <w:proofErr w:type="spellEnd"/>
      <w:r w:rsidRPr="00DE0F8D">
        <w:rPr>
          <w:rFonts w:eastAsia="宋体"/>
        </w:rPr>
        <w:t xml:space="preserve"> [15], and</w:t>
      </w:r>
      <w:bookmarkStart w:id="5" w:name="_Hlk52197821"/>
    </w:p>
    <w:p w:rsidR="00DE0F8D" w:rsidRPr="00DE0F8D" w:rsidDel="00E315B3" w:rsidRDefault="00DE0F8D" w:rsidP="00DE0F8D">
      <w:pPr>
        <w:ind w:left="568" w:hanging="284"/>
        <w:rPr>
          <w:del w:id="6" w:author="vivo" w:date="2020-11-10T16:23:00Z"/>
          <w:rFonts w:eastAsia="宋体"/>
        </w:rPr>
      </w:pPr>
      <w:del w:id="7" w:author="vivo" w:date="2020-11-10T16:23:00Z">
        <w:r w:rsidRPr="00DE0F8D" w:rsidDel="00E315B3">
          <w:rPr>
            <w:rFonts w:eastAsia="宋体"/>
          </w:rPr>
          <w:delText>-</w:delText>
        </w:r>
        <w:r w:rsidRPr="00DE0F8D" w:rsidDel="00E315B3">
          <w:rPr>
            <w:rFonts w:eastAsia="宋体"/>
          </w:rPr>
          <w:tab/>
          <w:delText xml:space="preserve">Depending on UE capability, 8 NR inter-RAT carriers including SSB and CSI-RS in total </w:delText>
        </w:r>
        <w:r w:rsidRPr="00DE0F8D" w:rsidDel="00E315B3">
          <w:rPr>
            <w:rFonts w:eastAsia="宋体"/>
            <w:lang w:eastAsia="zh-CN"/>
          </w:rPr>
          <w:delText xml:space="preserve">excluding NR serving carrier(s) </w:delText>
        </w:r>
        <w:r w:rsidRPr="00DE0F8D" w:rsidDel="00E315B3">
          <w:rPr>
            <w:rFonts w:eastAsia="宋体"/>
          </w:rPr>
          <w:delText>configured by E-UTRA PCell [15], and</w:delText>
        </w:r>
        <w:bookmarkEnd w:id="5"/>
      </w:del>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6 E-UTRA TDD inter-frequency carriers configured by E-UTRA </w:t>
      </w:r>
      <w:proofErr w:type="spellStart"/>
      <w:r w:rsidRPr="00DE0F8D">
        <w:rPr>
          <w:rFonts w:eastAsia="宋体"/>
        </w:rPr>
        <w:t>PCell</w:t>
      </w:r>
      <w:proofErr w:type="spellEnd"/>
      <w:r w:rsidRPr="00DE0F8D">
        <w:rPr>
          <w:rFonts w:eastAsia="宋体"/>
        </w:rPr>
        <w:t xml:space="preserve"> [15],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6 E-UTRA FDD inter-frequency carriers configured by E-UTRA </w:t>
      </w:r>
      <w:proofErr w:type="spellStart"/>
      <w:r w:rsidRPr="00DE0F8D">
        <w:rPr>
          <w:rFonts w:eastAsia="宋体"/>
        </w:rPr>
        <w:t>PCell</w:t>
      </w:r>
      <w:proofErr w:type="spellEnd"/>
      <w:r w:rsidRPr="00DE0F8D">
        <w:rPr>
          <w:rFonts w:eastAsia="宋体"/>
        </w:rPr>
        <w:t xml:space="preserve"> [15],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3 FDD UTRA carriers,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3 TDD UTRA carriers,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32 GSM carriers (one GSM layer corresponds to 32 carriers),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1 E-UTRA FDD inter-frequency carrier for RSTD measurements configured via LPP [22],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1 E-UTRA TDD inter-frequency carrier for RSTD measurements configured via LPP [22].</w:t>
      </w:r>
    </w:p>
    <w:p w:rsidR="00DE0F8D" w:rsidRPr="00DE0F8D" w:rsidRDefault="00DE0F8D" w:rsidP="00DE0F8D">
      <w:pPr>
        <w:rPr>
          <w:rFonts w:eastAsia="宋体"/>
        </w:rPr>
      </w:pPr>
      <w:r w:rsidRPr="00DE0F8D">
        <w:rPr>
          <w:rFonts w:eastAsia="宋体"/>
          <w:iCs/>
        </w:rPr>
        <w:t xml:space="preserve">In addition to the requirements defined above, </w:t>
      </w:r>
      <w:r w:rsidRPr="00DE0F8D">
        <w:rPr>
          <w:rFonts w:eastAsia="宋体"/>
        </w:rPr>
        <w:t>the UE shall be capable of monitoring a total of at least 13 effective carrier frequency layers comprising of any above defined combination of NR, E-UTRA FDD, E-UTRA TDD, UTRA FDD, UTRA TDD and GSM (one GSM layer corresponds to 32 carriers) layers. The UE shall be capable of monitoring a total of at least 7 + N</w:t>
      </w:r>
      <w:r w:rsidRPr="00DE0F8D">
        <w:rPr>
          <w:rFonts w:eastAsia="宋体"/>
          <w:vertAlign w:val="subscript"/>
        </w:rPr>
        <w:t>CSI</w:t>
      </w:r>
      <w:r w:rsidRPr="00DE0F8D">
        <w:rPr>
          <w:rFonts w:eastAsia="宋体"/>
        </w:rPr>
        <w:t xml:space="preserve"> effective NR carrier frequency layers </w:t>
      </w:r>
      <w:r w:rsidRPr="00DE0F8D">
        <w:rPr>
          <w:rFonts w:eastAsia="宋体"/>
          <w:lang w:eastAsia="zh-CN"/>
        </w:rPr>
        <w:t xml:space="preserve">excluding NR serving carrier(s), comprising of any above defined combination of NR inter-RAT carriers excluding NR serving carrier(s) </w:t>
      </w:r>
      <w:r w:rsidRPr="00DE0F8D">
        <w:rPr>
          <w:rFonts w:eastAsia="宋体"/>
        </w:rPr>
        <w:t xml:space="preserve">configured by E-UTRA </w:t>
      </w:r>
      <w:proofErr w:type="spellStart"/>
      <w:r w:rsidRPr="00DE0F8D">
        <w:rPr>
          <w:rFonts w:eastAsia="宋体"/>
        </w:rPr>
        <w:t>PCell</w:t>
      </w:r>
      <w:proofErr w:type="spellEnd"/>
      <w:r w:rsidRPr="00DE0F8D">
        <w:rPr>
          <w:rFonts w:eastAsia="宋体"/>
        </w:rPr>
        <w:t xml:space="preserve"> and </w:t>
      </w:r>
      <w:r w:rsidRPr="00DE0F8D">
        <w:rPr>
          <w:rFonts w:eastAsia="宋体"/>
          <w:lang w:eastAsia="zh-CN"/>
        </w:rPr>
        <w:t xml:space="preserve">NR inter-frequency carriers configured by </w:t>
      </w:r>
      <w:proofErr w:type="spellStart"/>
      <w:r w:rsidRPr="00DE0F8D">
        <w:rPr>
          <w:rFonts w:eastAsia="宋体"/>
        </w:rPr>
        <w:t>PSCell</w:t>
      </w:r>
      <w:proofErr w:type="spellEnd"/>
      <w:r w:rsidRPr="00DE0F8D">
        <w:rPr>
          <w:rFonts w:eastAsia="宋体"/>
        </w:rPr>
        <w:t>, N</w:t>
      </w:r>
      <w:r w:rsidRPr="00DE0F8D">
        <w:rPr>
          <w:rFonts w:eastAsia="宋体"/>
          <w:vertAlign w:val="subscript"/>
        </w:rPr>
        <w:t>CSI</w:t>
      </w:r>
      <w:r w:rsidRPr="00DE0F8D">
        <w:rPr>
          <w:rFonts w:eastAsia="宋体"/>
        </w:rPr>
        <w:t xml:space="preserve"> equals 1 if UE supports CSI-RS based L3 measurement, and N</w:t>
      </w:r>
      <w:r w:rsidRPr="00DE0F8D">
        <w:rPr>
          <w:rFonts w:eastAsia="宋体"/>
          <w:vertAlign w:val="subscript"/>
        </w:rPr>
        <w:t>CSI</w:t>
      </w:r>
      <w:r w:rsidRPr="00DE0F8D">
        <w:rPr>
          <w:rFonts w:eastAsia="宋体"/>
        </w:rPr>
        <w:t xml:space="preserve"> =0 otherwise.</w:t>
      </w:r>
    </w:p>
    <w:p w:rsidR="00E315B3" w:rsidRDefault="00E315B3" w:rsidP="00E315B3">
      <w:pPr>
        <w:rPr>
          <w:ins w:id="8" w:author="vivo" w:date="2020-11-10T16:25:00Z"/>
          <w:iCs/>
        </w:rPr>
      </w:pPr>
      <w:ins w:id="9" w:author="vivo" w:date="2020-11-10T16:25:00Z">
        <w:r>
          <w:rPr>
            <w:iCs/>
          </w:rPr>
          <w:t xml:space="preserve">The number of SSB frequency </w:t>
        </w:r>
        <w:proofErr w:type="gramStart"/>
        <w:r>
          <w:rPr>
            <w:iCs/>
          </w:rPr>
          <w:t>layers</w:t>
        </w:r>
        <w:proofErr w:type="gramEnd"/>
        <w:r>
          <w:rPr>
            <w:iCs/>
          </w:rPr>
          <w:t xml:space="preserve"> </w:t>
        </w:r>
        <w:r>
          <w:rPr>
            <w:iCs/>
          </w:rPr>
          <w:t>equal</w:t>
        </w:r>
      </w:ins>
      <w:ins w:id="10" w:author="vivo" w:date="2020-11-10T17:47:00Z">
        <w:r w:rsidR="004736D2">
          <w:rPr>
            <w:iCs/>
          </w:rPr>
          <w:t>s</w:t>
        </w:r>
      </w:ins>
      <w:ins w:id="11" w:author="vivo" w:date="2020-11-10T16:25:00Z">
        <w:r>
          <w:rPr>
            <w:iCs/>
          </w:rPr>
          <w:t xml:space="preserve"> to the total number of MOs with</w:t>
        </w:r>
      </w:ins>
    </w:p>
    <w:p w:rsidR="00E315B3" w:rsidRDefault="00E315B3" w:rsidP="00E315B3">
      <w:pPr>
        <w:rPr>
          <w:ins w:id="12" w:author="vivo" w:date="2020-11-10T16:25:00Z"/>
          <w:iCs/>
        </w:rPr>
      </w:pPr>
      <w:ins w:id="13" w:author="vivo" w:date="2020-11-10T16:25:00Z">
        <w:r>
          <w:rPr>
            <w:iCs/>
          </w:rPr>
          <w:t>-</w:t>
        </w:r>
        <w:r>
          <w:rPr>
            <w:iCs/>
          </w:rPr>
          <w:tab/>
        </w:r>
        <w:proofErr w:type="spellStart"/>
        <w:r>
          <w:rPr>
            <w:i/>
          </w:rPr>
          <w:t>ssb-ConfigMobility</w:t>
        </w:r>
        <w:proofErr w:type="spellEnd"/>
        <w:r>
          <w:t xml:space="preserve"> configured, or </w:t>
        </w:r>
      </w:ins>
    </w:p>
    <w:p w:rsidR="00E315B3" w:rsidRDefault="00E315B3" w:rsidP="00E315B3">
      <w:pPr>
        <w:rPr>
          <w:ins w:id="14" w:author="vivo" w:date="2020-11-10T16:25:00Z"/>
        </w:rPr>
      </w:pPr>
      <w:ins w:id="15" w:author="vivo" w:date="2020-11-10T16:25:00Z">
        <w:r>
          <w:rPr>
            <w:iCs/>
          </w:rPr>
          <w:t>-</w:t>
        </w:r>
        <w:r>
          <w:rPr>
            <w:iCs/>
          </w:rPr>
          <w:tab/>
        </w:r>
        <w:proofErr w:type="spellStart"/>
        <w:r>
          <w:rPr>
            <w:i/>
          </w:rPr>
          <w:t>ssb-ConfigMobility</w:t>
        </w:r>
        <w:proofErr w:type="spellEnd"/>
        <w:r>
          <w:t xml:space="preserve"> not configured</w:t>
        </w:r>
        <w:r>
          <w:rPr>
            <w:iCs/>
          </w:rPr>
          <w:t xml:space="preserve"> but </w:t>
        </w:r>
        <w:proofErr w:type="spellStart"/>
        <w:r>
          <w:rPr>
            <w:i/>
          </w:rPr>
          <w:t>csi-rs-ResourceConfigMobility</w:t>
        </w:r>
        <w:proofErr w:type="spellEnd"/>
        <w:r>
          <w:rPr>
            <w:iCs/>
          </w:rPr>
          <w:t xml:space="preserve"> configured with </w:t>
        </w:r>
        <w:proofErr w:type="spellStart"/>
        <w:r>
          <w:rPr>
            <w:i/>
          </w:rPr>
          <w:t>associatedSSB</w:t>
        </w:r>
        <w:proofErr w:type="spellEnd"/>
        <w:r>
          <w:t>.</w:t>
        </w:r>
      </w:ins>
    </w:p>
    <w:p w:rsidR="00E315B3" w:rsidRPr="009C5807" w:rsidRDefault="00E315B3" w:rsidP="00E315B3">
      <w:pPr>
        <w:rPr>
          <w:ins w:id="16" w:author="vivo" w:date="2020-11-10T16:25:00Z"/>
        </w:rPr>
      </w:pPr>
      <w:ins w:id="17" w:author="vivo" w:date="2020-11-10T16:25:00Z">
        <w:r>
          <w:rPr>
            <w:iCs/>
            <w:lang w:eastAsia="zh-CN"/>
          </w:rPr>
          <w:t xml:space="preserve">If </w:t>
        </w:r>
        <w:proofErr w:type="spellStart"/>
        <w:r>
          <w:rPr>
            <w:i/>
          </w:rPr>
          <w:t>ssbfrequency</w:t>
        </w:r>
        <w:proofErr w:type="spellEnd"/>
        <w:r>
          <w:rPr>
            <w:i/>
          </w:rPr>
          <w:t xml:space="preserve">, smtc1, smtc2 </w:t>
        </w:r>
        <w:r w:rsidRPr="002F372D">
          <w:t>and</w:t>
        </w:r>
        <w:r>
          <w:rPr>
            <w:i/>
          </w:rPr>
          <w:t xml:space="preserve"> </w:t>
        </w:r>
        <w:proofErr w:type="spellStart"/>
        <w:r>
          <w:rPr>
            <w:i/>
          </w:rPr>
          <w:t>ssbSubcarrierSpacing</w:t>
        </w:r>
        <w:proofErr w:type="spellEnd"/>
        <w:r>
          <w:rPr>
            <w:iCs/>
            <w:lang w:eastAsia="zh-CN"/>
          </w:rPr>
          <w:t xml:space="preserve"> are same in multiple MOs, the multiple MOs are counted as one SSB frequency layer.</w:t>
        </w:r>
      </w:ins>
    </w:p>
    <w:p w:rsidR="00E315B3" w:rsidRDefault="00E315B3" w:rsidP="00E315B3">
      <w:pPr>
        <w:rPr>
          <w:ins w:id="18" w:author="vivo" w:date="2020-11-10T16:26:00Z"/>
          <w:iCs/>
        </w:rPr>
      </w:pPr>
      <w:ins w:id="19" w:author="vivo" w:date="2020-11-10T16:26:00Z">
        <w:r>
          <w:rPr>
            <w:iCs/>
          </w:rPr>
          <w:t xml:space="preserve">The number of CSI-RS frequency </w:t>
        </w:r>
        <w:proofErr w:type="gramStart"/>
        <w:r>
          <w:rPr>
            <w:iCs/>
          </w:rPr>
          <w:t>layers</w:t>
        </w:r>
        <w:proofErr w:type="gramEnd"/>
        <w:r>
          <w:rPr>
            <w:iCs/>
          </w:rPr>
          <w:t xml:space="preserve"> equal</w:t>
        </w:r>
      </w:ins>
      <w:ins w:id="20" w:author="vivo" w:date="2020-11-10T17:47:00Z">
        <w:r w:rsidR="004736D2">
          <w:rPr>
            <w:iCs/>
          </w:rPr>
          <w:t>s</w:t>
        </w:r>
      </w:ins>
      <w:ins w:id="21" w:author="vivo" w:date="2020-11-10T16:26:00Z">
        <w:r>
          <w:rPr>
            <w:iCs/>
          </w:rPr>
          <w:t xml:space="preserve"> to the number of MOs with </w:t>
        </w:r>
        <w:proofErr w:type="spellStart"/>
        <w:r>
          <w:rPr>
            <w:i/>
          </w:rPr>
          <w:t>csi-rs-ResourceConfigMobility</w:t>
        </w:r>
        <w:proofErr w:type="spellEnd"/>
        <w:r>
          <w:rPr>
            <w:iCs/>
          </w:rPr>
          <w:t xml:space="preserve"> configured. </w:t>
        </w:r>
      </w:ins>
    </w:p>
    <w:p w:rsidR="0094706B" w:rsidRPr="0094706B" w:rsidRDefault="0094706B" w:rsidP="0094706B">
      <w:pPr>
        <w:rPr>
          <w:ins w:id="22" w:author="vivo" w:date="2020-10-22T14:16:00Z"/>
          <w:rFonts w:eastAsia="宋体"/>
          <w:color w:val="000000" w:themeColor="text1"/>
          <w:lang w:eastAsia="zh-CN"/>
          <w:rPrChange w:id="23" w:author="vivo" w:date="2020-10-22T14:16:00Z">
            <w:rPr>
              <w:ins w:id="24" w:author="vivo" w:date="2020-10-22T14:16:00Z"/>
              <w:rFonts w:eastAsia="宋体"/>
              <w:color w:val="FF0000"/>
              <w:lang w:eastAsia="zh-CN"/>
            </w:rPr>
          </w:rPrChange>
        </w:rPr>
      </w:pPr>
      <w:ins w:id="25" w:author="vivo" w:date="2020-10-22T14:16:00Z">
        <w:r w:rsidRPr="0094706B">
          <w:rPr>
            <w:rFonts w:eastAsia="宋体"/>
            <w:color w:val="000000" w:themeColor="text1"/>
            <w:lang w:eastAsia="zh-CN"/>
            <w:rPrChange w:id="26" w:author="vivo" w:date="2020-10-22T14:16:00Z">
              <w:rPr>
                <w:rFonts w:eastAsia="宋体"/>
                <w:color w:val="FF0000"/>
                <w:lang w:eastAsia="zh-CN"/>
              </w:rPr>
            </w:rPrChange>
          </w:rPr>
          <w:t xml:space="preserve">If both </w:t>
        </w:r>
        <w:proofErr w:type="spellStart"/>
        <w:r w:rsidRPr="0094706B">
          <w:rPr>
            <w:rFonts w:eastAsia="Times New Roman"/>
            <w:i/>
            <w:color w:val="000000" w:themeColor="text1"/>
            <w:rPrChange w:id="27" w:author="vivo" w:date="2020-10-22T14:16:00Z">
              <w:rPr>
                <w:rFonts w:eastAsia="Times New Roman"/>
                <w:i/>
                <w:color w:val="FF0000"/>
              </w:rPr>
            </w:rPrChange>
          </w:rPr>
          <w:t>ssb-ConfigMobility</w:t>
        </w:r>
        <w:proofErr w:type="spellEnd"/>
        <w:r w:rsidRPr="0094706B">
          <w:rPr>
            <w:rFonts w:eastAsia="宋体"/>
            <w:color w:val="000000" w:themeColor="text1"/>
            <w:lang w:eastAsia="zh-CN"/>
            <w:rPrChange w:id="28" w:author="vivo" w:date="2020-10-22T14:16:00Z">
              <w:rPr>
                <w:rFonts w:eastAsia="宋体"/>
                <w:color w:val="FF0000"/>
                <w:lang w:eastAsia="zh-CN"/>
              </w:rPr>
            </w:rPrChange>
          </w:rPr>
          <w:t xml:space="preserve"> and </w:t>
        </w:r>
        <w:proofErr w:type="spellStart"/>
        <w:r w:rsidRPr="0094706B">
          <w:rPr>
            <w:rFonts w:eastAsia="Times New Roman"/>
            <w:i/>
            <w:color w:val="000000" w:themeColor="text1"/>
            <w:rPrChange w:id="29" w:author="vivo" w:date="2020-10-22T14:16:00Z">
              <w:rPr>
                <w:rFonts w:eastAsia="Times New Roman"/>
                <w:i/>
                <w:color w:val="FF0000"/>
              </w:rPr>
            </w:rPrChange>
          </w:rPr>
          <w:t>csi-rs-ResourceConfigMobility</w:t>
        </w:r>
        <w:proofErr w:type="spellEnd"/>
        <w:r w:rsidRPr="0094706B">
          <w:rPr>
            <w:rFonts w:eastAsia="宋体"/>
            <w:color w:val="000000" w:themeColor="text1"/>
            <w:lang w:eastAsia="zh-CN"/>
            <w:rPrChange w:id="30" w:author="vivo" w:date="2020-10-22T14:16:00Z">
              <w:rPr>
                <w:rFonts w:eastAsia="宋体"/>
                <w:color w:val="FF0000"/>
                <w:lang w:eastAsia="zh-CN"/>
              </w:rPr>
            </w:rPrChange>
          </w:rPr>
          <w:t xml:space="preserve"> are configured in the same </w:t>
        </w:r>
        <w:proofErr w:type="spellStart"/>
        <w:r w:rsidRPr="0094706B">
          <w:rPr>
            <w:rFonts w:eastAsia="Times New Roman"/>
            <w:i/>
            <w:color w:val="000000" w:themeColor="text1"/>
            <w:rPrChange w:id="31" w:author="vivo" w:date="2020-10-22T14:16:00Z">
              <w:rPr>
                <w:rFonts w:eastAsia="Times New Roman"/>
                <w:i/>
                <w:color w:val="FF0000"/>
              </w:rPr>
            </w:rPrChange>
          </w:rPr>
          <w:t>MeasObjectNR</w:t>
        </w:r>
        <w:proofErr w:type="spellEnd"/>
        <w:r w:rsidRPr="0094706B">
          <w:rPr>
            <w:rFonts w:eastAsia="宋体"/>
            <w:color w:val="000000" w:themeColor="text1"/>
            <w:lang w:eastAsia="zh-CN"/>
            <w:rPrChange w:id="32" w:author="vivo" w:date="2020-10-22T14:16:00Z">
              <w:rPr>
                <w:rFonts w:eastAsia="宋体"/>
                <w:color w:val="FF0000"/>
                <w:lang w:eastAsia="zh-CN"/>
              </w:rPr>
            </w:rPrChange>
          </w:rPr>
          <w:t>, they are counted as 1 SSB layer and 1 CSI-RS layer.</w:t>
        </w:r>
      </w:ins>
    </w:p>
    <w:p w:rsidR="00DE0F8D" w:rsidRPr="00DE0F8D" w:rsidRDefault="00DE0F8D" w:rsidP="00DE0F8D">
      <w:pPr>
        <w:rPr>
          <w:rFonts w:eastAsia="宋体"/>
        </w:rPr>
      </w:pPr>
      <w:r w:rsidRPr="00DE0F8D">
        <w:rPr>
          <w:rFonts w:eastAsia="宋体"/>
        </w:rPr>
        <w:t xml:space="preserve">When the E-UTRA </w:t>
      </w:r>
      <w:proofErr w:type="spellStart"/>
      <w:r w:rsidRPr="00DE0F8D">
        <w:rPr>
          <w:rFonts w:eastAsia="宋体"/>
        </w:rPr>
        <w:t>PCell</w:t>
      </w:r>
      <w:proofErr w:type="spellEnd"/>
      <w:r w:rsidRPr="00DE0F8D">
        <w:rPr>
          <w:rFonts w:eastAsia="宋体"/>
        </w:rPr>
        <w:t xml:space="preserve"> and </w:t>
      </w:r>
      <w:proofErr w:type="spellStart"/>
      <w:r w:rsidRPr="00DE0F8D">
        <w:rPr>
          <w:rFonts w:eastAsia="宋体"/>
        </w:rPr>
        <w:t>PSCell</w:t>
      </w:r>
      <w:proofErr w:type="spellEnd"/>
      <w:r w:rsidRPr="00DE0F8D">
        <w:rPr>
          <w:rFonts w:eastAsia="宋体"/>
        </w:rPr>
        <w:t xml:space="preserve"> configures the same NR carrier frequency layer to be monitored by the UE in synchronous intra-band EN-DC, this layer shall be counted only once to the total number of effective carrier frequency layers provided that the SFN-s and slot boundaries are aligned, unless the configured NR carrier frequency layers to be monitored have</w:t>
      </w:r>
    </w:p>
    <w:p w:rsidR="00DE0F8D" w:rsidRPr="00DE0F8D" w:rsidRDefault="00DE0F8D" w:rsidP="00DE0F8D">
      <w:pPr>
        <w:ind w:left="568" w:hanging="284"/>
        <w:rPr>
          <w:rFonts w:eastAsia="宋体"/>
        </w:rPr>
      </w:pPr>
      <w:r w:rsidRPr="00DE0F8D">
        <w:rPr>
          <w:rFonts w:eastAsia="宋体"/>
        </w:rPr>
        <w:t>-</w:t>
      </w:r>
      <w:r w:rsidRPr="00DE0F8D">
        <w:rPr>
          <w:rFonts w:eastAsia="宋体"/>
        </w:rPr>
        <w:tab/>
        <w:t>different RSSI measurement resources</w:t>
      </w:r>
      <w:r w:rsidRPr="00DE0F8D">
        <w:rPr>
          <w:rFonts w:eastAsia="宋体"/>
          <w:i/>
        </w:rPr>
        <w:t xml:space="preserve"> </w:t>
      </w:r>
      <w:r w:rsidRPr="00DE0F8D">
        <w:rPr>
          <w:rFonts w:eastAsia="宋体"/>
        </w:rPr>
        <w:t>or</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different </w:t>
      </w:r>
      <w:proofErr w:type="spellStart"/>
      <w:r w:rsidRPr="00DE0F8D">
        <w:rPr>
          <w:rFonts w:eastAsia="宋体"/>
          <w:i/>
        </w:rPr>
        <w:t>deriveSSB-IndexFromCell</w:t>
      </w:r>
      <w:proofErr w:type="spellEnd"/>
      <w:r w:rsidRPr="00DE0F8D">
        <w:rPr>
          <w:rFonts w:eastAsia="宋体"/>
        </w:rPr>
        <w:t xml:space="preserve"> indications or</w:t>
      </w:r>
    </w:p>
    <w:p w:rsidR="00DE0F8D" w:rsidRPr="00DE0F8D" w:rsidRDefault="00DE0F8D" w:rsidP="00DE0F8D">
      <w:pPr>
        <w:ind w:left="568" w:hanging="284"/>
        <w:rPr>
          <w:rFonts w:eastAsia="宋体"/>
        </w:rPr>
      </w:pPr>
      <w:r w:rsidRPr="00DE0F8D">
        <w:rPr>
          <w:rFonts w:eastAsia="宋体"/>
        </w:rPr>
        <w:t>-</w:t>
      </w:r>
      <w:r w:rsidRPr="00DE0F8D">
        <w:rPr>
          <w:rFonts w:eastAsia="宋体"/>
        </w:rPr>
        <w:tab/>
        <w:t>different SMTC configurations or</w:t>
      </w:r>
    </w:p>
    <w:p w:rsidR="00DE0F8D" w:rsidRPr="00DE0F8D" w:rsidRDefault="00DE0F8D" w:rsidP="00DE0F8D">
      <w:pPr>
        <w:ind w:left="568" w:hanging="284"/>
        <w:rPr>
          <w:rFonts w:eastAsia="宋体"/>
          <w:lang w:eastAsia="zh-CN"/>
        </w:rPr>
      </w:pPr>
      <w:r w:rsidRPr="00DE0F8D">
        <w:rPr>
          <w:rFonts w:eastAsia="宋体"/>
        </w:rPr>
        <w:lastRenderedPageBreak/>
        <w:t>-</w:t>
      </w:r>
      <w:r w:rsidRPr="00DE0F8D">
        <w:rPr>
          <w:rFonts w:eastAsia="宋体"/>
        </w:rPr>
        <w:tab/>
        <w:t xml:space="preserve">different </w:t>
      </w:r>
      <w:r w:rsidRPr="00DE0F8D">
        <w:rPr>
          <w:rFonts w:eastAsia="宋体"/>
          <w:i/>
          <w:iCs/>
          <w:lang w:eastAsia="zh-CN"/>
        </w:rPr>
        <w:t>ssb-PositionQCL-Common-r16</w:t>
      </w:r>
      <w:r w:rsidRPr="00DE0F8D">
        <w:rPr>
          <w:rFonts w:eastAsia="宋体"/>
          <w:lang w:eastAsia="zh-CN"/>
        </w:rPr>
        <w:t xml:space="preserve"> </w:t>
      </w:r>
      <w:r w:rsidRPr="00DE0F8D">
        <w:rPr>
          <w:rFonts w:eastAsia="宋体"/>
        </w:rPr>
        <w:t xml:space="preserve">indications </w:t>
      </w:r>
      <w:r w:rsidRPr="00DE0F8D">
        <w:rPr>
          <w:rFonts w:eastAsia="宋体"/>
          <w:lang w:eastAsia="zh-CN"/>
        </w:rPr>
        <w:t xml:space="preserve">or cell list of </w:t>
      </w:r>
      <w:proofErr w:type="spellStart"/>
      <w:r w:rsidRPr="00DE0F8D">
        <w:rPr>
          <w:rFonts w:eastAsia="宋体"/>
          <w:i/>
          <w:iCs/>
          <w:lang w:eastAsia="zh-CN"/>
        </w:rPr>
        <w:t>ssb-PositionQCL</w:t>
      </w:r>
      <w:proofErr w:type="spellEnd"/>
      <w:r w:rsidRPr="00DE0F8D">
        <w:rPr>
          <w:rFonts w:eastAsia="宋体"/>
          <w:lang w:eastAsia="zh-CN"/>
        </w:rPr>
        <w:t xml:space="preserve"> on</w:t>
      </w:r>
      <w:r w:rsidRPr="00DE0F8D">
        <w:rPr>
          <w:rFonts w:eastAsia="宋体"/>
        </w:rPr>
        <w:t xml:space="preserve"> NR carrier frequency layer with CCA</w:t>
      </w:r>
      <w:r w:rsidRPr="00DE0F8D">
        <w:rPr>
          <w:rFonts w:eastAsia="宋体"/>
          <w:lang w:eastAsia="zh-CN"/>
        </w:rPr>
        <w:t xml:space="preserve"> or</w:t>
      </w:r>
    </w:p>
    <w:p w:rsidR="00DE0F8D" w:rsidRPr="00DE0F8D" w:rsidRDefault="00DE0F8D" w:rsidP="00DE0F8D">
      <w:pPr>
        <w:ind w:left="568" w:hanging="284"/>
        <w:rPr>
          <w:rFonts w:eastAsia="宋体"/>
        </w:rPr>
      </w:pPr>
      <w:r w:rsidRPr="00DE0F8D">
        <w:rPr>
          <w:rFonts w:eastAsia="宋体"/>
          <w:lang w:eastAsia="zh-CN"/>
        </w:rPr>
        <w:t>-</w:t>
      </w:r>
      <w:r w:rsidRPr="00DE0F8D">
        <w:rPr>
          <w:rFonts w:eastAsia="宋体"/>
          <w:lang w:eastAsia="zh-CN"/>
        </w:rPr>
        <w:tab/>
        <w:t xml:space="preserve">different </w:t>
      </w:r>
      <w:r w:rsidRPr="00DE0F8D">
        <w:rPr>
          <w:rFonts w:eastAsia="宋体"/>
          <w:i/>
          <w:iCs/>
          <w:lang w:eastAsia="zh-CN"/>
        </w:rPr>
        <w:t>rmtc-Config-r16</w:t>
      </w:r>
      <w:r w:rsidRPr="00DE0F8D">
        <w:rPr>
          <w:rFonts w:eastAsia="宋体"/>
          <w:lang w:eastAsia="zh-CN"/>
        </w:rPr>
        <w:t xml:space="preserve"> indication</w:t>
      </w:r>
      <w:r w:rsidRPr="00DE0F8D">
        <w:rPr>
          <w:rFonts w:eastAsia="宋体"/>
        </w:rPr>
        <w:t xml:space="preserve"> </w:t>
      </w:r>
      <w:r w:rsidRPr="00DE0F8D">
        <w:rPr>
          <w:rFonts w:eastAsia="宋体"/>
          <w:lang w:eastAsia="zh-CN"/>
        </w:rPr>
        <w:t>on</w:t>
      </w:r>
      <w:r w:rsidRPr="00DE0F8D">
        <w:rPr>
          <w:rFonts w:eastAsia="宋体"/>
        </w:rPr>
        <w:t xml:space="preserve"> NR carrier frequency layer with CCA</w:t>
      </w:r>
      <w:r w:rsidRPr="00DE0F8D">
        <w:rPr>
          <w:rFonts w:eastAsia="宋体"/>
          <w:lang w:eastAsia="zh-CN"/>
        </w:rPr>
        <w:t>.</w:t>
      </w:r>
    </w:p>
    <w:p w:rsidR="00DE0F8D" w:rsidRPr="00DE0F8D" w:rsidRDefault="00DE0F8D" w:rsidP="00DE0F8D">
      <w:pPr>
        <w:keepLines/>
        <w:ind w:left="1135" w:hanging="851"/>
        <w:rPr>
          <w:rFonts w:eastAsia="宋体"/>
          <w:i/>
        </w:rPr>
      </w:pPr>
      <w:r w:rsidRPr="00DE0F8D">
        <w:rPr>
          <w:rFonts w:eastAsia="宋体"/>
          <w:iCs/>
          <w:lang w:eastAsia="ko-KR"/>
        </w:rPr>
        <w:t>Note 1:</w:t>
      </w:r>
      <w:r w:rsidRPr="00DE0F8D">
        <w:rPr>
          <w:rFonts w:eastAsia="宋体"/>
          <w:iCs/>
          <w:lang w:eastAsia="ko-KR"/>
        </w:rPr>
        <w:tab/>
      </w:r>
      <w:r w:rsidRPr="00DE0F8D">
        <w:rPr>
          <w:rFonts w:eastAsia="宋体"/>
        </w:rPr>
        <w:t xml:space="preserve">The E-UTRA-NR dual connectivity capable UE configured with </w:t>
      </w:r>
      <w:proofErr w:type="spellStart"/>
      <w:r w:rsidRPr="00DE0F8D">
        <w:rPr>
          <w:rFonts w:eastAsia="宋体"/>
        </w:rPr>
        <w:t>PSCell</w:t>
      </w:r>
      <w:proofErr w:type="spellEnd"/>
      <w:r w:rsidRPr="00DE0F8D">
        <w:rPr>
          <w:rFonts w:eastAsia="宋体"/>
        </w:rPr>
        <w:t xml:space="preserve"> shall fulfil the requirements defined in only one of clause 9.1.3.2 and clause 8.</w:t>
      </w:r>
      <w:r w:rsidRPr="00DE0F8D">
        <w:rPr>
          <w:rFonts w:eastAsia="宋体"/>
          <w:lang w:eastAsia="zh-CN"/>
        </w:rPr>
        <w:t>1.</w:t>
      </w:r>
      <w:r w:rsidRPr="00DE0F8D">
        <w:rPr>
          <w:rFonts w:eastAsia="宋体"/>
        </w:rPr>
        <w:t>2.1.1b.1 of TS 36.133</w:t>
      </w:r>
      <w:r w:rsidRPr="00DE0F8D">
        <w:rPr>
          <w:rFonts w:eastAsia="宋体"/>
          <w:lang w:eastAsia="ko-KR"/>
        </w:rPr>
        <w:t> </w:t>
      </w:r>
      <w:r w:rsidRPr="00DE0F8D">
        <w:rPr>
          <w:rFonts w:eastAsia="宋体"/>
        </w:rPr>
        <w:t>[15].</w:t>
      </w:r>
    </w:p>
    <w:p w:rsidR="00DE0F8D" w:rsidRPr="00DE0F8D" w:rsidRDefault="00DE0F8D" w:rsidP="00DE0F8D">
      <w:pPr>
        <w:keepNext/>
        <w:keepLines/>
        <w:spacing w:before="120"/>
        <w:ind w:left="1418" w:hanging="1418"/>
        <w:outlineLvl w:val="3"/>
        <w:rPr>
          <w:rFonts w:ascii="Arial" w:eastAsia="宋体" w:hAnsi="Arial"/>
          <w:sz w:val="24"/>
        </w:rPr>
      </w:pPr>
      <w:r w:rsidRPr="00DE0F8D">
        <w:rPr>
          <w:rFonts w:ascii="Arial" w:eastAsia="宋体" w:hAnsi="Arial"/>
          <w:sz w:val="24"/>
        </w:rPr>
        <w:t>9.1.3.2a</w:t>
      </w:r>
      <w:r w:rsidRPr="00DE0F8D">
        <w:rPr>
          <w:rFonts w:ascii="Arial" w:eastAsia="宋体" w:hAnsi="Arial"/>
          <w:sz w:val="24"/>
        </w:rPr>
        <w:tab/>
        <w:t>SA: Maximum allowed layers for multiple monitoring</w:t>
      </w:r>
    </w:p>
    <w:p w:rsidR="00DE0F8D" w:rsidRPr="00DE0F8D" w:rsidRDefault="00DE0F8D" w:rsidP="00DE0F8D">
      <w:pPr>
        <w:overflowPunct w:val="0"/>
        <w:autoSpaceDE w:val="0"/>
        <w:autoSpaceDN w:val="0"/>
        <w:adjustRightInd w:val="0"/>
        <w:textAlignment w:val="baseline"/>
        <w:rPr>
          <w:rFonts w:eastAsia="宋体"/>
          <w:lang w:eastAsia="ko-KR"/>
        </w:rPr>
      </w:pPr>
      <w:r w:rsidRPr="00DE0F8D">
        <w:rPr>
          <w:rFonts w:eastAsia="宋体"/>
          <w:lang w:eastAsia="ko-KR"/>
        </w:rPr>
        <w:t>If a UE is configured with SA NR operation mode, the UE shall be capable of monitoring at least:</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7 NR SSB inter-frequency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8 NR inter-frequency carriers including SSB and CSI-RS in total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7 E-UTRA TDD inter-RAT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Malgun Gothic"/>
          <w:lang w:eastAsia="ko-KR"/>
        </w:rPr>
        <w:tab/>
      </w:r>
      <w:r w:rsidRPr="00DE0F8D">
        <w:rPr>
          <w:rFonts w:eastAsia="宋体"/>
        </w:rPr>
        <w:t xml:space="preserve">Depending on UE capability, 7 E-UTRA FDD inter-RAT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Malgun Gothic"/>
          <w:lang w:eastAsia="ko-KR"/>
        </w:rPr>
        <w:tab/>
      </w:r>
      <w:r w:rsidRPr="00DE0F8D">
        <w:rPr>
          <w:rFonts w:eastAsia="宋体"/>
        </w:rPr>
        <w:t xml:space="preserve">Depending on UE capability, 3 UTRA FDD inter-RAT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1 E-UTRA FDD inter-RAT carrier for RSTD measurements configured via LPP [22],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1 E-UTRA TDD inter-RAT carrier for RSTD measurements configured via LPP [22].</w:t>
      </w:r>
    </w:p>
    <w:p w:rsidR="00DE0F8D" w:rsidRDefault="00DE0F8D" w:rsidP="00DE0F8D">
      <w:pPr>
        <w:rPr>
          <w:ins w:id="33" w:author="vivo" w:date="2020-10-22T14:17:00Z"/>
          <w:rFonts w:eastAsia="宋体"/>
        </w:rPr>
      </w:pPr>
      <w:r w:rsidRPr="00DE0F8D">
        <w:rPr>
          <w:rFonts w:eastAsia="宋体"/>
          <w:iCs/>
        </w:rPr>
        <w:t xml:space="preserve">In addition to the requirements defined above, </w:t>
      </w:r>
      <w:r w:rsidRPr="00DE0F8D">
        <w:rPr>
          <w:rFonts w:eastAsia="宋体"/>
        </w:rPr>
        <w:t>the UE shall be capable of monitoring a total of at least [13] effective carrier frequency layers comprising of any above defined combination of NR, E-UTRA FDD, E-UTRA TDD and UTRA FDD layers.</w:t>
      </w:r>
    </w:p>
    <w:p w:rsidR="004736D2" w:rsidRDefault="004736D2" w:rsidP="004736D2">
      <w:pPr>
        <w:rPr>
          <w:ins w:id="34" w:author="vivo" w:date="2020-11-10T17:48:00Z"/>
          <w:iCs/>
        </w:rPr>
      </w:pPr>
      <w:ins w:id="35" w:author="vivo" w:date="2020-11-10T17:48:00Z">
        <w:r>
          <w:rPr>
            <w:iCs/>
          </w:rPr>
          <w:t xml:space="preserve">The number of SSB frequency </w:t>
        </w:r>
        <w:proofErr w:type="gramStart"/>
        <w:r>
          <w:rPr>
            <w:iCs/>
          </w:rPr>
          <w:t>layers</w:t>
        </w:r>
        <w:proofErr w:type="gramEnd"/>
        <w:r>
          <w:rPr>
            <w:iCs/>
          </w:rPr>
          <w:t xml:space="preserve"> equals to the total number of MOs with</w:t>
        </w:r>
      </w:ins>
    </w:p>
    <w:p w:rsidR="004736D2" w:rsidRDefault="004736D2" w:rsidP="004736D2">
      <w:pPr>
        <w:rPr>
          <w:ins w:id="36" w:author="vivo" w:date="2020-11-10T17:48:00Z"/>
          <w:iCs/>
        </w:rPr>
      </w:pPr>
      <w:ins w:id="37" w:author="vivo" w:date="2020-11-10T17:48:00Z">
        <w:r>
          <w:rPr>
            <w:iCs/>
          </w:rPr>
          <w:t>-</w:t>
        </w:r>
        <w:r>
          <w:rPr>
            <w:iCs/>
          </w:rPr>
          <w:tab/>
        </w:r>
        <w:proofErr w:type="spellStart"/>
        <w:r>
          <w:rPr>
            <w:i/>
          </w:rPr>
          <w:t>ssb-ConfigMobility</w:t>
        </w:r>
        <w:proofErr w:type="spellEnd"/>
        <w:r>
          <w:t xml:space="preserve"> configured, or </w:t>
        </w:r>
      </w:ins>
    </w:p>
    <w:p w:rsidR="004736D2" w:rsidRDefault="004736D2" w:rsidP="004736D2">
      <w:pPr>
        <w:rPr>
          <w:ins w:id="38" w:author="vivo" w:date="2020-11-10T17:48:00Z"/>
        </w:rPr>
      </w:pPr>
      <w:ins w:id="39" w:author="vivo" w:date="2020-11-10T17:48:00Z">
        <w:r>
          <w:rPr>
            <w:iCs/>
          </w:rPr>
          <w:t>-</w:t>
        </w:r>
        <w:r>
          <w:rPr>
            <w:iCs/>
          </w:rPr>
          <w:tab/>
        </w:r>
        <w:proofErr w:type="spellStart"/>
        <w:r>
          <w:rPr>
            <w:i/>
          </w:rPr>
          <w:t>ssb-ConfigMobility</w:t>
        </w:r>
        <w:proofErr w:type="spellEnd"/>
        <w:r>
          <w:t xml:space="preserve"> not configured</w:t>
        </w:r>
        <w:r>
          <w:rPr>
            <w:iCs/>
          </w:rPr>
          <w:t xml:space="preserve"> but </w:t>
        </w:r>
        <w:proofErr w:type="spellStart"/>
        <w:r>
          <w:rPr>
            <w:i/>
          </w:rPr>
          <w:t>csi-rs-ResourceConfigMobility</w:t>
        </w:r>
        <w:proofErr w:type="spellEnd"/>
        <w:r>
          <w:rPr>
            <w:iCs/>
          </w:rPr>
          <w:t xml:space="preserve"> configured with </w:t>
        </w:r>
        <w:proofErr w:type="spellStart"/>
        <w:r>
          <w:rPr>
            <w:i/>
          </w:rPr>
          <w:t>associatedSSB</w:t>
        </w:r>
        <w:proofErr w:type="spellEnd"/>
        <w:r>
          <w:t>.</w:t>
        </w:r>
      </w:ins>
    </w:p>
    <w:p w:rsidR="004736D2" w:rsidRPr="009C5807" w:rsidRDefault="004736D2" w:rsidP="004736D2">
      <w:pPr>
        <w:rPr>
          <w:ins w:id="40" w:author="vivo" w:date="2020-11-10T17:48:00Z"/>
        </w:rPr>
      </w:pPr>
      <w:ins w:id="41" w:author="vivo" w:date="2020-11-10T17:48:00Z">
        <w:r>
          <w:rPr>
            <w:iCs/>
            <w:lang w:eastAsia="zh-CN"/>
          </w:rPr>
          <w:t xml:space="preserve">If </w:t>
        </w:r>
        <w:proofErr w:type="spellStart"/>
        <w:r>
          <w:rPr>
            <w:i/>
          </w:rPr>
          <w:t>ssbfrequency</w:t>
        </w:r>
        <w:proofErr w:type="spellEnd"/>
        <w:r>
          <w:rPr>
            <w:i/>
          </w:rPr>
          <w:t xml:space="preserve">, smtc1, smtc2 </w:t>
        </w:r>
        <w:r w:rsidRPr="002F372D">
          <w:t>and</w:t>
        </w:r>
        <w:r>
          <w:rPr>
            <w:i/>
          </w:rPr>
          <w:t xml:space="preserve"> </w:t>
        </w:r>
        <w:proofErr w:type="spellStart"/>
        <w:r>
          <w:rPr>
            <w:i/>
          </w:rPr>
          <w:t>ssbSubcarrierSpacing</w:t>
        </w:r>
        <w:proofErr w:type="spellEnd"/>
        <w:r>
          <w:rPr>
            <w:iCs/>
            <w:lang w:eastAsia="zh-CN"/>
          </w:rPr>
          <w:t xml:space="preserve"> are same in multiple MOs, the multiple MOs are counted as one SSB frequency layer.</w:t>
        </w:r>
      </w:ins>
    </w:p>
    <w:p w:rsidR="004736D2" w:rsidRDefault="004736D2" w:rsidP="004736D2">
      <w:pPr>
        <w:rPr>
          <w:ins w:id="42" w:author="vivo" w:date="2020-11-10T17:48:00Z"/>
          <w:iCs/>
        </w:rPr>
      </w:pPr>
      <w:ins w:id="43" w:author="vivo" w:date="2020-11-10T17:48:00Z">
        <w:r>
          <w:rPr>
            <w:iCs/>
          </w:rPr>
          <w:t xml:space="preserve">The number of CSI-RS frequency </w:t>
        </w:r>
        <w:proofErr w:type="gramStart"/>
        <w:r>
          <w:rPr>
            <w:iCs/>
          </w:rPr>
          <w:t>layers</w:t>
        </w:r>
        <w:proofErr w:type="gramEnd"/>
        <w:r>
          <w:rPr>
            <w:iCs/>
          </w:rPr>
          <w:t xml:space="preserve"> equals to the number of MOs with </w:t>
        </w:r>
        <w:proofErr w:type="spellStart"/>
        <w:r>
          <w:rPr>
            <w:i/>
          </w:rPr>
          <w:t>csi-rs-ResourceConfigMobility</w:t>
        </w:r>
        <w:proofErr w:type="spellEnd"/>
        <w:r>
          <w:rPr>
            <w:iCs/>
          </w:rPr>
          <w:t xml:space="preserve"> configured. </w:t>
        </w:r>
      </w:ins>
    </w:p>
    <w:p w:rsidR="004736D2" w:rsidRPr="00CD7721" w:rsidRDefault="004736D2" w:rsidP="004736D2">
      <w:pPr>
        <w:rPr>
          <w:ins w:id="44" w:author="vivo" w:date="2020-11-10T17:48:00Z"/>
          <w:rFonts w:eastAsia="宋体"/>
          <w:color w:val="000000" w:themeColor="text1"/>
          <w:lang w:eastAsia="zh-CN"/>
        </w:rPr>
      </w:pPr>
      <w:ins w:id="45" w:author="vivo" w:date="2020-11-10T17:48:00Z">
        <w:r w:rsidRPr="00CD7721">
          <w:rPr>
            <w:rFonts w:eastAsia="宋体"/>
            <w:color w:val="000000" w:themeColor="text1"/>
            <w:lang w:eastAsia="zh-CN"/>
          </w:rPr>
          <w:t xml:space="preserve">If both </w:t>
        </w:r>
        <w:proofErr w:type="spellStart"/>
        <w:r w:rsidRPr="00CD7721">
          <w:rPr>
            <w:rFonts w:eastAsia="Times New Roman"/>
            <w:i/>
            <w:color w:val="000000" w:themeColor="text1"/>
          </w:rPr>
          <w:t>ssb-ConfigMobility</w:t>
        </w:r>
        <w:proofErr w:type="spellEnd"/>
        <w:r w:rsidRPr="00CD7721">
          <w:rPr>
            <w:rFonts w:eastAsia="宋体"/>
            <w:color w:val="000000" w:themeColor="text1"/>
            <w:lang w:eastAsia="zh-CN"/>
          </w:rPr>
          <w:t xml:space="preserve"> and </w:t>
        </w:r>
        <w:proofErr w:type="spellStart"/>
        <w:r w:rsidRPr="00CD7721">
          <w:rPr>
            <w:rFonts w:eastAsia="Times New Roman"/>
            <w:i/>
            <w:color w:val="000000" w:themeColor="text1"/>
          </w:rPr>
          <w:t>csi-rs-ResourceConfigMobility</w:t>
        </w:r>
        <w:proofErr w:type="spellEnd"/>
        <w:r w:rsidRPr="00CD7721">
          <w:rPr>
            <w:rFonts w:eastAsia="宋体"/>
            <w:color w:val="000000" w:themeColor="text1"/>
            <w:lang w:eastAsia="zh-CN"/>
          </w:rPr>
          <w:t xml:space="preserve"> are configured in the same </w:t>
        </w:r>
        <w:proofErr w:type="spellStart"/>
        <w:r w:rsidRPr="00CD7721">
          <w:rPr>
            <w:rFonts w:eastAsia="Times New Roman"/>
            <w:i/>
            <w:color w:val="000000" w:themeColor="text1"/>
          </w:rPr>
          <w:t>MeasObjectNR</w:t>
        </w:r>
        <w:proofErr w:type="spellEnd"/>
        <w:r w:rsidRPr="00CD7721">
          <w:rPr>
            <w:rFonts w:eastAsia="宋体"/>
            <w:color w:val="000000" w:themeColor="text1"/>
            <w:lang w:eastAsia="zh-CN"/>
          </w:rPr>
          <w:t>, they are counted as 1 SSB layer and 1 CSI-RS layer.</w:t>
        </w:r>
      </w:ins>
    </w:p>
    <w:p w:rsidR="0094706B" w:rsidRPr="00BA658E" w:rsidRDefault="0094706B" w:rsidP="00DE0F8D">
      <w:pPr>
        <w:rPr>
          <w:rFonts w:eastAsia="宋体"/>
        </w:rPr>
      </w:pPr>
    </w:p>
    <w:p w:rsidR="00DE0F8D" w:rsidRPr="00DE0F8D" w:rsidRDefault="00DE0F8D" w:rsidP="00DE0F8D">
      <w:pPr>
        <w:keepNext/>
        <w:keepLines/>
        <w:spacing w:before="120"/>
        <w:ind w:left="1418" w:hanging="1418"/>
        <w:outlineLvl w:val="3"/>
        <w:rPr>
          <w:rFonts w:ascii="Arial" w:eastAsia="宋体" w:hAnsi="Arial"/>
          <w:sz w:val="24"/>
        </w:rPr>
      </w:pPr>
      <w:r w:rsidRPr="00DE0F8D">
        <w:rPr>
          <w:rFonts w:ascii="Arial" w:eastAsia="宋体" w:hAnsi="Arial"/>
          <w:sz w:val="24"/>
        </w:rPr>
        <w:t>9.1.3.2b</w:t>
      </w:r>
      <w:r w:rsidRPr="00DE0F8D">
        <w:rPr>
          <w:rFonts w:ascii="Arial" w:eastAsia="宋体" w:hAnsi="Arial"/>
          <w:sz w:val="24"/>
        </w:rPr>
        <w:tab/>
        <w:t>NE-DC: Maximum allowed layers for multiple monitoring</w:t>
      </w:r>
    </w:p>
    <w:p w:rsidR="00DE0F8D" w:rsidRPr="00DE0F8D" w:rsidRDefault="00DE0F8D" w:rsidP="00DE0F8D">
      <w:pPr>
        <w:rPr>
          <w:rFonts w:eastAsia="宋体"/>
          <w:lang w:eastAsia="ko-KR"/>
        </w:rPr>
      </w:pPr>
      <w:r w:rsidRPr="00DE0F8D">
        <w:rPr>
          <w:rFonts w:eastAsia="宋体"/>
          <w:lang w:eastAsia="ko-KR"/>
        </w:rPr>
        <w:t>If a UE is configured with NE-DC operation mode, the UE shall be capable of monitoring at least:</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7 NR SSB inter-frequency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8 NR inter-frequency carriers including SSB and CSI-RS in total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6 E-UTRA TDD inter-RAT carriers excluding E-UTRA serving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6 E-UTRA FDD inter-RAT carriers excluding E-UTRA serving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6 E-UTRA TDD inter-frequency carriers configured by E-UTRA </w:t>
      </w:r>
      <w:proofErr w:type="spellStart"/>
      <w:r w:rsidRPr="00DE0F8D">
        <w:rPr>
          <w:rFonts w:eastAsia="宋体"/>
        </w:rPr>
        <w:t>PSCell</w:t>
      </w:r>
      <w:proofErr w:type="spellEnd"/>
      <w:r w:rsidRPr="00DE0F8D">
        <w:rPr>
          <w:rFonts w:eastAsia="宋体"/>
        </w:rPr>
        <w:t xml:space="preserve"> [15],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6 E-UTRA FDD inter-frequency carriers configured by E-UTRA </w:t>
      </w:r>
      <w:proofErr w:type="spellStart"/>
      <w:r w:rsidRPr="00DE0F8D">
        <w:rPr>
          <w:rFonts w:eastAsia="宋体"/>
        </w:rPr>
        <w:t>PSCell</w:t>
      </w:r>
      <w:proofErr w:type="spellEnd"/>
      <w:r w:rsidRPr="00DE0F8D">
        <w:rPr>
          <w:rFonts w:eastAsia="宋体"/>
        </w:rPr>
        <w:t xml:space="preserve"> [15], and</w:t>
      </w:r>
    </w:p>
    <w:p w:rsidR="00DE0F8D" w:rsidRPr="00DE0F8D" w:rsidRDefault="00DE0F8D" w:rsidP="00DE0F8D">
      <w:pPr>
        <w:ind w:left="568" w:hanging="284"/>
        <w:rPr>
          <w:rFonts w:eastAsia="宋体"/>
        </w:rPr>
      </w:pPr>
      <w:r w:rsidRPr="00DE0F8D">
        <w:rPr>
          <w:rFonts w:eastAsia="宋体"/>
        </w:rPr>
        <w:lastRenderedPageBreak/>
        <w:t>-</w:t>
      </w:r>
      <w:r w:rsidRPr="00DE0F8D">
        <w:rPr>
          <w:rFonts w:eastAsia="Malgun Gothic"/>
          <w:lang w:eastAsia="ko-KR"/>
        </w:rPr>
        <w:tab/>
      </w:r>
      <w:r w:rsidRPr="00DE0F8D">
        <w:rPr>
          <w:rFonts w:eastAsia="宋体"/>
        </w:rPr>
        <w:t xml:space="preserve">Depending on UE capability, 3 UTRA FDD inter-RAT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1 E-UTRA FDD inter-frequency carrier for RSTD measurements configured via LPP [22],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1 E-UTRA TDD inter-frequency carrier for RSTD measurements configured via LPP [22].</w:t>
      </w:r>
    </w:p>
    <w:p w:rsidR="00DE0F8D" w:rsidRDefault="00DE0F8D" w:rsidP="00DE0F8D">
      <w:pPr>
        <w:rPr>
          <w:ins w:id="46" w:author="vivo" w:date="2020-10-22T14:17:00Z"/>
          <w:rFonts w:eastAsia="宋体"/>
        </w:rPr>
      </w:pPr>
      <w:r w:rsidRPr="00DE0F8D">
        <w:rPr>
          <w:rFonts w:eastAsia="宋体"/>
          <w:iCs/>
        </w:rPr>
        <w:t xml:space="preserve">In addition to the requirements defined above, </w:t>
      </w:r>
      <w:r w:rsidRPr="00DE0F8D">
        <w:rPr>
          <w:rFonts w:eastAsia="宋体"/>
        </w:rPr>
        <w:t xml:space="preserve">the UE shall be capable of monitoring a total of at least 13 effective carrier frequency layers comprising of any above defined combination of NR, E-UTRA FDD, E-UTRA TDD and UTRA FDD layers. The UE shall be capable of monitoring a total of at least 6 effective E-UTRA carrier frequency layers, </w:t>
      </w:r>
      <w:r w:rsidRPr="00DE0F8D">
        <w:rPr>
          <w:rFonts w:eastAsia="宋体"/>
          <w:lang w:eastAsia="zh-CN"/>
        </w:rPr>
        <w:t xml:space="preserve">excluding E-UTRA serving carrier(s), comprising of any above defined combination of E-UTRA inter-RAT carriers excluding E-UTRA serving carrier(s) </w:t>
      </w:r>
      <w:r w:rsidRPr="00DE0F8D">
        <w:rPr>
          <w:rFonts w:eastAsia="宋体"/>
        </w:rPr>
        <w:t xml:space="preserve">configured by </w:t>
      </w:r>
      <w:proofErr w:type="spellStart"/>
      <w:r w:rsidRPr="00DE0F8D">
        <w:rPr>
          <w:rFonts w:eastAsia="宋体"/>
        </w:rPr>
        <w:t>PCell</w:t>
      </w:r>
      <w:proofErr w:type="spellEnd"/>
      <w:r w:rsidRPr="00DE0F8D">
        <w:rPr>
          <w:rFonts w:eastAsia="宋体"/>
        </w:rPr>
        <w:t xml:space="preserve"> and </w:t>
      </w:r>
      <w:r w:rsidRPr="00DE0F8D">
        <w:rPr>
          <w:rFonts w:eastAsia="宋体"/>
          <w:lang w:eastAsia="zh-CN"/>
        </w:rPr>
        <w:t xml:space="preserve">E-UTRA inter-frequency carriers configured by E-UTRA </w:t>
      </w:r>
      <w:proofErr w:type="spellStart"/>
      <w:r w:rsidRPr="00DE0F8D">
        <w:rPr>
          <w:rFonts w:eastAsia="宋体"/>
        </w:rPr>
        <w:t>PSCell</w:t>
      </w:r>
      <w:proofErr w:type="spellEnd"/>
      <w:r w:rsidRPr="00DE0F8D">
        <w:rPr>
          <w:rFonts w:eastAsia="宋体"/>
        </w:rPr>
        <w:t>.</w:t>
      </w:r>
    </w:p>
    <w:p w:rsidR="004736D2" w:rsidRDefault="004736D2" w:rsidP="004736D2">
      <w:pPr>
        <w:rPr>
          <w:ins w:id="47" w:author="vivo" w:date="2020-11-10T17:48:00Z"/>
          <w:iCs/>
        </w:rPr>
      </w:pPr>
      <w:ins w:id="48" w:author="vivo" w:date="2020-11-10T17:48:00Z">
        <w:r>
          <w:rPr>
            <w:iCs/>
          </w:rPr>
          <w:t xml:space="preserve">The number of SSB frequency </w:t>
        </w:r>
        <w:proofErr w:type="gramStart"/>
        <w:r>
          <w:rPr>
            <w:iCs/>
          </w:rPr>
          <w:t>layers</w:t>
        </w:r>
        <w:proofErr w:type="gramEnd"/>
        <w:r>
          <w:rPr>
            <w:iCs/>
          </w:rPr>
          <w:t xml:space="preserve"> equals to the total number of MOs with</w:t>
        </w:r>
      </w:ins>
    </w:p>
    <w:p w:rsidR="004736D2" w:rsidRDefault="004736D2" w:rsidP="004736D2">
      <w:pPr>
        <w:rPr>
          <w:ins w:id="49" w:author="vivo" w:date="2020-11-10T17:48:00Z"/>
          <w:iCs/>
        </w:rPr>
      </w:pPr>
      <w:ins w:id="50" w:author="vivo" w:date="2020-11-10T17:48:00Z">
        <w:r>
          <w:rPr>
            <w:iCs/>
          </w:rPr>
          <w:t>-</w:t>
        </w:r>
        <w:r>
          <w:rPr>
            <w:iCs/>
          </w:rPr>
          <w:tab/>
        </w:r>
        <w:proofErr w:type="spellStart"/>
        <w:r>
          <w:rPr>
            <w:i/>
          </w:rPr>
          <w:t>ssb-ConfigMobility</w:t>
        </w:r>
        <w:proofErr w:type="spellEnd"/>
        <w:r>
          <w:t xml:space="preserve"> configured, or </w:t>
        </w:r>
      </w:ins>
    </w:p>
    <w:p w:rsidR="004736D2" w:rsidRDefault="004736D2" w:rsidP="004736D2">
      <w:pPr>
        <w:rPr>
          <w:ins w:id="51" w:author="vivo" w:date="2020-11-10T17:48:00Z"/>
        </w:rPr>
      </w:pPr>
      <w:ins w:id="52" w:author="vivo" w:date="2020-11-10T17:48:00Z">
        <w:r>
          <w:rPr>
            <w:iCs/>
          </w:rPr>
          <w:t>-</w:t>
        </w:r>
        <w:r>
          <w:rPr>
            <w:iCs/>
          </w:rPr>
          <w:tab/>
        </w:r>
        <w:proofErr w:type="spellStart"/>
        <w:r>
          <w:rPr>
            <w:i/>
          </w:rPr>
          <w:t>ssb-ConfigMobility</w:t>
        </w:r>
        <w:proofErr w:type="spellEnd"/>
        <w:r>
          <w:t xml:space="preserve"> not configured</w:t>
        </w:r>
        <w:r>
          <w:rPr>
            <w:iCs/>
          </w:rPr>
          <w:t xml:space="preserve"> but </w:t>
        </w:r>
        <w:proofErr w:type="spellStart"/>
        <w:r>
          <w:rPr>
            <w:i/>
          </w:rPr>
          <w:t>csi-rs-ResourceConfigMobility</w:t>
        </w:r>
        <w:proofErr w:type="spellEnd"/>
        <w:r>
          <w:rPr>
            <w:iCs/>
          </w:rPr>
          <w:t xml:space="preserve"> configured with </w:t>
        </w:r>
        <w:proofErr w:type="spellStart"/>
        <w:r>
          <w:rPr>
            <w:i/>
          </w:rPr>
          <w:t>associatedSSB</w:t>
        </w:r>
        <w:proofErr w:type="spellEnd"/>
        <w:r>
          <w:t>.</w:t>
        </w:r>
      </w:ins>
    </w:p>
    <w:p w:rsidR="004736D2" w:rsidRPr="009C5807" w:rsidRDefault="004736D2" w:rsidP="004736D2">
      <w:pPr>
        <w:rPr>
          <w:ins w:id="53" w:author="vivo" w:date="2020-11-10T17:48:00Z"/>
        </w:rPr>
      </w:pPr>
      <w:ins w:id="54" w:author="vivo" w:date="2020-11-10T17:48:00Z">
        <w:r>
          <w:rPr>
            <w:iCs/>
            <w:lang w:eastAsia="zh-CN"/>
          </w:rPr>
          <w:t xml:space="preserve">If </w:t>
        </w:r>
        <w:proofErr w:type="spellStart"/>
        <w:r>
          <w:rPr>
            <w:i/>
          </w:rPr>
          <w:t>ssbfrequency</w:t>
        </w:r>
        <w:proofErr w:type="spellEnd"/>
        <w:r>
          <w:rPr>
            <w:i/>
          </w:rPr>
          <w:t xml:space="preserve">, smtc1, smtc2 </w:t>
        </w:r>
        <w:r w:rsidRPr="002F372D">
          <w:t>and</w:t>
        </w:r>
        <w:r>
          <w:rPr>
            <w:i/>
          </w:rPr>
          <w:t xml:space="preserve"> </w:t>
        </w:r>
        <w:proofErr w:type="spellStart"/>
        <w:r>
          <w:rPr>
            <w:i/>
          </w:rPr>
          <w:t>ssbSubcarrierSpacing</w:t>
        </w:r>
        <w:proofErr w:type="spellEnd"/>
        <w:r>
          <w:rPr>
            <w:iCs/>
            <w:lang w:eastAsia="zh-CN"/>
          </w:rPr>
          <w:t xml:space="preserve"> are same in multiple MOs, the multiple MOs are counted as one SSB frequency layer.</w:t>
        </w:r>
      </w:ins>
    </w:p>
    <w:p w:rsidR="004736D2" w:rsidRDefault="004736D2" w:rsidP="004736D2">
      <w:pPr>
        <w:rPr>
          <w:ins w:id="55" w:author="vivo" w:date="2020-11-10T17:48:00Z"/>
          <w:iCs/>
        </w:rPr>
      </w:pPr>
      <w:ins w:id="56" w:author="vivo" w:date="2020-11-10T17:48:00Z">
        <w:r>
          <w:rPr>
            <w:iCs/>
          </w:rPr>
          <w:t xml:space="preserve">The number of CSI-RS frequency </w:t>
        </w:r>
        <w:proofErr w:type="gramStart"/>
        <w:r>
          <w:rPr>
            <w:iCs/>
          </w:rPr>
          <w:t>layers</w:t>
        </w:r>
        <w:proofErr w:type="gramEnd"/>
        <w:r>
          <w:rPr>
            <w:iCs/>
          </w:rPr>
          <w:t xml:space="preserve"> equals to the number of MOs with </w:t>
        </w:r>
        <w:proofErr w:type="spellStart"/>
        <w:r>
          <w:rPr>
            <w:i/>
          </w:rPr>
          <w:t>csi-rs-ResourceConfigMobility</w:t>
        </w:r>
        <w:proofErr w:type="spellEnd"/>
        <w:r>
          <w:rPr>
            <w:iCs/>
          </w:rPr>
          <w:t xml:space="preserve"> configured. </w:t>
        </w:r>
      </w:ins>
    </w:p>
    <w:p w:rsidR="0094706B" w:rsidRPr="007620D4" w:rsidRDefault="0094706B" w:rsidP="0094706B">
      <w:pPr>
        <w:rPr>
          <w:ins w:id="57" w:author="vivo" w:date="2020-10-22T14:18:00Z"/>
          <w:rFonts w:eastAsia="宋体"/>
          <w:color w:val="000000" w:themeColor="text1"/>
          <w:lang w:eastAsia="zh-CN"/>
        </w:rPr>
      </w:pPr>
      <w:ins w:id="58" w:author="vivo" w:date="2020-10-22T14:18:00Z">
        <w:r w:rsidRPr="007620D4">
          <w:rPr>
            <w:rFonts w:eastAsia="宋体" w:hint="eastAsia"/>
            <w:color w:val="000000" w:themeColor="text1"/>
            <w:lang w:eastAsia="zh-CN"/>
          </w:rPr>
          <w:t>I</w:t>
        </w:r>
        <w:r w:rsidRPr="007620D4">
          <w:rPr>
            <w:rFonts w:eastAsia="宋体"/>
            <w:color w:val="000000" w:themeColor="text1"/>
            <w:lang w:eastAsia="zh-CN"/>
          </w:rPr>
          <w:t xml:space="preserve">f both </w:t>
        </w:r>
        <w:proofErr w:type="spellStart"/>
        <w:r w:rsidRPr="007620D4">
          <w:rPr>
            <w:rFonts w:eastAsia="Times New Roman"/>
            <w:i/>
            <w:color w:val="000000" w:themeColor="text1"/>
          </w:rPr>
          <w:t>ssb-ConfigMobility</w:t>
        </w:r>
        <w:proofErr w:type="spellEnd"/>
        <w:r w:rsidRPr="007620D4">
          <w:rPr>
            <w:rFonts w:eastAsia="宋体"/>
            <w:color w:val="000000" w:themeColor="text1"/>
            <w:lang w:eastAsia="zh-CN"/>
          </w:rPr>
          <w:t xml:space="preserve"> and </w:t>
        </w:r>
        <w:proofErr w:type="spellStart"/>
        <w:r w:rsidRPr="007620D4">
          <w:rPr>
            <w:rFonts w:eastAsia="Times New Roman"/>
            <w:i/>
            <w:color w:val="000000" w:themeColor="text1"/>
          </w:rPr>
          <w:t>csi-rs-ResourceConfigMobility</w:t>
        </w:r>
        <w:proofErr w:type="spellEnd"/>
        <w:r w:rsidRPr="007620D4">
          <w:rPr>
            <w:rFonts w:eastAsia="宋体"/>
            <w:color w:val="000000" w:themeColor="text1"/>
            <w:lang w:eastAsia="zh-CN"/>
          </w:rPr>
          <w:t xml:space="preserve"> are configured in the same </w:t>
        </w:r>
        <w:proofErr w:type="spellStart"/>
        <w:r w:rsidRPr="007620D4">
          <w:rPr>
            <w:rFonts w:eastAsia="Times New Roman"/>
            <w:i/>
            <w:color w:val="000000" w:themeColor="text1"/>
          </w:rPr>
          <w:t>MeasObjectNR</w:t>
        </w:r>
        <w:proofErr w:type="spellEnd"/>
        <w:r w:rsidRPr="007620D4">
          <w:rPr>
            <w:rFonts w:eastAsia="宋体"/>
            <w:color w:val="000000" w:themeColor="text1"/>
            <w:lang w:eastAsia="zh-CN"/>
          </w:rPr>
          <w:t>, they are counted as 1 SSB layer and 1 CSI-RS layer.</w:t>
        </w:r>
      </w:ins>
    </w:p>
    <w:p w:rsidR="0094706B" w:rsidRPr="00BA658E" w:rsidRDefault="0094706B" w:rsidP="00DE0F8D">
      <w:pPr>
        <w:rPr>
          <w:rFonts w:eastAsia="宋体"/>
        </w:rPr>
      </w:pPr>
    </w:p>
    <w:p w:rsidR="00DE0F8D" w:rsidRPr="00DE0F8D" w:rsidRDefault="00DE0F8D" w:rsidP="00DE0F8D">
      <w:pPr>
        <w:keepNext/>
        <w:keepLines/>
        <w:spacing w:before="120"/>
        <w:ind w:left="1418" w:hanging="1418"/>
        <w:outlineLvl w:val="3"/>
        <w:rPr>
          <w:rFonts w:ascii="Arial" w:eastAsia="宋体" w:hAnsi="Arial"/>
          <w:sz w:val="24"/>
        </w:rPr>
      </w:pPr>
      <w:bookmarkStart w:id="59" w:name="_GoBack"/>
      <w:bookmarkEnd w:id="59"/>
      <w:r w:rsidRPr="00DE0F8D">
        <w:rPr>
          <w:rFonts w:ascii="Arial" w:eastAsia="Times New Roman" w:hAnsi="Arial"/>
          <w:sz w:val="24"/>
        </w:rPr>
        <w:t>9.1.3.2c</w:t>
      </w:r>
      <w:r w:rsidRPr="00DE0F8D">
        <w:rPr>
          <w:rFonts w:ascii="Arial" w:eastAsia="Times New Roman" w:hAnsi="Arial"/>
          <w:sz w:val="24"/>
        </w:rPr>
        <w:tab/>
        <w:t>NR-DC: Maximum allowed layers for multiple monitoring</w:t>
      </w:r>
    </w:p>
    <w:p w:rsidR="00DE0F8D" w:rsidRPr="00DE0F8D" w:rsidRDefault="00DE0F8D" w:rsidP="00DE0F8D">
      <w:pPr>
        <w:overflowPunct w:val="0"/>
        <w:autoSpaceDE w:val="0"/>
        <w:autoSpaceDN w:val="0"/>
        <w:adjustRightInd w:val="0"/>
        <w:textAlignment w:val="baseline"/>
        <w:rPr>
          <w:rFonts w:eastAsia="Times New Roman"/>
          <w:lang w:eastAsia="ko-KR"/>
        </w:rPr>
      </w:pPr>
      <w:r w:rsidRPr="00DE0F8D">
        <w:rPr>
          <w:rFonts w:eastAsia="Times New Roman"/>
          <w:lang w:eastAsia="ko-KR"/>
        </w:rPr>
        <w:t xml:space="preserve">If a UE is configured with </w:t>
      </w:r>
      <w:r w:rsidRPr="00DE0F8D">
        <w:rPr>
          <w:rFonts w:eastAsia="宋体"/>
          <w:lang w:eastAsia="zh-CN"/>
        </w:rPr>
        <w:t>NR-DC operation</w:t>
      </w:r>
      <w:r w:rsidRPr="00DE0F8D">
        <w:rPr>
          <w:rFonts w:eastAsia="Times New Roman"/>
          <w:lang w:eastAsia="ko-KR"/>
        </w:rPr>
        <w:t>, the UE shall be capable of monitoring at least:</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7 NR SSB inter-frequency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8 NR inter-frequency carriers including SSB and CSI-RS in total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7 NR SSB inter-frequency carriers configured by </w:t>
      </w:r>
      <w:proofErr w:type="spellStart"/>
      <w:r w:rsidRPr="00DE0F8D">
        <w:rPr>
          <w:rFonts w:eastAsia="宋体"/>
        </w:rPr>
        <w:t>PSCell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8 NR inter-frequency carriers including SSB and CSI-RS in total configured by </w:t>
      </w:r>
      <w:proofErr w:type="spellStart"/>
      <w:r w:rsidRPr="00DE0F8D">
        <w:rPr>
          <w:rFonts w:eastAsia="宋体"/>
        </w:rPr>
        <w:t>PSCell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7 E-UTRA TDD inter-RAT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Malgun Gothic"/>
          <w:lang w:eastAsia="ko-KR"/>
        </w:rPr>
        <w:tab/>
      </w:r>
      <w:r w:rsidRPr="00DE0F8D">
        <w:rPr>
          <w:rFonts w:eastAsia="宋体"/>
        </w:rPr>
        <w:t xml:space="preserve">Depending on UE capability, 7 E-UTRA FDD inter-RAT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Malgun Gothic"/>
          <w:lang w:eastAsia="ko-KR"/>
        </w:rPr>
        <w:tab/>
      </w:r>
      <w:r w:rsidRPr="00DE0F8D">
        <w:rPr>
          <w:rFonts w:eastAsia="宋体"/>
        </w:rPr>
        <w:t xml:space="preserve">Depending on UE capability, 3 UTRA FDD inter-RAT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1 E-UTRA FDD inter-RAT carrier for RSTD measurements configured via LPP [22],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1 E-UTRA TDD inter-RAT carrier for RSTD measurements configured via LPP [22].</w:t>
      </w:r>
    </w:p>
    <w:p w:rsidR="00DE0F8D" w:rsidRPr="00DE0F8D" w:rsidRDefault="00DE0F8D" w:rsidP="00DE0F8D">
      <w:pPr>
        <w:rPr>
          <w:rFonts w:eastAsia="宋体"/>
        </w:rPr>
      </w:pPr>
      <w:r w:rsidRPr="00DE0F8D">
        <w:rPr>
          <w:rFonts w:eastAsia="宋体"/>
          <w:iCs/>
        </w:rPr>
        <w:t>In</w:t>
      </w:r>
      <w:r w:rsidRPr="00DE0F8D">
        <w:rPr>
          <w:rFonts w:eastAsia="Times New Roman"/>
          <w:iCs/>
        </w:rPr>
        <w:t xml:space="preserve"> addition to the requirements defined above, </w:t>
      </w:r>
      <w:r w:rsidRPr="00DE0F8D">
        <w:rPr>
          <w:rFonts w:eastAsia="Times New Roman"/>
        </w:rPr>
        <w:t xml:space="preserve">the UE shall be capable of monitoring a total of at least </w:t>
      </w:r>
      <w:r w:rsidRPr="00DE0F8D">
        <w:rPr>
          <w:rFonts w:eastAsia="宋体"/>
          <w:lang w:eastAsia="zh-CN"/>
        </w:rPr>
        <w:t xml:space="preserve">13 </w:t>
      </w:r>
      <w:r w:rsidRPr="00DE0F8D">
        <w:rPr>
          <w:rFonts w:eastAsia="Times New Roman"/>
        </w:rPr>
        <w:t xml:space="preserve">effective carrier frequency layers comprising of any above defined combination of NR, E-UTRA FDD, E-UTRA TDD and </w:t>
      </w:r>
      <w:r w:rsidRPr="00DE0F8D">
        <w:rPr>
          <w:rFonts w:eastAsia="宋体"/>
        </w:rPr>
        <w:t>UTRA FDD</w:t>
      </w:r>
      <w:r w:rsidRPr="00DE0F8D">
        <w:rPr>
          <w:rFonts w:eastAsia="Times New Roman"/>
        </w:rPr>
        <w:t xml:space="preserve"> layers.</w:t>
      </w:r>
      <w:r w:rsidRPr="00DE0F8D">
        <w:rPr>
          <w:rFonts w:eastAsia="宋体"/>
          <w:lang w:eastAsia="zh-CN"/>
        </w:rPr>
        <w:t xml:space="preserve"> </w:t>
      </w:r>
      <w:r w:rsidRPr="00DE0F8D">
        <w:rPr>
          <w:rFonts w:eastAsia="宋体"/>
        </w:rPr>
        <w:t>The UE shall be capable of monitoring a total of at least 7 + N</w:t>
      </w:r>
      <w:r w:rsidRPr="00DE0F8D">
        <w:rPr>
          <w:rFonts w:eastAsia="宋体"/>
          <w:vertAlign w:val="subscript"/>
        </w:rPr>
        <w:t>CSI</w:t>
      </w:r>
      <w:r w:rsidRPr="00DE0F8D">
        <w:rPr>
          <w:rFonts w:eastAsia="宋体"/>
        </w:rPr>
        <w:t xml:space="preserve"> effective NR carrier frequency layers </w:t>
      </w:r>
      <w:r w:rsidRPr="00DE0F8D">
        <w:rPr>
          <w:rFonts w:eastAsia="宋体"/>
          <w:lang w:eastAsia="zh-CN"/>
        </w:rPr>
        <w:t xml:space="preserve">excluding NR serving carrier(s), which are configured by </w:t>
      </w:r>
      <w:proofErr w:type="spellStart"/>
      <w:r w:rsidRPr="00DE0F8D">
        <w:rPr>
          <w:rFonts w:eastAsia="宋体"/>
          <w:lang w:eastAsia="zh-CN"/>
        </w:rPr>
        <w:t>PCell</w:t>
      </w:r>
      <w:proofErr w:type="spellEnd"/>
      <w:r w:rsidRPr="00DE0F8D">
        <w:rPr>
          <w:rFonts w:eastAsia="宋体"/>
          <w:lang w:eastAsia="zh-CN"/>
        </w:rPr>
        <w:t xml:space="preserve"> and </w:t>
      </w:r>
      <w:proofErr w:type="spellStart"/>
      <w:r w:rsidRPr="00DE0F8D">
        <w:rPr>
          <w:rFonts w:eastAsia="宋体"/>
        </w:rPr>
        <w:t>PSCell</w:t>
      </w:r>
      <w:proofErr w:type="spellEnd"/>
      <w:r w:rsidRPr="00DE0F8D">
        <w:rPr>
          <w:rFonts w:eastAsia="宋体"/>
        </w:rPr>
        <w:t>, N</w:t>
      </w:r>
      <w:r w:rsidRPr="00DE0F8D">
        <w:rPr>
          <w:rFonts w:eastAsia="宋体"/>
          <w:vertAlign w:val="subscript"/>
        </w:rPr>
        <w:t>CSI</w:t>
      </w:r>
      <w:r w:rsidRPr="00DE0F8D">
        <w:rPr>
          <w:rFonts w:eastAsia="宋体"/>
        </w:rPr>
        <w:t xml:space="preserve"> equals 1 if UE supports CSI-RS based L3 measurement, and N</w:t>
      </w:r>
      <w:r w:rsidRPr="00DE0F8D">
        <w:rPr>
          <w:rFonts w:eastAsia="宋体"/>
          <w:vertAlign w:val="subscript"/>
        </w:rPr>
        <w:t>CSI</w:t>
      </w:r>
      <w:r w:rsidRPr="00DE0F8D">
        <w:rPr>
          <w:rFonts w:eastAsia="宋体"/>
        </w:rPr>
        <w:t xml:space="preserve"> =0 otherwise.</w:t>
      </w:r>
    </w:p>
    <w:p w:rsidR="004736D2" w:rsidRDefault="004736D2" w:rsidP="004736D2">
      <w:pPr>
        <w:rPr>
          <w:ins w:id="60" w:author="vivo" w:date="2020-11-10T17:49:00Z"/>
          <w:iCs/>
        </w:rPr>
      </w:pPr>
      <w:ins w:id="61" w:author="vivo" w:date="2020-11-10T17:49:00Z">
        <w:r>
          <w:rPr>
            <w:iCs/>
          </w:rPr>
          <w:t xml:space="preserve">The number of SSB frequency </w:t>
        </w:r>
        <w:proofErr w:type="gramStart"/>
        <w:r>
          <w:rPr>
            <w:iCs/>
          </w:rPr>
          <w:t>layers</w:t>
        </w:r>
        <w:proofErr w:type="gramEnd"/>
        <w:r>
          <w:rPr>
            <w:iCs/>
          </w:rPr>
          <w:t xml:space="preserve"> equals to the total number of MOs with</w:t>
        </w:r>
      </w:ins>
    </w:p>
    <w:p w:rsidR="004736D2" w:rsidRDefault="004736D2" w:rsidP="004736D2">
      <w:pPr>
        <w:rPr>
          <w:ins w:id="62" w:author="vivo" w:date="2020-11-10T17:49:00Z"/>
          <w:iCs/>
        </w:rPr>
      </w:pPr>
      <w:ins w:id="63" w:author="vivo" w:date="2020-11-10T17:49:00Z">
        <w:r>
          <w:rPr>
            <w:iCs/>
          </w:rPr>
          <w:t>-</w:t>
        </w:r>
        <w:r>
          <w:rPr>
            <w:iCs/>
          </w:rPr>
          <w:tab/>
        </w:r>
        <w:proofErr w:type="spellStart"/>
        <w:r>
          <w:rPr>
            <w:i/>
          </w:rPr>
          <w:t>ssb-ConfigMobility</w:t>
        </w:r>
        <w:proofErr w:type="spellEnd"/>
        <w:r>
          <w:t xml:space="preserve"> configured, or </w:t>
        </w:r>
      </w:ins>
    </w:p>
    <w:p w:rsidR="004736D2" w:rsidRDefault="004736D2" w:rsidP="004736D2">
      <w:pPr>
        <w:rPr>
          <w:ins w:id="64" w:author="vivo" w:date="2020-11-10T17:49:00Z"/>
        </w:rPr>
      </w:pPr>
      <w:ins w:id="65" w:author="vivo" w:date="2020-11-10T17:49:00Z">
        <w:r>
          <w:rPr>
            <w:iCs/>
          </w:rPr>
          <w:lastRenderedPageBreak/>
          <w:t>-</w:t>
        </w:r>
        <w:r>
          <w:rPr>
            <w:iCs/>
          </w:rPr>
          <w:tab/>
        </w:r>
        <w:proofErr w:type="spellStart"/>
        <w:r>
          <w:rPr>
            <w:i/>
          </w:rPr>
          <w:t>ssb-ConfigMobility</w:t>
        </w:r>
        <w:proofErr w:type="spellEnd"/>
        <w:r>
          <w:t xml:space="preserve"> not configured</w:t>
        </w:r>
        <w:r>
          <w:rPr>
            <w:iCs/>
          </w:rPr>
          <w:t xml:space="preserve"> but </w:t>
        </w:r>
        <w:proofErr w:type="spellStart"/>
        <w:r>
          <w:rPr>
            <w:i/>
          </w:rPr>
          <w:t>csi-rs-ResourceConfigMobility</w:t>
        </w:r>
        <w:proofErr w:type="spellEnd"/>
        <w:r>
          <w:rPr>
            <w:iCs/>
          </w:rPr>
          <w:t xml:space="preserve"> configured with </w:t>
        </w:r>
        <w:proofErr w:type="spellStart"/>
        <w:r>
          <w:rPr>
            <w:i/>
          </w:rPr>
          <w:t>associatedSSB</w:t>
        </w:r>
        <w:proofErr w:type="spellEnd"/>
        <w:r>
          <w:t>.</w:t>
        </w:r>
      </w:ins>
    </w:p>
    <w:p w:rsidR="004736D2" w:rsidRPr="009C5807" w:rsidRDefault="004736D2" w:rsidP="004736D2">
      <w:pPr>
        <w:rPr>
          <w:ins w:id="66" w:author="vivo" w:date="2020-11-10T17:49:00Z"/>
        </w:rPr>
      </w:pPr>
      <w:ins w:id="67" w:author="vivo" w:date="2020-11-10T17:49:00Z">
        <w:r>
          <w:rPr>
            <w:iCs/>
            <w:lang w:eastAsia="zh-CN"/>
          </w:rPr>
          <w:t xml:space="preserve">If </w:t>
        </w:r>
        <w:proofErr w:type="spellStart"/>
        <w:r>
          <w:rPr>
            <w:i/>
          </w:rPr>
          <w:t>ssbfrequency</w:t>
        </w:r>
        <w:proofErr w:type="spellEnd"/>
        <w:r>
          <w:rPr>
            <w:i/>
          </w:rPr>
          <w:t xml:space="preserve">, smtc1, smtc2 </w:t>
        </w:r>
        <w:r w:rsidRPr="002F372D">
          <w:t>and</w:t>
        </w:r>
        <w:r>
          <w:rPr>
            <w:i/>
          </w:rPr>
          <w:t xml:space="preserve"> </w:t>
        </w:r>
        <w:proofErr w:type="spellStart"/>
        <w:r>
          <w:rPr>
            <w:i/>
          </w:rPr>
          <w:t>ssbSubcarrierSpacing</w:t>
        </w:r>
        <w:proofErr w:type="spellEnd"/>
        <w:r>
          <w:rPr>
            <w:iCs/>
            <w:lang w:eastAsia="zh-CN"/>
          </w:rPr>
          <w:t xml:space="preserve"> are same in multiple MOs, the multiple MOs are counted as one SSB frequency layer.</w:t>
        </w:r>
      </w:ins>
    </w:p>
    <w:p w:rsidR="004736D2" w:rsidRDefault="004736D2" w:rsidP="004736D2">
      <w:pPr>
        <w:rPr>
          <w:ins w:id="68" w:author="vivo" w:date="2020-11-10T17:49:00Z"/>
          <w:iCs/>
        </w:rPr>
      </w:pPr>
      <w:ins w:id="69" w:author="vivo" w:date="2020-11-10T17:49:00Z">
        <w:r>
          <w:rPr>
            <w:iCs/>
          </w:rPr>
          <w:t xml:space="preserve">The number of CSI-RS frequency </w:t>
        </w:r>
        <w:proofErr w:type="gramStart"/>
        <w:r>
          <w:rPr>
            <w:iCs/>
          </w:rPr>
          <w:t>layers</w:t>
        </w:r>
        <w:proofErr w:type="gramEnd"/>
        <w:r>
          <w:rPr>
            <w:iCs/>
          </w:rPr>
          <w:t xml:space="preserve"> equals to the number of MOs with </w:t>
        </w:r>
        <w:proofErr w:type="spellStart"/>
        <w:r>
          <w:rPr>
            <w:i/>
          </w:rPr>
          <w:t>csi-rs-ResourceConfigMobility</w:t>
        </w:r>
        <w:proofErr w:type="spellEnd"/>
        <w:r>
          <w:rPr>
            <w:iCs/>
          </w:rPr>
          <w:t xml:space="preserve"> configured. </w:t>
        </w:r>
      </w:ins>
    </w:p>
    <w:p w:rsidR="004736D2" w:rsidRPr="00CD7721" w:rsidRDefault="004736D2" w:rsidP="004736D2">
      <w:pPr>
        <w:rPr>
          <w:ins w:id="70" w:author="vivo" w:date="2020-11-10T17:49:00Z"/>
          <w:rFonts w:eastAsia="宋体"/>
          <w:color w:val="000000" w:themeColor="text1"/>
          <w:lang w:eastAsia="zh-CN"/>
        </w:rPr>
      </w:pPr>
      <w:ins w:id="71" w:author="vivo" w:date="2020-11-10T17:49:00Z">
        <w:r w:rsidRPr="00CD7721">
          <w:rPr>
            <w:rFonts w:eastAsia="宋体"/>
            <w:color w:val="000000" w:themeColor="text1"/>
            <w:lang w:eastAsia="zh-CN"/>
          </w:rPr>
          <w:t xml:space="preserve">If both </w:t>
        </w:r>
        <w:proofErr w:type="spellStart"/>
        <w:r w:rsidRPr="00CD7721">
          <w:rPr>
            <w:rFonts w:eastAsia="Times New Roman"/>
            <w:i/>
            <w:color w:val="000000" w:themeColor="text1"/>
          </w:rPr>
          <w:t>ssb-ConfigMobility</w:t>
        </w:r>
        <w:proofErr w:type="spellEnd"/>
        <w:r w:rsidRPr="00CD7721">
          <w:rPr>
            <w:rFonts w:eastAsia="宋体"/>
            <w:color w:val="000000" w:themeColor="text1"/>
            <w:lang w:eastAsia="zh-CN"/>
          </w:rPr>
          <w:t xml:space="preserve"> and </w:t>
        </w:r>
        <w:proofErr w:type="spellStart"/>
        <w:r w:rsidRPr="00CD7721">
          <w:rPr>
            <w:rFonts w:eastAsia="Times New Roman"/>
            <w:i/>
            <w:color w:val="000000" w:themeColor="text1"/>
          </w:rPr>
          <w:t>csi-rs-ResourceConfigMobility</w:t>
        </w:r>
        <w:proofErr w:type="spellEnd"/>
        <w:r w:rsidRPr="00CD7721">
          <w:rPr>
            <w:rFonts w:eastAsia="宋体"/>
            <w:color w:val="000000" w:themeColor="text1"/>
            <w:lang w:eastAsia="zh-CN"/>
          </w:rPr>
          <w:t xml:space="preserve"> are configured in the same </w:t>
        </w:r>
        <w:proofErr w:type="spellStart"/>
        <w:r w:rsidRPr="00CD7721">
          <w:rPr>
            <w:rFonts w:eastAsia="Times New Roman"/>
            <w:i/>
            <w:color w:val="000000" w:themeColor="text1"/>
          </w:rPr>
          <w:t>MeasObjectNR</w:t>
        </w:r>
        <w:proofErr w:type="spellEnd"/>
        <w:r w:rsidRPr="00CD7721">
          <w:rPr>
            <w:rFonts w:eastAsia="宋体"/>
            <w:color w:val="000000" w:themeColor="text1"/>
            <w:lang w:eastAsia="zh-CN"/>
          </w:rPr>
          <w:t>, they are counted as 1 SSB layer and 1 CSI-RS layer.</w:t>
        </w:r>
      </w:ins>
    </w:p>
    <w:p w:rsidR="00DE0F8D" w:rsidRPr="00DE0F8D" w:rsidRDefault="00DE0F8D" w:rsidP="00DE0F8D">
      <w:pPr>
        <w:rPr>
          <w:rFonts w:eastAsia="宋体"/>
        </w:rPr>
      </w:pPr>
      <w:r w:rsidRPr="00DE0F8D">
        <w:rPr>
          <w:rFonts w:eastAsia="宋体"/>
        </w:rPr>
        <w:t xml:space="preserve">When </w:t>
      </w:r>
      <w:proofErr w:type="spellStart"/>
      <w:r w:rsidRPr="00DE0F8D">
        <w:rPr>
          <w:rFonts w:eastAsia="宋体"/>
        </w:rPr>
        <w:t>PCell</w:t>
      </w:r>
      <w:proofErr w:type="spellEnd"/>
      <w:r w:rsidRPr="00DE0F8D">
        <w:rPr>
          <w:rFonts w:eastAsia="宋体"/>
        </w:rPr>
        <w:t xml:space="preserve"> and </w:t>
      </w:r>
      <w:proofErr w:type="spellStart"/>
      <w:r w:rsidRPr="00DE0F8D">
        <w:rPr>
          <w:rFonts w:eastAsia="宋体"/>
        </w:rPr>
        <w:t>PSCell</w:t>
      </w:r>
      <w:proofErr w:type="spellEnd"/>
      <w:r w:rsidRPr="00DE0F8D">
        <w:rPr>
          <w:rFonts w:eastAsia="宋体"/>
        </w:rPr>
        <w:t xml:space="preserve"> configures the same NR carrier frequency layer to be monitored by the UE in </w:t>
      </w:r>
      <w:r w:rsidRPr="00DE0F8D">
        <w:rPr>
          <w:rFonts w:eastAsia="宋体"/>
          <w:lang w:eastAsia="zh-CN"/>
        </w:rPr>
        <w:t>NR-DC</w:t>
      </w:r>
      <w:r w:rsidRPr="00DE0F8D">
        <w:rPr>
          <w:rFonts w:eastAsia="宋体"/>
        </w:rPr>
        <w:t>, this layer shall be counted only once to the total number of effective carrier frequency layers provided that the SFN-s and slot boundaries are aligned, unless the configured NR carrier frequency layers to be monitored have</w:t>
      </w:r>
    </w:p>
    <w:p w:rsidR="00DE0F8D" w:rsidRPr="00DE0F8D" w:rsidRDefault="00DE0F8D" w:rsidP="00DE0F8D">
      <w:pPr>
        <w:ind w:left="568" w:hanging="284"/>
        <w:rPr>
          <w:rFonts w:eastAsia="宋体"/>
        </w:rPr>
      </w:pPr>
      <w:r w:rsidRPr="00DE0F8D">
        <w:rPr>
          <w:rFonts w:eastAsia="宋体"/>
        </w:rPr>
        <w:t>-</w:t>
      </w:r>
      <w:r w:rsidRPr="00DE0F8D">
        <w:rPr>
          <w:rFonts w:eastAsia="宋体"/>
        </w:rPr>
        <w:tab/>
        <w:t>different RSSI measurement resources</w:t>
      </w:r>
      <w:r w:rsidRPr="00DE0F8D">
        <w:rPr>
          <w:rFonts w:eastAsia="宋体"/>
          <w:i/>
        </w:rPr>
        <w:t xml:space="preserve"> </w:t>
      </w:r>
      <w:r w:rsidRPr="00DE0F8D">
        <w:rPr>
          <w:rFonts w:eastAsia="宋体"/>
        </w:rPr>
        <w:t>or</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different </w:t>
      </w:r>
      <w:proofErr w:type="spellStart"/>
      <w:r w:rsidRPr="00DE0F8D">
        <w:rPr>
          <w:rFonts w:eastAsia="宋体"/>
          <w:i/>
        </w:rPr>
        <w:t>deriveSSB-IndexFromCell</w:t>
      </w:r>
      <w:proofErr w:type="spellEnd"/>
      <w:r w:rsidRPr="00DE0F8D">
        <w:rPr>
          <w:rFonts w:eastAsia="宋体"/>
        </w:rPr>
        <w:t xml:space="preserve"> indications or</w:t>
      </w:r>
    </w:p>
    <w:p w:rsidR="00DE0F8D" w:rsidRPr="00DE0F8D" w:rsidRDefault="00DE0F8D" w:rsidP="00DE0F8D">
      <w:pPr>
        <w:ind w:left="568" w:hanging="284"/>
        <w:rPr>
          <w:rFonts w:eastAsia="宋体"/>
        </w:rPr>
      </w:pPr>
      <w:r w:rsidRPr="00DE0F8D">
        <w:rPr>
          <w:rFonts w:eastAsia="宋体"/>
        </w:rPr>
        <w:t>-</w:t>
      </w:r>
      <w:r w:rsidRPr="00DE0F8D">
        <w:rPr>
          <w:rFonts w:eastAsia="宋体"/>
        </w:rPr>
        <w:tab/>
        <w:t>different SMTC configurations or</w:t>
      </w:r>
    </w:p>
    <w:p w:rsidR="00DE0F8D" w:rsidRPr="00DE0F8D" w:rsidRDefault="00DE0F8D" w:rsidP="00DE0F8D">
      <w:pPr>
        <w:ind w:left="568" w:hanging="284"/>
        <w:rPr>
          <w:rFonts w:eastAsia="宋体"/>
          <w:lang w:eastAsia="zh-CN"/>
        </w:rPr>
      </w:pPr>
      <w:r w:rsidRPr="00DE0F8D">
        <w:rPr>
          <w:rFonts w:eastAsia="宋体"/>
        </w:rPr>
        <w:t>-</w:t>
      </w:r>
      <w:r w:rsidRPr="00DE0F8D">
        <w:rPr>
          <w:rFonts w:eastAsia="宋体"/>
        </w:rPr>
        <w:tab/>
        <w:t xml:space="preserve">different </w:t>
      </w:r>
      <w:r w:rsidRPr="00DE0F8D">
        <w:rPr>
          <w:rFonts w:eastAsia="宋体"/>
          <w:i/>
          <w:iCs/>
          <w:lang w:eastAsia="zh-CN"/>
        </w:rPr>
        <w:t>ssb-PositionQCL-Common-r16</w:t>
      </w:r>
      <w:r w:rsidRPr="00DE0F8D">
        <w:rPr>
          <w:rFonts w:eastAsia="宋体"/>
          <w:lang w:eastAsia="zh-CN"/>
        </w:rPr>
        <w:t xml:space="preserve"> </w:t>
      </w:r>
      <w:r w:rsidRPr="00DE0F8D">
        <w:rPr>
          <w:rFonts w:eastAsia="宋体"/>
        </w:rPr>
        <w:t xml:space="preserve">indications </w:t>
      </w:r>
      <w:r w:rsidRPr="00DE0F8D">
        <w:rPr>
          <w:rFonts w:eastAsia="宋体"/>
          <w:lang w:eastAsia="zh-CN"/>
        </w:rPr>
        <w:t xml:space="preserve">or cell list of </w:t>
      </w:r>
      <w:proofErr w:type="spellStart"/>
      <w:r w:rsidRPr="00DE0F8D">
        <w:rPr>
          <w:rFonts w:eastAsia="宋体"/>
          <w:i/>
          <w:iCs/>
          <w:lang w:eastAsia="zh-CN"/>
        </w:rPr>
        <w:t>ssb-PositionQCL</w:t>
      </w:r>
      <w:proofErr w:type="spellEnd"/>
      <w:r w:rsidRPr="00DE0F8D">
        <w:rPr>
          <w:rFonts w:eastAsia="宋体"/>
          <w:lang w:eastAsia="zh-CN"/>
        </w:rPr>
        <w:t xml:space="preserve"> on</w:t>
      </w:r>
      <w:r w:rsidRPr="00DE0F8D">
        <w:rPr>
          <w:rFonts w:eastAsia="宋体"/>
        </w:rPr>
        <w:t xml:space="preserve"> NR carrier frequency layer with CCA</w:t>
      </w:r>
      <w:r w:rsidRPr="00DE0F8D">
        <w:rPr>
          <w:rFonts w:eastAsia="宋体"/>
          <w:lang w:eastAsia="zh-CN"/>
        </w:rPr>
        <w:t xml:space="preserve"> or</w:t>
      </w:r>
    </w:p>
    <w:p w:rsidR="00DE0F8D" w:rsidRPr="00DE0F8D" w:rsidRDefault="00DE0F8D" w:rsidP="00DE0F8D">
      <w:pPr>
        <w:ind w:left="568" w:hanging="284"/>
        <w:rPr>
          <w:rFonts w:eastAsia="宋体"/>
        </w:rPr>
      </w:pPr>
      <w:r w:rsidRPr="00DE0F8D">
        <w:rPr>
          <w:rFonts w:eastAsia="宋体"/>
          <w:lang w:eastAsia="zh-CN"/>
        </w:rPr>
        <w:t>-</w:t>
      </w:r>
      <w:r w:rsidRPr="00DE0F8D">
        <w:rPr>
          <w:rFonts w:eastAsia="宋体"/>
          <w:lang w:eastAsia="zh-CN"/>
        </w:rPr>
        <w:tab/>
        <w:t xml:space="preserve">different </w:t>
      </w:r>
      <w:r w:rsidRPr="00DE0F8D">
        <w:rPr>
          <w:rFonts w:eastAsia="宋体"/>
          <w:i/>
          <w:iCs/>
          <w:lang w:eastAsia="zh-CN"/>
        </w:rPr>
        <w:t>rmtc-Config-r16</w:t>
      </w:r>
      <w:r w:rsidRPr="00DE0F8D">
        <w:rPr>
          <w:rFonts w:eastAsia="宋体"/>
          <w:lang w:eastAsia="zh-CN"/>
        </w:rPr>
        <w:t xml:space="preserve"> indication</w:t>
      </w:r>
      <w:r w:rsidRPr="00DE0F8D">
        <w:rPr>
          <w:rFonts w:eastAsia="宋体"/>
        </w:rPr>
        <w:t xml:space="preserve"> </w:t>
      </w:r>
      <w:r w:rsidRPr="00DE0F8D">
        <w:rPr>
          <w:rFonts w:eastAsia="宋体"/>
          <w:lang w:eastAsia="zh-CN"/>
        </w:rPr>
        <w:t>on</w:t>
      </w:r>
      <w:r w:rsidRPr="00DE0F8D">
        <w:rPr>
          <w:rFonts w:eastAsia="宋体"/>
        </w:rPr>
        <w:t xml:space="preserve"> NR carrier frequency layer with CCA</w:t>
      </w:r>
      <w:r w:rsidRPr="00DE0F8D">
        <w:rPr>
          <w:rFonts w:eastAsia="宋体"/>
          <w:lang w:eastAsia="zh-CN"/>
        </w:rPr>
        <w:t>.</w:t>
      </w:r>
    </w:p>
    <w:p w:rsidR="00DE0F8D" w:rsidRPr="00DE0F8D" w:rsidRDefault="00DE0F8D" w:rsidP="00DE0F8D"/>
    <w:bookmarkEnd w:id="1"/>
    <w:bookmarkEnd w:id="2"/>
    <w:p w:rsidR="002E4898" w:rsidRDefault="002E4898" w:rsidP="002E4898">
      <w:pPr>
        <w:pStyle w:val="2"/>
        <w:ind w:left="0" w:firstLine="0"/>
        <w:rPr>
          <w:rFonts w:eastAsia="??"/>
          <w:color w:val="FF0000"/>
          <w:szCs w:val="32"/>
        </w:rPr>
      </w:pPr>
      <w:r>
        <w:rPr>
          <w:rFonts w:eastAsia="??"/>
          <w:color w:val="FF0000"/>
          <w:szCs w:val="32"/>
        </w:rPr>
        <w:t>&lt;&lt; End of change 1&gt;&gt;</w:t>
      </w:r>
    </w:p>
    <w:p w:rsidR="00DE0F8D" w:rsidRDefault="00DE0F8D" w:rsidP="00DE0F8D">
      <w:pPr>
        <w:pStyle w:val="2"/>
        <w:rPr>
          <w:rFonts w:eastAsia="??"/>
          <w:color w:val="FF0000"/>
          <w:szCs w:val="32"/>
        </w:rPr>
      </w:pPr>
      <w:r w:rsidRPr="008547A4">
        <w:rPr>
          <w:rFonts w:eastAsia="??"/>
          <w:color w:val="FF0000"/>
          <w:szCs w:val="32"/>
        </w:rPr>
        <w:t xml:space="preserve">&lt;&lt; </w:t>
      </w:r>
      <w:r>
        <w:rPr>
          <w:rFonts w:eastAsia="??"/>
          <w:color w:val="FF0000"/>
          <w:szCs w:val="32"/>
        </w:rPr>
        <w:t>Start of change</w:t>
      </w:r>
      <w:r w:rsidRPr="008547A4">
        <w:rPr>
          <w:rFonts w:eastAsia="??"/>
          <w:color w:val="FF0000"/>
          <w:szCs w:val="32"/>
        </w:rPr>
        <w:t xml:space="preserve"> </w:t>
      </w:r>
      <w:r>
        <w:rPr>
          <w:rFonts w:eastAsia="??"/>
          <w:color w:val="FF0000"/>
          <w:szCs w:val="32"/>
        </w:rPr>
        <w:t>2</w:t>
      </w:r>
      <w:r w:rsidRPr="008547A4">
        <w:rPr>
          <w:rFonts w:eastAsia="??"/>
          <w:color w:val="FF0000"/>
          <w:szCs w:val="32"/>
        </w:rPr>
        <w:t>&gt;&gt;</w:t>
      </w:r>
    </w:p>
    <w:p w:rsidR="00373245" w:rsidRPr="00885F53" w:rsidRDefault="00373245" w:rsidP="00373245">
      <w:pPr>
        <w:pStyle w:val="3"/>
      </w:pPr>
      <w:r w:rsidRPr="00885F53">
        <w:t>9.</w:t>
      </w:r>
      <w:r>
        <w:t>10</w:t>
      </w:r>
      <w:r w:rsidRPr="00885F53">
        <w:t>.1</w:t>
      </w:r>
      <w:r w:rsidRPr="00885F53">
        <w:tab/>
        <w:t>Introduction</w:t>
      </w:r>
    </w:p>
    <w:p w:rsidR="00373245" w:rsidRDefault="00373245" w:rsidP="00373245">
      <w:r w:rsidRPr="00885F53">
        <w:t>This clause contains general requirements on the UE regarding</w:t>
      </w:r>
      <w:r>
        <w:t xml:space="preserve"> CSI-RS based</w:t>
      </w:r>
      <w:r w:rsidRPr="00885F53">
        <w:t xml:space="preserve"> measurement reporting in RRC_CONNECTED state. The requirements are split in intra-frequency</w:t>
      </w:r>
      <w:r>
        <w:t xml:space="preserve"> and</w:t>
      </w:r>
      <w:r w:rsidRPr="00885F53">
        <w:t xml:space="preserve"> inter-frequency measurements requirements.</w:t>
      </w:r>
      <w:r>
        <w:rPr>
          <w:lang w:eastAsia="ja-JP" w:bidi="hi-IN"/>
        </w:rPr>
        <w:t xml:space="preserve">  </w:t>
      </w:r>
    </w:p>
    <w:p w:rsidR="00373245" w:rsidRDefault="00373245" w:rsidP="00373245">
      <w:pPr>
        <w:rPr>
          <w:lang w:eastAsia="zh-CN"/>
        </w:rPr>
      </w:pPr>
      <w:r w:rsidRPr="00885F53">
        <w:rPr>
          <w:lang w:eastAsia="zh-CN"/>
        </w:rPr>
        <w:t xml:space="preserve">The requirements in this </w:t>
      </w:r>
      <w:r>
        <w:rPr>
          <w:lang w:eastAsia="zh-CN"/>
        </w:rPr>
        <w:t>clause</w:t>
      </w:r>
      <w:r w:rsidRPr="00885F53">
        <w:rPr>
          <w:lang w:eastAsia="zh-CN"/>
        </w:rPr>
        <w:t xml:space="preserve"> apply</w:t>
      </w:r>
      <w:r>
        <w:rPr>
          <w:lang w:eastAsia="zh-CN"/>
        </w:rPr>
        <w:t>,</w:t>
      </w:r>
      <w:r w:rsidRPr="00885F53">
        <w:rPr>
          <w:lang w:eastAsia="zh-CN"/>
        </w:rPr>
        <w:t xml:space="preserve"> </w:t>
      </w:r>
      <w:r>
        <w:rPr>
          <w:lang w:eastAsia="zh-CN"/>
        </w:rPr>
        <w:t>provided:</w:t>
      </w:r>
    </w:p>
    <w:p w:rsidR="00755DD9" w:rsidRPr="00755DD9" w:rsidRDefault="00755DD9" w:rsidP="00755DD9">
      <w:pPr>
        <w:ind w:left="568" w:hanging="284"/>
        <w:rPr>
          <w:ins w:id="72" w:author="vivo" w:date="2020-10-22T14:18:00Z"/>
          <w:rFonts w:eastAsia="宋体"/>
          <w:color w:val="000000" w:themeColor="text1"/>
          <w:lang w:eastAsia="zh-CN"/>
          <w:rPrChange w:id="73" w:author="vivo" w:date="2020-10-22T14:18:00Z">
            <w:rPr>
              <w:ins w:id="74" w:author="vivo" w:date="2020-10-22T14:18:00Z"/>
              <w:rFonts w:eastAsia="宋体"/>
              <w:color w:val="FF0000"/>
              <w:lang w:eastAsia="zh-CN"/>
            </w:rPr>
          </w:rPrChange>
        </w:rPr>
      </w:pPr>
      <w:ins w:id="75" w:author="vivo" w:date="2020-10-22T14:18:00Z">
        <w:r w:rsidRPr="00755DD9">
          <w:rPr>
            <w:rFonts w:eastAsia="宋体"/>
            <w:color w:val="000000" w:themeColor="text1"/>
            <w:lang w:eastAsia="zh-CN"/>
            <w:rPrChange w:id="76" w:author="vivo" w:date="2020-10-22T14:18:00Z">
              <w:rPr>
                <w:rFonts w:eastAsia="宋体"/>
                <w:color w:val="FF0000"/>
                <w:lang w:eastAsia="zh-CN"/>
              </w:rPr>
            </w:rPrChange>
          </w:rPr>
          <w:t>-</w:t>
        </w:r>
        <w:r w:rsidRPr="00755DD9">
          <w:rPr>
            <w:rFonts w:eastAsia="宋体"/>
            <w:color w:val="000000" w:themeColor="text1"/>
            <w:lang w:eastAsia="zh-CN"/>
            <w:rPrChange w:id="77" w:author="vivo" w:date="2020-10-22T14:18:00Z">
              <w:rPr>
                <w:rFonts w:eastAsia="宋体"/>
                <w:color w:val="FF0000"/>
                <w:lang w:eastAsia="zh-CN"/>
              </w:rPr>
            </w:rPrChange>
          </w:rPr>
          <w:tab/>
          <w:t>Only one MO is configured on the CSI-RS layer</w:t>
        </w:r>
        <w:r>
          <w:rPr>
            <w:rFonts w:eastAsia="宋体"/>
            <w:color w:val="000000" w:themeColor="text1"/>
            <w:lang w:eastAsia="zh-CN"/>
          </w:rPr>
          <w:t>, and</w:t>
        </w:r>
      </w:ins>
    </w:p>
    <w:p w:rsidR="00373245" w:rsidRDefault="00373245" w:rsidP="00373245">
      <w:pPr>
        <w:pStyle w:val="B1"/>
        <w:rPr>
          <w:lang w:eastAsia="zh-CN"/>
        </w:rPr>
      </w:pPr>
      <w:r>
        <w:rPr>
          <w:lang w:eastAsia="zh-CN"/>
        </w:rPr>
        <w:t>-</w:t>
      </w:r>
      <w:r>
        <w:rPr>
          <w:lang w:eastAsia="zh-CN"/>
        </w:rPr>
        <w:tab/>
      </w:r>
      <w:r w:rsidRPr="00443AE8">
        <w:rPr>
          <w:lang w:eastAsia="zh-CN"/>
        </w:rPr>
        <w:t xml:space="preserve">all CSI-RS resources in the same MO </w:t>
      </w:r>
      <w:ins w:id="78" w:author="vivo" w:date="2020-10-22T14:20:00Z">
        <w:r w:rsidR="00755332">
          <w:t>are configured wit</w:t>
        </w:r>
        <w:r w:rsidR="004736D2">
          <w:t xml:space="preserve">h the same </w:t>
        </w:r>
        <w:proofErr w:type="spellStart"/>
        <w:r w:rsidR="004736D2">
          <w:t>csi-rs-MeasurementBW</w:t>
        </w:r>
        <w:proofErr w:type="spellEnd"/>
        <w:r w:rsidR="004736D2">
          <w:t>, and</w:t>
        </w:r>
      </w:ins>
      <w:del w:id="79" w:author="vivo" w:date="2020-10-22T14:20:00Z">
        <w:r w:rsidRPr="00443AE8" w:rsidDel="00755332">
          <w:rPr>
            <w:lang w:eastAsia="zh-CN"/>
          </w:rPr>
          <w:delText>have the same</w:delText>
        </w:r>
        <w:r w:rsidDel="00755332">
          <w:rPr>
            <w:lang w:eastAsia="zh-CN"/>
          </w:rPr>
          <w:delText xml:space="preserve"> bandwidth, and</w:delText>
        </w:r>
      </w:del>
    </w:p>
    <w:p w:rsidR="00373245" w:rsidDel="00755DD9" w:rsidRDefault="00373245" w:rsidP="00373245">
      <w:pPr>
        <w:pStyle w:val="B1"/>
        <w:rPr>
          <w:del w:id="80" w:author="vivo" w:date="2020-10-22T14:18:00Z"/>
          <w:lang w:eastAsia="zh-CN"/>
        </w:rPr>
      </w:pPr>
      <w:del w:id="81" w:author="vivo" w:date="2020-10-22T14:18:00Z">
        <w:r w:rsidDel="00755DD9">
          <w:rPr>
            <w:lang w:eastAsia="zh-CN"/>
          </w:rPr>
          <w:tab/>
          <w:delText>-associatied SSB is configured and detected, and</w:delText>
        </w:r>
      </w:del>
    </w:p>
    <w:p w:rsidR="00373245" w:rsidRDefault="00373245" w:rsidP="00373245">
      <w:pPr>
        <w:pStyle w:val="B1"/>
        <w:rPr>
          <w:lang w:eastAsia="zh-CN"/>
        </w:rPr>
      </w:pPr>
      <w:r>
        <w:rPr>
          <w:lang w:eastAsia="zh-CN"/>
        </w:rPr>
        <w:t>-</w:t>
      </w:r>
      <w:r>
        <w:rPr>
          <w:lang w:eastAsia="zh-CN"/>
        </w:rPr>
        <w:tab/>
      </w:r>
      <w:r w:rsidRPr="00001CE7">
        <w:rPr>
          <w:lang w:eastAsia="zh-CN"/>
        </w:rPr>
        <w:t xml:space="preserve">associated SSB is </w:t>
      </w:r>
      <w:proofErr w:type="spellStart"/>
      <w:r w:rsidRPr="00001CE7">
        <w:rPr>
          <w:lang w:eastAsia="zh-CN"/>
        </w:rPr>
        <w:t>QCLed</w:t>
      </w:r>
      <w:proofErr w:type="spellEnd"/>
      <w:r w:rsidRPr="00001CE7">
        <w:rPr>
          <w:lang w:eastAsia="zh-CN"/>
        </w:rPr>
        <w:t xml:space="preserve"> with </w:t>
      </w:r>
      <w:r>
        <w:rPr>
          <w:lang w:eastAsia="zh-CN"/>
        </w:rPr>
        <w:t xml:space="preserve">the corresponding </w:t>
      </w:r>
      <w:r w:rsidRPr="00001CE7">
        <w:rPr>
          <w:lang w:eastAsia="zh-CN"/>
        </w:rPr>
        <w:t xml:space="preserve">CSI-RS </w:t>
      </w:r>
      <w:r>
        <w:rPr>
          <w:lang w:eastAsia="zh-CN"/>
        </w:rPr>
        <w:t>resources in</w:t>
      </w:r>
      <w:r w:rsidRPr="00001CE7">
        <w:rPr>
          <w:lang w:eastAsia="zh-CN"/>
        </w:rPr>
        <w:t xml:space="preserve"> FR2</w:t>
      </w:r>
      <w:r>
        <w:rPr>
          <w:lang w:eastAsia="zh-CN"/>
        </w:rPr>
        <w:t>, and</w:t>
      </w:r>
    </w:p>
    <w:p w:rsidR="00373245" w:rsidRDefault="00373245" w:rsidP="00373245">
      <w:pPr>
        <w:pStyle w:val="B1"/>
        <w:rPr>
          <w:lang w:eastAsia="zh-CN"/>
        </w:rPr>
      </w:pPr>
      <w:r>
        <w:rPr>
          <w:lang w:eastAsia="zh-CN"/>
        </w:rPr>
        <w:t>-</w:t>
      </w:r>
      <w:r>
        <w:rPr>
          <w:lang w:eastAsia="zh-CN"/>
        </w:rPr>
        <w:tab/>
        <w:t>the CSI-RS resources on one frequency layer are configured</w:t>
      </w:r>
      <w:r>
        <w:rPr>
          <w:rFonts w:eastAsia="Malgun Gothic"/>
        </w:rPr>
        <w:t xml:space="preserve"> within a window of up to 5ms where the measurements of CSI-RS on the frequency layer are to be performed</w:t>
      </w:r>
      <w:ins w:id="82" w:author="vivo" w:date="2020-11-10T17:46:00Z">
        <w:r w:rsidR="004736D2">
          <w:rPr>
            <w:rFonts w:eastAsia="Malgun Gothic"/>
          </w:rPr>
          <w:t>, and</w:t>
        </w:r>
      </w:ins>
      <w:del w:id="83" w:author="vivo" w:date="2020-11-10T17:46:00Z">
        <w:r w:rsidDel="004736D2">
          <w:rPr>
            <w:rFonts w:eastAsia="Malgun Gothic"/>
          </w:rPr>
          <w:delText>.</w:delText>
        </w:r>
      </w:del>
    </w:p>
    <w:p w:rsidR="00E315B3" w:rsidRPr="002F372D" w:rsidRDefault="00E315B3" w:rsidP="00E315B3">
      <w:pPr>
        <w:ind w:left="568" w:hanging="284"/>
        <w:rPr>
          <w:ins w:id="84" w:author="vivo" w:date="2020-11-10T16:28:00Z"/>
          <w:rFonts w:eastAsia="宋体"/>
          <w:lang w:eastAsia="zh-CN"/>
        </w:rPr>
      </w:pPr>
      <w:ins w:id="85" w:author="vivo" w:date="2020-11-10T16:28:00Z">
        <w:r w:rsidRPr="0017471F">
          <w:rPr>
            <w:rFonts w:eastAsia="宋体"/>
            <w:lang w:eastAsia="zh-CN"/>
          </w:rPr>
          <w:t>-</w:t>
        </w:r>
        <w:r w:rsidRPr="0017471F">
          <w:rPr>
            <w:rFonts w:eastAsia="宋体"/>
            <w:lang w:eastAsia="zh-CN"/>
          </w:rPr>
          <w:tab/>
        </w:r>
        <w:r w:rsidRPr="002F372D">
          <w:rPr>
            <w:rFonts w:eastAsia="宋体"/>
            <w:lang w:eastAsia="zh-CN"/>
          </w:rPr>
          <w:t>the number of CSI-RS resources in any duration that equal to the length of a slot is no larger than</w:t>
        </w:r>
        <w:r>
          <w:rPr>
            <w:rFonts w:eastAsia="宋体"/>
            <w:lang w:eastAsia="zh-CN"/>
          </w:rPr>
          <w:t xml:space="preserve"> UE capability</w:t>
        </w:r>
        <w:r w:rsidRPr="002F372D">
          <w:rPr>
            <w:rFonts w:eastAsia="宋体"/>
            <w:lang w:eastAsia="zh-CN"/>
          </w:rPr>
          <w:t xml:space="preserve"> </w:t>
        </w:r>
        <w:proofErr w:type="spellStart"/>
        <w:r w:rsidRPr="002F372D">
          <w:rPr>
            <w:rFonts w:eastAsia="宋体"/>
            <w:i/>
            <w:lang w:eastAsia="zh-CN"/>
          </w:rPr>
          <w:t>maxNumberCSI</w:t>
        </w:r>
        <w:proofErr w:type="spellEnd"/>
        <w:r w:rsidRPr="002F372D">
          <w:rPr>
            <w:rFonts w:eastAsia="宋体"/>
            <w:i/>
            <w:lang w:eastAsia="zh-CN"/>
          </w:rPr>
          <w:t>-RS-RRM-RS-SINR</w:t>
        </w:r>
        <w:r>
          <w:rPr>
            <w:rFonts w:eastAsia="宋体"/>
            <w:lang w:eastAsia="zh-CN"/>
          </w:rPr>
          <w:t>.</w:t>
        </w:r>
      </w:ins>
    </w:p>
    <w:p w:rsidR="00DE0F8D" w:rsidRDefault="00DE0F8D" w:rsidP="00DE0F8D">
      <w:pPr>
        <w:pStyle w:val="2"/>
        <w:ind w:left="0" w:firstLine="0"/>
        <w:rPr>
          <w:rFonts w:eastAsia="??"/>
          <w:color w:val="FF0000"/>
          <w:szCs w:val="32"/>
        </w:rPr>
      </w:pPr>
      <w:r>
        <w:rPr>
          <w:rFonts w:eastAsia="??"/>
          <w:color w:val="FF0000"/>
          <w:szCs w:val="32"/>
        </w:rPr>
        <w:t>&lt;&lt; End of change 2&gt;&gt;</w:t>
      </w:r>
    </w:p>
    <w:p w:rsidR="00DE0F8D" w:rsidRDefault="00DE0F8D" w:rsidP="00DE0F8D">
      <w:pPr>
        <w:pStyle w:val="2"/>
        <w:rPr>
          <w:rFonts w:eastAsia="??"/>
          <w:color w:val="FF0000"/>
          <w:szCs w:val="32"/>
        </w:rPr>
      </w:pPr>
      <w:r w:rsidRPr="008547A4">
        <w:rPr>
          <w:rFonts w:eastAsia="??"/>
          <w:color w:val="FF0000"/>
          <w:szCs w:val="32"/>
        </w:rPr>
        <w:t xml:space="preserve">&lt;&lt; </w:t>
      </w:r>
      <w:r>
        <w:rPr>
          <w:rFonts w:eastAsia="??"/>
          <w:color w:val="FF0000"/>
          <w:szCs w:val="32"/>
        </w:rPr>
        <w:t>Start of change</w:t>
      </w:r>
      <w:r w:rsidRPr="008547A4">
        <w:rPr>
          <w:rFonts w:eastAsia="??"/>
          <w:color w:val="FF0000"/>
          <w:szCs w:val="32"/>
        </w:rPr>
        <w:t xml:space="preserve"> </w:t>
      </w:r>
      <w:r w:rsidR="003A1F8B">
        <w:rPr>
          <w:rFonts w:eastAsia="??"/>
          <w:color w:val="FF0000"/>
          <w:szCs w:val="32"/>
        </w:rPr>
        <w:t>3</w:t>
      </w:r>
      <w:r w:rsidRPr="008547A4">
        <w:rPr>
          <w:rFonts w:eastAsia="??"/>
          <w:color w:val="FF0000"/>
          <w:szCs w:val="32"/>
        </w:rPr>
        <w:t>&gt;&gt;</w:t>
      </w:r>
    </w:p>
    <w:p w:rsidR="004A16B4" w:rsidRPr="00885F53" w:rsidRDefault="004A16B4" w:rsidP="004A16B4">
      <w:pPr>
        <w:pStyle w:val="3"/>
      </w:pPr>
      <w:r>
        <w:t>9.10.3</w:t>
      </w:r>
      <w:r w:rsidRPr="00885F53">
        <w:tab/>
      </w:r>
      <w:r>
        <w:t>CSI-RS based Inter-frequency measurements</w:t>
      </w:r>
    </w:p>
    <w:p w:rsidR="004A16B4" w:rsidRPr="00885F53" w:rsidRDefault="004A16B4" w:rsidP="004A16B4">
      <w:pPr>
        <w:pStyle w:val="4"/>
      </w:pPr>
      <w:r>
        <w:t>9.10.3</w:t>
      </w:r>
      <w:r w:rsidRPr="00967CF8">
        <w:t>.1</w:t>
      </w:r>
      <w:r w:rsidRPr="00885F53">
        <w:tab/>
      </w:r>
      <w:r>
        <w:t>Introduction</w:t>
      </w:r>
    </w:p>
    <w:p w:rsidR="004A16B4" w:rsidRPr="00885F53" w:rsidRDefault="004A16B4" w:rsidP="004A16B4">
      <w:r w:rsidRPr="00885F53">
        <w:t xml:space="preserve">A measurement is defined as </w:t>
      </w:r>
      <w:r w:rsidRPr="000E7B77">
        <w:t>a</w:t>
      </w:r>
      <w:del w:id="86" w:author="vivo" w:date="2020-11-10T18:54:00Z">
        <w:r w:rsidDel="00D44EE6">
          <w:delText>n</w:delText>
        </w:r>
      </w:del>
      <w:r w:rsidRPr="000E7B77">
        <w:t xml:space="preserve"> </w:t>
      </w:r>
      <w:r>
        <w:t>CSI-RS</w:t>
      </w:r>
      <w:r w:rsidRPr="00885F53">
        <w:t xml:space="preserve"> based inter-frequency measurement provided it is not defined as an intra-frequency measurement according to clause </w:t>
      </w:r>
      <w:r>
        <w:t>9.10.2</w:t>
      </w:r>
      <w:r w:rsidRPr="00885F53">
        <w:t>.</w:t>
      </w:r>
    </w:p>
    <w:p w:rsidR="004A16B4" w:rsidRDefault="004A16B4" w:rsidP="004A16B4">
      <w:r>
        <w:lastRenderedPageBreak/>
        <w:t xml:space="preserve">If a UE is configured with the higher layer parameter </w:t>
      </w:r>
      <w:r>
        <w:rPr>
          <w:i/>
        </w:rPr>
        <w:t xml:space="preserve">CSI-RS-Resource-Mobility </w:t>
      </w:r>
      <w:r>
        <w:t xml:space="preserve">and the higher layer parameter </w:t>
      </w:r>
      <w:proofErr w:type="spellStart"/>
      <w:r>
        <w:rPr>
          <w:i/>
        </w:rPr>
        <w:t>associatedSSB</w:t>
      </w:r>
      <w:proofErr w:type="spellEnd"/>
      <w:r>
        <w:rPr>
          <w:i/>
        </w:rPr>
        <w:t xml:space="preserve"> </w:t>
      </w:r>
      <w:r>
        <w:t>is configured,</w:t>
      </w:r>
      <w:r w:rsidRPr="00885F53">
        <w:t xml:space="preserve"> </w:t>
      </w:r>
      <w:r>
        <w:t>t</w:t>
      </w:r>
      <w:r w:rsidRPr="00885F53">
        <w:t xml:space="preserve">he UE shall be able to identify inter-frequency cells </w:t>
      </w:r>
      <w:r>
        <w:t>indicated for measur</w:t>
      </w:r>
      <w:ins w:id="87" w:author="vivo" w:date="2020-11-10T18:54:00Z">
        <w:r>
          <w:t>e</w:t>
        </w:r>
      </w:ins>
      <w:r>
        <w:t xml:space="preserve">ment </w:t>
      </w:r>
      <w:r w:rsidRPr="00885F53">
        <w:t xml:space="preserve">and perform </w:t>
      </w:r>
      <w:r>
        <w:t>CSI</w:t>
      </w:r>
      <w:r w:rsidRPr="00885F53">
        <w:t xml:space="preserve">-RSRP, </w:t>
      </w:r>
      <w:r>
        <w:t>CSI</w:t>
      </w:r>
      <w:r w:rsidRPr="00885F53">
        <w:t xml:space="preserve">-RSRQ, and </w:t>
      </w:r>
      <w:r>
        <w:t>CSI</w:t>
      </w:r>
      <w:r w:rsidRPr="00885F53">
        <w:t>-SINR measurements of identified inter-frequency cells</w:t>
      </w:r>
      <w:r>
        <w:t>.</w:t>
      </w:r>
    </w:p>
    <w:p w:rsidR="004A16B4" w:rsidRDefault="004A16B4" w:rsidP="004A16B4">
      <w:r w:rsidRPr="00885F53">
        <w:t xml:space="preserve">When measurement gaps are needed, the UE is not expected to detect </w:t>
      </w:r>
      <w:r>
        <w:t xml:space="preserve">the associated </w:t>
      </w:r>
      <w:r w:rsidRPr="00885F53">
        <w:t xml:space="preserve">SSB on an inter-frequency measurement object which start earlier than the gap starting time + switching time, nor </w:t>
      </w:r>
      <w:r>
        <w:t>perform measurement of the CSI-RS resource</w:t>
      </w:r>
      <w:r w:rsidRPr="00885F53">
        <w:t xml:space="preserve"> </w:t>
      </w:r>
      <w:r>
        <w:t xml:space="preserve">configured in </w:t>
      </w:r>
      <w:r>
        <w:rPr>
          <w:i/>
        </w:rPr>
        <w:t>CSI-RS-Resource-Mobility</w:t>
      </w:r>
      <w:r w:rsidRPr="00885F53">
        <w:t xml:space="preserve"> which end</w:t>
      </w:r>
      <w:r>
        <w:t>s</w:t>
      </w:r>
      <w:r w:rsidRPr="00885F53">
        <w:t xml:space="preserve"> later than the gap end – switching time. When the inter-frequency cells are in FR2 and the per-FR gap is configured to the UE in EN-DC</w:t>
      </w:r>
      <w:r w:rsidRPr="00885F53">
        <w:rPr>
          <w:lang w:eastAsia="zh-CN"/>
        </w:rPr>
        <w:t xml:space="preserve">, SA NR, </w:t>
      </w:r>
      <w:r w:rsidRPr="00885F53">
        <w:t>NE-DC and NR-DC, or the serving cells are in FR2, the inter-frequency cells are in FR2 and the per-UE gap is configured to the UE in SA NR and NR-DC, the switching time is 0.25ms. Otherwise the switching time is 0.5ms.</w:t>
      </w:r>
    </w:p>
    <w:p w:rsidR="00E63DE3" w:rsidRPr="00885F53" w:rsidRDefault="00E63DE3" w:rsidP="00E63DE3">
      <w:pPr>
        <w:pStyle w:val="4"/>
      </w:pPr>
      <w:r>
        <w:t>9.10.3</w:t>
      </w:r>
      <w:r w:rsidRPr="00967CF8">
        <w:t>.</w:t>
      </w:r>
      <w:r>
        <w:t>2</w:t>
      </w:r>
      <w:r w:rsidRPr="00885F53">
        <w:tab/>
      </w:r>
      <w:r w:rsidRPr="00EC48E2">
        <w:t>Requirements applicability</w:t>
      </w:r>
    </w:p>
    <w:p w:rsidR="00E63DE3" w:rsidRPr="00D44EE6" w:rsidDel="00BA658E" w:rsidRDefault="00E63DE3" w:rsidP="00E63DE3">
      <w:pPr>
        <w:rPr>
          <w:del w:id="88" w:author="vivo" w:date="2020-10-22T14:26:00Z"/>
          <w:rFonts w:eastAsia="Malgun Gothic"/>
          <w:color w:val="000000" w:themeColor="text1"/>
          <w:rPrChange w:id="89" w:author="vivo" w:date="2020-11-10T18:49:00Z">
            <w:rPr>
              <w:del w:id="90" w:author="vivo" w:date="2020-10-22T14:26:00Z"/>
              <w:rFonts w:eastAsia="Malgun Gothic"/>
            </w:rPr>
          </w:rPrChange>
        </w:rPr>
      </w:pPr>
      <w:del w:id="91" w:author="vivo" w:date="2020-10-22T14:26:00Z">
        <w:r w:rsidRPr="00D44EE6" w:rsidDel="00BA658E">
          <w:rPr>
            <w:color w:val="000000" w:themeColor="text1"/>
            <w:rPrChange w:id="92" w:author="vivo" w:date="2020-11-10T18:49:00Z">
              <w:rPr/>
            </w:rPrChange>
          </w:rPr>
          <w:delText>[Unless otherwise stated in the clause 9.10.3, if the associated SSB of the CSI-RS is counted as one seperate SSB layer in addtion to the SSB layers for SSB based measurements, the requirements for this associated SSB layer follows the same requirements as SSB based measurements defined in 9.3. ]</w:delText>
        </w:r>
      </w:del>
    </w:p>
    <w:p w:rsidR="00BA658E" w:rsidRPr="00D44EE6" w:rsidRDefault="00BA658E" w:rsidP="00E63DE3">
      <w:pPr>
        <w:tabs>
          <w:tab w:val="center" w:pos="4819"/>
        </w:tabs>
        <w:rPr>
          <w:ins w:id="93" w:author="vivo" w:date="2020-10-22T14:26:00Z"/>
          <w:color w:val="000000" w:themeColor="text1"/>
          <w:rPrChange w:id="94" w:author="vivo" w:date="2020-11-10T18:49:00Z">
            <w:rPr>
              <w:ins w:id="95" w:author="vivo" w:date="2020-10-22T14:26:00Z"/>
              <w:color w:val="FF0000"/>
            </w:rPr>
          </w:rPrChange>
        </w:rPr>
      </w:pPr>
      <w:ins w:id="96" w:author="vivo" w:date="2020-10-22T14:26:00Z">
        <w:r w:rsidRPr="00D44EE6">
          <w:rPr>
            <w:color w:val="000000" w:themeColor="text1"/>
            <w:rPrChange w:id="97" w:author="vivo" w:date="2020-11-10T18:49:00Z">
              <w:rPr>
                <w:color w:val="FF0000"/>
              </w:rPr>
            </w:rPrChange>
          </w:rPr>
          <w:t>The associated SSB layer of the CSI-RS follows the same requirements as SSB based measurements defined in 9.3</w:t>
        </w:r>
      </w:ins>
      <w:ins w:id="98" w:author="vivo" w:date="2020-10-22T14:28:00Z">
        <w:r w:rsidR="003C7844" w:rsidRPr="00D44EE6">
          <w:rPr>
            <w:color w:val="000000" w:themeColor="text1"/>
            <w:rPrChange w:id="99" w:author="vivo" w:date="2020-11-10T18:49:00Z">
              <w:rPr>
                <w:color w:val="FF0000"/>
              </w:rPr>
            </w:rPrChange>
          </w:rPr>
          <w:t>.</w:t>
        </w:r>
      </w:ins>
    </w:p>
    <w:p w:rsidR="00E63DE3" w:rsidRPr="00885F53" w:rsidRDefault="00E63DE3" w:rsidP="00E63DE3">
      <w:pPr>
        <w:tabs>
          <w:tab w:val="center" w:pos="4819"/>
        </w:tabs>
      </w:pPr>
      <w:r w:rsidRPr="00885F53">
        <w:t xml:space="preserve">The requirements in clause </w:t>
      </w:r>
      <w:r>
        <w:t>9.10.3</w:t>
      </w:r>
      <w:r w:rsidRPr="00885F53">
        <w:t xml:space="preserve"> apply, provided:</w:t>
      </w:r>
      <w:r>
        <w:tab/>
      </w:r>
    </w:p>
    <w:p w:rsidR="00E63DE3" w:rsidDel="00BA658E" w:rsidRDefault="00E63DE3" w:rsidP="00E63DE3">
      <w:pPr>
        <w:pStyle w:val="B1"/>
        <w:rPr>
          <w:del w:id="100" w:author="vivo" w:date="2020-10-22T14:26:00Z"/>
        </w:rPr>
      </w:pPr>
      <w:del w:id="101" w:author="vivo" w:date="2020-10-22T14:26:00Z">
        <w:r w:rsidRPr="00885F53" w:rsidDel="00BA658E">
          <w:delText>-</w:delText>
        </w:r>
        <w:r w:rsidRPr="00885F53" w:rsidDel="00BA658E">
          <w:tab/>
        </w:r>
        <w:r w:rsidRPr="003020C4" w:rsidDel="00BA658E">
          <w:delText xml:space="preserve">all CSI-RS resources in the same MO </w:delText>
        </w:r>
        <w:r w:rsidDel="00BA658E">
          <w:delText>is configured with</w:delText>
        </w:r>
        <w:r w:rsidRPr="003020C4" w:rsidDel="00BA658E">
          <w:delText xml:space="preserve"> the same </w:delText>
        </w:r>
        <w:r w:rsidRPr="008F2CE4" w:rsidDel="00BA658E">
          <w:delText>csi-rs-MeasurementBW</w:delText>
        </w:r>
        <w:r w:rsidRPr="00885F53" w:rsidDel="00BA658E">
          <w:delText>.</w:delText>
        </w:r>
      </w:del>
    </w:p>
    <w:p w:rsidR="00B02B22" w:rsidRDefault="00E63DE3" w:rsidP="00E63DE3">
      <w:pPr>
        <w:pStyle w:val="B1"/>
        <w:rPr>
          <w:ins w:id="102" w:author="vivo" w:date="2020-11-10T19:34:00Z"/>
        </w:rPr>
      </w:pPr>
      <w:r w:rsidRPr="00885F53">
        <w:t>-</w:t>
      </w:r>
      <w:r w:rsidRPr="00885F53">
        <w:tab/>
        <w:t xml:space="preserve">The </w:t>
      </w:r>
      <w:r>
        <w:t xml:space="preserve">associated SSB of the </w:t>
      </w:r>
      <w:r w:rsidRPr="00885F53">
        <w:t>cell being identified or measured is detectable</w:t>
      </w:r>
      <w:ins w:id="103" w:author="vivo" w:date="2020-11-10T19:34:00Z">
        <w:r w:rsidR="00B02B22">
          <w:t>, and</w:t>
        </w:r>
      </w:ins>
    </w:p>
    <w:p w:rsidR="00B02B22" w:rsidRPr="00145560" w:rsidRDefault="00B02B22" w:rsidP="00B02B22">
      <w:pPr>
        <w:pStyle w:val="B1"/>
        <w:rPr>
          <w:ins w:id="104" w:author="vivo" w:date="2020-11-10T19:34:00Z"/>
        </w:rPr>
      </w:pPr>
      <w:ins w:id="105" w:author="vivo" w:date="2020-11-10T19:34:00Z">
        <w:r>
          <w:t xml:space="preserve">-    </w:t>
        </w:r>
        <w:r w:rsidRPr="00145560">
          <w:t xml:space="preserve">CSI-RS resources for measurements </w:t>
        </w:r>
        <w:r>
          <w:t xml:space="preserve">and the associated SSB for cell identification </w:t>
        </w:r>
        <w:r w:rsidRPr="00145560">
          <w:t>are configured within measurement gap.</w:t>
        </w:r>
      </w:ins>
    </w:p>
    <w:p w:rsidR="00B02B22" w:rsidRPr="00885F53" w:rsidRDefault="00E63DE3" w:rsidP="00B02B22">
      <w:pPr>
        <w:rPr>
          <w:ins w:id="106" w:author="vivo" w:date="2020-11-10T19:32:00Z"/>
          <w:rFonts w:cs="v4.2.0"/>
        </w:rPr>
      </w:pPr>
      <w:del w:id="107" w:author="vivo" w:date="2020-11-10T19:34:00Z">
        <w:r w:rsidRPr="00885F53" w:rsidDel="00B02B22">
          <w:delText>.</w:delText>
        </w:r>
        <w:r w:rsidRPr="00E81850" w:rsidDel="00B02B22">
          <w:rPr>
            <w:rFonts w:cs="v4.2.0"/>
            <w:lang w:eastAsia="ko-KR"/>
          </w:rPr>
          <w:delText xml:space="preserve"> </w:delText>
        </w:r>
      </w:del>
      <w:ins w:id="108" w:author="vivo" w:date="2020-11-10T19:32:00Z">
        <w:r w:rsidR="00B02B22" w:rsidRPr="00885F53">
          <w:t>An int</w:t>
        </w:r>
        <w:r w:rsidR="00B02B22">
          <w:t>er</w:t>
        </w:r>
        <w:r w:rsidR="00B02B22" w:rsidRPr="00885F53">
          <w:t>-frequency cell shall be considered detectable</w:t>
        </w:r>
        <w:r w:rsidR="00B02B22" w:rsidRPr="00885F53">
          <w:rPr>
            <w:rFonts w:cs="v4.2.0"/>
          </w:rPr>
          <w:t xml:space="preserve"> when for each relevant </w:t>
        </w:r>
        <w:r w:rsidR="00B02B22">
          <w:rPr>
            <w:rFonts w:cs="v4.2.0" w:hint="eastAsia"/>
            <w:lang w:eastAsia="zh-CN"/>
          </w:rPr>
          <w:t>CSI-RS and associated SSB</w:t>
        </w:r>
        <w:r w:rsidR="00B02B22" w:rsidRPr="00885F53">
          <w:rPr>
            <w:rFonts w:cs="v4.2.0"/>
          </w:rPr>
          <w:t>:</w:t>
        </w:r>
      </w:ins>
    </w:p>
    <w:p w:rsidR="00E63DE3" w:rsidRDefault="00B02B22" w:rsidP="00E63DE3">
      <w:pPr>
        <w:pStyle w:val="B1"/>
      </w:pPr>
      <w:ins w:id="109" w:author="vivo" w:date="2020-11-10T19:32:00Z">
        <w:r>
          <w:t xml:space="preserve">-    </w:t>
        </w:r>
      </w:ins>
      <w:r w:rsidR="00E63DE3" w:rsidRPr="00B02B22">
        <w:rPr>
          <w:rPrChange w:id="110" w:author="vivo" w:date="2020-11-10T19:32:00Z">
            <w:rPr>
              <w:rFonts w:cs="v4.2.0"/>
              <w:lang w:eastAsia="ko-KR"/>
            </w:rPr>
          </w:rPrChange>
        </w:rPr>
        <w:t>The associated SSB</w:t>
      </w:r>
      <w:r w:rsidR="00E63DE3" w:rsidRPr="008C6DE4">
        <w:t xml:space="preserve"> shall be considered detectable</w:t>
      </w:r>
      <w:r w:rsidR="00E63DE3" w:rsidRPr="00B02B22">
        <w:t xml:space="preserve"> when</w:t>
      </w:r>
      <w:r w:rsidR="00E63DE3" w:rsidRPr="00B02B22">
        <w:rPr>
          <w:rPrChange w:id="111" w:author="vivo" w:date="2020-11-10T19:32:00Z">
            <w:rPr>
              <w:rFonts w:cs="v4.2.0"/>
              <w:lang w:eastAsia="ko-KR"/>
            </w:rPr>
          </w:rPrChange>
        </w:rPr>
        <w:t xml:space="preserve"> it</w:t>
      </w:r>
      <w:r w:rsidR="00E63DE3" w:rsidRPr="00B02B22">
        <w:rPr>
          <w:rPrChange w:id="112" w:author="vivo" w:date="2020-11-10T19:32:00Z">
            <w:rPr>
              <w:rFonts w:cs="v4.2.0"/>
            </w:rPr>
          </w:rPrChange>
        </w:rPr>
        <w:t xml:space="preserve"> meets the side condition of </w:t>
      </w:r>
      <w:r w:rsidR="00E63DE3" w:rsidRPr="008C6DE4">
        <w:t xml:space="preserve">SSB_RP and SSB </w:t>
      </w:r>
      <w:proofErr w:type="spellStart"/>
      <w:r w:rsidR="00E63DE3" w:rsidRPr="00B02B22">
        <w:rPr>
          <w:rPrChange w:id="113" w:author="vivo" w:date="2020-11-10T19:32:00Z">
            <w:rPr>
              <w:lang w:val="en-US"/>
            </w:rPr>
          </w:rPrChange>
        </w:rPr>
        <w:t>Ês</w:t>
      </w:r>
      <w:proofErr w:type="spellEnd"/>
      <w:r w:rsidR="00E63DE3" w:rsidRPr="00B02B22">
        <w:rPr>
          <w:rPrChange w:id="114" w:author="vivo" w:date="2020-11-10T19:32:00Z">
            <w:rPr>
              <w:lang w:val="en-US"/>
            </w:rPr>
          </w:rPrChange>
        </w:rPr>
        <w:t>/</w:t>
      </w:r>
      <w:proofErr w:type="spellStart"/>
      <w:r w:rsidR="00E63DE3" w:rsidRPr="00B02B22">
        <w:rPr>
          <w:rPrChange w:id="115" w:author="vivo" w:date="2020-11-10T19:32:00Z">
            <w:rPr>
              <w:lang w:val="en-US"/>
            </w:rPr>
          </w:rPrChange>
        </w:rPr>
        <w:t>Iot</w:t>
      </w:r>
      <w:proofErr w:type="spellEnd"/>
      <w:r w:rsidR="00E63DE3" w:rsidRPr="008C6DE4">
        <w:t xml:space="preserve"> according to Annex B.2.3 for a corresponding Band</w:t>
      </w:r>
      <w:r w:rsidR="00E63DE3" w:rsidRPr="00B02B22">
        <w:t>.</w:t>
      </w:r>
    </w:p>
    <w:p w:rsidR="00E63DE3" w:rsidDel="00BA658E" w:rsidRDefault="00E63DE3" w:rsidP="00E63DE3">
      <w:pPr>
        <w:pStyle w:val="B1"/>
        <w:rPr>
          <w:del w:id="116" w:author="vivo" w:date="2020-10-22T14:26:00Z"/>
        </w:rPr>
      </w:pPr>
      <w:del w:id="117" w:author="vivo" w:date="2020-10-22T14:26:00Z">
        <w:r w:rsidRPr="00885F53" w:rsidDel="00BA658E">
          <w:delText>-</w:delText>
        </w:r>
        <w:r w:rsidRPr="00885F53" w:rsidDel="00BA658E">
          <w:tab/>
          <w:delText xml:space="preserve">The </w:delText>
        </w:r>
        <w:r w:rsidDel="00BA658E">
          <w:delText>CSI-RS for measurement is QCL-ed to the associated SSB for FR2.</w:delText>
        </w:r>
      </w:del>
    </w:p>
    <w:p w:rsidR="00E63DE3" w:rsidRPr="00145560" w:rsidDel="00B02B22" w:rsidRDefault="00E63DE3" w:rsidP="00E63DE3">
      <w:pPr>
        <w:pStyle w:val="B1"/>
        <w:rPr>
          <w:del w:id="118" w:author="vivo" w:date="2020-11-10T19:33:00Z"/>
        </w:rPr>
      </w:pPr>
      <w:del w:id="119" w:author="vivo" w:date="2020-11-10T19:33:00Z">
        <w:r w:rsidDel="00B02B22">
          <w:delText>-</w:delText>
        </w:r>
        <w:r w:rsidDel="00B02B22">
          <w:tab/>
        </w:r>
        <w:r w:rsidRPr="00145560" w:rsidDel="00B02B22">
          <w:delText xml:space="preserve">CSI-RS resources for measurements </w:delText>
        </w:r>
        <w:r w:rsidDel="00B02B22">
          <w:delText xml:space="preserve">and the associated SSB for cell identification </w:delText>
        </w:r>
        <w:r w:rsidRPr="00145560" w:rsidDel="00B02B22">
          <w:delText>are configured within measurement gap.</w:delText>
        </w:r>
      </w:del>
    </w:p>
    <w:p w:rsidR="00E63DE3" w:rsidRPr="008C6DE4" w:rsidRDefault="00E63DE3" w:rsidP="00E63DE3">
      <w:pPr>
        <w:pStyle w:val="B1"/>
      </w:pPr>
      <w:r w:rsidRPr="008C6DE4">
        <w:t>-</w:t>
      </w:r>
      <w:r w:rsidRPr="008C6DE4">
        <w:tab/>
      </w:r>
      <w:r>
        <w:t>CSI</w:t>
      </w:r>
      <w:r w:rsidRPr="008C6DE4">
        <w:t>-RSRP related side co</w:t>
      </w:r>
      <w:r>
        <w:t>nditions given in clauses 10.1.x and 10.1.x</w:t>
      </w:r>
      <w:r w:rsidRPr="008C6DE4">
        <w:t xml:space="preserve"> for FR1 and FR2, respectively, for a corresponding Band,</w:t>
      </w:r>
    </w:p>
    <w:p w:rsidR="00E63DE3" w:rsidRPr="008C6DE4" w:rsidRDefault="00E63DE3" w:rsidP="00E63DE3">
      <w:pPr>
        <w:pStyle w:val="B1"/>
      </w:pPr>
      <w:r>
        <w:t>-</w:t>
      </w:r>
      <w:r>
        <w:tab/>
        <w:t>CSI</w:t>
      </w:r>
      <w:r w:rsidRPr="008C6DE4">
        <w:t>-RSRQ related side co</w:t>
      </w:r>
      <w:r>
        <w:t>nditions given in clauses 10.1.x and 10.1.x</w:t>
      </w:r>
      <w:r w:rsidRPr="008C6DE4">
        <w:t xml:space="preserve"> for FR1 and FR2, respectively, for a corresponding Band,</w:t>
      </w:r>
    </w:p>
    <w:p w:rsidR="00E63DE3" w:rsidRPr="008C6DE4" w:rsidRDefault="00E63DE3" w:rsidP="00E63DE3">
      <w:pPr>
        <w:pStyle w:val="B1"/>
      </w:pPr>
      <w:r>
        <w:t>-</w:t>
      </w:r>
      <w:r>
        <w:tab/>
        <w:t>CSI</w:t>
      </w:r>
      <w:r w:rsidRPr="008C6DE4">
        <w:t>-SINR related side conditions given in clauses 10.1.</w:t>
      </w:r>
      <w:r>
        <w:t>x</w:t>
      </w:r>
      <w:r w:rsidRPr="008C6DE4">
        <w:t xml:space="preserve"> and 10.1.</w:t>
      </w:r>
      <w:r>
        <w:t>x</w:t>
      </w:r>
      <w:r w:rsidRPr="008C6DE4">
        <w:t xml:space="preserve"> for FR1 and FR2, respectively, for a corresponding Band,</w:t>
      </w:r>
    </w:p>
    <w:p w:rsidR="00E63DE3" w:rsidRDefault="00E63DE3" w:rsidP="00E63DE3">
      <w:pPr>
        <w:pStyle w:val="B1"/>
        <w:rPr>
          <w:ins w:id="120" w:author="vivo" w:date="2020-10-22T14:26:00Z"/>
        </w:rPr>
      </w:pPr>
      <w:r>
        <w:t>-</w:t>
      </w:r>
      <w:r>
        <w:tab/>
        <w:t>CSI</w:t>
      </w:r>
      <w:ins w:id="121" w:author="vivo" w:date="2020-11-10T17:45:00Z">
        <w:r w:rsidR="004736D2" w:rsidDel="004736D2">
          <w:t xml:space="preserve"> </w:t>
        </w:r>
      </w:ins>
      <w:del w:id="122" w:author="vivo" w:date="2020-11-10T17:45:00Z">
        <w:r w:rsidDel="004736D2">
          <w:delText>-RS</w:delText>
        </w:r>
      </w:del>
      <w:r w:rsidRPr="008C6DE4">
        <w:t xml:space="preserve">_RP and </w:t>
      </w:r>
      <w:r>
        <w:t>CSI-RS</w:t>
      </w:r>
      <w:r w:rsidRPr="008C6DE4">
        <w:t xml:space="preserve"> </w:t>
      </w:r>
      <w:proofErr w:type="spellStart"/>
      <w:r w:rsidRPr="008C6DE4">
        <w:rPr>
          <w:lang w:val="en-US"/>
        </w:rPr>
        <w:t>Ês</w:t>
      </w:r>
      <w:proofErr w:type="spellEnd"/>
      <w:r w:rsidRPr="008C6DE4">
        <w:rPr>
          <w:lang w:val="en-US"/>
        </w:rPr>
        <w:t>/</w:t>
      </w:r>
      <w:proofErr w:type="spellStart"/>
      <w:r w:rsidRPr="008C6DE4">
        <w:rPr>
          <w:lang w:val="en-US"/>
        </w:rPr>
        <w:t>Iot</w:t>
      </w:r>
      <w:proofErr w:type="spellEnd"/>
      <w:r w:rsidRPr="008C6DE4">
        <w:t xml:space="preserve"> according to Annex B.2.</w:t>
      </w:r>
      <w:r>
        <w:t>x</w:t>
      </w:r>
      <w:r w:rsidRPr="008C6DE4">
        <w:t xml:space="preserve"> for a corresponding Band.</w:t>
      </w:r>
    </w:p>
    <w:p w:rsidR="00BA658E" w:rsidRPr="008C6DE4" w:rsidRDefault="00BA658E" w:rsidP="00E63DE3">
      <w:pPr>
        <w:pStyle w:val="B1"/>
        <w:rPr>
          <w:rFonts w:cs="v4.2.0"/>
        </w:rPr>
      </w:pPr>
    </w:p>
    <w:p w:rsidR="00E63DE3" w:rsidRDefault="00E63DE3" w:rsidP="00E63DE3">
      <w:pPr>
        <w:pStyle w:val="4"/>
      </w:pPr>
      <w:r>
        <w:t>9.10.3.3</w:t>
      </w:r>
      <w:r w:rsidRPr="00885F53">
        <w:tab/>
        <w:t xml:space="preserve">Number of cells and number of </w:t>
      </w:r>
      <w:r>
        <w:t>CSI-RS resources</w:t>
      </w:r>
    </w:p>
    <w:p w:rsidR="00E63DE3" w:rsidRPr="00885F53" w:rsidRDefault="00E63DE3" w:rsidP="00E63DE3">
      <w:pPr>
        <w:pStyle w:val="5"/>
      </w:pPr>
      <w:r>
        <w:t>9.10.3</w:t>
      </w:r>
      <w:r w:rsidRPr="00967CF8">
        <w:t>.3.1</w:t>
      </w:r>
      <w:r w:rsidRPr="00885F53">
        <w:tab/>
        <w:t>Requirements for FR1</w:t>
      </w:r>
    </w:p>
    <w:p w:rsidR="00E63DE3" w:rsidRPr="00885F53" w:rsidRDefault="00E63DE3" w:rsidP="00E63DE3">
      <w:r w:rsidRPr="00885F53">
        <w:t xml:space="preserve">For each inter-frequency </w:t>
      </w:r>
      <w:ins w:id="123" w:author="vivo" w:date="2020-11-10T18:51:00Z">
        <w:r w:rsidR="00D44EE6">
          <w:t xml:space="preserve">CSI-RS </w:t>
        </w:r>
      </w:ins>
      <w:r w:rsidRPr="00885F53">
        <w:t xml:space="preserve">layer, during each layer 1 measurement period, the UE shall be capable of performing </w:t>
      </w:r>
      <w:r>
        <w:rPr>
          <w:rFonts w:cs="v4.2.0"/>
        </w:rPr>
        <w:t>CSI</w:t>
      </w:r>
      <w:r w:rsidRPr="00885F53">
        <w:rPr>
          <w:rFonts w:cs="v4.2.0"/>
        </w:rPr>
        <w:t xml:space="preserve">-RSRP, </w:t>
      </w:r>
      <w:r>
        <w:rPr>
          <w:rFonts w:cs="v4.2.0"/>
        </w:rPr>
        <w:t>CSI-RSRQ, and CSI</w:t>
      </w:r>
      <w:r w:rsidRPr="00885F53">
        <w:rPr>
          <w:rFonts w:cs="v4.2.0"/>
        </w:rPr>
        <w:t>-SINR measurements for</w:t>
      </w:r>
      <w:r w:rsidRPr="00885F53">
        <w:t xml:space="preserve"> at least: </w:t>
      </w:r>
    </w:p>
    <w:p w:rsidR="00E63DE3" w:rsidRDefault="00E63DE3" w:rsidP="00E63DE3">
      <w:pPr>
        <w:pStyle w:val="B1"/>
      </w:pPr>
      <w:r w:rsidRPr="00885F53">
        <w:t>-</w:t>
      </w:r>
      <w:r w:rsidRPr="00885F53">
        <w:tab/>
      </w:r>
      <w:r>
        <w:rPr>
          <w:lang w:eastAsia="zh-CN"/>
        </w:rPr>
        <w:t>14</w:t>
      </w:r>
      <w:r>
        <w:t xml:space="preserve"> </w:t>
      </w:r>
      <w:r>
        <w:rPr>
          <w:rFonts w:hint="eastAsia"/>
          <w:lang w:eastAsia="zh-CN"/>
        </w:rPr>
        <w:t>CSI-RS</w:t>
      </w:r>
      <w:r w:rsidRPr="009C5807">
        <w:t>s</w:t>
      </w:r>
      <w:r>
        <w:rPr>
          <w:rFonts w:hint="eastAsia"/>
          <w:lang w:eastAsia="zh-CN"/>
        </w:rPr>
        <w:t xml:space="preserve"> </w:t>
      </w:r>
      <w:r w:rsidRPr="009C5807">
        <w:t xml:space="preserve">with different </w:t>
      </w:r>
      <w:r>
        <w:rPr>
          <w:rFonts w:hint="eastAsia"/>
          <w:lang w:eastAsia="zh-CN"/>
        </w:rPr>
        <w:t>CSI-RS</w:t>
      </w:r>
      <w:r w:rsidRPr="009C5807">
        <w:t xml:space="preserve"> index</w:t>
      </w:r>
      <w:r w:rsidRPr="000504B0">
        <w:t xml:space="preserve"> </w:t>
      </w:r>
      <w:r w:rsidRPr="009C5807">
        <w:t xml:space="preserve">and/or PCI </w:t>
      </w:r>
      <w:r>
        <w:t>on the inter-frequency layer</w:t>
      </w:r>
      <w:ins w:id="124" w:author="vivo" w:date="2020-10-22T14:27:00Z">
        <w:r w:rsidR="00BA658E">
          <w:t>, and</w:t>
        </w:r>
      </w:ins>
      <w:del w:id="125" w:author="vivo" w:date="2020-10-22T14:27:00Z">
        <w:r w:rsidRPr="00885F53" w:rsidDel="00BA658E">
          <w:delText>.</w:delText>
        </w:r>
      </w:del>
    </w:p>
    <w:p w:rsidR="00E63DE3" w:rsidRPr="002A7BF2" w:rsidRDefault="00E63DE3" w:rsidP="00E63DE3">
      <w:pPr>
        <w:pStyle w:val="B1"/>
      </w:pPr>
      <w:r>
        <w:t>-</w:t>
      </w:r>
      <w:r>
        <w:tab/>
      </w:r>
      <w:r w:rsidRPr="002A7BF2">
        <w:t xml:space="preserve">The cells to be monitored based on CSI-RS can be the same set or a subset of the cells monitored based on </w:t>
      </w:r>
      <w:r>
        <w:t xml:space="preserve">the </w:t>
      </w:r>
      <w:del w:id="126" w:author="vivo" w:date="2020-10-22T14:26:00Z">
        <w:r w:rsidDel="00BA658E">
          <w:delText>[</w:delText>
        </w:r>
      </w:del>
      <w:r>
        <w:t>layer of the associated</w:t>
      </w:r>
      <w:del w:id="127" w:author="vivo" w:date="2020-10-22T14:26:00Z">
        <w:r w:rsidDel="00BA658E">
          <w:delText>]</w:delText>
        </w:r>
      </w:del>
      <w:r>
        <w:t xml:space="preserve"> </w:t>
      </w:r>
      <w:r w:rsidRPr="002A7BF2">
        <w:t>SSB.</w:t>
      </w:r>
    </w:p>
    <w:p w:rsidR="00E63DE3" w:rsidRPr="00885F53" w:rsidRDefault="00E63DE3" w:rsidP="00E63DE3">
      <w:pPr>
        <w:pStyle w:val="5"/>
      </w:pPr>
      <w:r>
        <w:lastRenderedPageBreak/>
        <w:t>9.10.3</w:t>
      </w:r>
      <w:r w:rsidRPr="00967CF8">
        <w:t>.3.2</w:t>
      </w:r>
      <w:r w:rsidRPr="00885F53">
        <w:tab/>
        <w:t>Requirements for FR2</w:t>
      </w:r>
    </w:p>
    <w:p w:rsidR="00E63DE3" w:rsidRPr="00885F53" w:rsidRDefault="00E63DE3" w:rsidP="00E63DE3">
      <w:r w:rsidRPr="00885F53">
        <w:t xml:space="preserve">For each inter-frequency </w:t>
      </w:r>
      <w:ins w:id="128" w:author="vivo" w:date="2020-11-10T18:52:00Z">
        <w:r w:rsidR="00D44EE6">
          <w:t xml:space="preserve">CSI-RS </w:t>
        </w:r>
      </w:ins>
      <w:r w:rsidRPr="00885F53">
        <w:t xml:space="preserve">layer, during each layer 1 measurement period, the UE shall be capable of performing </w:t>
      </w:r>
      <w:r>
        <w:rPr>
          <w:rFonts w:cs="v4.2.0"/>
        </w:rPr>
        <w:t>CSI</w:t>
      </w:r>
      <w:r w:rsidRPr="00885F53">
        <w:rPr>
          <w:rFonts w:cs="v4.2.0"/>
        </w:rPr>
        <w:t xml:space="preserve">-RSRP, </w:t>
      </w:r>
      <w:r>
        <w:rPr>
          <w:rFonts w:cs="v4.2.0"/>
        </w:rPr>
        <w:t>CSI-RSRQ, and CSI</w:t>
      </w:r>
      <w:r w:rsidRPr="00885F53">
        <w:rPr>
          <w:rFonts w:cs="v4.2.0"/>
        </w:rPr>
        <w:t>-SINR measurements for</w:t>
      </w:r>
      <w:r w:rsidRPr="00885F53">
        <w:t xml:space="preserve"> at least:</w:t>
      </w:r>
    </w:p>
    <w:p w:rsidR="00E63DE3" w:rsidRDefault="00E63DE3" w:rsidP="00E63DE3">
      <w:pPr>
        <w:pStyle w:val="B1"/>
      </w:pPr>
      <w:r>
        <w:rPr>
          <w:lang w:eastAsia="zh-CN"/>
        </w:rPr>
        <w:t>-</w:t>
      </w:r>
      <w:r>
        <w:rPr>
          <w:lang w:eastAsia="zh-CN"/>
        </w:rPr>
        <w:tab/>
        <w:t>24</w:t>
      </w:r>
      <w:r>
        <w:t xml:space="preserve"> </w:t>
      </w:r>
      <w:r>
        <w:rPr>
          <w:rFonts w:hint="eastAsia"/>
          <w:lang w:eastAsia="zh-CN"/>
        </w:rPr>
        <w:t>CSI-RS</w:t>
      </w:r>
      <w:r w:rsidRPr="009C5807">
        <w:t>s</w:t>
      </w:r>
      <w:r>
        <w:rPr>
          <w:rFonts w:hint="eastAsia"/>
          <w:lang w:eastAsia="zh-CN"/>
        </w:rPr>
        <w:t xml:space="preserve"> </w:t>
      </w:r>
      <w:r w:rsidRPr="009C5807">
        <w:t xml:space="preserve">with different </w:t>
      </w:r>
      <w:r>
        <w:rPr>
          <w:rFonts w:hint="eastAsia"/>
          <w:lang w:eastAsia="zh-CN"/>
        </w:rPr>
        <w:t>CSI-RS</w:t>
      </w:r>
      <w:r w:rsidRPr="009C5807">
        <w:t xml:space="preserve"> index</w:t>
      </w:r>
      <w:r w:rsidRPr="000504B0">
        <w:t xml:space="preserve"> </w:t>
      </w:r>
      <w:r w:rsidRPr="009C5807">
        <w:t>and/or PCI</w:t>
      </w:r>
      <w:del w:id="129" w:author="vivo" w:date="2020-10-22T14:27:00Z">
        <w:r w:rsidRPr="009C5807" w:rsidDel="00BA658E">
          <w:delText xml:space="preserve"> </w:delText>
        </w:r>
        <w:r w:rsidDel="00BA658E">
          <w:delText>on the inter-frequency layer</w:delText>
        </w:r>
        <w:r w:rsidRPr="00885F53" w:rsidDel="00BA658E">
          <w:delText>.</w:delText>
        </w:r>
      </w:del>
      <w:ins w:id="130" w:author="vivo" w:date="2020-10-22T14:27:00Z">
        <w:r w:rsidR="00BA658E">
          <w:t>, and</w:t>
        </w:r>
      </w:ins>
    </w:p>
    <w:p w:rsidR="00E63DE3" w:rsidRDefault="00E63DE3" w:rsidP="00E63DE3">
      <w:pPr>
        <w:pStyle w:val="B1"/>
        <w:rPr>
          <w:ins w:id="131" w:author="vivo" w:date="2020-10-22T14:27:00Z"/>
        </w:rPr>
      </w:pPr>
      <w:r>
        <w:t>-</w:t>
      </w:r>
      <w:r>
        <w:tab/>
      </w:r>
      <w:r w:rsidRPr="002A7BF2">
        <w:t xml:space="preserve">The cells to be monitored based on CSI-RS </w:t>
      </w:r>
      <w:del w:id="132" w:author="vivo" w:date="2020-10-22T14:27:00Z">
        <w:r w:rsidRPr="002A7BF2" w:rsidDel="00BA658E">
          <w:delText>can be</w:delText>
        </w:r>
      </w:del>
      <w:ins w:id="133" w:author="vivo" w:date="2020-10-22T14:27:00Z">
        <w:r w:rsidR="00BA658E">
          <w:t>are</w:t>
        </w:r>
      </w:ins>
      <w:r w:rsidRPr="002A7BF2">
        <w:t xml:space="preserve"> the same set or a subset of the cells monitored based on </w:t>
      </w:r>
      <w:r>
        <w:t xml:space="preserve">the </w:t>
      </w:r>
      <w:del w:id="134" w:author="vivo" w:date="2020-10-22T14:26:00Z">
        <w:r w:rsidDel="00BA658E">
          <w:delText>[</w:delText>
        </w:r>
      </w:del>
      <w:r>
        <w:t>layer the associated</w:t>
      </w:r>
      <w:del w:id="135" w:author="vivo" w:date="2020-10-22T14:27:00Z">
        <w:r w:rsidDel="00BA658E">
          <w:delText>]</w:delText>
        </w:r>
      </w:del>
      <w:r>
        <w:t xml:space="preserve"> </w:t>
      </w:r>
      <w:r w:rsidRPr="002A7BF2">
        <w:t>SSB.</w:t>
      </w:r>
    </w:p>
    <w:p w:rsidR="004A16B4" w:rsidRPr="00885F53" w:rsidRDefault="004A16B4" w:rsidP="004A16B4">
      <w:pPr>
        <w:pStyle w:val="4"/>
      </w:pPr>
      <w:bookmarkStart w:id="136" w:name="_Hlk47715905"/>
      <w:r w:rsidRPr="00967CF8">
        <w:rPr>
          <w:rFonts w:eastAsia="Calibri"/>
        </w:rPr>
        <w:t>9.</w:t>
      </w:r>
      <w:r>
        <w:rPr>
          <w:rFonts w:eastAsia="Calibri"/>
        </w:rPr>
        <w:t>10.3.4</w:t>
      </w:r>
      <w:r w:rsidRPr="00885F53">
        <w:rPr>
          <w:rFonts w:eastAsia="Calibri"/>
        </w:rPr>
        <w:tab/>
      </w:r>
      <w:r>
        <w:rPr>
          <w:rFonts w:eastAsia="Calibri"/>
        </w:rPr>
        <w:t>M</w:t>
      </w:r>
      <w:r w:rsidRPr="00885F53">
        <w:t>easurements reporting requirements</w:t>
      </w:r>
    </w:p>
    <w:p w:rsidR="004A16B4" w:rsidRPr="00885F53" w:rsidRDefault="004A16B4" w:rsidP="004A16B4">
      <w:pPr>
        <w:pStyle w:val="5"/>
      </w:pPr>
      <w:r w:rsidRPr="00967CF8">
        <w:t>9.</w:t>
      </w:r>
      <w:r>
        <w:t>10.3</w:t>
      </w:r>
      <w:r w:rsidRPr="00967CF8">
        <w:t>.</w:t>
      </w:r>
      <w:r>
        <w:t>4.</w:t>
      </w:r>
      <w:r w:rsidRPr="00967CF8">
        <w:t>1</w:t>
      </w:r>
      <w:r w:rsidRPr="00885F53">
        <w:tab/>
        <w:t>Periodic Reporting</w:t>
      </w:r>
    </w:p>
    <w:p w:rsidR="004A16B4" w:rsidRPr="00222DC2" w:rsidRDefault="004A16B4" w:rsidP="004A16B4">
      <w:r w:rsidRPr="00885F53">
        <w:t xml:space="preserve">Reported </w:t>
      </w:r>
      <w:r>
        <w:rPr>
          <w:rFonts w:hint="eastAsia"/>
          <w:lang w:eastAsia="zh-CN"/>
        </w:rPr>
        <w:t>CSI</w:t>
      </w:r>
      <w:r w:rsidRPr="00885F53">
        <w:t xml:space="preserve">-RSRP, </w:t>
      </w:r>
      <w:r>
        <w:rPr>
          <w:rFonts w:hint="eastAsia"/>
          <w:lang w:eastAsia="zh-CN"/>
        </w:rPr>
        <w:t>CSI</w:t>
      </w:r>
      <w:r w:rsidRPr="00885F53">
        <w:t xml:space="preserve">-RSRQ, and </w:t>
      </w:r>
      <w:r>
        <w:rPr>
          <w:rFonts w:hint="eastAsia"/>
          <w:lang w:eastAsia="zh-CN"/>
        </w:rPr>
        <w:t>CSI</w:t>
      </w:r>
      <w:r w:rsidRPr="00885F53">
        <w:t>-SINR measurements contained in periodically triggered measurement reports shall meet the requirements in clauses 10.1</w:t>
      </w:r>
      <w:r>
        <w:t>.</w:t>
      </w:r>
    </w:p>
    <w:p w:rsidR="004A16B4" w:rsidRPr="00885F53" w:rsidRDefault="004A16B4" w:rsidP="004A16B4">
      <w:pPr>
        <w:pStyle w:val="5"/>
      </w:pPr>
      <w:r w:rsidRPr="00967CF8">
        <w:t>9.</w:t>
      </w:r>
      <w:r>
        <w:t>10.3.4</w:t>
      </w:r>
      <w:r w:rsidRPr="00967CF8">
        <w:t>.2</w:t>
      </w:r>
      <w:r w:rsidRPr="00885F53">
        <w:tab/>
        <w:t>Event-triggered Periodic Reporting</w:t>
      </w:r>
    </w:p>
    <w:p w:rsidR="004A16B4" w:rsidRPr="00222DC2" w:rsidRDefault="004A16B4" w:rsidP="004A16B4">
      <w:r w:rsidRPr="00885F53">
        <w:t xml:space="preserve">Reported </w:t>
      </w:r>
      <w:r>
        <w:rPr>
          <w:rFonts w:hint="eastAsia"/>
          <w:lang w:eastAsia="zh-CN"/>
        </w:rPr>
        <w:t>CSI</w:t>
      </w:r>
      <w:r w:rsidRPr="00885F53">
        <w:t xml:space="preserve">-RSRP, </w:t>
      </w:r>
      <w:r>
        <w:rPr>
          <w:rFonts w:hint="eastAsia"/>
          <w:lang w:eastAsia="zh-CN"/>
        </w:rPr>
        <w:t>CSI</w:t>
      </w:r>
      <w:r w:rsidRPr="00885F53">
        <w:t xml:space="preserve">-RSRQ, and </w:t>
      </w:r>
      <w:r>
        <w:rPr>
          <w:rFonts w:hint="eastAsia"/>
          <w:lang w:eastAsia="zh-CN"/>
        </w:rPr>
        <w:t>CSI</w:t>
      </w:r>
      <w:r w:rsidRPr="00885F53">
        <w:t xml:space="preserve">-SINR measurements contained in periodically triggered measurement reports shall meet </w:t>
      </w:r>
      <w:r>
        <w:t>the requirements in clauses 10.1</w:t>
      </w:r>
      <w:r w:rsidRPr="00885F53">
        <w:t>.</w:t>
      </w:r>
    </w:p>
    <w:p w:rsidR="004A16B4" w:rsidRPr="00885F53" w:rsidRDefault="004A16B4" w:rsidP="004A16B4">
      <w:r w:rsidRPr="00885F53">
        <w:t>The first report in event triggered periodic measurement reporting shall meet the requirements specified in clause 9.</w:t>
      </w:r>
      <w:r>
        <w:t>10.3.4</w:t>
      </w:r>
      <w:r w:rsidRPr="00885F53">
        <w:t>.3.</w:t>
      </w:r>
    </w:p>
    <w:p w:rsidR="004A16B4" w:rsidRPr="00885F53" w:rsidRDefault="004A16B4" w:rsidP="004A16B4">
      <w:pPr>
        <w:pStyle w:val="5"/>
      </w:pPr>
      <w:r w:rsidRPr="00967CF8">
        <w:t>9.</w:t>
      </w:r>
      <w:r>
        <w:t>10.3.4</w:t>
      </w:r>
      <w:r w:rsidRPr="00967CF8">
        <w:t>.3</w:t>
      </w:r>
      <w:r w:rsidRPr="00885F53">
        <w:tab/>
        <w:t>Event-triggered Reporting</w:t>
      </w:r>
    </w:p>
    <w:p w:rsidR="004A16B4" w:rsidRPr="00222DC2" w:rsidRDefault="004A16B4" w:rsidP="004A16B4">
      <w:r w:rsidRPr="00885F53">
        <w:t xml:space="preserve">Reported </w:t>
      </w:r>
      <w:r>
        <w:rPr>
          <w:rFonts w:hint="eastAsia"/>
          <w:lang w:eastAsia="zh-CN"/>
        </w:rPr>
        <w:t>CSI</w:t>
      </w:r>
      <w:r w:rsidRPr="00885F53">
        <w:t xml:space="preserve">-RSRP, </w:t>
      </w:r>
      <w:r>
        <w:rPr>
          <w:rFonts w:hint="eastAsia"/>
          <w:lang w:eastAsia="zh-CN"/>
        </w:rPr>
        <w:t>CSI</w:t>
      </w:r>
      <w:r w:rsidRPr="00885F53">
        <w:t xml:space="preserve">-RSRQ, and </w:t>
      </w:r>
      <w:r>
        <w:rPr>
          <w:rFonts w:hint="eastAsia"/>
          <w:lang w:eastAsia="zh-CN"/>
        </w:rPr>
        <w:t>CSI</w:t>
      </w:r>
      <w:r w:rsidRPr="00885F53">
        <w:t>-SINR measurements contained in periodically triggered measurement reports shall meet the requirements in clauses 10.1.</w:t>
      </w:r>
    </w:p>
    <w:p w:rsidR="004A16B4" w:rsidRPr="00885F53" w:rsidRDefault="004A16B4" w:rsidP="004A16B4">
      <w:r w:rsidRPr="00885F53">
        <w:t>The UE shall not send any event triggered measurement reports, as long as no reporting criteria are fulfilled.</w:t>
      </w:r>
    </w:p>
    <w:p w:rsidR="004A16B4" w:rsidRPr="00885F53" w:rsidRDefault="004A16B4" w:rsidP="004A16B4">
      <w:r w:rsidRPr="00885F53">
        <w:t xml:space="preserve">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w:t>
      </w:r>
      <w:r w:rsidRPr="000E7B77">
        <w:t>2 × TTI</w:t>
      </w:r>
      <w:r w:rsidRPr="000E7B77">
        <w:rPr>
          <w:vertAlign w:val="subscript"/>
        </w:rPr>
        <w:t>DCCH</w:t>
      </w:r>
      <w:r w:rsidRPr="00885F53">
        <w:t>. This measurement reporting delay excludes a delay which caused by no UL resources for UE to send the measurement report.</w:t>
      </w:r>
    </w:p>
    <w:p w:rsidR="004A16B4" w:rsidRPr="00885F53" w:rsidRDefault="004A16B4" w:rsidP="004A16B4">
      <w:r w:rsidRPr="00885F53">
        <w:t xml:space="preserve">The event triggered measurement reporting delay, measured without L3 filtering shall be </w:t>
      </w:r>
      <w:r w:rsidRPr="00885F53">
        <w:rPr>
          <w:rFonts w:cs="v4.2.0"/>
        </w:rPr>
        <w:t xml:space="preserve">within </w:t>
      </w:r>
      <w:r>
        <w:rPr>
          <w:rFonts w:cs="v4.2.0"/>
        </w:rPr>
        <w:t xml:space="preserve">CSI-RS based measurement </w:t>
      </w:r>
      <w:r w:rsidRPr="00885F53">
        <w:t>defined in clause 9.</w:t>
      </w:r>
      <w:r>
        <w:t>11.3.5</w:t>
      </w:r>
      <w:r w:rsidRPr="00885F53">
        <w:t>.</w:t>
      </w:r>
      <w:r w:rsidRPr="00885F53">
        <w:rPr>
          <w:vertAlign w:val="subscript"/>
        </w:rPr>
        <w:t xml:space="preserve"> </w:t>
      </w:r>
      <w:r w:rsidRPr="00885F53">
        <w:t>When L3 filtering is used an additional delay can be expected.</w:t>
      </w:r>
    </w:p>
    <w:p w:rsidR="004A16B4" w:rsidRPr="0021359F" w:rsidRDefault="004A16B4" w:rsidP="004A16B4">
      <w:pPr>
        <w:pStyle w:val="4"/>
      </w:pPr>
      <w:r w:rsidRPr="0021359F">
        <w:t>9.</w:t>
      </w:r>
      <w:r>
        <w:t>10.</w:t>
      </w:r>
      <w:r w:rsidRPr="0021359F">
        <w:t>3.5</w:t>
      </w:r>
      <w:r w:rsidRPr="0021359F">
        <w:tab/>
        <w:t>Inter frequency measurements with measurement gaps</w:t>
      </w:r>
    </w:p>
    <w:p w:rsidR="004A16B4" w:rsidRPr="009D70E9" w:rsidRDefault="004A16B4" w:rsidP="004A16B4">
      <w:pPr>
        <w:rPr>
          <w:rFonts w:eastAsia="Malgun Gothic"/>
        </w:rPr>
      </w:pPr>
      <w:r w:rsidRPr="00885F53">
        <w:t>When measurement gaps are provided,</w:t>
      </w:r>
      <w:r w:rsidRPr="00237AE7">
        <w:t xml:space="preserve"> </w:t>
      </w:r>
      <w:r>
        <w:t xml:space="preserve">if configured with the higher layer parameters </w:t>
      </w:r>
      <w:r>
        <w:rPr>
          <w:i/>
        </w:rPr>
        <w:t xml:space="preserve">CSI-RS-Resource-Mobility </w:t>
      </w:r>
      <w:r>
        <w:t xml:space="preserve">and </w:t>
      </w:r>
      <w:proofErr w:type="spellStart"/>
      <w:r>
        <w:rPr>
          <w:i/>
        </w:rPr>
        <w:t>associatedSSB</w:t>
      </w:r>
      <w:proofErr w:type="spellEnd"/>
      <w:r>
        <w:rPr>
          <w:i/>
        </w:rPr>
        <w:t>,</w:t>
      </w:r>
      <w:r w:rsidRPr="00885F53">
        <w:t xml:space="preserve"> the UE shall be able to identify a new detectable </w:t>
      </w:r>
      <w:r>
        <w:rPr>
          <w:rFonts w:hint="eastAsia"/>
          <w:lang w:eastAsia="zh-CN"/>
        </w:rPr>
        <w:t xml:space="preserve">CSI-RS based </w:t>
      </w:r>
      <w:r w:rsidRPr="00885F53">
        <w:t xml:space="preserve">inter frequency cell within </w:t>
      </w:r>
      <w:bookmarkStart w:id="137" w:name="OLE_LINK128"/>
      <w:r w:rsidRPr="00885F53">
        <w:t>T</w:t>
      </w:r>
      <w:r w:rsidRPr="00E63FBB">
        <w:rPr>
          <w:rFonts w:hint="eastAsia"/>
          <w:vertAlign w:val="subscript"/>
          <w:lang w:eastAsia="zh-CN"/>
        </w:rPr>
        <w:t xml:space="preserve"> </w:t>
      </w:r>
      <w:r>
        <w:rPr>
          <w:rFonts w:hint="eastAsia"/>
          <w:vertAlign w:val="subscript"/>
          <w:lang w:eastAsia="zh-CN"/>
        </w:rPr>
        <w:t>CSI-</w:t>
      </w:r>
      <w:proofErr w:type="spellStart"/>
      <w:r>
        <w:rPr>
          <w:rFonts w:hint="eastAsia"/>
          <w:vertAlign w:val="subscript"/>
          <w:lang w:eastAsia="zh-CN"/>
        </w:rPr>
        <w:t>RS_</w:t>
      </w:r>
      <w:r w:rsidRPr="00885F53">
        <w:rPr>
          <w:vertAlign w:val="subscript"/>
        </w:rPr>
        <w:t>identify_inter</w:t>
      </w:r>
      <w:bookmarkEnd w:id="137"/>
      <w:proofErr w:type="spellEnd"/>
      <w:r>
        <w:rPr>
          <w:rFonts w:hint="eastAsia"/>
          <w:lang w:eastAsia="zh-CN"/>
        </w:rPr>
        <w:t>,</w:t>
      </w:r>
    </w:p>
    <w:p w:rsidR="004A16B4" w:rsidRPr="001B6050" w:rsidRDefault="004A16B4" w:rsidP="004A16B4">
      <w:pPr>
        <w:pStyle w:val="EQ"/>
        <w:rPr>
          <w:lang w:eastAsia="zh-CN"/>
        </w:rPr>
      </w:pPr>
      <w:bookmarkStart w:id="138" w:name="OLE_LINK94"/>
      <w:r>
        <w:tab/>
      </w:r>
      <w:r w:rsidRPr="00885F53">
        <w:t>T</w:t>
      </w:r>
      <w:r w:rsidRPr="00E63FBB">
        <w:rPr>
          <w:rFonts w:cs="v4.2.0" w:hint="eastAsia"/>
          <w:vertAlign w:val="subscript"/>
          <w:lang w:eastAsia="zh-CN"/>
        </w:rPr>
        <w:t xml:space="preserve"> </w:t>
      </w:r>
      <w:r>
        <w:rPr>
          <w:rFonts w:cs="v4.2.0" w:hint="eastAsia"/>
          <w:vertAlign w:val="subscript"/>
          <w:lang w:eastAsia="zh-CN"/>
        </w:rPr>
        <w:t>CSI-RS_</w:t>
      </w:r>
      <w:r w:rsidRPr="00885F53">
        <w:rPr>
          <w:vertAlign w:val="subscript"/>
        </w:rPr>
        <w:t xml:space="preserve">identify_inter </w:t>
      </w:r>
      <w:r w:rsidRPr="00885F53">
        <w:t>= (T</w:t>
      </w:r>
      <w:r w:rsidRPr="00885F53">
        <w:rPr>
          <w:vertAlign w:val="subscript"/>
        </w:rPr>
        <w:t>PSS/SSS_sync</w:t>
      </w:r>
      <w:r w:rsidRPr="00885F53">
        <w:t xml:space="preserve"> + T</w:t>
      </w:r>
      <w:r>
        <w:rPr>
          <w:vertAlign w:val="subscript"/>
        </w:rPr>
        <w:t xml:space="preserve"> </w:t>
      </w:r>
      <w:r>
        <w:rPr>
          <w:rFonts w:hint="eastAsia"/>
          <w:vertAlign w:val="subscript"/>
          <w:lang w:eastAsia="zh-CN"/>
        </w:rPr>
        <w:t>CSI-RS</w:t>
      </w:r>
      <w:r w:rsidRPr="00885F53">
        <w:rPr>
          <w:vertAlign w:val="subscript"/>
        </w:rPr>
        <w:t xml:space="preserve">_measurement_period_inter </w:t>
      </w:r>
      <w:r w:rsidRPr="00885F53">
        <w:t>+ T</w:t>
      </w:r>
      <w:bookmarkStart w:id="139" w:name="OLE_LINK130"/>
      <w:bookmarkStart w:id="140" w:name="OLE_LINK131"/>
      <w:r w:rsidRPr="00885F53">
        <w:rPr>
          <w:vertAlign w:val="subscript"/>
        </w:rPr>
        <w:t>SSB_time_index</w:t>
      </w:r>
      <w:bookmarkEnd w:id="139"/>
      <w:bookmarkEnd w:id="140"/>
      <w:r w:rsidRPr="00885F53">
        <w:t>) ms</w:t>
      </w:r>
    </w:p>
    <w:bookmarkEnd w:id="138"/>
    <w:p w:rsidR="004A16B4" w:rsidRPr="00885F53" w:rsidRDefault="004A16B4" w:rsidP="004A16B4">
      <w:r w:rsidRPr="00885F53">
        <w:t>Where:</w:t>
      </w:r>
    </w:p>
    <w:p w:rsidR="004A16B4" w:rsidRPr="00885F53" w:rsidRDefault="004A16B4" w:rsidP="004A16B4">
      <w:pPr>
        <w:pStyle w:val="B1"/>
      </w:pPr>
      <w:bookmarkStart w:id="141" w:name="OLE_LINK91"/>
      <w:bookmarkStart w:id="142" w:name="OLE_LINK92"/>
      <w:bookmarkStart w:id="143" w:name="OLE_LINK93"/>
      <w:r w:rsidRPr="00885F53">
        <w:rPr>
          <w:lang w:val="en-US"/>
        </w:rPr>
        <w:tab/>
      </w:r>
      <w:bookmarkStart w:id="144" w:name="_Hlk49352134"/>
      <w:bookmarkStart w:id="145" w:name="OLE_LINK129"/>
      <w:r w:rsidRPr="00885F53">
        <w:t>T</w:t>
      </w:r>
      <w:r w:rsidRPr="00885F53">
        <w:rPr>
          <w:vertAlign w:val="subscript"/>
        </w:rPr>
        <w:t>PSS/</w:t>
      </w:r>
      <w:proofErr w:type="spellStart"/>
      <w:r w:rsidRPr="00885F53">
        <w:rPr>
          <w:vertAlign w:val="subscript"/>
        </w:rPr>
        <w:t>SSS_sync</w:t>
      </w:r>
      <w:proofErr w:type="spellEnd"/>
      <w:r w:rsidRPr="00885F53">
        <w:t xml:space="preserve"> is the time period used in PSS/SSS detection</w:t>
      </w:r>
      <w:r>
        <w:t xml:space="preserve"> and </w:t>
      </w:r>
      <w:proofErr w:type="spellStart"/>
      <w:r w:rsidRPr="00885F53">
        <w:t>T</w:t>
      </w:r>
      <w:r w:rsidRPr="00885F53">
        <w:rPr>
          <w:vertAlign w:val="subscript"/>
        </w:rPr>
        <w:t>SSB_time_index</w:t>
      </w:r>
      <w:proofErr w:type="spellEnd"/>
      <w:r w:rsidRPr="00885F53">
        <w:t xml:space="preserve"> </w:t>
      </w:r>
      <w:bookmarkEnd w:id="144"/>
      <w:bookmarkEnd w:id="145"/>
      <w:r w:rsidRPr="00885F53">
        <w:t>is the time period used to acquire the index of the SSB being measured</w:t>
      </w:r>
      <w:r>
        <w:t xml:space="preserve">, which are </w:t>
      </w:r>
      <w:r w:rsidRPr="00885F53">
        <w:t>determined</w:t>
      </w:r>
      <w:del w:id="146" w:author="vivo" w:date="2020-11-10T19:19:00Z">
        <w:r w:rsidRPr="00885F53" w:rsidDel="004A16B4">
          <w:delText xml:space="preserve"> </w:delText>
        </w:r>
      </w:del>
      <w:r>
        <w:t xml:space="preserve"> </w:t>
      </w:r>
      <w:r w:rsidRPr="00885F53">
        <w:t>according to T</w:t>
      </w:r>
      <w:r w:rsidRPr="00885F53">
        <w:rPr>
          <w:vertAlign w:val="subscript"/>
        </w:rPr>
        <w:t>PSS/</w:t>
      </w:r>
      <w:proofErr w:type="spellStart"/>
      <w:r w:rsidRPr="00885F53">
        <w:rPr>
          <w:vertAlign w:val="subscript"/>
        </w:rPr>
        <w:t>SSS_sync</w:t>
      </w:r>
      <w:r>
        <w:rPr>
          <w:vertAlign w:val="subscript"/>
        </w:rPr>
        <w:t>_inter</w:t>
      </w:r>
      <w:proofErr w:type="spellEnd"/>
      <w:r>
        <w:t xml:space="preserve"> and </w:t>
      </w:r>
      <w:proofErr w:type="spellStart"/>
      <w:r w:rsidRPr="00885F53">
        <w:t>T</w:t>
      </w:r>
      <w:r w:rsidRPr="00885F53">
        <w:rPr>
          <w:vertAlign w:val="subscript"/>
        </w:rPr>
        <w:t>SSB_time_index</w:t>
      </w:r>
      <w:r>
        <w:rPr>
          <w:vertAlign w:val="subscript"/>
        </w:rPr>
        <w:t>_inter</w:t>
      </w:r>
      <w:proofErr w:type="spellEnd"/>
      <w:r>
        <w:t xml:space="preserve"> </w:t>
      </w:r>
      <w:r w:rsidRPr="00885F53">
        <w:t>given in</w:t>
      </w:r>
      <w:r>
        <w:t xml:space="preserve"> clause</w:t>
      </w:r>
      <w:r w:rsidRPr="00885F53">
        <w:t xml:space="preserve"> 9.3.4</w:t>
      </w:r>
      <w:r>
        <w:t xml:space="preserve"> for SSB based inter-frequency measurement,</w:t>
      </w:r>
    </w:p>
    <w:bookmarkEnd w:id="141"/>
    <w:bookmarkEnd w:id="142"/>
    <w:bookmarkEnd w:id="143"/>
    <w:p w:rsidR="004A16B4" w:rsidRPr="00041E55" w:rsidRDefault="004A16B4" w:rsidP="004A16B4">
      <w:pPr>
        <w:pStyle w:val="B1"/>
      </w:pPr>
      <w:r>
        <w:tab/>
      </w:r>
      <w:r w:rsidRPr="004A7D62">
        <w:t>T</w:t>
      </w:r>
      <w:r w:rsidRPr="004A7D62">
        <w:rPr>
          <w:rFonts w:hint="eastAsia"/>
          <w:vertAlign w:val="subscript"/>
          <w:lang w:eastAsia="zh-CN"/>
        </w:rPr>
        <w:t>CSI-</w:t>
      </w:r>
      <w:proofErr w:type="spellStart"/>
      <w:r w:rsidRPr="004A7D62">
        <w:rPr>
          <w:rFonts w:hint="eastAsia"/>
          <w:vertAlign w:val="subscript"/>
          <w:lang w:eastAsia="zh-CN"/>
        </w:rPr>
        <w:t>RS</w:t>
      </w:r>
      <w:r w:rsidRPr="004A7D62">
        <w:rPr>
          <w:vertAlign w:val="subscript"/>
        </w:rPr>
        <w:t>_measurement_period_inter</w:t>
      </w:r>
      <w:proofErr w:type="spellEnd"/>
      <w:r w:rsidRPr="004A7D62">
        <w:t>: equal to a measurement period of CSI-RS</w:t>
      </w:r>
      <w:r w:rsidRPr="00041E55">
        <w:t xml:space="preserve"> based measurement given in table 9.</w:t>
      </w:r>
      <w:r>
        <w:t>10.3.5</w:t>
      </w:r>
      <w:r w:rsidRPr="00041E55">
        <w:t>-</w:t>
      </w:r>
      <w:r>
        <w:rPr>
          <w:lang w:eastAsia="zh-CN"/>
        </w:rPr>
        <w:t>1</w:t>
      </w:r>
      <w:r w:rsidRPr="00041E55">
        <w:t xml:space="preserve"> and table 9.</w:t>
      </w:r>
      <w:r>
        <w:t>10</w:t>
      </w:r>
      <w:del w:id="147" w:author="vivo" w:date="2020-11-10T19:19:00Z">
        <w:r w:rsidDel="004A16B4">
          <w:delText>1</w:delText>
        </w:r>
      </w:del>
      <w:r>
        <w:t>.3.5</w:t>
      </w:r>
      <w:r w:rsidRPr="00041E55">
        <w:t>-</w:t>
      </w:r>
      <w:r>
        <w:rPr>
          <w:lang w:eastAsia="zh-CN"/>
        </w:rPr>
        <w:t>2</w:t>
      </w:r>
      <w:r w:rsidRPr="00041E55">
        <w:t>.</w:t>
      </w:r>
    </w:p>
    <w:p w:rsidR="004A16B4" w:rsidRDefault="004A16B4" w:rsidP="004A16B4">
      <w:pPr>
        <w:pStyle w:val="B1"/>
      </w:pPr>
      <w:r>
        <w:tab/>
      </w:r>
      <w:proofErr w:type="spellStart"/>
      <w:r w:rsidRPr="000E7B77">
        <w:t>M</w:t>
      </w:r>
      <w:r w:rsidRPr="000E7B77">
        <w:rPr>
          <w:vertAlign w:val="subscript"/>
        </w:rPr>
        <w:t>meas_period_inter</w:t>
      </w:r>
      <w:proofErr w:type="spellEnd"/>
      <w:r w:rsidRPr="000E7B77">
        <w:t xml:space="preserve">: For a UE supporting FR2 power class 1, </w:t>
      </w:r>
      <w:proofErr w:type="spellStart"/>
      <w:r w:rsidRPr="000E7B77">
        <w:t>M</w:t>
      </w:r>
      <w:r w:rsidRPr="000E7B77">
        <w:rPr>
          <w:vertAlign w:val="subscript"/>
        </w:rPr>
        <w:t>meas_period_inter</w:t>
      </w:r>
      <w:proofErr w:type="spellEnd"/>
      <w:r w:rsidRPr="000E7B77">
        <w:t xml:space="preserve"> =</w:t>
      </w:r>
      <w:r>
        <w:t>8</w:t>
      </w:r>
      <w:r w:rsidRPr="00F1114A">
        <w:rPr>
          <w:rFonts w:cs="Arial"/>
          <w:szCs w:val="18"/>
        </w:rPr>
        <w:sym w:font="Symbol" w:char="F0B4"/>
      </w:r>
      <w:r>
        <w:t>N</w:t>
      </w:r>
      <w:r w:rsidRPr="000E7B77">
        <w:t xml:space="preserve"> samples. For a UE supporting FR2 power class 2, </w:t>
      </w:r>
      <w:proofErr w:type="spellStart"/>
      <w:r w:rsidRPr="000E7B77">
        <w:t>M</w:t>
      </w:r>
      <w:r>
        <w:rPr>
          <w:vertAlign w:val="subscript"/>
        </w:rPr>
        <w:t>meas_period</w:t>
      </w:r>
      <w:r w:rsidRPr="000E7B77">
        <w:rPr>
          <w:vertAlign w:val="subscript"/>
        </w:rPr>
        <w:t>_inter</w:t>
      </w:r>
      <w:proofErr w:type="spellEnd"/>
      <w:r w:rsidRPr="000E7B77">
        <w:t>=</w:t>
      </w:r>
      <w:r>
        <w:t>5</w:t>
      </w:r>
      <w:r w:rsidRPr="00F1114A">
        <w:rPr>
          <w:rFonts w:cs="Arial"/>
          <w:szCs w:val="18"/>
        </w:rPr>
        <w:sym w:font="Symbol" w:char="F0B4"/>
      </w:r>
      <w:r>
        <w:t>N</w:t>
      </w:r>
      <w:r w:rsidRPr="000E7B77">
        <w:t xml:space="preserve"> samples. For a UE supporting FR2 power class 3, </w:t>
      </w:r>
      <w:proofErr w:type="spellStart"/>
      <w:r w:rsidRPr="000E7B77">
        <w:t>M</w:t>
      </w:r>
      <w:r w:rsidRPr="000E7B77">
        <w:rPr>
          <w:vertAlign w:val="subscript"/>
        </w:rPr>
        <w:t>meas_period_inter</w:t>
      </w:r>
      <w:proofErr w:type="spellEnd"/>
      <w:r w:rsidRPr="000E7B77">
        <w:t xml:space="preserve"> =</w:t>
      </w:r>
      <w:bookmarkStart w:id="148" w:name="OLE_LINK82"/>
      <w:r>
        <w:t>5</w:t>
      </w:r>
      <w:r w:rsidRPr="00F1114A">
        <w:rPr>
          <w:rFonts w:cs="Arial"/>
          <w:szCs w:val="18"/>
        </w:rPr>
        <w:sym w:font="Symbol" w:char="F0B4"/>
      </w:r>
      <w:r>
        <w:t>N</w:t>
      </w:r>
      <w:bookmarkEnd w:id="148"/>
      <w:r w:rsidRPr="000E7B77">
        <w:t xml:space="preserve"> samples. For a UE supporting FR2 power class 4, </w:t>
      </w:r>
      <w:proofErr w:type="spellStart"/>
      <w:r w:rsidRPr="000E7B77">
        <w:t>M</w:t>
      </w:r>
      <w:r w:rsidRPr="000E7B77">
        <w:rPr>
          <w:vertAlign w:val="subscript"/>
        </w:rPr>
        <w:t>meas_period_inter</w:t>
      </w:r>
      <w:proofErr w:type="spellEnd"/>
      <w:r w:rsidRPr="000E7B77">
        <w:t xml:space="preserve"> = </w:t>
      </w:r>
      <w:r>
        <w:t>5</w:t>
      </w:r>
      <w:r w:rsidRPr="00F1114A">
        <w:rPr>
          <w:rFonts w:cs="Arial"/>
          <w:szCs w:val="18"/>
        </w:rPr>
        <w:sym w:font="Symbol" w:char="F0B4"/>
      </w:r>
      <w:r>
        <w:t>N</w:t>
      </w:r>
      <w:r w:rsidRPr="000E7B77">
        <w:t xml:space="preserve"> samples.</w:t>
      </w:r>
      <w:r w:rsidRPr="00990E11">
        <w:rPr>
          <w:rFonts w:cs="v4.2.0"/>
        </w:rPr>
        <w:t xml:space="preserve"> </w:t>
      </w:r>
      <w:r>
        <w:rPr>
          <w:rFonts w:cs="v4.2.0"/>
        </w:rPr>
        <w:t xml:space="preserve"> Note that scaling factor N = [8].</w:t>
      </w:r>
      <w:r w:rsidRPr="00885F53">
        <w:tab/>
      </w:r>
      <w:proofErr w:type="spellStart"/>
      <w:r w:rsidRPr="00885F53">
        <w:t>CSSF</w:t>
      </w:r>
      <w:r w:rsidRPr="00885F53">
        <w:rPr>
          <w:vertAlign w:val="subscript"/>
        </w:rPr>
        <w:t>inter</w:t>
      </w:r>
      <w:proofErr w:type="spellEnd"/>
      <w:r w:rsidRPr="00885F53">
        <w:t>: it is a carrier specific scaling factor and is determined a</w:t>
      </w:r>
      <w:bookmarkStart w:id="149" w:name="OLE_LINK95"/>
      <w:r w:rsidRPr="00885F53">
        <w:t xml:space="preserve">ccording to </w:t>
      </w:r>
      <w:proofErr w:type="spellStart"/>
      <w:r w:rsidRPr="00885F53">
        <w:t>CSSF</w:t>
      </w:r>
      <w:r w:rsidRPr="00885F53">
        <w:rPr>
          <w:vertAlign w:val="subscript"/>
        </w:rPr>
        <w:t>within_</w:t>
      </w:r>
      <w:proofErr w:type="gramStart"/>
      <w:r w:rsidRPr="00885F53">
        <w:rPr>
          <w:vertAlign w:val="subscript"/>
        </w:rPr>
        <w:t>gap,i</w:t>
      </w:r>
      <w:proofErr w:type="spellEnd"/>
      <w:proofErr w:type="gramEnd"/>
      <w:r w:rsidRPr="00885F53">
        <w:rPr>
          <w:vertAlign w:val="subscript"/>
        </w:rPr>
        <w:t xml:space="preserve"> </w:t>
      </w:r>
      <w:r w:rsidRPr="00885F53">
        <w:t xml:space="preserve">in clause 9.1.5 </w:t>
      </w:r>
      <w:bookmarkEnd w:id="149"/>
      <w:r w:rsidRPr="00885F53">
        <w:t>for measurement conducted within measurement gaps.</w:t>
      </w:r>
    </w:p>
    <w:p w:rsidR="004A16B4" w:rsidRPr="00B02B22" w:rsidRDefault="004A16B4" w:rsidP="004A16B4">
      <w:pPr>
        <w:rPr>
          <w:ins w:id="150" w:author="vivo" w:date="2020-11-10T19:18:00Z"/>
        </w:rPr>
        <w:pPrChange w:id="151" w:author="vivo" w:date="2020-11-10T19:19:00Z">
          <w:pPr>
            <w:pStyle w:val="TH"/>
          </w:pPr>
        </w:pPrChange>
      </w:pPr>
      <w:r w:rsidRPr="004A16B4">
        <w:lastRenderedPageBreak/>
        <w:t>Additionally, for a given CSI-RS resource, if the associated SSB is configured but not detected by the UE, or if CSI-RS configured with associated SSB but not QCL-</w:t>
      </w:r>
      <w:proofErr w:type="spellStart"/>
      <w:r w:rsidRPr="004A16B4">
        <w:t>ed</w:t>
      </w:r>
      <w:proofErr w:type="spellEnd"/>
      <w:r w:rsidRPr="004A16B4">
        <w:t xml:space="preserve"> to the associated SSB,</w:t>
      </w:r>
      <w:r w:rsidRPr="00B02B22">
        <w:t xml:space="preserve"> the UE is not required to monitor the corresponding CSI-RS resource.</w:t>
      </w:r>
    </w:p>
    <w:p w:rsidR="004A16B4" w:rsidRPr="00885F53" w:rsidRDefault="004A16B4" w:rsidP="004A16B4">
      <w:pPr>
        <w:pStyle w:val="TH"/>
      </w:pPr>
      <w:r w:rsidRPr="00885F53">
        <w:t>Table 9.</w:t>
      </w:r>
      <w:r>
        <w:t>10.3.5</w:t>
      </w:r>
      <w:r w:rsidRPr="00885F53">
        <w:t>-</w:t>
      </w:r>
      <w:r>
        <w:rPr>
          <w:lang w:eastAsia="zh-CN"/>
        </w:rPr>
        <w:t>1</w:t>
      </w:r>
      <w:r w:rsidRPr="00885F53">
        <w:t xml:space="preserve">: Measurement period for </w:t>
      </w:r>
      <w:r>
        <w:rPr>
          <w:rFonts w:hint="eastAsia"/>
          <w:lang w:eastAsia="zh-CN"/>
        </w:rPr>
        <w:t xml:space="preserve">CSI-RS based </w:t>
      </w:r>
      <w:r w:rsidRPr="00885F53">
        <w:t>inter-frequency measurements with gaps (Frequency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4A16B4" w:rsidRPr="00885F53" w:rsidTr="00CD7721">
        <w:trPr>
          <w:jc w:val="center"/>
        </w:trPr>
        <w:tc>
          <w:tcPr>
            <w:tcW w:w="2122" w:type="dxa"/>
            <w:shd w:val="clear" w:color="auto" w:fill="auto"/>
          </w:tcPr>
          <w:p w:rsidR="004A16B4" w:rsidRPr="00885F53" w:rsidRDefault="004A16B4" w:rsidP="00CD7721">
            <w:pPr>
              <w:pStyle w:val="TAH"/>
            </w:pPr>
            <w:r w:rsidRPr="00885F53">
              <w:t>Condition</w:t>
            </w:r>
            <w:r w:rsidRPr="00885F53">
              <w:rPr>
                <w:vertAlign w:val="superscript"/>
              </w:rPr>
              <w:t xml:space="preserve"> NOTE1,2</w:t>
            </w:r>
          </w:p>
        </w:tc>
        <w:tc>
          <w:tcPr>
            <w:tcW w:w="7119" w:type="dxa"/>
            <w:shd w:val="clear" w:color="auto" w:fill="auto"/>
          </w:tcPr>
          <w:p w:rsidR="004A16B4" w:rsidRPr="00885F53" w:rsidRDefault="004A16B4" w:rsidP="00CD7721">
            <w:pPr>
              <w:pStyle w:val="TAH"/>
            </w:pPr>
            <w:r w:rsidRPr="00885F53">
              <w:t>T</w:t>
            </w:r>
            <w:r>
              <w:rPr>
                <w:vertAlign w:val="subscript"/>
              </w:rPr>
              <w:t xml:space="preserve"> </w:t>
            </w:r>
            <w:r>
              <w:rPr>
                <w:rFonts w:hint="eastAsia"/>
                <w:vertAlign w:val="subscript"/>
                <w:lang w:eastAsia="zh-CN"/>
              </w:rPr>
              <w:t>CSI-</w:t>
            </w:r>
            <w:proofErr w:type="spellStart"/>
            <w:r>
              <w:rPr>
                <w:rFonts w:hint="eastAsia"/>
                <w:vertAlign w:val="subscript"/>
                <w:lang w:eastAsia="zh-CN"/>
              </w:rPr>
              <w:t>RS</w:t>
            </w:r>
            <w:r w:rsidRPr="00885F53">
              <w:rPr>
                <w:vertAlign w:val="subscript"/>
              </w:rPr>
              <w:t>_measurement_period_inter</w:t>
            </w:r>
            <w:proofErr w:type="spellEnd"/>
          </w:p>
        </w:tc>
      </w:tr>
      <w:tr w:rsidR="004A16B4" w:rsidRPr="00885F53" w:rsidTr="00CD7721">
        <w:trPr>
          <w:jc w:val="center"/>
        </w:trPr>
        <w:tc>
          <w:tcPr>
            <w:tcW w:w="2122" w:type="dxa"/>
            <w:shd w:val="clear" w:color="auto" w:fill="auto"/>
          </w:tcPr>
          <w:p w:rsidR="004A16B4" w:rsidRPr="00885F53" w:rsidRDefault="004A16B4" w:rsidP="00CD7721">
            <w:pPr>
              <w:pStyle w:val="TAC"/>
            </w:pPr>
            <w:r w:rsidRPr="00885F53">
              <w:t>No DRX</w:t>
            </w:r>
          </w:p>
        </w:tc>
        <w:tc>
          <w:tcPr>
            <w:tcW w:w="7119" w:type="dxa"/>
            <w:shd w:val="clear" w:color="auto" w:fill="auto"/>
          </w:tcPr>
          <w:p w:rsidR="004A16B4" w:rsidRPr="00885F53" w:rsidRDefault="004A16B4" w:rsidP="00CD7721">
            <w:pPr>
              <w:pStyle w:val="TAC"/>
            </w:pPr>
            <w:r>
              <w:t>M</w:t>
            </w:r>
            <w:r w:rsidRPr="000E7B77">
              <w:t xml:space="preserve">ax(200ms, 8 </w:t>
            </w:r>
            <w:r w:rsidRPr="00F1114A">
              <w:rPr>
                <w:rFonts w:cs="Arial"/>
                <w:szCs w:val="18"/>
              </w:rPr>
              <w:sym w:font="Symbol" w:char="F0B4"/>
            </w:r>
            <w:r w:rsidRPr="000E7B77">
              <w:t xml:space="preserve"> </w:t>
            </w:r>
            <w:r>
              <w:t>M</w:t>
            </w:r>
            <w:r w:rsidRPr="000E7B77">
              <w:t xml:space="preserve">ax(MGRP, </w:t>
            </w:r>
            <w:r>
              <w:rPr>
                <w:rFonts w:hint="eastAsia"/>
                <w:lang w:eastAsia="zh-CN"/>
              </w:rPr>
              <w:t>CSI-RS</w:t>
            </w:r>
            <w:r w:rsidRPr="000E7B77">
              <w:t xml:space="preserve"> period</w:t>
            </w:r>
            <w:r w:rsidRPr="000E7B77">
              <w:rPr>
                <w:rFonts w:ascii="Malgun Gothic" w:eastAsia="Malgun Gothic" w:hAnsi="Malgun Gothic"/>
                <w:lang w:eastAsia="zh-TW"/>
              </w:rPr>
              <w:t>)</w:t>
            </w:r>
            <w:r w:rsidRPr="000E7B77">
              <w:t xml:space="preserve">) </w:t>
            </w:r>
            <w:r w:rsidRPr="00F1114A">
              <w:rPr>
                <w:rFonts w:cs="Arial"/>
                <w:szCs w:val="18"/>
              </w:rPr>
              <w:sym w:font="Symbol" w:char="F0B4"/>
            </w:r>
            <w:r w:rsidRPr="000E7B77">
              <w:t xml:space="preserve"> </w:t>
            </w:r>
            <w:proofErr w:type="spellStart"/>
            <w:r w:rsidRPr="000E7B77">
              <w:t>CSSF</w:t>
            </w:r>
            <w:r w:rsidRPr="000E7B77">
              <w:rPr>
                <w:vertAlign w:val="subscript"/>
              </w:rPr>
              <w:t>inter</w:t>
            </w:r>
            <w:proofErr w:type="spellEnd"/>
          </w:p>
        </w:tc>
      </w:tr>
      <w:tr w:rsidR="004A16B4" w:rsidRPr="00885F53" w:rsidTr="00CD7721">
        <w:trPr>
          <w:jc w:val="center"/>
        </w:trPr>
        <w:tc>
          <w:tcPr>
            <w:tcW w:w="2122" w:type="dxa"/>
            <w:shd w:val="clear" w:color="auto" w:fill="auto"/>
          </w:tcPr>
          <w:p w:rsidR="004A16B4" w:rsidRPr="00885F53" w:rsidRDefault="004A16B4" w:rsidP="00CD7721">
            <w:pPr>
              <w:pStyle w:val="TAC"/>
            </w:pPr>
            <w:r w:rsidRPr="00885F53">
              <w:t xml:space="preserve">DRX cycle </w:t>
            </w:r>
            <w:r w:rsidRPr="00885F53">
              <w:rPr>
                <w:rFonts w:hint="eastAsia"/>
              </w:rPr>
              <w:t>≤</w:t>
            </w:r>
            <w:r w:rsidRPr="00885F53">
              <w:t xml:space="preserve"> 320ms</w:t>
            </w:r>
          </w:p>
        </w:tc>
        <w:tc>
          <w:tcPr>
            <w:tcW w:w="7119" w:type="dxa"/>
            <w:shd w:val="clear" w:color="auto" w:fill="auto"/>
          </w:tcPr>
          <w:p w:rsidR="004A16B4" w:rsidRPr="00885F53" w:rsidRDefault="004A16B4" w:rsidP="00CD7721">
            <w:pPr>
              <w:pStyle w:val="TAC"/>
              <w:rPr>
                <w:b/>
              </w:rPr>
            </w:pPr>
            <w:r>
              <w:t>M</w:t>
            </w:r>
            <w:r w:rsidRPr="000E7B77">
              <w:t xml:space="preserve">ax(200ms, </w:t>
            </w:r>
            <w:r>
              <w:t>C</w:t>
            </w:r>
            <w:r w:rsidRPr="000E7B77">
              <w:t>eil</w:t>
            </w:r>
            <w:r w:rsidRPr="000E7B77">
              <w:rPr>
                <w:rFonts w:ascii="Malgun Gothic" w:eastAsia="Malgun Gothic" w:hAnsi="Malgun Gothic"/>
                <w:lang w:eastAsia="zh-TW"/>
              </w:rPr>
              <w:t>(</w:t>
            </w:r>
            <w:r w:rsidRPr="000E7B77">
              <w:t xml:space="preserve">8 </w:t>
            </w:r>
            <w:r w:rsidRPr="00F1114A">
              <w:rPr>
                <w:rFonts w:cs="Arial"/>
                <w:szCs w:val="18"/>
              </w:rPr>
              <w:sym w:font="Symbol" w:char="F0B4"/>
            </w:r>
            <w:r w:rsidRPr="000E7B77">
              <w:t xml:space="preserve"> 1.5</w:t>
            </w:r>
            <w:r w:rsidRPr="000E7B77">
              <w:rPr>
                <w:rFonts w:ascii="Malgun Gothic" w:eastAsia="Malgun Gothic" w:hAnsi="Malgun Gothic"/>
                <w:lang w:eastAsia="zh-TW"/>
              </w:rPr>
              <w:t>)</w:t>
            </w:r>
            <w:r w:rsidRPr="000E7B77">
              <w:t xml:space="preserve"> </w:t>
            </w:r>
            <w:r w:rsidRPr="00F1114A">
              <w:rPr>
                <w:rFonts w:cs="Arial"/>
                <w:szCs w:val="18"/>
              </w:rPr>
              <w:sym w:font="Symbol" w:char="F0B4"/>
            </w:r>
            <w:r w:rsidRPr="000E7B77">
              <w:t xml:space="preserve"> </w:t>
            </w:r>
            <w:r>
              <w:t>M</w:t>
            </w:r>
            <w:r w:rsidRPr="000E7B77">
              <w:t xml:space="preserve">ax(MGRP, </w:t>
            </w:r>
            <w:r>
              <w:t>CSI-RS</w:t>
            </w:r>
            <w:r w:rsidRPr="000E7B77">
              <w:t xml:space="preserve"> period, DRX cycle)) </w:t>
            </w:r>
            <w:r w:rsidRPr="00F1114A">
              <w:rPr>
                <w:rFonts w:cs="Arial"/>
                <w:szCs w:val="18"/>
              </w:rPr>
              <w:sym w:font="Symbol" w:char="F0B4"/>
            </w:r>
            <w:r w:rsidRPr="000E7B77">
              <w:t xml:space="preserve"> </w:t>
            </w:r>
            <w:proofErr w:type="spellStart"/>
            <w:r w:rsidRPr="000E7B77">
              <w:t>CSSF</w:t>
            </w:r>
            <w:r w:rsidRPr="000E7B77">
              <w:rPr>
                <w:vertAlign w:val="subscript"/>
              </w:rPr>
              <w:t>inter</w:t>
            </w:r>
            <w:proofErr w:type="spellEnd"/>
          </w:p>
        </w:tc>
      </w:tr>
      <w:tr w:rsidR="004A16B4" w:rsidRPr="00885F53" w:rsidTr="00CD7721">
        <w:trPr>
          <w:jc w:val="center"/>
        </w:trPr>
        <w:tc>
          <w:tcPr>
            <w:tcW w:w="2122" w:type="dxa"/>
            <w:shd w:val="clear" w:color="auto" w:fill="auto"/>
          </w:tcPr>
          <w:p w:rsidR="004A16B4" w:rsidRPr="00885F53" w:rsidRDefault="004A16B4" w:rsidP="00CD7721">
            <w:pPr>
              <w:pStyle w:val="TAC"/>
              <w:rPr>
                <w:b/>
              </w:rPr>
            </w:pPr>
            <w:r w:rsidRPr="00885F53">
              <w:t>DRX cycle &gt; 320ms</w:t>
            </w:r>
          </w:p>
        </w:tc>
        <w:tc>
          <w:tcPr>
            <w:tcW w:w="7119" w:type="dxa"/>
            <w:shd w:val="clear" w:color="auto" w:fill="auto"/>
          </w:tcPr>
          <w:p w:rsidR="004A16B4" w:rsidRPr="00885F53" w:rsidRDefault="004A16B4" w:rsidP="00CD7721">
            <w:pPr>
              <w:pStyle w:val="TAC"/>
              <w:rPr>
                <w:b/>
              </w:rPr>
            </w:pPr>
            <w:r w:rsidRPr="000E7B77">
              <w:t xml:space="preserve">8 </w:t>
            </w:r>
            <w:r w:rsidRPr="00F1114A">
              <w:rPr>
                <w:rFonts w:cs="Arial"/>
                <w:szCs w:val="18"/>
              </w:rPr>
              <w:sym w:font="Symbol" w:char="F0B4"/>
            </w:r>
            <w:r w:rsidRPr="000E7B77">
              <w:t xml:space="preserve"> DRX cycle </w:t>
            </w:r>
            <w:r w:rsidRPr="00F1114A">
              <w:rPr>
                <w:rFonts w:cs="Arial"/>
                <w:szCs w:val="18"/>
              </w:rPr>
              <w:sym w:font="Symbol" w:char="F0B4"/>
            </w:r>
            <w:r w:rsidRPr="000E7B77">
              <w:t xml:space="preserve"> </w:t>
            </w:r>
            <w:proofErr w:type="spellStart"/>
            <w:r w:rsidRPr="000E7B77">
              <w:t>CSSF</w:t>
            </w:r>
            <w:r w:rsidRPr="000E7B77">
              <w:rPr>
                <w:vertAlign w:val="subscript"/>
              </w:rPr>
              <w:t>inter</w:t>
            </w:r>
            <w:proofErr w:type="spellEnd"/>
          </w:p>
        </w:tc>
      </w:tr>
      <w:tr w:rsidR="004A16B4" w:rsidRPr="00885F53" w:rsidTr="00CD7721">
        <w:trPr>
          <w:trHeight w:val="70"/>
          <w:jc w:val="center"/>
        </w:trPr>
        <w:tc>
          <w:tcPr>
            <w:tcW w:w="9241" w:type="dxa"/>
            <w:gridSpan w:val="2"/>
            <w:shd w:val="clear" w:color="auto" w:fill="auto"/>
          </w:tcPr>
          <w:p w:rsidR="004A16B4" w:rsidRPr="00885F53" w:rsidRDefault="004A16B4" w:rsidP="00CD7721">
            <w:pPr>
              <w:pStyle w:val="TAN"/>
            </w:pPr>
            <w:r w:rsidRPr="00885F53">
              <w:t>NOTE 1:</w:t>
            </w:r>
            <w:r w:rsidRPr="00885F53">
              <w:tab/>
              <w:t>DRX or non DRX requirements apply according to the conditions described in clause 3.6.1</w:t>
            </w:r>
          </w:p>
          <w:p w:rsidR="004A16B4" w:rsidRPr="00885F53" w:rsidRDefault="004A16B4" w:rsidP="00CD7721">
            <w:pPr>
              <w:pStyle w:val="TAN"/>
            </w:pPr>
            <w:r w:rsidRPr="00885F53">
              <w:t>NOTE 2:</w:t>
            </w:r>
            <w:r w:rsidRPr="00885F53">
              <w:tab/>
              <w:t>In EN-DC operation, the parameters, timers and scheduling requests referred to in clause 3.6.1 are for the secondary cell group. The DRX cycle is the DRX cycle of the secondary cell group.</w:t>
            </w:r>
          </w:p>
        </w:tc>
      </w:tr>
    </w:tbl>
    <w:p w:rsidR="004A16B4" w:rsidRPr="00885F53" w:rsidRDefault="004A16B4" w:rsidP="004A16B4">
      <w:pPr>
        <w:rPr>
          <w:b/>
        </w:rPr>
      </w:pPr>
    </w:p>
    <w:p w:rsidR="004A16B4" w:rsidRPr="00885F53" w:rsidRDefault="004A16B4" w:rsidP="004A16B4">
      <w:pPr>
        <w:pStyle w:val="TH"/>
      </w:pPr>
      <w:r>
        <w:t>Table 9.10.3.5-</w:t>
      </w:r>
      <w:r>
        <w:rPr>
          <w:lang w:eastAsia="zh-CN"/>
        </w:rPr>
        <w:t>2</w:t>
      </w:r>
      <w:r w:rsidRPr="00885F53">
        <w:t xml:space="preserve">: Measurement period for </w:t>
      </w:r>
      <w:r>
        <w:rPr>
          <w:rFonts w:hint="eastAsia"/>
          <w:lang w:eastAsia="zh-CN"/>
        </w:rPr>
        <w:t xml:space="preserve">CSI-RS based </w:t>
      </w:r>
      <w:r w:rsidRPr="00885F53">
        <w:t>inter-frequency measurements with gaps (Frequency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4A16B4" w:rsidRPr="00885F53" w:rsidTr="00CD7721">
        <w:trPr>
          <w:jc w:val="center"/>
        </w:trPr>
        <w:tc>
          <w:tcPr>
            <w:tcW w:w="2122" w:type="dxa"/>
            <w:shd w:val="clear" w:color="auto" w:fill="auto"/>
          </w:tcPr>
          <w:p w:rsidR="004A16B4" w:rsidRPr="00885F53" w:rsidRDefault="004A16B4" w:rsidP="00CD7721">
            <w:pPr>
              <w:pStyle w:val="TAH"/>
            </w:pPr>
            <w:r w:rsidRPr="00885F53">
              <w:t>Condition</w:t>
            </w:r>
            <w:r w:rsidRPr="00885F53">
              <w:rPr>
                <w:vertAlign w:val="superscript"/>
              </w:rPr>
              <w:t xml:space="preserve"> NOTE1,2</w:t>
            </w:r>
          </w:p>
        </w:tc>
        <w:tc>
          <w:tcPr>
            <w:tcW w:w="7119" w:type="dxa"/>
            <w:shd w:val="clear" w:color="auto" w:fill="auto"/>
          </w:tcPr>
          <w:p w:rsidR="004A16B4" w:rsidRPr="00885F53" w:rsidRDefault="004A16B4" w:rsidP="00CD7721">
            <w:pPr>
              <w:pStyle w:val="TAH"/>
            </w:pPr>
            <w:r w:rsidRPr="00885F53">
              <w:t>T</w:t>
            </w:r>
            <w:r>
              <w:rPr>
                <w:vertAlign w:val="subscript"/>
              </w:rPr>
              <w:t xml:space="preserve"> </w:t>
            </w:r>
            <w:r>
              <w:rPr>
                <w:rFonts w:hint="eastAsia"/>
                <w:vertAlign w:val="subscript"/>
                <w:lang w:eastAsia="zh-CN"/>
              </w:rPr>
              <w:t>CSI-</w:t>
            </w:r>
            <w:proofErr w:type="spellStart"/>
            <w:r>
              <w:rPr>
                <w:rFonts w:hint="eastAsia"/>
                <w:vertAlign w:val="subscript"/>
                <w:lang w:eastAsia="zh-CN"/>
              </w:rPr>
              <w:t>RS</w:t>
            </w:r>
            <w:r w:rsidRPr="00885F53">
              <w:rPr>
                <w:vertAlign w:val="subscript"/>
              </w:rPr>
              <w:t>_measurement_period_inter</w:t>
            </w:r>
            <w:proofErr w:type="spellEnd"/>
          </w:p>
        </w:tc>
      </w:tr>
      <w:tr w:rsidR="004A16B4" w:rsidRPr="00885F53" w:rsidTr="00CD7721">
        <w:trPr>
          <w:jc w:val="center"/>
        </w:trPr>
        <w:tc>
          <w:tcPr>
            <w:tcW w:w="2122" w:type="dxa"/>
            <w:shd w:val="clear" w:color="auto" w:fill="auto"/>
          </w:tcPr>
          <w:p w:rsidR="004A16B4" w:rsidRPr="00885F53" w:rsidRDefault="004A16B4" w:rsidP="00CD7721">
            <w:pPr>
              <w:pStyle w:val="TAC"/>
            </w:pPr>
            <w:r w:rsidRPr="00885F53">
              <w:t>No DRX</w:t>
            </w:r>
          </w:p>
        </w:tc>
        <w:tc>
          <w:tcPr>
            <w:tcW w:w="7119" w:type="dxa"/>
            <w:shd w:val="clear" w:color="auto" w:fill="auto"/>
          </w:tcPr>
          <w:p w:rsidR="004A16B4" w:rsidRPr="00885F53" w:rsidRDefault="004A16B4" w:rsidP="00CD7721">
            <w:pPr>
              <w:pStyle w:val="TAC"/>
            </w:pPr>
            <w:r>
              <w:t>M</w:t>
            </w:r>
            <w:r w:rsidRPr="000E7B77">
              <w:t>ax(400</w:t>
            </w:r>
            <w:r>
              <w:t xml:space="preserve"> </w:t>
            </w:r>
            <w:proofErr w:type="spellStart"/>
            <w:r w:rsidRPr="000E7B77">
              <w:t>ms</w:t>
            </w:r>
            <w:proofErr w:type="spellEnd"/>
            <w:r w:rsidRPr="000E7B77">
              <w:t xml:space="preserve">, </w:t>
            </w:r>
            <w:proofErr w:type="spellStart"/>
            <w:r w:rsidRPr="000E7B77">
              <w:t>M</w:t>
            </w:r>
            <w:r w:rsidRPr="000E7B77">
              <w:rPr>
                <w:vertAlign w:val="subscript"/>
              </w:rPr>
              <w:t>meas_period_inter</w:t>
            </w:r>
            <w:proofErr w:type="spellEnd"/>
            <w:r w:rsidRPr="000E7B77">
              <w:rPr>
                <w:vertAlign w:val="subscript"/>
              </w:rPr>
              <w:t xml:space="preserve"> </w:t>
            </w:r>
            <w:r w:rsidRPr="00F1114A">
              <w:rPr>
                <w:rFonts w:cs="Arial"/>
                <w:szCs w:val="18"/>
              </w:rPr>
              <w:sym w:font="Symbol" w:char="F0B4"/>
            </w:r>
            <w:r w:rsidRPr="000E7B77">
              <w:t xml:space="preserve"> </w:t>
            </w:r>
            <w:r>
              <w:t>M</w:t>
            </w:r>
            <w:r w:rsidRPr="000E7B77">
              <w:t xml:space="preserve">ax(MGRP, </w:t>
            </w:r>
            <w:r>
              <w:rPr>
                <w:rFonts w:hint="eastAsia"/>
                <w:lang w:eastAsia="zh-CN"/>
              </w:rPr>
              <w:t>CSI-RS</w:t>
            </w:r>
            <w:r w:rsidRPr="000E7B77">
              <w:t xml:space="preserve"> period)) </w:t>
            </w:r>
            <w:r w:rsidRPr="00F1114A">
              <w:rPr>
                <w:rFonts w:cs="Arial"/>
                <w:szCs w:val="18"/>
              </w:rPr>
              <w:sym w:font="Symbol" w:char="F0B4"/>
            </w:r>
            <w:r w:rsidRPr="000E7B77">
              <w:t xml:space="preserve"> </w:t>
            </w:r>
            <w:proofErr w:type="spellStart"/>
            <w:r w:rsidRPr="000E7B77">
              <w:t>CSSF</w:t>
            </w:r>
            <w:r w:rsidRPr="000E7B77">
              <w:rPr>
                <w:vertAlign w:val="subscript"/>
              </w:rPr>
              <w:t>inter</w:t>
            </w:r>
            <w:proofErr w:type="spellEnd"/>
          </w:p>
        </w:tc>
      </w:tr>
      <w:tr w:rsidR="004A16B4" w:rsidRPr="00885F53" w:rsidTr="00CD7721">
        <w:trPr>
          <w:jc w:val="center"/>
        </w:trPr>
        <w:tc>
          <w:tcPr>
            <w:tcW w:w="2122" w:type="dxa"/>
            <w:shd w:val="clear" w:color="auto" w:fill="auto"/>
          </w:tcPr>
          <w:p w:rsidR="004A16B4" w:rsidRPr="00885F53" w:rsidRDefault="004A16B4" w:rsidP="00CD7721">
            <w:pPr>
              <w:pStyle w:val="TAC"/>
            </w:pPr>
            <w:r w:rsidRPr="00885F53">
              <w:t xml:space="preserve">DRX cycle </w:t>
            </w:r>
            <w:r w:rsidRPr="00885F53">
              <w:rPr>
                <w:rFonts w:hint="eastAsia"/>
              </w:rPr>
              <w:t>≤</w:t>
            </w:r>
            <w:r w:rsidRPr="00885F53">
              <w:t xml:space="preserve"> 320ms</w:t>
            </w:r>
          </w:p>
        </w:tc>
        <w:tc>
          <w:tcPr>
            <w:tcW w:w="7119" w:type="dxa"/>
            <w:shd w:val="clear" w:color="auto" w:fill="auto"/>
          </w:tcPr>
          <w:p w:rsidR="004A16B4" w:rsidRPr="00885F53" w:rsidRDefault="004A16B4" w:rsidP="00CD7721">
            <w:pPr>
              <w:pStyle w:val="TAC"/>
              <w:rPr>
                <w:b/>
              </w:rPr>
            </w:pPr>
            <w:r>
              <w:t>M</w:t>
            </w:r>
            <w:r w:rsidRPr="000E7B77">
              <w:t>ax(400</w:t>
            </w:r>
            <w:r>
              <w:t xml:space="preserve"> </w:t>
            </w:r>
            <w:proofErr w:type="spellStart"/>
            <w:r w:rsidRPr="000E7B77">
              <w:t>ms</w:t>
            </w:r>
            <w:proofErr w:type="spellEnd"/>
            <w:r w:rsidRPr="000E7B77">
              <w:t xml:space="preserve">, (1.5 </w:t>
            </w:r>
            <w:r w:rsidRPr="00F1114A">
              <w:rPr>
                <w:rFonts w:cs="Arial"/>
                <w:szCs w:val="18"/>
              </w:rPr>
              <w:sym w:font="Symbol" w:char="F0B4"/>
            </w:r>
            <w:r w:rsidRPr="000E7B77">
              <w:t xml:space="preserve"> </w:t>
            </w:r>
            <w:proofErr w:type="spellStart"/>
            <w:r w:rsidRPr="000E7B77">
              <w:t>M</w:t>
            </w:r>
            <w:r w:rsidRPr="000E7B77">
              <w:rPr>
                <w:vertAlign w:val="subscript"/>
              </w:rPr>
              <w:t>meas_period_inter</w:t>
            </w:r>
            <w:proofErr w:type="spellEnd"/>
            <w:r w:rsidRPr="000E7B77">
              <w:t xml:space="preserve">) </w:t>
            </w:r>
            <w:r w:rsidRPr="00F1114A">
              <w:rPr>
                <w:rFonts w:cs="Arial"/>
                <w:szCs w:val="18"/>
              </w:rPr>
              <w:sym w:font="Symbol" w:char="F0B4"/>
            </w:r>
            <w:r w:rsidRPr="000E7B77">
              <w:t xml:space="preserve"> </w:t>
            </w:r>
            <w:r>
              <w:t>M</w:t>
            </w:r>
            <w:r w:rsidRPr="000E7B77">
              <w:t xml:space="preserve">ax(MGRP, </w:t>
            </w:r>
            <w:r>
              <w:t>CSI-RS</w:t>
            </w:r>
            <w:r w:rsidRPr="000E7B77">
              <w:t xml:space="preserve"> period, DRX cycle)) </w:t>
            </w:r>
            <w:r w:rsidRPr="00F1114A">
              <w:rPr>
                <w:rFonts w:cs="Arial"/>
                <w:szCs w:val="18"/>
              </w:rPr>
              <w:sym w:font="Symbol" w:char="F0B4"/>
            </w:r>
            <w:r w:rsidRPr="000E7B77">
              <w:t xml:space="preserve"> </w:t>
            </w:r>
            <w:proofErr w:type="spellStart"/>
            <w:r w:rsidRPr="000E7B77">
              <w:t>CSSF</w:t>
            </w:r>
            <w:r w:rsidRPr="000E7B77">
              <w:rPr>
                <w:vertAlign w:val="subscript"/>
              </w:rPr>
              <w:t>inter</w:t>
            </w:r>
            <w:proofErr w:type="spellEnd"/>
          </w:p>
        </w:tc>
      </w:tr>
      <w:tr w:rsidR="004A16B4" w:rsidRPr="00885F53" w:rsidTr="00CD7721">
        <w:trPr>
          <w:jc w:val="center"/>
        </w:trPr>
        <w:tc>
          <w:tcPr>
            <w:tcW w:w="2122" w:type="dxa"/>
            <w:shd w:val="clear" w:color="auto" w:fill="auto"/>
          </w:tcPr>
          <w:p w:rsidR="004A16B4" w:rsidRPr="00885F53" w:rsidRDefault="004A16B4" w:rsidP="00CD7721">
            <w:pPr>
              <w:pStyle w:val="TAC"/>
              <w:rPr>
                <w:b/>
              </w:rPr>
            </w:pPr>
            <w:r w:rsidRPr="00885F53">
              <w:t>DRX cycle &gt; 320ms</w:t>
            </w:r>
          </w:p>
        </w:tc>
        <w:tc>
          <w:tcPr>
            <w:tcW w:w="7119" w:type="dxa"/>
            <w:shd w:val="clear" w:color="auto" w:fill="auto"/>
          </w:tcPr>
          <w:p w:rsidR="004A16B4" w:rsidRPr="00885F53" w:rsidRDefault="004A16B4" w:rsidP="00CD7721">
            <w:pPr>
              <w:pStyle w:val="TAC"/>
              <w:rPr>
                <w:b/>
              </w:rPr>
            </w:pPr>
            <w:proofErr w:type="spellStart"/>
            <w:r w:rsidRPr="000E7B77">
              <w:t>M</w:t>
            </w:r>
            <w:r w:rsidRPr="000E7B77">
              <w:rPr>
                <w:vertAlign w:val="subscript"/>
              </w:rPr>
              <w:t>meas_period_inter</w:t>
            </w:r>
            <w:proofErr w:type="spellEnd"/>
            <w:r w:rsidRPr="000E7B77">
              <w:t xml:space="preserve"> </w:t>
            </w:r>
            <w:r w:rsidRPr="00F1114A">
              <w:rPr>
                <w:rFonts w:cs="Arial"/>
                <w:szCs w:val="18"/>
              </w:rPr>
              <w:sym w:font="Symbol" w:char="F0B4"/>
            </w:r>
            <w:r w:rsidRPr="000E7B77">
              <w:t xml:space="preserve"> DRX cycle </w:t>
            </w:r>
            <w:r w:rsidRPr="00F1114A">
              <w:rPr>
                <w:rFonts w:cs="Arial"/>
                <w:szCs w:val="18"/>
              </w:rPr>
              <w:sym w:font="Symbol" w:char="F0B4"/>
            </w:r>
            <w:r w:rsidRPr="000E7B77">
              <w:t xml:space="preserve"> </w:t>
            </w:r>
            <w:proofErr w:type="spellStart"/>
            <w:r w:rsidRPr="000E7B77">
              <w:t>CSSF</w:t>
            </w:r>
            <w:r w:rsidRPr="000E7B77">
              <w:rPr>
                <w:vertAlign w:val="subscript"/>
              </w:rPr>
              <w:t>inter</w:t>
            </w:r>
            <w:proofErr w:type="spellEnd"/>
          </w:p>
        </w:tc>
      </w:tr>
      <w:tr w:rsidR="004A16B4" w:rsidRPr="00885F53" w:rsidTr="00CD7721">
        <w:trPr>
          <w:trHeight w:val="70"/>
          <w:jc w:val="center"/>
        </w:trPr>
        <w:tc>
          <w:tcPr>
            <w:tcW w:w="9241" w:type="dxa"/>
            <w:gridSpan w:val="2"/>
            <w:shd w:val="clear" w:color="auto" w:fill="auto"/>
          </w:tcPr>
          <w:p w:rsidR="004A16B4" w:rsidRPr="00885F53" w:rsidRDefault="004A16B4" w:rsidP="00CD7721">
            <w:pPr>
              <w:pStyle w:val="TAN"/>
            </w:pPr>
            <w:r w:rsidRPr="00885F53">
              <w:t>NOTE 1:</w:t>
            </w:r>
            <w:r w:rsidRPr="00885F53">
              <w:tab/>
              <w:t>DRX or non DRX requirements apply according to the conditions described in clause 3.6.1</w:t>
            </w:r>
          </w:p>
          <w:p w:rsidR="004A16B4" w:rsidRPr="00885F53" w:rsidRDefault="004A16B4" w:rsidP="00CD7721">
            <w:pPr>
              <w:pStyle w:val="TAN"/>
            </w:pPr>
            <w:r w:rsidRPr="00885F53">
              <w:t>NOTE 2:</w:t>
            </w:r>
            <w:r w:rsidRPr="00885F53">
              <w:tab/>
              <w:t>In EN-DC operation, the parameters, timers and scheduling requests referred to in clause 3.6.1 are for the secondary cell group. The DRX cycle is the DRX cycle of the secondary cell group.</w:t>
            </w:r>
          </w:p>
        </w:tc>
      </w:tr>
      <w:bookmarkEnd w:id="136"/>
    </w:tbl>
    <w:p w:rsidR="004A16B4" w:rsidRDefault="004A16B4" w:rsidP="004A16B4"/>
    <w:p w:rsidR="00BA658E" w:rsidRPr="004A16B4" w:rsidDel="004736D2" w:rsidRDefault="00BA658E">
      <w:pPr>
        <w:rPr>
          <w:del w:id="152" w:author="vivo" w:date="2020-11-10T17:44:00Z"/>
          <w:lang w:eastAsia="zh-CN"/>
          <w:rPrChange w:id="153" w:author="vivo" w:date="2020-11-10T19:17:00Z">
            <w:rPr>
              <w:del w:id="154" w:author="vivo" w:date="2020-11-10T17:44:00Z"/>
            </w:rPr>
          </w:rPrChange>
        </w:rPr>
        <w:pPrChange w:id="155" w:author="vivo" w:date="2020-10-22T14:27:00Z">
          <w:pPr>
            <w:pStyle w:val="B1"/>
          </w:pPr>
        </w:pPrChange>
      </w:pPr>
    </w:p>
    <w:p w:rsidR="00DE0F8D" w:rsidRDefault="00DE0F8D" w:rsidP="00DE0F8D">
      <w:pPr>
        <w:pStyle w:val="2"/>
        <w:ind w:left="0" w:firstLine="0"/>
        <w:rPr>
          <w:rFonts w:eastAsia="??"/>
          <w:color w:val="FF0000"/>
          <w:szCs w:val="32"/>
        </w:rPr>
      </w:pPr>
      <w:r>
        <w:rPr>
          <w:rFonts w:eastAsia="??"/>
          <w:color w:val="FF0000"/>
          <w:szCs w:val="32"/>
        </w:rPr>
        <w:t xml:space="preserve">&lt;&lt; End of change </w:t>
      </w:r>
      <w:r w:rsidR="003A1F8B">
        <w:rPr>
          <w:rFonts w:eastAsia="??"/>
          <w:color w:val="FF0000"/>
          <w:szCs w:val="32"/>
        </w:rPr>
        <w:t>3</w:t>
      </w:r>
      <w:r>
        <w:rPr>
          <w:rFonts w:eastAsia="??"/>
          <w:color w:val="FF0000"/>
          <w:szCs w:val="32"/>
        </w:rPr>
        <w:t>&gt;&gt;</w:t>
      </w:r>
    </w:p>
    <w:p w:rsidR="001E41F3" w:rsidRPr="00DE0F8D" w:rsidRDefault="001E41F3">
      <w:pPr>
        <w:rPr>
          <w:noProof/>
        </w:rPr>
      </w:pPr>
    </w:p>
    <w:sectPr w:rsidR="001E41F3" w:rsidRPr="00DE0F8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6A0" w:rsidRDefault="002346A0">
      <w:r>
        <w:separator/>
      </w:r>
    </w:p>
  </w:endnote>
  <w:endnote w:type="continuationSeparator" w:id="0">
    <w:p w:rsidR="002346A0" w:rsidRDefault="0023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Arial Unicode MS"/>
    <w:charset w:val="80"/>
    <w:family w:val="roman"/>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6A0" w:rsidRDefault="002346A0">
      <w:r>
        <w:separator/>
      </w:r>
    </w:p>
  </w:footnote>
  <w:footnote w:type="continuationSeparator" w:id="0">
    <w:p w:rsidR="002346A0" w:rsidRDefault="002346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50600"/>
    <w:multiLevelType w:val="hybridMultilevel"/>
    <w:tmpl w:val="272E7B54"/>
    <w:lvl w:ilvl="0" w:tplc="2946C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997CDE"/>
    <w:multiLevelType w:val="hybridMultilevel"/>
    <w:tmpl w:val="272E7B54"/>
    <w:lvl w:ilvl="0" w:tplc="2946C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BD4E5A"/>
    <w:multiLevelType w:val="hybridMultilevel"/>
    <w:tmpl w:val="4E381CB4"/>
    <w:lvl w:ilvl="0" w:tplc="4878A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5B0933F4"/>
    <w:multiLevelType w:val="hybridMultilevel"/>
    <w:tmpl w:val="A492E992"/>
    <w:lvl w:ilvl="0" w:tplc="9C62074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7BDD0DC8"/>
    <w:multiLevelType w:val="hybridMultilevel"/>
    <w:tmpl w:val="272E7B54"/>
    <w:lvl w:ilvl="0" w:tplc="2946C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F6B"/>
    <w:rsid w:val="00022E4A"/>
    <w:rsid w:val="00037A4E"/>
    <w:rsid w:val="0006043E"/>
    <w:rsid w:val="00094B56"/>
    <w:rsid w:val="000A6394"/>
    <w:rsid w:val="000B3A9C"/>
    <w:rsid w:val="000B7FED"/>
    <w:rsid w:val="000C038A"/>
    <w:rsid w:val="000C6598"/>
    <w:rsid w:val="000D3933"/>
    <w:rsid w:val="00113431"/>
    <w:rsid w:val="0013156C"/>
    <w:rsid w:val="00131C5E"/>
    <w:rsid w:val="00145D43"/>
    <w:rsid w:val="00190F7C"/>
    <w:rsid w:val="00192C46"/>
    <w:rsid w:val="001A08B3"/>
    <w:rsid w:val="001A7B60"/>
    <w:rsid w:val="001B1DE0"/>
    <w:rsid w:val="001B52F0"/>
    <w:rsid w:val="001B6977"/>
    <w:rsid w:val="001B7A65"/>
    <w:rsid w:val="001D28FA"/>
    <w:rsid w:val="001E41F3"/>
    <w:rsid w:val="002336C4"/>
    <w:rsid w:val="002346A0"/>
    <w:rsid w:val="00254A6B"/>
    <w:rsid w:val="0026004D"/>
    <w:rsid w:val="002640DD"/>
    <w:rsid w:val="00275D12"/>
    <w:rsid w:val="00284FEB"/>
    <w:rsid w:val="002860C4"/>
    <w:rsid w:val="002946BB"/>
    <w:rsid w:val="00295C25"/>
    <w:rsid w:val="00297ECA"/>
    <w:rsid w:val="002B5741"/>
    <w:rsid w:val="002E4898"/>
    <w:rsid w:val="00305409"/>
    <w:rsid w:val="003537A3"/>
    <w:rsid w:val="003609EF"/>
    <w:rsid w:val="0036231A"/>
    <w:rsid w:val="00373245"/>
    <w:rsid w:val="00374DD4"/>
    <w:rsid w:val="003A1F8B"/>
    <w:rsid w:val="003C7844"/>
    <w:rsid w:val="003D6AD9"/>
    <w:rsid w:val="003E1A36"/>
    <w:rsid w:val="003E4D55"/>
    <w:rsid w:val="00410371"/>
    <w:rsid w:val="004242F1"/>
    <w:rsid w:val="004736D2"/>
    <w:rsid w:val="004A16B4"/>
    <w:rsid w:val="004B75B7"/>
    <w:rsid w:val="005102E0"/>
    <w:rsid w:val="0051580D"/>
    <w:rsid w:val="00521F04"/>
    <w:rsid w:val="005273C6"/>
    <w:rsid w:val="005378C2"/>
    <w:rsid w:val="00547111"/>
    <w:rsid w:val="00562F52"/>
    <w:rsid w:val="00572D68"/>
    <w:rsid w:val="00592D74"/>
    <w:rsid w:val="005C7F20"/>
    <w:rsid w:val="005E2C44"/>
    <w:rsid w:val="00602A74"/>
    <w:rsid w:val="00621188"/>
    <w:rsid w:val="006233ED"/>
    <w:rsid w:val="006257ED"/>
    <w:rsid w:val="00692192"/>
    <w:rsid w:val="00695808"/>
    <w:rsid w:val="006B46FB"/>
    <w:rsid w:val="006E21FB"/>
    <w:rsid w:val="00752E4F"/>
    <w:rsid w:val="00755332"/>
    <w:rsid w:val="00755DD9"/>
    <w:rsid w:val="00757296"/>
    <w:rsid w:val="007639E1"/>
    <w:rsid w:val="00777C09"/>
    <w:rsid w:val="00792342"/>
    <w:rsid w:val="007977A8"/>
    <w:rsid w:val="007B512A"/>
    <w:rsid w:val="007C2097"/>
    <w:rsid w:val="007D3DEF"/>
    <w:rsid w:val="007D6A07"/>
    <w:rsid w:val="007F7259"/>
    <w:rsid w:val="008040A8"/>
    <w:rsid w:val="008165F7"/>
    <w:rsid w:val="008279FA"/>
    <w:rsid w:val="0084768E"/>
    <w:rsid w:val="00852F55"/>
    <w:rsid w:val="008626E7"/>
    <w:rsid w:val="00870EE7"/>
    <w:rsid w:val="008863B9"/>
    <w:rsid w:val="008A45A6"/>
    <w:rsid w:val="008C7689"/>
    <w:rsid w:val="008F686C"/>
    <w:rsid w:val="0090598E"/>
    <w:rsid w:val="00910A74"/>
    <w:rsid w:val="009148DE"/>
    <w:rsid w:val="00923D99"/>
    <w:rsid w:val="00941E30"/>
    <w:rsid w:val="0094706B"/>
    <w:rsid w:val="00950DE3"/>
    <w:rsid w:val="009777D9"/>
    <w:rsid w:val="00981D5C"/>
    <w:rsid w:val="00991B88"/>
    <w:rsid w:val="009A5753"/>
    <w:rsid w:val="009A579D"/>
    <w:rsid w:val="009E3297"/>
    <w:rsid w:val="009E3D79"/>
    <w:rsid w:val="009F734F"/>
    <w:rsid w:val="00A160A5"/>
    <w:rsid w:val="00A238AC"/>
    <w:rsid w:val="00A246B6"/>
    <w:rsid w:val="00A47E70"/>
    <w:rsid w:val="00A50CF0"/>
    <w:rsid w:val="00A7671C"/>
    <w:rsid w:val="00AA2BC5"/>
    <w:rsid w:val="00AA2CBC"/>
    <w:rsid w:val="00AC5820"/>
    <w:rsid w:val="00AD1CD8"/>
    <w:rsid w:val="00AE74B3"/>
    <w:rsid w:val="00AF447C"/>
    <w:rsid w:val="00B02B22"/>
    <w:rsid w:val="00B258BB"/>
    <w:rsid w:val="00B4048A"/>
    <w:rsid w:val="00B63F61"/>
    <w:rsid w:val="00B645E7"/>
    <w:rsid w:val="00B67B97"/>
    <w:rsid w:val="00B71F60"/>
    <w:rsid w:val="00B74E90"/>
    <w:rsid w:val="00B968C8"/>
    <w:rsid w:val="00BA3EC5"/>
    <w:rsid w:val="00BA51D9"/>
    <w:rsid w:val="00BA658E"/>
    <w:rsid w:val="00BB5DFC"/>
    <w:rsid w:val="00BD279D"/>
    <w:rsid w:val="00BD6BB8"/>
    <w:rsid w:val="00BF7497"/>
    <w:rsid w:val="00C661DC"/>
    <w:rsid w:val="00C66BA2"/>
    <w:rsid w:val="00C95985"/>
    <w:rsid w:val="00CB733E"/>
    <w:rsid w:val="00CC0400"/>
    <w:rsid w:val="00CC1B31"/>
    <w:rsid w:val="00CC5026"/>
    <w:rsid w:val="00CC68D0"/>
    <w:rsid w:val="00D03F9A"/>
    <w:rsid w:val="00D06D51"/>
    <w:rsid w:val="00D24991"/>
    <w:rsid w:val="00D44EE6"/>
    <w:rsid w:val="00D50255"/>
    <w:rsid w:val="00D55ADA"/>
    <w:rsid w:val="00D61379"/>
    <w:rsid w:val="00D62644"/>
    <w:rsid w:val="00D66520"/>
    <w:rsid w:val="00D7331D"/>
    <w:rsid w:val="00D74927"/>
    <w:rsid w:val="00DA3483"/>
    <w:rsid w:val="00DE0F8D"/>
    <w:rsid w:val="00DE34CF"/>
    <w:rsid w:val="00E01AE2"/>
    <w:rsid w:val="00E13F3D"/>
    <w:rsid w:val="00E16F40"/>
    <w:rsid w:val="00E315B3"/>
    <w:rsid w:val="00E34898"/>
    <w:rsid w:val="00E518C3"/>
    <w:rsid w:val="00E63DE3"/>
    <w:rsid w:val="00EB09B7"/>
    <w:rsid w:val="00EE2064"/>
    <w:rsid w:val="00EE7D7C"/>
    <w:rsid w:val="00F25D98"/>
    <w:rsid w:val="00F300FB"/>
    <w:rsid w:val="00F31096"/>
    <w:rsid w:val="00F72BDC"/>
    <w:rsid w:val="00F902A8"/>
    <w:rsid w:val="00FA28A2"/>
    <w:rsid w:val="00FB4AF1"/>
    <w:rsid w:val="00FB6386"/>
    <w:rsid w:val="00FD5D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A1E4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HCar">
    <w:name w:val="TAH Car"/>
    <w:link w:val="TAH"/>
    <w:qFormat/>
    <w:rsid w:val="002E4898"/>
    <w:rPr>
      <w:rFonts w:ascii="Arial" w:hAnsi="Arial"/>
      <w:b/>
      <w:sz w:val="18"/>
      <w:lang w:val="en-GB" w:eastAsia="en-US"/>
    </w:rPr>
  </w:style>
  <w:style w:type="character" w:customStyle="1" w:styleId="THChar">
    <w:name w:val="TH Char"/>
    <w:link w:val="TH"/>
    <w:qFormat/>
    <w:rsid w:val="002E4898"/>
    <w:rPr>
      <w:rFonts w:ascii="Arial" w:hAnsi="Arial"/>
      <w:b/>
      <w:lang w:val="en-GB" w:eastAsia="en-US"/>
    </w:rPr>
  </w:style>
  <w:style w:type="character" w:customStyle="1" w:styleId="TACChar">
    <w:name w:val="TAC Char"/>
    <w:link w:val="TAC"/>
    <w:qFormat/>
    <w:rsid w:val="002E4898"/>
    <w:rPr>
      <w:rFonts w:ascii="Arial" w:hAnsi="Arial"/>
      <w:sz w:val="18"/>
      <w:lang w:val="en-GB" w:eastAsia="en-US"/>
    </w:rPr>
  </w:style>
  <w:style w:type="character" w:customStyle="1" w:styleId="TANChar">
    <w:name w:val="TAN Char"/>
    <w:link w:val="TAN"/>
    <w:rsid w:val="002E4898"/>
    <w:rPr>
      <w:rFonts w:ascii="Arial" w:hAnsi="Arial"/>
      <w:sz w:val="18"/>
      <w:lang w:val="en-GB" w:eastAsia="en-US"/>
    </w:rPr>
  </w:style>
  <w:style w:type="character" w:customStyle="1" w:styleId="EQChar">
    <w:name w:val="EQ Char"/>
    <w:link w:val="EQ"/>
    <w:rsid w:val="002E4898"/>
    <w:rPr>
      <w:rFonts w:ascii="Times New Roman" w:hAnsi="Times New Roman"/>
      <w:noProof/>
      <w:lang w:val="en-GB" w:eastAsia="en-US"/>
    </w:rPr>
  </w:style>
  <w:style w:type="character" w:customStyle="1" w:styleId="B1Char">
    <w:name w:val="B1 Char"/>
    <w:link w:val="B1"/>
    <w:qFormat/>
    <w:rsid w:val="002E4898"/>
    <w:rPr>
      <w:rFonts w:ascii="Times New Roman" w:hAnsi="Times New Roman"/>
      <w:lang w:val="en-GB" w:eastAsia="en-US"/>
    </w:rPr>
  </w:style>
  <w:style w:type="character" w:customStyle="1" w:styleId="H6Char">
    <w:name w:val="H6 Char"/>
    <w:link w:val="H6"/>
    <w:rsid w:val="002E4898"/>
    <w:rPr>
      <w:rFonts w:ascii="Arial" w:hAnsi="Arial"/>
      <w:lang w:val="en-GB" w:eastAsia="en-US"/>
    </w:rPr>
  </w:style>
  <w:style w:type="character" w:customStyle="1" w:styleId="B1Zchn">
    <w:name w:val="B1 Zchn"/>
    <w:rsid w:val="00755332"/>
    <w:rPr>
      <w:rFonts w:ascii="Times New Roman" w:hAnsi="Times New Roman" w:cs="Times New Roman"/>
      <w:kern w:val="0"/>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0394-A4B3-46C1-8BFD-E33779F7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3444</Words>
  <Characters>19632</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23030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cp:lastModifiedBy>
  <cp:revision>3</cp:revision>
  <cp:lastPrinted>1899-12-31T23:00:00Z</cp:lastPrinted>
  <dcterms:created xsi:type="dcterms:W3CDTF">2020-11-10T11:47:00Z</dcterms:created>
  <dcterms:modified xsi:type="dcterms:W3CDTF">2020-11-10T11:48:00Z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