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8799" w14:textId="05B8BCF8" w:rsidR="001C19CB" w:rsidRDefault="001C19CB" w:rsidP="001C1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RAN4</w:t>
      </w:r>
      <w:r>
        <w:rPr>
          <w:b/>
          <w:noProof/>
          <w:sz w:val="24"/>
        </w:rPr>
        <w:t xml:space="preserve"> Meeting</w:t>
      </w:r>
      <w:r>
        <w:rPr>
          <w:b/>
          <w:noProof/>
          <w:sz w:val="24"/>
          <w:lang w:eastAsia="zh-CN"/>
        </w:rPr>
        <w:t xml:space="preserve"> #</w:t>
      </w:r>
      <w:r w:rsidR="00BF77FE">
        <w:rPr>
          <w:b/>
          <w:noProof/>
          <w:sz w:val="24"/>
          <w:lang w:eastAsia="zh-CN"/>
        </w:rPr>
        <w:t>97</w:t>
      </w:r>
      <w:r>
        <w:rPr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F66A89">
        <w:rPr>
          <w:b/>
          <w:i/>
          <w:noProof/>
          <w:sz w:val="28"/>
        </w:rPr>
        <w:t xml:space="preserve"> </w:t>
      </w:r>
      <w:r w:rsidR="00962CE8" w:rsidRPr="00F66A89">
        <w:rPr>
          <w:b/>
          <w:i/>
          <w:noProof/>
          <w:sz w:val="28"/>
        </w:rPr>
        <w:t>R</w:t>
      </w:r>
      <w:del w:id="0" w:author="Qualcomm" w:date="2020-11-12T06:59:00Z">
        <w:r w:rsidR="00962CE8" w:rsidRPr="00F66A89" w:rsidDel="002D2B7C">
          <w:rPr>
            <w:b/>
            <w:i/>
            <w:noProof/>
            <w:sz w:val="28"/>
          </w:rPr>
          <w:delText>4-</w:delText>
        </w:r>
      </w:del>
      <w:ins w:id="1" w:author="Qualcomm" w:date="2020-11-12T06:31:00Z">
        <w:r w:rsidR="003E3501" w:rsidRPr="003E3501">
          <w:rPr>
            <w:b/>
            <w:i/>
            <w:noProof/>
            <w:sz w:val="28"/>
          </w:rPr>
          <w:t>4-2017349</w:t>
        </w:r>
      </w:ins>
      <w:del w:id="2" w:author="Qualcomm" w:date="2020-11-12T06:31:00Z">
        <w:r w:rsidR="00945A0B" w:rsidRPr="00F66A89" w:rsidDel="003E3501">
          <w:rPr>
            <w:b/>
            <w:i/>
            <w:noProof/>
            <w:sz w:val="28"/>
          </w:rPr>
          <w:delText>201</w:delText>
        </w:r>
        <w:r w:rsidR="00945A0B" w:rsidDel="003E3501">
          <w:rPr>
            <w:b/>
            <w:i/>
            <w:noProof/>
            <w:sz w:val="28"/>
          </w:rPr>
          <w:delText>7316</w:delText>
        </w:r>
        <w:r w:rsidR="00945A0B" w:rsidRPr="00962CE8" w:rsidDel="003E3501">
          <w:rPr>
            <w:b/>
            <w:i/>
            <w:noProof/>
            <w:sz w:val="28"/>
          </w:rPr>
          <w:delText xml:space="preserve"> </w:delText>
        </w:r>
      </w:del>
    </w:p>
    <w:p w14:paraId="266DEF6C" w14:textId="088902EC" w:rsidR="001C19CB" w:rsidRDefault="005159F1" w:rsidP="001C19CB">
      <w:pPr>
        <w:pStyle w:val="CRCoverPage"/>
        <w:outlineLvl w:val="0"/>
        <w:rPr>
          <w:b/>
          <w:noProof/>
          <w:sz w:val="24"/>
          <w:lang w:eastAsia="zh-CN"/>
        </w:rPr>
      </w:pPr>
      <w:r w:rsidRPr="005159F1">
        <w:rPr>
          <w:rFonts w:cs="Arial"/>
          <w:b/>
          <w:sz w:val="24"/>
          <w:lang w:eastAsia="zh-CN"/>
        </w:rPr>
        <w:t>Electronic meeting, 02 – 13 Nov., 2020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C19CB" w14:paraId="656E935B" w14:textId="77777777" w:rsidTr="001C19C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86B8DB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1C19CB" w14:paraId="584C20AB" w14:textId="77777777" w:rsidTr="001C19C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7F62E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C19CB" w14:paraId="19FED092" w14:textId="77777777" w:rsidTr="001C19C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E37C7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76D66240" w14:textId="77777777" w:rsidTr="001C19C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42D81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  <w:hideMark/>
          </w:tcPr>
          <w:p w14:paraId="52A29E1B" w14:textId="77777777" w:rsidR="001C19CB" w:rsidRDefault="001C19CB">
            <w:pPr>
              <w:pStyle w:val="CRCoverPage"/>
              <w:spacing w:after="0" w:line="276" w:lineRule="auto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38.133</w:t>
            </w:r>
          </w:p>
        </w:tc>
        <w:tc>
          <w:tcPr>
            <w:tcW w:w="709" w:type="dxa"/>
            <w:hideMark/>
          </w:tcPr>
          <w:p w14:paraId="43984F65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452AAA83" w14:textId="5FB664B9" w:rsidR="001C19CB" w:rsidRDefault="00A11C95">
            <w:pPr>
              <w:pStyle w:val="CRCoverPage"/>
              <w:spacing w:after="0" w:line="276" w:lineRule="auto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1108</w:t>
            </w:r>
          </w:p>
        </w:tc>
        <w:tc>
          <w:tcPr>
            <w:tcW w:w="709" w:type="dxa"/>
            <w:hideMark/>
          </w:tcPr>
          <w:p w14:paraId="10DC2EBF" w14:textId="77777777" w:rsidR="001C19CB" w:rsidRDefault="001C19CB">
            <w:pPr>
              <w:pStyle w:val="CRCoverPage"/>
              <w:tabs>
                <w:tab w:val="right" w:pos="625"/>
              </w:tabs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hideMark/>
          </w:tcPr>
          <w:p w14:paraId="69FA0FFA" w14:textId="3ED686C1" w:rsidR="001C19CB" w:rsidRDefault="00F50C86">
            <w:pPr>
              <w:pStyle w:val="CRCoverPage"/>
              <w:spacing w:after="0" w:line="276" w:lineRule="auto"/>
              <w:rPr>
                <w:b/>
                <w:noProof/>
                <w:lang w:eastAsia="zh-CN"/>
              </w:rPr>
            </w:pPr>
            <w:del w:id="3" w:author="Qualcomm" w:date="2020-11-12T06:31:00Z">
              <w:r w:rsidDel="003E3501">
                <w:rPr>
                  <w:b/>
                  <w:noProof/>
                  <w:sz w:val="28"/>
                  <w:lang w:eastAsia="zh-CN"/>
                </w:rPr>
                <w:delText>3</w:delText>
              </w:r>
            </w:del>
            <w:ins w:id="4" w:author="Qualcomm" w:date="2020-11-12T06:31:00Z">
              <w:r w:rsidR="003E3501">
                <w:rPr>
                  <w:b/>
                  <w:noProof/>
                  <w:sz w:val="28"/>
                  <w:lang w:eastAsia="zh-CN"/>
                </w:rPr>
                <w:t>4</w:t>
              </w:r>
            </w:ins>
          </w:p>
        </w:tc>
        <w:tc>
          <w:tcPr>
            <w:tcW w:w="2693" w:type="dxa"/>
            <w:hideMark/>
          </w:tcPr>
          <w:p w14:paraId="3943EBAC" w14:textId="77777777" w:rsidR="001C19CB" w:rsidRDefault="001C19CB">
            <w:pPr>
              <w:pStyle w:val="CRCoverPage"/>
              <w:tabs>
                <w:tab w:val="right" w:pos="1825"/>
              </w:tabs>
              <w:spacing w:after="0" w:line="276" w:lineRule="auto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hideMark/>
          </w:tcPr>
          <w:p w14:paraId="7DB4F701" w14:textId="68547B1C" w:rsidR="001C19CB" w:rsidRDefault="001C19CB">
            <w:pPr>
              <w:pStyle w:val="CRCoverPage"/>
              <w:spacing w:after="0" w:line="276" w:lineRule="auto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16.</w:t>
            </w:r>
            <w:r w:rsidR="00DA60B5">
              <w:rPr>
                <w:b/>
                <w:noProof/>
                <w:sz w:val="28"/>
                <w:lang w:eastAsia="zh-CN"/>
              </w:rPr>
              <w:t>5</w:t>
            </w:r>
            <w:r>
              <w:rPr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4D32E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</w:tr>
      <w:tr w:rsidR="001C19CB" w14:paraId="7E3C2E8A" w14:textId="77777777" w:rsidTr="001C19C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2996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</w:tr>
      <w:tr w:rsidR="001C19CB" w14:paraId="5140C181" w14:textId="77777777" w:rsidTr="001C19C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2562C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1C19CB" w14:paraId="59C3FEBD" w14:textId="77777777" w:rsidTr="001C19CB">
        <w:tc>
          <w:tcPr>
            <w:tcW w:w="9641" w:type="dxa"/>
            <w:gridSpan w:val="9"/>
          </w:tcPr>
          <w:p w14:paraId="3C4C64CE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</w:tbl>
    <w:p w14:paraId="4F107293" w14:textId="77777777" w:rsidR="001C19CB" w:rsidRDefault="001C19CB" w:rsidP="001C19C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C19CB" w14:paraId="0A451A6C" w14:textId="77777777" w:rsidTr="001C19CB">
        <w:tc>
          <w:tcPr>
            <w:tcW w:w="2835" w:type="dxa"/>
            <w:hideMark/>
          </w:tcPr>
          <w:p w14:paraId="45084A0B" w14:textId="77777777" w:rsidR="001C19CB" w:rsidRDefault="001C19CB">
            <w:pPr>
              <w:pStyle w:val="CRCoverPage"/>
              <w:tabs>
                <w:tab w:val="right" w:pos="2751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A0D5D43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BFC84E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742091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3F123869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  <w:hideMark/>
          </w:tcPr>
          <w:p w14:paraId="390AF6E7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4AEBED3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6EDBACB8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7E09A6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813511E" w14:textId="77777777" w:rsidR="001C19CB" w:rsidRDefault="001C19CB" w:rsidP="001C19C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1C19CB" w14:paraId="17229306" w14:textId="77777777" w:rsidTr="001C19CB">
        <w:tc>
          <w:tcPr>
            <w:tcW w:w="9641" w:type="dxa"/>
            <w:gridSpan w:val="11"/>
          </w:tcPr>
          <w:p w14:paraId="381BA1FF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0FFE7DFE" w14:textId="77777777" w:rsidTr="001C1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6F096D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C94F92" w14:textId="2EA5F3FB" w:rsidR="001C19CB" w:rsidRPr="00F01D6B" w:rsidRDefault="001C19CB" w:rsidP="00F01D6B">
            <w:pPr>
              <w:pStyle w:val="CRCoverPage"/>
              <w:spacing w:after="0" w:line="276" w:lineRule="auto"/>
              <w:ind w:left="100"/>
              <w:rPr>
                <w:rFonts w:ascii="Times New Roman" w:hAnsi="Times New Roman"/>
                <w:lang w:eastAsia="zh-CN"/>
              </w:rPr>
            </w:pPr>
            <w:r w:rsidRPr="00F01D6B">
              <w:rPr>
                <w:rFonts w:ascii="Times New Roman" w:hAnsi="Times New Roman"/>
                <w:lang w:eastAsia="zh-CN"/>
              </w:rPr>
              <w:t>CR on</w:t>
            </w:r>
            <w:r w:rsidR="00F01D6B" w:rsidRPr="00F01D6B">
              <w:rPr>
                <w:rFonts w:ascii="Times New Roman" w:hAnsi="Times New Roman"/>
                <w:lang w:eastAsia="zh-CN"/>
              </w:rPr>
              <w:t xml:space="preserve"> scheduling restriction for CSI-RS based intra-frequency measurement</w:t>
            </w:r>
          </w:p>
        </w:tc>
      </w:tr>
      <w:tr w:rsidR="001C19CB" w14:paraId="4D878497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269B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9DE07" w14:textId="77777777" w:rsidR="001C19CB" w:rsidRPr="00BC2F52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</w:tr>
      <w:tr w:rsidR="001C19CB" w14:paraId="3544F46D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F66AB9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2691B31" w14:textId="162830BA" w:rsidR="001C19CB" w:rsidRPr="00BF5FAF" w:rsidRDefault="00BF5FAF">
            <w:pPr>
              <w:pStyle w:val="CRCoverPage"/>
              <w:spacing w:after="0" w:line="276" w:lineRule="auto"/>
              <w:ind w:left="100"/>
              <w:rPr>
                <w:rFonts w:cs="Arial"/>
                <w:sz w:val="21"/>
                <w:szCs w:val="21"/>
                <w:lang w:eastAsia="zh-CN"/>
              </w:rPr>
            </w:pPr>
            <w:r w:rsidRPr="00F01D6B">
              <w:rPr>
                <w:rFonts w:ascii="Times New Roman" w:hAnsi="Times New Roman"/>
                <w:lang w:eastAsia="zh-CN"/>
              </w:rPr>
              <w:t>Qualcomm</w:t>
            </w:r>
          </w:p>
        </w:tc>
      </w:tr>
      <w:tr w:rsidR="001C19CB" w14:paraId="669B4DC0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61DA55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201B577" w14:textId="77777777" w:rsidR="001C19CB" w:rsidRPr="005519D5" w:rsidRDefault="001C19CB">
            <w:pPr>
              <w:pStyle w:val="CRCoverPage"/>
              <w:spacing w:after="0" w:line="276" w:lineRule="auto"/>
              <w:ind w:left="100"/>
              <w:rPr>
                <w:rFonts w:ascii="Times New Roman" w:hAnsi="Times New Roman"/>
                <w:noProof/>
                <w:lang w:eastAsia="zh-CN"/>
              </w:rPr>
            </w:pPr>
            <w:r w:rsidRPr="005519D5">
              <w:rPr>
                <w:rFonts w:ascii="Times New Roman" w:hAnsi="Times New Roman"/>
                <w:noProof/>
                <w:lang w:eastAsia="zh-CN"/>
              </w:rPr>
              <w:t>R4</w:t>
            </w:r>
          </w:p>
        </w:tc>
      </w:tr>
      <w:tr w:rsidR="001C19CB" w14:paraId="1712FF2A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2AF71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16315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46ADABE2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39C43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  <w:hideMark/>
          </w:tcPr>
          <w:p w14:paraId="271EA469" w14:textId="2591C4B7" w:rsidR="001C19CB" w:rsidRPr="005519D5" w:rsidRDefault="00C1306E">
            <w:pPr>
              <w:pStyle w:val="CRCoverPage"/>
              <w:spacing w:after="0" w:line="276" w:lineRule="auto"/>
              <w:ind w:left="100"/>
              <w:rPr>
                <w:rFonts w:ascii="Times New Roman" w:hAnsi="Times New Roman"/>
                <w:noProof/>
              </w:rPr>
            </w:pPr>
            <w:r w:rsidRPr="00C1306E">
              <w:rPr>
                <w:rFonts w:ascii="Times New Roman" w:hAnsi="Times New Roman"/>
                <w:sz w:val="21"/>
                <w:szCs w:val="21"/>
                <w:lang w:eastAsia="zh-CN"/>
              </w:rPr>
              <w:t>NR_CSIRS_L3meas-Core</w:t>
            </w:r>
          </w:p>
        </w:tc>
        <w:tc>
          <w:tcPr>
            <w:tcW w:w="994" w:type="dxa"/>
            <w:gridSpan w:val="2"/>
          </w:tcPr>
          <w:p w14:paraId="5D962377" w14:textId="77777777" w:rsidR="001C19CB" w:rsidRDefault="001C19CB">
            <w:pPr>
              <w:pStyle w:val="CRCoverPage"/>
              <w:spacing w:after="0" w:line="276" w:lineRule="auto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63DB6578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2D0933E" w14:textId="61651440" w:rsidR="001C19CB" w:rsidRDefault="001C19CB">
            <w:pPr>
              <w:pStyle w:val="CRCoverPage"/>
              <w:spacing w:after="0" w:line="276" w:lineRule="auto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2020-</w:t>
            </w:r>
            <w:r w:rsidR="00945A0B">
              <w:rPr>
                <w:noProof/>
                <w:lang w:eastAsia="zh-CN"/>
              </w:rPr>
              <w:t>11</w:t>
            </w:r>
            <w:r>
              <w:rPr>
                <w:noProof/>
                <w:lang w:eastAsia="zh-CN"/>
              </w:rPr>
              <w:t>-</w:t>
            </w:r>
            <w:del w:id="6" w:author="Qualcomm" w:date="2020-11-12T07:21:00Z">
              <w:r w:rsidR="00945A0B" w:rsidDel="00012614">
                <w:rPr>
                  <w:noProof/>
                  <w:lang w:eastAsia="zh-CN"/>
                </w:rPr>
                <w:delText>10</w:delText>
              </w:r>
            </w:del>
            <w:ins w:id="7" w:author="Qualcomm" w:date="2020-11-12T07:21:00Z">
              <w:r w:rsidR="00012614">
                <w:rPr>
                  <w:noProof/>
                  <w:lang w:eastAsia="zh-CN"/>
                </w:rPr>
                <w:t>1</w:t>
              </w:r>
              <w:r w:rsidR="00012614">
                <w:rPr>
                  <w:noProof/>
                  <w:lang w:eastAsia="zh-CN"/>
                </w:rPr>
                <w:t>1</w:t>
              </w:r>
            </w:ins>
          </w:p>
        </w:tc>
      </w:tr>
      <w:tr w:rsidR="001C19CB" w14:paraId="08E63A46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7C868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32C00650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0BBEFE50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392EEEF9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28ADE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53EB97A2" w14:textId="77777777" w:rsidTr="001C19CB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637D2" w14:textId="77777777" w:rsidR="001C19CB" w:rsidRDefault="001C19CB">
            <w:pPr>
              <w:pStyle w:val="CRCoverPage"/>
              <w:tabs>
                <w:tab w:val="right" w:pos="1759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  <w:hideMark/>
          </w:tcPr>
          <w:p w14:paraId="1DA82319" w14:textId="77777777" w:rsidR="001C19CB" w:rsidRDefault="001C19CB">
            <w:pPr>
              <w:pStyle w:val="CRCoverPage"/>
              <w:spacing w:after="0" w:line="276" w:lineRule="auto"/>
              <w:ind w:left="10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829" w:type="dxa"/>
            <w:gridSpan w:val="6"/>
          </w:tcPr>
          <w:p w14:paraId="56572536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683B6C1F" w14:textId="77777777" w:rsidR="001C19CB" w:rsidRDefault="001C19CB">
            <w:pPr>
              <w:pStyle w:val="CRCoverPage"/>
              <w:spacing w:after="0" w:line="276" w:lineRule="auto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AAFC37E" w14:textId="77777777" w:rsidR="001C19CB" w:rsidRDefault="001C19CB">
            <w:pPr>
              <w:pStyle w:val="CRCoverPage"/>
              <w:spacing w:after="0" w:line="276" w:lineRule="auto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Rel-</w:t>
            </w:r>
            <w:r>
              <w:rPr>
                <w:noProof/>
                <w:lang w:eastAsia="zh-CN"/>
              </w:rPr>
              <w:t>16</w:t>
            </w:r>
          </w:p>
        </w:tc>
      </w:tr>
      <w:tr w:rsidR="001C19CB" w14:paraId="049A5EF5" w14:textId="77777777" w:rsidTr="001C19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24FA0C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9949D1" w14:textId="77777777" w:rsidR="001C19CB" w:rsidRDefault="001C19CB">
            <w:pPr>
              <w:pStyle w:val="CRCoverPage"/>
              <w:spacing w:after="0" w:line="276" w:lineRule="auto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B1BE41" w14:textId="77777777" w:rsidR="001C19CB" w:rsidRDefault="001C19CB">
            <w:pPr>
              <w:pStyle w:val="CRCoverPage"/>
              <w:spacing w:line="276" w:lineRule="auto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C89AD" w14:textId="77777777" w:rsidR="001C19CB" w:rsidRDefault="001C19CB">
            <w:pPr>
              <w:pStyle w:val="CRCoverPage"/>
              <w:tabs>
                <w:tab w:val="left" w:pos="950"/>
              </w:tabs>
              <w:spacing w:after="0" w:line="276" w:lineRule="auto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8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8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C19CB" w14:paraId="5EDE894F" w14:textId="77777777" w:rsidTr="001C19CB">
        <w:tc>
          <w:tcPr>
            <w:tcW w:w="1843" w:type="dxa"/>
          </w:tcPr>
          <w:p w14:paraId="31399DD2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0A685055" w14:textId="77777777" w:rsidR="001C19CB" w:rsidRDefault="001C19CB">
            <w:pPr>
              <w:pStyle w:val="CRCoverPage"/>
              <w:spacing w:after="0" w:line="276" w:lineRule="auto"/>
              <w:rPr>
                <w:noProof/>
                <w:sz w:val="8"/>
                <w:szCs w:val="8"/>
              </w:rPr>
            </w:pPr>
          </w:p>
        </w:tc>
      </w:tr>
      <w:tr w:rsidR="001C19CB" w14:paraId="5DEBD5AC" w14:textId="77777777" w:rsidTr="001C19C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467547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C0DF139" w14:textId="4725AB21" w:rsidR="001C19CB" w:rsidRDefault="001C19CB">
            <w:pPr>
              <w:pStyle w:val="CRCoverPage"/>
              <w:spacing w:after="0" w:line="276" w:lineRule="auto"/>
              <w:rPr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CSI-RS L3 measurement was introduced </w:t>
            </w:r>
            <w:r w:rsidR="006F4A11">
              <w:rPr>
                <w:rFonts w:ascii="Times New Roman" w:hAnsi="Times New Roman"/>
                <w:lang w:eastAsia="zh-CN"/>
              </w:rPr>
              <w:t xml:space="preserve">to RAN4 in Rel-16. The CR aims to add restrictions in the </w:t>
            </w:r>
            <w:r w:rsidR="00093803">
              <w:rPr>
                <w:rFonts w:ascii="Times New Roman" w:hAnsi="Times New Roman"/>
                <w:lang w:eastAsia="zh-CN"/>
              </w:rPr>
              <w:t>scheduling availability during CSI-RS L3 intra-frequency measurements.</w:t>
            </w:r>
            <w:r w:rsidR="0038287C"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  <w:tr w:rsidR="001C19CB" w14:paraId="5BFDC7E7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09A4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B077" w14:textId="77777777" w:rsidR="001C19CB" w:rsidRDefault="001C19CB">
            <w:pPr>
              <w:pStyle w:val="CRCoverPage"/>
              <w:spacing w:after="0" w:line="276" w:lineRule="auto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1C19CB" w14:paraId="3FB42576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EAE0BB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ABC2A6C" w14:textId="6B97A1FF" w:rsidR="004D7230" w:rsidRDefault="000C6F4C">
            <w:pPr>
              <w:pStyle w:val="CRCoverPage"/>
              <w:spacing w:after="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Introducing the </w:t>
            </w:r>
            <w:r w:rsidR="00451D74">
              <w:rPr>
                <w:rFonts w:ascii="Times New Roman" w:hAnsi="Times New Roman"/>
                <w:lang w:eastAsia="zh-CN"/>
              </w:rPr>
              <w:t>scheduling restriction for FR2.</w:t>
            </w:r>
          </w:p>
        </w:tc>
      </w:tr>
      <w:tr w:rsidR="001C19CB" w14:paraId="3C5D4542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DEA7E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9E0AE" w14:textId="77777777" w:rsidR="001C19CB" w:rsidRDefault="001C19CB">
            <w:pPr>
              <w:pStyle w:val="CRCoverPage"/>
              <w:spacing w:after="0" w:line="276" w:lineRule="auto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1C19CB" w14:paraId="2EE84FC5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6CAD8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E10A075" w14:textId="78C97908" w:rsidR="001C19CB" w:rsidRDefault="001C19CB">
            <w:pPr>
              <w:pStyle w:val="CRCoverPage"/>
              <w:spacing w:after="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CSI-RS based </w:t>
            </w:r>
            <w:r w:rsidR="00451D74">
              <w:rPr>
                <w:rFonts w:ascii="Times New Roman" w:hAnsi="Times New Roman"/>
                <w:lang w:eastAsia="zh-CN"/>
              </w:rPr>
              <w:t>RRM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="00451D74">
              <w:rPr>
                <w:rFonts w:ascii="Times New Roman" w:hAnsi="Times New Roman"/>
                <w:lang w:eastAsia="zh-CN"/>
              </w:rPr>
              <w:t xml:space="preserve">core </w:t>
            </w:r>
            <w:r>
              <w:rPr>
                <w:rFonts w:ascii="Times New Roman" w:hAnsi="Times New Roman"/>
                <w:lang w:eastAsia="zh-CN"/>
              </w:rPr>
              <w:t xml:space="preserve">requirements are </w:t>
            </w:r>
            <w:r w:rsidR="00451D74">
              <w:rPr>
                <w:rFonts w:ascii="Times New Roman" w:hAnsi="Times New Roman"/>
                <w:lang w:eastAsia="zh-CN"/>
              </w:rPr>
              <w:t>not complete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1C19CB" w14:paraId="42DD0E74" w14:textId="77777777" w:rsidTr="001C19CB">
        <w:tc>
          <w:tcPr>
            <w:tcW w:w="2268" w:type="dxa"/>
            <w:gridSpan w:val="2"/>
          </w:tcPr>
          <w:p w14:paraId="2148F2F0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069CA7C6" w14:textId="77777777" w:rsidR="001C19CB" w:rsidRDefault="001C19CB">
            <w:pPr>
              <w:pStyle w:val="CRCoverPage"/>
              <w:spacing w:after="0" w:line="276" w:lineRule="auto"/>
              <w:rPr>
                <w:sz w:val="8"/>
                <w:szCs w:val="8"/>
              </w:rPr>
            </w:pPr>
          </w:p>
        </w:tc>
      </w:tr>
      <w:tr w:rsidR="001C19CB" w14:paraId="7A709A94" w14:textId="77777777" w:rsidTr="001C19C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804278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82D6A1" w14:textId="1DEC98B3" w:rsidR="001C19CB" w:rsidRDefault="00422D31">
            <w:pPr>
              <w:pStyle w:val="CRCoverPage"/>
              <w:spacing w:after="0" w:line="276" w:lineRule="auto"/>
              <w:rPr>
                <w:lang w:eastAsia="zh-CN"/>
              </w:rPr>
            </w:pPr>
            <w:r>
              <w:rPr>
                <w:noProof/>
                <w:lang w:eastAsia="zh-CN"/>
              </w:rPr>
              <w:t>New s</w:t>
            </w:r>
            <w:r w:rsidR="001C19CB">
              <w:rPr>
                <w:noProof/>
                <w:lang w:eastAsia="zh-CN"/>
              </w:rPr>
              <w:t xml:space="preserve">ection </w:t>
            </w:r>
            <w:r w:rsidR="00BC3EB3">
              <w:rPr>
                <w:noProof/>
                <w:lang w:eastAsia="zh-CN"/>
              </w:rPr>
              <w:t>9.</w:t>
            </w:r>
            <w:r w:rsidR="00876C36">
              <w:rPr>
                <w:noProof/>
                <w:lang w:eastAsia="zh-CN"/>
              </w:rPr>
              <w:t>10</w:t>
            </w:r>
            <w:r w:rsidR="00BC3EB3">
              <w:rPr>
                <w:noProof/>
                <w:lang w:eastAsia="zh-CN"/>
              </w:rPr>
              <w:t>.2</w:t>
            </w:r>
          </w:p>
        </w:tc>
      </w:tr>
      <w:tr w:rsidR="001C19CB" w14:paraId="0A48F49E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71388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144F" w14:textId="77777777" w:rsidR="001C19CB" w:rsidRDefault="001C19CB">
            <w:pPr>
              <w:pStyle w:val="CRCoverPage"/>
              <w:spacing w:after="0" w:line="276" w:lineRule="auto"/>
              <w:rPr>
                <w:sz w:val="8"/>
                <w:szCs w:val="8"/>
                <w:lang w:eastAsia="zh-CN"/>
              </w:rPr>
            </w:pPr>
          </w:p>
        </w:tc>
      </w:tr>
      <w:tr w:rsidR="001C19CB" w14:paraId="7269C9E0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03AD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E2D91D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2280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2D2850BB" w14:textId="77777777" w:rsidR="001C19CB" w:rsidRDefault="001C19CB">
            <w:pPr>
              <w:pStyle w:val="CRCoverPage"/>
              <w:tabs>
                <w:tab w:val="right" w:pos="2893"/>
              </w:tabs>
              <w:spacing w:after="0" w:line="276" w:lineRule="auto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DF3AA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</w:p>
        </w:tc>
      </w:tr>
      <w:tr w:rsidR="001C19CB" w14:paraId="5ACF6FD4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727FCC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69DA4D4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8C92C30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48B0F8BD" w14:textId="77777777" w:rsidR="001C19CB" w:rsidRDefault="001C19CB">
            <w:pPr>
              <w:pStyle w:val="CRCoverPage"/>
              <w:tabs>
                <w:tab w:val="right" w:pos="2893"/>
              </w:tabs>
              <w:spacing w:after="0" w:line="276" w:lineRule="auto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843598E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</w:p>
        </w:tc>
      </w:tr>
      <w:tr w:rsidR="001C19CB" w14:paraId="2DCD1B4D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0210A6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  <w:hideMark/>
          </w:tcPr>
          <w:p w14:paraId="61459B13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5B21E3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  <w:hideMark/>
          </w:tcPr>
          <w:p w14:paraId="312FD037" w14:textId="77777777" w:rsidR="001C19CB" w:rsidRDefault="001C19CB">
            <w:pPr>
              <w:pStyle w:val="CRCoverPage"/>
              <w:spacing w:after="0" w:line="276" w:lineRule="auto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253A427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>
              <w:rPr>
                <w:noProof/>
                <w:lang w:eastAsia="zh-CN"/>
              </w:rPr>
              <w:t xml:space="preserve"> 38.521-3</w:t>
            </w:r>
          </w:p>
        </w:tc>
      </w:tr>
      <w:tr w:rsidR="001C19CB" w14:paraId="5896A666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9D161E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56638C5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D9C9611" w14:textId="77777777" w:rsidR="001C19CB" w:rsidRDefault="001C19CB">
            <w:pPr>
              <w:pStyle w:val="CRCoverPage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4B35BC01" w14:textId="77777777" w:rsidR="001C19CB" w:rsidRDefault="001C19CB">
            <w:pPr>
              <w:pStyle w:val="CRCoverPage"/>
              <w:spacing w:after="0" w:line="276" w:lineRule="auto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77A442F" w14:textId="77777777" w:rsidR="001C19CB" w:rsidRDefault="001C19CB">
            <w:pPr>
              <w:pStyle w:val="CRCoverPage"/>
              <w:spacing w:after="0" w:line="276" w:lineRule="auto"/>
              <w:ind w:left="99"/>
              <w:rPr>
                <w:noProof/>
              </w:rPr>
            </w:pPr>
          </w:p>
        </w:tc>
      </w:tr>
      <w:tr w:rsidR="001C19CB" w14:paraId="0B1B6CAC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A8367" w14:textId="77777777" w:rsidR="001C19CB" w:rsidRDefault="001C19CB">
            <w:pPr>
              <w:pStyle w:val="CRCoverPage"/>
              <w:spacing w:after="0" w:line="276" w:lineRule="auto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FD2EB" w14:textId="77777777" w:rsidR="001C19CB" w:rsidRDefault="001C19CB">
            <w:pPr>
              <w:pStyle w:val="CRCoverPage"/>
              <w:spacing w:after="0" w:line="276" w:lineRule="auto"/>
              <w:rPr>
                <w:noProof/>
              </w:rPr>
            </w:pPr>
          </w:p>
        </w:tc>
      </w:tr>
      <w:tr w:rsidR="001C19CB" w14:paraId="22EF32E7" w14:textId="77777777" w:rsidTr="001C19CB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4BA28" w14:textId="77777777" w:rsidR="001C19CB" w:rsidRDefault="001C19CB">
            <w:pPr>
              <w:pStyle w:val="CRCoverPage"/>
              <w:tabs>
                <w:tab w:val="right" w:pos="2184"/>
              </w:tabs>
              <w:spacing w:after="0"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0668CC" w14:textId="764A7C9C" w:rsidR="001C19CB" w:rsidRDefault="00782C22">
            <w:pPr>
              <w:pStyle w:val="CRCoverPage"/>
              <w:spacing w:after="0" w:line="276" w:lineRule="auto"/>
              <w:ind w:left="100"/>
              <w:rPr>
                <w:noProof/>
              </w:rPr>
            </w:pPr>
            <w:r>
              <w:rPr>
                <w:noProof/>
              </w:rPr>
              <w:t>Revised from R4-</w:t>
            </w:r>
            <w:del w:id="9" w:author="Qualcomm" w:date="2020-11-12T06:31:00Z">
              <w:r w:rsidDel="003063A4">
                <w:rPr>
                  <w:noProof/>
                </w:rPr>
                <w:delText>2014188</w:delText>
              </w:r>
            </w:del>
            <w:ins w:id="10" w:author="Qualcomm" w:date="2020-11-12T06:31:00Z">
              <w:r w:rsidR="003063A4">
                <w:rPr>
                  <w:noProof/>
                </w:rPr>
                <w:t>2017316</w:t>
              </w:r>
            </w:ins>
          </w:p>
        </w:tc>
      </w:tr>
    </w:tbl>
    <w:p w14:paraId="4D8084C2" w14:textId="77777777" w:rsidR="001C19CB" w:rsidRDefault="001C19CB" w:rsidP="001C19CB">
      <w:pPr>
        <w:pStyle w:val="CRCoverPage"/>
        <w:spacing w:after="0"/>
        <w:rPr>
          <w:noProof/>
          <w:sz w:val="8"/>
          <w:szCs w:val="8"/>
        </w:rPr>
      </w:pPr>
    </w:p>
    <w:p w14:paraId="19F091B1" w14:textId="65E85CA8" w:rsidR="00412DE8" w:rsidRPr="00412DE8" w:rsidRDefault="001C19CB" w:rsidP="00C7230E">
      <w:pPr>
        <w:pStyle w:val="Heading3"/>
        <w:rPr>
          <w:sz w:val="24"/>
        </w:rPr>
      </w:pPr>
      <w:r>
        <w:br w:type="page"/>
      </w:r>
      <w:r w:rsidR="00412DE8" w:rsidRPr="00C7230E">
        <w:lastRenderedPageBreak/>
        <w:t>9.10.2</w:t>
      </w:r>
      <w:r w:rsidR="00412DE8" w:rsidRPr="00C7230E">
        <w:tab/>
        <w:t>CSI-RS based intra-frequency measurements</w:t>
      </w:r>
    </w:p>
    <w:p w14:paraId="03F7E2DC" w14:textId="6FA37590" w:rsidR="007667B7" w:rsidRDefault="007667B7" w:rsidP="007667B7">
      <w:pPr>
        <w:jc w:val="center"/>
        <w:rPr>
          <w:rFonts w:eastAsia="SimSun"/>
          <w:noProof/>
          <w:highlight w:val="yellow"/>
          <w:lang w:eastAsia="zh-CN"/>
        </w:rPr>
      </w:pPr>
      <w:r>
        <w:rPr>
          <w:rFonts w:eastAsia="SimSun"/>
          <w:noProof/>
          <w:highlight w:val="yellow"/>
          <w:lang w:eastAsia="zh-CN"/>
        </w:rPr>
        <w:t>&lt;Start of Change 1&gt;</w:t>
      </w:r>
    </w:p>
    <w:p w14:paraId="36A66EDC" w14:textId="73284796" w:rsidR="00C7230E" w:rsidRPr="00D119A5" w:rsidRDefault="00C7230E" w:rsidP="00C7230E">
      <w:pPr>
        <w:pStyle w:val="Heading4"/>
        <w:overflowPunct/>
        <w:autoSpaceDE/>
        <w:autoSpaceDN/>
        <w:adjustRightInd/>
        <w:spacing w:before="120" w:after="180"/>
        <w:ind w:left="1418" w:hanging="1418"/>
        <w:rPr>
          <w:ins w:id="11" w:author="Qualcomm" w:date="2020-11-10T17:35:00Z"/>
          <w:rFonts w:ascii="Arial" w:eastAsia="SimSun" w:hAnsi="Arial"/>
          <w:sz w:val="24"/>
          <w:lang w:eastAsia="en-US"/>
        </w:rPr>
      </w:pPr>
      <w:ins w:id="12" w:author="Qualcomm" w:date="2020-11-10T17:35:00Z">
        <w:r w:rsidRPr="00D119A5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9.</w:t>
        </w:r>
        <w:r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10</w:t>
        </w:r>
        <w:r w:rsidRPr="00D119A5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.2.</w:t>
        </w:r>
      </w:ins>
      <w:ins w:id="13" w:author="Qualcomm" w:date="2020-11-11T08:24:00Z">
        <w:r w:rsidR="009540B6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>6</w:t>
        </w:r>
      </w:ins>
      <w:ins w:id="14" w:author="Qualcomm" w:date="2020-11-10T17:35:00Z">
        <w:r w:rsidRPr="00D119A5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ab/>
          <w:t>Scheduling availability of UE during CSI-RS based intra-frequency measurements</w:t>
        </w:r>
        <w:r w:rsidRPr="00D119A5" w:rsidDel="005F4C87">
          <w:rPr>
            <w:rFonts w:ascii="Arial" w:eastAsia="SimSun" w:hAnsi="Arial" w:cs="Times New Roman"/>
            <w:i w:val="0"/>
            <w:iCs w:val="0"/>
            <w:color w:val="auto"/>
            <w:sz w:val="24"/>
            <w:lang w:eastAsia="en-US"/>
          </w:rPr>
          <w:t xml:space="preserve"> </w:t>
        </w:r>
      </w:ins>
    </w:p>
    <w:p w14:paraId="29F7CD15" w14:textId="25D1E927" w:rsidR="00C7230E" w:rsidRPr="00091922" w:rsidRDefault="00C7230E" w:rsidP="00C7230E">
      <w:pPr>
        <w:rPr>
          <w:ins w:id="15" w:author="Qualcomm" w:date="2020-11-10T17:35:00Z"/>
        </w:rPr>
      </w:pPr>
      <w:ins w:id="16" w:author="Qualcomm" w:date="2020-11-10T17:35:00Z">
        <w:r>
          <w:rPr>
            <w:rFonts w:eastAsia="SimSun"/>
            <w:lang w:val="en-US" w:eastAsia="en-US"/>
          </w:rPr>
          <w:t xml:space="preserve">UE is required to be capable of measuring without measurement gaps when CSI-RS </w:t>
        </w:r>
        <w:r>
          <w:rPr>
            <w:rFonts w:eastAsiaTheme="minorEastAsia" w:hint="eastAsia"/>
            <w:lang w:eastAsia="zh-CN"/>
          </w:rPr>
          <w:t>resources</w:t>
        </w:r>
        <w:r w:rsidRPr="00885F53">
          <w:t xml:space="preserve"> </w:t>
        </w:r>
        <w:r>
          <w:rPr>
            <w:rFonts w:eastAsiaTheme="minorEastAsia" w:hint="eastAsia"/>
            <w:lang w:eastAsia="zh-CN"/>
          </w:rPr>
          <w:t>are</w:t>
        </w:r>
        <w:r w:rsidRPr="00885F53">
          <w:t xml:space="preserve"> completely contained in the </w:t>
        </w:r>
        <w:r w:rsidRPr="00885F53">
          <w:rPr>
            <w:lang w:eastAsia="zh-CN"/>
          </w:rPr>
          <w:t>active BWP</w:t>
        </w:r>
        <w:r>
          <w:rPr>
            <w:lang w:eastAsia="zh-CN"/>
          </w:rPr>
          <w:t xml:space="preserve"> </w:t>
        </w:r>
        <w:r w:rsidRPr="00885F53">
          <w:t>of the UE.</w:t>
        </w:r>
        <w:r>
          <w:t xml:space="preserve"> Note the configured CSI-RS symbol </w:t>
        </w:r>
        <w:r>
          <w:rPr>
            <w:rFonts w:eastAsia="SimSun"/>
            <w:lang w:val="en-US" w:eastAsia="en-US"/>
          </w:rPr>
          <w:t xml:space="preserve">is indicated in </w:t>
        </w:r>
        <w:r w:rsidRPr="00096C27">
          <w:rPr>
            <w:rFonts w:eastAsia="SimSun"/>
            <w:i/>
            <w:iCs/>
            <w:lang w:val="en-US" w:eastAsia="en-US"/>
          </w:rPr>
          <w:t>firstOFDMSymbolInTimeDomain</w:t>
        </w:r>
        <w:r>
          <w:rPr>
            <w:rFonts w:eastAsia="SimSun"/>
            <w:lang w:val="en-US" w:eastAsia="en-US"/>
          </w:rPr>
          <w:t xml:space="preserve"> included in </w:t>
        </w:r>
        <w:r>
          <w:rPr>
            <w:i/>
          </w:rPr>
          <w:t>CSI-RS-ResourceConfigMobility</w:t>
        </w:r>
        <w:r>
          <w:rPr>
            <w:rFonts w:eastAsia="SimSun"/>
            <w:lang w:val="en-US" w:eastAsia="en-US"/>
          </w:rPr>
          <w:t xml:space="preserve"> for RRM.</w:t>
        </w:r>
        <w:r w:rsidRPr="003351A6">
          <w:rPr>
            <w:rFonts w:eastAsia="SimSun"/>
            <w:lang w:eastAsia="zh-CN"/>
          </w:rPr>
          <w:t xml:space="preserve"> </w:t>
        </w:r>
      </w:ins>
      <w:ins w:id="17" w:author="Qualcomm" w:date="2020-11-12T06:36:00Z">
        <w:r w:rsidR="00A45907" w:rsidRPr="006B24A5">
          <w:rPr>
            <w:highlight w:val="yellow"/>
          </w:rPr>
          <w:t>When</w:t>
        </w:r>
        <w:r w:rsidR="00A45907" w:rsidRPr="006B24A5">
          <w:rPr>
            <w:highlight w:val="yellow"/>
            <w:lang w:eastAsia="en-US"/>
          </w:rPr>
          <w:t xml:space="preserve"> UE is required to perform </w:t>
        </w:r>
      </w:ins>
      <w:ins w:id="18" w:author="Qualcomm" w:date="2020-11-12T07:10:00Z">
        <w:r w:rsidR="008216E4">
          <w:rPr>
            <w:highlight w:val="yellow"/>
            <w:lang w:eastAsia="en-US"/>
          </w:rPr>
          <w:t xml:space="preserve">CSI-RS </w:t>
        </w:r>
        <w:r w:rsidR="008D02F1">
          <w:rPr>
            <w:highlight w:val="yellow"/>
            <w:lang w:eastAsia="en-US"/>
          </w:rPr>
          <w:t xml:space="preserve">based </w:t>
        </w:r>
      </w:ins>
      <w:ins w:id="19" w:author="Qualcomm" w:date="2020-11-12T07:20:00Z">
        <w:r w:rsidR="007C3C7C">
          <w:rPr>
            <w:highlight w:val="yellow"/>
            <w:lang w:eastAsia="en-US"/>
          </w:rPr>
          <w:t>RRM</w:t>
        </w:r>
      </w:ins>
      <w:ins w:id="20" w:author="Qualcomm" w:date="2020-11-12T06:36:00Z">
        <w:r w:rsidR="00A45907" w:rsidRPr="006B24A5">
          <w:rPr>
            <w:highlight w:val="yellow"/>
            <w:lang w:eastAsia="en-US"/>
          </w:rPr>
          <w:t xml:space="preserve"> measurements, and</w:t>
        </w:r>
        <w:r w:rsidR="00A45907">
          <w:rPr>
            <w:lang w:eastAsia="en-US"/>
          </w:rPr>
          <w:t xml:space="preserve"> </w:t>
        </w:r>
      </w:ins>
      <w:ins w:id="21" w:author="Qualcomm" w:date="2020-11-10T17:35:00Z">
        <w:r w:rsidRPr="005953E0">
          <w:rPr>
            <w:rFonts w:eastAsia="SimSun"/>
            <w:lang w:eastAsia="en-US"/>
          </w:rPr>
          <w:t xml:space="preserve">any of the </w:t>
        </w:r>
        <w:r w:rsidRPr="005953E0">
          <w:rPr>
            <w:rFonts w:eastAsia="SimSun"/>
            <w:lang w:eastAsia="zh-CN"/>
          </w:rPr>
          <w:t>conditions in the following clauses is met</w:t>
        </w:r>
        <w:r w:rsidRPr="005953E0">
          <w:rPr>
            <w:rFonts w:eastAsia="SimSun"/>
            <w:lang w:eastAsia="en-US"/>
          </w:rPr>
          <w:t>, there are restrictions on the scheduling availability; otherwise, there is no scheduling restriction</w:t>
        </w:r>
      </w:ins>
      <w:ins w:id="22" w:author="Qualcomm" w:date="2020-11-11T08:28:00Z">
        <w:r w:rsidR="00812420">
          <w:rPr>
            <w:rFonts w:eastAsia="SimSun"/>
            <w:lang w:eastAsia="en-US"/>
          </w:rPr>
          <w:t xml:space="preserve">. </w:t>
        </w:r>
      </w:ins>
      <w:ins w:id="23" w:author="Qualcomm" w:date="2020-11-12T06:34:00Z">
        <w:r w:rsidR="00123F5E" w:rsidRPr="006B24A5">
          <w:rPr>
            <w:sz w:val="21"/>
            <w:szCs w:val="21"/>
            <w:highlight w:val="yellow"/>
            <w:rPrChange w:id="24" w:author="Qualcomm" w:date="2020-11-12T06:44:00Z">
              <w:rPr>
                <w:color w:val="FF4312"/>
                <w:sz w:val="21"/>
                <w:szCs w:val="21"/>
                <w:highlight w:val="yellow"/>
              </w:rPr>
            </w:rPrChange>
          </w:rPr>
          <w:t>Note same numerology for intra-frequency CSI-RS and data of serving cell is considered in this release</w:t>
        </w:r>
        <w:r w:rsidR="00123F5E" w:rsidRPr="006B24A5">
          <w:rPr>
            <w:sz w:val="21"/>
            <w:szCs w:val="21"/>
            <w:highlight w:val="yellow"/>
            <w:rPrChange w:id="25" w:author="Qualcomm" w:date="2020-11-12T06:44:00Z">
              <w:rPr>
                <w:color w:val="FF4312"/>
                <w:sz w:val="21"/>
                <w:szCs w:val="21"/>
              </w:rPr>
            </w:rPrChange>
          </w:rPr>
          <w:t>.</w:t>
        </w:r>
        <w:r w:rsidR="00123F5E" w:rsidRPr="00962A01">
          <w:rPr>
            <w:sz w:val="21"/>
            <w:szCs w:val="21"/>
            <w:rPrChange w:id="26" w:author="Qualcomm" w:date="2020-11-12T06:36:00Z">
              <w:rPr>
                <w:color w:val="FF4312"/>
                <w:sz w:val="21"/>
                <w:szCs w:val="21"/>
              </w:rPr>
            </w:rPrChange>
          </w:rPr>
          <w:t xml:space="preserve"> </w:t>
        </w:r>
      </w:ins>
    </w:p>
    <w:p w14:paraId="22836C55" w14:textId="5BCFA85F" w:rsidR="00C7230E" w:rsidRDefault="00C7230E" w:rsidP="00C7230E">
      <w:pPr>
        <w:pStyle w:val="Heading5"/>
        <w:overflowPunct/>
        <w:autoSpaceDE/>
        <w:autoSpaceDN/>
        <w:adjustRightInd/>
        <w:spacing w:before="120" w:after="180"/>
        <w:ind w:left="1701" w:hanging="1701"/>
        <w:rPr>
          <w:ins w:id="27" w:author="Qualcomm" w:date="2020-11-10T20:52:00Z"/>
          <w:rFonts w:ascii="Arial" w:eastAsia="SimSun" w:hAnsi="Arial" w:cs="Times New Roman"/>
          <w:color w:val="auto"/>
          <w:sz w:val="22"/>
          <w:lang w:eastAsia="en-US"/>
        </w:rPr>
      </w:pPr>
      <w:ins w:id="28" w:author="Qualcomm" w:date="2020-11-10T17:35:00Z">
        <w:r w:rsidRPr="004B75B0">
          <w:rPr>
            <w:rFonts w:ascii="Arial" w:eastAsia="SimSun" w:hAnsi="Arial" w:cs="Times New Roman"/>
            <w:color w:val="auto"/>
            <w:sz w:val="22"/>
            <w:lang w:eastAsia="en-US"/>
          </w:rPr>
          <w:t>9.</w:t>
        </w:r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>10</w:t>
        </w:r>
        <w:r w:rsidRPr="004B75B0">
          <w:rPr>
            <w:rFonts w:ascii="Arial" w:eastAsia="SimSun" w:hAnsi="Arial" w:cs="Times New Roman"/>
            <w:color w:val="auto"/>
            <w:sz w:val="22"/>
            <w:lang w:eastAsia="en-US"/>
          </w:rPr>
          <w:t>.2.</w:t>
        </w:r>
      </w:ins>
      <w:ins w:id="29" w:author="Qualcomm" w:date="2020-11-11T08:24:00Z">
        <w:r w:rsidR="009540B6">
          <w:rPr>
            <w:rFonts w:ascii="Arial" w:eastAsia="SimSun" w:hAnsi="Arial" w:cs="Times New Roman"/>
            <w:color w:val="auto"/>
            <w:sz w:val="22"/>
            <w:lang w:eastAsia="en-US"/>
          </w:rPr>
          <w:t>6</w:t>
        </w:r>
      </w:ins>
      <w:ins w:id="30" w:author="Qualcomm" w:date="2020-11-10T17:35:00Z"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>.1</w:t>
        </w:r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ab/>
        </w:r>
      </w:ins>
      <w:ins w:id="31" w:author="Qualcomm" w:date="2020-11-10T20:52:00Z">
        <w:r w:rsidR="005B015B" w:rsidRPr="005B015B">
          <w:rPr>
            <w:rFonts w:ascii="Arial" w:eastAsia="SimSun" w:hAnsi="Arial" w:cs="Times New Roman"/>
            <w:color w:val="auto"/>
            <w:sz w:val="22"/>
            <w:lang w:eastAsia="en-US"/>
          </w:rPr>
          <w:t xml:space="preserve">Scheduling availability of UE performing </w:t>
        </w:r>
      </w:ins>
      <w:ins w:id="32" w:author="Qualcomm" w:date="2020-11-10T21:04:00Z">
        <w:r w:rsidR="007718CB"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 xml:space="preserve">CSI-RS based </w:t>
        </w:r>
      </w:ins>
      <w:ins w:id="33" w:author="Qualcomm" w:date="2020-11-10T20:52:00Z">
        <w:r w:rsidR="005B015B" w:rsidRPr="005B015B">
          <w:rPr>
            <w:rFonts w:ascii="Arial" w:eastAsia="SimSun" w:hAnsi="Arial" w:cs="Times New Roman"/>
            <w:color w:val="auto"/>
            <w:sz w:val="22"/>
            <w:lang w:eastAsia="en-US"/>
          </w:rPr>
          <w:t>measurements in TDD bands</w:t>
        </w:r>
      </w:ins>
    </w:p>
    <w:p w14:paraId="42D21845" w14:textId="67E21905" w:rsidR="005B015B" w:rsidRPr="001D34B5" w:rsidRDefault="001D34B5">
      <w:pPr>
        <w:rPr>
          <w:ins w:id="34" w:author="Qualcomm" w:date="2020-11-10T17:35:00Z"/>
          <w:rFonts w:eastAsia="SimSun"/>
          <w:i/>
          <w:iCs/>
          <w:lang w:eastAsia="en-US"/>
          <w:rPrChange w:id="35" w:author="Qualcomm" w:date="2020-11-10T20:52:00Z">
            <w:rPr>
              <w:ins w:id="36" w:author="Qualcomm" w:date="2020-11-10T17:35:00Z"/>
              <w:rFonts w:ascii="Arial" w:eastAsia="SimSun" w:hAnsi="Arial"/>
              <w:sz w:val="22"/>
              <w:lang w:eastAsia="en-US"/>
            </w:rPr>
          </w:rPrChange>
        </w:rPr>
        <w:pPrChange w:id="37" w:author="Qualcomm" w:date="2020-11-10T20:52:00Z">
          <w:pPr>
            <w:pStyle w:val="Heading5"/>
            <w:overflowPunct/>
            <w:autoSpaceDE/>
            <w:autoSpaceDN/>
            <w:adjustRightInd/>
            <w:spacing w:before="120" w:after="180"/>
            <w:ind w:left="1701" w:hanging="1701"/>
          </w:pPr>
        </w:pPrChange>
      </w:pPr>
      <w:ins w:id="38" w:author="Qualcomm" w:date="2020-11-10T20:52:00Z">
        <w:r w:rsidRPr="001D34B5">
          <w:rPr>
            <w:rFonts w:eastAsia="SimSun"/>
            <w:i/>
            <w:iCs/>
            <w:lang w:eastAsia="en-US"/>
            <w:rPrChange w:id="39" w:author="Qualcomm" w:date="2020-11-10T20:52:00Z">
              <w:rPr>
                <w:rFonts w:eastAsia="SimSun"/>
                <w:lang w:eastAsia="en-US"/>
              </w:rPr>
            </w:rPrChange>
          </w:rPr>
          <w:t>Editor’s note: scheduling restriction in TDD band may be added after RAN4 reaches the consensus on the requirement.</w:t>
        </w:r>
      </w:ins>
    </w:p>
    <w:p w14:paraId="152C6E3F" w14:textId="38D796E2" w:rsidR="00AD43C5" w:rsidRPr="00C30C58" w:rsidRDefault="00AD43C5" w:rsidP="00AD43C5">
      <w:pPr>
        <w:pStyle w:val="Heading5"/>
        <w:overflowPunct/>
        <w:autoSpaceDE/>
        <w:autoSpaceDN/>
        <w:adjustRightInd/>
        <w:spacing w:before="120" w:after="180"/>
        <w:ind w:left="1701" w:hanging="1701"/>
        <w:rPr>
          <w:ins w:id="40" w:author="Qualcomm" w:date="2020-11-10T20:47:00Z"/>
          <w:rFonts w:ascii="Arial" w:eastAsia="SimSun" w:hAnsi="Arial"/>
          <w:sz w:val="22"/>
          <w:lang w:eastAsia="en-US"/>
        </w:rPr>
      </w:pPr>
      <w:ins w:id="41" w:author="Qualcomm" w:date="2020-11-10T20:47:00Z">
        <w:r w:rsidRPr="004B75B0">
          <w:rPr>
            <w:rFonts w:ascii="Arial" w:eastAsia="SimSun" w:hAnsi="Arial" w:cs="Times New Roman"/>
            <w:color w:val="auto"/>
            <w:sz w:val="22"/>
            <w:lang w:eastAsia="en-US"/>
          </w:rPr>
          <w:t>9.</w:t>
        </w:r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>10</w:t>
        </w:r>
        <w:r w:rsidRPr="004B75B0">
          <w:rPr>
            <w:rFonts w:ascii="Arial" w:eastAsia="SimSun" w:hAnsi="Arial" w:cs="Times New Roman"/>
            <w:color w:val="auto"/>
            <w:sz w:val="22"/>
            <w:lang w:eastAsia="en-US"/>
          </w:rPr>
          <w:t>.2.</w:t>
        </w:r>
      </w:ins>
      <w:ins w:id="42" w:author="Qualcomm" w:date="2020-11-11T08:24:00Z">
        <w:r w:rsidR="009540B6">
          <w:rPr>
            <w:rFonts w:ascii="Arial" w:eastAsia="SimSun" w:hAnsi="Arial" w:cs="Times New Roman"/>
            <w:color w:val="auto"/>
            <w:sz w:val="22"/>
            <w:lang w:eastAsia="en-US"/>
          </w:rPr>
          <w:t>6</w:t>
        </w:r>
      </w:ins>
      <w:ins w:id="43" w:author="Qualcomm" w:date="2020-11-10T20:47:00Z"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>.</w:t>
        </w:r>
        <w:r>
          <w:rPr>
            <w:rFonts w:ascii="Arial" w:eastAsia="SimSun" w:hAnsi="Arial" w:cs="Times New Roman"/>
            <w:color w:val="auto"/>
            <w:sz w:val="22"/>
            <w:lang w:eastAsia="en-US"/>
          </w:rPr>
          <w:t>2</w:t>
        </w:r>
        <w:r w:rsidRPr="00C30C58">
          <w:rPr>
            <w:rFonts w:ascii="Arial" w:eastAsia="SimSun" w:hAnsi="Arial" w:cs="Times New Roman"/>
            <w:color w:val="auto"/>
            <w:sz w:val="22"/>
            <w:lang w:eastAsia="en-US"/>
          </w:rPr>
          <w:tab/>
          <w:t xml:space="preserve">Scheduling availability of UE performing CSI-RS based measurements in FR2 </w:t>
        </w:r>
      </w:ins>
    </w:p>
    <w:p w14:paraId="26DFBA38" w14:textId="1510DBC3" w:rsidR="00C7230E" w:rsidRDefault="00C7230E" w:rsidP="00C7230E">
      <w:pPr>
        <w:rPr>
          <w:ins w:id="44" w:author="Qualcomm" w:date="2020-11-10T17:35:00Z"/>
          <w:i/>
          <w:highlight w:val="yellow"/>
        </w:rPr>
      </w:pPr>
      <w:ins w:id="45" w:author="Qualcomm" w:date="2020-11-10T17:35:00Z">
        <w:r w:rsidRPr="005953E0">
          <w:rPr>
            <w:rFonts w:eastAsia="SimSun"/>
            <w:lang w:eastAsia="en-US"/>
          </w:rPr>
          <w:t xml:space="preserve">When the UE performs </w:t>
        </w:r>
        <w:r>
          <w:rPr>
            <w:rFonts w:eastAsia="SimSun"/>
            <w:lang w:eastAsia="en-US"/>
          </w:rPr>
          <w:t xml:space="preserve">CSI-RS based </w:t>
        </w:r>
        <w:r w:rsidRPr="005953E0">
          <w:rPr>
            <w:rFonts w:eastAsia="SimSun"/>
            <w:lang w:eastAsia="en-US"/>
          </w:rPr>
          <w:t>intra-frequency measurements</w:t>
        </w:r>
        <w:r>
          <w:rPr>
            <w:rFonts w:eastAsia="SimSun"/>
            <w:lang w:eastAsia="en-US"/>
          </w:rPr>
          <w:t xml:space="preserve"> for L3 mobility management in FR2</w:t>
        </w:r>
        <w:r w:rsidRPr="005953E0">
          <w:rPr>
            <w:rFonts w:eastAsia="SimSun"/>
            <w:lang w:eastAsia="en-US"/>
          </w:rPr>
          <w:t>,</w:t>
        </w:r>
        <w:r>
          <w:rPr>
            <w:rFonts w:eastAsia="SimSun"/>
            <w:lang w:eastAsia="en-US"/>
          </w:rPr>
          <w:t xml:space="preserve"> t</w:t>
        </w:r>
        <w:r w:rsidRPr="005953E0">
          <w:rPr>
            <w:rFonts w:eastAsia="SimSun"/>
            <w:lang w:eastAsia="en-US"/>
          </w:rPr>
          <w:t>he following</w:t>
        </w:r>
        <w:r>
          <w:rPr>
            <w:rFonts w:eastAsia="SimSun"/>
            <w:lang w:eastAsia="en-US"/>
          </w:rPr>
          <w:t xml:space="preserve"> restrictions apply.</w:t>
        </w:r>
      </w:ins>
    </w:p>
    <w:p w14:paraId="6FF7B8CD" w14:textId="5E08A97B" w:rsidR="00C7230E" w:rsidRPr="004B75B0" w:rsidRDefault="00C7230E" w:rsidP="00C7230E">
      <w:pPr>
        <w:pStyle w:val="ListParagraph"/>
        <w:numPr>
          <w:ilvl w:val="0"/>
          <w:numId w:val="1"/>
        </w:numPr>
        <w:overflowPunct/>
        <w:autoSpaceDE/>
        <w:autoSpaceDN/>
        <w:adjustRightInd/>
        <w:rPr>
          <w:ins w:id="46" w:author="Qualcomm" w:date="2020-11-10T17:35:00Z"/>
          <w:rFonts w:eastAsia="SimSun"/>
          <w:lang w:val="en-US" w:eastAsia="en-US"/>
        </w:rPr>
      </w:pPr>
      <w:ins w:id="47" w:author="Qualcomm" w:date="2020-11-10T17:35:00Z">
        <w:r w:rsidRPr="003E4E31">
          <w:rPr>
            <w:rFonts w:eastAsia="SimSun"/>
            <w:lang w:val="en-US" w:eastAsia="en-US"/>
          </w:rPr>
          <w:t xml:space="preserve">The UE is not expected to receive </w:t>
        </w:r>
        <w:r>
          <w:rPr>
            <w:lang w:val="en-US" w:eastAsia="zh-CN"/>
          </w:rPr>
          <w:t>PDCCH/PDSCH/TRS</w:t>
        </w:r>
        <w:r w:rsidRPr="003E4E31">
          <w:rPr>
            <w:rFonts w:eastAsia="SimSun"/>
            <w:lang w:val="en-US" w:eastAsia="en-US"/>
          </w:rPr>
          <w:t xml:space="preserve"> on </w:t>
        </w:r>
      </w:ins>
      <w:ins w:id="48" w:author="Qualcomm" w:date="2020-11-10T20:44:00Z">
        <w:r w:rsidR="00C15041">
          <w:rPr>
            <w:rFonts w:eastAsia="SimSun"/>
            <w:lang w:val="en-US" w:eastAsia="en-US"/>
          </w:rPr>
          <w:t xml:space="preserve">the </w:t>
        </w:r>
      </w:ins>
      <w:ins w:id="49" w:author="Qualcomm" w:date="2020-11-10T17:35:00Z">
        <w:r>
          <w:rPr>
            <w:rFonts w:eastAsia="SimSun"/>
            <w:lang w:val="en-US" w:eastAsia="en-US"/>
          </w:rPr>
          <w:t xml:space="preserve">configured </w:t>
        </w:r>
        <w:r w:rsidRPr="003E4E31">
          <w:rPr>
            <w:rFonts w:eastAsia="SimSun"/>
            <w:lang w:val="en-US" w:eastAsia="en-US"/>
          </w:rPr>
          <w:t xml:space="preserve">CSI-RS symbol </w:t>
        </w:r>
        <w:r>
          <w:rPr>
            <w:rFonts w:eastAsia="SimSun"/>
            <w:lang w:val="en-US" w:eastAsia="en-US"/>
          </w:rPr>
          <w:t xml:space="preserve">within the configured slot as indicated in </w:t>
        </w:r>
        <w:r w:rsidRPr="00E55E92">
          <w:rPr>
            <w:i/>
          </w:rPr>
          <w:t>slotConfig</w:t>
        </w:r>
        <w:r>
          <w:rPr>
            <w:iCs/>
          </w:rPr>
          <w:t xml:space="preserve"> of the corresponding CSI-RS resource</w:t>
        </w:r>
      </w:ins>
      <w:ins w:id="50" w:author="Qualcomm" w:date="2020-11-10T20:55:00Z">
        <w:r w:rsidR="00A62F10">
          <w:rPr>
            <w:iCs/>
          </w:rPr>
          <w:t xml:space="preserve"> </w:t>
        </w:r>
      </w:ins>
      <w:ins w:id="51" w:author="Qualcomm" w:date="2020-11-11T08:48:00Z">
        <w:r w:rsidR="0093565D">
          <w:rPr>
            <w:iCs/>
          </w:rPr>
          <w:t xml:space="preserve">to be measured </w:t>
        </w:r>
      </w:ins>
      <w:ins w:id="52" w:author="Qualcomm" w:date="2020-11-10T20:55:00Z">
        <w:r w:rsidR="00A62F10">
          <w:rPr>
            <w:iCs/>
          </w:rPr>
          <w:t>for mobility</w:t>
        </w:r>
      </w:ins>
      <w:ins w:id="53" w:author="Qualcomm" w:date="2020-11-10T17:35:00Z">
        <w:r>
          <w:rPr>
            <w:iCs/>
          </w:rPr>
          <w:t>.</w:t>
        </w:r>
      </w:ins>
    </w:p>
    <w:p w14:paraId="4C7246F4" w14:textId="77777777" w:rsidR="000C45E9" w:rsidRPr="00690C4E" w:rsidRDefault="000C45E9" w:rsidP="005656E4">
      <w:pPr>
        <w:jc w:val="center"/>
        <w:rPr>
          <w:rFonts w:eastAsia="SimSun"/>
          <w:noProof/>
          <w:highlight w:val="yellow"/>
          <w:lang w:val="en-US" w:eastAsia="zh-CN"/>
        </w:rPr>
      </w:pPr>
    </w:p>
    <w:p w14:paraId="279338A1" w14:textId="5530CE97" w:rsidR="005656E4" w:rsidRDefault="005656E4" w:rsidP="005656E4">
      <w:pPr>
        <w:jc w:val="center"/>
        <w:rPr>
          <w:rFonts w:eastAsia="SimSun"/>
          <w:noProof/>
          <w:lang w:eastAsia="zh-CN"/>
        </w:rPr>
      </w:pPr>
      <w:r>
        <w:rPr>
          <w:rFonts w:eastAsia="SimSun"/>
          <w:noProof/>
          <w:highlight w:val="yellow"/>
          <w:lang w:eastAsia="zh-CN"/>
        </w:rPr>
        <w:t xml:space="preserve">&lt;End of Change </w:t>
      </w:r>
      <w:r w:rsidR="00E75993">
        <w:rPr>
          <w:rFonts w:eastAsia="SimSun"/>
          <w:noProof/>
          <w:highlight w:val="yellow"/>
          <w:lang w:eastAsia="zh-CN"/>
        </w:rPr>
        <w:t>1</w:t>
      </w:r>
      <w:r>
        <w:rPr>
          <w:rFonts w:eastAsia="SimSun"/>
          <w:noProof/>
          <w:highlight w:val="yellow"/>
          <w:lang w:eastAsia="zh-CN"/>
        </w:rPr>
        <w:t>&gt;</w:t>
      </w:r>
    </w:p>
    <w:p w14:paraId="6DED83F9" w14:textId="77777777" w:rsidR="00A00705" w:rsidRDefault="00A00705"/>
    <w:sectPr w:rsidR="00A0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15CB" w14:textId="77777777" w:rsidR="005D79EF" w:rsidRDefault="005D79EF" w:rsidP="009A6A0B">
      <w:pPr>
        <w:spacing w:after="0"/>
      </w:pPr>
      <w:r>
        <w:separator/>
      </w:r>
    </w:p>
  </w:endnote>
  <w:endnote w:type="continuationSeparator" w:id="0">
    <w:p w14:paraId="1E3CE88A" w14:textId="77777777" w:rsidR="005D79EF" w:rsidRDefault="005D79EF" w:rsidP="009A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5E69" w14:textId="77777777" w:rsidR="005D79EF" w:rsidRDefault="005D79EF" w:rsidP="009A6A0B">
      <w:pPr>
        <w:spacing w:after="0"/>
      </w:pPr>
      <w:r>
        <w:separator/>
      </w:r>
    </w:p>
  </w:footnote>
  <w:footnote w:type="continuationSeparator" w:id="0">
    <w:p w14:paraId="64A823C6" w14:textId="77777777" w:rsidR="005D79EF" w:rsidRDefault="005D79EF" w:rsidP="009A6A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175D9"/>
    <w:multiLevelType w:val="hybridMultilevel"/>
    <w:tmpl w:val="CB7CE936"/>
    <w:lvl w:ilvl="0" w:tplc="CA6E71BC">
      <w:start w:val="9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67A9"/>
    <w:multiLevelType w:val="hybridMultilevel"/>
    <w:tmpl w:val="BD08897E"/>
    <w:lvl w:ilvl="0" w:tplc="CA6E71BC">
      <w:start w:val="9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063B5"/>
    <w:multiLevelType w:val="hybridMultilevel"/>
    <w:tmpl w:val="33023B82"/>
    <w:lvl w:ilvl="0" w:tplc="3BA6ACC2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trackRevisions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DE"/>
    <w:rsid w:val="0000296B"/>
    <w:rsid w:val="000053E7"/>
    <w:rsid w:val="00005945"/>
    <w:rsid w:val="00012614"/>
    <w:rsid w:val="000218E8"/>
    <w:rsid w:val="00033AA8"/>
    <w:rsid w:val="00065A52"/>
    <w:rsid w:val="00076827"/>
    <w:rsid w:val="00093803"/>
    <w:rsid w:val="00094D46"/>
    <w:rsid w:val="000A34BB"/>
    <w:rsid w:val="000B25AF"/>
    <w:rsid w:val="000C45E9"/>
    <w:rsid w:val="000C6F4C"/>
    <w:rsid w:val="000F39C9"/>
    <w:rsid w:val="000F40B3"/>
    <w:rsid w:val="000F4DD0"/>
    <w:rsid w:val="000F6997"/>
    <w:rsid w:val="00110AA0"/>
    <w:rsid w:val="00111B3F"/>
    <w:rsid w:val="0011203A"/>
    <w:rsid w:val="0011479B"/>
    <w:rsid w:val="00117687"/>
    <w:rsid w:val="001219B6"/>
    <w:rsid w:val="00123F5E"/>
    <w:rsid w:val="00125E51"/>
    <w:rsid w:val="00145435"/>
    <w:rsid w:val="00157855"/>
    <w:rsid w:val="00164D59"/>
    <w:rsid w:val="00172A29"/>
    <w:rsid w:val="00175178"/>
    <w:rsid w:val="001845CB"/>
    <w:rsid w:val="001A6519"/>
    <w:rsid w:val="001B7333"/>
    <w:rsid w:val="001C0530"/>
    <w:rsid w:val="001C19CB"/>
    <w:rsid w:val="001C52AB"/>
    <w:rsid w:val="001D34B5"/>
    <w:rsid w:val="001D4324"/>
    <w:rsid w:val="00201041"/>
    <w:rsid w:val="0020307A"/>
    <w:rsid w:val="00205364"/>
    <w:rsid w:val="00213102"/>
    <w:rsid w:val="00225685"/>
    <w:rsid w:val="00234948"/>
    <w:rsid w:val="00235A39"/>
    <w:rsid w:val="002614B2"/>
    <w:rsid w:val="0026165B"/>
    <w:rsid w:val="00284EF2"/>
    <w:rsid w:val="002937A6"/>
    <w:rsid w:val="00294DD9"/>
    <w:rsid w:val="002A1748"/>
    <w:rsid w:val="002A4DD5"/>
    <w:rsid w:val="002B4E53"/>
    <w:rsid w:val="002B5171"/>
    <w:rsid w:val="002B67A2"/>
    <w:rsid w:val="002C3C66"/>
    <w:rsid w:val="002C5B35"/>
    <w:rsid w:val="002D02A4"/>
    <w:rsid w:val="002D2B7C"/>
    <w:rsid w:val="002D4996"/>
    <w:rsid w:val="002D686A"/>
    <w:rsid w:val="002E6F0C"/>
    <w:rsid w:val="002F18A5"/>
    <w:rsid w:val="0030015C"/>
    <w:rsid w:val="003024B8"/>
    <w:rsid w:val="00304C96"/>
    <w:rsid w:val="003063A4"/>
    <w:rsid w:val="0032107E"/>
    <w:rsid w:val="00323FCA"/>
    <w:rsid w:val="00324950"/>
    <w:rsid w:val="00342872"/>
    <w:rsid w:val="003507B2"/>
    <w:rsid w:val="003609BF"/>
    <w:rsid w:val="0036729B"/>
    <w:rsid w:val="0038287C"/>
    <w:rsid w:val="00387EC3"/>
    <w:rsid w:val="003909D4"/>
    <w:rsid w:val="0039520F"/>
    <w:rsid w:val="00396E7E"/>
    <w:rsid w:val="003973D7"/>
    <w:rsid w:val="003B19C7"/>
    <w:rsid w:val="003C57B9"/>
    <w:rsid w:val="003E29B6"/>
    <w:rsid w:val="003E3501"/>
    <w:rsid w:val="003E4E31"/>
    <w:rsid w:val="003E4ED0"/>
    <w:rsid w:val="00407433"/>
    <w:rsid w:val="00412DE8"/>
    <w:rsid w:val="00422D31"/>
    <w:rsid w:val="00424A1B"/>
    <w:rsid w:val="00432584"/>
    <w:rsid w:val="00451D74"/>
    <w:rsid w:val="00467C15"/>
    <w:rsid w:val="004A6B24"/>
    <w:rsid w:val="004B75B0"/>
    <w:rsid w:val="004C583A"/>
    <w:rsid w:val="004D1687"/>
    <w:rsid w:val="004D7230"/>
    <w:rsid w:val="004E2342"/>
    <w:rsid w:val="004F50A3"/>
    <w:rsid w:val="00505228"/>
    <w:rsid w:val="005159F1"/>
    <w:rsid w:val="00516A82"/>
    <w:rsid w:val="00521798"/>
    <w:rsid w:val="005519D5"/>
    <w:rsid w:val="00554741"/>
    <w:rsid w:val="00554C68"/>
    <w:rsid w:val="00563D8D"/>
    <w:rsid w:val="0056456C"/>
    <w:rsid w:val="005656E4"/>
    <w:rsid w:val="005953E0"/>
    <w:rsid w:val="005B015B"/>
    <w:rsid w:val="005B1C74"/>
    <w:rsid w:val="005C3507"/>
    <w:rsid w:val="005C675A"/>
    <w:rsid w:val="005D1B9D"/>
    <w:rsid w:val="005D79EF"/>
    <w:rsid w:val="005E524B"/>
    <w:rsid w:val="005F25FA"/>
    <w:rsid w:val="005F4C87"/>
    <w:rsid w:val="006011BA"/>
    <w:rsid w:val="0062113A"/>
    <w:rsid w:val="00626861"/>
    <w:rsid w:val="00627242"/>
    <w:rsid w:val="006337CF"/>
    <w:rsid w:val="006454C2"/>
    <w:rsid w:val="0066527B"/>
    <w:rsid w:val="00671926"/>
    <w:rsid w:val="00673D15"/>
    <w:rsid w:val="00690C4E"/>
    <w:rsid w:val="006A37A4"/>
    <w:rsid w:val="006B0DF0"/>
    <w:rsid w:val="006B24A5"/>
    <w:rsid w:val="006C3160"/>
    <w:rsid w:val="006C6D26"/>
    <w:rsid w:val="006D685F"/>
    <w:rsid w:val="006E56B2"/>
    <w:rsid w:val="006F4A11"/>
    <w:rsid w:val="007170A7"/>
    <w:rsid w:val="00732112"/>
    <w:rsid w:val="00736DB6"/>
    <w:rsid w:val="00743930"/>
    <w:rsid w:val="00753AEB"/>
    <w:rsid w:val="00757455"/>
    <w:rsid w:val="00760EA0"/>
    <w:rsid w:val="00762766"/>
    <w:rsid w:val="007667B7"/>
    <w:rsid w:val="007718CB"/>
    <w:rsid w:val="0077391C"/>
    <w:rsid w:val="007802D3"/>
    <w:rsid w:val="00782C22"/>
    <w:rsid w:val="00784949"/>
    <w:rsid w:val="00785A49"/>
    <w:rsid w:val="00792E6D"/>
    <w:rsid w:val="007950D2"/>
    <w:rsid w:val="007A67C0"/>
    <w:rsid w:val="007B70A1"/>
    <w:rsid w:val="007B79DC"/>
    <w:rsid w:val="007C0005"/>
    <w:rsid w:val="007C3C7C"/>
    <w:rsid w:val="007D05F2"/>
    <w:rsid w:val="007F2FA6"/>
    <w:rsid w:val="007F3E8D"/>
    <w:rsid w:val="00804165"/>
    <w:rsid w:val="008045A8"/>
    <w:rsid w:val="00807638"/>
    <w:rsid w:val="00810832"/>
    <w:rsid w:val="00812420"/>
    <w:rsid w:val="008216E4"/>
    <w:rsid w:val="00826458"/>
    <w:rsid w:val="008543E9"/>
    <w:rsid w:val="008545C2"/>
    <w:rsid w:val="008641B6"/>
    <w:rsid w:val="008664B7"/>
    <w:rsid w:val="008728D8"/>
    <w:rsid w:val="00873EF2"/>
    <w:rsid w:val="00876C36"/>
    <w:rsid w:val="00890735"/>
    <w:rsid w:val="00890A18"/>
    <w:rsid w:val="008A4ABD"/>
    <w:rsid w:val="008A694C"/>
    <w:rsid w:val="008B72EC"/>
    <w:rsid w:val="008C61F2"/>
    <w:rsid w:val="008D02F1"/>
    <w:rsid w:val="008D427A"/>
    <w:rsid w:val="008D57E0"/>
    <w:rsid w:val="008E1D16"/>
    <w:rsid w:val="008F3906"/>
    <w:rsid w:val="00900799"/>
    <w:rsid w:val="0090187B"/>
    <w:rsid w:val="00901CFA"/>
    <w:rsid w:val="0091506F"/>
    <w:rsid w:val="00924555"/>
    <w:rsid w:val="009266E5"/>
    <w:rsid w:val="0093565D"/>
    <w:rsid w:val="00945A0B"/>
    <w:rsid w:val="00951D65"/>
    <w:rsid w:val="009540B6"/>
    <w:rsid w:val="009578C7"/>
    <w:rsid w:val="00962A01"/>
    <w:rsid w:val="00962CE8"/>
    <w:rsid w:val="0097288D"/>
    <w:rsid w:val="00994FF8"/>
    <w:rsid w:val="009A4465"/>
    <w:rsid w:val="009A6A0B"/>
    <w:rsid w:val="009B3D5E"/>
    <w:rsid w:val="009C223F"/>
    <w:rsid w:val="009C4E70"/>
    <w:rsid w:val="009C749E"/>
    <w:rsid w:val="009D45B0"/>
    <w:rsid w:val="009D4FA6"/>
    <w:rsid w:val="009D58EA"/>
    <w:rsid w:val="00A00705"/>
    <w:rsid w:val="00A00EED"/>
    <w:rsid w:val="00A11C95"/>
    <w:rsid w:val="00A1248C"/>
    <w:rsid w:val="00A27D64"/>
    <w:rsid w:val="00A35FB7"/>
    <w:rsid w:val="00A45907"/>
    <w:rsid w:val="00A55702"/>
    <w:rsid w:val="00A62F10"/>
    <w:rsid w:val="00A66D55"/>
    <w:rsid w:val="00A83D78"/>
    <w:rsid w:val="00A8458B"/>
    <w:rsid w:val="00A8692A"/>
    <w:rsid w:val="00AA0053"/>
    <w:rsid w:val="00AA5B2D"/>
    <w:rsid w:val="00AA732A"/>
    <w:rsid w:val="00AA7C6E"/>
    <w:rsid w:val="00AC436E"/>
    <w:rsid w:val="00AD0D83"/>
    <w:rsid w:val="00AD43C5"/>
    <w:rsid w:val="00AD6237"/>
    <w:rsid w:val="00AE06DA"/>
    <w:rsid w:val="00AE263C"/>
    <w:rsid w:val="00AF3A4A"/>
    <w:rsid w:val="00B00938"/>
    <w:rsid w:val="00B06E05"/>
    <w:rsid w:val="00B1397D"/>
    <w:rsid w:val="00B152B5"/>
    <w:rsid w:val="00B20433"/>
    <w:rsid w:val="00B47FF0"/>
    <w:rsid w:val="00B5253A"/>
    <w:rsid w:val="00B55EFE"/>
    <w:rsid w:val="00B60184"/>
    <w:rsid w:val="00B675ED"/>
    <w:rsid w:val="00B70EE9"/>
    <w:rsid w:val="00B929C6"/>
    <w:rsid w:val="00BA1DD8"/>
    <w:rsid w:val="00BB66D0"/>
    <w:rsid w:val="00BC2F52"/>
    <w:rsid w:val="00BC34E4"/>
    <w:rsid w:val="00BC3EB3"/>
    <w:rsid w:val="00BC56B1"/>
    <w:rsid w:val="00BD07B9"/>
    <w:rsid w:val="00BD536A"/>
    <w:rsid w:val="00BD73BB"/>
    <w:rsid w:val="00BE61FA"/>
    <w:rsid w:val="00BF5FAF"/>
    <w:rsid w:val="00BF7227"/>
    <w:rsid w:val="00BF77FE"/>
    <w:rsid w:val="00C000B4"/>
    <w:rsid w:val="00C10015"/>
    <w:rsid w:val="00C1306E"/>
    <w:rsid w:val="00C15041"/>
    <w:rsid w:val="00C16DF2"/>
    <w:rsid w:val="00C26FE0"/>
    <w:rsid w:val="00C30C58"/>
    <w:rsid w:val="00C4603D"/>
    <w:rsid w:val="00C7230E"/>
    <w:rsid w:val="00C76D7F"/>
    <w:rsid w:val="00C8294D"/>
    <w:rsid w:val="00CB22B7"/>
    <w:rsid w:val="00CC0BD7"/>
    <w:rsid w:val="00CD303C"/>
    <w:rsid w:val="00CE5398"/>
    <w:rsid w:val="00CF3592"/>
    <w:rsid w:val="00D033B5"/>
    <w:rsid w:val="00D060B5"/>
    <w:rsid w:val="00D07C15"/>
    <w:rsid w:val="00D119A5"/>
    <w:rsid w:val="00D308AF"/>
    <w:rsid w:val="00D340CD"/>
    <w:rsid w:val="00D42138"/>
    <w:rsid w:val="00D515FB"/>
    <w:rsid w:val="00D5702C"/>
    <w:rsid w:val="00D6156A"/>
    <w:rsid w:val="00D63E20"/>
    <w:rsid w:val="00D945D3"/>
    <w:rsid w:val="00DA60B5"/>
    <w:rsid w:val="00DE73BA"/>
    <w:rsid w:val="00DF12DC"/>
    <w:rsid w:val="00E1536A"/>
    <w:rsid w:val="00E222AA"/>
    <w:rsid w:val="00E33984"/>
    <w:rsid w:val="00E7261A"/>
    <w:rsid w:val="00E75993"/>
    <w:rsid w:val="00E77357"/>
    <w:rsid w:val="00E82E53"/>
    <w:rsid w:val="00E86126"/>
    <w:rsid w:val="00E904BD"/>
    <w:rsid w:val="00E93295"/>
    <w:rsid w:val="00E96E37"/>
    <w:rsid w:val="00EB010D"/>
    <w:rsid w:val="00EC56DE"/>
    <w:rsid w:val="00EF0C70"/>
    <w:rsid w:val="00F01D6B"/>
    <w:rsid w:val="00F26707"/>
    <w:rsid w:val="00F32AD5"/>
    <w:rsid w:val="00F32ADB"/>
    <w:rsid w:val="00F461BB"/>
    <w:rsid w:val="00F50C86"/>
    <w:rsid w:val="00F56DEB"/>
    <w:rsid w:val="00F66A89"/>
    <w:rsid w:val="00F829CB"/>
    <w:rsid w:val="00F82B60"/>
    <w:rsid w:val="00FB4C48"/>
    <w:rsid w:val="00FB78CB"/>
    <w:rsid w:val="00FC5ED3"/>
    <w:rsid w:val="00FD39AD"/>
    <w:rsid w:val="00FD70CA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2B27C"/>
  <w15:chartTrackingRefBased/>
  <w15:docId w15:val="{78A61829-9120-4386-9BCA-32B151A9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CB"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"/>
    <w:basedOn w:val="Heading1"/>
    <w:next w:val="Normal"/>
    <w:link w:val="Heading2Char"/>
    <w:unhideWhenUsed/>
    <w:qFormat/>
    <w:rsid w:val="001C19CB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  <w:lang w:eastAsia="zh-CN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"/>
    <w:basedOn w:val="Heading2"/>
    <w:next w:val="Normal"/>
    <w:link w:val="Heading3Char1"/>
    <w:qFormat/>
    <w:rsid w:val="00342872"/>
    <w:pPr>
      <w:overflowPunct/>
      <w:autoSpaceDE/>
      <w:autoSpaceDN/>
      <w:adjustRightInd/>
      <w:spacing w:before="120"/>
      <w:outlineLvl w:val="2"/>
    </w:pPr>
    <w:rPr>
      <w:rFonts w:eastAsia="SimSun"/>
      <w:sz w:val="28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Normal"/>
    <w:next w:val="Normal"/>
    <w:link w:val="Heading4Char"/>
    <w:unhideWhenUsed/>
    <w:qFormat/>
    <w:rsid w:val="002349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,Heading5,H5,Head5,M5,mh2,Module heading 2,heading 8,Numbered Sub-list,Heading 81"/>
    <w:basedOn w:val="Normal"/>
    <w:next w:val="Normal"/>
    <w:link w:val="Heading5Char"/>
    <w:unhideWhenUsed/>
    <w:qFormat/>
    <w:rsid w:val="002349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rsid w:val="001C19CB"/>
    <w:rPr>
      <w:rFonts w:ascii="Arial" w:eastAsia="Times New Roman" w:hAnsi="Arial" w:cs="Times New Roman"/>
      <w:sz w:val="32"/>
      <w:szCs w:val="20"/>
      <w:lang w:val="en-GB"/>
    </w:rPr>
  </w:style>
  <w:style w:type="character" w:styleId="Hyperlink">
    <w:name w:val="Hyperlink"/>
    <w:semiHidden/>
    <w:unhideWhenUsed/>
    <w:rsid w:val="001C19CB"/>
    <w:rPr>
      <w:color w:val="0000FF"/>
      <w:u w:val="single"/>
    </w:rPr>
  </w:style>
  <w:style w:type="paragraph" w:customStyle="1" w:styleId="CRCoverPage">
    <w:name w:val="CR Cover Page"/>
    <w:rsid w:val="001C19CB"/>
    <w:pPr>
      <w:spacing w:after="120" w:line="240" w:lineRule="auto"/>
    </w:pPr>
    <w:rPr>
      <w:rFonts w:ascii="Arial" w:eastAsia="SimSun" w:hAnsi="Arial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C19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ko-KR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3494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character" w:customStyle="1" w:styleId="Heading5Char">
    <w:name w:val="Heading 5 Char"/>
    <w:aliases w:val="h5 Char,Heading5 Char,H5 Char,Head5 Char,M5 Char,mh2 Char,Module heading 2 Char,heading 8 Char,Numbered Sub-list Char,Heading 81 Char"/>
    <w:basedOn w:val="DefaultParagraphFont"/>
    <w:link w:val="Heading5"/>
    <w:rsid w:val="0023494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ko-KR"/>
    </w:rPr>
  </w:style>
  <w:style w:type="paragraph" w:styleId="ListParagraph">
    <w:name w:val="List Paragraph"/>
    <w:basedOn w:val="Normal"/>
    <w:uiPriority w:val="34"/>
    <w:qFormat/>
    <w:rsid w:val="0062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E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31"/>
    <w:rPr>
      <w:rFonts w:ascii="Segoe UI" w:eastAsia="Times New Roman" w:hAnsi="Segoe UI" w:cs="Segoe UI"/>
      <w:sz w:val="18"/>
      <w:szCs w:val="18"/>
      <w:lang w:val="en-GB" w:eastAsia="ko-KR"/>
    </w:rPr>
  </w:style>
  <w:style w:type="paragraph" w:styleId="NoSpacing">
    <w:name w:val="No Spacing"/>
    <w:uiPriority w:val="1"/>
    <w:qFormat/>
    <w:rsid w:val="00994F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Heading3Char">
    <w:name w:val="Heading 3 Char"/>
    <w:basedOn w:val="DefaultParagraphFont"/>
    <w:uiPriority w:val="9"/>
    <w:semiHidden/>
    <w:rsid w:val="003428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ko-KR"/>
    </w:rPr>
  </w:style>
  <w:style w:type="character" w:customStyle="1" w:styleId="Heading3Char1">
    <w:name w:val="Heading 3 Char1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locked/>
    <w:rsid w:val="00342872"/>
    <w:rPr>
      <w:rFonts w:ascii="Arial" w:eastAsia="SimSun" w:hAnsi="Arial" w:cs="Times New Roman"/>
      <w:sz w:val="28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3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</dc:creator>
  <cp:keywords/>
  <dc:description/>
  <cp:lastModifiedBy>Qualcomm</cp:lastModifiedBy>
  <cp:revision>3</cp:revision>
  <dcterms:created xsi:type="dcterms:W3CDTF">2020-11-12T15:20:00Z</dcterms:created>
  <dcterms:modified xsi:type="dcterms:W3CDTF">2020-11-12T15:21:00Z</dcterms:modified>
</cp:coreProperties>
</file>