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3222" w14:textId="6BC90AE3" w:rsidR="00622E2B" w:rsidRPr="000854C0" w:rsidRDefault="00622E2B" w:rsidP="00622E2B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</w:t>
      </w:r>
      <w:r w:rsidRPr="003E6BC5">
        <w:rPr>
          <w:rFonts w:hint="eastAsia"/>
          <w:b/>
          <w:noProof/>
          <w:sz w:val="24"/>
        </w:rPr>
        <w:t>RAN4</w:t>
      </w:r>
      <w:r>
        <w:rPr>
          <w:b/>
          <w:noProof/>
          <w:sz w:val="24"/>
        </w:rPr>
        <w:t xml:space="preserve"> Meeting #</w:t>
      </w:r>
      <w:r w:rsidRPr="003E6BC5">
        <w:rPr>
          <w:rFonts w:hint="eastAsia"/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8824E2" w:rsidRPr="008824E2">
        <w:rPr>
          <w:b/>
          <w:i/>
          <w:noProof/>
          <w:sz w:val="24"/>
        </w:rPr>
        <w:t>R4-2017320</w:t>
      </w:r>
    </w:p>
    <w:p w14:paraId="1F832AA7" w14:textId="77777777" w:rsidR="00622E2B" w:rsidRDefault="00622E2B" w:rsidP="00622E2B">
      <w:pPr>
        <w:pStyle w:val="CRCoverPage"/>
        <w:outlineLvl w:val="0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</w:rPr>
        <w:t>Nov</w:t>
      </w:r>
      <w:r>
        <w:rPr>
          <w:b/>
          <w:noProof/>
          <w:sz w:val="24"/>
        </w:rPr>
        <w:t xml:space="preserve">. </w:t>
      </w:r>
      <w:r>
        <w:rPr>
          <w:rFonts w:hint="eastAsia"/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>
        <w:rPr>
          <w:rFonts w:hint="eastAsia"/>
          <w:b/>
          <w:noProof/>
          <w:sz w:val="24"/>
          <w:lang w:eastAsia="zh-CN"/>
        </w:rPr>
        <w:t>13</w:t>
      </w:r>
      <w:r w:rsidRPr="003E6BC5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22E2B" w14:paraId="003AB140" w14:textId="77777777" w:rsidTr="004C44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1C84" w14:textId="77777777" w:rsidR="00622E2B" w:rsidRDefault="00622E2B" w:rsidP="004C44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22E2B" w14:paraId="509867EB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AE87B0" w14:textId="77777777" w:rsidR="00622E2B" w:rsidRDefault="00622E2B" w:rsidP="004C44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22E2B" w14:paraId="44CA5E03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D789B4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064E44B" w14:textId="77777777" w:rsidTr="004C4470">
        <w:tc>
          <w:tcPr>
            <w:tcW w:w="142" w:type="dxa"/>
            <w:tcBorders>
              <w:left w:val="single" w:sz="4" w:space="0" w:color="auto"/>
            </w:tcBorders>
          </w:tcPr>
          <w:p w14:paraId="22856599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975427" w14:textId="77777777" w:rsidR="00622E2B" w:rsidRPr="00410371" w:rsidRDefault="00622E2B" w:rsidP="004C44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8C1667">
              <w:rPr>
                <w:rFonts w:hint="eastAsia"/>
                <w:b/>
                <w:noProof/>
                <w:sz w:val="28"/>
              </w:rPr>
              <w:t>38.133</w:t>
            </w:r>
          </w:p>
        </w:tc>
        <w:tc>
          <w:tcPr>
            <w:tcW w:w="709" w:type="dxa"/>
          </w:tcPr>
          <w:p w14:paraId="32845780" w14:textId="77777777" w:rsidR="00622E2B" w:rsidRDefault="00622E2B" w:rsidP="004C44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1DA298" w14:textId="37CAD9A5" w:rsidR="00622E2B" w:rsidRPr="00410371" w:rsidRDefault="00C30723" w:rsidP="004C447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Draft</w:t>
            </w:r>
          </w:p>
        </w:tc>
        <w:tc>
          <w:tcPr>
            <w:tcW w:w="709" w:type="dxa"/>
          </w:tcPr>
          <w:p w14:paraId="7DF35391" w14:textId="77777777" w:rsidR="00622E2B" w:rsidRDefault="00622E2B" w:rsidP="004C44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AD9E446" w14:textId="1256D61A" w:rsidR="00622E2B" w:rsidRPr="00410371" w:rsidRDefault="00EB65E2" w:rsidP="004C4470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417425A" w14:textId="77777777" w:rsidR="00622E2B" w:rsidRDefault="00622E2B" w:rsidP="004C44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B591FFB" w14:textId="77777777" w:rsidR="00622E2B" w:rsidRPr="00410371" w:rsidRDefault="00622E2B" w:rsidP="004C44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52CBD40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0A250671" w14:textId="77777777" w:rsidTr="004C44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96D2E2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1FA1D18A" w14:textId="77777777" w:rsidTr="004C44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74C476" w14:textId="77777777" w:rsidR="00622E2B" w:rsidRPr="00F25D98" w:rsidRDefault="00622E2B" w:rsidP="004C44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22E2B" w14:paraId="28A55598" w14:textId="77777777" w:rsidTr="004C4470">
        <w:tc>
          <w:tcPr>
            <w:tcW w:w="9641" w:type="dxa"/>
            <w:gridSpan w:val="9"/>
          </w:tcPr>
          <w:p w14:paraId="1DF0597A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9D16B81" w14:textId="77777777" w:rsidR="00622E2B" w:rsidRDefault="00622E2B" w:rsidP="00622E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22E2B" w14:paraId="7C8E3923" w14:textId="77777777" w:rsidTr="004C4470">
        <w:tc>
          <w:tcPr>
            <w:tcW w:w="2835" w:type="dxa"/>
          </w:tcPr>
          <w:p w14:paraId="2216120D" w14:textId="77777777" w:rsidR="00622E2B" w:rsidRDefault="00622E2B" w:rsidP="004C44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BF3C90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A8330DD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F64BE1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C9B60D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959FD39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5427C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38706B7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1952E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732F005" w14:textId="77777777" w:rsidR="00622E2B" w:rsidRDefault="00622E2B" w:rsidP="00622E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22E2B" w14:paraId="37F4ED04" w14:textId="77777777" w:rsidTr="004C4470">
        <w:tc>
          <w:tcPr>
            <w:tcW w:w="9640" w:type="dxa"/>
            <w:gridSpan w:val="11"/>
          </w:tcPr>
          <w:p w14:paraId="782ED6D7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5AD053E4" w14:textId="77777777" w:rsidTr="004C44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5967B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DAD955" w14:textId="1BAAE378" w:rsidR="00622E2B" w:rsidRDefault="00622E2B" w:rsidP="0001583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62001">
              <w:rPr>
                <w:noProof/>
                <w:lang w:eastAsia="zh-CN"/>
              </w:rPr>
              <w:t xml:space="preserve">CR on </w:t>
            </w:r>
            <w:r w:rsidR="0001583A">
              <w:rPr>
                <w:rFonts w:hint="eastAsia"/>
                <w:noProof/>
                <w:lang w:eastAsia="zh-CN"/>
              </w:rPr>
              <w:t>performance requirement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 w:rsidR="0001583A">
              <w:rPr>
                <w:rFonts w:hint="eastAsia"/>
                <w:noProof/>
                <w:lang w:eastAsia="zh-CN"/>
              </w:rPr>
              <w:t xml:space="preserve"> </w:t>
            </w:r>
            <w:r w:rsidR="00147B86">
              <w:rPr>
                <w:rFonts w:hint="eastAsia"/>
                <w:noProof/>
                <w:lang w:eastAsia="zh-CN"/>
              </w:rPr>
              <w:t xml:space="preserve">L3 </w:t>
            </w:r>
            <w:r w:rsidR="0001583A">
              <w:rPr>
                <w:rFonts w:hint="eastAsia"/>
                <w:noProof/>
                <w:lang w:eastAsia="zh-CN"/>
              </w:rPr>
              <w:t>measurement</w:t>
            </w:r>
          </w:p>
        </w:tc>
      </w:tr>
      <w:tr w:rsidR="00622E2B" w14:paraId="404375B7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052F2CA5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D06F1C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4845C1A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7707C093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73B219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622E2B" w14:paraId="0BFE983C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34CDFE07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972F4D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622E2B" w14:paraId="4B5BC819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4122E18E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33E16B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FC81FBD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1B183516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B943D8" w14:textId="59FCF616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  <w:r w:rsidRPr="00EC5F6B">
              <w:rPr>
                <w:noProof/>
              </w:rPr>
              <w:t>NR_CSIRS_L3meas-</w:t>
            </w:r>
            <w:r w:rsidR="00E01AC0">
              <w:rPr>
                <w:rFonts w:hint="eastAsia"/>
                <w:noProof/>
                <w:lang w:eastAsia="zh-CN"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006C6773" w14:textId="77777777" w:rsidR="00622E2B" w:rsidRDefault="00622E2B" w:rsidP="004C44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C9602C" w14:textId="77777777" w:rsidR="00622E2B" w:rsidRDefault="00622E2B" w:rsidP="004C44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7B5712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2020-10-15</w:t>
            </w:r>
          </w:p>
        </w:tc>
      </w:tr>
      <w:tr w:rsidR="00622E2B" w14:paraId="1D7E20F7" w14:textId="77777777" w:rsidTr="004C4470">
        <w:tc>
          <w:tcPr>
            <w:tcW w:w="1843" w:type="dxa"/>
            <w:tcBorders>
              <w:left w:val="single" w:sz="4" w:space="0" w:color="auto"/>
            </w:tcBorders>
          </w:tcPr>
          <w:p w14:paraId="5B76531A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5EE42F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64D3D1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1EAC41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C2FD59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5E14D9C" w14:textId="77777777" w:rsidTr="004C44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AC37136" w14:textId="77777777" w:rsidR="00622E2B" w:rsidRDefault="00622E2B" w:rsidP="004C44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DAD10E" w14:textId="69FCAA36" w:rsidR="00622E2B" w:rsidRDefault="009C4A63" w:rsidP="004C4470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92AE8D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3F0DFE" w14:textId="77777777" w:rsidR="00622E2B" w:rsidRDefault="00622E2B" w:rsidP="004C44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08C101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622E2B" w14:paraId="063BDB14" w14:textId="77777777" w:rsidTr="004C44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6B1218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9A1F3F1" w14:textId="77777777" w:rsidR="00622E2B" w:rsidRDefault="00622E2B" w:rsidP="004C44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5183A7F" w14:textId="77777777" w:rsidR="00622E2B" w:rsidRDefault="00622E2B" w:rsidP="004C44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8DAB9" w14:textId="77777777" w:rsidR="00622E2B" w:rsidRPr="007C2097" w:rsidRDefault="00622E2B" w:rsidP="004C44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22E2B" w14:paraId="5817FA56" w14:textId="77777777" w:rsidTr="004C4470">
        <w:tc>
          <w:tcPr>
            <w:tcW w:w="1843" w:type="dxa"/>
          </w:tcPr>
          <w:p w14:paraId="41504916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109B06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6939F6BB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EBA82F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9FDEFA" w14:textId="53B2CD9A" w:rsidR="00622E2B" w:rsidRDefault="00A77E58" w:rsidP="00F360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12"/>
            <w:bookmarkStart w:id="2" w:name="OLE_LINK13"/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performance requirement</w:t>
            </w:r>
            <w:r w:rsidR="00F36097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 w:rsidR="007F475C">
              <w:rPr>
                <w:rFonts w:hint="eastAsia"/>
                <w:noProof/>
                <w:lang w:eastAsia="zh-CN"/>
              </w:rPr>
              <w:t xml:space="preserve">measurement </w:t>
            </w:r>
            <w:r w:rsidR="00F36097">
              <w:rPr>
                <w:rFonts w:hint="eastAsia"/>
                <w:noProof/>
                <w:lang w:eastAsia="zh-CN"/>
              </w:rPr>
              <w:t xml:space="preserve">need to be </w:t>
            </w:r>
            <w:r>
              <w:rPr>
                <w:rFonts w:hint="eastAsia"/>
                <w:noProof/>
                <w:lang w:eastAsia="zh-CN"/>
              </w:rPr>
              <w:t>specified</w:t>
            </w:r>
            <w:r w:rsidR="00622E2B">
              <w:rPr>
                <w:rFonts w:hint="eastAsia"/>
                <w:noProof/>
                <w:lang w:eastAsia="zh-CN"/>
              </w:rPr>
              <w:t>.</w:t>
            </w:r>
            <w:bookmarkEnd w:id="1"/>
            <w:bookmarkEnd w:id="2"/>
            <w:r w:rsidR="00622E2B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622E2B" w14:paraId="699A651A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BB62EF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CF6676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5B39A733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5850A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6DC55F" w14:textId="36DF9A6D" w:rsidR="00622E2B" w:rsidRDefault="007F475C" w:rsidP="004C44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>
              <w:rPr>
                <w:rFonts w:hint="eastAsia"/>
                <w:noProof/>
                <w:lang w:eastAsia="zh-CN"/>
              </w:rPr>
              <w:t>ntroduce the performance requirement</w:t>
            </w:r>
            <w:r w:rsidR="00FA1B94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>
              <w:rPr>
                <w:rFonts w:hint="eastAsia"/>
                <w:noProof/>
                <w:lang w:eastAsia="zh-CN"/>
              </w:rPr>
              <w:t>measurement</w:t>
            </w:r>
            <w:r w:rsidR="00622E2B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622E2B" w14:paraId="49A12FF4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D039A0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3F90C2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2005FFBA" w14:textId="77777777" w:rsidTr="004C44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B97670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017583" w14:textId="5DFFC471" w:rsidR="00622E2B" w:rsidRDefault="003354C9" w:rsidP="00695E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performance requirement</w:t>
            </w:r>
            <w:r w:rsidR="00FA1B94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for CSI-</w:t>
            </w:r>
            <w:r w:rsidR="000225C0">
              <w:rPr>
                <w:rFonts w:hint="eastAsia"/>
                <w:noProof/>
                <w:lang w:eastAsia="zh-CN"/>
              </w:rPr>
              <w:t>RSRQ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982301">
              <w:rPr>
                <w:rFonts w:hint="eastAsia"/>
                <w:noProof/>
                <w:lang w:eastAsia="zh-CN"/>
              </w:rPr>
              <w:t xml:space="preserve">L3 </w:t>
            </w:r>
            <w:r>
              <w:rPr>
                <w:rFonts w:hint="eastAsia"/>
                <w:noProof/>
                <w:lang w:eastAsia="zh-CN"/>
              </w:rPr>
              <w:t xml:space="preserve">measurement </w:t>
            </w:r>
            <w:r w:rsidR="00695E5F">
              <w:rPr>
                <w:rFonts w:hint="eastAsia"/>
                <w:noProof/>
                <w:lang w:eastAsia="zh-CN"/>
              </w:rPr>
              <w:t xml:space="preserve">are </w:t>
            </w:r>
            <w:r>
              <w:rPr>
                <w:rFonts w:hint="eastAsia"/>
                <w:noProof/>
                <w:lang w:eastAsia="zh-CN"/>
              </w:rPr>
              <w:t>missing</w:t>
            </w:r>
            <w:r w:rsidR="00622E2B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622E2B" w14:paraId="6B48E2AB" w14:textId="77777777" w:rsidTr="004C4470">
        <w:tc>
          <w:tcPr>
            <w:tcW w:w="2694" w:type="dxa"/>
            <w:gridSpan w:val="2"/>
          </w:tcPr>
          <w:p w14:paraId="213053F2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11286E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E3BF5A8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2CAABC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9EEECC" w14:textId="0AF8B86C" w:rsidR="00622E2B" w:rsidRDefault="000559E9" w:rsidP="004C44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10.1.7, 10.1.7.2, 10.1.8, 10.1.8.2, 10.1.9, 10.1.9.2, 10.1.10, 10.1.10.2, 10.1.11</w:t>
            </w:r>
            <w:r w:rsidR="009C0A03">
              <w:rPr>
                <w:rFonts w:hint="eastAsia"/>
                <w:noProof/>
                <w:lang w:eastAsia="zh-CN"/>
              </w:rPr>
              <w:t>, 10.1.11.2</w:t>
            </w:r>
          </w:p>
        </w:tc>
      </w:tr>
      <w:tr w:rsidR="00622E2B" w14:paraId="388DE2AD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BF6EF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D24E9" w14:textId="77777777" w:rsidR="00622E2B" w:rsidRDefault="00622E2B" w:rsidP="004C44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22E2B" w14:paraId="1D04015D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3DCD22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3535C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D1F199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12E5A1D" w14:textId="77777777" w:rsidR="00622E2B" w:rsidRDefault="00622E2B" w:rsidP="004C44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43FB13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22E2B" w14:paraId="04EF77E4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B51132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617EC8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9B3C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78262BC" w14:textId="77777777" w:rsidR="00622E2B" w:rsidRDefault="00622E2B" w:rsidP="004C44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129BCB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65D4EFBC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D721B1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34888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6654DF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FD2C0D6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3C92B5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4608F928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DF22A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3FFA32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6E07D5" w14:textId="77777777" w:rsidR="00622E2B" w:rsidRDefault="00622E2B" w:rsidP="004C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2F7503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A8A685" w14:textId="77777777" w:rsidR="00622E2B" w:rsidRDefault="00622E2B" w:rsidP="004C44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22E2B" w14:paraId="7444ABE8" w14:textId="77777777" w:rsidTr="004C44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4B6040" w14:textId="77777777" w:rsidR="00622E2B" w:rsidRDefault="00622E2B" w:rsidP="004C44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B86698" w14:textId="77777777" w:rsidR="00622E2B" w:rsidRDefault="00622E2B" w:rsidP="004C4470">
            <w:pPr>
              <w:pStyle w:val="CRCoverPage"/>
              <w:spacing w:after="0"/>
              <w:rPr>
                <w:noProof/>
              </w:rPr>
            </w:pPr>
          </w:p>
        </w:tc>
      </w:tr>
      <w:tr w:rsidR="00622E2B" w14:paraId="37203661" w14:textId="77777777" w:rsidTr="004C44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83E98E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3B33F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22E2B" w:rsidRPr="008863B9" w14:paraId="0A27CA3A" w14:textId="77777777" w:rsidTr="004C44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2ED72" w14:textId="77777777" w:rsidR="00622E2B" w:rsidRPr="008863B9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EC0FD2" w14:textId="77777777" w:rsidR="00622E2B" w:rsidRPr="008863B9" w:rsidRDefault="00622E2B" w:rsidP="004C44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22E2B" w14:paraId="016E2B09" w14:textId="77777777" w:rsidTr="004C44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CBDE" w14:textId="77777777" w:rsidR="00622E2B" w:rsidRDefault="00622E2B" w:rsidP="004C44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EAD15A" w14:textId="77777777" w:rsidR="00622E2B" w:rsidRDefault="00622E2B" w:rsidP="004C44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75BABA" w14:textId="77777777" w:rsidR="00622E2B" w:rsidRDefault="00622E2B" w:rsidP="00622E2B">
      <w:pPr>
        <w:pStyle w:val="CRCoverPage"/>
        <w:spacing w:after="0"/>
        <w:rPr>
          <w:noProof/>
          <w:sz w:val="8"/>
          <w:szCs w:val="8"/>
        </w:rPr>
      </w:pPr>
    </w:p>
    <w:p w14:paraId="42ABEEA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0C3BC4" w14:textId="77777777" w:rsidR="0049434B" w:rsidRDefault="0049434B" w:rsidP="0049434B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lastRenderedPageBreak/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1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8608C62" w14:textId="77777777" w:rsidR="00A34B8B" w:rsidRDefault="00A34B8B" w:rsidP="00A34B8B">
      <w:pPr>
        <w:pStyle w:val="1"/>
        <w:ind w:left="0" w:firstLine="0"/>
        <w:rPr>
          <w:rFonts w:eastAsia="宋体"/>
        </w:rPr>
      </w:pPr>
      <w:r>
        <w:rPr>
          <w:rStyle w:val="1Char"/>
          <w:rFonts w:eastAsia="宋体"/>
        </w:rPr>
        <w:t>10</w:t>
      </w:r>
      <w:r>
        <w:rPr>
          <w:rFonts w:eastAsia="宋体"/>
        </w:rPr>
        <w:tab/>
        <w:t>Measurement Performance requirements</w:t>
      </w:r>
    </w:p>
    <w:p w14:paraId="7AF63BA1" w14:textId="77777777" w:rsidR="00A34B8B" w:rsidRDefault="00A34B8B" w:rsidP="00A34B8B">
      <w:pPr>
        <w:pStyle w:val="2"/>
        <w:rPr>
          <w:rFonts w:eastAsia="宋体"/>
        </w:rPr>
      </w:pPr>
      <w:r>
        <w:rPr>
          <w:rFonts w:eastAsia="宋体"/>
        </w:rPr>
        <w:t>10.1</w:t>
      </w:r>
      <w:r>
        <w:rPr>
          <w:rFonts w:eastAsia="宋体"/>
        </w:rPr>
        <w:tab/>
        <w:t>NR measurements</w:t>
      </w:r>
    </w:p>
    <w:p w14:paraId="535A79E3" w14:textId="60BAC6FE" w:rsidR="00A34B8B" w:rsidRDefault="000225C0" w:rsidP="00A34B8B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10.1.7</w:t>
      </w:r>
      <w:r w:rsidR="00A34B8B">
        <w:rPr>
          <w:rFonts w:eastAsia="宋体"/>
          <w:lang w:val="en-US"/>
        </w:rPr>
        <w:tab/>
        <w:t xml:space="preserve">Intra-frequency </w:t>
      </w:r>
      <w:r>
        <w:rPr>
          <w:rFonts w:eastAsia="宋体"/>
          <w:lang w:val="en-US"/>
        </w:rPr>
        <w:t>RSRQ</w:t>
      </w:r>
      <w:r w:rsidR="00A34B8B">
        <w:rPr>
          <w:rFonts w:eastAsia="宋体"/>
          <w:lang w:val="en-US"/>
        </w:rPr>
        <w:t xml:space="preserve"> accuracy requirements for FR1</w:t>
      </w:r>
    </w:p>
    <w:p w14:paraId="54E8A985" w14:textId="77777777" w:rsidR="00354462" w:rsidRDefault="00354462" w:rsidP="00354462">
      <w:pPr>
        <w:pStyle w:val="4"/>
        <w:rPr>
          <w:ins w:id="3" w:author="CATT" w:date="2020-10-20T01:17:00Z"/>
          <w:rFonts w:eastAsia="宋体"/>
          <w:lang w:val="en-US"/>
        </w:rPr>
      </w:pPr>
      <w:bookmarkStart w:id="4" w:name="OLE_LINK22"/>
      <w:ins w:id="5" w:author="CATT" w:date="2020-10-20T01:17:00Z">
        <w:r>
          <w:rPr>
            <w:rFonts w:eastAsia="宋体"/>
            <w:lang w:val="en-US"/>
          </w:rPr>
          <w:t>10.1.7.2</w:t>
        </w:r>
        <w:r>
          <w:rPr>
            <w:rFonts w:eastAsia="宋体"/>
            <w:lang w:val="en-US"/>
          </w:rPr>
          <w:tab/>
          <w:t>Intra-frequency CSI-RSRQ accuracy requirements</w:t>
        </w:r>
      </w:ins>
    </w:p>
    <w:bookmarkEnd w:id="4"/>
    <w:p w14:paraId="6AE731C2" w14:textId="147E2215" w:rsidR="00A06CBF" w:rsidRDefault="000225C0" w:rsidP="00A06CBF">
      <w:pPr>
        <w:pStyle w:val="5"/>
        <w:rPr>
          <w:ins w:id="6" w:author="NSB" w:date="2020-08-05T16:03:00Z"/>
          <w:rFonts w:eastAsia="宋体"/>
        </w:rPr>
      </w:pPr>
      <w:ins w:id="7" w:author="CATT" w:date="2020-10-20T01:07:00Z">
        <w:r>
          <w:rPr>
            <w:rFonts w:eastAsia="宋体"/>
          </w:rPr>
          <w:t>10.1.7</w:t>
        </w:r>
      </w:ins>
      <w:ins w:id="8" w:author="NSB" w:date="2020-08-05T16:03:00Z">
        <w:r w:rsidR="00A06CBF">
          <w:rPr>
            <w:rFonts w:eastAsia="宋体"/>
          </w:rPr>
          <w:t>.</w:t>
        </w:r>
      </w:ins>
      <w:ins w:id="9" w:author="NSB" w:date="2020-08-05T16:24:00Z">
        <w:r w:rsidR="00FF3AE0">
          <w:rPr>
            <w:rFonts w:eastAsia="宋体"/>
          </w:rPr>
          <w:t>2</w:t>
        </w:r>
      </w:ins>
      <w:ins w:id="10" w:author="NSB" w:date="2020-08-05T16:03:00Z">
        <w:r w:rsidR="00A06CBF">
          <w:rPr>
            <w:rFonts w:eastAsia="宋体"/>
          </w:rPr>
          <w:t>.1</w:t>
        </w:r>
        <w:r w:rsidR="00A06CBF">
          <w:rPr>
            <w:rFonts w:eastAsia="宋体"/>
          </w:rPr>
          <w:tab/>
          <w:t xml:space="preserve">Absolute </w:t>
        </w:r>
      </w:ins>
      <w:ins w:id="11" w:author="NSB" w:date="2020-08-05T16:04:00Z">
        <w:r w:rsidR="00A06CBF">
          <w:rPr>
            <w:rFonts w:eastAsia="宋体"/>
            <w:lang w:val="en-US"/>
          </w:rPr>
          <w:t>CSI</w:t>
        </w:r>
      </w:ins>
      <w:ins w:id="12" w:author="NSB" w:date="2020-08-05T16:03:00Z">
        <w:r w:rsidR="00A06CBF">
          <w:rPr>
            <w:rFonts w:eastAsia="宋体"/>
            <w:lang w:val="en-US"/>
          </w:rPr>
          <w:t>-</w:t>
        </w:r>
      </w:ins>
      <w:ins w:id="13" w:author="CATT" w:date="2020-10-20T01:09:00Z">
        <w:r>
          <w:rPr>
            <w:rFonts w:eastAsia="宋体"/>
            <w:lang w:val="en-US"/>
          </w:rPr>
          <w:t>RSRQ</w:t>
        </w:r>
      </w:ins>
      <w:ins w:id="14" w:author="NSB" w:date="2020-08-05T16:03:00Z">
        <w:r w:rsidR="00A06CBF">
          <w:rPr>
            <w:rFonts w:eastAsia="宋体"/>
            <w:lang w:val="en-US"/>
          </w:rPr>
          <w:t xml:space="preserve"> </w:t>
        </w:r>
        <w:r w:rsidR="00A06CBF">
          <w:rPr>
            <w:rFonts w:eastAsia="宋体"/>
          </w:rPr>
          <w:t>Accuracy</w:t>
        </w:r>
      </w:ins>
    </w:p>
    <w:p w14:paraId="426CC2AF" w14:textId="1C2B94E7" w:rsidR="00A06CBF" w:rsidRDefault="00A06CBF" w:rsidP="00A06CBF">
      <w:pPr>
        <w:rPr>
          <w:ins w:id="15" w:author="NSB" w:date="2020-08-05T16:03:00Z"/>
          <w:rFonts w:eastAsia="宋体" w:cs="v4.2.0"/>
          <w:i/>
        </w:rPr>
      </w:pPr>
      <w:ins w:id="16" w:author="NSB" w:date="2020-08-05T16:03:00Z">
        <w:r>
          <w:rPr>
            <w:rFonts w:cs="v4.2.0"/>
          </w:rPr>
          <w:t xml:space="preserve">Unless otherwise specified, the requirements for absolute accuracy of </w:t>
        </w:r>
      </w:ins>
      <w:ins w:id="17" w:author="NSB" w:date="2020-08-05T16:04:00Z">
        <w:r>
          <w:rPr>
            <w:rFonts w:cs="v4.2.0"/>
            <w:lang w:eastAsia="zh-CN"/>
          </w:rPr>
          <w:t>CSI</w:t>
        </w:r>
      </w:ins>
      <w:ins w:id="18" w:author="NSB" w:date="2020-08-05T16:03:00Z">
        <w:r>
          <w:rPr>
            <w:rFonts w:cs="v4.2.0"/>
            <w:lang w:eastAsia="zh-CN"/>
          </w:rPr>
          <w:t>-</w:t>
        </w:r>
      </w:ins>
      <w:ins w:id="19" w:author="CATT" w:date="2020-10-20T01:09:00Z">
        <w:r w:rsidR="000225C0">
          <w:rPr>
            <w:rFonts w:cs="v4.2.0"/>
            <w:lang w:eastAsia="zh-CN"/>
          </w:rPr>
          <w:t>RSRQ</w:t>
        </w:r>
      </w:ins>
      <w:ins w:id="20" w:author="NSB" w:date="2020-08-05T16:03:00Z">
        <w:r>
          <w:rPr>
            <w:rFonts w:cs="v4.2.0"/>
          </w:rPr>
          <w:t xml:space="preserve"> in this clause apply to </w:t>
        </w:r>
      </w:ins>
      <w:ins w:id="21" w:author="CATT" w:date="2020-10-22T02:04:00Z">
        <w:r w:rsidR="002B1B2D">
          <w:rPr>
            <w:rFonts w:cs="v4.2.0"/>
          </w:rPr>
          <w:t xml:space="preserve">the </w:t>
        </w:r>
        <w:r w:rsidR="002B1B2D">
          <w:rPr>
            <w:rFonts w:cs="v4.2.0" w:hint="eastAsia"/>
            <w:lang w:eastAsia="zh-CN"/>
          </w:rPr>
          <w:t>intra-frequency measurement defined in 9.10.2.1</w:t>
        </w:r>
        <w:r w:rsidR="002B1B2D">
          <w:rPr>
            <w:rFonts w:cs="v4.2.0"/>
          </w:rPr>
          <w:t xml:space="preserve"> in FR1</w:t>
        </w:r>
      </w:ins>
      <w:ins w:id="22" w:author="NSB" w:date="2020-08-05T16:03:00Z">
        <w:r>
          <w:rPr>
            <w:rFonts w:cs="v4.2.0"/>
          </w:rPr>
          <w:t>.</w:t>
        </w:r>
      </w:ins>
    </w:p>
    <w:p w14:paraId="617579EE" w14:textId="57FF8B22" w:rsidR="00A06CBF" w:rsidRDefault="00A06CBF" w:rsidP="00A06CBF">
      <w:pPr>
        <w:rPr>
          <w:ins w:id="23" w:author="NSB" w:date="2020-08-05T16:03:00Z"/>
          <w:rFonts w:cs="v4.2.0"/>
        </w:rPr>
      </w:pPr>
      <w:ins w:id="24" w:author="NSB" w:date="2020-08-05T16:03:00Z">
        <w:r>
          <w:rPr>
            <w:rFonts w:cs="v4.2.0"/>
          </w:rPr>
          <w:t xml:space="preserve">The accuracy requirements in Table </w:t>
        </w:r>
      </w:ins>
      <w:ins w:id="25" w:author="CATT" w:date="2020-10-20T01:07:00Z">
        <w:r w:rsidR="000225C0">
          <w:rPr>
            <w:rFonts w:cs="v4.2.0"/>
            <w:lang w:eastAsia="zh-CN"/>
          </w:rPr>
          <w:t>10.1.7</w:t>
        </w:r>
      </w:ins>
      <w:ins w:id="26" w:author="NSB" w:date="2020-08-05T16:03:00Z">
        <w:r>
          <w:rPr>
            <w:rFonts w:cs="v4.2.0"/>
            <w:lang w:eastAsia="zh-CN"/>
          </w:rPr>
          <w:t>.</w:t>
        </w:r>
      </w:ins>
      <w:ins w:id="27" w:author="NSB" w:date="2020-08-05T16:11:00Z">
        <w:r>
          <w:rPr>
            <w:rFonts w:cs="v4.2.0"/>
            <w:lang w:eastAsia="zh-CN"/>
          </w:rPr>
          <w:t>2</w:t>
        </w:r>
      </w:ins>
      <w:ins w:id="28" w:author="NSB" w:date="2020-08-05T16:03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72D38ECD" w14:textId="77777777" w:rsidR="00A06CBF" w:rsidRPr="00B25D3D" w:rsidRDefault="00A06CBF" w:rsidP="00A06CBF">
      <w:pPr>
        <w:pStyle w:val="B1"/>
        <w:rPr>
          <w:ins w:id="29" w:author="NSB" w:date="2020-08-05T16:03:00Z"/>
          <w:rFonts w:cs="v4.2.0"/>
        </w:rPr>
      </w:pPr>
      <w:ins w:id="30" w:author="NSB" w:date="2020-08-05T16:03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91A4B87" w14:textId="51304C6C" w:rsidR="00A06CBF" w:rsidRDefault="00A06CBF" w:rsidP="00A2407A">
      <w:pPr>
        <w:pStyle w:val="B1"/>
        <w:rPr>
          <w:ins w:id="31" w:author="CATT" w:date="2020-10-22T01:53:00Z"/>
          <w:lang w:eastAsia="zh-CN"/>
        </w:rPr>
      </w:pPr>
      <w:ins w:id="32" w:author="NSB" w:date="2020-08-05T16:03:00Z">
        <w:r w:rsidRPr="00B25D3D">
          <w:t>-</w:t>
        </w:r>
        <w:r w:rsidRPr="00B25D3D">
          <w:tab/>
          <w:t>Conditions for intra-frequency measurements are fulfilled according to Annex B.2.2 for a corresponding Band</w:t>
        </w:r>
      </w:ins>
      <w:ins w:id="33" w:author="NSB" w:date="2020-08-05T16:22:00Z">
        <w:r w:rsidR="00A2407A" w:rsidRPr="00B25D3D">
          <w:t xml:space="preserve"> </w:t>
        </w:r>
      </w:ins>
      <w:ins w:id="34" w:author="NSB" w:date="2020-08-05T16:03:00Z">
        <w:r w:rsidRPr="00B25D3D">
          <w:rPr>
            <w:rFonts w:cs="v4.2.0"/>
            <w:lang w:eastAsia="ko-KR"/>
          </w:rPr>
          <w:t xml:space="preserve">for </w:t>
        </w:r>
      </w:ins>
      <w:ins w:id="35" w:author="NSB" w:date="2020-08-06T16:12:00Z">
        <w:r w:rsidR="00B25D3D">
          <w:rPr>
            <w:rFonts w:cs="v4.2.0"/>
            <w:lang w:eastAsia="ko-KR"/>
          </w:rPr>
          <w:t>associated</w:t>
        </w:r>
      </w:ins>
      <w:ins w:id="36" w:author="NSB" w:date="2020-08-06T16:13:00Z">
        <w:r w:rsidR="00B25D3D">
          <w:rPr>
            <w:rFonts w:cs="v4.2.0"/>
            <w:lang w:eastAsia="ko-KR"/>
          </w:rPr>
          <w:t xml:space="preserve"> </w:t>
        </w:r>
      </w:ins>
      <w:ins w:id="37" w:author="NSB" w:date="2020-08-06T16:12:00Z">
        <w:r w:rsidR="00B25D3D">
          <w:rPr>
            <w:rFonts w:cs="v4.2.0"/>
            <w:lang w:eastAsia="ko-KR"/>
          </w:rPr>
          <w:t>SSB</w:t>
        </w:r>
      </w:ins>
      <w:ins w:id="38" w:author="NSB" w:date="2020-08-05T16:03:00Z">
        <w:r w:rsidRPr="00B25D3D">
          <w:t>.</w:t>
        </w:r>
      </w:ins>
    </w:p>
    <w:p w14:paraId="670320D4" w14:textId="009ABACF" w:rsidR="006B0709" w:rsidRPr="006B0709" w:rsidRDefault="006B0709" w:rsidP="006B0709">
      <w:pPr>
        <w:pStyle w:val="B1"/>
        <w:rPr>
          <w:ins w:id="39" w:author="NSB" w:date="2020-08-05T16:22:00Z"/>
          <w:lang w:eastAsia="zh-CN"/>
        </w:rPr>
      </w:pPr>
      <w:ins w:id="40" w:author="CATT" w:date="2020-10-22T01:54:00Z">
        <w:r w:rsidRPr="00B25D3D">
          <w:t>-</w:t>
        </w:r>
        <w:r w:rsidRPr="00B25D3D">
          <w:tab/>
          <w:t>Conditions for intra-frequency measurements are fulfilled according to Annex B.2.</w:t>
        </w:r>
      </w:ins>
      <w:ins w:id="41" w:author="CATT" w:date="2020-11-09T23:27:00Z">
        <w:r w:rsidR="00F67911">
          <w:rPr>
            <w:rFonts w:hint="eastAsia"/>
            <w:lang w:eastAsia="zh-CN"/>
          </w:rPr>
          <w:t>8</w:t>
        </w:r>
      </w:ins>
      <w:ins w:id="42" w:author="CATT" w:date="2020-10-22T01:54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7DA594C7" w14:textId="3F64A862" w:rsidR="00E229A6" w:rsidRDefault="00E229A6" w:rsidP="00E229A6">
      <w:pPr>
        <w:pStyle w:val="B1"/>
        <w:rPr>
          <w:ins w:id="43" w:author="CATT" w:date="2020-11-09T23:27:00Z"/>
          <w:lang w:eastAsia="zh-CN"/>
        </w:rPr>
      </w:pPr>
      <w:ins w:id="44" w:author="CATT" w:date="2020-10-20T00:59:00Z">
        <w:r>
          <w:rPr>
            <w:rFonts w:hint="eastAsia"/>
            <w:lang w:eastAsia="zh-CN"/>
          </w:rPr>
          <w:t>-</w:t>
        </w:r>
        <w:r>
          <w:tab/>
        </w:r>
      </w:ins>
      <w:ins w:id="45" w:author="CATT" w:date="2020-11-12T07:23:00Z">
        <w:r w:rsidR="00393012">
          <w:rPr>
            <w:rFonts w:hint="eastAsia"/>
            <w:lang w:eastAsia="zh-CN"/>
          </w:rPr>
          <w:t>[</w:t>
        </w:r>
      </w:ins>
      <w:ins w:id="46" w:author="CATT" w:date="2020-10-20T00:59:00Z"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</w:t>
        </w:r>
      </w:ins>
      <w:ins w:id="47" w:author="CATT" w:date="2020-11-12T07:23:00Z">
        <w:r w:rsidR="00393012">
          <w:rPr>
            <w:rFonts w:hint="eastAsia"/>
            <w:lang w:eastAsia="zh-CN"/>
          </w:rPr>
          <w:t>]</w:t>
        </w:r>
      </w:ins>
      <w:ins w:id="48" w:author="CATT" w:date="2020-10-20T00:59:00Z">
        <w:r>
          <w:t xml:space="preserve">. </w:t>
        </w:r>
      </w:ins>
    </w:p>
    <w:p w14:paraId="79A5FB39" w14:textId="7573B107" w:rsidR="00695159" w:rsidRDefault="00695159" w:rsidP="00E229A6">
      <w:pPr>
        <w:pStyle w:val="B1"/>
        <w:rPr>
          <w:ins w:id="49" w:author="CATT" w:date="2020-11-11T02:49:00Z"/>
          <w:lang w:eastAsia="zh-CN"/>
        </w:rPr>
      </w:pPr>
      <w:bookmarkStart w:id="50" w:name="OLE_LINK7"/>
      <w:bookmarkStart w:id="51" w:name="OLE_LINK8"/>
      <w:ins w:id="52" w:author="CATT" w:date="2020-11-09T23:28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</w:ins>
      <w:ins w:id="53" w:author="CATT" w:date="2020-11-12T07:23:00Z">
        <w:r w:rsidR="00393012">
          <w:rPr>
            <w:rFonts w:hint="eastAsia"/>
            <w:lang w:eastAsia="zh-CN"/>
          </w:rPr>
          <w:t>[</w:t>
        </w:r>
      </w:ins>
      <w:ins w:id="54" w:author="CATT" w:date="2020-11-09T23:28:00Z">
        <w:r w:rsidRPr="00695159">
          <w:rPr>
            <w:lang w:eastAsia="zh-CN"/>
          </w:rPr>
          <w:t>timing offset between UE’s FFT window</w:t>
        </w:r>
      </w:ins>
      <w:ins w:id="55" w:author="CATT" w:date="2020-11-12T07:23:00Z">
        <w:r w:rsidR="00393012">
          <w:rPr>
            <w:rFonts w:hint="eastAsia"/>
            <w:lang w:eastAsia="zh-CN"/>
          </w:rPr>
          <w:t>]</w:t>
        </w:r>
      </w:ins>
      <w:ins w:id="56" w:author="CATT" w:date="2020-11-09T23:28:00Z">
        <w:r w:rsidRPr="00695159">
          <w:rPr>
            <w:lang w:eastAsia="zh-CN"/>
          </w:rPr>
          <w:t xml:space="preserve"> a</w:t>
        </w:r>
        <w:r w:rsidR="00A859A4">
          <w:rPr>
            <w:lang w:eastAsia="zh-CN"/>
          </w:rPr>
          <w:t>nd the target CSI-RS is smaller</w:t>
        </w:r>
      </w:ins>
      <w:ins w:id="57" w:author="CATT" w:date="2020-11-11T02:51:00Z">
        <w:r w:rsidR="00A859A4">
          <w:rPr>
            <w:rFonts w:hint="eastAsia"/>
            <w:lang w:eastAsia="zh-CN"/>
          </w:rPr>
          <w:t xml:space="preserve"> than </w:t>
        </w:r>
      </w:ins>
      <w:ins w:id="58" w:author="CATT" w:date="2020-11-09T23:28:00Z">
        <w:r w:rsidRPr="00695159">
          <w:rPr>
            <w:lang w:eastAsia="zh-CN"/>
          </w:rPr>
          <w:t>or equal to [</w:t>
        </w:r>
      </w:ins>
      <w:ins w:id="59" w:author="CATT" w:date="2020-11-11T02:52:00Z">
        <w:r w:rsidR="0058293A">
          <w:rPr>
            <w:rFonts w:hint="eastAsia"/>
            <w:lang w:eastAsia="zh-CN"/>
          </w:rPr>
          <w:t>TBD</w:t>
        </w:r>
      </w:ins>
      <w:ins w:id="60" w:author="CATT" w:date="2020-11-09T23:28:00Z">
        <w:r w:rsidRPr="00695159">
          <w:rPr>
            <w:lang w:eastAsia="zh-CN"/>
          </w:rPr>
          <w:t>]</w:t>
        </w:r>
      </w:ins>
    </w:p>
    <w:p w14:paraId="3F95D823" w14:textId="3B531BC9" w:rsidR="00A859A4" w:rsidRPr="00A859A4" w:rsidRDefault="00A859A4" w:rsidP="00E229A6">
      <w:pPr>
        <w:pStyle w:val="B1"/>
        <w:rPr>
          <w:ins w:id="61" w:author="CATT" w:date="2020-10-20T00:59:00Z"/>
          <w:i/>
          <w:lang w:eastAsia="zh-CN"/>
          <w:rPrChange w:id="62" w:author="CATT" w:date="2020-11-11T02:51:00Z">
            <w:rPr>
              <w:ins w:id="63" w:author="CATT" w:date="2020-10-20T00:59:00Z"/>
              <w:lang w:eastAsia="zh-CN"/>
            </w:rPr>
          </w:rPrChange>
        </w:rPr>
      </w:pPr>
      <w:ins w:id="64" w:author="CATT" w:date="2020-11-11T02:49:00Z">
        <w:r w:rsidRPr="00A859A4">
          <w:rPr>
            <w:i/>
            <w:lang w:eastAsia="zh-CN"/>
            <w:rPrChange w:id="65" w:author="CATT" w:date="2020-11-11T02:51:00Z">
              <w:rPr>
                <w:lang w:eastAsia="zh-CN"/>
              </w:rPr>
            </w:rPrChange>
          </w:rPr>
          <w:t xml:space="preserve">Editor’s note: </w:t>
        </w:r>
      </w:ins>
      <w:ins w:id="66" w:author="CATT" w:date="2020-11-11T02:50:00Z">
        <w:r w:rsidRPr="00A859A4">
          <w:rPr>
            <w:i/>
            <w:lang w:eastAsia="zh-CN"/>
            <w:rPrChange w:id="67" w:author="CATT" w:date="2020-11-11T02:51:00Z">
              <w:rPr>
                <w:lang w:eastAsia="zh-CN"/>
              </w:rPr>
            </w:rPrChange>
          </w:rPr>
          <w:t xml:space="preserve">whether and how to define </w:t>
        </w:r>
      </w:ins>
      <w:ins w:id="68" w:author="CATT" w:date="2020-11-11T02:49:00Z">
        <w:r w:rsidRPr="00A859A4">
          <w:rPr>
            <w:i/>
            <w:lang w:eastAsia="zh-CN"/>
            <w:rPrChange w:id="69" w:author="CATT" w:date="2020-11-11T02:51:00Z">
              <w:rPr>
                <w:lang w:eastAsia="zh-CN"/>
              </w:rPr>
            </w:rPrChange>
          </w:rPr>
          <w:t xml:space="preserve">the accuracy </w:t>
        </w:r>
      </w:ins>
      <w:ins w:id="70" w:author="CATT" w:date="2020-11-11T02:50:00Z">
        <w:r w:rsidRPr="00A859A4">
          <w:rPr>
            <w:i/>
            <w:lang w:eastAsia="zh-CN"/>
            <w:rPrChange w:id="71" w:author="CATT" w:date="2020-11-11T02:51:00Z">
              <w:rPr>
                <w:lang w:eastAsia="zh-CN"/>
              </w:rPr>
            </w:rPrChange>
          </w:rPr>
          <w:t>requirements when the timing offset between UE’s FFT window and the target CSI-RS is larg</w:t>
        </w:r>
        <w:r w:rsidRPr="0058293A">
          <w:rPr>
            <w:i/>
            <w:lang w:eastAsia="zh-CN"/>
            <w:rPrChange w:id="72" w:author="CATT" w:date="2020-11-11T02:52:00Z">
              <w:rPr>
                <w:lang w:eastAsia="zh-CN"/>
              </w:rPr>
            </w:rPrChange>
          </w:rPr>
          <w:t xml:space="preserve">er </w:t>
        </w:r>
      </w:ins>
      <w:ins w:id="73" w:author="CATT" w:date="2020-11-11T02:51:00Z">
        <w:r w:rsidRPr="0058293A">
          <w:rPr>
            <w:i/>
            <w:lang w:eastAsia="zh-CN"/>
            <w:rPrChange w:id="74" w:author="CATT" w:date="2020-11-11T02:52:00Z">
              <w:rPr>
                <w:lang w:eastAsia="zh-CN"/>
              </w:rPr>
            </w:rPrChange>
          </w:rPr>
          <w:t xml:space="preserve">than </w:t>
        </w:r>
      </w:ins>
      <w:ins w:id="75" w:author="CATT" w:date="2020-11-11T02:52:00Z">
        <w:r w:rsidR="0058293A" w:rsidRPr="0058293A">
          <w:rPr>
            <w:i/>
            <w:lang w:eastAsia="zh-CN"/>
            <w:rPrChange w:id="76" w:author="CATT" w:date="2020-11-11T02:52:00Z">
              <w:rPr>
                <w:lang w:eastAsia="zh-CN"/>
              </w:rPr>
            </w:rPrChange>
          </w:rPr>
          <w:t>[TBD]</w:t>
        </w:r>
      </w:ins>
      <w:ins w:id="77" w:author="CATT" w:date="2020-11-11T02:51:00Z">
        <w:r w:rsidRPr="00A859A4">
          <w:rPr>
            <w:i/>
            <w:lang w:eastAsia="zh-CN"/>
            <w:rPrChange w:id="78" w:author="CATT" w:date="2020-11-11T02:51:00Z">
              <w:rPr>
                <w:lang w:eastAsia="zh-CN"/>
              </w:rPr>
            </w:rPrChange>
          </w:rPr>
          <w:t xml:space="preserve">. </w:t>
        </w:r>
      </w:ins>
    </w:p>
    <w:bookmarkEnd w:id="50"/>
    <w:bookmarkEnd w:id="51"/>
    <w:p w14:paraId="3FAE6EB2" w14:textId="77777777" w:rsidR="00FF3AE0" w:rsidRPr="00695159" w:rsidRDefault="00FF3AE0" w:rsidP="00A2407A">
      <w:pPr>
        <w:pStyle w:val="B1"/>
        <w:rPr>
          <w:ins w:id="79" w:author="NSB" w:date="2020-08-05T16:03:00Z"/>
        </w:rPr>
      </w:pPr>
    </w:p>
    <w:p w14:paraId="40D05A07" w14:textId="1399F5FA" w:rsidR="00A06CBF" w:rsidRDefault="00A06CBF" w:rsidP="00A06CBF">
      <w:pPr>
        <w:pStyle w:val="TH"/>
        <w:rPr>
          <w:ins w:id="80" w:author="NSB" w:date="2020-08-05T16:03:00Z"/>
        </w:rPr>
      </w:pPr>
      <w:ins w:id="81" w:author="NSB" w:date="2020-08-05T16:03:00Z">
        <w:r>
          <w:t xml:space="preserve">Table </w:t>
        </w:r>
      </w:ins>
      <w:ins w:id="82" w:author="CATT" w:date="2020-10-20T01:07:00Z">
        <w:r w:rsidR="000225C0">
          <w:t>10.1.7</w:t>
        </w:r>
      </w:ins>
      <w:ins w:id="83" w:author="NSB" w:date="2020-08-05T16:03:00Z">
        <w:r>
          <w:t>.</w:t>
        </w:r>
      </w:ins>
      <w:ins w:id="84" w:author="NSB" w:date="2020-08-05T16:24:00Z">
        <w:r w:rsidR="00FF3AE0">
          <w:t>2</w:t>
        </w:r>
      </w:ins>
      <w:ins w:id="85" w:author="NSB" w:date="2020-08-05T16:03:00Z">
        <w:r>
          <w:t xml:space="preserve">.1-1: </w:t>
        </w:r>
      </w:ins>
      <w:ins w:id="86" w:author="NSB" w:date="2020-08-05T16:24:00Z">
        <w:r w:rsidR="00FF3AE0">
          <w:t>CSI</w:t>
        </w:r>
      </w:ins>
      <w:ins w:id="87" w:author="NSB" w:date="2020-08-05T16:03:00Z">
        <w:r>
          <w:t>-</w:t>
        </w:r>
      </w:ins>
      <w:ins w:id="88" w:author="CATT" w:date="2020-10-20T01:09:00Z">
        <w:r w:rsidR="000225C0">
          <w:t>RSRQ</w:t>
        </w:r>
      </w:ins>
      <w:ins w:id="89" w:author="NSB" w:date="2020-08-05T16:03:00Z">
        <w:r>
          <w:t xml:space="preserve"> Intra frequency absolute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4"/>
        <w:gridCol w:w="406"/>
        <w:gridCol w:w="642"/>
        <w:gridCol w:w="805"/>
        <w:gridCol w:w="2317"/>
        <w:gridCol w:w="1003"/>
        <w:gridCol w:w="1085"/>
        <w:gridCol w:w="1440"/>
        <w:gridCol w:w="1440"/>
        <w:gridCol w:w="1440"/>
        <w:tblGridChange w:id="90">
          <w:tblGrid>
            <w:gridCol w:w="1034"/>
            <w:gridCol w:w="406"/>
            <w:gridCol w:w="642"/>
            <w:gridCol w:w="805"/>
            <w:gridCol w:w="2317"/>
            <w:gridCol w:w="1003"/>
            <w:gridCol w:w="1085"/>
            <w:gridCol w:w="1440"/>
            <w:gridCol w:w="1440"/>
            <w:gridCol w:w="1440"/>
          </w:tblGrid>
        </w:tblGridChange>
      </w:tblGrid>
      <w:tr w:rsidR="00B2676B" w:rsidRPr="009C5807" w14:paraId="4BF07934" w14:textId="77777777" w:rsidTr="005A5168">
        <w:trPr>
          <w:jc w:val="center"/>
          <w:ins w:id="91" w:author="CATT" w:date="2020-10-22T01:58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58C40" w14:textId="77777777" w:rsidR="00B2676B" w:rsidRPr="009C5807" w:rsidRDefault="00B2676B" w:rsidP="00E87624">
            <w:pPr>
              <w:pStyle w:val="TAH"/>
              <w:rPr>
                <w:ins w:id="92" w:author="CATT" w:date="2020-10-22T01:58:00Z"/>
              </w:rPr>
            </w:pPr>
            <w:ins w:id="93" w:author="CATT" w:date="2020-10-22T01:58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61D8" w14:textId="0BEFB24A" w:rsidR="00B2676B" w:rsidRPr="009C5807" w:rsidRDefault="00B2676B" w:rsidP="00E87624">
            <w:pPr>
              <w:pStyle w:val="TAH"/>
              <w:rPr>
                <w:ins w:id="94" w:author="CATT" w:date="2020-10-22T01:58:00Z"/>
              </w:rPr>
            </w:pPr>
            <w:ins w:id="95" w:author="CATT" w:date="2020-10-22T01:58:00Z">
              <w:r w:rsidRPr="009C5807">
                <w:t>Conditions</w:t>
              </w:r>
            </w:ins>
          </w:p>
        </w:tc>
      </w:tr>
      <w:tr w:rsidR="00B2676B" w:rsidRPr="009C5807" w14:paraId="40962A47" w14:textId="77777777" w:rsidTr="00765B35">
        <w:trPr>
          <w:jc w:val="center"/>
          <w:ins w:id="96" w:author="CATT" w:date="2020-10-22T01:58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6A2A5" w14:textId="77777777" w:rsidR="00B2676B" w:rsidRPr="009C5807" w:rsidRDefault="00B2676B" w:rsidP="00E87624">
            <w:pPr>
              <w:pStyle w:val="TAH"/>
              <w:rPr>
                <w:ins w:id="97" w:author="CATT" w:date="2020-10-22T01:58:00Z"/>
              </w:rPr>
            </w:pPr>
            <w:ins w:id="98" w:author="CATT" w:date="2020-10-22T01:58:00Z">
              <w:r w:rsidRPr="009C5807">
                <w:t>Normal condition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A7D36" w14:textId="77777777" w:rsidR="00B2676B" w:rsidRPr="009C5807" w:rsidRDefault="00B2676B" w:rsidP="00E87624">
            <w:pPr>
              <w:pStyle w:val="TAH"/>
              <w:rPr>
                <w:ins w:id="99" w:author="CATT" w:date="2020-10-22T01:58:00Z"/>
              </w:rPr>
            </w:pPr>
            <w:ins w:id="100" w:author="CATT" w:date="2020-10-22T01:58:00Z">
              <w:r w:rsidRPr="009C5807">
                <w:t>Extreme condition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288B0" w14:textId="6848C875" w:rsidR="00B2676B" w:rsidRPr="009C5807" w:rsidRDefault="00B2676B" w:rsidP="00E87624">
            <w:pPr>
              <w:pStyle w:val="TAH"/>
              <w:rPr>
                <w:ins w:id="101" w:author="CATT" w:date="2020-10-22T01:58:00Z"/>
              </w:rPr>
            </w:pPr>
            <w:ins w:id="102" w:author="CATT" w:date="2020-10-22T01:58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872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E29C61" w14:textId="1DDF0487" w:rsidR="00B2676B" w:rsidRPr="009C5807" w:rsidRDefault="00B2676B" w:rsidP="00E87624">
            <w:pPr>
              <w:pStyle w:val="TAH"/>
              <w:rPr>
                <w:ins w:id="103" w:author="CATT" w:date="2020-10-22T01:58:00Z"/>
              </w:rPr>
            </w:pPr>
            <w:ins w:id="104" w:author="CATT" w:date="2020-10-22T01:58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B2676B" w:rsidRPr="009C5807" w14:paraId="2223A901" w14:textId="77777777" w:rsidTr="009A37A0">
        <w:trPr>
          <w:jc w:val="center"/>
          <w:ins w:id="105" w:author="CATT" w:date="2020-10-22T01:58:00Z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B4FE" w14:textId="77777777" w:rsidR="00B2676B" w:rsidRPr="009C5807" w:rsidRDefault="00B2676B" w:rsidP="00E87624">
            <w:pPr>
              <w:pStyle w:val="TAH"/>
              <w:rPr>
                <w:ins w:id="106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4DE3" w14:textId="77777777" w:rsidR="00B2676B" w:rsidRPr="009C5807" w:rsidRDefault="00B2676B" w:rsidP="00E87624">
            <w:pPr>
              <w:pStyle w:val="TAH"/>
              <w:rPr>
                <w:ins w:id="107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4E098" w14:textId="77777777" w:rsidR="00B2676B" w:rsidRPr="009C5807" w:rsidRDefault="00B2676B" w:rsidP="00E87624">
            <w:pPr>
              <w:pStyle w:val="TAH"/>
              <w:rPr>
                <w:ins w:id="108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CF8" w14:textId="77777777" w:rsidR="00B2676B" w:rsidRPr="009C5807" w:rsidRDefault="00B2676B" w:rsidP="00E87624">
            <w:pPr>
              <w:pStyle w:val="TAH"/>
              <w:rPr>
                <w:ins w:id="109" w:author="CATT" w:date="2020-10-22T01:58:00Z"/>
              </w:rPr>
            </w:pPr>
            <w:ins w:id="110" w:author="CATT" w:date="2020-10-22T01:58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3798F" w14:textId="725938E1" w:rsidR="00B2676B" w:rsidRPr="009C5807" w:rsidRDefault="00B2676B" w:rsidP="00E87624">
            <w:pPr>
              <w:pStyle w:val="TAH"/>
              <w:rPr>
                <w:ins w:id="111" w:author="CATT" w:date="2020-10-22T01:58:00Z"/>
              </w:rPr>
            </w:pPr>
            <w:ins w:id="112" w:author="CATT" w:date="2020-10-22T01:58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3958" w14:textId="77777777" w:rsidR="00B2676B" w:rsidRPr="009C5807" w:rsidRDefault="00B2676B" w:rsidP="00E87624">
            <w:pPr>
              <w:pStyle w:val="TAH"/>
              <w:rPr>
                <w:ins w:id="113" w:author="CATT" w:date="2020-10-22T01:58:00Z"/>
              </w:rPr>
            </w:pPr>
            <w:ins w:id="114" w:author="CATT" w:date="2020-10-22T01:58:00Z">
              <w:r w:rsidRPr="009C5807">
                <w:t>Maximum Io</w:t>
              </w:r>
            </w:ins>
          </w:p>
        </w:tc>
      </w:tr>
      <w:tr w:rsidR="00B2676B" w:rsidRPr="009C5807" w14:paraId="4854ADBD" w14:textId="77777777" w:rsidTr="00131857">
        <w:trPr>
          <w:trHeight w:val="308"/>
          <w:jc w:val="center"/>
          <w:ins w:id="115" w:author="CATT" w:date="2020-10-22T01:58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176281" w14:textId="77777777" w:rsidR="00B2676B" w:rsidRPr="009C5807" w:rsidRDefault="00B2676B" w:rsidP="00E87624">
            <w:pPr>
              <w:pStyle w:val="TAH"/>
              <w:rPr>
                <w:ins w:id="116" w:author="CATT" w:date="2020-10-22T01:58:00Z"/>
              </w:rPr>
            </w:pPr>
            <w:ins w:id="117" w:author="CATT" w:date="2020-10-22T01:58:00Z">
              <w:r w:rsidRPr="009C5807">
                <w:t>dB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2AD239" w14:textId="77777777" w:rsidR="00B2676B" w:rsidRPr="009C5807" w:rsidRDefault="00B2676B" w:rsidP="00E87624">
            <w:pPr>
              <w:pStyle w:val="TAH"/>
              <w:rPr>
                <w:ins w:id="118" w:author="CATT" w:date="2020-10-22T01:58:00Z"/>
              </w:rPr>
            </w:pPr>
            <w:ins w:id="119" w:author="CATT" w:date="2020-10-22T01:58:00Z">
              <w:r w:rsidRPr="009C5807">
                <w:t>dB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6CF82A4" w14:textId="77777777" w:rsidR="00B2676B" w:rsidRPr="009C5807" w:rsidRDefault="00B2676B" w:rsidP="00E87624">
            <w:pPr>
              <w:pStyle w:val="TAH"/>
              <w:rPr>
                <w:ins w:id="120" w:author="CATT" w:date="2020-10-22T01:58:00Z"/>
              </w:rPr>
            </w:pPr>
            <w:ins w:id="121" w:author="CATT" w:date="2020-10-22T01:58:00Z">
              <w:r w:rsidRPr="009C5807">
                <w:t>dB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38E52" w14:textId="77777777" w:rsidR="00B2676B" w:rsidRPr="009C5807" w:rsidRDefault="00B2676B" w:rsidP="00E87624">
            <w:pPr>
              <w:pStyle w:val="TAH"/>
              <w:rPr>
                <w:ins w:id="122" w:author="CATT" w:date="2020-10-22T01:58:00Z"/>
              </w:rPr>
            </w:pP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F7E9D" w14:textId="7DC7908F" w:rsidR="00B2676B" w:rsidRPr="009C5807" w:rsidRDefault="00B2676B" w:rsidP="00E87624">
            <w:pPr>
              <w:pStyle w:val="TAH"/>
              <w:rPr>
                <w:ins w:id="123" w:author="CATT" w:date="2020-11-09T23:32:00Z"/>
              </w:rPr>
            </w:pPr>
            <w:proofErr w:type="spellStart"/>
            <w:ins w:id="124" w:author="CATT" w:date="2020-10-22T01:58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25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4D6D84" w14:textId="55C7442E" w:rsidR="00B2676B" w:rsidRPr="009C5807" w:rsidRDefault="00B2676B" w:rsidP="00E87624">
            <w:pPr>
              <w:pStyle w:val="TAH"/>
              <w:rPr>
                <w:ins w:id="126" w:author="CATT" w:date="2020-10-22T01:58:00Z"/>
              </w:rPr>
            </w:pPr>
            <w:proofErr w:type="spellStart"/>
            <w:ins w:id="127" w:author="CATT" w:date="2020-10-22T01:5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A6F3BC4" w14:textId="77777777" w:rsidR="00B2676B" w:rsidRPr="009C5807" w:rsidRDefault="00B2676B" w:rsidP="00E87624">
            <w:pPr>
              <w:pStyle w:val="TAH"/>
              <w:rPr>
                <w:ins w:id="128" w:author="CATT" w:date="2020-10-22T01:58:00Z"/>
              </w:rPr>
            </w:pPr>
            <w:proofErr w:type="spellStart"/>
            <w:ins w:id="129" w:author="CATT" w:date="2020-10-22T01:5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B2676B" w:rsidRPr="009C5807" w14:paraId="4DF60B21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30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131" w:author="CATT" w:date="2020-10-22T01:58:00Z"/>
          <w:trPrChange w:id="132" w:author="CATT" w:date="2020-11-09T23:32:00Z">
            <w:trPr>
              <w:trHeight w:val="307"/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3" w:author="CATT" w:date="2020-11-09T23:32:00Z">
              <w:tcPr>
                <w:tcW w:w="1034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99F5D6" w14:textId="77777777" w:rsidR="00B2676B" w:rsidRPr="009C5807" w:rsidRDefault="00B2676B" w:rsidP="00E87624">
            <w:pPr>
              <w:pStyle w:val="TAH"/>
              <w:rPr>
                <w:ins w:id="134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790C33" w14:textId="77777777" w:rsidR="00B2676B" w:rsidRPr="009C5807" w:rsidRDefault="00B2676B" w:rsidP="00E87624">
            <w:pPr>
              <w:pStyle w:val="TAH"/>
              <w:rPr>
                <w:ins w:id="136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7" w:author="CATT" w:date="2020-11-09T23:32:00Z">
              <w:tcPr>
                <w:tcW w:w="805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2D5EB4C" w14:textId="77777777" w:rsidR="00B2676B" w:rsidRPr="009C5807" w:rsidRDefault="00B2676B" w:rsidP="00E87624">
            <w:pPr>
              <w:pStyle w:val="TAH"/>
              <w:rPr>
                <w:ins w:id="138" w:author="CATT" w:date="2020-10-22T01:58:00Z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" w:author="CATT" w:date="2020-11-09T23:32:00Z">
              <w:tcPr>
                <w:tcW w:w="23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B0BCAB" w14:textId="77777777" w:rsidR="00B2676B" w:rsidRPr="009C5807" w:rsidRDefault="00B2676B" w:rsidP="00E87624">
            <w:pPr>
              <w:pStyle w:val="TAH"/>
              <w:rPr>
                <w:ins w:id="140" w:author="CATT" w:date="2020-10-22T01:58:00Z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41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E42C1D6" w14:textId="4937560E" w:rsidR="00B2676B" w:rsidRPr="009C5807" w:rsidRDefault="00B2676B" w:rsidP="008F12FF">
            <w:pPr>
              <w:pStyle w:val="TAH"/>
              <w:rPr>
                <w:ins w:id="142" w:author="CATT" w:date="2020-10-22T01:58:00Z"/>
                <w:rFonts w:cs="Arial"/>
              </w:rPr>
            </w:pPr>
            <w:ins w:id="143" w:author="CATT" w:date="2020-10-22T01:58:00Z">
              <w:r w:rsidRPr="009C5807">
                <w:t>SCS</w:t>
              </w:r>
            </w:ins>
            <w:ins w:id="144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45" w:author="CATT" w:date="2020-10-22T01:58:00Z"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46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2132728" w14:textId="286919D6" w:rsidR="00B2676B" w:rsidRPr="009C5807" w:rsidRDefault="00B2676B" w:rsidP="008F12FF">
            <w:pPr>
              <w:pStyle w:val="TAH"/>
              <w:rPr>
                <w:ins w:id="147" w:author="CATT" w:date="2020-10-22T01:58:00Z"/>
                <w:rFonts w:cs="Arial"/>
              </w:rPr>
            </w:pPr>
            <w:ins w:id="148" w:author="CATT" w:date="2020-10-22T01:58:00Z">
              <w:r w:rsidRPr="009C5807">
                <w:t>SCS</w:t>
              </w:r>
            </w:ins>
            <w:ins w:id="149" w:author="CATT" w:date="2020-10-22T01:59:00Z"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" w:author="CATT" w:date="2020-10-22T01:58:00Z"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1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8832EFA" w14:textId="6BD67E7A" w:rsidR="00B2676B" w:rsidRPr="009C5807" w:rsidRDefault="00B2676B" w:rsidP="00B2676B">
            <w:pPr>
              <w:pStyle w:val="TAH"/>
              <w:rPr>
                <w:ins w:id="152" w:author="CATT" w:date="2020-11-09T23:32:00Z"/>
              </w:rPr>
            </w:pPr>
            <w:ins w:id="153" w:author="CATT" w:date="2020-11-09T23:3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</w:t>
              </w:r>
              <w:r>
                <w:rPr>
                  <w:rFonts w:cs="Arial" w:hint="eastAsia"/>
                  <w:lang w:eastAsia="zh-CN"/>
                </w:rPr>
                <w:t>6</w:t>
              </w:r>
              <w:r w:rsidRPr="009C5807">
                <w:rPr>
                  <w:rFonts w:cs="Arial"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54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3D1D91D" w14:textId="13F92813" w:rsidR="00B2676B" w:rsidRPr="009C5807" w:rsidRDefault="00B2676B" w:rsidP="00E87624">
            <w:pPr>
              <w:pStyle w:val="TAH"/>
              <w:rPr>
                <w:ins w:id="155" w:author="CATT" w:date="2020-10-22T01:58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56" w:author="CATT" w:date="2020-11-09T23:3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482EE20" w14:textId="77777777" w:rsidR="00B2676B" w:rsidRPr="009C5807" w:rsidRDefault="00B2676B" w:rsidP="00E87624">
            <w:pPr>
              <w:pStyle w:val="TAH"/>
              <w:rPr>
                <w:ins w:id="157" w:author="CATT" w:date="2020-10-22T01:58:00Z"/>
              </w:rPr>
            </w:pPr>
          </w:p>
        </w:tc>
      </w:tr>
      <w:tr w:rsidR="00486338" w:rsidRPr="009C5807" w14:paraId="45918CCD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58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59" w:author="CATT" w:date="2020-10-22T01:58:00Z"/>
          <w:trPrChange w:id="160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161" w:author="CATT" w:date="2020-11-09T23:32:00Z">
              <w:tcPr>
                <w:tcW w:w="1034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15D218" w14:textId="77777777" w:rsidR="00486338" w:rsidRPr="009C5807" w:rsidRDefault="00486338" w:rsidP="00E87624">
            <w:pPr>
              <w:pStyle w:val="TAC"/>
              <w:rPr>
                <w:ins w:id="162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63" w:author="CATT" w:date="2020-11-09T23:32:00Z">
              <w:tcPr>
                <w:tcW w:w="1048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29CC25" w14:textId="77777777" w:rsidR="00486338" w:rsidRPr="009C5807" w:rsidRDefault="00486338" w:rsidP="00E87624">
            <w:pPr>
              <w:pStyle w:val="TAC"/>
              <w:rPr>
                <w:ins w:id="164" w:author="CATT" w:date="2020-10-22T01:58:00Z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65" w:author="CATT" w:date="2020-11-09T23:32:00Z">
              <w:tcPr>
                <w:tcW w:w="80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98970CD" w14:textId="77777777" w:rsidR="00486338" w:rsidRPr="009C5807" w:rsidRDefault="00486338" w:rsidP="00E87624">
            <w:pPr>
              <w:pStyle w:val="TAC"/>
              <w:rPr>
                <w:ins w:id="166" w:author="CATT" w:date="2020-10-22T01:58:00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67" w:author="CATT" w:date="2020-11-09T23:32:00Z">
              <w:tcPr>
                <w:tcW w:w="2317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8B91547" w14:textId="77777777" w:rsidR="00486338" w:rsidRPr="009C5807" w:rsidRDefault="00486338" w:rsidP="00E87624">
            <w:pPr>
              <w:pStyle w:val="TAC"/>
              <w:rPr>
                <w:ins w:id="168" w:author="CATT" w:date="2020-10-22T01:58:00Z"/>
              </w:rPr>
            </w:pPr>
            <w:ins w:id="169" w:author="CATT" w:date="2020-10-22T01:58:00Z">
              <w:r w:rsidRPr="009C5807">
                <w:t>NR_FDD_FR1_A, NR_TDD_FR1_A,</w:t>
              </w:r>
            </w:ins>
          </w:p>
          <w:p w14:paraId="6F723675" w14:textId="77777777" w:rsidR="00486338" w:rsidRPr="009C5807" w:rsidRDefault="00486338" w:rsidP="00E87624">
            <w:pPr>
              <w:pStyle w:val="TAC"/>
              <w:rPr>
                <w:ins w:id="170" w:author="CATT" w:date="2020-10-22T01:58:00Z"/>
              </w:rPr>
            </w:pPr>
            <w:ins w:id="171" w:author="CATT" w:date="2020-10-22T01:58:00Z">
              <w:r w:rsidRPr="009C5807">
                <w:t>NR_SDL_FR1_A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7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BA0157A" w14:textId="77777777" w:rsidR="00486338" w:rsidRPr="009C5807" w:rsidRDefault="00486338" w:rsidP="00E87624">
            <w:pPr>
              <w:pStyle w:val="TAC"/>
              <w:rPr>
                <w:ins w:id="173" w:author="CATT" w:date="2020-10-22T01:58:00Z"/>
              </w:rPr>
            </w:pPr>
            <w:ins w:id="174" w:author="CATT" w:date="2020-10-22T01:58:00Z">
              <w:r w:rsidRPr="009C5807">
                <w:t>-121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7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7649D40" w14:textId="77777777" w:rsidR="00486338" w:rsidRPr="009C5807" w:rsidRDefault="00486338" w:rsidP="00E87624">
            <w:pPr>
              <w:pStyle w:val="TAC"/>
              <w:rPr>
                <w:ins w:id="176" w:author="CATT" w:date="2020-10-22T01:58:00Z"/>
                <w:rFonts w:cs="Arial"/>
              </w:rPr>
            </w:pPr>
            <w:ins w:id="177" w:author="CATT" w:date="2020-10-22T01:58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FCF0139" w14:textId="4F5640D4" w:rsidR="00486338" w:rsidRPr="009C5807" w:rsidRDefault="00486338" w:rsidP="00E87624">
            <w:pPr>
              <w:pStyle w:val="TAC"/>
              <w:rPr>
                <w:ins w:id="179" w:author="CATT" w:date="2020-11-09T23:32:00Z"/>
              </w:rPr>
            </w:pPr>
            <w:ins w:id="180" w:author="CATT" w:date="2020-11-09T23:35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8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9F14F02" w14:textId="3BAE1100" w:rsidR="00486338" w:rsidRPr="009C5807" w:rsidRDefault="00486338" w:rsidP="00E87624">
            <w:pPr>
              <w:pStyle w:val="TAC"/>
              <w:rPr>
                <w:ins w:id="182" w:author="CATT" w:date="2020-10-22T01:58:00Z"/>
              </w:rPr>
            </w:pPr>
            <w:ins w:id="183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8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70C065" w14:textId="77777777" w:rsidR="00486338" w:rsidRPr="009C5807" w:rsidRDefault="00486338" w:rsidP="00E87624">
            <w:pPr>
              <w:pStyle w:val="TAC"/>
              <w:rPr>
                <w:ins w:id="185" w:author="CATT" w:date="2020-10-22T01:58:00Z"/>
              </w:rPr>
            </w:pPr>
            <w:ins w:id="186" w:author="CATT" w:date="2020-10-22T01:58:00Z">
              <w:r w:rsidRPr="009C5807">
                <w:t>-50</w:t>
              </w:r>
            </w:ins>
          </w:p>
        </w:tc>
      </w:tr>
      <w:tr w:rsidR="00486338" w:rsidRPr="009C5807" w14:paraId="048A9B28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18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88" w:author="CATT" w:date="2020-10-22T01:58:00Z"/>
          <w:trPrChange w:id="189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90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D37175" w14:textId="77777777" w:rsidR="00486338" w:rsidRPr="009C5807" w:rsidRDefault="00486338" w:rsidP="00E87624">
            <w:pPr>
              <w:pStyle w:val="TAC"/>
              <w:rPr>
                <w:ins w:id="191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92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9B47F4D" w14:textId="77777777" w:rsidR="00486338" w:rsidRPr="009C5807" w:rsidRDefault="00486338" w:rsidP="00E87624">
            <w:pPr>
              <w:pStyle w:val="TAC"/>
              <w:rPr>
                <w:ins w:id="193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94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C849919" w14:textId="77777777" w:rsidR="00486338" w:rsidRPr="009C5807" w:rsidRDefault="00486338" w:rsidP="00E87624">
            <w:pPr>
              <w:pStyle w:val="TAC"/>
              <w:rPr>
                <w:ins w:id="195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96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5F20BC1" w14:textId="77777777" w:rsidR="00486338" w:rsidRPr="009C5807" w:rsidRDefault="00486338" w:rsidP="00E87624">
            <w:pPr>
              <w:pStyle w:val="TAC"/>
              <w:rPr>
                <w:ins w:id="197" w:author="CATT" w:date="2020-10-22T01:58:00Z"/>
              </w:rPr>
            </w:pPr>
            <w:ins w:id="198" w:author="CATT" w:date="2020-10-22T01:58:00Z">
              <w:r w:rsidRPr="009C5807">
                <w:t>NR_FDD_FR1_B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99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1B9C361" w14:textId="77777777" w:rsidR="00486338" w:rsidRPr="009C5807" w:rsidRDefault="00486338" w:rsidP="00E87624">
            <w:pPr>
              <w:pStyle w:val="TAC"/>
              <w:rPr>
                <w:ins w:id="200" w:author="CATT" w:date="2020-10-22T01:58:00Z"/>
              </w:rPr>
            </w:pPr>
            <w:ins w:id="201" w:author="CATT" w:date="2020-10-22T01:58:00Z">
              <w:r w:rsidRPr="009C5807">
                <w:t>-120.5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02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893907" w14:textId="77777777" w:rsidR="00486338" w:rsidRPr="009C5807" w:rsidRDefault="00486338" w:rsidP="00E87624">
            <w:pPr>
              <w:pStyle w:val="TAC"/>
              <w:rPr>
                <w:ins w:id="203" w:author="CATT" w:date="2020-10-22T01:58:00Z"/>
                <w:rFonts w:cs="Arial"/>
                <w:lang w:val="sv-SE"/>
              </w:rPr>
            </w:pPr>
            <w:ins w:id="204" w:author="CATT" w:date="2020-10-22T01:58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0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35A0E2" w14:textId="3B01E18D" w:rsidR="00486338" w:rsidRPr="009C5807" w:rsidRDefault="00486338" w:rsidP="00E87624">
            <w:pPr>
              <w:pStyle w:val="TAC"/>
              <w:rPr>
                <w:ins w:id="206" w:author="CATT" w:date="2020-11-09T23:32:00Z"/>
                <w:lang w:eastAsia="ja-JP"/>
              </w:rPr>
            </w:pPr>
            <w:ins w:id="207" w:author="CATT" w:date="2020-11-09T23:35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0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15DA4BF" w14:textId="636EA17A" w:rsidR="00486338" w:rsidRPr="009C5807" w:rsidRDefault="00486338" w:rsidP="00E87624">
            <w:pPr>
              <w:pStyle w:val="TAC"/>
              <w:rPr>
                <w:ins w:id="209" w:author="CATT" w:date="2020-10-22T01:58:00Z"/>
              </w:rPr>
            </w:pPr>
            <w:ins w:id="210" w:author="CATT" w:date="2020-10-22T01:58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1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86201C" w14:textId="77777777" w:rsidR="00486338" w:rsidRPr="009C5807" w:rsidRDefault="00486338" w:rsidP="00E87624">
            <w:pPr>
              <w:pStyle w:val="TAC"/>
              <w:rPr>
                <w:ins w:id="212" w:author="CATT" w:date="2020-10-22T01:58:00Z"/>
              </w:rPr>
            </w:pPr>
            <w:ins w:id="213" w:author="CATT" w:date="2020-10-22T01:58:00Z">
              <w:r w:rsidRPr="009C5807">
                <w:t>-50</w:t>
              </w:r>
            </w:ins>
          </w:p>
        </w:tc>
      </w:tr>
      <w:tr w:rsidR="00486338" w:rsidRPr="009C5807" w14:paraId="4928632C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14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15" w:author="CATT" w:date="2020-10-22T01:58:00Z"/>
          <w:trPrChange w:id="216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17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46EFDDC" w14:textId="77777777" w:rsidR="00486338" w:rsidRPr="009C5807" w:rsidRDefault="00486338" w:rsidP="00E87624">
            <w:pPr>
              <w:pStyle w:val="TAC"/>
              <w:rPr>
                <w:ins w:id="218" w:author="CATT" w:date="2020-10-22T01:58:00Z"/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19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10DC0D5" w14:textId="77777777" w:rsidR="00486338" w:rsidRPr="009C5807" w:rsidRDefault="00486338" w:rsidP="00E87624">
            <w:pPr>
              <w:pStyle w:val="TAC"/>
              <w:rPr>
                <w:ins w:id="220" w:author="CATT" w:date="2020-10-22T01:58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21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7AB7209" w14:textId="77777777" w:rsidR="00486338" w:rsidRPr="009C5807" w:rsidRDefault="00486338" w:rsidP="00E87624">
            <w:pPr>
              <w:pStyle w:val="TAC"/>
              <w:rPr>
                <w:ins w:id="222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23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742A820" w14:textId="77777777" w:rsidR="00486338" w:rsidRPr="009C5807" w:rsidRDefault="00486338" w:rsidP="00E87624">
            <w:pPr>
              <w:pStyle w:val="TAC"/>
              <w:rPr>
                <w:ins w:id="224" w:author="CATT" w:date="2020-10-22T01:58:00Z"/>
              </w:rPr>
            </w:pPr>
            <w:ins w:id="225" w:author="CATT" w:date="2020-10-22T01:58:00Z">
              <w:r w:rsidRPr="009C5807">
                <w:t>NR_TDD_FR1_C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26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33899D4" w14:textId="77777777" w:rsidR="00486338" w:rsidRPr="009C5807" w:rsidRDefault="00486338" w:rsidP="00E87624">
            <w:pPr>
              <w:pStyle w:val="TAC"/>
              <w:rPr>
                <w:ins w:id="227" w:author="CATT" w:date="2020-10-22T01:58:00Z"/>
              </w:rPr>
            </w:pPr>
            <w:ins w:id="228" w:author="CATT" w:date="2020-10-22T01:58:00Z">
              <w:r w:rsidRPr="009C5807">
                <w:t>-120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29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7261C9" w14:textId="77777777" w:rsidR="00486338" w:rsidRPr="009C5807" w:rsidRDefault="00486338" w:rsidP="00E87624">
            <w:pPr>
              <w:pStyle w:val="TAC"/>
              <w:rPr>
                <w:ins w:id="230" w:author="CATT" w:date="2020-10-22T01:58:00Z"/>
                <w:rFonts w:cs="Arial"/>
                <w:lang w:val="sv-SE"/>
              </w:rPr>
            </w:pPr>
            <w:ins w:id="231" w:author="CATT" w:date="2020-10-22T01:58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3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15A4C8C" w14:textId="5236C493" w:rsidR="00486338" w:rsidRPr="009C5807" w:rsidRDefault="00486338" w:rsidP="00E87624">
            <w:pPr>
              <w:pStyle w:val="TAC"/>
              <w:rPr>
                <w:ins w:id="233" w:author="CATT" w:date="2020-11-09T23:32:00Z"/>
              </w:rPr>
            </w:pPr>
            <w:ins w:id="234" w:author="CATT" w:date="2020-11-09T23:35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3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1E3AF5" w14:textId="7269D697" w:rsidR="00486338" w:rsidRPr="009C5807" w:rsidRDefault="00486338" w:rsidP="00E87624">
            <w:pPr>
              <w:pStyle w:val="TAC"/>
              <w:rPr>
                <w:ins w:id="236" w:author="CATT" w:date="2020-10-22T01:58:00Z"/>
              </w:rPr>
            </w:pPr>
            <w:ins w:id="237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3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C881CE" w14:textId="77777777" w:rsidR="00486338" w:rsidRPr="009C5807" w:rsidRDefault="00486338" w:rsidP="00E87624">
            <w:pPr>
              <w:pStyle w:val="TAC"/>
              <w:rPr>
                <w:ins w:id="239" w:author="CATT" w:date="2020-10-22T01:58:00Z"/>
              </w:rPr>
            </w:pPr>
            <w:ins w:id="240" w:author="CATT" w:date="2020-10-22T01:58:00Z">
              <w:r w:rsidRPr="009C5807">
                <w:t>-50</w:t>
              </w:r>
            </w:ins>
          </w:p>
        </w:tc>
      </w:tr>
      <w:tr w:rsidR="00486338" w:rsidRPr="009C5807" w14:paraId="3A93339D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41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42" w:author="CATT" w:date="2020-10-22T01:58:00Z"/>
          <w:trPrChange w:id="243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44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D7176B0" w14:textId="4B88BB31" w:rsidR="00486338" w:rsidRPr="00CA3396" w:rsidRDefault="00CA3396" w:rsidP="00CA3396">
            <w:pPr>
              <w:pStyle w:val="TAC"/>
              <w:rPr>
                <w:ins w:id="245" w:author="CATT" w:date="2020-10-22T01:58:00Z"/>
                <w:highlight w:val="yellow"/>
                <w:rPrChange w:id="246" w:author="CATT" w:date="2020-11-10T22:04:00Z">
                  <w:rPr>
                    <w:ins w:id="247" w:author="CATT" w:date="2020-10-22T01:58:00Z"/>
                  </w:rPr>
                </w:rPrChange>
              </w:rPr>
            </w:pPr>
            <w:ins w:id="248" w:author="CATT" w:date="2020-11-10T22:04:00Z">
              <w:r w:rsidRPr="00CA3396">
                <w:rPr>
                  <w:highlight w:val="yellow"/>
                  <w:lang w:eastAsia="zh-CN"/>
                  <w:rPrChange w:id="249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50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E30065" w14:textId="25453B9E" w:rsidR="00486338" w:rsidRPr="00CA3396" w:rsidRDefault="00CA3396" w:rsidP="00E87624">
            <w:pPr>
              <w:pStyle w:val="TAC"/>
              <w:rPr>
                <w:ins w:id="251" w:author="CATT" w:date="2020-10-22T01:58:00Z"/>
                <w:highlight w:val="yellow"/>
                <w:rPrChange w:id="252" w:author="CATT" w:date="2020-11-10T22:04:00Z">
                  <w:rPr>
                    <w:ins w:id="253" w:author="CATT" w:date="2020-10-22T01:58:00Z"/>
                  </w:rPr>
                </w:rPrChange>
              </w:rPr>
            </w:pPr>
            <w:ins w:id="254" w:author="CATT" w:date="2020-11-10T22:04:00Z">
              <w:r w:rsidRPr="00CA3396">
                <w:rPr>
                  <w:highlight w:val="yellow"/>
                  <w:lang w:eastAsia="zh-CN"/>
                  <w:rPrChange w:id="255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56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932751" w14:textId="77777777" w:rsidR="00486338" w:rsidRPr="009C5807" w:rsidRDefault="00486338" w:rsidP="00E87624">
            <w:pPr>
              <w:pStyle w:val="TAC"/>
              <w:rPr>
                <w:ins w:id="257" w:author="CATT" w:date="2020-10-22T01:58:00Z"/>
              </w:rPr>
            </w:pPr>
            <w:ins w:id="258" w:author="CATT" w:date="2020-10-22T01:58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59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F58153B" w14:textId="77777777" w:rsidR="00486338" w:rsidRPr="009C5807" w:rsidRDefault="00486338" w:rsidP="00E87624">
            <w:pPr>
              <w:pStyle w:val="TAC"/>
              <w:rPr>
                <w:ins w:id="260" w:author="CATT" w:date="2020-10-22T01:58:00Z"/>
                <w:lang w:val="sv-SE"/>
              </w:rPr>
            </w:pPr>
            <w:ins w:id="261" w:author="CATT" w:date="2020-10-22T01:58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6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1336B39" w14:textId="77777777" w:rsidR="00486338" w:rsidRPr="009C5807" w:rsidRDefault="00486338" w:rsidP="00E87624">
            <w:pPr>
              <w:pStyle w:val="TAC"/>
              <w:rPr>
                <w:ins w:id="263" w:author="CATT" w:date="2020-10-22T01:58:00Z"/>
              </w:rPr>
            </w:pPr>
            <w:ins w:id="264" w:author="CATT" w:date="2020-10-22T01:58:00Z">
              <w:r w:rsidRPr="009C5807">
                <w:t>-119.5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6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CA54E09" w14:textId="77777777" w:rsidR="00486338" w:rsidRPr="009C5807" w:rsidRDefault="00486338" w:rsidP="00E87624">
            <w:pPr>
              <w:pStyle w:val="TAC"/>
              <w:rPr>
                <w:ins w:id="266" w:author="CATT" w:date="2020-10-22T01:58:00Z"/>
                <w:rFonts w:cs="Arial"/>
              </w:rPr>
            </w:pPr>
            <w:ins w:id="267" w:author="CATT" w:date="2020-10-22T01:58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6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F3817A8" w14:textId="1A2019E4" w:rsidR="00486338" w:rsidRPr="009C5807" w:rsidRDefault="00486338" w:rsidP="00E87624">
            <w:pPr>
              <w:pStyle w:val="TAC"/>
              <w:rPr>
                <w:ins w:id="269" w:author="CATT" w:date="2020-11-09T23:32:00Z"/>
              </w:rPr>
            </w:pPr>
            <w:ins w:id="270" w:author="CATT" w:date="2020-11-09T23:35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7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CAF9180" w14:textId="60379410" w:rsidR="00486338" w:rsidRPr="009C5807" w:rsidRDefault="00486338" w:rsidP="00E87624">
            <w:pPr>
              <w:pStyle w:val="TAC"/>
              <w:rPr>
                <w:ins w:id="272" w:author="CATT" w:date="2020-10-22T01:58:00Z"/>
              </w:rPr>
            </w:pPr>
            <w:ins w:id="273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7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66DBA5D" w14:textId="77777777" w:rsidR="00486338" w:rsidRPr="009C5807" w:rsidRDefault="00486338" w:rsidP="00E87624">
            <w:pPr>
              <w:pStyle w:val="TAC"/>
              <w:rPr>
                <w:ins w:id="275" w:author="CATT" w:date="2020-10-22T01:58:00Z"/>
              </w:rPr>
            </w:pPr>
            <w:ins w:id="276" w:author="CATT" w:date="2020-10-22T01:58:00Z">
              <w:r w:rsidRPr="009C5807">
                <w:t>-50</w:t>
              </w:r>
            </w:ins>
          </w:p>
        </w:tc>
      </w:tr>
      <w:tr w:rsidR="00486338" w:rsidRPr="009C5807" w14:paraId="41DC8C02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27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278" w:author="CATT" w:date="2020-10-22T01:58:00Z"/>
          <w:trPrChange w:id="279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280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C2FDFDB" w14:textId="77777777" w:rsidR="00486338" w:rsidRPr="00CA3396" w:rsidRDefault="00486338" w:rsidP="00E87624">
            <w:pPr>
              <w:pStyle w:val="TAC"/>
              <w:rPr>
                <w:ins w:id="281" w:author="CATT" w:date="2020-10-22T01:58:00Z"/>
                <w:highlight w:val="yellow"/>
                <w:rPrChange w:id="282" w:author="CATT" w:date="2020-11-10T22:04:00Z">
                  <w:rPr>
                    <w:ins w:id="283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84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ABBBE3" w14:textId="77777777" w:rsidR="00486338" w:rsidRPr="00CA3396" w:rsidRDefault="00486338" w:rsidP="00E87624">
            <w:pPr>
              <w:pStyle w:val="TAC"/>
              <w:rPr>
                <w:ins w:id="285" w:author="CATT" w:date="2020-10-22T01:58:00Z"/>
                <w:highlight w:val="yellow"/>
                <w:rPrChange w:id="286" w:author="CATT" w:date="2020-11-10T22:04:00Z">
                  <w:rPr>
                    <w:ins w:id="287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288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E53B973" w14:textId="77777777" w:rsidR="00486338" w:rsidRPr="009C5807" w:rsidRDefault="00486338" w:rsidP="00E87624">
            <w:pPr>
              <w:pStyle w:val="TAC"/>
              <w:rPr>
                <w:ins w:id="289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290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CFE3D48" w14:textId="77777777" w:rsidR="00486338" w:rsidRPr="009C5807" w:rsidDel="00836998" w:rsidRDefault="00486338" w:rsidP="00E87624">
            <w:pPr>
              <w:pStyle w:val="TAC"/>
              <w:rPr>
                <w:ins w:id="291" w:author="CATT" w:date="2020-10-22T01:58:00Z"/>
                <w:lang w:val="sv-SE"/>
              </w:rPr>
            </w:pPr>
            <w:ins w:id="292" w:author="CATT" w:date="2020-10-22T01:58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93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81B817" w14:textId="77777777" w:rsidR="00486338" w:rsidRPr="009C5807" w:rsidRDefault="00486338" w:rsidP="00E87624">
            <w:pPr>
              <w:pStyle w:val="TAC"/>
              <w:rPr>
                <w:ins w:id="294" w:author="CATT" w:date="2020-10-22T01:58:00Z"/>
              </w:rPr>
            </w:pPr>
            <w:ins w:id="295" w:author="CATT" w:date="2020-10-22T01:58:00Z">
              <w:r w:rsidRPr="009C5807">
                <w:t>-119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296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802863" w14:textId="77777777" w:rsidR="00486338" w:rsidRPr="009C5807" w:rsidRDefault="00486338" w:rsidP="00E87624">
            <w:pPr>
              <w:pStyle w:val="TAC"/>
              <w:rPr>
                <w:ins w:id="297" w:author="CATT" w:date="2020-10-22T01:58:00Z"/>
                <w:rFonts w:cs="Arial"/>
                <w:lang w:val="sv-SE"/>
              </w:rPr>
            </w:pPr>
            <w:ins w:id="298" w:author="CATT" w:date="2020-10-22T01:58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9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38B26CD" w14:textId="5C8DF52D" w:rsidR="00486338" w:rsidRPr="009C5807" w:rsidRDefault="00486338" w:rsidP="00E87624">
            <w:pPr>
              <w:pStyle w:val="TAC"/>
              <w:rPr>
                <w:ins w:id="300" w:author="CATT" w:date="2020-11-09T23:32:00Z"/>
              </w:rPr>
            </w:pPr>
            <w:ins w:id="301" w:author="CATT" w:date="2020-11-09T23:35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0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E9A5C97" w14:textId="35F06CD0" w:rsidR="00486338" w:rsidRPr="009C5807" w:rsidRDefault="00486338" w:rsidP="00E87624">
            <w:pPr>
              <w:pStyle w:val="TAC"/>
              <w:rPr>
                <w:ins w:id="303" w:author="CATT" w:date="2020-10-22T01:58:00Z"/>
              </w:rPr>
            </w:pPr>
            <w:ins w:id="304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0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2DF0C03" w14:textId="77777777" w:rsidR="00486338" w:rsidRPr="009C5807" w:rsidRDefault="00486338" w:rsidP="00E87624">
            <w:pPr>
              <w:pStyle w:val="TAC"/>
              <w:rPr>
                <w:ins w:id="306" w:author="CATT" w:date="2020-10-22T01:58:00Z"/>
              </w:rPr>
            </w:pPr>
            <w:ins w:id="307" w:author="CATT" w:date="2020-10-22T01:58:00Z">
              <w:r w:rsidRPr="009C5807">
                <w:t>-50</w:t>
              </w:r>
            </w:ins>
          </w:p>
        </w:tc>
      </w:tr>
      <w:tr w:rsidR="00486338" w:rsidRPr="009C5807" w14:paraId="404630C5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08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09" w:author="CATT" w:date="2020-10-22T01:58:00Z"/>
          <w:trPrChange w:id="310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11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4F3F60E" w14:textId="77777777" w:rsidR="00486338" w:rsidRPr="00CA3396" w:rsidRDefault="00486338" w:rsidP="00E87624">
            <w:pPr>
              <w:pStyle w:val="TAC"/>
              <w:rPr>
                <w:ins w:id="312" w:author="CATT" w:date="2020-10-22T01:58:00Z"/>
                <w:highlight w:val="yellow"/>
                <w:rPrChange w:id="313" w:author="CATT" w:date="2020-11-10T22:04:00Z">
                  <w:rPr>
                    <w:ins w:id="314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15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3352F2" w14:textId="77777777" w:rsidR="00486338" w:rsidRPr="00CA3396" w:rsidRDefault="00486338" w:rsidP="00E87624">
            <w:pPr>
              <w:pStyle w:val="TAC"/>
              <w:rPr>
                <w:ins w:id="316" w:author="CATT" w:date="2020-10-22T01:58:00Z"/>
                <w:highlight w:val="yellow"/>
                <w:rPrChange w:id="317" w:author="CATT" w:date="2020-11-10T22:04:00Z">
                  <w:rPr>
                    <w:ins w:id="318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19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2020246" w14:textId="77777777" w:rsidR="00486338" w:rsidRPr="009C5807" w:rsidRDefault="00486338" w:rsidP="00E87624">
            <w:pPr>
              <w:pStyle w:val="TAC"/>
              <w:rPr>
                <w:ins w:id="320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21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21E3B01" w14:textId="77777777" w:rsidR="00486338" w:rsidRPr="009C5807" w:rsidRDefault="00486338" w:rsidP="00E87624">
            <w:pPr>
              <w:pStyle w:val="TAC"/>
              <w:rPr>
                <w:ins w:id="322" w:author="CATT" w:date="2020-10-22T01:58:00Z"/>
                <w:lang w:val="sv-SE"/>
              </w:rPr>
            </w:pPr>
            <w:ins w:id="323" w:author="CATT" w:date="2020-10-22T01:58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24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CCA6DB4" w14:textId="77777777" w:rsidR="00486338" w:rsidRPr="009C5807" w:rsidRDefault="00486338" w:rsidP="00E87624">
            <w:pPr>
              <w:pStyle w:val="TAC"/>
              <w:rPr>
                <w:ins w:id="325" w:author="CATT" w:date="2020-10-22T01:58:00Z"/>
              </w:rPr>
            </w:pPr>
            <w:ins w:id="326" w:author="CATT" w:date="2020-10-22T01:58:00Z">
              <w:r w:rsidRPr="009C5807">
                <w:t>-118.5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27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DF7227" w14:textId="77777777" w:rsidR="00486338" w:rsidRPr="009C5807" w:rsidRDefault="00486338" w:rsidP="00E87624">
            <w:pPr>
              <w:pStyle w:val="TAC"/>
              <w:rPr>
                <w:ins w:id="328" w:author="CATT" w:date="2020-10-22T01:58:00Z"/>
              </w:rPr>
            </w:pPr>
            <w:ins w:id="329" w:author="CATT" w:date="2020-10-22T01:58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30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0A81A90" w14:textId="4D03A5C6" w:rsidR="00486338" w:rsidRPr="009C5807" w:rsidRDefault="00486338" w:rsidP="00E87624">
            <w:pPr>
              <w:pStyle w:val="TAC"/>
              <w:rPr>
                <w:ins w:id="331" w:author="CATT" w:date="2020-11-09T23:32:00Z"/>
              </w:rPr>
            </w:pPr>
            <w:ins w:id="332" w:author="CATT" w:date="2020-11-09T23:35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33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2AFAE4" w14:textId="6C5C6C00" w:rsidR="00486338" w:rsidRPr="009C5807" w:rsidRDefault="00486338" w:rsidP="00E87624">
            <w:pPr>
              <w:pStyle w:val="TAC"/>
              <w:rPr>
                <w:ins w:id="334" w:author="CATT" w:date="2020-10-22T01:58:00Z"/>
              </w:rPr>
            </w:pPr>
            <w:ins w:id="335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36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2E7C38F" w14:textId="77777777" w:rsidR="00486338" w:rsidRPr="009C5807" w:rsidRDefault="00486338" w:rsidP="00E87624">
            <w:pPr>
              <w:pStyle w:val="TAC"/>
              <w:rPr>
                <w:ins w:id="337" w:author="CATT" w:date="2020-10-22T01:58:00Z"/>
              </w:rPr>
            </w:pPr>
            <w:ins w:id="338" w:author="CATT" w:date="2020-10-22T01:58:00Z">
              <w:r w:rsidRPr="009C5807">
                <w:t>-50</w:t>
              </w:r>
            </w:ins>
          </w:p>
        </w:tc>
      </w:tr>
      <w:tr w:rsidR="00486338" w:rsidRPr="009C5807" w14:paraId="4D3DE534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39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40" w:author="CATT" w:date="2020-10-22T01:58:00Z"/>
          <w:trPrChange w:id="341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42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FC9DE17" w14:textId="77777777" w:rsidR="00486338" w:rsidRPr="00CA3396" w:rsidRDefault="00486338" w:rsidP="00E87624">
            <w:pPr>
              <w:pStyle w:val="TAC"/>
              <w:rPr>
                <w:ins w:id="343" w:author="CATT" w:date="2020-10-22T01:58:00Z"/>
                <w:highlight w:val="yellow"/>
                <w:rPrChange w:id="344" w:author="CATT" w:date="2020-11-10T22:04:00Z">
                  <w:rPr>
                    <w:ins w:id="345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46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5A011B" w14:textId="77777777" w:rsidR="00486338" w:rsidRPr="00CA3396" w:rsidRDefault="00486338" w:rsidP="00E87624">
            <w:pPr>
              <w:pStyle w:val="TAC"/>
              <w:rPr>
                <w:ins w:id="347" w:author="CATT" w:date="2020-10-22T01:58:00Z"/>
                <w:highlight w:val="yellow"/>
                <w:rPrChange w:id="348" w:author="CATT" w:date="2020-11-10T22:04:00Z">
                  <w:rPr>
                    <w:ins w:id="349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50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DE9401A" w14:textId="77777777" w:rsidR="00486338" w:rsidRPr="009C5807" w:rsidRDefault="00486338" w:rsidP="00E87624">
            <w:pPr>
              <w:pStyle w:val="TAC"/>
              <w:rPr>
                <w:ins w:id="351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52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4CF060" w14:textId="77777777" w:rsidR="00486338" w:rsidRPr="009C5807" w:rsidDel="00836998" w:rsidRDefault="00486338" w:rsidP="00E87624">
            <w:pPr>
              <w:pStyle w:val="TAC"/>
              <w:rPr>
                <w:ins w:id="353" w:author="CATT" w:date="2020-10-22T01:58:00Z"/>
                <w:lang w:eastAsia="zh-CN"/>
              </w:rPr>
            </w:pPr>
            <w:ins w:id="354" w:author="CATT" w:date="2020-10-22T01:5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55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AAE5EED" w14:textId="77777777" w:rsidR="00486338" w:rsidRPr="009C5807" w:rsidRDefault="00486338" w:rsidP="00E87624">
            <w:pPr>
              <w:pStyle w:val="TAC"/>
              <w:rPr>
                <w:ins w:id="356" w:author="CATT" w:date="2020-10-22T01:58:00Z"/>
              </w:rPr>
            </w:pPr>
            <w:ins w:id="357" w:author="CATT" w:date="2020-10-22T01:58:00Z">
              <w:r w:rsidRPr="009C5807">
                <w:t>-118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58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7C91F4" w14:textId="77777777" w:rsidR="00486338" w:rsidRPr="009C5807" w:rsidRDefault="00486338" w:rsidP="00E87624">
            <w:pPr>
              <w:pStyle w:val="TAC"/>
              <w:rPr>
                <w:ins w:id="359" w:author="CATT" w:date="2020-10-22T01:58:00Z"/>
                <w:rFonts w:cs="Arial"/>
                <w:lang w:val="sv-SE"/>
              </w:rPr>
            </w:pPr>
            <w:ins w:id="360" w:author="CATT" w:date="2020-10-22T01:58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6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3AA7CCB" w14:textId="1FFB8263" w:rsidR="00486338" w:rsidRPr="009C5807" w:rsidRDefault="00486338" w:rsidP="00E87624">
            <w:pPr>
              <w:pStyle w:val="TAC"/>
              <w:rPr>
                <w:ins w:id="362" w:author="CATT" w:date="2020-11-09T23:32:00Z"/>
              </w:rPr>
            </w:pPr>
            <w:ins w:id="363" w:author="CATT" w:date="2020-11-09T23:35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6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BF7E7AD" w14:textId="3C0FC2A1" w:rsidR="00486338" w:rsidRPr="009C5807" w:rsidRDefault="00486338" w:rsidP="00E87624">
            <w:pPr>
              <w:pStyle w:val="TAC"/>
              <w:rPr>
                <w:ins w:id="365" w:author="CATT" w:date="2020-10-22T01:58:00Z"/>
              </w:rPr>
            </w:pPr>
            <w:ins w:id="366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67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07FADDD" w14:textId="77777777" w:rsidR="00486338" w:rsidRPr="009C5807" w:rsidRDefault="00486338" w:rsidP="00E87624">
            <w:pPr>
              <w:pStyle w:val="TAC"/>
              <w:rPr>
                <w:ins w:id="368" w:author="CATT" w:date="2020-10-22T01:58:00Z"/>
              </w:rPr>
            </w:pPr>
            <w:ins w:id="369" w:author="CATT" w:date="2020-10-22T01:58:00Z">
              <w:r w:rsidRPr="009C5807">
                <w:t>-50</w:t>
              </w:r>
            </w:ins>
          </w:p>
        </w:tc>
      </w:tr>
      <w:tr w:rsidR="00486338" w:rsidRPr="009C5807" w14:paraId="1E963807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370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371" w:author="CATT" w:date="2020-10-22T01:58:00Z"/>
          <w:trPrChange w:id="372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373" w:author="CATT" w:date="2020-11-09T23:32:00Z">
              <w:tcPr>
                <w:tcW w:w="1034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A8EE7A3" w14:textId="77777777" w:rsidR="00486338" w:rsidRPr="00CA3396" w:rsidRDefault="00486338" w:rsidP="00E87624">
            <w:pPr>
              <w:pStyle w:val="TAC"/>
              <w:rPr>
                <w:ins w:id="374" w:author="CATT" w:date="2020-10-22T01:58:00Z"/>
                <w:highlight w:val="yellow"/>
                <w:rPrChange w:id="375" w:author="CATT" w:date="2020-11-10T22:04:00Z">
                  <w:rPr>
                    <w:ins w:id="376" w:author="CATT" w:date="2020-10-22T01:58:00Z"/>
                  </w:rPr>
                </w:rPrChange>
              </w:rPr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77" w:author="CATT" w:date="2020-11-09T23:32:00Z">
              <w:tcPr>
                <w:tcW w:w="104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75939B3" w14:textId="77777777" w:rsidR="00486338" w:rsidRPr="00CA3396" w:rsidRDefault="00486338" w:rsidP="00E87624">
            <w:pPr>
              <w:pStyle w:val="TAC"/>
              <w:rPr>
                <w:ins w:id="378" w:author="CATT" w:date="2020-10-22T01:58:00Z"/>
                <w:highlight w:val="yellow"/>
                <w:rPrChange w:id="379" w:author="CATT" w:date="2020-11-10T22:04:00Z">
                  <w:rPr>
                    <w:ins w:id="380" w:author="CATT" w:date="2020-10-22T01:58:00Z"/>
                  </w:rPr>
                </w:rPrChange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381" w:author="CATT" w:date="2020-11-09T23:32:00Z">
              <w:tcPr>
                <w:tcW w:w="80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5074790" w14:textId="77777777" w:rsidR="00486338" w:rsidRPr="009C5807" w:rsidRDefault="00486338" w:rsidP="00E87624">
            <w:pPr>
              <w:pStyle w:val="TAC"/>
              <w:rPr>
                <w:ins w:id="382" w:author="CATT" w:date="2020-10-22T01:58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83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35160B7" w14:textId="77777777" w:rsidR="00486338" w:rsidRPr="009C5807" w:rsidRDefault="00486338" w:rsidP="00E87624">
            <w:pPr>
              <w:pStyle w:val="TAC"/>
              <w:rPr>
                <w:ins w:id="384" w:author="CATT" w:date="2020-10-22T01:58:00Z"/>
                <w:lang w:eastAsia="zh-CN"/>
              </w:rPr>
            </w:pPr>
            <w:ins w:id="385" w:author="CATT" w:date="2020-10-22T01:5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86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3F81AA1" w14:textId="77777777" w:rsidR="00486338" w:rsidRPr="009C5807" w:rsidRDefault="00486338" w:rsidP="00E87624">
            <w:pPr>
              <w:pStyle w:val="TAC"/>
              <w:rPr>
                <w:ins w:id="387" w:author="CATT" w:date="2020-10-22T01:58:00Z"/>
              </w:rPr>
            </w:pPr>
            <w:ins w:id="388" w:author="CATT" w:date="2020-10-22T01:58:00Z">
              <w:r w:rsidRPr="009C5807">
                <w:t>-117.5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89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0227DA2" w14:textId="77777777" w:rsidR="00486338" w:rsidRPr="009C5807" w:rsidRDefault="00486338" w:rsidP="00E87624">
            <w:pPr>
              <w:pStyle w:val="TAC"/>
              <w:rPr>
                <w:ins w:id="390" w:author="CATT" w:date="2020-10-22T01:58:00Z"/>
                <w:rFonts w:cs="Arial"/>
                <w:lang w:val="sv-SE"/>
              </w:rPr>
            </w:pPr>
            <w:ins w:id="391" w:author="CATT" w:date="2020-10-22T01:58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92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A4CA478" w14:textId="0EC5C132" w:rsidR="00486338" w:rsidRPr="009C5807" w:rsidRDefault="00486338" w:rsidP="00E87624">
            <w:pPr>
              <w:pStyle w:val="TAC"/>
              <w:rPr>
                <w:ins w:id="393" w:author="CATT" w:date="2020-11-09T23:32:00Z"/>
              </w:rPr>
            </w:pPr>
            <w:ins w:id="394" w:author="CATT" w:date="2020-11-09T23:35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395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63AA64F" w14:textId="7E825D92" w:rsidR="00486338" w:rsidRPr="009C5807" w:rsidRDefault="00486338" w:rsidP="00E87624">
            <w:pPr>
              <w:pStyle w:val="TAC"/>
              <w:rPr>
                <w:ins w:id="396" w:author="CATT" w:date="2020-10-22T01:58:00Z"/>
              </w:rPr>
            </w:pPr>
            <w:ins w:id="397" w:author="CATT" w:date="2020-10-22T01:5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39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0B2BA5" w14:textId="77777777" w:rsidR="00486338" w:rsidRPr="009C5807" w:rsidRDefault="00486338" w:rsidP="00E87624">
            <w:pPr>
              <w:pStyle w:val="TAC"/>
              <w:rPr>
                <w:ins w:id="399" w:author="CATT" w:date="2020-10-22T01:58:00Z"/>
              </w:rPr>
            </w:pPr>
            <w:ins w:id="400" w:author="CATT" w:date="2020-10-22T01:58:00Z">
              <w:r w:rsidRPr="009C5807">
                <w:t>-50</w:t>
              </w:r>
            </w:ins>
          </w:p>
        </w:tc>
      </w:tr>
      <w:tr w:rsidR="00B2676B" w:rsidRPr="009C5807" w14:paraId="664DC99C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401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402" w:author="CATT" w:date="2020-10-22T01:58:00Z"/>
          <w:trPrChange w:id="403" w:author="CATT" w:date="2020-11-09T23:32:00Z">
            <w:trPr>
              <w:jc w:val="center"/>
            </w:trPr>
          </w:trPrChange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04" w:author="CATT" w:date="2020-11-09T23:32:00Z">
              <w:tcPr>
                <w:tcW w:w="1034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3F02B47" w14:textId="582B5A78" w:rsidR="00B2676B" w:rsidRPr="00CA3396" w:rsidRDefault="00CA3396" w:rsidP="00E87624">
            <w:pPr>
              <w:pStyle w:val="TAC"/>
              <w:rPr>
                <w:ins w:id="405" w:author="CATT" w:date="2020-10-22T01:58:00Z"/>
                <w:highlight w:val="yellow"/>
                <w:rPrChange w:id="406" w:author="CATT" w:date="2020-11-10T22:04:00Z">
                  <w:rPr>
                    <w:ins w:id="407" w:author="CATT" w:date="2020-10-22T01:58:00Z"/>
                  </w:rPr>
                </w:rPrChange>
              </w:rPr>
            </w:pPr>
            <w:ins w:id="408" w:author="CATT" w:date="2020-11-10T22:04:00Z">
              <w:r w:rsidRPr="00CA3396">
                <w:rPr>
                  <w:highlight w:val="yellow"/>
                  <w:lang w:eastAsia="zh-CN"/>
                  <w:rPrChange w:id="409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10" w:author="CATT" w:date="2020-11-09T23:32:00Z">
              <w:tcPr>
                <w:tcW w:w="104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FB90841" w14:textId="0A217A07" w:rsidR="00B2676B" w:rsidRPr="00CA3396" w:rsidRDefault="00CA3396" w:rsidP="00E87624">
            <w:pPr>
              <w:pStyle w:val="TAC"/>
              <w:rPr>
                <w:ins w:id="411" w:author="CATT" w:date="2020-10-22T01:58:00Z"/>
                <w:highlight w:val="yellow"/>
                <w:rPrChange w:id="412" w:author="CATT" w:date="2020-11-10T22:04:00Z">
                  <w:rPr>
                    <w:ins w:id="413" w:author="CATT" w:date="2020-10-22T01:58:00Z"/>
                  </w:rPr>
                </w:rPrChange>
              </w:rPr>
            </w:pPr>
            <w:ins w:id="414" w:author="CATT" w:date="2020-11-10T22:04:00Z">
              <w:r w:rsidRPr="00CA3396">
                <w:rPr>
                  <w:highlight w:val="yellow"/>
                  <w:lang w:eastAsia="zh-CN"/>
                  <w:rPrChange w:id="415" w:author="CATT" w:date="2020-11-10T22:04:00Z">
                    <w:rPr>
                      <w:lang w:eastAsia="zh-CN"/>
                    </w:rPr>
                  </w:rPrChange>
                </w:rPr>
                <w:t>[TBD]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416" w:author="CATT" w:date="2020-11-09T23:32:00Z">
              <w:tcPr>
                <w:tcW w:w="8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87E67B3" w14:textId="77777777" w:rsidR="00B2676B" w:rsidRPr="009C5807" w:rsidRDefault="00B2676B" w:rsidP="00E87624">
            <w:pPr>
              <w:pStyle w:val="TAC"/>
              <w:rPr>
                <w:ins w:id="417" w:author="CATT" w:date="2020-10-22T01:58:00Z"/>
              </w:rPr>
            </w:pPr>
            <w:ins w:id="418" w:author="CATT" w:date="2020-10-22T01:58:00Z">
              <w:r w:rsidRPr="009C5807">
                <w:sym w:font="Symbol" w:char="F0B3"/>
              </w:r>
              <w:r w:rsidRPr="009C5807">
                <w:t>-6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419" w:author="CATT" w:date="2020-11-09T23:32:00Z">
              <w:tcPr>
                <w:tcW w:w="23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45D1FCF" w14:textId="77777777" w:rsidR="00B2676B" w:rsidRPr="009C5807" w:rsidRDefault="00B2676B" w:rsidP="00E87624">
            <w:pPr>
              <w:pStyle w:val="TAC"/>
              <w:rPr>
                <w:ins w:id="420" w:author="CATT" w:date="2020-10-22T01:58:00Z"/>
              </w:rPr>
            </w:pPr>
            <w:ins w:id="421" w:author="CATT" w:date="2020-10-22T01:58:00Z">
              <w:r w:rsidRPr="009C5807">
                <w:t>Note 2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22" w:author="CATT" w:date="2020-11-09T23:32:00Z">
              <w:tcPr>
                <w:tcW w:w="100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39A239D" w14:textId="77777777" w:rsidR="00B2676B" w:rsidRPr="009C5807" w:rsidRDefault="00B2676B" w:rsidP="00E87624">
            <w:pPr>
              <w:pStyle w:val="TAC"/>
              <w:rPr>
                <w:ins w:id="423" w:author="CATT" w:date="2020-10-22T01:58:00Z"/>
              </w:rPr>
            </w:pPr>
            <w:ins w:id="424" w:author="CATT" w:date="2020-10-22T01:58:00Z">
              <w:r w:rsidRPr="009C5807">
                <w:t>Note 2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25" w:author="CATT" w:date="2020-11-09T23:32:00Z">
              <w:tcPr>
                <w:tcW w:w="108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550897" w14:textId="77777777" w:rsidR="00B2676B" w:rsidRPr="009C5807" w:rsidRDefault="00B2676B" w:rsidP="00E87624">
            <w:pPr>
              <w:pStyle w:val="TAC"/>
              <w:rPr>
                <w:ins w:id="426" w:author="CATT" w:date="2020-10-22T01:58:00Z"/>
                <w:lang w:eastAsia="zh-CN"/>
              </w:rPr>
            </w:pPr>
            <w:ins w:id="427" w:author="CATT" w:date="2020-10-22T01:5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428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74CA23F8" w14:textId="0A7404E1" w:rsidR="00B2676B" w:rsidRPr="009C5807" w:rsidRDefault="00486338" w:rsidP="00E87624">
            <w:pPr>
              <w:pStyle w:val="TAC"/>
              <w:rPr>
                <w:ins w:id="429" w:author="CATT" w:date="2020-11-09T23:32:00Z"/>
              </w:rPr>
            </w:pPr>
            <w:ins w:id="430" w:author="CATT" w:date="2020-11-09T23:35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431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837586E" w14:textId="194E8828" w:rsidR="00B2676B" w:rsidRPr="009C5807" w:rsidRDefault="00B2676B" w:rsidP="00E87624">
            <w:pPr>
              <w:pStyle w:val="TAC"/>
              <w:rPr>
                <w:ins w:id="432" w:author="CATT" w:date="2020-10-22T01:58:00Z"/>
              </w:rPr>
            </w:pPr>
            <w:ins w:id="433" w:author="CATT" w:date="2020-10-22T01:5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34" w:author="CATT" w:date="2020-11-09T23:3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E484A0D" w14:textId="77777777" w:rsidR="00B2676B" w:rsidRPr="009C5807" w:rsidRDefault="00B2676B" w:rsidP="00E87624">
            <w:pPr>
              <w:pStyle w:val="TAC"/>
              <w:rPr>
                <w:ins w:id="435" w:author="CATT" w:date="2020-10-22T01:58:00Z"/>
              </w:rPr>
            </w:pPr>
            <w:ins w:id="436" w:author="CATT" w:date="2020-10-22T01:58:00Z">
              <w:r w:rsidRPr="009C5807">
                <w:t>Note 2</w:t>
              </w:r>
            </w:ins>
          </w:p>
        </w:tc>
      </w:tr>
      <w:tr w:rsidR="00B2676B" w:rsidRPr="009C5807" w14:paraId="59CB7677" w14:textId="77777777" w:rsidTr="00B2676B">
        <w:tblPrEx>
          <w:tblW w:w="11612" w:type="dxa"/>
          <w:jc w:val="center"/>
          <w:tblLook w:val="01E0" w:firstRow="1" w:lastRow="1" w:firstColumn="1" w:lastColumn="1" w:noHBand="0" w:noVBand="0"/>
          <w:tblPrExChange w:id="437" w:author="CATT" w:date="2020-11-09T23:3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438" w:author="CATT" w:date="2020-10-22T01:58:00Z"/>
          <w:trPrChange w:id="439" w:author="CATT" w:date="2020-11-09T23:32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CATT" w:date="2020-11-09T23:32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975F9" w14:textId="77777777" w:rsidR="00B2676B" w:rsidRPr="009C5807" w:rsidRDefault="00B2676B" w:rsidP="00E87624">
            <w:pPr>
              <w:pStyle w:val="TAN"/>
              <w:rPr>
                <w:ins w:id="441" w:author="CATT" w:date="2020-11-09T23:32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2" w:author="CATT" w:date="2020-11-09T23:32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3C4D4C" w14:textId="09D2DF34" w:rsidR="00B2676B" w:rsidRPr="009C5807" w:rsidRDefault="00B2676B" w:rsidP="00E87624">
            <w:pPr>
              <w:pStyle w:val="TAN"/>
              <w:rPr>
                <w:ins w:id="443" w:author="CATT" w:date="2020-10-22T01:58:00Z"/>
              </w:rPr>
            </w:pPr>
            <w:ins w:id="444" w:author="CATT" w:date="2020-10-22T01:58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116E3E78" w14:textId="77777777" w:rsidR="00B2676B" w:rsidRPr="009C5807" w:rsidRDefault="00B2676B" w:rsidP="00E87624">
            <w:pPr>
              <w:pStyle w:val="TAN"/>
              <w:rPr>
                <w:ins w:id="445" w:author="CATT" w:date="2020-10-22T01:58:00Z"/>
                <w:rFonts w:cs="Arial"/>
              </w:rPr>
            </w:pPr>
            <w:ins w:id="446" w:author="CATT" w:date="2020-10-22T01:58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4D5F3D9C" w14:textId="77777777" w:rsidR="00B2676B" w:rsidRPr="009C5807" w:rsidRDefault="00B2676B" w:rsidP="00E87624">
            <w:pPr>
              <w:pStyle w:val="TAN"/>
              <w:rPr>
                <w:ins w:id="447" w:author="CATT" w:date="2020-10-22T01:58:00Z"/>
              </w:rPr>
            </w:pPr>
            <w:ins w:id="448" w:author="CATT" w:date="2020-10-22T01:58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7BF9DD99" w14:textId="77777777" w:rsidR="00A06CBF" w:rsidRPr="0081402A" w:rsidRDefault="00A06CBF" w:rsidP="00A06CBF">
      <w:pPr>
        <w:rPr>
          <w:ins w:id="449" w:author="NSB" w:date="2020-08-05T16:03:00Z"/>
          <w:lang w:eastAsia="zh-CN"/>
        </w:rPr>
      </w:pPr>
    </w:p>
    <w:p w14:paraId="552A06DB" w14:textId="77777777" w:rsidR="00FC4C10" w:rsidRDefault="00FC4C10" w:rsidP="00FC4C10">
      <w:pPr>
        <w:rPr>
          <w:ins w:id="450" w:author="CATT" w:date="2020-10-22T02:03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lastRenderedPageBreak/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1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2D6E9665" w14:textId="77777777" w:rsidR="0032170B" w:rsidRDefault="0032170B" w:rsidP="00FC4C10">
      <w:pPr>
        <w:rPr>
          <w:ins w:id="451" w:author="CATT" w:date="2020-10-22T02:03:00Z"/>
          <w:rFonts w:eastAsia="宋体"/>
          <w:noProof/>
          <w:color w:val="FF0000"/>
          <w:lang w:eastAsia="zh-CN"/>
        </w:rPr>
      </w:pPr>
    </w:p>
    <w:p w14:paraId="068C6B79" w14:textId="77777777" w:rsidR="0032170B" w:rsidRDefault="0032170B" w:rsidP="00FC4C10">
      <w:pPr>
        <w:rPr>
          <w:rFonts w:eastAsia="宋体"/>
          <w:noProof/>
          <w:color w:val="FF0000"/>
          <w:lang w:eastAsia="zh-CN"/>
        </w:rPr>
      </w:pPr>
    </w:p>
    <w:p w14:paraId="7F4DA765" w14:textId="5403BF12" w:rsidR="00E75FBD" w:rsidRDefault="00FC4C10" w:rsidP="0032170B">
      <w:pPr>
        <w:rPr>
          <w:rFonts w:eastAsia="宋体"/>
          <w:noProof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2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611BD8E8" w14:textId="77777777" w:rsidR="00E75FBD" w:rsidRPr="00E75FBD" w:rsidRDefault="00E75FBD" w:rsidP="00E75FBD">
      <w:pPr>
        <w:jc w:val="center"/>
        <w:rPr>
          <w:ins w:id="452" w:author="NSB" w:date="2020-08-05T16:39:00Z"/>
          <w:rFonts w:eastAsia="宋体"/>
          <w:noProof/>
          <w:lang w:eastAsia="zh-CN"/>
        </w:rPr>
      </w:pPr>
    </w:p>
    <w:p w14:paraId="3FDABDDF" w14:textId="3947B4B2" w:rsidR="000B0DB9" w:rsidRDefault="000225C0" w:rsidP="000B0DB9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10.1.8</w:t>
      </w:r>
      <w:r w:rsidR="000B0DB9">
        <w:rPr>
          <w:rFonts w:eastAsia="宋体"/>
          <w:lang w:val="en-US"/>
        </w:rPr>
        <w:tab/>
        <w:t xml:space="preserve">Intra-frequency </w:t>
      </w:r>
      <w:r>
        <w:rPr>
          <w:rFonts w:eastAsia="宋体"/>
          <w:lang w:val="en-US"/>
        </w:rPr>
        <w:t>RSRQ</w:t>
      </w:r>
      <w:r w:rsidR="000B0DB9">
        <w:rPr>
          <w:rFonts w:eastAsia="宋体"/>
          <w:lang w:val="en-US"/>
        </w:rPr>
        <w:t xml:space="preserve"> accuracy requirements for FR2</w:t>
      </w:r>
    </w:p>
    <w:p w14:paraId="47739AF1" w14:textId="0EEBDF31" w:rsidR="001E4FC1" w:rsidRDefault="000225C0" w:rsidP="001E4FC1">
      <w:pPr>
        <w:pStyle w:val="4"/>
        <w:rPr>
          <w:ins w:id="453" w:author="NSB" w:date="2020-08-05T16:38:00Z"/>
          <w:rFonts w:eastAsia="宋体"/>
          <w:lang w:val="en-US"/>
        </w:rPr>
      </w:pPr>
      <w:ins w:id="454" w:author="CATT" w:date="2020-10-20T01:08:00Z">
        <w:r>
          <w:rPr>
            <w:rFonts w:eastAsia="宋体"/>
            <w:lang w:val="en-US"/>
          </w:rPr>
          <w:t>10.1.8</w:t>
        </w:r>
      </w:ins>
      <w:ins w:id="455" w:author="NSB" w:date="2020-08-05T16:38:00Z">
        <w:r w:rsidR="001E4FC1">
          <w:rPr>
            <w:rFonts w:eastAsia="宋体"/>
            <w:lang w:val="en-US"/>
          </w:rPr>
          <w:t>.</w:t>
        </w:r>
      </w:ins>
      <w:ins w:id="456" w:author="NSB" w:date="2020-08-05T16:39:00Z">
        <w:r w:rsidR="001E4FC1">
          <w:rPr>
            <w:rFonts w:eastAsia="宋体"/>
            <w:lang w:val="en-US"/>
          </w:rPr>
          <w:t>2</w:t>
        </w:r>
      </w:ins>
      <w:ins w:id="457" w:author="NSB" w:date="2020-08-05T16:38:00Z">
        <w:r w:rsidR="001E4FC1">
          <w:rPr>
            <w:rFonts w:eastAsia="宋体"/>
            <w:lang w:val="en-US"/>
          </w:rPr>
          <w:tab/>
          <w:t xml:space="preserve">Intra-frequency </w:t>
        </w:r>
      </w:ins>
      <w:ins w:id="458" w:author="NSB" w:date="2020-08-05T16:39:00Z">
        <w:r w:rsidR="001E4FC1">
          <w:rPr>
            <w:rFonts w:eastAsia="宋体"/>
            <w:lang w:val="en-US"/>
          </w:rPr>
          <w:t>CSI</w:t>
        </w:r>
      </w:ins>
      <w:ins w:id="459" w:author="NSB" w:date="2020-08-05T16:38:00Z">
        <w:r w:rsidR="001E4FC1">
          <w:rPr>
            <w:rFonts w:eastAsia="宋体"/>
            <w:lang w:val="en-US"/>
          </w:rPr>
          <w:t>-</w:t>
        </w:r>
      </w:ins>
      <w:ins w:id="460" w:author="CATT" w:date="2020-10-20T01:09:00Z">
        <w:r>
          <w:rPr>
            <w:rFonts w:eastAsia="宋体"/>
            <w:lang w:val="en-US"/>
          </w:rPr>
          <w:t>RSRQ</w:t>
        </w:r>
      </w:ins>
      <w:ins w:id="461" w:author="NSB" w:date="2020-08-05T16:38:00Z">
        <w:r w:rsidR="001E4FC1">
          <w:rPr>
            <w:rFonts w:eastAsia="宋体"/>
            <w:lang w:val="en-US"/>
          </w:rPr>
          <w:t xml:space="preserve"> accuracy requirements</w:t>
        </w:r>
      </w:ins>
    </w:p>
    <w:p w14:paraId="390BF980" w14:textId="09DE1C11" w:rsidR="001E4FC1" w:rsidRDefault="000225C0" w:rsidP="001E4FC1">
      <w:pPr>
        <w:pStyle w:val="5"/>
        <w:rPr>
          <w:ins w:id="462" w:author="NSB" w:date="2020-08-05T16:38:00Z"/>
          <w:rFonts w:eastAsia="宋体"/>
        </w:rPr>
      </w:pPr>
      <w:ins w:id="463" w:author="CATT" w:date="2020-10-20T01:08:00Z">
        <w:r>
          <w:rPr>
            <w:rFonts w:eastAsia="宋体"/>
          </w:rPr>
          <w:t>10.1.8</w:t>
        </w:r>
      </w:ins>
      <w:ins w:id="464" w:author="NSB" w:date="2020-08-05T16:38:00Z">
        <w:r w:rsidR="001E4FC1">
          <w:rPr>
            <w:rFonts w:eastAsia="宋体"/>
          </w:rPr>
          <w:t>.</w:t>
        </w:r>
      </w:ins>
      <w:ins w:id="465" w:author="NSB" w:date="2020-08-05T16:39:00Z">
        <w:r w:rsidR="001E4FC1">
          <w:rPr>
            <w:rFonts w:eastAsia="宋体"/>
          </w:rPr>
          <w:t>2</w:t>
        </w:r>
      </w:ins>
      <w:ins w:id="466" w:author="NSB" w:date="2020-08-05T16:38:00Z">
        <w:r w:rsidR="001E4FC1">
          <w:rPr>
            <w:rFonts w:eastAsia="宋体"/>
          </w:rPr>
          <w:t>.1</w:t>
        </w:r>
        <w:r w:rsidR="001E4FC1">
          <w:rPr>
            <w:rFonts w:eastAsia="宋体"/>
          </w:rPr>
          <w:tab/>
          <w:t xml:space="preserve">Absolute </w:t>
        </w:r>
      </w:ins>
      <w:ins w:id="467" w:author="NSB" w:date="2020-08-05T16:39:00Z">
        <w:r w:rsidR="001E4FC1">
          <w:rPr>
            <w:rFonts w:eastAsia="宋体"/>
            <w:lang w:val="en-US"/>
          </w:rPr>
          <w:t>CSI</w:t>
        </w:r>
      </w:ins>
      <w:ins w:id="468" w:author="NSB" w:date="2020-08-05T16:38:00Z">
        <w:r w:rsidR="001E4FC1">
          <w:rPr>
            <w:rFonts w:eastAsia="宋体"/>
            <w:lang w:val="en-US"/>
          </w:rPr>
          <w:t>-</w:t>
        </w:r>
      </w:ins>
      <w:ins w:id="469" w:author="CATT" w:date="2020-10-20T01:09:00Z">
        <w:r>
          <w:rPr>
            <w:rFonts w:eastAsia="宋体"/>
            <w:lang w:val="en-US"/>
          </w:rPr>
          <w:t>RSRQ</w:t>
        </w:r>
      </w:ins>
      <w:ins w:id="470" w:author="NSB" w:date="2020-08-05T16:38:00Z">
        <w:r w:rsidR="001E4FC1">
          <w:rPr>
            <w:rFonts w:eastAsia="宋体"/>
            <w:lang w:val="en-US"/>
          </w:rPr>
          <w:t xml:space="preserve"> </w:t>
        </w:r>
        <w:r w:rsidR="001E4FC1">
          <w:rPr>
            <w:rFonts w:eastAsia="宋体"/>
          </w:rPr>
          <w:t>Accuracy</w:t>
        </w:r>
      </w:ins>
    </w:p>
    <w:p w14:paraId="62B21ED0" w14:textId="2F0CCD2C" w:rsidR="001E4FC1" w:rsidRDefault="001E4FC1" w:rsidP="001E4FC1">
      <w:pPr>
        <w:rPr>
          <w:ins w:id="471" w:author="NSB" w:date="2020-08-05T16:41:00Z"/>
          <w:rFonts w:cs="v4.2.0"/>
        </w:rPr>
      </w:pPr>
      <w:ins w:id="472" w:author="NSB" w:date="2020-08-05T16:38:00Z">
        <w:r>
          <w:rPr>
            <w:rFonts w:cs="v4.2.0"/>
          </w:rPr>
          <w:t xml:space="preserve">Unless otherwise specified, the requirements for absolute accuracy of </w:t>
        </w:r>
      </w:ins>
      <w:ins w:id="473" w:author="NSB" w:date="2020-08-05T16:39:00Z">
        <w:r>
          <w:rPr>
            <w:rFonts w:cs="v4.2.0"/>
            <w:lang w:eastAsia="zh-CN"/>
          </w:rPr>
          <w:t>CSI</w:t>
        </w:r>
      </w:ins>
      <w:ins w:id="474" w:author="NSB" w:date="2020-08-05T16:38:00Z">
        <w:r>
          <w:rPr>
            <w:rFonts w:cs="v4.2.0"/>
            <w:lang w:eastAsia="zh-CN"/>
          </w:rPr>
          <w:t>-</w:t>
        </w:r>
      </w:ins>
      <w:ins w:id="475" w:author="CATT" w:date="2020-10-20T01:09:00Z">
        <w:r w:rsidR="000225C0">
          <w:rPr>
            <w:rFonts w:cs="v4.2.0"/>
            <w:lang w:eastAsia="zh-CN"/>
          </w:rPr>
          <w:t>RSRQ</w:t>
        </w:r>
      </w:ins>
      <w:ins w:id="476" w:author="NSB" w:date="2020-08-05T16:38:00Z">
        <w:r>
          <w:rPr>
            <w:rFonts w:cs="v4.2.0"/>
          </w:rPr>
          <w:t xml:space="preserve"> in this clause </w:t>
        </w:r>
      </w:ins>
      <w:ins w:id="477" w:author="NSB" w:date="2020-08-05T16:41:00Z">
        <w:r>
          <w:rPr>
            <w:rFonts w:cs="v4.2.0"/>
          </w:rPr>
          <w:t xml:space="preserve">apply to </w:t>
        </w:r>
      </w:ins>
      <w:ins w:id="478" w:author="CATT" w:date="2020-10-22T02:05:00Z">
        <w:r w:rsidR="009E3080">
          <w:rPr>
            <w:rFonts w:cs="v4.2.0"/>
          </w:rPr>
          <w:t xml:space="preserve">the </w:t>
        </w:r>
        <w:r w:rsidR="009E3080">
          <w:rPr>
            <w:rFonts w:cs="v4.2.0" w:hint="eastAsia"/>
            <w:lang w:eastAsia="zh-CN"/>
          </w:rPr>
          <w:t>intra-frequency measurement defined in 9.10.2.1</w:t>
        </w:r>
      </w:ins>
      <w:ins w:id="479" w:author="NSB" w:date="2020-08-05T16:41:00Z">
        <w:r>
          <w:rPr>
            <w:rFonts w:cs="v4.2.0"/>
          </w:rPr>
          <w:t xml:space="preserve"> in FR</w:t>
        </w:r>
      </w:ins>
      <w:ins w:id="480" w:author="NSB" w:date="2020-08-05T16:42:00Z">
        <w:r>
          <w:rPr>
            <w:rFonts w:cs="v4.2.0"/>
          </w:rPr>
          <w:t>2.</w:t>
        </w:r>
      </w:ins>
    </w:p>
    <w:p w14:paraId="1E3C8EE2" w14:textId="3DBBB45B" w:rsidR="001E4FC1" w:rsidRDefault="001E4FC1" w:rsidP="001E4FC1">
      <w:pPr>
        <w:rPr>
          <w:ins w:id="481" w:author="NSB" w:date="2020-08-05T16:38:00Z"/>
          <w:rFonts w:cs="v4.2.0"/>
        </w:rPr>
      </w:pPr>
      <w:ins w:id="482" w:author="NSB" w:date="2020-08-05T16:38:00Z">
        <w:r>
          <w:rPr>
            <w:rFonts w:cs="v4.2.0"/>
          </w:rPr>
          <w:t xml:space="preserve">The accuracy requirements in Table </w:t>
        </w:r>
      </w:ins>
      <w:ins w:id="483" w:author="CATT" w:date="2020-10-20T01:08:00Z">
        <w:r w:rsidR="000225C0">
          <w:rPr>
            <w:rFonts w:cs="v4.2.0"/>
            <w:lang w:eastAsia="zh-CN"/>
          </w:rPr>
          <w:t>10.1.8</w:t>
        </w:r>
      </w:ins>
      <w:ins w:id="484" w:author="NSB" w:date="2020-08-05T16:38:00Z">
        <w:r>
          <w:rPr>
            <w:rFonts w:cs="v4.2.0"/>
            <w:lang w:eastAsia="zh-CN"/>
          </w:rPr>
          <w:t>.</w:t>
        </w:r>
      </w:ins>
      <w:ins w:id="485" w:author="NSB" w:date="2020-08-05T16:39:00Z">
        <w:r>
          <w:rPr>
            <w:rFonts w:cs="v4.2.0"/>
            <w:lang w:eastAsia="zh-CN"/>
          </w:rPr>
          <w:t>2</w:t>
        </w:r>
      </w:ins>
      <w:ins w:id="486" w:author="NSB" w:date="2020-08-05T16:38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14424627" w14:textId="77777777" w:rsidR="001E4FC1" w:rsidRDefault="001E4FC1" w:rsidP="001E4FC1">
      <w:pPr>
        <w:pStyle w:val="B1"/>
        <w:rPr>
          <w:ins w:id="487" w:author="NSB" w:date="2020-08-05T16:38:00Z"/>
          <w:lang w:eastAsia="zh-CN"/>
        </w:rPr>
      </w:pPr>
      <w:ins w:id="488" w:author="NSB" w:date="2020-08-05T16:38:00Z">
        <w:r>
          <w:t>-</w:t>
        </w:r>
        <w:r>
          <w:tab/>
          <w:t>Conditions defined in clause 7.3 of TS 38.101-2 [19] for reference sensitivity are fulfilled.</w:t>
        </w:r>
      </w:ins>
    </w:p>
    <w:p w14:paraId="4D89F5AC" w14:textId="3FCF2D8D" w:rsidR="001E4FC1" w:rsidRDefault="001E4FC1" w:rsidP="001E4FC1">
      <w:pPr>
        <w:pStyle w:val="B1"/>
        <w:rPr>
          <w:ins w:id="489" w:author="CATT" w:date="2020-10-22T02:06:00Z"/>
          <w:lang w:eastAsia="zh-CN"/>
        </w:rPr>
      </w:pPr>
      <w:ins w:id="490" w:author="NSB" w:date="2020-08-05T16:38:00Z">
        <w:r>
          <w:t>-</w:t>
        </w:r>
        <w:r>
          <w:tab/>
          <w:t xml:space="preserve">Conditions for intra-frequency measurements are fulfilled according to Annex B.2.2 for a corresponding Band </w:t>
        </w:r>
        <w:r>
          <w:rPr>
            <w:rFonts w:cs="v4.2.0"/>
            <w:lang w:eastAsia="ko-KR"/>
          </w:rPr>
          <w:t xml:space="preserve">for each </w:t>
        </w:r>
      </w:ins>
      <w:ins w:id="491" w:author="CATT" w:date="2020-11-10T11:22:00Z">
        <w:r w:rsidR="00A765F1">
          <w:rPr>
            <w:rFonts w:cs="v4.2.0" w:hint="eastAsia"/>
            <w:lang w:eastAsia="zh-CN"/>
          </w:rPr>
          <w:t>associated</w:t>
        </w:r>
      </w:ins>
      <w:ins w:id="492" w:author="NSB" w:date="2020-08-05T16:38:00Z">
        <w:r>
          <w:rPr>
            <w:rFonts w:cs="v4.2.0"/>
            <w:lang w:eastAsia="ko-KR"/>
          </w:rPr>
          <w:t xml:space="preserve"> SSB</w:t>
        </w:r>
        <w:r>
          <w:t>.</w:t>
        </w:r>
      </w:ins>
    </w:p>
    <w:p w14:paraId="38E80BD9" w14:textId="2727414E" w:rsidR="004709F5" w:rsidRPr="00393012" w:rsidDel="00393012" w:rsidRDefault="00A96A32" w:rsidP="00393012">
      <w:pPr>
        <w:pStyle w:val="B1"/>
        <w:rPr>
          <w:ins w:id="493" w:author="NSB" w:date="2020-08-05T16:38:00Z"/>
          <w:del w:id="494" w:author="CATT" w:date="2020-11-12T07:24:00Z"/>
          <w:lang w:eastAsia="zh-CN"/>
        </w:rPr>
      </w:pPr>
      <w:ins w:id="495" w:author="CATT" w:date="2020-10-22T02:06:00Z">
        <w:r w:rsidRPr="00B25D3D">
          <w:t>-</w:t>
        </w:r>
        <w:r w:rsidRPr="00B25D3D">
          <w:tab/>
          <w:t>Conditions for intra-frequency measurements are fulfilled according to Annex B.2.</w:t>
        </w:r>
      </w:ins>
      <w:ins w:id="496" w:author="CATT" w:date="2020-11-09T23:41:00Z">
        <w:r w:rsidR="009458A8">
          <w:rPr>
            <w:rFonts w:hint="eastAsia"/>
            <w:lang w:eastAsia="zh-CN"/>
          </w:rPr>
          <w:t>8</w:t>
        </w:r>
      </w:ins>
      <w:ins w:id="497" w:author="CATT" w:date="2020-10-22T02:06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40A2A778" w14:textId="77777777" w:rsidR="001E4FC1" w:rsidRDefault="001E4FC1" w:rsidP="001E4FC1">
      <w:pPr>
        <w:pStyle w:val="B1"/>
        <w:rPr>
          <w:ins w:id="498" w:author="CATT" w:date="2020-11-12T07:24:00Z"/>
          <w:rFonts w:hint="eastAsia"/>
          <w:lang w:eastAsia="zh-CN"/>
        </w:rPr>
      </w:pPr>
      <w:ins w:id="499" w:author="NSB" w:date="2020-08-05T16:38:00Z">
        <w:r>
          <w:t>-</w:t>
        </w:r>
        <w:r>
          <w:tab/>
          <w:t xml:space="preserve">The measured signals are in the directions covered by the percentile EIS spherical coverage of the UE, defined in </w:t>
        </w:r>
        <w:r>
          <w:rPr>
            <w:rFonts w:cs="Arial"/>
          </w:rPr>
          <w:t>clause 7.3.4 of TS 38.101-2 [19]</w:t>
        </w:r>
        <w:r>
          <w:t>.</w:t>
        </w:r>
      </w:ins>
    </w:p>
    <w:p w14:paraId="289886EF" w14:textId="7E7D475A" w:rsidR="00393012" w:rsidRDefault="00393012" w:rsidP="001E4FC1">
      <w:pPr>
        <w:pStyle w:val="B1"/>
        <w:rPr>
          <w:ins w:id="500" w:author="CATT" w:date="2020-11-09T23:37:00Z"/>
          <w:rFonts w:hint="eastAsia"/>
          <w:lang w:eastAsia="zh-CN"/>
        </w:rPr>
      </w:pPr>
      <w:ins w:id="501" w:author="CATT" w:date="2020-11-12T07:24:00Z">
        <w:r>
          <w:rPr>
            <w:rFonts w:hint="eastAsia"/>
            <w:lang w:eastAsia="zh-CN"/>
          </w:rPr>
          <w:t>-</w:t>
        </w:r>
        <w:r>
          <w:tab/>
        </w:r>
        <w:r>
          <w:rPr>
            <w:rFonts w:hint="eastAsia"/>
            <w:lang w:eastAsia="zh-CN"/>
          </w:rPr>
          <w:t>[</w:t>
        </w:r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48}]</w:t>
        </w:r>
        <w:r>
          <w:t>.</w:t>
        </w:r>
      </w:ins>
    </w:p>
    <w:p w14:paraId="7B854022" w14:textId="77777777" w:rsidR="00393012" w:rsidRDefault="00393012" w:rsidP="00393012">
      <w:pPr>
        <w:pStyle w:val="B1"/>
        <w:rPr>
          <w:ins w:id="502" w:author="CATT" w:date="2020-11-12T07:24:00Z"/>
          <w:lang w:eastAsia="zh-CN"/>
        </w:rPr>
      </w:pPr>
      <w:ins w:id="503" w:author="CATT" w:date="2020-11-12T07:24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  <w:r>
          <w:rPr>
            <w:rFonts w:hint="eastAsia"/>
            <w:lang w:eastAsia="zh-CN"/>
          </w:rPr>
          <w:t>[</w:t>
        </w:r>
        <w:r w:rsidRPr="00695159">
          <w:rPr>
            <w:lang w:eastAsia="zh-CN"/>
          </w:rPr>
          <w:t>timing offset between UE’s FFT window</w:t>
        </w:r>
        <w:r>
          <w:rPr>
            <w:rFonts w:hint="eastAsia"/>
            <w:lang w:eastAsia="zh-CN"/>
          </w:rPr>
          <w:t>]</w:t>
        </w:r>
        <w:r w:rsidRPr="00695159">
          <w:rPr>
            <w:lang w:eastAsia="zh-CN"/>
          </w:rPr>
          <w:t xml:space="preserve">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131FEDFE" w14:textId="77777777" w:rsidR="00FD6E0D" w:rsidRPr="00720A7F" w:rsidRDefault="00FD6E0D" w:rsidP="00FD6E0D">
      <w:pPr>
        <w:pStyle w:val="B1"/>
        <w:rPr>
          <w:ins w:id="504" w:author="CATT" w:date="2020-11-11T02:53:00Z"/>
          <w:i/>
          <w:lang w:eastAsia="zh-CN"/>
        </w:rPr>
      </w:pPr>
      <w:ins w:id="505" w:author="CATT" w:date="2020-11-11T02:53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459DBE0C" w14:textId="77777777" w:rsidR="00AE0CF0" w:rsidRPr="00FD6E0D" w:rsidRDefault="00AE0CF0" w:rsidP="001E4FC1">
      <w:pPr>
        <w:pStyle w:val="B1"/>
        <w:rPr>
          <w:ins w:id="506" w:author="NSB" w:date="2020-08-05T16:38:00Z"/>
          <w:lang w:eastAsia="zh-CN"/>
        </w:rPr>
      </w:pPr>
    </w:p>
    <w:p w14:paraId="3AFF7438" w14:textId="2B05CAE5" w:rsidR="001E4FC1" w:rsidRDefault="001E4FC1" w:rsidP="001E4FC1">
      <w:pPr>
        <w:pStyle w:val="TH"/>
        <w:rPr>
          <w:ins w:id="507" w:author="CATT" w:date="2020-10-22T02:07:00Z"/>
          <w:lang w:eastAsia="zh-CN"/>
        </w:rPr>
      </w:pPr>
      <w:ins w:id="508" w:author="NSB" w:date="2020-08-05T16:38:00Z">
        <w:r>
          <w:t xml:space="preserve">Table </w:t>
        </w:r>
      </w:ins>
      <w:ins w:id="509" w:author="CATT" w:date="2020-10-20T01:08:00Z">
        <w:r w:rsidR="000225C0">
          <w:t>10.1.8</w:t>
        </w:r>
      </w:ins>
      <w:ins w:id="510" w:author="NSB" w:date="2020-08-05T16:38:00Z">
        <w:r>
          <w:t>.</w:t>
        </w:r>
      </w:ins>
      <w:ins w:id="511" w:author="NSB" w:date="2020-08-05T16:42:00Z">
        <w:r w:rsidR="00E83FBA">
          <w:t>2</w:t>
        </w:r>
      </w:ins>
      <w:ins w:id="512" w:author="NSB" w:date="2020-08-05T16:38:00Z">
        <w:r>
          <w:t xml:space="preserve">.1-1: </w:t>
        </w:r>
      </w:ins>
      <w:ins w:id="513" w:author="NSB" w:date="2020-08-05T16:42:00Z">
        <w:r w:rsidR="00E83FBA">
          <w:t>CSI</w:t>
        </w:r>
      </w:ins>
      <w:ins w:id="514" w:author="NSB" w:date="2020-08-05T16:38:00Z">
        <w:r>
          <w:t>-</w:t>
        </w:r>
      </w:ins>
      <w:ins w:id="515" w:author="CATT" w:date="2020-10-20T01:09:00Z">
        <w:r w:rsidR="000225C0">
          <w:t>RSRQ</w:t>
        </w:r>
      </w:ins>
      <w:ins w:id="516" w:author="NSB" w:date="2020-08-05T16:38:00Z">
        <w:r>
          <w:t xml:space="preserve"> Intra frequency absolute accuracy in FR2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7B53F7" w:rsidRPr="009C5807" w14:paraId="35122DD7" w14:textId="77777777" w:rsidTr="00E87624">
        <w:trPr>
          <w:jc w:val="center"/>
          <w:ins w:id="517" w:author="CATT" w:date="2020-10-22T02:07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30E" w14:textId="77777777" w:rsidR="007B53F7" w:rsidRPr="009C5807" w:rsidRDefault="007B53F7" w:rsidP="00E87624">
            <w:pPr>
              <w:pStyle w:val="TAH"/>
              <w:rPr>
                <w:ins w:id="518" w:author="CATT" w:date="2020-10-22T02:07:00Z"/>
              </w:rPr>
            </w:pPr>
            <w:ins w:id="519" w:author="CATT" w:date="2020-10-22T02:07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400" w14:textId="77777777" w:rsidR="007B53F7" w:rsidRPr="009C5807" w:rsidRDefault="007B53F7" w:rsidP="00E87624">
            <w:pPr>
              <w:pStyle w:val="TAH"/>
              <w:rPr>
                <w:ins w:id="520" w:author="CATT" w:date="2020-10-22T02:07:00Z"/>
              </w:rPr>
            </w:pPr>
            <w:ins w:id="521" w:author="CATT" w:date="2020-10-22T02:07:00Z">
              <w:r w:rsidRPr="009C5807">
                <w:t>Conditions</w:t>
              </w:r>
            </w:ins>
          </w:p>
        </w:tc>
      </w:tr>
      <w:tr w:rsidR="007B53F7" w:rsidRPr="009C5807" w14:paraId="17FC4920" w14:textId="77777777" w:rsidTr="00E87624">
        <w:trPr>
          <w:jc w:val="center"/>
          <w:ins w:id="522" w:author="CATT" w:date="2020-10-22T02:07:00Z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2C8" w14:textId="77777777" w:rsidR="007B53F7" w:rsidRPr="009C5807" w:rsidRDefault="007B53F7" w:rsidP="00E87624">
            <w:pPr>
              <w:pStyle w:val="TAH"/>
              <w:rPr>
                <w:ins w:id="523" w:author="CATT" w:date="2020-10-22T02:07:00Z"/>
              </w:rPr>
            </w:pPr>
            <w:ins w:id="524" w:author="CATT" w:date="2020-10-22T02:07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5AE" w14:textId="77777777" w:rsidR="007B53F7" w:rsidRPr="009C5807" w:rsidRDefault="007B53F7" w:rsidP="00E87624">
            <w:pPr>
              <w:pStyle w:val="TAH"/>
              <w:rPr>
                <w:ins w:id="525" w:author="CATT" w:date="2020-10-22T02:07:00Z"/>
              </w:rPr>
            </w:pPr>
            <w:ins w:id="526" w:author="CATT" w:date="2020-10-22T02:07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6F8D18CC" w14:textId="201B434B" w:rsidR="007B53F7" w:rsidRPr="009C5807" w:rsidRDefault="007B53F7" w:rsidP="00E87624">
            <w:pPr>
              <w:pStyle w:val="TAH"/>
              <w:rPr>
                <w:ins w:id="527" w:author="CATT" w:date="2020-10-22T02:07:00Z"/>
              </w:rPr>
            </w:pPr>
            <w:ins w:id="528" w:author="CATT" w:date="2020-10-22T02:07:00Z">
              <w:r>
                <w:rPr>
                  <w:rFonts w:cs="Arial" w:hint="eastAsia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</w:t>
              </w:r>
              <w:proofErr w:type="spellStart"/>
              <w:r w:rsidRPr="009C5807">
                <w:rPr>
                  <w:rFonts w:cs="Arial"/>
                </w:rPr>
                <w:t>Ês</w:t>
              </w:r>
              <w:proofErr w:type="spellEnd"/>
              <w:r w:rsidRPr="009C5807">
                <w:rPr>
                  <w:rFonts w:cs="Arial"/>
                </w:rPr>
                <w:t>/</w:t>
              </w:r>
              <w:proofErr w:type="spellStart"/>
              <w:r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3C3A" w14:textId="77777777" w:rsidR="007B53F7" w:rsidRPr="009C5807" w:rsidRDefault="007B53F7" w:rsidP="00E87624">
            <w:pPr>
              <w:pStyle w:val="TAH"/>
              <w:rPr>
                <w:ins w:id="529" w:author="CATT" w:date="2020-10-22T02:07:00Z"/>
              </w:rPr>
            </w:pPr>
            <w:ins w:id="530" w:author="CATT" w:date="2020-10-22T02:07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7B53F7" w:rsidRPr="009C5807" w14:paraId="6637B894" w14:textId="77777777" w:rsidTr="00E87624">
        <w:trPr>
          <w:jc w:val="center"/>
          <w:ins w:id="531" w:author="CATT" w:date="2020-10-22T02:07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121D" w14:textId="77777777" w:rsidR="007B53F7" w:rsidRPr="009C5807" w:rsidRDefault="007B53F7" w:rsidP="00E87624">
            <w:pPr>
              <w:pStyle w:val="TAH"/>
              <w:rPr>
                <w:ins w:id="532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B2F0" w14:textId="77777777" w:rsidR="007B53F7" w:rsidRPr="009C5807" w:rsidRDefault="007B53F7" w:rsidP="00E87624">
            <w:pPr>
              <w:pStyle w:val="TAH"/>
              <w:rPr>
                <w:ins w:id="533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0D8" w14:textId="77777777" w:rsidR="007B53F7" w:rsidRPr="009C5807" w:rsidRDefault="007B53F7" w:rsidP="00E87624">
            <w:pPr>
              <w:pStyle w:val="TAH"/>
              <w:rPr>
                <w:ins w:id="534" w:author="CATT" w:date="2020-10-22T02:07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607" w14:textId="77777777" w:rsidR="007B53F7" w:rsidRPr="009C5807" w:rsidRDefault="007B53F7" w:rsidP="00E87624">
            <w:pPr>
              <w:pStyle w:val="TAH"/>
              <w:rPr>
                <w:ins w:id="535" w:author="CATT" w:date="2020-10-22T02:07:00Z"/>
              </w:rPr>
            </w:pPr>
            <w:ins w:id="536" w:author="CATT" w:date="2020-10-22T02:07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6FEE" w14:textId="77777777" w:rsidR="007B53F7" w:rsidRPr="009C5807" w:rsidRDefault="007B53F7" w:rsidP="00E87624">
            <w:pPr>
              <w:pStyle w:val="TAH"/>
              <w:rPr>
                <w:ins w:id="537" w:author="CATT" w:date="2020-10-22T02:07:00Z"/>
              </w:rPr>
            </w:pPr>
            <w:ins w:id="538" w:author="CATT" w:date="2020-10-22T02:07:00Z">
              <w:r w:rsidRPr="009C5807">
                <w:t>Maximum Io</w:t>
              </w:r>
            </w:ins>
          </w:p>
        </w:tc>
      </w:tr>
      <w:tr w:rsidR="007B53F7" w:rsidRPr="009C5807" w14:paraId="5C6BDBDF" w14:textId="77777777" w:rsidTr="00E87624">
        <w:trPr>
          <w:jc w:val="center"/>
          <w:ins w:id="539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0EBAC" w14:textId="77777777" w:rsidR="007B53F7" w:rsidRPr="009C5807" w:rsidRDefault="007B53F7" w:rsidP="00E87624">
            <w:pPr>
              <w:pStyle w:val="TAH"/>
              <w:rPr>
                <w:ins w:id="540" w:author="CATT" w:date="2020-10-22T02:07:00Z"/>
              </w:rPr>
            </w:pPr>
            <w:ins w:id="541" w:author="CATT" w:date="2020-10-22T02:07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DA28" w14:textId="77777777" w:rsidR="007B53F7" w:rsidRPr="009C5807" w:rsidRDefault="007B53F7" w:rsidP="00E87624">
            <w:pPr>
              <w:pStyle w:val="TAH"/>
              <w:rPr>
                <w:ins w:id="542" w:author="CATT" w:date="2020-10-22T02:07:00Z"/>
              </w:rPr>
            </w:pPr>
            <w:ins w:id="543" w:author="CATT" w:date="2020-10-22T02:07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24F9" w14:textId="77777777" w:rsidR="007B53F7" w:rsidRPr="009C5807" w:rsidRDefault="007B53F7" w:rsidP="00E87624">
            <w:pPr>
              <w:pStyle w:val="TAH"/>
              <w:rPr>
                <w:ins w:id="544" w:author="CATT" w:date="2020-10-22T02:07:00Z"/>
                <w:rFonts w:cs="Arial"/>
              </w:rPr>
            </w:pPr>
            <w:ins w:id="545" w:author="CATT" w:date="2020-10-22T02:07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947" w14:textId="03FB5817" w:rsidR="007B53F7" w:rsidRPr="009C5807" w:rsidRDefault="007B53F7" w:rsidP="00755106">
            <w:pPr>
              <w:pStyle w:val="TAH"/>
              <w:rPr>
                <w:ins w:id="546" w:author="CATT" w:date="2020-10-22T02:07:00Z"/>
              </w:rPr>
            </w:pPr>
            <w:proofErr w:type="spellStart"/>
            <w:ins w:id="547" w:author="CATT" w:date="2020-10-22T02:07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548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49" w:author="CATT" w:date="2020-10-22T02:07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23F1" w14:textId="77777777" w:rsidR="007B53F7" w:rsidRPr="009C5807" w:rsidRDefault="007B53F7" w:rsidP="00E87624">
            <w:pPr>
              <w:pStyle w:val="TAH"/>
              <w:rPr>
                <w:ins w:id="550" w:author="CATT" w:date="2020-10-22T02:07:00Z"/>
              </w:rPr>
            </w:pPr>
            <w:proofErr w:type="spellStart"/>
            <w:ins w:id="551" w:author="CATT" w:date="2020-10-22T02:07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7B53F7" w:rsidRPr="009C5807" w14:paraId="607D448F" w14:textId="77777777" w:rsidTr="00E87624">
        <w:trPr>
          <w:jc w:val="center"/>
          <w:ins w:id="552" w:author="CATT" w:date="2020-10-22T02:07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580" w14:textId="77777777" w:rsidR="007B53F7" w:rsidRPr="009C5807" w:rsidRDefault="007B53F7" w:rsidP="00E87624">
            <w:pPr>
              <w:pStyle w:val="TAH"/>
              <w:rPr>
                <w:ins w:id="553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6105" w14:textId="77777777" w:rsidR="007B53F7" w:rsidRPr="009C5807" w:rsidRDefault="007B53F7" w:rsidP="00E87624">
            <w:pPr>
              <w:pStyle w:val="TAH"/>
              <w:rPr>
                <w:ins w:id="554" w:author="CATT" w:date="2020-10-22T02:07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EA3" w14:textId="77777777" w:rsidR="007B53F7" w:rsidRPr="009C5807" w:rsidRDefault="007B53F7" w:rsidP="00E87624">
            <w:pPr>
              <w:pStyle w:val="TAH"/>
              <w:rPr>
                <w:ins w:id="555" w:author="CATT" w:date="2020-10-22T02:07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364" w14:textId="36B6411E" w:rsidR="007B53F7" w:rsidRPr="009C5807" w:rsidRDefault="007B53F7" w:rsidP="00755106">
            <w:pPr>
              <w:pStyle w:val="TAH"/>
              <w:rPr>
                <w:ins w:id="556" w:author="CATT" w:date="2020-10-22T02:07:00Z"/>
              </w:rPr>
            </w:pPr>
            <w:ins w:id="557" w:author="CATT" w:date="2020-10-22T02:07:00Z">
              <w:r w:rsidRPr="009C5807">
                <w:t>SCS</w:t>
              </w:r>
            </w:ins>
            <w:ins w:id="558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59" w:author="CATT" w:date="2020-10-22T02:07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5BAB" w14:textId="20CC2D74" w:rsidR="007B53F7" w:rsidRPr="009C5807" w:rsidRDefault="007B53F7" w:rsidP="00BB3E8E">
            <w:pPr>
              <w:pStyle w:val="TAH"/>
              <w:rPr>
                <w:ins w:id="560" w:author="CATT" w:date="2020-10-22T02:07:00Z"/>
              </w:rPr>
            </w:pPr>
            <w:ins w:id="561" w:author="CATT" w:date="2020-10-22T02:07:00Z">
              <w:r w:rsidRPr="009C5807">
                <w:t>SCS</w:t>
              </w:r>
            </w:ins>
            <w:ins w:id="562" w:author="CATT" w:date="2020-10-22T02:08:00Z">
              <w:r w:rsidR="00755106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563" w:author="CATT" w:date="2020-10-22T02:07:00Z">
              <w:r w:rsidRPr="009C5807">
                <w:rPr>
                  <w:rFonts w:cs="Arial"/>
                </w:rPr>
                <w:t xml:space="preserve"> = </w:t>
              </w:r>
            </w:ins>
            <w:ins w:id="564" w:author="CATT" w:date="2020-11-09T23:39:00Z">
              <w:r w:rsidR="00BB3E8E">
                <w:rPr>
                  <w:rFonts w:cs="Arial" w:hint="eastAsia"/>
                  <w:lang w:eastAsia="zh-CN"/>
                </w:rPr>
                <w:t>60</w:t>
              </w:r>
            </w:ins>
            <w:ins w:id="565" w:author="CATT" w:date="2020-10-22T02:07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E96" w14:textId="77777777" w:rsidR="007B53F7" w:rsidRPr="009C5807" w:rsidRDefault="007B53F7" w:rsidP="00E87624">
            <w:pPr>
              <w:pStyle w:val="TAH"/>
              <w:rPr>
                <w:ins w:id="566" w:author="CATT" w:date="2020-10-22T02:07:00Z"/>
              </w:rPr>
            </w:pPr>
          </w:p>
        </w:tc>
      </w:tr>
      <w:tr w:rsidR="008915F6" w:rsidRPr="009C5807" w14:paraId="395F8EA7" w14:textId="77777777" w:rsidTr="00E87624">
        <w:trPr>
          <w:trHeight w:val="465"/>
          <w:jc w:val="center"/>
          <w:ins w:id="567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1A82" w14:textId="1D36A58E" w:rsidR="008915F6" w:rsidRPr="009C5807" w:rsidRDefault="008915F6" w:rsidP="00E87624">
            <w:pPr>
              <w:pStyle w:val="TAC"/>
              <w:rPr>
                <w:ins w:id="568" w:author="CATT" w:date="2020-10-22T02:07:00Z"/>
              </w:rPr>
            </w:pPr>
            <w:ins w:id="569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D109" w14:textId="3C4CFC6C" w:rsidR="008915F6" w:rsidRPr="009C5807" w:rsidRDefault="008915F6" w:rsidP="00E87624">
            <w:pPr>
              <w:pStyle w:val="TAC"/>
              <w:rPr>
                <w:ins w:id="570" w:author="CATT" w:date="2020-10-22T02:07:00Z"/>
              </w:rPr>
            </w:pPr>
            <w:ins w:id="571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7A5" w14:textId="77777777" w:rsidR="008915F6" w:rsidRPr="009C5807" w:rsidRDefault="008915F6" w:rsidP="00E87624">
            <w:pPr>
              <w:pStyle w:val="TAC"/>
              <w:rPr>
                <w:ins w:id="572" w:author="CATT" w:date="2020-10-22T02:07:00Z"/>
              </w:rPr>
            </w:pPr>
            <w:ins w:id="573" w:author="CATT" w:date="2020-10-22T02:07:00Z">
              <w:r w:rsidRPr="009C5807">
                <w:rPr>
                  <w:rFonts w:hint="eastAsia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69AE" w14:textId="09407631" w:rsidR="008915F6" w:rsidRPr="009C5807" w:rsidRDefault="008915F6" w:rsidP="00020736">
            <w:pPr>
              <w:pStyle w:val="TAL"/>
              <w:jc w:val="center"/>
              <w:rPr>
                <w:ins w:id="574" w:author="CATT" w:date="2020-10-22T02:07:00Z"/>
                <w:rFonts w:eastAsia="Yu Mincho"/>
                <w:lang w:eastAsia="ja-JP"/>
              </w:rPr>
            </w:pPr>
            <w:ins w:id="575" w:author="CATT" w:date="2020-10-22T02:07:00Z">
              <w:r w:rsidRPr="009C5807">
                <w:t xml:space="preserve">Same value as </w:t>
              </w:r>
            </w:ins>
            <w:ins w:id="576" w:author="CATT" w:date="2020-10-22T02:08:00Z">
              <w:r>
                <w:rPr>
                  <w:rFonts w:hint="eastAsia"/>
                  <w:lang w:eastAsia="zh-CN"/>
                </w:rPr>
                <w:t>CSI</w:t>
              </w:r>
            </w:ins>
            <w:ins w:id="577" w:author="CATT" w:date="2020-10-22T02:07:00Z">
              <w:r w:rsidRPr="009C5807">
                <w:t>_RP in Table B.2.</w:t>
              </w:r>
            </w:ins>
            <w:ins w:id="578" w:author="CATT" w:date="2020-11-09T23:41:00Z">
              <w:r>
                <w:rPr>
                  <w:rFonts w:hint="eastAsia"/>
                  <w:lang w:eastAsia="zh-CN"/>
                </w:rPr>
                <w:t>8</w:t>
              </w:r>
            </w:ins>
            <w:ins w:id="579" w:author="CATT" w:date="2020-10-22T02:07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11E7" w14:textId="77777777" w:rsidR="008915F6" w:rsidRPr="009C5807" w:rsidRDefault="008915F6" w:rsidP="00E87624">
            <w:pPr>
              <w:pStyle w:val="TAC"/>
              <w:rPr>
                <w:ins w:id="580" w:author="CATT" w:date="2020-10-22T02:07:00Z"/>
              </w:rPr>
            </w:pPr>
            <w:ins w:id="581" w:author="CATT" w:date="2020-10-22T02:07:00Z">
              <w:r w:rsidRPr="009C5807">
                <w:t>-50</w:t>
              </w:r>
            </w:ins>
          </w:p>
        </w:tc>
      </w:tr>
      <w:tr w:rsidR="008915F6" w:rsidRPr="009C5807" w14:paraId="57E851B3" w14:textId="77777777" w:rsidTr="00E87624">
        <w:trPr>
          <w:trHeight w:val="465"/>
          <w:jc w:val="center"/>
          <w:ins w:id="582" w:author="CATT" w:date="2020-10-22T02:07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7E4D" w14:textId="5E8DB8A7" w:rsidR="008915F6" w:rsidRPr="009C5807" w:rsidRDefault="008915F6" w:rsidP="00E87624">
            <w:pPr>
              <w:pStyle w:val="TAC"/>
              <w:rPr>
                <w:ins w:id="583" w:author="CATT" w:date="2020-10-22T02:07:00Z"/>
              </w:rPr>
            </w:pPr>
            <w:ins w:id="584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D73" w14:textId="7DF1C64A" w:rsidR="008915F6" w:rsidRPr="009C5807" w:rsidRDefault="008915F6" w:rsidP="00E87624">
            <w:pPr>
              <w:pStyle w:val="TAC"/>
              <w:rPr>
                <w:ins w:id="585" w:author="CATT" w:date="2020-10-22T02:07:00Z"/>
              </w:rPr>
            </w:pPr>
            <w:ins w:id="586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793" w14:textId="77777777" w:rsidR="008915F6" w:rsidRPr="009C5807" w:rsidRDefault="008915F6" w:rsidP="00E87624">
            <w:pPr>
              <w:pStyle w:val="TAC"/>
              <w:rPr>
                <w:ins w:id="587" w:author="CATT" w:date="2020-10-22T02:07:00Z"/>
              </w:rPr>
            </w:pPr>
            <w:ins w:id="588" w:author="CATT" w:date="2020-10-22T02:07:00Z">
              <w:r w:rsidRPr="009C5807">
                <w:rPr>
                  <w:rFonts w:eastAsia="Yu Mincho" w:cs="Arial"/>
                  <w:lang w:eastAsia="ja-JP"/>
                </w:rPr>
                <w:t>≥-6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B139" w14:textId="77777777" w:rsidR="008915F6" w:rsidRPr="009C5807" w:rsidRDefault="008915F6" w:rsidP="00E87624">
            <w:pPr>
              <w:keepNext/>
              <w:keepLines/>
              <w:spacing w:after="0"/>
              <w:jc w:val="center"/>
              <w:rPr>
                <w:ins w:id="589" w:author="CATT" w:date="2020-10-22T02:07:00Z"/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DB36" w14:textId="77777777" w:rsidR="008915F6" w:rsidRPr="009C5807" w:rsidRDefault="008915F6" w:rsidP="00E87624">
            <w:pPr>
              <w:keepNext/>
              <w:keepLines/>
              <w:spacing w:after="0"/>
              <w:jc w:val="center"/>
              <w:rPr>
                <w:ins w:id="590" w:author="CATT" w:date="2020-10-22T02:07:00Z"/>
                <w:rFonts w:ascii="Arial" w:hAnsi="Arial"/>
                <w:sz w:val="18"/>
              </w:rPr>
            </w:pPr>
          </w:p>
        </w:tc>
      </w:tr>
      <w:tr w:rsidR="007B53F7" w:rsidRPr="009C5807" w14:paraId="09E74AF8" w14:textId="77777777" w:rsidTr="00E87624">
        <w:trPr>
          <w:jc w:val="center"/>
          <w:ins w:id="591" w:author="CATT" w:date="2020-10-22T02:07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2AE1" w14:textId="77777777" w:rsidR="007B53F7" w:rsidRPr="009C5807" w:rsidRDefault="007B53F7" w:rsidP="00E87624">
            <w:pPr>
              <w:pStyle w:val="TAN"/>
              <w:rPr>
                <w:ins w:id="592" w:author="CATT" w:date="2020-10-22T02:07:00Z"/>
              </w:rPr>
            </w:pPr>
            <w:ins w:id="593" w:author="CATT" w:date="2020-10-22T02:07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56E0ADF6" w14:textId="77777777" w:rsidR="007B53F7" w:rsidRPr="009C5807" w:rsidRDefault="007B53F7" w:rsidP="00E87624">
            <w:pPr>
              <w:pStyle w:val="TAN"/>
              <w:rPr>
                <w:ins w:id="594" w:author="CATT" w:date="2020-10-22T02:07:00Z"/>
              </w:rPr>
            </w:pPr>
            <w:ins w:id="595" w:author="CATT" w:date="2020-10-22T02:07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047EA75D" w14:textId="008DADCC" w:rsidR="007B53F7" w:rsidRPr="009C5807" w:rsidRDefault="007B53F7" w:rsidP="00AC131A">
            <w:pPr>
              <w:pStyle w:val="TAN"/>
              <w:rPr>
                <w:ins w:id="596" w:author="CATT" w:date="2020-10-22T02:07:00Z"/>
              </w:rPr>
            </w:pPr>
            <w:ins w:id="597" w:author="CATT" w:date="2020-10-22T02:07:00Z">
              <w:r w:rsidRPr="009C5807">
                <w:t>Note 3:</w:t>
              </w:r>
              <w:r w:rsidRPr="009C5807">
                <w:tab/>
                <w:t xml:space="preserve">In the test cases, the </w:t>
              </w:r>
            </w:ins>
            <w:ins w:id="598" w:author="CATT" w:date="2020-11-10T11:21:00Z">
              <w:r w:rsidR="00AC131A">
                <w:rPr>
                  <w:rFonts w:hint="eastAsia"/>
                  <w:lang w:eastAsia="zh-CN"/>
                </w:rPr>
                <w:t>CSI-RS</w:t>
              </w:r>
            </w:ins>
            <w:ins w:id="599" w:author="CATT" w:date="2020-10-22T02:07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30D0F188" w14:textId="77777777" w:rsidR="002C3868" w:rsidRDefault="002C3868" w:rsidP="002C3868">
      <w:pPr>
        <w:rPr>
          <w:ins w:id="600" w:author="NSB" w:date="2020-08-06T16:18:00Z"/>
          <w:lang w:eastAsia="zh-CN"/>
        </w:rPr>
      </w:pPr>
    </w:p>
    <w:p w14:paraId="18909F70" w14:textId="77777777" w:rsidR="002C3868" w:rsidRPr="00227A94" w:rsidRDefault="002C3868" w:rsidP="00227A94">
      <w:pPr>
        <w:rPr>
          <w:rFonts w:eastAsia="宋体"/>
          <w:noProof/>
          <w:highlight w:val="yellow"/>
          <w:lang w:eastAsia="zh-CN"/>
        </w:rPr>
      </w:pPr>
    </w:p>
    <w:p w14:paraId="6D15A300" w14:textId="294DCDED" w:rsidR="005948F4" w:rsidRDefault="005948F4" w:rsidP="005948F4">
      <w:pPr>
        <w:rPr>
          <w:ins w:id="601" w:author="CATT" w:date="2020-10-22T02:09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2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58D4A62" w14:textId="77777777" w:rsidR="00EF05AB" w:rsidRDefault="00EF05AB" w:rsidP="005948F4">
      <w:pPr>
        <w:rPr>
          <w:ins w:id="602" w:author="CATT" w:date="2020-10-22T02:09:00Z"/>
          <w:rFonts w:eastAsia="宋体"/>
          <w:noProof/>
          <w:color w:val="FF0000"/>
          <w:lang w:eastAsia="zh-CN"/>
        </w:rPr>
      </w:pPr>
    </w:p>
    <w:p w14:paraId="186B4EBF" w14:textId="77777777" w:rsidR="00EF05AB" w:rsidRDefault="00EF05AB" w:rsidP="005948F4">
      <w:pPr>
        <w:rPr>
          <w:rFonts w:eastAsia="宋体"/>
          <w:noProof/>
          <w:color w:val="FF0000"/>
          <w:lang w:eastAsia="zh-CN"/>
        </w:rPr>
      </w:pPr>
    </w:p>
    <w:p w14:paraId="721B2B5C" w14:textId="769019F1" w:rsidR="005948F4" w:rsidRDefault="005948F4" w:rsidP="005948F4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3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11401C81" w14:textId="77777777" w:rsidR="005948F4" w:rsidRDefault="005948F4" w:rsidP="005948F4">
      <w:pPr>
        <w:rPr>
          <w:rFonts w:eastAsia="宋体"/>
          <w:noProof/>
          <w:color w:val="FF0000"/>
          <w:lang w:eastAsia="zh-CN"/>
        </w:rPr>
      </w:pPr>
    </w:p>
    <w:p w14:paraId="583584B2" w14:textId="51306832" w:rsidR="00284D45" w:rsidRDefault="000225C0" w:rsidP="00284D45">
      <w:pPr>
        <w:pStyle w:val="3"/>
        <w:rPr>
          <w:rFonts w:eastAsia="宋体"/>
          <w:lang w:val="en-US"/>
        </w:rPr>
      </w:pPr>
      <w:r>
        <w:rPr>
          <w:rFonts w:eastAsia="宋体"/>
          <w:lang w:val="en-US"/>
        </w:rPr>
        <w:t>10.1.9</w:t>
      </w:r>
      <w:r w:rsidR="004B7580">
        <w:rPr>
          <w:rFonts w:eastAsia="宋体"/>
          <w:lang w:val="en-US"/>
        </w:rPr>
        <w:tab/>
        <w:t>Int</w:t>
      </w:r>
      <w:r w:rsidR="004B7580">
        <w:rPr>
          <w:rFonts w:eastAsia="宋体" w:hint="eastAsia"/>
          <w:lang w:val="en-US" w:eastAsia="zh-CN"/>
        </w:rPr>
        <w:t>er</w:t>
      </w:r>
      <w:r w:rsidR="004B7580">
        <w:rPr>
          <w:rFonts w:eastAsia="宋体"/>
          <w:lang w:val="en-US"/>
        </w:rPr>
        <w:t xml:space="preserve">-frequency </w:t>
      </w:r>
      <w:r>
        <w:rPr>
          <w:rFonts w:eastAsia="宋体"/>
          <w:lang w:val="en-US"/>
        </w:rPr>
        <w:t>RSRQ</w:t>
      </w:r>
      <w:r w:rsidR="004B7580">
        <w:rPr>
          <w:rFonts w:eastAsia="宋体"/>
          <w:lang w:val="en-US"/>
        </w:rPr>
        <w:t xml:space="preserve"> accuracy requirements for FR1</w:t>
      </w:r>
    </w:p>
    <w:p w14:paraId="183077CF" w14:textId="51BA9107" w:rsidR="00284D45" w:rsidRDefault="000225C0" w:rsidP="00284D45">
      <w:pPr>
        <w:pStyle w:val="4"/>
        <w:rPr>
          <w:ins w:id="603" w:author="NSB" w:date="2020-08-05T16:03:00Z"/>
          <w:rFonts w:eastAsia="宋体"/>
          <w:lang w:val="en-US"/>
        </w:rPr>
      </w:pPr>
      <w:ins w:id="604" w:author="CATT" w:date="2020-10-20T01:08:00Z">
        <w:r>
          <w:rPr>
            <w:rFonts w:eastAsia="宋体"/>
            <w:lang w:val="en-US"/>
          </w:rPr>
          <w:t>10.1.9</w:t>
        </w:r>
      </w:ins>
      <w:ins w:id="605" w:author="NSB" w:date="2020-08-05T16:03:00Z">
        <w:r w:rsidR="00284D45">
          <w:rPr>
            <w:rFonts w:eastAsia="宋体"/>
            <w:lang w:val="en-US"/>
          </w:rPr>
          <w:t>.</w:t>
        </w:r>
      </w:ins>
      <w:ins w:id="606" w:author="NSB" w:date="2020-08-05T16:04:00Z">
        <w:r w:rsidR="00284D45">
          <w:rPr>
            <w:rFonts w:eastAsia="宋体"/>
            <w:lang w:val="en-US"/>
          </w:rPr>
          <w:t>2</w:t>
        </w:r>
      </w:ins>
      <w:ins w:id="607" w:author="NSB" w:date="2020-08-05T16:03:00Z">
        <w:r w:rsidR="00284D45">
          <w:rPr>
            <w:rFonts w:eastAsia="宋体"/>
            <w:lang w:val="en-US"/>
          </w:rPr>
          <w:tab/>
          <w:t>Int</w:t>
        </w:r>
      </w:ins>
      <w:ins w:id="608" w:author="CATT" w:date="2020-10-20T00:52:00Z">
        <w:r w:rsidR="00284D45">
          <w:rPr>
            <w:rFonts w:eastAsia="宋体" w:hint="eastAsia"/>
            <w:lang w:val="en-US" w:eastAsia="zh-CN"/>
          </w:rPr>
          <w:t>er</w:t>
        </w:r>
      </w:ins>
      <w:ins w:id="609" w:author="NSB" w:date="2020-08-05T16:03:00Z">
        <w:r w:rsidR="00284D45">
          <w:rPr>
            <w:rFonts w:eastAsia="宋体"/>
            <w:lang w:val="en-US"/>
          </w:rPr>
          <w:t xml:space="preserve">-frequency </w:t>
        </w:r>
      </w:ins>
      <w:ins w:id="610" w:author="NSB" w:date="2020-08-05T16:04:00Z">
        <w:r w:rsidR="00284D45">
          <w:rPr>
            <w:rFonts w:eastAsia="宋体"/>
            <w:lang w:val="en-US"/>
          </w:rPr>
          <w:t>CSI</w:t>
        </w:r>
      </w:ins>
      <w:ins w:id="611" w:author="NSB" w:date="2020-08-05T16:03:00Z">
        <w:r w:rsidR="00284D45">
          <w:rPr>
            <w:rFonts w:eastAsia="宋体"/>
            <w:lang w:val="en-US"/>
          </w:rPr>
          <w:t>-</w:t>
        </w:r>
      </w:ins>
      <w:ins w:id="612" w:author="CATT" w:date="2020-10-20T01:09:00Z">
        <w:r>
          <w:rPr>
            <w:rFonts w:eastAsia="宋体"/>
            <w:lang w:val="en-US"/>
          </w:rPr>
          <w:t>RSRQ</w:t>
        </w:r>
      </w:ins>
      <w:ins w:id="613" w:author="NSB" w:date="2020-08-05T16:03:00Z">
        <w:r w:rsidR="00284D45">
          <w:rPr>
            <w:rFonts w:eastAsia="宋体"/>
            <w:lang w:val="en-US"/>
          </w:rPr>
          <w:t xml:space="preserve"> accuracy requirements</w:t>
        </w:r>
      </w:ins>
    </w:p>
    <w:p w14:paraId="1670FD32" w14:textId="7D5AA789" w:rsidR="00284D45" w:rsidRDefault="000225C0" w:rsidP="00284D45">
      <w:pPr>
        <w:pStyle w:val="5"/>
        <w:rPr>
          <w:ins w:id="614" w:author="NSB" w:date="2020-08-05T16:03:00Z"/>
          <w:rFonts w:eastAsia="宋体"/>
        </w:rPr>
      </w:pPr>
      <w:ins w:id="615" w:author="CATT" w:date="2020-10-20T01:08:00Z">
        <w:r>
          <w:rPr>
            <w:rFonts w:eastAsia="宋体"/>
          </w:rPr>
          <w:t>10.1.9</w:t>
        </w:r>
      </w:ins>
      <w:ins w:id="616" w:author="NSB" w:date="2020-08-05T16:03:00Z">
        <w:r w:rsidR="00284D45">
          <w:rPr>
            <w:rFonts w:eastAsia="宋体"/>
          </w:rPr>
          <w:t>.</w:t>
        </w:r>
      </w:ins>
      <w:ins w:id="617" w:author="NSB" w:date="2020-08-05T16:24:00Z">
        <w:r w:rsidR="00284D45">
          <w:rPr>
            <w:rFonts w:eastAsia="宋体"/>
          </w:rPr>
          <w:t>2</w:t>
        </w:r>
      </w:ins>
      <w:ins w:id="618" w:author="NSB" w:date="2020-08-05T16:03:00Z">
        <w:r w:rsidR="00284D45">
          <w:rPr>
            <w:rFonts w:eastAsia="宋体"/>
          </w:rPr>
          <w:t>.1</w:t>
        </w:r>
        <w:r w:rsidR="00284D45">
          <w:rPr>
            <w:rFonts w:eastAsia="宋体"/>
          </w:rPr>
          <w:tab/>
          <w:t xml:space="preserve">Absolute </w:t>
        </w:r>
      </w:ins>
      <w:ins w:id="619" w:author="NSB" w:date="2020-08-05T16:04:00Z">
        <w:r w:rsidR="00284D45">
          <w:rPr>
            <w:rFonts w:eastAsia="宋体"/>
            <w:lang w:val="en-US"/>
          </w:rPr>
          <w:t>CSI</w:t>
        </w:r>
      </w:ins>
      <w:ins w:id="620" w:author="NSB" w:date="2020-08-05T16:03:00Z">
        <w:r w:rsidR="00284D45">
          <w:rPr>
            <w:rFonts w:eastAsia="宋体"/>
            <w:lang w:val="en-US"/>
          </w:rPr>
          <w:t>-</w:t>
        </w:r>
      </w:ins>
      <w:ins w:id="621" w:author="CATT" w:date="2020-10-20T01:09:00Z">
        <w:r>
          <w:rPr>
            <w:rFonts w:eastAsia="宋体"/>
            <w:lang w:val="en-US"/>
          </w:rPr>
          <w:t>RSRQ</w:t>
        </w:r>
      </w:ins>
      <w:ins w:id="622" w:author="NSB" w:date="2020-08-05T16:03:00Z">
        <w:r w:rsidR="00284D45">
          <w:rPr>
            <w:rFonts w:eastAsia="宋体"/>
            <w:lang w:val="en-US"/>
          </w:rPr>
          <w:t xml:space="preserve"> </w:t>
        </w:r>
        <w:r w:rsidR="00284D45">
          <w:rPr>
            <w:rFonts w:eastAsia="宋体"/>
          </w:rPr>
          <w:t>Accuracy</w:t>
        </w:r>
      </w:ins>
    </w:p>
    <w:p w14:paraId="07AE1519" w14:textId="33FAD9EB" w:rsidR="00284D45" w:rsidRDefault="00284D45" w:rsidP="00284D45">
      <w:pPr>
        <w:rPr>
          <w:ins w:id="623" w:author="NSB" w:date="2020-08-05T16:03:00Z"/>
          <w:rFonts w:eastAsia="宋体" w:cs="v4.2.0"/>
          <w:i/>
        </w:rPr>
      </w:pPr>
      <w:ins w:id="624" w:author="NSB" w:date="2020-08-05T16:03:00Z">
        <w:r>
          <w:rPr>
            <w:rFonts w:cs="v4.2.0"/>
          </w:rPr>
          <w:t xml:space="preserve">Unless otherwise specified, the requirements for absolute accuracy of </w:t>
        </w:r>
      </w:ins>
      <w:ins w:id="625" w:author="NSB" w:date="2020-08-05T16:04:00Z">
        <w:r>
          <w:rPr>
            <w:rFonts w:cs="v4.2.0"/>
            <w:lang w:eastAsia="zh-CN"/>
          </w:rPr>
          <w:t>CSI</w:t>
        </w:r>
      </w:ins>
      <w:ins w:id="626" w:author="NSB" w:date="2020-08-05T16:03:00Z">
        <w:r>
          <w:rPr>
            <w:rFonts w:cs="v4.2.0"/>
            <w:lang w:eastAsia="zh-CN"/>
          </w:rPr>
          <w:t>-</w:t>
        </w:r>
      </w:ins>
      <w:ins w:id="627" w:author="CATT" w:date="2020-10-20T01:09:00Z">
        <w:r w:rsidR="000225C0">
          <w:rPr>
            <w:rFonts w:cs="v4.2.0"/>
            <w:lang w:eastAsia="zh-CN"/>
          </w:rPr>
          <w:t>RSRQ</w:t>
        </w:r>
      </w:ins>
      <w:ins w:id="628" w:author="NSB" w:date="2020-08-05T16:03:00Z">
        <w:r>
          <w:rPr>
            <w:rFonts w:cs="v4.2.0"/>
          </w:rPr>
          <w:t xml:space="preserve"> in this clause apply to</w:t>
        </w:r>
      </w:ins>
      <w:ins w:id="629" w:author="CATT" w:date="2020-10-22T02:10:00Z">
        <w:r w:rsidR="00B019B6">
          <w:rPr>
            <w:rFonts w:cs="v4.2.0"/>
          </w:rPr>
          <w:t xml:space="preserve"> the </w:t>
        </w:r>
        <w:r w:rsidR="005C0F73">
          <w:rPr>
            <w:rFonts w:cs="v4.2.0" w:hint="eastAsia"/>
            <w:lang w:eastAsia="zh-CN"/>
          </w:rPr>
          <w:t>inter</w:t>
        </w:r>
        <w:r w:rsidR="00B019B6">
          <w:rPr>
            <w:rFonts w:cs="v4.2.0" w:hint="eastAsia"/>
            <w:lang w:eastAsia="zh-CN"/>
          </w:rPr>
          <w:t>-frequency measurement defined in 9.10.</w:t>
        </w:r>
        <w:r w:rsidR="00971BE4">
          <w:rPr>
            <w:rFonts w:cs="v4.2.0" w:hint="eastAsia"/>
            <w:lang w:eastAsia="zh-CN"/>
          </w:rPr>
          <w:t>3</w:t>
        </w:r>
        <w:r w:rsidR="00B019B6">
          <w:rPr>
            <w:rFonts w:cs="v4.2.0" w:hint="eastAsia"/>
            <w:lang w:eastAsia="zh-CN"/>
          </w:rPr>
          <w:t>.1</w:t>
        </w:r>
        <w:r w:rsidR="00B019B6">
          <w:rPr>
            <w:rFonts w:cs="v4.2.0"/>
          </w:rPr>
          <w:t xml:space="preserve"> in FR</w:t>
        </w:r>
        <w:r w:rsidR="00B019B6">
          <w:rPr>
            <w:rFonts w:cs="v4.2.0" w:hint="eastAsia"/>
            <w:lang w:eastAsia="zh-CN"/>
          </w:rPr>
          <w:t>1</w:t>
        </w:r>
      </w:ins>
      <w:ins w:id="630" w:author="NSB" w:date="2020-08-05T16:03:00Z">
        <w:r>
          <w:rPr>
            <w:rFonts w:cs="v4.2.0"/>
          </w:rPr>
          <w:t>.</w:t>
        </w:r>
      </w:ins>
    </w:p>
    <w:p w14:paraId="3C6C20D2" w14:textId="60DCE37B" w:rsidR="00284D45" w:rsidRDefault="00284D45" w:rsidP="00284D45">
      <w:pPr>
        <w:rPr>
          <w:ins w:id="631" w:author="NSB" w:date="2020-08-05T16:03:00Z"/>
          <w:rFonts w:cs="v4.2.0"/>
        </w:rPr>
      </w:pPr>
      <w:ins w:id="632" w:author="NSB" w:date="2020-08-05T16:03:00Z">
        <w:r>
          <w:rPr>
            <w:rFonts w:cs="v4.2.0"/>
          </w:rPr>
          <w:t xml:space="preserve">The accuracy requirements in Table </w:t>
        </w:r>
      </w:ins>
      <w:ins w:id="633" w:author="CATT" w:date="2020-10-20T01:08:00Z">
        <w:r w:rsidR="000225C0">
          <w:rPr>
            <w:rFonts w:cs="v4.2.0"/>
            <w:lang w:eastAsia="zh-CN"/>
          </w:rPr>
          <w:t>10.1.9</w:t>
        </w:r>
      </w:ins>
      <w:ins w:id="634" w:author="NSB" w:date="2020-08-05T16:03:00Z">
        <w:r>
          <w:rPr>
            <w:rFonts w:cs="v4.2.0"/>
            <w:lang w:eastAsia="zh-CN"/>
          </w:rPr>
          <w:t>.</w:t>
        </w:r>
      </w:ins>
      <w:ins w:id="635" w:author="NSB" w:date="2020-08-05T16:11:00Z">
        <w:r>
          <w:rPr>
            <w:rFonts w:cs="v4.2.0"/>
            <w:lang w:eastAsia="zh-CN"/>
          </w:rPr>
          <w:t>2</w:t>
        </w:r>
      </w:ins>
      <w:ins w:id="636" w:author="NSB" w:date="2020-08-05T16:03:00Z">
        <w:r>
          <w:rPr>
            <w:rFonts w:cs="v4.2.0"/>
            <w:lang w:eastAsia="zh-CN"/>
          </w:rPr>
          <w:t>.1</w:t>
        </w:r>
        <w:r>
          <w:rPr>
            <w:rFonts w:cs="v4.2.0"/>
          </w:rPr>
          <w:t>-1 are valid under the following conditions:</w:t>
        </w:r>
      </w:ins>
    </w:p>
    <w:p w14:paraId="1B33EFBC" w14:textId="77777777" w:rsidR="00284D45" w:rsidRPr="00B25D3D" w:rsidRDefault="00284D45" w:rsidP="00284D45">
      <w:pPr>
        <w:pStyle w:val="B1"/>
        <w:rPr>
          <w:ins w:id="637" w:author="NSB" w:date="2020-08-05T16:03:00Z"/>
          <w:rFonts w:cs="v4.2.0"/>
        </w:rPr>
      </w:pPr>
      <w:ins w:id="638" w:author="NSB" w:date="2020-08-05T16:03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280B1CD" w14:textId="48D66615" w:rsidR="00284D45" w:rsidRDefault="00284D45" w:rsidP="00284D45">
      <w:pPr>
        <w:pStyle w:val="B1"/>
        <w:rPr>
          <w:ins w:id="639" w:author="CATT" w:date="2020-10-22T02:11:00Z"/>
          <w:lang w:eastAsia="zh-CN"/>
        </w:rPr>
      </w:pPr>
      <w:ins w:id="640" w:author="NSB" w:date="2020-08-05T16:03:00Z">
        <w:r w:rsidRPr="00B25D3D">
          <w:t>-</w:t>
        </w:r>
        <w:r w:rsidRPr="00B25D3D">
          <w:tab/>
          <w:t>Conditions for int</w:t>
        </w:r>
      </w:ins>
      <w:ins w:id="641" w:author="CATT" w:date="2020-10-22T02:11:00Z">
        <w:r w:rsidR="001F6871">
          <w:rPr>
            <w:rFonts w:hint="eastAsia"/>
            <w:lang w:eastAsia="zh-CN"/>
          </w:rPr>
          <w:t>er</w:t>
        </w:r>
      </w:ins>
      <w:ins w:id="642" w:author="NSB" w:date="2020-08-05T16:03:00Z">
        <w:r w:rsidRPr="00B25D3D">
          <w:t>-frequency measurements are fulfilled according to Annex B.2.</w:t>
        </w:r>
      </w:ins>
      <w:ins w:id="643" w:author="CATT" w:date="2020-10-20T00:58:00Z">
        <w:r w:rsidR="00F67B2B">
          <w:rPr>
            <w:rFonts w:hint="eastAsia"/>
            <w:lang w:eastAsia="zh-CN"/>
          </w:rPr>
          <w:t>3</w:t>
        </w:r>
      </w:ins>
      <w:ins w:id="644" w:author="NSB" w:date="2020-08-05T16:03:00Z">
        <w:r w:rsidRPr="00B25D3D">
          <w:t xml:space="preserve"> for a corresponding Band</w:t>
        </w:r>
      </w:ins>
      <w:ins w:id="645" w:author="NSB" w:date="2020-08-05T16:22:00Z">
        <w:r w:rsidRPr="00B25D3D">
          <w:t xml:space="preserve"> </w:t>
        </w:r>
      </w:ins>
      <w:ins w:id="646" w:author="NSB" w:date="2020-08-05T16:03:00Z">
        <w:r w:rsidRPr="00B25D3D">
          <w:rPr>
            <w:rFonts w:cs="v4.2.0"/>
            <w:lang w:eastAsia="ko-KR"/>
          </w:rPr>
          <w:t xml:space="preserve">for </w:t>
        </w:r>
      </w:ins>
      <w:ins w:id="647" w:author="NSB" w:date="2020-08-06T16:12:00Z">
        <w:r>
          <w:rPr>
            <w:rFonts w:cs="v4.2.0"/>
            <w:lang w:eastAsia="ko-KR"/>
          </w:rPr>
          <w:t>associated</w:t>
        </w:r>
      </w:ins>
      <w:ins w:id="648" w:author="NSB" w:date="2020-08-06T16:13:00Z">
        <w:r>
          <w:rPr>
            <w:rFonts w:cs="v4.2.0"/>
            <w:lang w:eastAsia="ko-KR"/>
          </w:rPr>
          <w:t xml:space="preserve"> </w:t>
        </w:r>
      </w:ins>
      <w:ins w:id="649" w:author="NSB" w:date="2020-08-06T16:12:00Z">
        <w:r>
          <w:rPr>
            <w:rFonts w:cs="v4.2.0"/>
            <w:lang w:eastAsia="ko-KR"/>
          </w:rPr>
          <w:t>SSB</w:t>
        </w:r>
      </w:ins>
      <w:ins w:id="650" w:author="NSB" w:date="2020-08-05T16:03:00Z">
        <w:r w:rsidRPr="00B25D3D">
          <w:t>.</w:t>
        </w:r>
      </w:ins>
      <w:ins w:id="651" w:author="CATT" w:date="2020-10-22T02:11:00Z">
        <w:r w:rsidR="00826487">
          <w:rPr>
            <w:lang w:eastAsia="zh-CN"/>
          </w:rPr>
          <w:t>’</w:t>
        </w:r>
      </w:ins>
    </w:p>
    <w:p w14:paraId="00820E0D" w14:textId="61B9ED61" w:rsidR="00826487" w:rsidRPr="00826487" w:rsidRDefault="00826487" w:rsidP="00826487">
      <w:pPr>
        <w:pStyle w:val="B1"/>
        <w:rPr>
          <w:ins w:id="652" w:author="NSB" w:date="2020-08-05T16:22:00Z"/>
          <w:lang w:eastAsia="zh-CN"/>
        </w:rPr>
      </w:pPr>
      <w:ins w:id="653" w:author="CATT" w:date="2020-10-22T02:11:00Z">
        <w:r w:rsidRPr="00B25D3D">
          <w:t>-</w:t>
        </w:r>
        <w:r w:rsidRPr="00B25D3D">
          <w:tab/>
          <w:t>Conditions for int</w:t>
        </w:r>
        <w:r w:rsidR="001F6871"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</w:ins>
      <w:ins w:id="654" w:author="CATT" w:date="2020-11-09T23:51:00Z">
        <w:r w:rsidR="00AC163D">
          <w:rPr>
            <w:rFonts w:hint="eastAsia"/>
            <w:lang w:eastAsia="zh-CN"/>
          </w:rPr>
          <w:t>9</w:t>
        </w:r>
      </w:ins>
      <w:ins w:id="655" w:author="CATT" w:date="2020-10-22T02:11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4BDF1737" w14:textId="77777777" w:rsidR="00DC23C1" w:rsidRDefault="00DC23C1" w:rsidP="00DC23C1">
      <w:pPr>
        <w:pStyle w:val="B1"/>
        <w:rPr>
          <w:ins w:id="656" w:author="CATT" w:date="2020-11-12T07:25:00Z"/>
          <w:rFonts w:hint="eastAsia"/>
          <w:lang w:eastAsia="zh-CN"/>
        </w:rPr>
      </w:pPr>
      <w:ins w:id="657" w:author="CATT" w:date="2020-11-12T07:25:00Z">
        <w:r>
          <w:rPr>
            <w:rFonts w:hint="eastAsia"/>
            <w:lang w:eastAsia="zh-CN"/>
          </w:rPr>
          <w:t>-</w:t>
        </w:r>
        <w:r>
          <w:tab/>
        </w:r>
        <w:r>
          <w:rPr>
            <w:rFonts w:hint="eastAsia"/>
            <w:lang w:eastAsia="zh-CN"/>
          </w:rPr>
          <w:t>[</w:t>
        </w:r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48}]</w:t>
        </w:r>
        <w:r>
          <w:t>.</w:t>
        </w:r>
      </w:ins>
    </w:p>
    <w:p w14:paraId="488A63FC" w14:textId="77777777" w:rsidR="00DC23C1" w:rsidRDefault="00DC23C1" w:rsidP="00DC23C1">
      <w:pPr>
        <w:pStyle w:val="B1"/>
        <w:rPr>
          <w:ins w:id="658" w:author="CATT" w:date="2020-11-12T07:25:00Z"/>
          <w:lang w:eastAsia="zh-CN"/>
        </w:rPr>
      </w:pPr>
      <w:ins w:id="659" w:author="CATT" w:date="2020-11-12T07:2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  <w:r>
          <w:rPr>
            <w:rFonts w:hint="eastAsia"/>
            <w:lang w:eastAsia="zh-CN"/>
          </w:rPr>
          <w:t>[</w:t>
        </w:r>
        <w:r w:rsidRPr="00695159">
          <w:rPr>
            <w:lang w:eastAsia="zh-CN"/>
          </w:rPr>
          <w:t>timing offset between UE’s FFT window</w:t>
        </w:r>
        <w:r>
          <w:rPr>
            <w:rFonts w:hint="eastAsia"/>
            <w:lang w:eastAsia="zh-CN"/>
          </w:rPr>
          <w:t>]</w:t>
        </w:r>
        <w:r w:rsidRPr="00695159">
          <w:rPr>
            <w:lang w:eastAsia="zh-CN"/>
          </w:rPr>
          <w:t xml:space="preserve">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2873FBDC" w14:textId="77777777" w:rsidR="00AB64A8" w:rsidRPr="00720A7F" w:rsidRDefault="00AB64A8" w:rsidP="00AB64A8">
      <w:pPr>
        <w:pStyle w:val="B1"/>
        <w:rPr>
          <w:ins w:id="660" w:author="CATT" w:date="2020-11-11T02:55:00Z"/>
          <w:i/>
          <w:lang w:eastAsia="zh-CN"/>
        </w:rPr>
      </w:pPr>
      <w:ins w:id="661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703B7C2" w14:textId="77777777" w:rsidR="00284D45" w:rsidRPr="00AB64A8" w:rsidRDefault="00284D45" w:rsidP="00284D45">
      <w:pPr>
        <w:pStyle w:val="B1"/>
        <w:rPr>
          <w:ins w:id="662" w:author="NSB" w:date="2020-08-05T16:03:00Z"/>
        </w:rPr>
      </w:pPr>
    </w:p>
    <w:p w14:paraId="54AD56D5" w14:textId="1B1BC7DC" w:rsidR="00284D45" w:rsidRDefault="00284D45" w:rsidP="00284D45">
      <w:pPr>
        <w:pStyle w:val="TH"/>
        <w:rPr>
          <w:ins w:id="663" w:author="NSB" w:date="2020-08-05T16:03:00Z"/>
        </w:rPr>
      </w:pPr>
      <w:ins w:id="664" w:author="NSB" w:date="2020-08-05T16:03:00Z">
        <w:r>
          <w:t xml:space="preserve">Table </w:t>
        </w:r>
      </w:ins>
      <w:ins w:id="665" w:author="CATT" w:date="2020-10-20T01:08:00Z">
        <w:r w:rsidR="000225C0">
          <w:t>10.1.9</w:t>
        </w:r>
      </w:ins>
      <w:ins w:id="666" w:author="NSB" w:date="2020-08-05T16:03:00Z">
        <w:r>
          <w:t>.</w:t>
        </w:r>
      </w:ins>
      <w:ins w:id="667" w:author="NSB" w:date="2020-08-05T16:24:00Z">
        <w:r>
          <w:t>2</w:t>
        </w:r>
      </w:ins>
      <w:ins w:id="668" w:author="NSB" w:date="2020-08-05T16:03:00Z">
        <w:r>
          <w:t xml:space="preserve">.1-1: </w:t>
        </w:r>
      </w:ins>
      <w:ins w:id="669" w:author="NSB" w:date="2020-08-05T16:24:00Z">
        <w:r>
          <w:t>CSI</w:t>
        </w:r>
      </w:ins>
      <w:ins w:id="670" w:author="NSB" w:date="2020-08-05T16:03:00Z">
        <w:r>
          <w:t>-</w:t>
        </w:r>
      </w:ins>
      <w:ins w:id="671" w:author="CATT" w:date="2020-10-20T01:09:00Z">
        <w:r w:rsidR="000225C0">
          <w:t>RSRQ</w:t>
        </w:r>
      </w:ins>
      <w:ins w:id="672" w:author="NSB" w:date="2020-08-05T16:03:00Z">
        <w:r>
          <w:t xml:space="preserve"> Intra frequency absolute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5"/>
        <w:gridCol w:w="405"/>
        <w:gridCol w:w="642"/>
        <w:gridCol w:w="802"/>
        <w:gridCol w:w="2298"/>
        <w:gridCol w:w="1027"/>
        <w:gridCol w:w="1083"/>
        <w:gridCol w:w="1440"/>
        <w:gridCol w:w="1440"/>
        <w:gridCol w:w="1440"/>
        <w:tblGridChange w:id="673">
          <w:tblGrid>
            <w:gridCol w:w="1035"/>
            <w:gridCol w:w="405"/>
            <w:gridCol w:w="642"/>
            <w:gridCol w:w="802"/>
            <w:gridCol w:w="2298"/>
            <w:gridCol w:w="1027"/>
            <w:gridCol w:w="1083"/>
            <w:gridCol w:w="1440"/>
            <w:gridCol w:w="1440"/>
            <w:gridCol w:w="1440"/>
          </w:tblGrid>
        </w:tblGridChange>
      </w:tblGrid>
      <w:tr w:rsidR="000A3157" w:rsidRPr="009C5807" w14:paraId="0467C343" w14:textId="77777777" w:rsidTr="00EF0DB8">
        <w:trPr>
          <w:jc w:val="center"/>
          <w:ins w:id="674" w:author="CATT" w:date="2020-10-22T02:13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6EED" w14:textId="77777777" w:rsidR="000A3157" w:rsidRPr="009C5807" w:rsidRDefault="000A3157" w:rsidP="00E87624">
            <w:pPr>
              <w:pStyle w:val="TAH"/>
              <w:rPr>
                <w:ins w:id="675" w:author="CATT" w:date="2020-10-22T02:13:00Z"/>
              </w:rPr>
            </w:pPr>
            <w:ins w:id="676" w:author="CATT" w:date="2020-10-22T02:13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E48B3" w14:textId="1D33A017" w:rsidR="000A3157" w:rsidRPr="009C5807" w:rsidRDefault="000A3157" w:rsidP="00E87624">
            <w:pPr>
              <w:pStyle w:val="TAH"/>
              <w:rPr>
                <w:ins w:id="677" w:author="CATT" w:date="2020-10-22T02:13:00Z"/>
              </w:rPr>
            </w:pPr>
            <w:ins w:id="678" w:author="CATT" w:date="2020-10-22T02:13:00Z">
              <w:r w:rsidRPr="009C5807">
                <w:t>Conditions</w:t>
              </w:r>
            </w:ins>
          </w:p>
        </w:tc>
      </w:tr>
      <w:tr w:rsidR="000A3157" w:rsidRPr="009C5807" w14:paraId="48D3A384" w14:textId="77777777" w:rsidTr="00B87CCF">
        <w:trPr>
          <w:jc w:val="center"/>
          <w:ins w:id="679" w:author="CATT" w:date="2020-10-22T02:13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98B7" w14:textId="77777777" w:rsidR="000A3157" w:rsidRPr="009C5807" w:rsidRDefault="000A3157" w:rsidP="00E87624">
            <w:pPr>
              <w:pStyle w:val="TAH"/>
              <w:rPr>
                <w:ins w:id="680" w:author="CATT" w:date="2020-10-22T02:13:00Z"/>
              </w:rPr>
            </w:pPr>
            <w:ins w:id="681" w:author="CATT" w:date="2020-10-22T02:13:00Z">
              <w:r w:rsidRPr="009C5807">
                <w:t>Normal condition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160DF" w14:textId="77777777" w:rsidR="000A3157" w:rsidRPr="009C5807" w:rsidRDefault="000A3157" w:rsidP="00E87624">
            <w:pPr>
              <w:pStyle w:val="TAH"/>
              <w:rPr>
                <w:ins w:id="682" w:author="CATT" w:date="2020-10-22T02:13:00Z"/>
              </w:rPr>
            </w:pPr>
            <w:ins w:id="683" w:author="CATT" w:date="2020-10-22T02:13:00Z">
              <w:r w:rsidRPr="009C5807">
                <w:t>Extreme condition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3449" w14:textId="23BB31E6" w:rsidR="000A3157" w:rsidRPr="009C5807" w:rsidRDefault="000A3157" w:rsidP="00E87624">
            <w:pPr>
              <w:pStyle w:val="TAH"/>
              <w:rPr>
                <w:ins w:id="684" w:author="CATT" w:date="2020-10-22T02:13:00Z"/>
              </w:rPr>
            </w:pPr>
            <w:ins w:id="685" w:author="CATT" w:date="2020-10-22T02:13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872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D8B63A" w14:textId="434A2A5B" w:rsidR="000A3157" w:rsidRPr="009C5807" w:rsidRDefault="000A3157" w:rsidP="00E87624">
            <w:pPr>
              <w:pStyle w:val="TAH"/>
              <w:rPr>
                <w:ins w:id="686" w:author="CATT" w:date="2020-10-22T02:13:00Z"/>
              </w:rPr>
            </w:pPr>
            <w:ins w:id="687" w:author="CATT" w:date="2020-10-22T02:13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0A3157" w:rsidRPr="009C5807" w14:paraId="5425246C" w14:textId="77777777" w:rsidTr="00F839C3">
        <w:trPr>
          <w:jc w:val="center"/>
          <w:ins w:id="688" w:author="CATT" w:date="2020-10-22T02:13:00Z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4CDA0" w14:textId="77777777" w:rsidR="000A3157" w:rsidRPr="009C5807" w:rsidRDefault="000A3157" w:rsidP="00E87624">
            <w:pPr>
              <w:pStyle w:val="TAH"/>
              <w:rPr>
                <w:ins w:id="689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168B0" w14:textId="77777777" w:rsidR="000A3157" w:rsidRPr="009C5807" w:rsidRDefault="000A3157" w:rsidP="00E87624">
            <w:pPr>
              <w:pStyle w:val="TAH"/>
              <w:rPr>
                <w:ins w:id="690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A01A0" w14:textId="77777777" w:rsidR="000A3157" w:rsidRPr="009C5807" w:rsidRDefault="000A3157" w:rsidP="00E87624">
            <w:pPr>
              <w:pStyle w:val="TAH"/>
              <w:rPr>
                <w:ins w:id="691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139" w14:textId="77777777" w:rsidR="000A3157" w:rsidRPr="009C5807" w:rsidRDefault="000A3157" w:rsidP="00E87624">
            <w:pPr>
              <w:pStyle w:val="TAH"/>
              <w:rPr>
                <w:ins w:id="692" w:author="CATT" w:date="2020-10-22T02:13:00Z"/>
              </w:rPr>
            </w:pPr>
            <w:ins w:id="693" w:author="CATT" w:date="2020-10-22T02:13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C0957" w14:textId="506778B9" w:rsidR="000A3157" w:rsidRPr="009C5807" w:rsidRDefault="000A3157" w:rsidP="00E87624">
            <w:pPr>
              <w:pStyle w:val="TAH"/>
              <w:rPr>
                <w:ins w:id="694" w:author="CATT" w:date="2020-10-22T02:13:00Z"/>
              </w:rPr>
            </w:pPr>
            <w:ins w:id="695" w:author="CATT" w:date="2020-10-22T02:13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C16" w14:textId="77777777" w:rsidR="000A3157" w:rsidRPr="009C5807" w:rsidRDefault="000A3157" w:rsidP="00E87624">
            <w:pPr>
              <w:pStyle w:val="TAH"/>
              <w:rPr>
                <w:ins w:id="696" w:author="CATT" w:date="2020-10-22T02:13:00Z"/>
              </w:rPr>
            </w:pPr>
            <w:ins w:id="697" w:author="CATT" w:date="2020-10-22T02:13:00Z">
              <w:r w:rsidRPr="009C5807">
                <w:t>Maximum Io</w:t>
              </w:r>
            </w:ins>
          </w:p>
        </w:tc>
      </w:tr>
      <w:tr w:rsidR="000A3157" w:rsidRPr="009C5807" w14:paraId="68B6D9C4" w14:textId="77777777" w:rsidTr="00550597">
        <w:trPr>
          <w:trHeight w:val="308"/>
          <w:jc w:val="center"/>
          <w:ins w:id="698" w:author="CATT" w:date="2020-10-22T02:13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F3386C" w14:textId="77777777" w:rsidR="000A3157" w:rsidRPr="009C5807" w:rsidRDefault="000A3157" w:rsidP="00E87624">
            <w:pPr>
              <w:pStyle w:val="TAH"/>
              <w:rPr>
                <w:ins w:id="699" w:author="CATT" w:date="2020-10-22T02:13:00Z"/>
              </w:rPr>
            </w:pPr>
            <w:ins w:id="700" w:author="CATT" w:date="2020-10-22T02:13:00Z">
              <w:r w:rsidRPr="009C5807">
                <w:t>dB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C8645F" w14:textId="77777777" w:rsidR="000A3157" w:rsidRPr="009C5807" w:rsidRDefault="000A3157" w:rsidP="00E87624">
            <w:pPr>
              <w:pStyle w:val="TAH"/>
              <w:rPr>
                <w:ins w:id="701" w:author="CATT" w:date="2020-10-22T02:13:00Z"/>
              </w:rPr>
            </w:pPr>
            <w:ins w:id="702" w:author="CATT" w:date="2020-10-22T02:13:00Z">
              <w:r w:rsidRPr="009C5807">
                <w:t>dB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BF61E2" w14:textId="77777777" w:rsidR="000A3157" w:rsidRPr="009C5807" w:rsidRDefault="000A3157" w:rsidP="00E87624">
            <w:pPr>
              <w:pStyle w:val="TAH"/>
              <w:rPr>
                <w:ins w:id="703" w:author="CATT" w:date="2020-10-22T02:13:00Z"/>
              </w:rPr>
            </w:pPr>
            <w:ins w:id="704" w:author="CATT" w:date="2020-10-22T02:13:00Z">
              <w:r w:rsidRPr="009C5807">
                <w:t>dB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31AFEFB" w14:textId="77777777" w:rsidR="000A3157" w:rsidRPr="009C5807" w:rsidRDefault="000A3157" w:rsidP="00E87624">
            <w:pPr>
              <w:pStyle w:val="TAH"/>
              <w:rPr>
                <w:ins w:id="705" w:author="CATT" w:date="2020-10-22T02:13:00Z"/>
              </w:rPr>
            </w:pP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14AD" w14:textId="2EE16378" w:rsidR="000A3157" w:rsidRPr="009C5807" w:rsidRDefault="000A3157" w:rsidP="00E87624">
            <w:pPr>
              <w:pStyle w:val="TAH"/>
              <w:rPr>
                <w:ins w:id="706" w:author="CATT" w:date="2020-11-09T23:44:00Z"/>
              </w:rPr>
            </w:pPr>
            <w:proofErr w:type="spellStart"/>
            <w:ins w:id="707" w:author="CATT" w:date="2020-10-22T02:13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7F3873" w14:textId="0D282961" w:rsidR="000A3157" w:rsidRPr="009C5807" w:rsidRDefault="000A3157" w:rsidP="00E87624">
            <w:pPr>
              <w:pStyle w:val="TAH"/>
              <w:rPr>
                <w:ins w:id="708" w:author="CATT" w:date="2020-10-22T02:13:00Z"/>
              </w:rPr>
            </w:pPr>
            <w:proofErr w:type="spellStart"/>
            <w:ins w:id="709" w:author="CATT" w:date="2020-10-22T02:13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A5478E" w14:textId="77777777" w:rsidR="000A3157" w:rsidRPr="009C5807" w:rsidRDefault="000A3157" w:rsidP="00E87624">
            <w:pPr>
              <w:pStyle w:val="TAH"/>
              <w:rPr>
                <w:ins w:id="710" w:author="CATT" w:date="2020-10-22T02:13:00Z"/>
              </w:rPr>
            </w:pPr>
            <w:proofErr w:type="spellStart"/>
            <w:ins w:id="711" w:author="CATT" w:date="2020-10-22T02:13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0A3157" w:rsidRPr="009C5807" w14:paraId="4A787B64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12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713" w:author="CATT" w:date="2020-10-22T02:13:00Z"/>
          <w:trPrChange w:id="714" w:author="CATT" w:date="2020-11-09T23:44:00Z">
            <w:trPr>
              <w:trHeight w:val="307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5" w:author="CATT" w:date="2020-11-09T23:44:00Z">
              <w:tcPr>
                <w:tcW w:w="1035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9CD2379" w14:textId="77777777" w:rsidR="000A3157" w:rsidRPr="009C5807" w:rsidRDefault="000A3157" w:rsidP="00E87624">
            <w:pPr>
              <w:pStyle w:val="TAH"/>
              <w:rPr>
                <w:ins w:id="716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7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D6A8AE" w14:textId="77777777" w:rsidR="000A3157" w:rsidRPr="009C5807" w:rsidRDefault="000A3157" w:rsidP="00E87624">
            <w:pPr>
              <w:pStyle w:val="TAH"/>
              <w:rPr>
                <w:ins w:id="718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19" w:author="CATT" w:date="2020-11-09T23:44:00Z">
              <w:tcPr>
                <w:tcW w:w="80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11FF3E" w14:textId="77777777" w:rsidR="000A3157" w:rsidRPr="009C5807" w:rsidRDefault="000A3157" w:rsidP="00E87624">
            <w:pPr>
              <w:pStyle w:val="TAH"/>
              <w:rPr>
                <w:ins w:id="720" w:author="CATT" w:date="2020-10-22T02:13:00Z"/>
              </w:rPr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21" w:author="CATT" w:date="2020-11-09T23:44:00Z">
              <w:tcPr>
                <w:tcW w:w="2298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79B3CE" w14:textId="77777777" w:rsidR="000A3157" w:rsidRPr="009C5807" w:rsidRDefault="000A3157" w:rsidP="00E87624">
            <w:pPr>
              <w:pStyle w:val="TAH"/>
              <w:rPr>
                <w:ins w:id="722" w:author="CATT" w:date="2020-10-22T02:13:00Z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23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7F3CE37" w14:textId="0F1AFAC8" w:rsidR="000A3157" w:rsidRPr="009C5807" w:rsidRDefault="000A3157" w:rsidP="00E87624">
            <w:pPr>
              <w:pStyle w:val="TAH"/>
              <w:rPr>
                <w:ins w:id="724" w:author="CATT" w:date="2020-10-22T02:13:00Z"/>
                <w:rFonts w:cs="Arial"/>
              </w:rPr>
            </w:pPr>
            <w:ins w:id="725" w:author="CATT" w:date="2020-10-22T02:1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26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3AC86D" w14:textId="1EDD0D5E" w:rsidR="000A3157" w:rsidRPr="009C5807" w:rsidRDefault="000A3157" w:rsidP="00E87624">
            <w:pPr>
              <w:pStyle w:val="TAH"/>
              <w:rPr>
                <w:ins w:id="727" w:author="CATT" w:date="2020-10-22T02:13:00Z"/>
                <w:rFonts w:cs="Arial"/>
              </w:rPr>
            </w:pPr>
            <w:ins w:id="728" w:author="CATT" w:date="2020-10-22T02:13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29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2882796" w14:textId="38FF0CCE" w:rsidR="000A3157" w:rsidRPr="009C5807" w:rsidRDefault="000A3157" w:rsidP="000A3157">
            <w:pPr>
              <w:pStyle w:val="TAH"/>
              <w:rPr>
                <w:ins w:id="730" w:author="CATT" w:date="2020-11-09T23:44:00Z"/>
              </w:rPr>
            </w:pPr>
            <w:ins w:id="731" w:author="CATT" w:date="2020-11-09T23:45:00Z">
              <w:r w:rsidRPr="009C5807">
                <w:t>SCS</w:t>
              </w:r>
              <w:r>
                <w:rPr>
                  <w:rFonts w:hint="eastAsia"/>
                  <w:vertAlign w:val="subscript"/>
                  <w:lang w:eastAsia="zh-CN"/>
                </w:rPr>
                <w:t>CSI-RS</w:t>
              </w:r>
              <w:r w:rsidRPr="009C5807">
                <w:rPr>
                  <w:rFonts w:cs="Arial"/>
                </w:rPr>
                <w:t xml:space="preserve"> = </w:t>
              </w:r>
              <w:r>
                <w:rPr>
                  <w:rFonts w:cs="Arial" w:hint="eastAsia"/>
                  <w:lang w:eastAsia="zh-CN"/>
                </w:rPr>
                <w:t>6</w:t>
              </w:r>
              <w:r w:rsidRPr="009C5807">
                <w:rPr>
                  <w:rFonts w:cs="Arial"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32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D28037F" w14:textId="0ECE11A9" w:rsidR="000A3157" w:rsidRPr="009C5807" w:rsidRDefault="000A3157" w:rsidP="00E87624">
            <w:pPr>
              <w:pStyle w:val="TAH"/>
              <w:rPr>
                <w:ins w:id="733" w:author="CATT" w:date="2020-10-22T02:13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34" w:author="CATT" w:date="2020-11-09T23:44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31AE964" w14:textId="77777777" w:rsidR="000A3157" w:rsidRPr="009C5807" w:rsidRDefault="000A3157" w:rsidP="00E87624">
            <w:pPr>
              <w:pStyle w:val="TAH"/>
              <w:rPr>
                <w:ins w:id="735" w:author="CATT" w:date="2020-10-22T02:13:00Z"/>
              </w:rPr>
            </w:pPr>
          </w:p>
        </w:tc>
      </w:tr>
      <w:tr w:rsidR="00443D41" w:rsidRPr="009C5807" w14:paraId="1FBD62BC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36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37" w:author="CATT" w:date="2020-10-22T02:13:00Z"/>
          <w:trPrChange w:id="738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739" w:author="CATT" w:date="2020-11-09T23:44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B2291E9" w14:textId="77777777" w:rsidR="00443D41" w:rsidRPr="009C5807" w:rsidRDefault="00443D41" w:rsidP="00E87624">
            <w:pPr>
              <w:pStyle w:val="TAC"/>
              <w:rPr>
                <w:ins w:id="740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741" w:author="CATT" w:date="2020-11-09T23:44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8443E4F" w14:textId="77777777" w:rsidR="00443D41" w:rsidRPr="009C5807" w:rsidRDefault="00443D41" w:rsidP="00E87624">
            <w:pPr>
              <w:pStyle w:val="TAC"/>
              <w:rPr>
                <w:ins w:id="742" w:author="CATT" w:date="2020-10-22T02:13:00Z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743" w:author="CATT" w:date="2020-11-09T23:44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172C0B" w14:textId="77777777" w:rsidR="00443D41" w:rsidRPr="009C5807" w:rsidRDefault="00443D41" w:rsidP="00E87624">
            <w:pPr>
              <w:pStyle w:val="TAC"/>
              <w:rPr>
                <w:ins w:id="744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45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01AFE8" w14:textId="77777777" w:rsidR="00443D41" w:rsidRPr="009C5807" w:rsidRDefault="00443D41" w:rsidP="00E87624">
            <w:pPr>
              <w:pStyle w:val="TAC"/>
              <w:rPr>
                <w:ins w:id="746" w:author="CATT" w:date="2020-10-22T02:13:00Z"/>
              </w:rPr>
            </w:pPr>
            <w:ins w:id="747" w:author="CATT" w:date="2020-10-22T02:13:00Z">
              <w:r w:rsidRPr="009C5807">
                <w:t>NR_FDD_FR1_A, NR_TDD_FR1_A,</w:t>
              </w:r>
            </w:ins>
          </w:p>
          <w:p w14:paraId="44C65888" w14:textId="77777777" w:rsidR="00443D41" w:rsidRPr="009C5807" w:rsidRDefault="00443D41" w:rsidP="00E87624">
            <w:pPr>
              <w:pStyle w:val="TAC"/>
              <w:rPr>
                <w:ins w:id="748" w:author="CATT" w:date="2020-10-22T02:13:00Z"/>
              </w:rPr>
            </w:pPr>
            <w:ins w:id="749" w:author="CATT" w:date="2020-10-22T02:13:00Z">
              <w:r w:rsidRPr="009C5807"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50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3F3FFD" w14:textId="77777777" w:rsidR="00443D41" w:rsidRPr="009C5807" w:rsidRDefault="00443D41" w:rsidP="00E87624">
            <w:pPr>
              <w:pStyle w:val="TAC"/>
              <w:rPr>
                <w:ins w:id="751" w:author="CATT" w:date="2020-10-22T02:13:00Z"/>
              </w:rPr>
            </w:pPr>
            <w:ins w:id="752" w:author="CATT" w:date="2020-10-22T02:13:00Z">
              <w:r w:rsidRPr="009C5807">
                <w:t>-121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53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867392" w14:textId="77777777" w:rsidR="00443D41" w:rsidRPr="009C5807" w:rsidRDefault="00443D41" w:rsidP="00E87624">
            <w:pPr>
              <w:pStyle w:val="TAC"/>
              <w:rPr>
                <w:ins w:id="754" w:author="CATT" w:date="2020-10-22T02:13:00Z"/>
                <w:rFonts w:cs="Arial"/>
              </w:rPr>
            </w:pPr>
            <w:ins w:id="755" w:author="CATT" w:date="2020-10-22T02:13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5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A5613E5" w14:textId="54310991" w:rsidR="00443D41" w:rsidRPr="009C5807" w:rsidRDefault="00443D41" w:rsidP="00E87624">
            <w:pPr>
              <w:pStyle w:val="TAC"/>
              <w:rPr>
                <w:ins w:id="757" w:author="CATT" w:date="2020-11-09T23:44:00Z"/>
              </w:rPr>
            </w:pPr>
            <w:ins w:id="758" w:author="CATT" w:date="2020-11-09T23:46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5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A0C9DC1" w14:textId="0C6358E5" w:rsidR="00443D41" w:rsidRPr="009C5807" w:rsidRDefault="00443D41" w:rsidP="00E87624">
            <w:pPr>
              <w:pStyle w:val="TAC"/>
              <w:rPr>
                <w:ins w:id="760" w:author="CATT" w:date="2020-10-22T02:13:00Z"/>
              </w:rPr>
            </w:pPr>
            <w:ins w:id="761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6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0CB660" w14:textId="77777777" w:rsidR="00443D41" w:rsidRPr="009C5807" w:rsidRDefault="00443D41" w:rsidP="00E87624">
            <w:pPr>
              <w:pStyle w:val="TAC"/>
              <w:rPr>
                <w:ins w:id="763" w:author="CATT" w:date="2020-10-22T02:13:00Z"/>
              </w:rPr>
            </w:pPr>
            <w:ins w:id="764" w:author="CATT" w:date="2020-10-22T02:13:00Z">
              <w:r w:rsidRPr="009C5807">
                <w:t>-50</w:t>
              </w:r>
            </w:ins>
          </w:p>
        </w:tc>
      </w:tr>
      <w:tr w:rsidR="00443D41" w:rsidRPr="009C5807" w14:paraId="466BBEE6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65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66" w:author="CATT" w:date="2020-10-22T02:13:00Z"/>
          <w:trPrChange w:id="767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768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818251" w14:textId="77777777" w:rsidR="00443D41" w:rsidRPr="009C5807" w:rsidRDefault="00443D41" w:rsidP="00E87624">
            <w:pPr>
              <w:pStyle w:val="TAC"/>
              <w:rPr>
                <w:ins w:id="769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70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67123DB" w14:textId="77777777" w:rsidR="00443D41" w:rsidRPr="009C5807" w:rsidRDefault="00443D41" w:rsidP="00E87624">
            <w:pPr>
              <w:pStyle w:val="TAC"/>
              <w:rPr>
                <w:ins w:id="771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72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D797EDF" w14:textId="77777777" w:rsidR="00443D41" w:rsidRPr="009C5807" w:rsidRDefault="00443D41" w:rsidP="00E87624">
            <w:pPr>
              <w:pStyle w:val="TAC"/>
              <w:rPr>
                <w:ins w:id="773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74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9050395" w14:textId="77777777" w:rsidR="00443D41" w:rsidRPr="009C5807" w:rsidRDefault="00443D41" w:rsidP="00E87624">
            <w:pPr>
              <w:pStyle w:val="TAC"/>
              <w:rPr>
                <w:ins w:id="775" w:author="CATT" w:date="2020-10-22T02:13:00Z"/>
              </w:rPr>
            </w:pPr>
            <w:ins w:id="776" w:author="CATT" w:date="2020-10-22T02:13:00Z">
              <w:r w:rsidRPr="009C5807"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77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674B6A" w14:textId="77777777" w:rsidR="00443D41" w:rsidRPr="009C5807" w:rsidRDefault="00443D41" w:rsidP="00E87624">
            <w:pPr>
              <w:pStyle w:val="TAC"/>
              <w:rPr>
                <w:ins w:id="778" w:author="CATT" w:date="2020-10-22T02:13:00Z"/>
              </w:rPr>
            </w:pPr>
            <w:ins w:id="779" w:author="CATT" w:date="2020-10-22T02:13:00Z">
              <w:r w:rsidRPr="009C5807">
                <w:t>-120.5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80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5C4E4A6" w14:textId="77777777" w:rsidR="00443D41" w:rsidRPr="009C5807" w:rsidRDefault="00443D41" w:rsidP="00E87624">
            <w:pPr>
              <w:pStyle w:val="TAC"/>
              <w:rPr>
                <w:ins w:id="781" w:author="CATT" w:date="2020-10-22T02:13:00Z"/>
                <w:rFonts w:cs="Arial"/>
                <w:lang w:val="sv-SE"/>
              </w:rPr>
            </w:pPr>
            <w:ins w:id="782" w:author="CATT" w:date="2020-10-22T02:13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2BB683E" w14:textId="7848DA1C" w:rsidR="00443D41" w:rsidRPr="009C5807" w:rsidRDefault="00443D41" w:rsidP="00E87624">
            <w:pPr>
              <w:pStyle w:val="TAC"/>
              <w:rPr>
                <w:ins w:id="784" w:author="CATT" w:date="2020-11-09T23:44:00Z"/>
                <w:lang w:eastAsia="ja-JP"/>
              </w:rPr>
            </w:pPr>
            <w:ins w:id="785" w:author="CATT" w:date="2020-11-09T23:46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78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D845E30" w14:textId="334615B4" w:rsidR="00443D41" w:rsidRPr="009C5807" w:rsidRDefault="00443D41" w:rsidP="00E87624">
            <w:pPr>
              <w:pStyle w:val="TAC"/>
              <w:rPr>
                <w:ins w:id="787" w:author="CATT" w:date="2020-10-22T02:13:00Z"/>
              </w:rPr>
            </w:pPr>
            <w:ins w:id="788" w:author="CATT" w:date="2020-10-22T02:13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78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1E45E3" w14:textId="77777777" w:rsidR="00443D41" w:rsidRPr="009C5807" w:rsidRDefault="00443D41" w:rsidP="00E87624">
            <w:pPr>
              <w:pStyle w:val="TAC"/>
              <w:rPr>
                <w:ins w:id="790" w:author="CATT" w:date="2020-10-22T02:13:00Z"/>
              </w:rPr>
            </w:pPr>
            <w:ins w:id="791" w:author="CATT" w:date="2020-10-22T02:13:00Z">
              <w:r w:rsidRPr="009C5807">
                <w:t>-50</w:t>
              </w:r>
            </w:ins>
          </w:p>
        </w:tc>
      </w:tr>
      <w:tr w:rsidR="00443D41" w:rsidRPr="009C5807" w14:paraId="4B1C82A5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792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793" w:author="CATT" w:date="2020-10-22T02:13:00Z"/>
          <w:trPrChange w:id="794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795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E87688E" w14:textId="77777777" w:rsidR="00443D41" w:rsidRPr="009C5807" w:rsidRDefault="00443D41" w:rsidP="00E87624">
            <w:pPr>
              <w:pStyle w:val="TAC"/>
              <w:rPr>
                <w:ins w:id="796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97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C2D1C0" w14:textId="77777777" w:rsidR="00443D41" w:rsidRPr="009C5807" w:rsidRDefault="00443D41" w:rsidP="00E87624">
            <w:pPr>
              <w:pStyle w:val="TAC"/>
              <w:rPr>
                <w:ins w:id="798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799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F57524" w14:textId="77777777" w:rsidR="00443D41" w:rsidRPr="009C5807" w:rsidRDefault="00443D41" w:rsidP="00E87624">
            <w:pPr>
              <w:pStyle w:val="TAC"/>
              <w:rPr>
                <w:ins w:id="800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01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29B9702" w14:textId="77777777" w:rsidR="00443D41" w:rsidRPr="009C5807" w:rsidRDefault="00443D41" w:rsidP="00E87624">
            <w:pPr>
              <w:pStyle w:val="TAC"/>
              <w:rPr>
                <w:ins w:id="802" w:author="CATT" w:date="2020-10-22T02:13:00Z"/>
              </w:rPr>
            </w:pPr>
            <w:ins w:id="803" w:author="CATT" w:date="2020-10-22T02:13:00Z">
              <w:r w:rsidRPr="009C5807"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04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5FCF2A8" w14:textId="77777777" w:rsidR="00443D41" w:rsidRPr="009C5807" w:rsidRDefault="00443D41" w:rsidP="00E87624">
            <w:pPr>
              <w:pStyle w:val="TAC"/>
              <w:rPr>
                <w:ins w:id="805" w:author="CATT" w:date="2020-10-22T02:13:00Z"/>
              </w:rPr>
            </w:pPr>
            <w:ins w:id="806" w:author="CATT" w:date="2020-10-22T02:13:00Z">
              <w:r w:rsidRPr="009C5807">
                <w:t>-120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07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3F5E316" w14:textId="77777777" w:rsidR="00443D41" w:rsidRPr="009C5807" w:rsidRDefault="00443D41" w:rsidP="00E87624">
            <w:pPr>
              <w:pStyle w:val="TAC"/>
              <w:rPr>
                <w:ins w:id="808" w:author="CATT" w:date="2020-10-22T02:13:00Z"/>
                <w:rFonts w:cs="Arial"/>
                <w:lang w:val="sv-SE"/>
              </w:rPr>
            </w:pPr>
            <w:ins w:id="809" w:author="CATT" w:date="2020-10-22T02:13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1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2D52FB0" w14:textId="1DE46D98" w:rsidR="00443D41" w:rsidRPr="009C5807" w:rsidRDefault="00443D41" w:rsidP="00E87624">
            <w:pPr>
              <w:pStyle w:val="TAC"/>
              <w:rPr>
                <w:ins w:id="811" w:author="CATT" w:date="2020-11-09T23:44:00Z"/>
              </w:rPr>
            </w:pPr>
            <w:ins w:id="812" w:author="CATT" w:date="2020-11-09T23:46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1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B15847B" w14:textId="0A9AE1CD" w:rsidR="00443D41" w:rsidRPr="009C5807" w:rsidRDefault="00443D41" w:rsidP="00E87624">
            <w:pPr>
              <w:pStyle w:val="TAC"/>
              <w:rPr>
                <w:ins w:id="814" w:author="CATT" w:date="2020-10-22T02:13:00Z"/>
              </w:rPr>
            </w:pPr>
            <w:ins w:id="815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1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883314" w14:textId="77777777" w:rsidR="00443D41" w:rsidRPr="009C5807" w:rsidRDefault="00443D41" w:rsidP="00E87624">
            <w:pPr>
              <w:pStyle w:val="TAC"/>
              <w:rPr>
                <w:ins w:id="817" w:author="CATT" w:date="2020-10-22T02:13:00Z"/>
              </w:rPr>
            </w:pPr>
            <w:ins w:id="818" w:author="CATT" w:date="2020-10-22T02:13:00Z">
              <w:r w:rsidRPr="009C5807">
                <w:t>-50</w:t>
              </w:r>
            </w:ins>
          </w:p>
        </w:tc>
      </w:tr>
      <w:tr w:rsidR="00F339C0" w:rsidRPr="009C5807" w14:paraId="7F418105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19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20" w:author="CATT" w:date="2020-10-22T02:13:00Z"/>
          <w:trPrChange w:id="821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22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FCCE1DD" w14:textId="4378DBE9" w:rsidR="00F339C0" w:rsidRPr="009C5807" w:rsidRDefault="00F339C0" w:rsidP="00E87624">
            <w:pPr>
              <w:pStyle w:val="TAC"/>
              <w:rPr>
                <w:ins w:id="823" w:author="CATT" w:date="2020-10-22T02:13:00Z"/>
              </w:rPr>
            </w:pPr>
            <w:ins w:id="824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25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201A0AC" w14:textId="49C5E65D" w:rsidR="00F339C0" w:rsidRPr="009C5807" w:rsidRDefault="00F339C0" w:rsidP="00E87624">
            <w:pPr>
              <w:pStyle w:val="TAC"/>
              <w:rPr>
                <w:ins w:id="826" w:author="CATT" w:date="2020-10-22T02:13:00Z"/>
              </w:rPr>
            </w:pPr>
            <w:ins w:id="827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28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37DA19A" w14:textId="77777777" w:rsidR="00F339C0" w:rsidRPr="009C5807" w:rsidRDefault="00F339C0" w:rsidP="00E87624">
            <w:pPr>
              <w:pStyle w:val="TAC"/>
              <w:rPr>
                <w:ins w:id="829" w:author="CATT" w:date="2020-10-22T02:13:00Z"/>
              </w:rPr>
            </w:pPr>
            <w:ins w:id="830" w:author="CATT" w:date="2020-10-22T02:13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31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5AD76D9" w14:textId="77777777" w:rsidR="00F339C0" w:rsidRPr="009C5807" w:rsidRDefault="00F339C0" w:rsidP="00E87624">
            <w:pPr>
              <w:pStyle w:val="TAC"/>
              <w:rPr>
                <w:ins w:id="832" w:author="CATT" w:date="2020-10-22T02:13:00Z"/>
                <w:lang w:val="sv-SE"/>
              </w:rPr>
            </w:pPr>
            <w:ins w:id="833" w:author="CATT" w:date="2020-10-22T02:13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34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AB53DDF" w14:textId="77777777" w:rsidR="00F339C0" w:rsidRPr="009C5807" w:rsidRDefault="00F339C0" w:rsidP="00E87624">
            <w:pPr>
              <w:pStyle w:val="TAC"/>
              <w:rPr>
                <w:ins w:id="835" w:author="CATT" w:date="2020-10-22T02:13:00Z"/>
              </w:rPr>
            </w:pPr>
            <w:ins w:id="836" w:author="CATT" w:date="2020-10-22T02:13:00Z">
              <w:r w:rsidRPr="009C5807">
                <w:t>-119.5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37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136217" w14:textId="77777777" w:rsidR="00F339C0" w:rsidRPr="009C5807" w:rsidRDefault="00F339C0" w:rsidP="00E87624">
            <w:pPr>
              <w:pStyle w:val="TAC"/>
              <w:rPr>
                <w:ins w:id="838" w:author="CATT" w:date="2020-10-22T02:13:00Z"/>
                <w:rFonts w:cs="Arial"/>
              </w:rPr>
            </w:pPr>
            <w:ins w:id="839" w:author="CATT" w:date="2020-10-22T02:13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4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7B54D3" w14:textId="5F4D18A3" w:rsidR="00F339C0" w:rsidRPr="009C5807" w:rsidRDefault="00F339C0" w:rsidP="00E87624">
            <w:pPr>
              <w:pStyle w:val="TAC"/>
              <w:rPr>
                <w:ins w:id="841" w:author="CATT" w:date="2020-11-09T23:44:00Z"/>
              </w:rPr>
            </w:pPr>
            <w:ins w:id="842" w:author="CATT" w:date="2020-11-09T23:46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4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0A6CA2C" w14:textId="7793784F" w:rsidR="00F339C0" w:rsidRPr="009C5807" w:rsidRDefault="00F339C0" w:rsidP="00E87624">
            <w:pPr>
              <w:pStyle w:val="TAC"/>
              <w:rPr>
                <w:ins w:id="844" w:author="CATT" w:date="2020-10-22T02:13:00Z"/>
              </w:rPr>
            </w:pPr>
            <w:ins w:id="845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46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9A6CE35" w14:textId="77777777" w:rsidR="00F339C0" w:rsidRPr="009C5807" w:rsidRDefault="00F339C0" w:rsidP="00E87624">
            <w:pPr>
              <w:pStyle w:val="TAC"/>
              <w:rPr>
                <w:ins w:id="847" w:author="CATT" w:date="2020-10-22T02:13:00Z"/>
              </w:rPr>
            </w:pPr>
            <w:ins w:id="848" w:author="CATT" w:date="2020-10-22T02:13:00Z">
              <w:r w:rsidRPr="009C5807">
                <w:t>-50</w:t>
              </w:r>
            </w:ins>
          </w:p>
        </w:tc>
      </w:tr>
      <w:tr w:rsidR="00443D41" w:rsidRPr="009C5807" w14:paraId="72021928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49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50" w:author="CATT" w:date="2020-10-22T02:13:00Z"/>
          <w:trPrChange w:id="851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52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FF9EBF" w14:textId="77777777" w:rsidR="00443D41" w:rsidRPr="009C5807" w:rsidRDefault="00443D41" w:rsidP="00E87624">
            <w:pPr>
              <w:pStyle w:val="TAC"/>
              <w:rPr>
                <w:ins w:id="853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54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79B783" w14:textId="77777777" w:rsidR="00443D41" w:rsidRPr="009C5807" w:rsidRDefault="00443D41" w:rsidP="00E87624">
            <w:pPr>
              <w:pStyle w:val="TAC"/>
              <w:rPr>
                <w:ins w:id="855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56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820A48" w14:textId="77777777" w:rsidR="00443D41" w:rsidRPr="009C5807" w:rsidRDefault="00443D41" w:rsidP="00E87624">
            <w:pPr>
              <w:pStyle w:val="TAC"/>
              <w:rPr>
                <w:ins w:id="857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58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D1695D" w14:textId="77777777" w:rsidR="00443D41" w:rsidRPr="009C5807" w:rsidDel="00836998" w:rsidRDefault="00443D41" w:rsidP="00E87624">
            <w:pPr>
              <w:pStyle w:val="TAC"/>
              <w:rPr>
                <w:ins w:id="859" w:author="CATT" w:date="2020-10-22T02:13:00Z"/>
                <w:lang w:val="sv-SE"/>
              </w:rPr>
            </w:pPr>
            <w:ins w:id="860" w:author="CATT" w:date="2020-10-22T02:13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61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AC3DC57" w14:textId="77777777" w:rsidR="00443D41" w:rsidRPr="009C5807" w:rsidRDefault="00443D41" w:rsidP="00E87624">
            <w:pPr>
              <w:pStyle w:val="TAC"/>
              <w:rPr>
                <w:ins w:id="862" w:author="CATT" w:date="2020-10-22T02:13:00Z"/>
              </w:rPr>
            </w:pPr>
            <w:ins w:id="863" w:author="CATT" w:date="2020-10-22T02:13:00Z">
              <w:r w:rsidRPr="009C5807">
                <w:t>-119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64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6E8E159" w14:textId="77777777" w:rsidR="00443D41" w:rsidRPr="009C5807" w:rsidRDefault="00443D41" w:rsidP="00E87624">
            <w:pPr>
              <w:pStyle w:val="TAC"/>
              <w:rPr>
                <w:ins w:id="865" w:author="CATT" w:date="2020-10-22T02:13:00Z"/>
                <w:rFonts w:cs="Arial"/>
                <w:lang w:val="sv-SE"/>
              </w:rPr>
            </w:pPr>
            <w:ins w:id="866" w:author="CATT" w:date="2020-10-22T02:13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67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843193D" w14:textId="2BB71CCD" w:rsidR="00443D41" w:rsidRPr="009C5807" w:rsidRDefault="00443D41" w:rsidP="00E87624">
            <w:pPr>
              <w:pStyle w:val="TAC"/>
              <w:rPr>
                <w:ins w:id="868" w:author="CATT" w:date="2020-11-09T23:44:00Z"/>
              </w:rPr>
            </w:pPr>
            <w:ins w:id="869" w:author="CATT" w:date="2020-11-09T23:46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7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F1A1B2D" w14:textId="697212AB" w:rsidR="00443D41" w:rsidRPr="009C5807" w:rsidRDefault="00443D41" w:rsidP="00E87624">
            <w:pPr>
              <w:pStyle w:val="TAC"/>
              <w:rPr>
                <w:ins w:id="871" w:author="CATT" w:date="2020-10-22T02:13:00Z"/>
              </w:rPr>
            </w:pPr>
            <w:ins w:id="872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73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7917354" w14:textId="77777777" w:rsidR="00443D41" w:rsidRPr="009C5807" w:rsidRDefault="00443D41" w:rsidP="00E87624">
            <w:pPr>
              <w:pStyle w:val="TAC"/>
              <w:rPr>
                <w:ins w:id="874" w:author="CATT" w:date="2020-10-22T02:13:00Z"/>
              </w:rPr>
            </w:pPr>
            <w:ins w:id="875" w:author="CATT" w:date="2020-10-22T02:13:00Z">
              <w:r w:rsidRPr="009C5807">
                <w:t>-50</w:t>
              </w:r>
            </w:ins>
          </w:p>
        </w:tc>
      </w:tr>
      <w:tr w:rsidR="00443D41" w:rsidRPr="009C5807" w14:paraId="30E804D0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876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77" w:author="CATT" w:date="2020-10-22T02:13:00Z"/>
          <w:trPrChange w:id="878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879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58C03D9" w14:textId="77777777" w:rsidR="00443D41" w:rsidRPr="009C5807" w:rsidRDefault="00443D41" w:rsidP="00E87624">
            <w:pPr>
              <w:pStyle w:val="TAC"/>
              <w:rPr>
                <w:ins w:id="880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81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77C8075" w14:textId="77777777" w:rsidR="00443D41" w:rsidRPr="009C5807" w:rsidRDefault="00443D41" w:rsidP="00E87624">
            <w:pPr>
              <w:pStyle w:val="TAC"/>
              <w:rPr>
                <w:ins w:id="882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883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E590688" w14:textId="77777777" w:rsidR="00443D41" w:rsidRPr="009C5807" w:rsidRDefault="00443D41" w:rsidP="00E87624">
            <w:pPr>
              <w:pStyle w:val="TAC"/>
              <w:rPr>
                <w:ins w:id="884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885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85C7D2D" w14:textId="77777777" w:rsidR="00443D41" w:rsidRPr="009C5807" w:rsidRDefault="00443D41" w:rsidP="00E87624">
            <w:pPr>
              <w:pStyle w:val="TAC"/>
              <w:rPr>
                <w:ins w:id="886" w:author="CATT" w:date="2020-10-22T02:13:00Z"/>
                <w:lang w:val="sv-SE"/>
              </w:rPr>
            </w:pPr>
            <w:ins w:id="887" w:author="CATT" w:date="2020-10-22T02:13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88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F3B053B" w14:textId="77777777" w:rsidR="00443D41" w:rsidRPr="009C5807" w:rsidRDefault="00443D41" w:rsidP="00E87624">
            <w:pPr>
              <w:pStyle w:val="TAC"/>
              <w:rPr>
                <w:ins w:id="889" w:author="CATT" w:date="2020-10-22T02:13:00Z"/>
              </w:rPr>
            </w:pPr>
            <w:ins w:id="890" w:author="CATT" w:date="2020-10-22T02:13:00Z">
              <w:r w:rsidRPr="009C5807">
                <w:t>-118.5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91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449921" w14:textId="77777777" w:rsidR="00443D41" w:rsidRPr="009C5807" w:rsidRDefault="00443D41" w:rsidP="00E87624">
            <w:pPr>
              <w:pStyle w:val="TAC"/>
              <w:rPr>
                <w:ins w:id="892" w:author="CATT" w:date="2020-10-22T02:13:00Z"/>
              </w:rPr>
            </w:pPr>
            <w:ins w:id="893" w:author="CATT" w:date="2020-10-22T02:13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94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506BFF9" w14:textId="2AD8BA6B" w:rsidR="00443D41" w:rsidRPr="009C5807" w:rsidRDefault="00443D41" w:rsidP="00E87624">
            <w:pPr>
              <w:pStyle w:val="TAC"/>
              <w:rPr>
                <w:ins w:id="895" w:author="CATT" w:date="2020-11-09T23:44:00Z"/>
              </w:rPr>
            </w:pPr>
            <w:ins w:id="896" w:author="CATT" w:date="2020-11-09T23:46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897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0B341A9" w14:textId="212C2150" w:rsidR="00443D41" w:rsidRPr="009C5807" w:rsidRDefault="00443D41" w:rsidP="00E87624">
            <w:pPr>
              <w:pStyle w:val="TAC"/>
              <w:rPr>
                <w:ins w:id="898" w:author="CATT" w:date="2020-10-22T02:13:00Z"/>
              </w:rPr>
            </w:pPr>
            <w:ins w:id="899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00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7EAAC7C" w14:textId="77777777" w:rsidR="00443D41" w:rsidRPr="009C5807" w:rsidRDefault="00443D41" w:rsidP="00E87624">
            <w:pPr>
              <w:pStyle w:val="TAC"/>
              <w:rPr>
                <w:ins w:id="901" w:author="CATT" w:date="2020-10-22T02:13:00Z"/>
              </w:rPr>
            </w:pPr>
            <w:ins w:id="902" w:author="CATT" w:date="2020-10-22T02:13:00Z">
              <w:r w:rsidRPr="009C5807">
                <w:t>-50</w:t>
              </w:r>
            </w:ins>
          </w:p>
        </w:tc>
      </w:tr>
      <w:tr w:rsidR="00443D41" w:rsidRPr="009C5807" w14:paraId="06E62A03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03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04" w:author="CATT" w:date="2020-10-22T02:13:00Z"/>
          <w:trPrChange w:id="905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906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00D6B64" w14:textId="77777777" w:rsidR="00443D41" w:rsidRPr="009C5807" w:rsidRDefault="00443D41" w:rsidP="00E87624">
            <w:pPr>
              <w:pStyle w:val="TAC"/>
              <w:rPr>
                <w:ins w:id="907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08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DDDAE46" w14:textId="77777777" w:rsidR="00443D41" w:rsidRPr="009C5807" w:rsidRDefault="00443D41" w:rsidP="00E87624">
            <w:pPr>
              <w:pStyle w:val="TAC"/>
              <w:rPr>
                <w:ins w:id="909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10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739031" w14:textId="77777777" w:rsidR="00443D41" w:rsidRPr="009C5807" w:rsidRDefault="00443D41" w:rsidP="00E87624">
            <w:pPr>
              <w:pStyle w:val="TAC"/>
              <w:rPr>
                <w:ins w:id="911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12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86F7CB1" w14:textId="77777777" w:rsidR="00443D41" w:rsidRPr="009C5807" w:rsidDel="00836998" w:rsidRDefault="00443D41" w:rsidP="00E87624">
            <w:pPr>
              <w:pStyle w:val="TAC"/>
              <w:rPr>
                <w:ins w:id="913" w:author="CATT" w:date="2020-10-22T02:13:00Z"/>
                <w:lang w:eastAsia="zh-CN"/>
              </w:rPr>
            </w:pPr>
            <w:ins w:id="914" w:author="CATT" w:date="2020-10-22T02:13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15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0F8ACA" w14:textId="77777777" w:rsidR="00443D41" w:rsidRPr="009C5807" w:rsidRDefault="00443D41" w:rsidP="00E87624">
            <w:pPr>
              <w:pStyle w:val="TAC"/>
              <w:rPr>
                <w:ins w:id="916" w:author="CATT" w:date="2020-10-22T02:13:00Z"/>
              </w:rPr>
            </w:pPr>
            <w:ins w:id="917" w:author="CATT" w:date="2020-10-22T02:13:00Z">
              <w:r w:rsidRPr="009C5807">
                <w:t>-118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18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4C1DDC" w14:textId="77777777" w:rsidR="00443D41" w:rsidRPr="009C5807" w:rsidRDefault="00443D41" w:rsidP="00E87624">
            <w:pPr>
              <w:pStyle w:val="TAC"/>
              <w:rPr>
                <w:ins w:id="919" w:author="CATT" w:date="2020-10-22T02:13:00Z"/>
                <w:rFonts w:cs="Arial"/>
                <w:lang w:val="sv-SE"/>
              </w:rPr>
            </w:pPr>
            <w:ins w:id="920" w:author="CATT" w:date="2020-10-22T02:13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21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9D17155" w14:textId="57745B75" w:rsidR="00443D41" w:rsidRPr="009C5807" w:rsidRDefault="00443D41" w:rsidP="00E87624">
            <w:pPr>
              <w:pStyle w:val="TAC"/>
              <w:rPr>
                <w:ins w:id="922" w:author="CATT" w:date="2020-11-09T23:44:00Z"/>
              </w:rPr>
            </w:pPr>
            <w:ins w:id="923" w:author="CATT" w:date="2020-11-09T23:46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24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E22366C" w14:textId="5EFF78FD" w:rsidR="00443D41" w:rsidRPr="009C5807" w:rsidRDefault="00443D41" w:rsidP="00E87624">
            <w:pPr>
              <w:pStyle w:val="TAC"/>
              <w:rPr>
                <w:ins w:id="925" w:author="CATT" w:date="2020-10-22T02:13:00Z"/>
              </w:rPr>
            </w:pPr>
            <w:ins w:id="926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27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18E9B3B" w14:textId="77777777" w:rsidR="00443D41" w:rsidRPr="009C5807" w:rsidRDefault="00443D41" w:rsidP="00E87624">
            <w:pPr>
              <w:pStyle w:val="TAC"/>
              <w:rPr>
                <w:ins w:id="928" w:author="CATT" w:date="2020-10-22T02:13:00Z"/>
              </w:rPr>
            </w:pPr>
            <w:ins w:id="929" w:author="CATT" w:date="2020-10-22T02:13:00Z">
              <w:r w:rsidRPr="009C5807">
                <w:t>-50</w:t>
              </w:r>
            </w:ins>
          </w:p>
        </w:tc>
      </w:tr>
      <w:tr w:rsidR="00443D41" w:rsidRPr="009C5807" w14:paraId="72A03BDC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30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31" w:author="CATT" w:date="2020-10-22T02:13:00Z"/>
          <w:trPrChange w:id="932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933" w:author="CATT" w:date="2020-11-09T23:44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6E66711" w14:textId="77777777" w:rsidR="00443D41" w:rsidRPr="009C5807" w:rsidRDefault="00443D41" w:rsidP="00E87624">
            <w:pPr>
              <w:pStyle w:val="TAC"/>
              <w:rPr>
                <w:ins w:id="934" w:author="CATT" w:date="2020-10-22T02:13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35" w:author="CATT" w:date="2020-11-09T23:44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00CD6F0" w14:textId="77777777" w:rsidR="00443D41" w:rsidRPr="009C5807" w:rsidRDefault="00443D41" w:rsidP="00E87624">
            <w:pPr>
              <w:pStyle w:val="TAC"/>
              <w:rPr>
                <w:ins w:id="936" w:author="CATT" w:date="2020-10-22T02:13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937" w:author="CATT" w:date="2020-11-09T23:44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79E6DE8" w14:textId="77777777" w:rsidR="00443D41" w:rsidRPr="009C5807" w:rsidRDefault="00443D41" w:rsidP="00E87624">
            <w:pPr>
              <w:pStyle w:val="TAC"/>
              <w:rPr>
                <w:ins w:id="938" w:author="CATT" w:date="2020-10-22T02:13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39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EB4A60" w14:textId="77777777" w:rsidR="00443D41" w:rsidRPr="009C5807" w:rsidRDefault="00443D41" w:rsidP="00E87624">
            <w:pPr>
              <w:pStyle w:val="TAC"/>
              <w:rPr>
                <w:ins w:id="940" w:author="CATT" w:date="2020-10-22T02:13:00Z"/>
                <w:lang w:eastAsia="zh-CN"/>
              </w:rPr>
            </w:pPr>
            <w:ins w:id="941" w:author="CATT" w:date="2020-10-22T02:13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42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9130B3" w14:textId="77777777" w:rsidR="00443D41" w:rsidRPr="009C5807" w:rsidRDefault="00443D41" w:rsidP="00E87624">
            <w:pPr>
              <w:pStyle w:val="TAC"/>
              <w:rPr>
                <w:ins w:id="943" w:author="CATT" w:date="2020-10-22T02:13:00Z"/>
              </w:rPr>
            </w:pPr>
            <w:ins w:id="944" w:author="CATT" w:date="2020-10-22T02:13:00Z">
              <w:r w:rsidRPr="009C5807">
                <w:t>-117.5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45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1060530" w14:textId="77777777" w:rsidR="00443D41" w:rsidRPr="009C5807" w:rsidRDefault="00443D41" w:rsidP="00E87624">
            <w:pPr>
              <w:pStyle w:val="TAC"/>
              <w:rPr>
                <w:ins w:id="946" w:author="CATT" w:date="2020-10-22T02:13:00Z"/>
                <w:rFonts w:cs="Arial"/>
                <w:lang w:val="sv-SE"/>
              </w:rPr>
            </w:pPr>
            <w:ins w:id="947" w:author="CATT" w:date="2020-10-22T02:13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948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F697722" w14:textId="25E58760" w:rsidR="00443D41" w:rsidRPr="009C5807" w:rsidRDefault="00443D41" w:rsidP="00E87624">
            <w:pPr>
              <w:pStyle w:val="TAC"/>
              <w:rPr>
                <w:ins w:id="949" w:author="CATT" w:date="2020-11-09T23:44:00Z"/>
              </w:rPr>
            </w:pPr>
            <w:ins w:id="950" w:author="CATT" w:date="2020-11-09T23:46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51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01EB31" w14:textId="42F5812D" w:rsidR="00443D41" w:rsidRPr="009C5807" w:rsidRDefault="00443D41" w:rsidP="00E87624">
            <w:pPr>
              <w:pStyle w:val="TAC"/>
              <w:rPr>
                <w:ins w:id="952" w:author="CATT" w:date="2020-10-22T02:13:00Z"/>
              </w:rPr>
            </w:pPr>
            <w:ins w:id="953" w:author="CATT" w:date="2020-10-22T02:13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54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7A867BA" w14:textId="77777777" w:rsidR="00443D41" w:rsidRPr="009C5807" w:rsidRDefault="00443D41" w:rsidP="00E87624">
            <w:pPr>
              <w:pStyle w:val="TAC"/>
              <w:rPr>
                <w:ins w:id="955" w:author="CATT" w:date="2020-10-22T02:13:00Z"/>
              </w:rPr>
            </w:pPr>
            <w:ins w:id="956" w:author="CATT" w:date="2020-10-22T02:13:00Z">
              <w:r w:rsidRPr="009C5807">
                <w:t>-50</w:t>
              </w:r>
            </w:ins>
          </w:p>
        </w:tc>
      </w:tr>
      <w:tr w:rsidR="00F339C0" w:rsidRPr="009C5807" w14:paraId="1EFE21AD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57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58" w:author="CATT" w:date="2020-10-22T02:13:00Z"/>
          <w:trPrChange w:id="959" w:author="CATT" w:date="2020-11-09T23:44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60" w:author="CATT" w:date="2020-11-09T23:44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8255957" w14:textId="34A658E1" w:rsidR="00F339C0" w:rsidRPr="009C5807" w:rsidRDefault="00F339C0" w:rsidP="00E87624">
            <w:pPr>
              <w:pStyle w:val="TAC"/>
              <w:rPr>
                <w:ins w:id="961" w:author="CATT" w:date="2020-10-22T02:13:00Z"/>
              </w:rPr>
            </w:pPr>
            <w:ins w:id="962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63" w:author="CATT" w:date="2020-11-09T23:44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BE1202C" w14:textId="51707FFB" w:rsidR="00F339C0" w:rsidRPr="009C5807" w:rsidRDefault="00F339C0" w:rsidP="00E87624">
            <w:pPr>
              <w:pStyle w:val="TAC"/>
              <w:rPr>
                <w:ins w:id="964" w:author="CATT" w:date="2020-10-22T02:13:00Z"/>
              </w:rPr>
            </w:pPr>
            <w:ins w:id="965" w:author="CATT" w:date="2020-11-10T22:05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966" w:author="CATT" w:date="2020-11-09T23:44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69BE8FD" w14:textId="58281B30" w:rsidR="00F339C0" w:rsidRPr="009C5807" w:rsidRDefault="00F339C0" w:rsidP="00E87624">
            <w:pPr>
              <w:pStyle w:val="TAC"/>
              <w:rPr>
                <w:ins w:id="967" w:author="CATT" w:date="2020-10-22T02:13:00Z"/>
              </w:rPr>
            </w:pPr>
            <w:ins w:id="968" w:author="CATT" w:date="2020-10-22T02:13:00Z">
              <w:r w:rsidRPr="009C5807">
                <w:sym w:font="Symbol" w:char="F0B3"/>
              </w:r>
              <w:r w:rsidRPr="009C5807">
                <w:t>-</w:t>
              </w:r>
            </w:ins>
            <w:ins w:id="969" w:author="CATT" w:date="2020-11-11T21:56:00Z">
              <w:r w:rsidR="0041426A">
                <w:rPr>
                  <w:rFonts w:hint="eastAsia"/>
                  <w:lang w:eastAsia="zh-CN"/>
                </w:rPr>
                <w:t>6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970" w:author="CATT" w:date="2020-11-09T23:44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64603CF" w14:textId="77777777" w:rsidR="00F339C0" w:rsidRPr="009C5807" w:rsidRDefault="00F339C0" w:rsidP="00E87624">
            <w:pPr>
              <w:pStyle w:val="TAC"/>
              <w:rPr>
                <w:ins w:id="971" w:author="CATT" w:date="2020-10-22T02:13:00Z"/>
              </w:rPr>
            </w:pPr>
            <w:ins w:id="972" w:author="CATT" w:date="2020-10-22T02:13:00Z">
              <w:r w:rsidRPr="009C5807">
                <w:t>Note 2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73" w:author="CATT" w:date="2020-11-09T23:44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70CE422" w14:textId="77777777" w:rsidR="00F339C0" w:rsidRPr="009C5807" w:rsidRDefault="00F339C0" w:rsidP="00E87624">
            <w:pPr>
              <w:pStyle w:val="TAC"/>
              <w:rPr>
                <w:ins w:id="974" w:author="CATT" w:date="2020-10-22T02:13:00Z"/>
              </w:rPr>
            </w:pPr>
            <w:ins w:id="975" w:author="CATT" w:date="2020-10-22T02:13:00Z">
              <w:r w:rsidRPr="009C5807">
                <w:t>Note 2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76" w:author="CATT" w:date="2020-11-09T23:44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498AE37" w14:textId="77777777" w:rsidR="00F339C0" w:rsidRPr="009C5807" w:rsidRDefault="00F339C0" w:rsidP="00E87624">
            <w:pPr>
              <w:pStyle w:val="TAC"/>
              <w:rPr>
                <w:ins w:id="977" w:author="CATT" w:date="2020-10-22T02:13:00Z"/>
                <w:lang w:eastAsia="zh-CN"/>
              </w:rPr>
            </w:pPr>
            <w:ins w:id="978" w:author="CATT" w:date="2020-10-22T02:13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979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2D1CC0B8" w14:textId="7187289E" w:rsidR="00F339C0" w:rsidRPr="009C5807" w:rsidRDefault="00F339C0" w:rsidP="00E87624">
            <w:pPr>
              <w:pStyle w:val="TAC"/>
              <w:rPr>
                <w:ins w:id="980" w:author="CATT" w:date="2020-11-09T23:44:00Z"/>
              </w:rPr>
            </w:pPr>
            <w:ins w:id="981" w:author="CATT" w:date="2020-11-09T23:46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982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6040DB" w14:textId="6C0C40BF" w:rsidR="00F339C0" w:rsidRPr="009C5807" w:rsidRDefault="00F339C0" w:rsidP="00E87624">
            <w:pPr>
              <w:pStyle w:val="TAC"/>
              <w:rPr>
                <w:ins w:id="983" w:author="CATT" w:date="2020-10-22T02:13:00Z"/>
              </w:rPr>
            </w:pPr>
            <w:ins w:id="984" w:author="CATT" w:date="2020-10-22T02:13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85" w:author="CATT" w:date="2020-11-09T23:44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7A4F956" w14:textId="77777777" w:rsidR="00F339C0" w:rsidRPr="009C5807" w:rsidRDefault="00F339C0" w:rsidP="00E87624">
            <w:pPr>
              <w:pStyle w:val="TAC"/>
              <w:rPr>
                <w:ins w:id="986" w:author="CATT" w:date="2020-10-22T02:13:00Z"/>
              </w:rPr>
            </w:pPr>
            <w:ins w:id="987" w:author="CATT" w:date="2020-10-22T02:13:00Z">
              <w:r w:rsidRPr="009C5807">
                <w:t>Note 2</w:t>
              </w:r>
            </w:ins>
          </w:p>
        </w:tc>
      </w:tr>
      <w:tr w:rsidR="00443D41" w:rsidRPr="009C5807" w14:paraId="4D896708" w14:textId="77777777" w:rsidTr="000A3157">
        <w:tblPrEx>
          <w:tblW w:w="11612" w:type="dxa"/>
          <w:jc w:val="center"/>
          <w:tblLook w:val="01E0" w:firstRow="1" w:lastRow="1" w:firstColumn="1" w:lastColumn="1" w:noHBand="0" w:noVBand="0"/>
          <w:tblPrExChange w:id="988" w:author="CATT" w:date="2020-11-09T23:44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989" w:author="CATT" w:date="2020-10-22T02:13:00Z"/>
          <w:trPrChange w:id="990" w:author="CATT" w:date="2020-11-09T23:44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1" w:author="CATT" w:date="2020-11-09T23:44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EC0A59" w14:textId="77777777" w:rsidR="00443D41" w:rsidRPr="009C5807" w:rsidRDefault="00443D41" w:rsidP="00E87624">
            <w:pPr>
              <w:pStyle w:val="TAN"/>
              <w:rPr>
                <w:ins w:id="992" w:author="CATT" w:date="2020-11-09T23:44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93" w:author="CATT" w:date="2020-11-09T23:44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5E9DA0" w14:textId="431A2AE2" w:rsidR="00443D41" w:rsidRPr="009C5807" w:rsidRDefault="00443D41" w:rsidP="00E87624">
            <w:pPr>
              <w:pStyle w:val="TAN"/>
              <w:rPr>
                <w:ins w:id="994" w:author="CATT" w:date="2020-10-22T02:13:00Z"/>
              </w:rPr>
            </w:pPr>
            <w:ins w:id="995" w:author="CATT" w:date="2020-10-22T02:13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46D1CA4F" w14:textId="77777777" w:rsidR="00443D41" w:rsidRPr="009C5807" w:rsidRDefault="00443D41" w:rsidP="00E87624">
            <w:pPr>
              <w:pStyle w:val="TAN"/>
              <w:rPr>
                <w:ins w:id="996" w:author="CATT" w:date="2020-10-22T02:13:00Z"/>
                <w:rFonts w:cs="Arial"/>
              </w:rPr>
            </w:pPr>
            <w:ins w:id="997" w:author="CATT" w:date="2020-10-22T02:13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794B019A" w14:textId="77777777" w:rsidR="00443D41" w:rsidRPr="009C5807" w:rsidRDefault="00443D41" w:rsidP="00E87624">
            <w:pPr>
              <w:pStyle w:val="TAN"/>
              <w:rPr>
                <w:ins w:id="998" w:author="CATT" w:date="2020-10-22T02:13:00Z"/>
              </w:rPr>
            </w:pPr>
            <w:ins w:id="999" w:author="CATT" w:date="2020-10-22T02:13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7AC7141F" w14:textId="77777777" w:rsidR="00284D45" w:rsidRPr="00FC4D7D" w:rsidRDefault="00284D45" w:rsidP="00284D45">
      <w:pPr>
        <w:rPr>
          <w:ins w:id="1000" w:author="NSB" w:date="2020-08-05T16:03:00Z"/>
          <w:lang w:eastAsia="zh-CN"/>
        </w:rPr>
      </w:pPr>
    </w:p>
    <w:p w14:paraId="425BEF62" w14:textId="06C3CDBD" w:rsidR="00284D45" w:rsidRDefault="000225C0" w:rsidP="00284D45">
      <w:pPr>
        <w:pStyle w:val="5"/>
        <w:rPr>
          <w:ins w:id="1001" w:author="NSB" w:date="2020-08-05T16:03:00Z"/>
          <w:rFonts w:eastAsia="宋体"/>
        </w:rPr>
      </w:pPr>
      <w:ins w:id="1002" w:author="CATT" w:date="2020-10-20T01:08:00Z">
        <w:r>
          <w:rPr>
            <w:rFonts w:eastAsia="宋体"/>
          </w:rPr>
          <w:lastRenderedPageBreak/>
          <w:t>10.1.9</w:t>
        </w:r>
      </w:ins>
      <w:ins w:id="1003" w:author="NSB" w:date="2020-08-05T16:03:00Z">
        <w:r w:rsidR="00284D45">
          <w:rPr>
            <w:rFonts w:eastAsia="宋体"/>
          </w:rPr>
          <w:t>.</w:t>
        </w:r>
      </w:ins>
      <w:ins w:id="1004" w:author="NSB" w:date="2020-08-05T16:34:00Z">
        <w:r w:rsidR="00284D45">
          <w:rPr>
            <w:rFonts w:eastAsia="宋体"/>
          </w:rPr>
          <w:t>2</w:t>
        </w:r>
      </w:ins>
      <w:ins w:id="1005" w:author="NSB" w:date="2020-08-05T16:03:00Z">
        <w:r w:rsidR="00284D45">
          <w:rPr>
            <w:rFonts w:eastAsia="宋体"/>
          </w:rPr>
          <w:t>.2</w:t>
        </w:r>
        <w:r w:rsidR="00284D45">
          <w:rPr>
            <w:rFonts w:eastAsia="宋体"/>
          </w:rPr>
          <w:tab/>
          <w:t xml:space="preserve">Relative </w:t>
        </w:r>
      </w:ins>
      <w:ins w:id="1006" w:author="NSB" w:date="2020-08-05T16:34:00Z">
        <w:r w:rsidR="00284D45">
          <w:rPr>
            <w:rFonts w:eastAsia="宋体"/>
            <w:lang w:val="en-US"/>
          </w:rPr>
          <w:t>CSI</w:t>
        </w:r>
      </w:ins>
      <w:ins w:id="1007" w:author="NSB" w:date="2020-08-05T16:03:00Z">
        <w:r w:rsidR="00284D45">
          <w:rPr>
            <w:rFonts w:eastAsia="宋体"/>
            <w:lang w:val="en-US"/>
          </w:rPr>
          <w:t>-</w:t>
        </w:r>
      </w:ins>
      <w:ins w:id="1008" w:author="CATT" w:date="2020-10-20T01:09:00Z">
        <w:r>
          <w:rPr>
            <w:rFonts w:eastAsia="宋体"/>
            <w:lang w:val="en-US"/>
          </w:rPr>
          <w:t>RSRQ</w:t>
        </w:r>
      </w:ins>
      <w:ins w:id="1009" w:author="NSB" w:date="2020-08-05T16:03:00Z">
        <w:r w:rsidR="00284D45">
          <w:rPr>
            <w:rFonts w:eastAsia="宋体"/>
            <w:lang w:val="en-US"/>
          </w:rPr>
          <w:t xml:space="preserve"> </w:t>
        </w:r>
        <w:r w:rsidR="00284D45">
          <w:rPr>
            <w:rFonts w:eastAsia="宋体"/>
          </w:rPr>
          <w:t>Accuracy</w:t>
        </w:r>
      </w:ins>
    </w:p>
    <w:p w14:paraId="5BFB61AF" w14:textId="1A31307C" w:rsidR="00284D45" w:rsidRDefault="00284D45" w:rsidP="00284D45">
      <w:pPr>
        <w:rPr>
          <w:ins w:id="1010" w:author="NSB" w:date="2020-08-05T16:03:00Z"/>
          <w:rFonts w:eastAsia="宋体" w:cs="v4.2.0"/>
          <w:i/>
        </w:rPr>
      </w:pPr>
      <w:ins w:id="1011" w:author="NSB" w:date="2020-08-05T16:03:00Z">
        <w:r>
          <w:rPr>
            <w:rFonts w:cs="v4.2.0"/>
          </w:rPr>
          <w:t xml:space="preserve">The relative accuracy of </w:t>
        </w:r>
      </w:ins>
      <w:ins w:id="1012" w:author="NSB" w:date="2020-08-05T16:34:00Z">
        <w:r>
          <w:rPr>
            <w:rFonts w:cs="v4.2.0"/>
            <w:lang w:eastAsia="zh-CN"/>
          </w:rPr>
          <w:t>CSI</w:t>
        </w:r>
      </w:ins>
      <w:ins w:id="1013" w:author="NSB" w:date="2020-08-05T16:03:00Z">
        <w:r>
          <w:rPr>
            <w:rFonts w:cs="v4.2.0"/>
            <w:lang w:eastAsia="zh-CN"/>
          </w:rPr>
          <w:t>-</w:t>
        </w:r>
      </w:ins>
      <w:ins w:id="1014" w:author="CATT" w:date="2020-10-20T01:09:00Z">
        <w:r w:rsidR="000225C0">
          <w:rPr>
            <w:rFonts w:cs="v4.2.0"/>
            <w:lang w:eastAsia="zh-CN"/>
          </w:rPr>
          <w:t>RSRQ</w:t>
        </w:r>
      </w:ins>
      <w:ins w:id="1015" w:author="NSB" w:date="2020-08-05T16:03:00Z">
        <w:r>
          <w:rPr>
            <w:rFonts w:cs="v4.2.0"/>
          </w:rPr>
          <w:t xml:space="preserve"> is defined as the </w:t>
        </w:r>
      </w:ins>
      <w:ins w:id="1016" w:author="NSB" w:date="2020-08-05T16:34:00Z">
        <w:r>
          <w:rPr>
            <w:rFonts w:cs="v4.2.0"/>
            <w:lang w:eastAsia="zh-CN"/>
          </w:rPr>
          <w:t>CSI</w:t>
        </w:r>
      </w:ins>
      <w:ins w:id="1017" w:author="NSB" w:date="2020-08-05T16:03:00Z">
        <w:r>
          <w:rPr>
            <w:rFonts w:cs="v4.2.0"/>
            <w:lang w:eastAsia="zh-CN"/>
          </w:rPr>
          <w:t>-</w:t>
        </w:r>
      </w:ins>
      <w:ins w:id="1018" w:author="CATT" w:date="2020-10-20T01:09:00Z">
        <w:r w:rsidR="000225C0">
          <w:rPr>
            <w:rFonts w:cs="v4.2.0"/>
            <w:lang w:eastAsia="zh-CN"/>
          </w:rPr>
          <w:t>RSRQ</w:t>
        </w:r>
      </w:ins>
      <w:ins w:id="1019" w:author="NSB" w:date="2020-08-05T16:03:00Z">
        <w:r>
          <w:rPr>
            <w:rFonts w:cs="v4.2.0"/>
          </w:rPr>
          <w:t xml:space="preserve"> measured from one cell compared to the </w:t>
        </w:r>
      </w:ins>
      <w:ins w:id="1020" w:author="NSB" w:date="2020-08-05T16:34:00Z">
        <w:r>
          <w:rPr>
            <w:rFonts w:cs="v4.2.0"/>
            <w:lang w:eastAsia="zh-CN"/>
          </w:rPr>
          <w:t>CSI</w:t>
        </w:r>
      </w:ins>
      <w:ins w:id="1021" w:author="NSB" w:date="2020-08-05T16:03:00Z">
        <w:r>
          <w:rPr>
            <w:rFonts w:cs="v4.2.0"/>
            <w:lang w:eastAsia="zh-CN"/>
          </w:rPr>
          <w:t>-</w:t>
        </w:r>
      </w:ins>
      <w:ins w:id="1022" w:author="CATT" w:date="2020-10-20T01:09:00Z">
        <w:r w:rsidR="000225C0">
          <w:rPr>
            <w:rFonts w:cs="v4.2.0"/>
            <w:lang w:eastAsia="zh-CN"/>
          </w:rPr>
          <w:t>RSRQ</w:t>
        </w:r>
      </w:ins>
      <w:ins w:id="1023" w:author="NSB" w:date="2020-08-05T16:03:00Z">
        <w:r>
          <w:rPr>
            <w:rFonts w:cs="v4.2.0"/>
          </w:rPr>
          <w:t xml:space="preserve"> measured from another cell </w:t>
        </w:r>
      </w:ins>
      <w:ins w:id="1024" w:author="NSB" w:date="2020-08-05T16:36:00Z">
        <w:r>
          <w:rPr>
            <w:rFonts w:cs="v4.2.0"/>
          </w:rPr>
          <w:t>with</w:t>
        </w:r>
      </w:ins>
      <w:ins w:id="1025" w:author="NSB" w:date="2020-08-05T16:03:00Z">
        <w:r>
          <w:rPr>
            <w:rFonts w:cs="v4.2.0"/>
          </w:rPr>
          <w:t xml:space="preserve"> the same </w:t>
        </w:r>
      </w:ins>
      <w:proofErr w:type="spellStart"/>
      <w:ins w:id="1026" w:author="NSB" w:date="2020-08-05T16:36:00Z">
        <w:r>
          <w:rPr>
            <w:rFonts w:cs="v4.2.0"/>
          </w:rPr>
          <w:t>center</w:t>
        </w:r>
        <w:proofErr w:type="spellEnd"/>
        <w:r>
          <w:rPr>
            <w:rFonts w:cs="v4.2.0"/>
          </w:rPr>
          <w:t xml:space="preserve"> </w:t>
        </w:r>
      </w:ins>
      <w:ins w:id="1027" w:author="NSB" w:date="2020-08-05T16:03:00Z">
        <w:r>
          <w:rPr>
            <w:rFonts w:cs="v4.2.0"/>
          </w:rPr>
          <w:t xml:space="preserve">frequency, or between any two </w:t>
        </w:r>
      </w:ins>
      <w:ins w:id="1028" w:author="NSB" w:date="2020-08-05T16:36:00Z">
        <w:r>
          <w:rPr>
            <w:rFonts w:cs="v4.2.0"/>
          </w:rPr>
          <w:t>CSI</w:t>
        </w:r>
      </w:ins>
      <w:ins w:id="1029" w:author="NSB" w:date="2020-08-05T16:03:00Z">
        <w:r>
          <w:rPr>
            <w:rFonts w:cs="v4.2.0"/>
          </w:rPr>
          <w:t>-</w:t>
        </w:r>
      </w:ins>
      <w:ins w:id="1030" w:author="CATT" w:date="2020-10-20T01:09:00Z">
        <w:r w:rsidR="000225C0">
          <w:rPr>
            <w:rFonts w:cs="v4.2.0"/>
          </w:rPr>
          <w:t>RSRQ</w:t>
        </w:r>
      </w:ins>
      <w:ins w:id="1031" w:author="NSB" w:date="2020-08-05T16:03:00Z">
        <w:r>
          <w:rPr>
            <w:rFonts w:cs="v4.2.0"/>
          </w:rPr>
          <w:t xml:space="preserve"> levels measured on the same cell in FR1.</w:t>
        </w:r>
      </w:ins>
    </w:p>
    <w:p w14:paraId="55DF63AB" w14:textId="4D28483D" w:rsidR="00284D45" w:rsidRDefault="00284D45" w:rsidP="00284D45">
      <w:pPr>
        <w:rPr>
          <w:ins w:id="1032" w:author="NSB" w:date="2020-08-05T16:03:00Z"/>
          <w:rFonts w:cs="v4.2.0"/>
        </w:rPr>
      </w:pPr>
      <w:ins w:id="1033" w:author="NSB" w:date="2020-08-05T16:03:00Z">
        <w:r>
          <w:rPr>
            <w:rFonts w:cs="v4.2.0"/>
          </w:rPr>
          <w:t xml:space="preserve">The accuracy requirements in Table </w:t>
        </w:r>
      </w:ins>
      <w:ins w:id="1034" w:author="CATT" w:date="2020-10-20T01:08:00Z">
        <w:r w:rsidR="000225C0">
          <w:rPr>
            <w:lang w:eastAsia="zh-CN"/>
          </w:rPr>
          <w:t>10.1.9</w:t>
        </w:r>
      </w:ins>
      <w:ins w:id="1035" w:author="NSB" w:date="2020-08-05T16:03:00Z">
        <w:r>
          <w:t>.</w:t>
        </w:r>
      </w:ins>
      <w:ins w:id="1036" w:author="NSB" w:date="2020-08-05T16:36:00Z">
        <w:r>
          <w:t>2</w:t>
        </w:r>
      </w:ins>
      <w:ins w:id="1037" w:author="NSB" w:date="2020-08-05T16:03:00Z">
        <w:r>
          <w:rPr>
            <w:lang w:eastAsia="zh-CN"/>
          </w:rPr>
          <w:t>.2</w:t>
        </w:r>
        <w:r>
          <w:rPr>
            <w:rFonts w:cs="v4.2.0"/>
          </w:rPr>
          <w:t>-1 are valid under the following conditions:</w:t>
        </w:r>
      </w:ins>
    </w:p>
    <w:p w14:paraId="75FF82F1" w14:textId="77777777" w:rsidR="00284D45" w:rsidRDefault="00284D45" w:rsidP="00284D45">
      <w:pPr>
        <w:ind w:left="568" w:hanging="284"/>
        <w:rPr>
          <w:ins w:id="1038" w:author="NSB" w:date="2020-08-05T16:03:00Z"/>
          <w:lang w:eastAsia="zh-CN"/>
        </w:rPr>
      </w:pPr>
      <w:ins w:id="1039" w:author="NSB" w:date="2020-08-05T16:03:00Z">
        <w:r>
          <w:t>-</w:t>
        </w:r>
        <w:r>
          <w:tab/>
          <w:t>Conditions defined in clause 7.3 of TS 38.101-1 [18] for reference sensitivity are fulfilled.</w:t>
        </w:r>
      </w:ins>
    </w:p>
    <w:p w14:paraId="664F4000" w14:textId="321E59A5" w:rsidR="00284D45" w:rsidRDefault="00284D45" w:rsidP="00284D45">
      <w:pPr>
        <w:ind w:left="568" w:hanging="284"/>
        <w:rPr>
          <w:ins w:id="1040" w:author="CATT" w:date="2020-10-22T02:14:00Z"/>
          <w:lang w:eastAsia="zh-CN"/>
        </w:rPr>
      </w:pPr>
      <w:ins w:id="1041" w:author="NSB" w:date="2020-08-05T16:03:00Z">
        <w:r>
          <w:t>-</w:t>
        </w:r>
        <w:r>
          <w:tab/>
          <w:t>Conditions for int</w:t>
        </w:r>
      </w:ins>
      <w:ins w:id="1042" w:author="CATT" w:date="2020-10-22T02:30:00Z">
        <w:r w:rsidR="0033556D">
          <w:rPr>
            <w:rFonts w:hint="eastAsia"/>
            <w:lang w:eastAsia="zh-CN"/>
          </w:rPr>
          <w:t>er</w:t>
        </w:r>
      </w:ins>
      <w:ins w:id="1043" w:author="NSB" w:date="2020-08-05T16:03:00Z">
        <w:r>
          <w:t>-frequency measurements are fulfilled according to Annex B.2.</w:t>
        </w:r>
      </w:ins>
      <w:ins w:id="1044" w:author="CATT" w:date="2020-10-20T00:58:00Z">
        <w:r w:rsidR="00490D3E">
          <w:rPr>
            <w:rFonts w:hint="eastAsia"/>
            <w:lang w:eastAsia="zh-CN"/>
          </w:rPr>
          <w:t>3</w:t>
        </w:r>
      </w:ins>
      <w:ins w:id="1045" w:author="NSB" w:date="2020-08-05T16:03:00Z">
        <w:r>
          <w:t xml:space="preserve"> for a corresponding Band for </w:t>
        </w:r>
      </w:ins>
      <w:ins w:id="1046" w:author="NSB" w:date="2020-08-06T16:14:00Z">
        <w:r>
          <w:t>the associated SSB</w:t>
        </w:r>
      </w:ins>
      <w:ins w:id="1047" w:author="NSB" w:date="2020-08-05T16:03:00Z">
        <w:r>
          <w:t>.</w:t>
        </w:r>
      </w:ins>
    </w:p>
    <w:p w14:paraId="55452204" w14:textId="1AFF51C9" w:rsidR="00CA3874" w:rsidRPr="00826487" w:rsidRDefault="00CA3874" w:rsidP="00CA3874">
      <w:pPr>
        <w:pStyle w:val="B1"/>
        <w:rPr>
          <w:ins w:id="1048" w:author="CATT" w:date="2020-10-22T02:14:00Z"/>
          <w:lang w:eastAsia="zh-CN"/>
        </w:rPr>
      </w:pPr>
      <w:ins w:id="1049" w:author="CATT" w:date="2020-10-22T02:14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</w:ins>
      <w:ins w:id="1050" w:author="CATT" w:date="2020-11-09T23:47:00Z">
        <w:r w:rsidR="00AC163D">
          <w:rPr>
            <w:rFonts w:hint="eastAsia"/>
            <w:lang w:eastAsia="zh-CN"/>
          </w:rPr>
          <w:t>9</w:t>
        </w:r>
      </w:ins>
      <w:ins w:id="1051" w:author="CATT" w:date="2020-10-22T02:14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168653DC" w14:textId="77777777" w:rsidR="00851FD4" w:rsidRDefault="00851FD4" w:rsidP="00851FD4">
      <w:pPr>
        <w:pStyle w:val="B1"/>
        <w:rPr>
          <w:ins w:id="1052" w:author="CATT" w:date="2020-11-12T07:25:00Z"/>
          <w:rFonts w:hint="eastAsia"/>
          <w:lang w:eastAsia="zh-CN"/>
        </w:rPr>
      </w:pPr>
      <w:ins w:id="1053" w:author="CATT" w:date="2020-11-12T07:25:00Z">
        <w:r>
          <w:rPr>
            <w:rFonts w:hint="eastAsia"/>
            <w:lang w:eastAsia="zh-CN"/>
          </w:rPr>
          <w:t>-</w:t>
        </w:r>
        <w:r>
          <w:tab/>
        </w:r>
        <w:r>
          <w:rPr>
            <w:rFonts w:hint="eastAsia"/>
            <w:lang w:eastAsia="zh-CN"/>
          </w:rPr>
          <w:t>[</w:t>
        </w:r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48}]</w:t>
        </w:r>
        <w:r>
          <w:t>.</w:t>
        </w:r>
      </w:ins>
    </w:p>
    <w:p w14:paraId="3A4BED73" w14:textId="77777777" w:rsidR="00851FD4" w:rsidRDefault="00851FD4" w:rsidP="00851FD4">
      <w:pPr>
        <w:pStyle w:val="B1"/>
        <w:rPr>
          <w:ins w:id="1054" w:author="CATT" w:date="2020-11-12T07:25:00Z"/>
          <w:lang w:eastAsia="zh-CN"/>
        </w:rPr>
      </w:pPr>
      <w:ins w:id="1055" w:author="CATT" w:date="2020-11-12T07:2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  <w:r>
          <w:rPr>
            <w:rFonts w:hint="eastAsia"/>
            <w:lang w:eastAsia="zh-CN"/>
          </w:rPr>
          <w:t>[</w:t>
        </w:r>
        <w:r w:rsidRPr="00695159">
          <w:rPr>
            <w:lang w:eastAsia="zh-CN"/>
          </w:rPr>
          <w:t>timing offset between UE’s FFT window</w:t>
        </w:r>
        <w:r>
          <w:rPr>
            <w:rFonts w:hint="eastAsia"/>
            <w:lang w:eastAsia="zh-CN"/>
          </w:rPr>
          <w:t>]</w:t>
        </w:r>
        <w:r w:rsidRPr="00695159">
          <w:rPr>
            <w:lang w:eastAsia="zh-CN"/>
          </w:rPr>
          <w:t xml:space="preserve">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41436055" w14:textId="77777777" w:rsidR="00AB64A8" w:rsidRPr="00720A7F" w:rsidRDefault="00AB64A8" w:rsidP="00AB64A8">
      <w:pPr>
        <w:pStyle w:val="B1"/>
        <w:rPr>
          <w:ins w:id="1056" w:author="CATT" w:date="2020-11-11T02:55:00Z"/>
          <w:i/>
          <w:lang w:eastAsia="zh-CN"/>
        </w:rPr>
      </w:pPr>
      <w:ins w:id="1057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4727026" w14:textId="77777777" w:rsidR="00CA3874" w:rsidRPr="00AB64A8" w:rsidRDefault="00CA3874" w:rsidP="00284D45">
      <w:pPr>
        <w:ind w:left="568" w:hanging="284"/>
        <w:rPr>
          <w:ins w:id="1058" w:author="NSB" w:date="2020-08-05T16:03:00Z"/>
          <w:lang w:eastAsia="zh-CN"/>
        </w:rPr>
      </w:pPr>
    </w:p>
    <w:p w14:paraId="095721C9" w14:textId="3D58F8C3" w:rsidR="00284D45" w:rsidRDefault="00284D45" w:rsidP="00284D45">
      <w:pPr>
        <w:pStyle w:val="TH"/>
        <w:rPr>
          <w:ins w:id="1059" w:author="NSB" w:date="2020-08-05T16:03:00Z"/>
        </w:rPr>
      </w:pPr>
      <w:ins w:id="1060" w:author="NSB" w:date="2020-08-05T16:03:00Z">
        <w:r>
          <w:t xml:space="preserve">Table </w:t>
        </w:r>
      </w:ins>
      <w:ins w:id="1061" w:author="CATT" w:date="2020-10-20T01:08:00Z">
        <w:r w:rsidR="000225C0">
          <w:t>10.1.9</w:t>
        </w:r>
      </w:ins>
      <w:ins w:id="1062" w:author="NSB" w:date="2020-08-05T16:03:00Z">
        <w:r>
          <w:t>.</w:t>
        </w:r>
      </w:ins>
      <w:ins w:id="1063" w:author="NSB" w:date="2020-08-06T16:14:00Z">
        <w:r>
          <w:t>2</w:t>
        </w:r>
      </w:ins>
      <w:ins w:id="1064" w:author="NSB" w:date="2020-08-05T16:03:00Z">
        <w:r>
          <w:t xml:space="preserve">.2-1: </w:t>
        </w:r>
      </w:ins>
      <w:ins w:id="1065" w:author="NSB" w:date="2020-08-05T16:36:00Z">
        <w:r>
          <w:t>CSI</w:t>
        </w:r>
      </w:ins>
      <w:ins w:id="1066" w:author="NSB" w:date="2020-08-05T16:03:00Z">
        <w:r>
          <w:t>-</w:t>
        </w:r>
      </w:ins>
      <w:ins w:id="1067" w:author="CATT" w:date="2020-10-20T01:09:00Z">
        <w:r w:rsidR="000225C0">
          <w:t>RSRQ</w:t>
        </w:r>
      </w:ins>
      <w:ins w:id="1068" w:author="NSB" w:date="2020-08-05T16:03:00Z">
        <w:r>
          <w:t xml:space="preserve"> Intra frequency relative accuracy in FR1</w:t>
        </w:r>
      </w:ins>
    </w:p>
    <w:tbl>
      <w:tblPr>
        <w:tblW w:w="11612" w:type="dxa"/>
        <w:jc w:val="center"/>
        <w:tblLook w:val="01E0" w:firstRow="1" w:lastRow="1" w:firstColumn="1" w:lastColumn="1" w:noHBand="0" w:noVBand="0"/>
      </w:tblPr>
      <w:tblGrid>
        <w:gridCol w:w="1035"/>
        <w:gridCol w:w="405"/>
        <w:gridCol w:w="642"/>
        <w:gridCol w:w="802"/>
        <w:gridCol w:w="2298"/>
        <w:gridCol w:w="1027"/>
        <w:gridCol w:w="1083"/>
        <w:gridCol w:w="1440"/>
        <w:gridCol w:w="1440"/>
        <w:gridCol w:w="1440"/>
        <w:tblGridChange w:id="1069">
          <w:tblGrid>
            <w:gridCol w:w="1035"/>
            <w:gridCol w:w="405"/>
            <w:gridCol w:w="642"/>
            <w:gridCol w:w="802"/>
            <w:gridCol w:w="2298"/>
            <w:gridCol w:w="1027"/>
            <w:gridCol w:w="1083"/>
            <w:gridCol w:w="1440"/>
            <w:gridCol w:w="1440"/>
            <w:gridCol w:w="1440"/>
          </w:tblGrid>
        </w:tblGridChange>
      </w:tblGrid>
      <w:tr w:rsidR="0001720A" w:rsidRPr="009C5807" w14:paraId="29787387" w14:textId="77777777" w:rsidTr="002236E9">
        <w:trPr>
          <w:jc w:val="center"/>
          <w:ins w:id="1070" w:author="CATT" w:date="2020-10-22T02:15:00Z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0144E" w14:textId="77777777" w:rsidR="0001720A" w:rsidRPr="009C5807" w:rsidRDefault="0001720A" w:rsidP="00E87624">
            <w:pPr>
              <w:pStyle w:val="TAH"/>
              <w:rPr>
                <w:ins w:id="1071" w:author="CATT" w:date="2020-10-22T02:15:00Z"/>
              </w:rPr>
            </w:pPr>
            <w:ins w:id="1072" w:author="CATT" w:date="2020-10-22T02:15:00Z">
              <w:r w:rsidRPr="009C5807">
                <w:t>Accuracy</w:t>
              </w:r>
            </w:ins>
          </w:p>
        </w:tc>
        <w:tc>
          <w:tcPr>
            <w:tcW w:w="9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7D8E5" w14:textId="0236FEF8" w:rsidR="0001720A" w:rsidRPr="009C5807" w:rsidRDefault="0001720A" w:rsidP="00E87624">
            <w:pPr>
              <w:pStyle w:val="TAH"/>
              <w:rPr>
                <w:ins w:id="1073" w:author="CATT" w:date="2020-10-22T02:15:00Z"/>
              </w:rPr>
            </w:pPr>
            <w:ins w:id="1074" w:author="CATT" w:date="2020-10-22T02:15:00Z">
              <w:r w:rsidRPr="009C5807">
                <w:t>Conditions</w:t>
              </w:r>
            </w:ins>
          </w:p>
        </w:tc>
      </w:tr>
      <w:tr w:rsidR="0001720A" w:rsidRPr="009C5807" w14:paraId="63F310CD" w14:textId="77777777" w:rsidTr="00D67991">
        <w:trPr>
          <w:jc w:val="center"/>
          <w:ins w:id="1075" w:author="CATT" w:date="2020-10-22T02:15:00Z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D93" w14:textId="77777777" w:rsidR="0001720A" w:rsidRPr="009C5807" w:rsidRDefault="0001720A" w:rsidP="00E87624">
            <w:pPr>
              <w:pStyle w:val="TAH"/>
              <w:rPr>
                <w:ins w:id="1076" w:author="CATT" w:date="2020-10-22T02:15:00Z"/>
              </w:rPr>
            </w:pPr>
            <w:ins w:id="1077" w:author="CATT" w:date="2020-10-22T02:15:00Z">
              <w:r w:rsidRPr="009C5807">
                <w:t>Normal condition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77A" w14:textId="77777777" w:rsidR="0001720A" w:rsidRPr="009C5807" w:rsidRDefault="0001720A" w:rsidP="00E87624">
            <w:pPr>
              <w:pStyle w:val="TAH"/>
              <w:rPr>
                <w:ins w:id="1078" w:author="CATT" w:date="2020-10-22T02:15:00Z"/>
              </w:rPr>
            </w:pPr>
            <w:ins w:id="1079" w:author="CATT" w:date="2020-10-22T02:15:00Z">
              <w:r w:rsidRPr="009C5807">
                <w:t>Extreme condition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A33" w14:textId="08C1C759" w:rsidR="0001720A" w:rsidRPr="009C5807" w:rsidRDefault="0001720A" w:rsidP="00E87624">
            <w:pPr>
              <w:pStyle w:val="TAH"/>
              <w:rPr>
                <w:ins w:id="1080" w:author="CATT" w:date="2020-10-22T02:15:00Z"/>
              </w:rPr>
            </w:pPr>
            <w:ins w:id="1081" w:author="CATT" w:date="2020-10-22T02:15:00Z">
              <w:r>
                <w:rPr>
                  <w:rFonts w:hint="eastAsia"/>
                  <w:lang w:eastAsia="zh-CN"/>
                </w:rPr>
                <w:t>CSI-RS</w:t>
              </w:r>
              <w:r w:rsidRPr="009C5807"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vertAlign w:val="superscript"/>
                  <w:lang w:eastAsia="zh-CN"/>
                </w:rPr>
                <w:t xml:space="preserve"> </w:t>
              </w:r>
            </w:ins>
          </w:p>
        </w:tc>
        <w:tc>
          <w:tcPr>
            <w:tcW w:w="872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144049" w14:textId="3D3718E7" w:rsidR="0001720A" w:rsidRPr="009C5807" w:rsidRDefault="0001720A" w:rsidP="00E87624">
            <w:pPr>
              <w:pStyle w:val="TAH"/>
              <w:rPr>
                <w:ins w:id="1082" w:author="CATT" w:date="2020-10-22T02:15:00Z"/>
              </w:rPr>
            </w:pPr>
            <w:ins w:id="1083" w:author="CATT" w:date="2020-10-22T02:15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01720A" w:rsidRPr="009C5807" w14:paraId="34F759B6" w14:textId="77777777" w:rsidTr="00E75091">
        <w:trPr>
          <w:jc w:val="center"/>
          <w:ins w:id="1084" w:author="CATT" w:date="2020-10-22T02:15:00Z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71F8" w14:textId="77777777" w:rsidR="0001720A" w:rsidRPr="009C5807" w:rsidRDefault="0001720A" w:rsidP="00E87624">
            <w:pPr>
              <w:pStyle w:val="TAH"/>
              <w:rPr>
                <w:ins w:id="1085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DB4" w14:textId="77777777" w:rsidR="0001720A" w:rsidRPr="009C5807" w:rsidRDefault="0001720A" w:rsidP="00E87624">
            <w:pPr>
              <w:pStyle w:val="TAH"/>
              <w:rPr>
                <w:ins w:id="1086" w:author="CATT" w:date="2020-10-22T02:15:00Z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0EA" w14:textId="77777777" w:rsidR="0001720A" w:rsidRPr="009C5807" w:rsidRDefault="0001720A" w:rsidP="00E87624">
            <w:pPr>
              <w:pStyle w:val="TAH"/>
              <w:rPr>
                <w:ins w:id="1087" w:author="CATT" w:date="2020-10-22T02:15:00Z"/>
              </w:rPr>
            </w:pPr>
            <w:ins w:id="1088" w:author="CATT" w:date="2020-10-22T02:15:00Z">
              <w:r w:rsidRPr="009C5807">
                <w:rPr>
                  <w:vertAlign w:val="superscript"/>
                  <w:lang w:eastAsia="zh-CN"/>
                </w:rPr>
                <w:t>Note 2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169" w14:textId="77777777" w:rsidR="0001720A" w:rsidRPr="009C5807" w:rsidRDefault="0001720A" w:rsidP="00E87624">
            <w:pPr>
              <w:pStyle w:val="TAH"/>
              <w:rPr>
                <w:ins w:id="1089" w:author="CATT" w:date="2020-10-22T02:15:00Z"/>
              </w:rPr>
            </w:pPr>
            <w:ins w:id="1090" w:author="CATT" w:date="2020-10-22T02:15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4</w:t>
              </w:r>
            </w:ins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10006" w14:textId="29E1301C" w:rsidR="0001720A" w:rsidRPr="009C5807" w:rsidRDefault="0001720A" w:rsidP="00E87624">
            <w:pPr>
              <w:pStyle w:val="TAH"/>
              <w:rPr>
                <w:ins w:id="1091" w:author="CATT" w:date="2020-10-22T02:15:00Z"/>
              </w:rPr>
            </w:pPr>
            <w:ins w:id="1092" w:author="CATT" w:date="2020-10-22T02:15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A8B7" w14:textId="77777777" w:rsidR="0001720A" w:rsidRPr="009C5807" w:rsidRDefault="0001720A" w:rsidP="00E87624">
            <w:pPr>
              <w:pStyle w:val="TAH"/>
              <w:rPr>
                <w:ins w:id="1093" w:author="CATT" w:date="2020-10-22T02:15:00Z"/>
              </w:rPr>
            </w:pPr>
            <w:ins w:id="1094" w:author="CATT" w:date="2020-10-22T02:15:00Z">
              <w:r w:rsidRPr="009C5807">
                <w:t>Maximum Io</w:t>
              </w:r>
            </w:ins>
          </w:p>
        </w:tc>
      </w:tr>
      <w:tr w:rsidR="0001720A" w:rsidRPr="009C5807" w14:paraId="40A8BE14" w14:textId="77777777" w:rsidTr="0086501B">
        <w:trPr>
          <w:trHeight w:val="308"/>
          <w:jc w:val="center"/>
          <w:ins w:id="1095" w:author="CATT" w:date="2020-10-22T02:15:00Z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395DE2" w14:textId="77777777" w:rsidR="0001720A" w:rsidRPr="00AF6339" w:rsidRDefault="0001720A" w:rsidP="00E87624">
            <w:pPr>
              <w:pStyle w:val="TAC"/>
              <w:rPr>
                <w:ins w:id="1096" w:author="CATT" w:date="2020-10-22T02:15:00Z"/>
                <w:b/>
              </w:rPr>
            </w:pPr>
            <w:ins w:id="1097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D35483" w14:textId="77777777" w:rsidR="0001720A" w:rsidRPr="00AF6339" w:rsidRDefault="0001720A" w:rsidP="00E87624">
            <w:pPr>
              <w:pStyle w:val="TAC"/>
              <w:rPr>
                <w:ins w:id="1098" w:author="CATT" w:date="2020-10-22T02:15:00Z"/>
                <w:b/>
              </w:rPr>
            </w:pPr>
            <w:ins w:id="1099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5DDBE9" w14:textId="77777777" w:rsidR="0001720A" w:rsidRPr="00AF6339" w:rsidRDefault="0001720A" w:rsidP="00E87624">
            <w:pPr>
              <w:pStyle w:val="TAC"/>
              <w:rPr>
                <w:ins w:id="1100" w:author="CATT" w:date="2020-10-22T02:15:00Z"/>
                <w:b/>
              </w:rPr>
            </w:pPr>
            <w:ins w:id="1101" w:author="CATT" w:date="2020-10-22T02:15:00Z">
              <w:r w:rsidRPr="00AF6339">
                <w:rPr>
                  <w:b/>
                </w:rPr>
                <w:t>dB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4CA6DEE" w14:textId="77777777" w:rsidR="0001720A" w:rsidRPr="00AF6339" w:rsidRDefault="0001720A" w:rsidP="00E87624">
            <w:pPr>
              <w:pStyle w:val="TAC"/>
              <w:rPr>
                <w:ins w:id="1102" w:author="CATT" w:date="2020-10-22T02:15:00Z"/>
                <w:b/>
              </w:rPr>
            </w:pP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2FBDD" w14:textId="6F98B592" w:rsidR="0001720A" w:rsidRPr="0001720A" w:rsidRDefault="0001720A" w:rsidP="00E87624">
            <w:pPr>
              <w:pStyle w:val="TAC"/>
              <w:rPr>
                <w:ins w:id="1103" w:author="CATT" w:date="2020-11-09T23:52:00Z"/>
                <w:b/>
              </w:rPr>
            </w:pPr>
            <w:proofErr w:type="spellStart"/>
            <w:ins w:id="1104" w:author="CATT" w:date="2020-10-22T02:15:00Z">
              <w:r w:rsidRPr="00AF6339">
                <w:rPr>
                  <w:rFonts w:cs="Arial"/>
                  <w:b/>
                </w:rPr>
                <w:t>dBm</w:t>
              </w:r>
              <w:proofErr w:type="spellEnd"/>
              <w:r w:rsidRPr="00AF6339">
                <w:rPr>
                  <w:rFonts w:cs="Arial"/>
                  <w:b/>
                </w:rPr>
                <w:t xml:space="preserve"> / </w:t>
              </w:r>
              <w:r w:rsidRPr="00AF6339">
                <w:rPr>
                  <w:b/>
                </w:rPr>
                <w:t>SCS</w:t>
              </w:r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</w:t>
              </w:r>
            </w:ins>
            <w:ins w:id="1105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SI-RS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EEA8B7" w14:textId="68AA4341" w:rsidR="0001720A" w:rsidRPr="00AF6339" w:rsidRDefault="0001720A" w:rsidP="00E87624">
            <w:pPr>
              <w:pStyle w:val="TAC"/>
              <w:rPr>
                <w:ins w:id="1106" w:author="CATT" w:date="2020-10-22T02:15:00Z"/>
                <w:b/>
              </w:rPr>
            </w:pPr>
            <w:proofErr w:type="spellStart"/>
            <w:ins w:id="1107" w:author="CATT" w:date="2020-10-22T02:15:00Z">
              <w:r w:rsidRPr="00015316">
                <w:rPr>
                  <w:b/>
                  <w:rPrChange w:id="1108" w:author="CATT" w:date="2020-10-22T02:16:00Z">
                    <w:rPr/>
                  </w:rPrChange>
                </w:rPr>
                <w:t>dBm</w:t>
              </w:r>
              <w:proofErr w:type="spellEnd"/>
              <w:r w:rsidRPr="00015316">
                <w:rPr>
                  <w:b/>
                  <w:rPrChange w:id="1109" w:author="CATT" w:date="2020-10-22T02:16:00Z">
                    <w:rPr/>
                  </w:rPrChange>
                </w:rPr>
                <w:t>/</w:t>
              </w:r>
              <w:proofErr w:type="spellStart"/>
              <w:r w:rsidRPr="00015316">
                <w:rPr>
                  <w:b/>
                  <w:rPrChange w:id="1110" w:author="CATT" w:date="2020-10-22T02:16:00Z">
                    <w:rPr/>
                  </w:rPrChange>
                </w:rPr>
                <w:t>BW</w:t>
              </w:r>
              <w:r w:rsidRPr="00AF6339">
                <w:rPr>
                  <w:b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ACB3478" w14:textId="77777777" w:rsidR="0001720A" w:rsidRPr="00AF6339" w:rsidRDefault="0001720A" w:rsidP="00E87624">
            <w:pPr>
              <w:pStyle w:val="TAC"/>
              <w:rPr>
                <w:ins w:id="1111" w:author="CATT" w:date="2020-10-22T02:15:00Z"/>
                <w:b/>
              </w:rPr>
            </w:pPr>
            <w:proofErr w:type="spellStart"/>
            <w:ins w:id="1112" w:author="CATT" w:date="2020-10-22T02:15:00Z">
              <w:r w:rsidRPr="00AF6339">
                <w:rPr>
                  <w:b/>
                </w:rPr>
                <w:t>dBm</w:t>
              </w:r>
              <w:proofErr w:type="spellEnd"/>
              <w:r w:rsidRPr="00AF6339">
                <w:rPr>
                  <w:b/>
                </w:rPr>
                <w:t>/</w:t>
              </w:r>
              <w:proofErr w:type="spellStart"/>
              <w:r w:rsidRPr="00AF6339">
                <w:rPr>
                  <w:b/>
                </w:rPr>
                <w:t>BW</w:t>
              </w:r>
              <w:r w:rsidRPr="00AF6339">
                <w:rPr>
                  <w:b/>
                  <w:vertAlign w:val="subscript"/>
                </w:rPr>
                <w:t>Channel</w:t>
              </w:r>
              <w:proofErr w:type="spellEnd"/>
            </w:ins>
          </w:p>
        </w:tc>
      </w:tr>
      <w:tr w:rsidR="0001720A" w:rsidRPr="009C5807" w14:paraId="5FDB4D59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13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307"/>
          <w:jc w:val="center"/>
          <w:ins w:id="1114" w:author="CATT" w:date="2020-10-22T02:15:00Z"/>
          <w:trPrChange w:id="1115" w:author="CATT" w:date="2020-11-09T23:52:00Z">
            <w:trPr>
              <w:trHeight w:val="307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16" w:author="CATT" w:date="2020-11-09T23:52:00Z">
              <w:tcPr>
                <w:tcW w:w="1035" w:type="dxa"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90E0FB" w14:textId="77777777" w:rsidR="0001720A" w:rsidRPr="00AF6339" w:rsidRDefault="0001720A" w:rsidP="00E87624">
            <w:pPr>
              <w:pStyle w:val="TAC"/>
              <w:rPr>
                <w:ins w:id="1117" w:author="CATT" w:date="2020-10-22T02:15:00Z"/>
                <w:b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18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13BD3F" w14:textId="77777777" w:rsidR="0001720A" w:rsidRPr="00AF6339" w:rsidRDefault="0001720A" w:rsidP="00E87624">
            <w:pPr>
              <w:pStyle w:val="TAC"/>
              <w:rPr>
                <w:ins w:id="1119" w:author="CATT" w:date="2020-10-22T02:15:00Z"/>
                <w:b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20" w:author="CATT" w:date="2020-11-09T23:52:00Z">
              <w:tcPr>
                <w:tcW w:w="80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14FFF57" w14:textId="77777777" w:rsidR="0001720A" w:rsidRPr="00AF6339" w:rsidRDefault="0001720A" w:rsidP="00E87624">
            <w:pPr>
              <w:pStyle w:val="TAC"/>
              <w:rPr>
                <w:ins w:id="1121" w:author="CATT" w:date="2020-10-22T02:15:00Z"/>
                <w:b/>
              </w:rPr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22" w:author="CATT" w:date="2020-11-09T23:52:00Z">
              <w:tcPr>
                <w:tcW w:w="2298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038433" w14:textId="77777777" w:rsidR="0001720A" w:rsidRPr="00AF6339" w:rsidRDefault="0001720A" w:rsidP="00E87624">
            <w:pPr>
              <w:pStyle w:val="TAC"/>
              <w:rPr>
                <w:ins w:id="1123" w:author="CATT" w:date="2020-10-22T02:15:00Z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24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2F358F7" w14:textId="17895AC5" w:rsidR="0001720A" w:rsidRPr="00AF6339" w:rsidRDefault="0001720A" w:rsidP="00794DD5">
            <w:pPr>
              <w:pStyle w:val="TAC"/>
              <w:rPr>
                <w:ins w:id="1125" w:author="CATT" w:date="2020-10-22T02:15:00Z"/>
                <w:rFonts w:cs="Arial"/>
                <w:b/>
              </w:rPr>
            </w:pPr>
            <w:ins w:id="1126" w:author="CATT" w:date="2020-10-22T02:15:00Z">
              <w:r w:rsidRPr="00AF6339">
                <w:rPr>
                  <w:b/>
                </w:rPr>
                <w:t>SCS</w:t>
              </w:r>
            </w:ins>
            <w:ins w:id="1127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</w:ins>
            <w:ins w:id="1128" w:author="CATT" w:date="2020-10-22T02:15:00Z">
              <w:r w:rsidRPr="00AF6339">
                <w:rPr>
                  <w:rFonts w:cs="Arial"/>
                  <w:b/>
                </w:rPr>
                <w:t xml:space="preserve"> = 15 kHz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29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CA8DDAA" w14:textId="498AFD5A" w:rsidR="0001720A" w:rsidRPr="00AF6339" w:rsidRDefault="0001720A" w:rsidP="00794DD5">
            <w:pPr>
              <w:pStyle w:val="TAC"/>
              <w:rPr>
                <w:ins w:id="1130" w:author="CATT" w:date="2020-10-22T02:15:00Z"/>
                <w:rFonts w:cs="Arial"/>
                <w:b/>
              </w:rPr>
            </w:pPr>
            <w:ins w:id="1131" w:author="CATT" w:date="2020-10-22T02:15:00Z">
              <w:r w:rsidRPr="00AF6339">
                <w:rPr>
                  <w:b/>
                </w:rPr>
                <w:t>SCS</w:t>
              </w:r>
            </w:ins>
            <w:ins w:id="1132" w:author="CATT" w:date="2020-10-22T02:16:00Z"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</w:ins>
            <w:ins w:id="1133" w:author="CATT" w:date="2020-10-22T02:15:00Z">
              <w:r w:rsidRPr="00AF6339">
                <w:rPr>
                  <w:rFonts w:cs="Arial"/>
                  <w:b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34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FD57461" w14:textId="73B77702" w:rsidR="0001720A" w:rsidRPr="0001720A" w:rsidRDefault="0001720A" w:rsidP="0001720A">
            <w:pPr>
              <w:pStyle w:val="TAC"/>
              <w:rPr>
                <w:ins w:id="1135" w:author="CATT" w:date="2020-11-09T23:52:00Z"/>
                <w:b/>
              </w:rPr>
            </w:pPr>
            <w:ins w:id="1136" w:author="CATT" w:date="2020-11-09T23:53:00Z">
              <w:r w:rsidRPr="00AF6339">
                <w:rPr>
                  <w:b/>
                </w:rPr>
                <w:t>SCS</w:t>
              </w:r>
              <w:r w:rsidRPr="00AF6339">
                <w:rPr>
                  <w:rFonts w:hint="eastAsia"/>
                  <w:b/>
                  <w:vertAlign w:val="subscript"/>
                  <w:lang w:eastAsia="zh-CN"/>
                </w:rPr>
                <w:t>CSI-RS</w:t>
              </w:r>
              <w:r w:rsidRPr="00AF6339">
                <w:rPr>
                  <w:rFonts w:cs="Arial"/>
                  <w:b/>
                </w:rPr>
                <w:t xml:space="preserve"> =</w:t>
              </w:r>
              <w:r>
                <w:rPr>
                  <w:rFonts w:cs="Arial" w:hint="eastAsia"/>
                  <w:b/>
                  <w:lang w:eastAsia="zh-CN"/>
                </w:rPr>
                <w:t xml:space="preserve"> 6</w:t>
              </w:r>
              <w:r w:rsidRPr="00AF6339">
                <w:rPr>
                  <w:rFonts w:cs="Arial"/>
                  <w:b/>
                </w:rPr>
                <w:t>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37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4C85BE" w14:textId="2CE532AA" w:rsidR="0001720A" w:rsidRPr="00015316" w:rsidRDefault="0001720A" w:rsidP="00E87624">
            <w:pPr>
              <w:pStyle w:val="TAC"/>
              <w:rPr>
                <w:ins w:id="1138" w:author="CATT" w:date="2020-10-22T02:15:00Z"/>
                <w:b/>
                <w:rPrChange w:id="1139" w:author="CATT" w:date="2020-10-22T02:16:00Z">
                  <w:rPr>
                    <w:ins w:id="1140" w:author="CATT" w:date="2020-10-22T02:15:00Z"/>
                  </w:rPr>
                </w:rPrChange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41" w:author="CATT" w:date="2020-11-09T23:52:00Z">
              <w:tcPr>
                <w:tcW w:w="1440" w:type="dxa"/>
                <w:tcBorders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3B3B2B3" w14:textId="77777777" w:rsidR="0001720A" w:rsidRPr="00AF6339" w:rsidRDefault="0001720A" w:rsidP="00E87624">
            <w:pPr>
              <w:pStyle w:val="TAC"/>
              <w:rPr>
                <w:ins w:id="1142" w:author="CATT" w:date="2020-10-22T02:15:00Z"/>
                <w:b/>
              </w:rPr>
            </w:pPr>
          </w:p>
        </w:tc>
      </w:tr>
      <w:tr w:rsidR="00E4253D" w:rsidRPr="009C5807" w14:paraId="7E81588A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43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44" w:author="CATT" w:date="2020-10-22T02:15:00Z"/>
          <w:trPrChange w:id="1145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PrChange w:id="1146" w:author="CATT" w:date="2020-11-09T23:52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B3344BE" w14:textId="77777777" w:rsidR="00E4253D" w:rsidRPr="009C5807" w:rsidRDefault="00E4253D" w:rsidP="00E87624">
            <w:pPr>
              <w:pStyle w:val="TAC"/>
              <w:rPr>
                <w:ins w:id="1147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148" w:author="CATT" w:date="2020-11-09T23:52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8E11F10" w14:textId="77777777" w:rsidR="00E4253D" w:rsidRPr="009C5807" w:rsidRDefault="00E4253D" w:rsidP="00E87624">
            <w:pPr>
              <w:pStyle w:val="TAC"/>
              <w:rPr>
                <w:ins w:id="1149" w:author="CATT" w:date="2020-10-22T02:15:00Z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PrChange w:id="1150" w:author="CATT" w:date="2020-11-09T23:52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F71942F" w14:textId="77777777" w:rsidR="00E4253D" w:rsidRPr="009C5807" w:rsidRDefault="00E4253D" w:rsidP="00E87624">
            <w:pPr>
              <w:pStyle w:val="TAC"/>
              <w:rPr>
                <w:ins w:id="1151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52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4EB426" w14:textId="77777777" w:rsidR="00E4253D" w:rsidRPr="009C5807" w:rsidRDefault="00E4253D" w:rsidP="00E87624">
            <w:pPr>
              <w:pStyle w:val="TAC"/>
              <w:rPr>
                <w:ins w:id="1153" w:author="CATT" w:date="2020-10-22T02:15:00Z"/>
              </w:rPr>
            </w:pPr>
            <w:ins w:id="1154" w:author="CATT" w:date="2020-10-22T02:15:00Z">
              <w:r w:rsidRPr="009C5807">
                <w:t>NR_FDD_FR1_A, NR_TDD_FR1_A,</w:t>
              </w:r>
            </w:ins>
          </w:p>
          <w:p w14:paraId="2D62175B" w14:textId="77777777" w:rsidR="00E4253D" w:rsidRPr="009C5807" w:rsidRDefault="00E4253D" w:rsidP="00E87624">
            <w:pPr>
              <w:pStyle w:val="TAC"/>
              <w:rPr>
                <w:ins w:id="1155" w:author="CATT" w:date="2020-10-22T02:15:00Z"/>
              </w:rPr>
            </w:pPr>
            <w:ins w:id="1156" w:author="CATT" w:date="2020-10-22T02:15:00Z">
              <w:r w:rsidRPr="009C5807"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57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726DA26" w14:textId="77777777" w:rsidR="00E4253D" w:rsidRPr="009C5807" w:rsidRDefault="00E4253D" w:rsidP="00E87624">
            <w:pPr>
              <w:pStyle w:val="TAC"/>
              <w:rPr>
                <w:ins w:id="1158" w:author="CATT" w:date="2020-10-22T02:15:00Z"/>
              </w:rPr>
            </w:pPr>
            <w:ins w:id="1159" w:author="CATT" w:date="2020-10-22T02:15:00Z">
              <w:r w:rsidRPr="009C5807">
                <w:t>-121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60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8BA059" w14:textId="77777777" w:rsidR="00E4253D" w:rsidRPr="009C5807" w:rsidRDefault="00E4253D" w:rsidP="00E87624">
            <w:pPr>
              <w:pStyle w:val="TAC"/>
              <w:rPr>
                <w:ins w:id="1161" w:author="CATT" w:date="2020-10-22T02:15:00Z"/>
                <w:rFonts w:cs="Arial"/>
              </w:rPr>
            </w:pPr>
            <w:ins w:id="1162" w:author="CATT" w:date="2020-10-22T02:15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6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803E86" w14:textId="2F975F45" w:rsidR="00E4253D" w:rsidRPr="009C5807" w:rsidRDefault="00E4253D" w:rsidP="00E87624">
            <w:pPr>
              <w:pStyle w:val="TAC"/>
              <w:rPr>
                <w:ins w:id="1164" w:author="CATT" w:date="2020-11-09T23:52:00Z"/>
              </w:rPr>
            </w:pPr>
            <w:ins w:id="1165" w:author="CATT" w:date="2020-11-09T23:53:00Z">
              <w:r w:rsidRPr="005328A3"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66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93472E" w14:textId="6ADE9829" w:rsidR="00E4253D" w:rsidRPr="009C5807" w:rsidRDefault="00E4253D" w:rsidP="00E87624">
            <w:pPr>
              <w:pStyle w:val="TAC"/>
              <w:rPr>
                <w:ins w:id="1167" w:author="CATT" w:date="2020-10-22T02:15:00Z"/>
              </w:rPr>
            </w:pPr>
            <w:ins w:id="1168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69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1E892E" w14:textId="77777777" w:rsidR="00E4253D" w:rsidRPr="009C5807" w:rsidRDefault="00E4253D" w:rsidP="00E87624">
            <w:pPr>
              <w:pStyle w:val="TAC"/>
              <w:rPr>
                <w:ins w:id="1170" w:author="CATT" w:date="2020-10-22T02:15:00Z"/>
              </w:rPr>
            </w:pPr>
            <w:ins w:id="1171" w:author="CATT" w:date="2020-10-22T02:15:00Z">
              <w:r w:rsidRPr="009C5807">
                <w:t>-50</w:t>
              </w:r>
            </w:ins>
          </w:p>
        </w:tc>
      </w:tr>
      <w:tr w:rsidR="00E4253D" w:rsidRPr="009C5807" w14:paraId="16BB1967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72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73" w:author="CATT" w:date="2020-10-22T02:15:00Z"/>
          <w:trPrChange w:id="1174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175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2E9421" w14:textId="77777777" w:rsidR="00E4253D" w:rsidRPr="009C5807" w:rsidRDefault="00E4253D" w:rsidP="00E87624">
            <w:pPr>
              <w:pStyle w:val="TAC"/>
              <w:rPr>
                <w:ins w:id="1176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177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CF58256" w14:textId="77777777" w:rsidR="00E4253D" w:rsidRPr="009C5807" w:rsidRDefault="00E4253D" w:rsidP="00E87624">
            <w:pPr>
              <w:pStyle w:val="TAC"/>
              <w:rPr>
                <w:ins w:id="1178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179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19620F8" w14:textId="77777777" w:rsidR="00E4253D" w:rsidRPr="009C5807" w:rsidRDefault="00E4253D" w:rsidP="00E87624">
            <w:pPr>
              <w:pStyle w:val="TAC"/>
              <w:rPr>
                <w:ins w:id="1180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81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77B8A03" w14:textId="77777777" w:rsidR="00E4253D" w:rsidRPr="009C5807" w:rsidRDefault="00E4253D" w:rsidP="00E87624">
            <w:pPr>
              <w:pStyle w:val="TAC"/>
              <w:rPr>
                <w:ins w:id="1182" w:author="CATT" w:date="2020-10-22T02:15:00Z"/>
              </w:rPr>
            </w:pPr>
            <w:ins w:id="1183" w:author="CATT" w:date="2020-10-22T02:15:00Z">
              <w:r w:rsidRPr="009C5807"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84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96A463D" w14:textId="77777777" w:rsidR="00E4253D" w:rsidRPr="009C5807" w:rsidRDefault="00E4253D" w:rsidP="00E87624">
            <w:pPr>
              <w:pStyle w:val="TAC"/>
              <w:rPr>
                <w:ins w:id="1185" w:author="CATT" w:date="2020-10-22T02:15:00Z"/>
              </w:rPr>
            </w:pPr>
            <w:ins w:id="1186" w:author="CATT" w:date="2020-10-22T02:15:00Z">
              <w:r w:rsidRPr="009C5807">
                <w:t>-120.5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87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D15985A" w14:textId="77777777" w:rsidR="00E4253D" w:rsidRPr="009C5807" w:rsidRDefault="00E4253D" w:rsidP="00E87624">
            <w:pPr>
              <w:pStyle w:val="TAC"/>
              <w:rPr>
                <w:ins w:id="1188" w:author="CATT" w:date="2020-10-22T02:15:00Z"/>
                <w:rFonts w:cs="Arial"/>
                <w:lang w:val="sv-SE"/>
              </w:rPr>
            </w:pPr>
            <w:ins w:id="1189" w:author="CATT" w:date="2020-10-22T02:15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190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9CA370E" w14:textId="5D2E9F73" w:rsidR="00E4253D" w:rsidRPr="009C5807" w:rsidRDefault="00E4253D" w:rsidP="00E87624">
            <w:pPr>
              <w:pStyle w:val="TAC"/>
              <w:rPr>
                <w:ins w:id="1191" w:author="CATT" w:date="2020-11-09T23:52:00Z"/>
                <w:lang w:eastAsia="ja-JP"/>
              </w:rPr>
            </w:pPr>
            <w:ins w:id="1192" w:author="CATT" w:date="2020-11-09T23:53:00Z">
              <w:r w:rsidRPr="005328A3"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19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82C130" w14:textId="6AEB8E97" w:rsidR="00E4253D" w:rsidRPr="009C5807" w:rsidRDefault="00E4253D" w:rsidP="00E87624">
            <w:pPr>
              <w:pStyle w:val="TAC"/>
              <w:rPr>
                <w:ins w:id="1194" w:author="CATT" w:date="2020-10-22T02:15:00Z"/>
              </w:rPr>
            </w:pPr>
            <w:ins w:id="1195" w:author="CATT" w:date="2020-10-22T02:15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196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33A1817" w14:textId="77777777" w:rsidR="00E4253D" w:rsidRPr="009C5807" w:rsidRDefault="00E4253D" w:rsidP="00E87624">
            <w:pPr>
              <w:pStyle w:val="TAC"/>
              <w:rPr>
                <w:ins w:id="1197" w:author="CATT" w:date="2020-10-22T02:15:00Z"/>
              </w:rPr>
            </w:pPr>
            <w:ins w:id="1198" w:author="CATT" w:date="2020-10-22T02:15:00Z">
              <w:r w:rsidRPr="009C5807">
                <w:t>-50</w:t>
              </w:r>
            </w:ins>
          </w:p>
        </w:tc>
      </w:tr>
      <w:tr w:rsidR="00E4253D" w:rsidRPr="009C5807" w14:paraId="6B90FB80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199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00" w:author="CATT" w:date="2020-10-22T02:15:00Z"/>
          <w:trPrChange w:id="1201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02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2CA3F3D" w14:textId="77777777" w:rsidR="00E4253D" w:rsidRPr="009C5807" w:rsidRDefault="00E4253D" w:rsidP="00E87624">
            <w:pPr>
              <w:pStyle w:val="TAC"/>
              <w:rPr>
                <w:ins w:id="1203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04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3E8D130" w14:textId="77777777" w:rsidR="00E4253D" w:rsidRPr="009C5807" w:rsidRDefault="00E4253D" w:rsidP="00E87624">
            <w:pPr>
              <w:pStyle w:val="TAC"/>
              <w:rPr>
                <w:ins w:id="1205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06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5AE09F5" w14:textId="77777777" w:rsidR="00E4253D" w:rsidRPr="009C5807" w:rsidRDefault="00E4253D" w:rsidP="00E87624">
            <w:pPr>
              <w:pStyle w:val="TAC"/>
              <w:rPr>
                <w:ins w:id="1207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08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C0EEF2" w14:textId="77777777" w:rsidR="00E4253D" w:rsidRPr="009C5807" w:rsidRDefault="00E4253D" w:rsidP="00E87624">
            <w:pPr>
              <w:pStyle w:val="TAC"/>
              <w:rPr>
                <w:ins w:id="1209" w:author="CATT" w:date="2020-10-22T02:15:00Z"/>
              </w:rPr>
            </w:pPr>
            <w:ins w:id="1210" w:author="CATT" w:date="2020-10-22T02:15:00Z">
              <w:r w:rsidRPr="009C5807"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11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49B85D1" w14:textId="77777777" w:rsidR="00E4253D" w:rsidRPr="009C5807" w:rsidRDefault="00E4253D" w:rsidP="00E87624">
            <w:pPr>
              <w:pStyle w:val="TAC"/>
              <w:rPr>
                <w:ins w:id="1212" w:author="CATT" w:date="2020-10-22T02:15:00Z"/>
              </w:rPr>
            </w:pPr>
            <w:ins w:id="1213" w:author="CATT" w:date="2020-10-22T02:15:00Z">
              <w:r w:rsidRPr="009C5807">
                <w:t>-120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14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D697CD6" w14:textId="77777777" w:rsidR="00E4253D" w:rsidRPr="009C5807" w:rsidRDefault="00E4253D" w:rsidP="00E87624">
            <w:pPr>
              <w:pStyle w:val="TAC"/>
              <w:rPr>
                <w:ins w:id="1215" w:author="CATT" w:date="2020-10-22T02:15:00Z"/>
                <w:rFonts w:cs="Arial"/>
                <w:lang w:val="sv-SE"/>
              </w:rPr>
            </w:pPr>
            <w:ins w:id="1216" w:author="CATT" w:date="2020-10-22T02:15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17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F73BA86" w14:textId="60A7E042" w:rsidR="00E4253D" w:rsidRPr="009C5807" w:rsidRDefault="00E4253D" w:rsidP="00E87624">
            <w:pPr>
              <w:pStyle w:val="TAC"/>
              <w:rPr>
                <w:ins w:id="1218" w:author="CATT" w:date="2020-11-09T23:52:00Z"/>
              </w:rPr>
            </w:pPr>
            <w:ins w:id="1219" w:author="CATT" w:date="2020-11-09T23:53:00Z">
              <w:r w:rsidRPr="005328A3">
                <w:t>-114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20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2E71CC0" w14:textId="0DAF0C33" w:rsidR="00E4253D" w:rsidRPr="009C5807" w:rsidRDefault="00E4253D" w:rsidP="00E87624">
            <w:pPr>
              <w:pStyle w:val="TAC"/>
              <w:rPr>
                <w:ins w:id="1221" w:author="CATT" w:date="2020-10-22T02:15:00Z"/>
              </w:rPr>
            </w:pPr>
            <w:ins w:id="1222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2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746A0BA" w14:textId="77777777" w:rsidR="00E4253D" w:rsidRPr="009C5807" w:rsidRDefault="00E4253D" w:rsidP="00E87624">
            <w:pPr>
              <w:pStyle w:val="TAC"/>
              <w:rPr>
                <w:ins w:id="1224" w:author="CATT" w:date="2020-10-22T02:15:00Z"/>
              </w:rPr>
            </w:pPr>
            <w:ins w:id="1225" w:author="CATT" w:date="2020-10-22T02:15:00Z">
              <w:r w:rsidRPr="009C5807">
                <w:t>-50</w:t>
              </w:r>
            </w:ins>
          </w:p>
        </w:tc>
      </w:tr>
      <w:tr w:rsidR="00FA7FAD" w:rsidRPr="009C5807" w14:paraId="21F49C51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26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27" w:author="CATT" w:date="2020-10-22T02:15:00Z"/>
          <w:trPrChange w:id="1228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29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40D5EE7" w14:textId="39A277AB" w:rsidR="00FA7FAD" w:rsidRPr="009C5807" w:rsidRDefault="00FA7FAD" w:rsidP="00E87624">
            <w:pPr>
              <w:pStyle w:val="TAC"/>
              <w:rPr>
                <w:ins w:id="1230" w:author="CATT" w:date="2020-10-22T02:15:00Z"/>
              </w:rPr>
            </w:pPr>
            <w:ins w:id="1231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32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FFE9211" w14:textId="6C861E57" w:rsidR="00FA7FAD" w:rsidRPr="009C5807" w:rsidRDefault="00FA7FAD" w:rsidP="00E87624">
            <w:pPr>
              <w:pStyle w:val="TAC"/>
              <w:rPr>
                <w:ins w:id="1233" w:author="CATT" w:date="2020-10-22T02:15:00Z"/>
              </w:rPr>
            </w:pPr>
            <w:ins w:id="1234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35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4368152" w14:textId="77777777" w:rsidR="00FA7FAD" w:rsidRPr="009C5807" w:rsidRDefault="00FA7FAD" w:rsidP="00E87624">
            <w:pPr>
              <w:pStyle w:val="TAC"/>
              <w:rPr>
                <w:ins w:id="1236" w:author="CATT" w:date="2020-10-22T02:15:00Z"/>
              </w:rPr>
            </w:pPr>
            <w:ins w:id="1237" w:author="CATT" w:date="2020-10-22T02:15:00Z">
              <w:r w:rsidRPr="009C5807">
                <w:sym w:font="Symbol" w:char="F0B3"/>
              </w:r>
              <w:r w:rsidRPr="009C5807">
                <w:t>-3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38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A0C1D41" w14:textId="77777777" w:rsidR="00FA7FAD" w:rsidRPr="009C5807" w:rsidRDefault="00FA7FAD" w:rsidP="00E87624">
            <w:pPr>
              <w:pStyle w:val="TAC"/>
              <w:rPr>
                <w:ins w:id="1239" w:author="CATT" w:date="2020-10-22T02:15:00Z"/>
                <w:lang w:val="sv-FI"/>
              </w:rPr>
            </w:pPr>
            <w:ins w:id="1240" w:author="CATT" w:date="2020-10-22T02:15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41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CB00C2" w14:textId="77777777" w:rsidR="00FA7FAD" w:rsidRPr="009C5807" w:rsidRDefault="00FA7FAD" w:rsidP="00E87624">
            <w:pPr>
              <w:pStyle w:val="TAC"/>
              <w:rPr>
                <w:ins w:id="1242" w:author="CATT" w:date="2020-10-22T02:15:00Z"/>
              </w:rPr>
            </w:pPr>
            <w:ins w:id="1243" w:author="CATT" w:date="2020-10-22T02:15:00Z">
              <w:r w:rsidRPr="009C5807">
                <w:t>-119.5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44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FE8EA84" w14:textId="77777777" w:rsidR="00FA7FAD" w:rsidRPr="009C5807" w:rsidRDefault="00FA7FAD" w:rsidP="00E87624">
            <w:pPr>
              <w:pStyle w:val="TAC"/>
              <w:rPr>
                <w:ins w:id="1245" w:author="CATT" w:date="2020-10-22T02:15:00Z"/>
                <w:rFonts w:cs="Arial"/>
              </w:rPr>
            </w:pPr>
            <w:ins w:id="1246" w:author="CATT" w:date="2020-10-22T02:15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47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F3E9B26" w14:textId="235329E2" w:rsidR="00FA7FAD" w:rsidRPr="009C5807" w:rsidRDefault="00FA7FAD" w:rsidP="00E87624">
            <w:pPr>
              <w:pStyle w:val="TAC"/>
              <w:rPr>
                <w:ins w:id="1248" w:author="CATT" w:date="2020-11-09T23:52:00Z"/>
              </w:rPr>
            </w:pPr>
            <w:ins w:id="1249" w:author="CATT" w:date="2020-11-09T23:53:00Z">
              <w:r w:rsidRPr="005328A3">
                <w:t>-113.5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50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579B434" w14:textId="65C770C8" w:rsidR="00FA7FAD" w:rsidRPr="009C5807" w:rsidRDefault="00FA7FAD" w:rsidP="00E87624">
            <w:pPr>
              <w:pStyle w:val="TAC"/>
              <w:rPr>
                <w:ins w:id="1251" w:author="CATT" w:date="2020-10-22T02:15:00Z"/>
              </w:rPr>
            </w:pPr>
            <w:ins w:id="1252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53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902F819" w14:textId="77777777" w:rsidR="00FA7FAD" w:rsidRPr="009C5807" w:rsidRDefault="00FA7FAD" w:rsidP="00E87624">
            <w:pPr>
              <w:pStyle w:val="TAC"/>
              <w:rPr>
                <w:ins w:id="1254" w:author="CATT" w:date="2020-10-22T02:15:00Z"/>
              </w:rPr>
            </w:pPr>
            <w:ins w:id="1255" w:author="CATT" w:date="2020-10-22T02:15:00Z">
              <w:r w:rsidRPr="009C5807">
                <w:t>-50</w:t>
              </w:r>
            </w:ins>
          </w:p>
        </w:tc>
      </w:tr>
      <w:tr w:rsidR="00E4253D" w:rsidRPr="009C5807" w14:paraId="52305F6C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56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57" w:author="CATT" w:date="2020-10-22T02:15:00Z"/>
          <w:trPrChange w:id="1258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59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1DA2F9" w14:textId="77777777" w:rsidR="00E4253D" w:rsidRPr="009C5807" w:rsidRDefault="00E4253D" w:rsidP="00E87624">
            <w:pPr>
              <w:pStyle w:val="TAC"/>
              <w:rPr>
                <w:ins w:id="1260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61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C01F23D" w14:textId="77777777" w:rsidR="00E4253D" w:rsidRPr="009C5807" w:rsidRDefault="00E4253D" w:rsidP="00E87624">
            <w:pPr>
              <w:pStyle w:val="TAC"/>
              <w:rPr>
                <w:ins w:id="1262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63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1B6E874" w14:textId="77777777" w:rsidR="00E4253D" w:rsidRPr="009C5807" w:rsidRDefault="00E4253D" w:rsidP="00E87624">
            <w:pPr>
              <w:pStyle w:val="TAC"/>
              <w:rPr>
                <w:ins w:id="1264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65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10058E5" w14:textId="77777777" w:rsidR="00E4253D" w:rsidRPr="009C5807" w:rsidDel="00836998" w:rsidRDefault="00E4253D" w:rsidP="00E87624">
            <w:pPr>
              <w:pStyle w:val="TAC"/>
              <w:rPr>
                <w:ins w:id="1266" w:author="CATT" w:date="2020-10-22T02:15:00Z"/>
                <w:lang w:val="sv-SE"/>
              </w:rPr>
            </w:pPr>
            <w:ins w:id="1267" w:author="CATT" w:date="2020-10-22T02:15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68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5F3038" w14:textId="77777777" w:rsidR="00E4253D" w:rsidRPr="009C5807" w:rsidRDefault="00E4253D" w:rsidP="00E87624">
            <w:pPr>
              <w:pStyle w:val="TAC"/>
              <w:rPr>
                <w:ins w:id="1269" w:author="CATT" w:date="2020-10-22T02:15:00Z"/>
              </w:rPr>
            </w:pPr>
            <w:ins w:id="1270" w:author="CATT" w:date="2020-10-22T02:15:00Z">
              <w:r w:rsidRPr="009C5807">
                <w:t>-119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71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FC9BBD3" w14:textId="77777777" w:rsidR="00E4253D" w:rsidRPr="009C5807" w:rsidRDefault="00E4253D" w:rsidP="00E87624">
            <w:pPr>
              <w:pStyle w:val="TAC"/>
              <w:rPr>
                <w:ins w:id="1272" w:author="CATT" w:date="2020-10-22T02:15:00Z"/>
                <w:rFonts w:cs="Arial"/>
                <w:lang w:val="sv-SE"/>
              </w:rPr>
            </w:pPr>
            <w:ins w:id="1273" w:author="CATT" w:date="2020-10-22T02:15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274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47FDB9E" w14:textId="487A77C7" w:rsidR="00E4253D" w:rsidRPr="009C5807" w:rsidRDefault="00E4253D" w:rsidP="00E87624">
            <w:pPr>
              <w:pStyle w:val="TAC"/>
              <w:rPr>
                <w:ins w:id="1275" w:author="CATT" w:date="2020-11-09T23:52:00Z"/>
              </w:rPr>
            </w:pPr>
            <w:ins w:id="1276" w:author="CATT" w:date="2020-11-09T23:53:00Z">
              <w:r w:rsidRPr="005328A3">
                <w:t>-113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77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9373B35" w14:textId="0FD2C943" w:rsidR="00E4253D" w:rsidRPr="009C5807" w:rsidRDefault="00E4253D" w:rsidP="00E87624">
            <w:pPr>
              <w:pStyle w:val="TAC"/>
              <w:rPr>
                <w:ins w:id="1278" w:author="CATT" w:date="2020-10-22T02:15:00Z"/>
              </w:rPr>
            </w:pPr>
            <w:ins w:id="1279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80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6E74AE0" w14:textId="77777777" w:rsidR="00E4253D" w:rsidRPr="009C5807" w:rsidRDefault="00E4253D" w:rsidP="00E87624">
            <w:pPr>
              <w:pStyle w:val="TAC"/>
              <w:rPr>
                <w:ins w:id="1281" w:author="CATT" w:date="2020-10-22T02:15:00Z"/>
              </w:rPr>
            </w:pPr>
            <w:ins w:id="1282" w:author="CATT" w:date="2020-10-22T02:15:00Z">
              <w:r w:rsidRPr="009C5807">
                <w:t>-50</w:t>
              </w:r>
            </w:ins>
          </w:p>
        </w:tc>
      </w:tr>
      <w:tr w:rsidR="00E4253D" w:rsidRPr="009C5807" w14:paraId="00CCC80F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283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284" w:author="CATT" w:date="2020-10-22T02:15:00Z"/>
          <w:trPrChange w:id="1285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286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4C9893A" w14:textId="77777777" w:rsidR="00E4253D" w:rsidRPr="009C5807" w:rsidRDefault="00E4253D" w:rsidP="00E87624">
            <w:pPr>
              <w:pStyle w:val="TAC"/>
              <w:rPr>
                <w:ins w:id="1287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88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2A24B7D" w14:textId="77777777" w:rsidR="00E4253D" w:rsidRPr="009C5807" w:rsidRDefault="00E4253D" w:rsidP="00E87624">
            <w:pPr>
              <w:pStyle w:val="TAC"/>
              <w:rPr>
                <w:ins w:id="1289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290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736D6F3" w14:textId="77777777" w:rsidR="00E4253D" w:rsidRPr="009C5807" w:rsidRDefault="00E4253D" w:rsidP="00E87624">
            <w:pPr>
              <w:pStyle w:val="TAC"/>
              <w:rPr>
                <w:ins w:id="1291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292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DE0E844" w14:textId="77777777" w:rsidR="00E4253D" w:rsidRPr="009C5807" w:rsidRDefault="00E4253D" w:rsidP="00E87624">
            <w:pPr>
              <w:pStyle w:val="TAC"/>
              <w:rPr>
                <w:ins w:id="1293" w:author="CATT" w:date="2020-10-22T02:15:00Z"/>
                <w:lang w:val="sv-SE"/>
              </w:rPr>
            </w:pPr>
            <w:ins w:id="1294" w:author="CATT" w:date="2020-10-22T02:15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95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83B5731" w14:textId="77777777" w:rsidR="00E4253D" w:rsidRPr="009C5807" w:rsidRDefault="00E4253D" w:rsidP="00E87624">
            <w:pPr>
              <w:pStyle w:val="TAC"/>
              <w:rPr>
                <w:ins w:id="1296" w:author="CATT" w:date="2020-10-22T02:15:00Z"/>
              </w:rPr>
            </w:pPr>
            <w:ins w:id="1297" w:author="CATT" w:date="2020-10-22T02:15:00Z">
              <w:r w:rsidRPr="009C5807">
                <w:t>-118.5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298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78CA827" w14:textId="77777777" w:rsidR="00E4253D" w:rsidRPr="009C5807" w:rsidRDefault="00E4253D" w:rsidP="00E87624">
            <w:pPr>
              <w:pStyle w:val="TAC"/>
              <w:rPr>
                <w:ins w:id="1299" w:author="CATT" w:date="2020-10-22T02:15:00Z"/>
              </w:rPr>
            </w:pPr>
            <w:ins w:id="1300" w:author="CATT" w:date="2020-10-22T02:15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0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F2B9C8" w14:textId="1D51DB5F" w:rsidR="00E4253D" w:rsidRPr="009C5807" w:rsidRDefault="00E4253D" w:rsidP="00E87624">
            <w:pPr>
              <w:pStyle w:val="TAC"/>
              <w:rPr>
                <w:ins w:id="1302" w:author="CATT" w:date="2020-11-09T23:52:00Z"/>
              </w:rPr>
            </w:pPr>
            <w:ins w:id="1303" w:author="CATT" w:date="2020-11-09T23:53:00Z">
              <w:r w:rsidRPr="005328A3">
                <w:t>-112.5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04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2A1BA03C" w14:textId="581912CA" w:rsidR="00E4253D" w:rsidRPr="009C5807" w:rsidRDefault="00E4253D" w:rsidP="00E87624">
            <w:pPr>
              <w:pStyle w:val="TAC"/>
              <w:rPr>
                <w:ins w:id="1305" w:author="CATT" w:date="2020-10-22T02:15:00Z"/>
              </w:rPr>
            </w:pPr>
            <w:ins w:id="1306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07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0DEDCE4" w14:textId="77777777" w:rsidR="00E4253D" w:rsidRPr="009C5807" w:rsidRDefault="00E4253D" w:rsidP="00E87624">
            <w:pPr>
              <w:pStyle w:val="TAC"/>
              <w:rPr>
                <w:ins w:id="1308" w:author="CATT" w:date="2020-10-22T02:15:00Z"/>
              </w:rPr>
            </w:pPr>
            <w:ins w:id="1309" w:author="CATT" w:date="2020-10-22T02:15:00Z">
              <w:r w:rsidRPr="009C5807">
                <w:t>-50</w:t>
              </w:r>
            </w:ins>
          </w:p>
        </w:tc>
      </w:tr>
      <w:tr w:rsidR="00E4253D" w:rsidRPr="009C5807" w14:paraId="25E196DB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10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11" w:author="CATT" w:date="2020-10-22T02:15:00Z"/>
          <w:trPrChange w:id="1312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313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B23A7E3" w14:textId="77777777" w:rsidR="00E4253D" w:rsidRPr="009C5807" w:rsidRDefault="00E4253D" w:rsidP="00E87624">
            <w:pPr>
              <w:pStyle w:val="TAC"/>
              <w:rPr>
                <w:ins w:id="1314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15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1EC9CE5" w14:textId="77777777" w:rsidR="00E4253D" w:rsidRPr="009C5807" w:rsidRDefault="00E4253D" w:rsidP="00E87624">
            <w:pPr>
              <w:pStyle w:val="TAC"/>
              <w:rPr>
                <w:ins w:id="1316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17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D4BDE39" w14:textId="77777777" w:rsidR="00E4253D" w:rsidRPr="009C5807" w:rsidRDefault="00E4253D" w:rsidP="00E87624">
            <w:pPr>
              <w:pStyle w:val="TAC"/>
              <w:rPr>
                <w:ins w:id="1318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19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299132A" w14:textId="77777777" w:rsidR="00E4253D" w:rsidRPr="009C5807" w:rsidDel="00836998" w:rsidRDefault="00E4253D" w:rsidP="00E87624">
            <w:pPr>
              <w:pStyle w:val="TAC"/>
              <w:rPr>
                <w:ins w:id="1320" w:author="CATT" w:date="2020-10-22T02:15:00Z"/>
                <w:lang w:eastAsia="zh-CN"/>
              </w:rPr>
            </w:pPr>
            <w:ins w:id="1321" w:author="CATT" w:date="2020-10-22T02:15:00Z">
              <w:r w:rsidRPr="009C5807">
                <w:rPr>
                  <w:lang w:eastAsia="zh-CN"/>
                </w:rPr>
                <w:t>NR_FDD_FR1_G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22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580FFAA" w14:textId="77777777" w:rsidR="00E4253D" w:rsidRPr="009C5807" w:rsidRDefault="00E4253D" w:rsidP="00E87624">
            <w:pPr>
              <w:pStyle w:val="TAC"/>
              <w:rPr>
                <w:ins w:id="1323" w:author="CATT" w:date="2020-10-22T02:15:00Z"/>
              </w:rPr>
            </w:pPr>
            <w:ins w:id="1324" w:author="CATT" w:date="2020-10-22T02:15:00Z">
              <w:r w:rsidRPr="009C5807">
                <w:t>-118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25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0DCC239" w14:textId="77777777" w:rsidR="00E4253D" w:rsidRPr="009C5807" w:rsidRDefault="00E4253D" w:rsidP="00E87624">
            <w:pPr>
              <w:pStyle w:val="TAC"/>
              <w:rPr>
                <w:ins w:id="1326" w:author="CATT" w:date="2020-10-22T02:15:00Z"/>
                <w:rFonts w:cs="Arial"/>
                <w:lang w:val="sv-SE"/>
              </w:rPr>
            </w:pPr>
            <w:ins w:id="1327" w:author="CATT" w:date="2020-10-22T02:15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2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09AE977" w14:textId="68598953" w:rsidR="00E4253D" w:rsidRPr="009C5807" w:rsidRDefault="00E4253D" w:rsidP="00E87624">
            <w:pPr>
              <w:pStyle w:val="TAC"/>
              <w:rPr>
                <w:ins w:id="1329" w:author="CATT" w:date="2020-11-09T23:52:00Z"/>
              </w:rPr>
            </w:pPr>
            <w:ins w:id="1330" w:author="CATT" w:date="2020-11-09T23:53:00Z">
              <w:r w:rsidRPr="005328A3">
                <w:t>-112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3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013D7A6" w14:textId="7ECE04CB" w:rsidR="00E4253D" w:rsidRPr="009C5807" w:rsidRDefault="00E4253D" w:rsidP="00E87624">
            <w:pPr>
              <w:pStyle w:val="TAC"/>
              <w:rPr>
                <w:ins w:id="1332" w:author="CATT" w:date="2020-10-22T02:15:00Z"/>
              </w:rPr>
            </w:pPr>
            <w:ins w:id="1333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34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44FE6E" w14:textId="77777777" w:rsidR="00E4253D" w:rsidRPr="009C5807" w:rsidRDefault="00E4253D" w:rsidP="00E87624">
            <w:pPr>
              <w:pStyle w:val="TAC"/>
              <w:rPr>
                <w:ins w:id="1335" w:author="CATT" w:date="2020-10-22T02:15:00Z"/>
              </w:rPr>
            </w:pPr>
            <w:ins w:id="1336" w:author="CATT" w:date="2020-10-22T02:15:00Z">
              <w:r w:rsidRPr="009C5807">
                <w:t>-50</w:t>
              </w:r>
            </w:ins>
          </w:p>
        </w:tc>
      </w:tr>
      <w:tr w:rsidR="00E4253D" w:rsidRPr="009C5807" w14:paraId="0C49576C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37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trHeight w:val="65"/>
          <w:jc w:val="center"/>
          <w:ins w:id="1338" w:author="CATT" w:date="2020-10-22T02:15:00Z"/>
          <w:trPrChange w:id="1339" w:author="CATT" w:date="2020-11-09T23:52:00Z">
            <w:trPr>
              <w:trHeight w:val="65"/>
              <w:jc w:val="center"/>
            </w:trPr>
          </w:trPrChange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PrChange w:id="1340" w:author="CATT" w:date="2020-11-09T23:52:00Z">
              <w:tcPr>
                <w:tcW w:w="1035" w:type="dxa"/>
                <w:tcBorders>
                  <w:left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A6521AE" w14:textId="77777777" w:rsidR="00E4253D" w:rsidRPr="009C5807" w:rsidRDefault="00E4253D" w:rsidP="00E87624">
            <w:pPr>
              <w:pStyle w:val="TAC"/>
              <w:rPr>
                <w:ins w:id="1341" w:author="CATT" w:date="2020-10-22T02:15:00Z"/>
              </w:rPr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42" w:author="CATT" w:date="2020-11-09T23:52:00Z">
              <w:tcPr>
                <w:tcW w:w="1047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C9ED0B" w14:textId="77777777" w:rsidR="00E4253D" w:rsidRPr="009C5807" w:rsidRDefault="00E4253D" w:rsidP="00E87624">
            <w:pPr>
              <w:pStyle w:val="TAC"/>
              <w:rPr>
                <w:ins w:id="1343" w:author="CATT" w:date="2020-10-22T02:15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PrChange w:id="1344" w:author="CATT" w:date="2020-11-09T23:52:00Z">
              <w:tcPr>
                <w:tcW w:w="802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197C13A" w14:textId="77777777" w:rsidR="00E4253D" w:rsidRPr="009C5807" w:rsidRDefault="00E4253D" w:rsidP="00E87624">
            <w:pPr>
              <w:pStyle w:val="TAC"/>
              <w:rPr>
                <w:ins w:id="1345" w:author="CATT" w:date="2020-10-22T02:15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46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DC75B5" w14:textId="77777777" w:rsidR="00E4253D" w:rsidRPr="009C5807" w:rsidRDefault="00E4253D" w:rsidP="00E87624">
            <w:pPr>
              <w:pStyle w:val="TAC"/>
              <w:rPr>
                <w:ins w:id="1347" w:author="CATT" w:date="2020-10-22T02:15:00Z"/>
                <w:lang w:eastAsia="zh-CN"/>
              </w:rPr>
            </w:pPr>
            <w:ins w:id="1348" w:author="CATT" w:date="2020-10-22T02:15:00Z">
              <w:r w:rsidRPr="009C5807">
                <w:rPr>
                  <w:lang w:eastAsia="zh-CN"/>
                </w:rPr>
                <w:t>NR_FDD_FR1_H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49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659C7DF7" w14:textId="77777777" w:rsidR="00E4253D" w:rsidRPr="009C5807" w:rsidRDefault="00E4253D" w:rsidP="00E87624">
            <w:pPr>
              <w:pStyle w:val="TAC"/>
              <w:rPr>
                <w:ins w:id="1350" w:author="CATT" w:date="2020-10-22T02:15:00Z"/>
              </w:rPr>
            </w:pPr>
            <w:ins w:id="1351" w:author="CATT" w:date="2020-10-22T02:15:00Z">
              <w:r w:rsidRPr="009C5807">
                <w:t>-117.5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2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3F995089" w14:textId="77777777" w:rsidR="00E4253D" w:rsidRPr="009C5807" w:rsidRDefault="00E4253D" w:rsidP="00E87624">
            <w:pPr>
              <w:pStyle w:val="TAC"/>
              <w:rPr>
                <w:ins w:id="1353" w:author="CATT" w:date="2020-10-22T02:15:00Z"/>
                <w:rFonts w:cs="Arial"/>
                <w:lang w:val="sv-SE"/>
              </w:rPr>
            </w:pPr>
            <w:ins w:id="1354" w:author="CATT" w:date="2020-10-22T02:15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35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10051C7" w14:textId="4DF62FBC" w:rsidR="00E4253D" w:rsidRPr="009C5807" w:rsidRDefault="00E4253D" w:rsidP="00E87624">
            <w:pPr>
              <w:pStyle w:val="TAC"/>
              <w:rPr>
                <w:ins w:id="1356" w:author="CATT" w:date="2020-11-09T23:52:00Z"/>
              </w:rPr>
            </w:pPr>
            <w:ins w:id="1357" w:author="CATT" w:date="2020-11-09T23:53:00Z">
              <w:r w:rsidRPr="005328A3">
                <w:t>-111.5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5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7B36F82" w14:textId="11FB4E87" w:rsidR="00E4253D" w:rsidRPr="009C5807" w:rsidRDefault="00E4253D" w:rsidP="00E87624">
            <w:pPr>
              <w:pStyle w:val="TAC"/>
              <w:rPr>
                <w:ins w:id="1359" w:author="CATT" w:date="2020-10-22T02:15:00Z"/>
              </w:rPr>
            </w:pPr>
            <w:ins w:id="1360" w:author="CATT" w:date="2020-10-22T02:15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6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9C9C2F7" w14:textId="77777777" w:rsidR="00E4253D" w:rsidRPr="009C5807" w:rsidRDefault="00E4253D" w:rsidP="00E87624">
            <w:pPr>
              <w:pStyle w:val="TAC"/>
              <w:rPr>
                <w:ins w:id="1362" w:author="CATT" w:date="2020-10-22T02:15:00Z"/>
              </w:rPr>
            </w:pPr>
            <w:ins w:id="1363" w:author="CATT" w:date="2020-10-22T02:15:00Z">
              <w:r w:rsidRPr="009C5807">
                <w:t>-50</w:t>
              </w:r>
            </w:ins>
          </w:p>
        </w:tc>
      </w:tr>
      <w:tr w:rsidR="00FA7FAD" w:rsidRPr="009C5807" w14:paraId="28763114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64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65" w:author="CATT" w:date="2020-10-22T02:15:00Z"/>
          <w:trPrChange w:id="1366" w:author="CATT" w:date="2020-11-09T23:52:00Z">
            <w:trPr>
              <w:jc w:val="center"/>
            </w:trPr>
          </w:trPrChange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67" w:author="CATT" w:date="2020-11-09T23:52:00Z">
              <w:tcPr>
                <w:tcW w:w="103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AB8DF7" w14:textId="4EA2FBF0" w:rsidR="00FA7FAD" w:rsidRPr="009C5807" w:rsidRDefault="00FA7FAD" w:rsidP="00E87624">
            <w:pPr>
              <w:pStyle w:val="TAC"/>
              <w:rPr>
                <w:ins w:id="1368" w:author="CATT" w:date="2020-10-22T02:15:00Z"/>
              </w:rPr>
            </w:pPr>
            <w:ins w:id="1369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70" w:author="CATT" w:date="2020-11-09T23:52:00Z">
              <w:tcPr>
                <w:tcW w:w="10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747244B9" w14:textId="16F3A4F3" w:rsidR="00FA7FAD" w:rsidRPr="009C5807" w:rsidRDefault="00FA7FAD" w:rsidP="00E87624">
            <w:pPr>
              <w:pStyle w:val="TAC"/>
              <w:rPr>
                <w:ins w:id="1371" w:author="CATT" w:date="2020-10-22T02:15:00Z"/>
              </w:rPr>
            </w:pPr>
            <w:ins w:id="1372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PrChange w:id="1373" w:author="CATT" w:date="2020-11-09T23:52:00Z">
              <w:tcPr>
                <w:tcW w:w="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5EC3611F" w14:textId="77777777" w:rsidR="00FA7FAD" w:rsidRPr="009C5807" w:rsidRDefault="00FA7FAD" w:rsidP="00E87624">
            <w:pPr>
              <w:pStyle w:val="TAC"/>
              <w:rPr>
                <w:ins w:id="1374" w:author="CATT" w:date="2020-10-22T02:15:00Z"/>
              </w:rPr>
            </w:pPr>
            <w:ins w:id="1375" w:author="CATT" w:date="2020-10-22T02:15:00Z">
              <w:r w:rsidRPr="009C5807">
                <w:sym w:font="Symbol" w:char="F0B3"/>
              </w:r>
              <w:r w:rsidRPr="009C5807">
                <w:t>-</w:t>
              </w:r>
              <w:r w:rsidRPr="009C5807">
                <w:rPr>
                  <w:lang w:eastAsia="zh-CN"/>
                </w:rPr>
                <w:t>6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PrChange w:id="1376" w:author="CATT" w:date="2020-11-09T23:52:00Z">
              <w:tcPr>
                <w:tcW w:w="22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871BC1B" w14:textId="77777777" w:rsidR="00FA7FAD" w:rsidRPr="009C5807" w:rsidRDefault="00FA7FAD" w:rsidP="00E87624">
            <w:pPr>
              <w:pStyle w:val="TAC"/>
              <w:rPr>
                <w:ins w:id="1377" w:author="CATT" w:date="2020-10-22T02:15:00Z"/>
              </w:rPr>
            </w:pPr>
            <w:ins w:id="1378" w:author="CATT" w:date="2020-10-22T02:15:00Z">
              <w:r w:rsidRPr="009C5807">
                <w:t>Note 3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79" w:author="CATT" w:date="2020-11-09T23:52:00Z">
              <w:tcPr>
                <w:tcW w:w="102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0E4A031F" w14:textId="77777777" w:rsidR="00FA7FAD" w:rsidRPr="009C5807" w:rsidRDefault="00FA7FAD" w:rsidP="00E87624">
            <w:pPr>
              <w:pStyle w:val="TAC"/>
              <w:rPr>
                <w:ins w:id="1380" w:author="CATT" w:date="2020-10-22T02:15:00Z"/>
              </w:rPr>
            </w:pPr>
            <w:ins w:id="1381" w:author="CATT" w:date="2020-10-22T02:15:00Z">
              <w:r w:rsidRPr="009C5807">
                <w:t>Note 3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82" w:author="CATT" w:date="2020-11-09T23:52:00Z">
              <w:tcPr>
                <w:tcW w:w="108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48666F4A" w14:textId="77777777" w:rsidR="00FA7FAD" w:rsidRPr="009C5807" w:rsidRDefault="00FA7FAD" w:rsidP="00E87624">
            <w:pPr>
              <w:pStyle w:val="TAC"/>
              <w:rPr>
                <w:ins w:id="1383" w:author="CATT" w:date="2020-10-22T02:15:00Z"/>
                <w:lang w:eastAsia="zh-CN"/>
              </w:rPr>
            </w:pPr>
            <w:ins w:id="1384" w:author="CATT" w:date="2020-10-22T02:15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1385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</w:tcPrChange>
          </w:tcPr>
          <w:p w14:paraId="388AC106" w14:textId="18CC9A87" w:rsidR="00FA7FAD" w:rsidRPr="009C5807" w:rsidRDefault="00FA7FAD" w:rsidP="00E87624">
            <w:pPr>
              <w:pStyle w:val="TAC"/>
              <w:rPr>
                <w:ins w:id="1386" w:author="CATT" w:date="2020-11-09T23:52:00Z"/>
                <w:lang w:eastAsia="zh-CN"/>
              </w:rPr>
            </w:pPr>
            <w:ins w:id="1387" w:author="CATT" w:date="2020-11-09T23:53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PrChange w:id="1388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</w:tcPrChange>
          </w:tcPr>
          <w:p w14:paraId="1CC8381C" w14:textId="344E3D19" w:rsidR="00FA7FAD" w:rsidRPr="009C5807" w:rsidRDefault="00FA7FAD" w:rsidP="00E87624">
            <w:pPr>
              <w:pStyle w:val="TAC"/>
              <w:rPr>
                <w:ins w:id="1389" w:author="CATT" w:date="2020-10-22T02:15:00Z"/>
              </w:rPr>
            </w:pPr>
            <w:ins w:id="1390" w:author="CATT" w:date="2020-10-22T02:15:00Z">
              <w:r w:rsidRPr="009C5807">
                <w:t>Note 3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1" w:author="CATT" w:date="2020-11-09T23:52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81D55ED" w14:textId="77777777" w:rsidR="00FA7FAD" w:rsidRPr="009C5807" w:rsidRDefault="00FA7FAD" w:rsidP="00E87624">
            <w:pPr>
              <w:pStyle w:val="TAC"/>
              <w:rPr>
                <w:ins w:id="1392" w:author="CATT" w:date="2020-10-22T02:15:00Z"/>
              </w:rPr>
            </w:pPr>
            <w:ins w:id="1393" w:author="CATT" w:date="2020-10-22T02:15:00Z">
              <w:r w:rsidRPr="009C5807">
                <w:t>Note 3</w:t>
              </w:r>
            </w:ins>
          </w:p>
        </w:tc>
      </w:tr>
      <w:tr w:rsidR="0001720A" w:rsidRPr="009C5807" w14:paraId="0E461F81" w14:textId="77777777" w:rsidTr="0001720A">
        <w:tblPrEx>
          <w:tblW w:w="11612" w:type="dxa"/>
          <w:jc w:val="center"/>
          <w:tblLook w:val="01E0" w:firstRow="1" w:lastRow="1" w:firstColumn="1" w:lastColumn="1" w:noHBand="0" w:noVBand="0"/>
          <w:tblPrExChange w:id="1394" w:author="CATT" w:date="2020-11-09T23:52:00Z">
            <w:tblPrEx>
              <w:tblW w:w="10172" w:type="dxa"/>
              <w:jc w:val="center"/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395" w:author="CATT" w:date="2020-10-22T02:15:00Z"/>
          <w:trPrChange w:id="1396" w:author="CATT" w:date="2020-11-09T23:52:00Z">
            <w:trPr>
              <w:jc w:val="center"/>
            </w:trPr>
          </w:trPrChange>
        </w:trPr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7" w:author="CATT" w:date="2020-11-09T23:52:00Z">
              <w:tcPr>
                <w:tcW w:w="144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B9147B" w14:textId="77777777" w:rsidR="0001720A" w:rsidRPr="009C5807" w:rsidRDefault="0001720A" w:rsidP="00E87624">
            <w:pPr>
              <w:pStyle w:val="TAN"/>
              <w:rPr>
                <w:ins w:id="1398" w:author="CATT" w:date="2020-11-09T23:52:00Z"/>
              </w:rPr>
            </w:pPr>
          </w:p>
        </w:tc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9" w:author="CATT" w:date="2020-11-09T23:52:00Z">
              <w:tcPr>
                <w:tcW w:w="10172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4586C9" w14:textId="3E1BCDF5" w:rsidR="0001720A" w:rsidRPr="009C5807" w:rsidRDefault="0001720A" w:rsidP="00E87624">
            <w:pPr>
              <w:pStyle w:val="TAN"/>
              <w:rPr>
                <w:ins w:id="1400" w:author="CATT" w:date="2020-10-22T02:15:00Z"/>
              </w:rPr>
            </w:pPr>
            <w:ins w:id="1401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1:</w:t>
              </w:r>
              <w:r w:rsidRPr="009C5807">
                <w:tab/>
                <w:t>Io is assumed to have constant EPRE across the bandwidth.</w:t>
              </w:r>
            </w:ins>
          </w:p>
          <w:p w14:paraId="5B50A18A" w14:textId="281AF432" w:rsidR="0001720A" w:rsidRPr="009C5807" w:rsidRDefault="0001720A" w:rsidP="00E87624">
            <w:pPr>
              <w:pStyle w:val="TAN"/>
              <w:rPr>
                <w:ins w:id="1402" w:author="CATT" w:date="2020-10-22T02:15:00Z"/>
              </w:rPr>
            </w:pPr>
            <w:ins w:id="1403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2:</w:t>
              </w:r>
              <w:r w:rsidRPr="009C5807">
                <w:tab/>
              </w:r>
              <w:r w:rsidRPr="009C5807">
                <w:rPr>
                  <w:lang w:eastAsia="zh-CN"/>
                </w:rPr>
                <w:t xml:space="preserve">The parameter </w:t>
              </w:r>
            </w:ins>
            <w:proofErr w:type="spellStart"/>
            <w:ins w:id="1404" w:author="CATT" w:date="2020-11-09T23:54:00Z">
              <w:r w:rsidR="00115445">
                <w:rPr>
                  <w:rFonts w:hint="eastAsia"/>
                  <w:lang w:eastAsia="zh-CN"/>
                </w:rPr>
                <w:t>CSi</w:t>
              </w:r>
              <w:proofErr w:type="spellEnd"/>
              <w:r w:rsidR="00115445">
                <w:rPr>
                  <w:rFonts w:hint="eastAsia"/>
                  <w:lang w:eastAsia="zh-CN"/>
                </w:rPr>
                <w:t>-RS</w:t>
              </w:r>
            </w:ins>
            <w:ins w:id="1405" w:author="CATT" w:date="2020-10-22T02:15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is the minimum </w:t>
              </w:r>
            </w:ins>
            <w:ins w:id="1406" w:author="CATT" w:date="2020-11-09T23:54:00Z">
              <w:r w:rsidR="00115445">
                <w:rPr>
                  <w:rFonts w:hint="eastAsia"/>
                  <w:lang w:eastAsia="zh-CN"/>
                </w:rPr>
                <w:t>CSI-RS</w:t>
              </w:r>
            </w:ins>
            <w:ins w:id="1407" w:author="CATT" w:date="2020-10-22T02:15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of the pair of cells to which the requirement applies.</w:t>
              </w:r>
            </w:ins>
          </w:p>
          <w:p w14:paraId="3F5200C7" w14:textId="77777777" w:rsidR="0001720A" w:rsidRPr="009C5807" w:rsidRDefault="0001720A" w:rsidP="00E87624">
            <w:pPr>
              <w:pStyle w:val="TAN"/>
              <w:rPr>
                <w:ins w:id="1408" w:author="CATT" w:date="2020-10-22T02:15:00Z"/>
                <w:rFonts w:cs="Arial"/>
              </w:rPr>
            </w:pPr>
            <w:ins w:id="1409" w:author="CATT" w:date="2020-10-22T02:15:00Z">
              <w:r w:rsidRPr="009C5807">
                <w:t>N</w:t>
              </w:r>
              <w:r w:rsidRPr="009C5807">
                <w:rPr>
                  <w:lang w:eastAsia="zh-CN"/>
                </w:rPr>
                <w:t>OTE</w:t>
              </w:r>
              <w:r w:rsidRPr="009C5807">
                <w:t xml:space="preserve"> 3:</w:t>
              </w:r>
              <w:r w:rsidRPr="009C5807">
                <w:tab/>
              </w:r>
              <w:r w:rsidRPr="009C5807">
                <w:rPr>
                  <w:rFonts w:cs="Arial"/>
                </w:rPr>
                <w:t>The same bands and the same Io conditions for each band apply for this requirement as for the corresponding highest accuracy requirement.</w:t>
              </w:r>
            </w:ins>
          </w:p>
          <w:p w14:paraId="47F49D5F" w14:textId="77777777" w:rsidR="0001720A" w:rsidRPr="009C5807" w:rsidRDefault="0001720A" w:rsidP="00E87624">
            <w:pPr>
              <w:pStyle w:val="TAN"/>
              <w:rPr>
                <w:ins w:id="1410" w:author="CATT" w:date="2020-10-22T02:15:00Z"/>
              </w:rPr>
            </w:pPr>
            <w:ins w:id="1411" w:author="CATT" w:date="2020-10-22T02:15:00Z">
              <w:r w:rsidRPr="009C5807">
                <w:t>NOTE 4: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55DB46BC" w14:textId="77777777" w:rsidR="00284D45" w:rsidRPr="00F406E9" w:rsidRDefault="00284D45" w:rsidP="005948F4">
      <w:pPr>
        <w:rPr>
          <w:rFonts w:eastAsia="宋体"/>
          <w:noProof/>
          <w:color w:val="FF0000"/>
          <w:lang w:eastAsia="zh-CN"/>
        </w:rPr>
      </w:pPr>
    </w:p>
    <w:p w14:paraId="63922E31" w14:textId="51CD491C" w:rsidR="005948F4" w:rsidRDefault="005948F4" w:rsidP="005948F4">
      <w:pPr>
        <w:rPr>
          <w:ins w:id="1412" w:author="CATT" w:date="2020-10-20T00:53:00Z"/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3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0C67769F" w14:textId="77777777" w:rsidR="00A971A3" w:rsidRDefault="00A971A3" w:rsidP="005948F4">
      <w:pPr>
        <w:rPr>
          <w:ins w:id="1413" w:author="CATT" w:date="2020-10-20T00:53:00Z"/>
          <w:rFonts w:eastAsia="宋体"/>
          <w:noProof/>
          <w:color w:val="FF0000"/>
          <w:lang w:eastAsia="zh-CN"/>
        </w:rPr>
      </w:pPr>
    </w:p>
    <w:p w14:paraId="65DE20C3" w14:textId="04F1C8D8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>
        <w:rPr>
          <w:rFonts w:eastAsia="宋体" w:hint="eastAsia"/>
          <w:noProof/>
          <w:color w:val="FF0000"/>
          <w:lang w:eastAsia="zh-CN"/>
        </w:rPr>
        <w:t xml:space="preserve"> 4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4BA5011B" w14:textId="6974D650" w:rsidR="00FB7EFF" w:rsidRDefault="000225C0" w:rsidP="00FB7EFF">
      <w:pPr>
        <w:pStyle w:val="3"/>
        <w:rPr>
          <w:rFonts w:eastAsia="宋体"/>
          <w:lang w:val="en-US" w:eastAsia="zh-CN"/>
        </w:rPr>
      </w:pPr>
      <w:r>
        <w:rPr>
          <w:rFonts w:eastAsia="宋体"/>
          <w:lang w:val="en-US"/>
        </w:rPr>
        <w:lastRenderedPageBreak/>
        <w:t>10.1.10</w:t>
      </w:r>
      <w:r w:rsidR="00FB7EFF">
        <w:rPr>
          <w:rFonts w:eastAsia="宋体"/>
          <w:lang w:val="en-US"/>
        </w:rPr>
        <w:tab/>
        <w:t>Int</w:t>
      </w:r>
      <w:r w:rsidR="00FB7EFF">
        <w:rPr>
          <w:rFonts w:eastAsia="宋体" w:hint="eastAsia"/>
          <w:lang w:val="en-US" w:eastAsia="zh-CN"/>
        </w:rPr>
        <w:t>er</w:t>
      </w:r>
      <w:r w:rsidR="00FB7EFF">
        <w:rPr>
          <w:rFonts w:eastAsia="宋体"/>
          <w:lang w:val="en-US"/>
        </w:rPr>
        <w:t xml:space="preserve">-frequency </w:t>
      </w:r>
      <w:r>
        <w:rPr>
          <w:rFonts w:eastAsia="宋体"/>
          <w:lang w:val="en-US"/>
        </w:rPr>
        <w:t>RSRQ</w:t>
      </w:r>
      <w:r w:rsidR="00FB7EFF">
        <w:rPr>
          <w:rFonts w:eastAsia="宋体"/>
          <w:lang w:val="en-US"/>
        </w:rPr>
        <w:t xml:space="preserve"> accuracy requirements for </w:t>
      </w:r>
      <w:r w:rsidR="00974751">
        <w:rPr>
          <w:rFonts w:eastAsia="宋体"/>
          <w:lang w:val="en-US"/>
        </w:rPr>
        <w:t>FR</w:t>
      </w:r>
      <w:r w:rsidR="00974751">
        <w:rPr>
          <w:rFonts w:eastAsia="宋体" w:hint="eastAsia"/>
          <w:lang w:val="en-US" w:eastAsia="zh-CN"/>
        </w:rPr>
        <w:t>2</w:t>
      </w:r>
    </w:p>
    <w:p w14:paraId="1428468C" w14:textId="3AD323FC" w:rsidR="00FB7EFF" w:rsidRDefault="000225C0" w:rsidP="00FB7EFF">
      <w:pPr>
        <w:pStyle w:val="4"/>
        <w:rPr>
          <w:ins w:id="1414" w:author="CATT" w:date="2020-10-20T00:55:00Z"/>
          <w:rFonts w:eastAsia="宋体"/>
          <w:lang w:val="en-US"/>
        </w:rPr>
      </w:pPr>
      <w:ins w:id="1415" w:author="CATT" w:date="2020-10-20T01:09:00Z">
        <w:r>
          <w:rPr>
            <w:rFonts w:eastAsia="宋体"/>
            <w:lang w:val="en-US"/>
          </w:rPr>
          <w:t>10.1.10</w:t>
        </w:r>
      </w:ins>
      <w:ins w:id="1416" w:author="CATT" w:date="2020-10-20T00:55:00Z">
        <w:r w:rsidR="00FB7EFF">
          <w:rPr>
            <w:rFonts w:eastAsia="宋体"/>
            <w:lang w:val="en-US"/>
          </w:rPr>
          <w:t>.2</w:t>
        </w:r>
        <w:r w:rsidR="00FB7EFF">
          <w:rPr>
            <w:rFonts w:eastAsia="宋体"/>
            <w:lang w:val="en-US"/>
          </w:rPr>
          <w:tab/>
          <w:t>Int</w:t>
        </w:r>
        <w:r w:rsidR="00FB7EFF">
          <w:rPr>
            <w:rFonts w:eastAsia="宋体" w:hint="eastAsia"/>
            <w:lang w:val="en-US" w:eastAsia="zh-CN"/>
          </w:rPr>
          <w:t>er</w:t>
        </w:r>
        <w:r w:rsidR="00FB7EFF">
          <w:rPr>
            <w:rFonts w:eastAsia="宋体"/>
            <w:lang w:val="en-US"/>
          </w:rPr>
          <w:t>-frequency CSI-</w:t>
        </w:r>
      </w:ins>
      <w:ins w:id="1417" w:author="CATT" w:date="2020-10-20T01:09:00Z">
        <w:r>
          <w:rPr>
            <w:rFonts w:eastAsia="宋体"/>
            <w:lang w:val="en-US"/>
          </w:rPr>
          <w:t>RSRQ</w:t>
        </w:r>
      </w:ins>
      <w:ins w:id="1418" w:author="CATT" w:date="2020-10-20T00:55:00Z">
        <w:r w:rsidR="00FB7EFF">
          <w:rPr>
            <w:rFonts w:eastAsia="宋体"/>
            <w:lang w:val="en-US"/>
          </w:rPr>
          <w:t xml:space="preserve"> accuracy requirements</w:t>
        </w:r>
      </w:ins>
    </w:p>
    <w:p w14:paraId="68272540" w14:textId="2A95CC3A" w:rsidR="00FB7EFF" w:rsidRDefault="000225C0" w:rsidP="00FB7EFF">
      <w:pPr>
        <w:pStyle w:val="5"/>
        <w:rPr>
          <w:ins w:id="1419" w:author="CATT" w:date="2020-10-20T00:55:00Z"/>
          <w:rFonts w:eastAsia="宋体"/>
        </w:rPr>
      </w:pPr>
      <w:ins w:id="1420" w:author="CATT" w:date="2020-10-20T01:09:00Z">
        <w:r>
          <w:rPr>
            <w:rFonts w:eastAsia="宋体"/>
          </w:rPr>
          <w:t>10.1.10</w:t>
        </w:r>
      </w:ins>
      <w:ins w:id="1421" w:author="CATT" w:date="2020-10-20T00:55:00Z">
        <w:r w:rsidR="00FB7EFF">
          <w:rPr>
            <w:rFonts w:eastAsia="宋体"/>
          </w:rPr>
          <w:t>.2.1</w:t>
        </w:r>
        <w:r w:rsidR="00FB7EFF">
          <w:rPr>
            <w:rFonts w:eastAsia="宋体"/>
          </w:rPr>
          <w:tab/>
          <w:t xml:space="preserve">Absolute </w:t>
        </w:r>
        <w:r w:rsidR="00FB7EFF">
          <w:rPr>
            <w:rFonts w:eastAsia="宋体"/>
            <w:lang w:val="en-US"/>
          </w:rPr>
          <w:t>CSI-</w:t>
        </w:r>
      </w:ins>
      <w:ins w:id="1422" w:author="CATT" w:date="2020-10-20T01:09:00Z">
        <w:r>
          <w:rPr>
            <w:rFonts w:eastAsia="宋体"/>
            <w:lang w:val="en-US"/>
          </w:rPr>
          <w:t>RSRQ</w:t>
        </w:r>
      </w:ins>
      <w:ins w:id="1423" w:author="CATT" w:date="2020-10-20T00:55:00Z">
        <w:r w:rsidR="00FB7EFF">
          <w:rPr>
            <w:rFonts w:eastAsia="宋体"/>
            <w:lang w:val="en-US"/>
          </w:rPr>
          <w:t xml:space="preserve"> </w:t>
        </w:r>
        <w:r w:rsidR="00FB7EFF">
          <w:rPr>
            <w:rFonts w:eastAsia="宋体"/>
          </w:rPr>
          <w:t>Accuracy</w:t>
        </w:r>
      </w:ins>
    </w:p>
    <w:p w14:paraId="40CCF186" w14:textId="18015C03" w:rsidR="00FB7EFF" w:rsidRDefault="00FB7EFF" w:rsidP="00FB7EFF">
      <w:pPr>
        <w:rPr>
          <w:ins w:id="1424" w:author="CATT" w:date="2020-10-20T00:55:00Z"/>
          <w:rFonts w:eastAsia="宋体" w:cs="v4.2.0"/>
          <w:i/>
        </w:rPr>
      </w:pPr>
      <w:ins w:id="1425" w:author="CATT" w:date="2020-10-20T00:55:00Z">
        <w:r>
          <w:rPr>
            <w:rFonts w:cs="v4.2.0"/>
          </w:rPr>
          <w:t xml:space="preserve">Unless otherwise specified, the requirements for absolute accuracy of </w:t>
        </w:r>
        <w:r>
          <w:rPr>
            <w:rFonts w:cs="v4.2.0"/>
            <w:lang w:eastAsia="zh-CN"/>
          </w:rPr>
          <w:t>CSI-</w:t>
        </w:r>
      </w:ins>
      <w:ins w:id="1426" w:author="CATT" w:date="2020-10-20T01:09:00Z">
        <w:r w:rsidR="000225C0">
          <w:rPr>
            <w:rFonts w:cs="v4.2.0"/>
            <w:lang w:eastAsia="zh-CN"/>
          </w:rPr>
          <w:t>RSRQ</w:t>
        </w:r>
      </w:ins>
      <w:ins w:id="1427" w:author="CATT" w:date="2020-10-20T00:55:00Z">
        <w:r>
          <w:rPr>
            <w:rFonts w:cs="v4.2.0"/>
          </w:rPr>
          <w:t xml:space="preserve"> in this clause apply </w:t>
        </w:r>
      </w:ins>
      <w:ins w:id="1428" w:author="CATT" w:date="2020-10-22T02:19:00Z">
        <w:r w:rsidR="00455BD2" w:rsidRPr="00455BD2">
          <w:rPr>
            <w:rFonts w:cs="v4.2.0"/>
          </w:rPr>
          <w:t>the inter-frequency measurement defined in 9.10.3.1 in FR</w:t>
        </w:r>
      </w:ins>
      <w:ins w:id="1429" w:author="CATT" w:date="2020-10-22T02:20:00Z">
        <w:r w:rsidR="006C6A69">
          <w:rPr>
            <w:rFonts w:cs="v4.2.0" w:hint="eastAsia"/>
            <w:lang w:eastAsia="zh-CN"/>
          </w:rPr>
          <w:t>2</w:t>
        </w:r>
      </w:ins>
      <w:ins w:id="1430" w:author="CATT" w:date="2020-10-20T00:55:00Z">
        <w:r>
          <w:rPr>
            <w:rFonts w:cs="v4.2.0"/>
          </w:rPr>
          <w:t>.</w:t>
        </w:r>
      </w:ins>
    </w:p>
    <w:p w14:paraId="115A8364" w14:textId="19041D01" w:rsidR="00FB7EFF" w:rsidRDefault="00FB7EFF" w:rsidP="00FB7EFF">
      <w:pPr>
        <w:rPr>
          <w:ins w:id="1431" w:author="CATT" w:date="2020-10-20T00:55:00Z"/>
          <w:rFonts w:cs="v4.2.0"/>
        </w:rPr>
      </w:pPr>
      <w:ins w:id="1432" w:author="CATT" w:date="2020-10-20T00:55:00Z">
        <w:r>
          <w:rPr>
            <w:rFonts w:cs="v4.2.0"/>
          </w:rPr>
          <w:t xml:space="preserve">The accuracy requirements in Table </w:t>
        </w:r>
      </w:ins>
      <w:ins w:id="1433" w:author="CATT" w:date="2020-10-20T01:09:00Z">
        <w:r w:rsidR="000225C0">
          <w:rPr>
            <w:rFonts w:cs="v4.2.0"/>
            <w:lang w:eastAsia="zh-CN"/>
          </w:rPr>
          <w:t>10.1.10</w:t>
        </w:r>
      </w:ins>
      <w:ins w:id="1434" w:author="CATT" w:date="2020-10-20T00:55:00Z">
        <w:r>
          <w:rPr>
            <w:rFonts w:cs="v4.2.0"/>
            <w:lang w:eastAsia="zh-CN"/>
          </w:rPr>
          <w:t>.2.1</w:t>
        </w:r>
        <w:r>
          <w:rPr>
            <w:rFonts w:cs="v4.2.0"/>
          </w:rPr>
          <w:t>-1 are valid under the following conditions:</w:t>
        </w:r>
      </w:ins>
    </w:p>
    <w:p w14:paraId="586F4168" w14:textId="77777777" w:rsidR="00FB7EFF" w:rsidRPr="00B25D3D" w:rsidRDefault="00FB7EFF" w:rsidP="00FB7EFF">
      <w:pPr>
        <w:pStyle w:val="B1"/>
        <w:rPr>
          <w:ins w:id="1435" w:author="CATT" w:date="2020-10-20T00:55:00Z"/>
          <w:rFonts w:cs="v4.2.0"/>
        </w:rPr>
      </w:pPr>
      <w:ins w:id="1436" w:author="CATT" w:date="2020-10-20T00:55:00Z">
        <w:r>
          <w:t>-</w:t>
        </w:r>
        <w:r>
          <w:tab/>
        </w:r>
        <w:r w:rsidRPr="00B25D3D">
          <w:t>Conditions defined in clause 7.3 of TS 38.101-1 [18] for reference sensitivity are fulfilled.</w:t>
        </w:r>
      </w:ins>
    </w:p>
    <w:p w14:paraId="3F2D27D2" w14:textId="645E168A" w:rsidR="00FB7EFF" w:rsidRDefault="00FB7EFF" w:rsidP="00FB7EFF">
      <w:pPr>
        <w:pStyle w:val="B1"/>
        <w:rPr>
          <w:ins w:id="1437" w:author="CATT" w:date="2020-10-22T02:20:00Z"/>
          <w:lang w:eastAsia="zh-CN"/>
        </w:rPr>
      </w:pPr>
      <w:ins w:id="1438" w:author="CATT" w:date="2020-10-20T00:55:00Z">
        <w:r w:rsidRPr="00B25D3D">
          <w:t>-</w:t>
        </w:r>
        <w:r w:rsidRPr="00B25D3D">
          <w:tab/>
          <w:t>C</w:t>
        </w:r>
        <w:r w:rsidR="007315A7">
          <w:t>onditions for int</w:t>
        </w:r>
      </w:ins>
      <w:ins w:id="1439" w:author="CATT" w:date="2020-10-22T02:20:00Z">
        <w:r w:rsidR="007315A7">
          <w:rPr>
            <w:rFonts w:hint="eastAsia"/>
            <w:lang w:eastAsia="zh-CN"/>
          </w:rPr>
          <w:t>er</w:t>
        </w:r>
      </w:ins>
      <w:ins w:id="1440" w:author="CATT" w:date="2020-10-20T00:55:00Z">
        <w:r w:rsidRPr="00B25D3D">
          <w:t>-frequency measurements are fulfilled according to Annex B.2.</w:t>
        </w:r>
      </w:ins>
      <w:ins w:id="1441" w:author="CATT" w:date="2020-10-20T00:56:00Z">
        <w:r w:rsidR="00F0553B">
          <w:rPr>
            <w:rFonts w:hint="eastAsia"/>
            <w:lang w:eastAsia="zh-CN"/>
          </w:rPr>
          <w:t>3</w:t>
        </w:r>
      </w:ins>
      <w:ins w:id="1442" w:author="CATT" w:date="2020-10-20T00:55:00Z"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/>
            <w:lang w:eastAsia="ko-KR"/>
          </w:rPr>
          <w:t>associated SSB</w:t>
        </w:r>
        <w:r w:rsidRPr="00B25D3D">
          <w:t>.</w:t>
        </w:r>
      </w:ins>
    </w:p>
    <w:p w14:paraId="48DE719B" w14:textId="11228184" w:rsidR="000D22F0" w:rsidRPr="000D22F0" w:rsidRDefault="000D22F0" w:rsidP="000D22F0">
      <w:pPr>
        <w:pStyle w:val="B1"/>
        <w:rPr>
          <w:ins w:id="1443" w:author="CATT" w:date="2020-10-20T00:55:00Z"/>
          <w:lang w:eastAsia="zh-CN"/>
        </w:rPr>
      </w:pPr>
      <w:ins w:id="1444" w:author="CATT" w:date="2020-10-22T02:20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  <w:r>
          <w:rPr>
            <w:rFonts w:hint="eastAsia"/>
            <w:lang w:eastAsia="zh-CN"/>
          </w:rPr>
          <w:t>y</w:t>
        </w:r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63F3106D" w14:textId="77777777" w:rsidR="007D281D" w:rsidRDefault="007D281D" w:rsidP="007D281D">
      <w:pPr>
        <w:pStyle w:val="B1"/>
        <w:rPr>
          <w:ins w:id="1445" w:author="CATT" w:date="2020-11-12T07:25:00Z"/>
          <w:rFonts w:hint="eastAsia"/>
          <w:lang w:eastAsia="zh-CN"/>
        </w:rPr>
      </w:pPr>
      <w:ins w:id="1446" w:author="CATT" w:date="2020-11-12T07:25:00Z">
        <w:r>
          <w:rPr>
            <w:rFonts w:hint="eastAsia"/>
            <w:lang w:eastAsia="zh-CN"/>
          </w:rPr>
          <w:t>-</w:t>
        </w:r>
        <w:r>
          <w:tab/>
        </w:r>
        <w:r>
          <w:rPr>
            <w:rFonts w:hint="eastAsia"/>
            <w:lang w:eastAsia="zh-CN"/>
          </w:rPr>
          <w:t>[</w:t>
        </w:r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48}]</w:t>
        </w:r>
        <w:r>
          <w:t>.</w:t>
        </w:r>
      </w:ins>
    </w:p>
    <w:p w14:paraId="7ECA05BA" w14:textId="77777777" w:rsidR="007D281D" w:rsidRDefault="007D281D" w:rsidP="007D281D">
      <w:pPr>
        <w:pStyle w:val="B1"/>
        <w:rPr>
          <w:ins w:id="1447" w:author="CATT" w:date="2020-11-12T07:25:00Z"/>
          <w:lang w:eastAsia="zh-CN"/>
        </w:rPr>
      </w:pPr>
      <w:ins w:id="1448" w:author="CATT" w:date="2020-11-12T07:25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  <w:r>
          <w:rPr>
            <w:rFonts w:hint="eastAsia"/>
            <w:lang w:eastAsia="zh-CN"/>
          </w:rPr>
          <w:t>[</w:t>
        </w:r>
        <w:r w:rsidRPr="00695159">
          <w:rPr>
            <w:lang w:eastAsia="zh-CN"/>
          </w:rPr>
          <w:t>timing offset between UE’s FFT window</w:t>
        </w:r>
        <w:r>
          <w:rPr>
            <w:rFonts w:hint="eastAsia"/>
            <w:lang w:eastAsia="zh-CN"/>
          </w:rPr>
          <w:t>]</w:t>
        </w:r>
        <w:r w:rsidRPr="00695159">
          <w:rPr>
            <w:lang w:eastAsia="zh-CN"/>
          </w:rPr>
          <w:t xml:space="preserve">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5F4D1BEC" w14:textId="77777777" w:rsidR="004F1BEA" w:rsidRPr="00720A7F" w:rsidRDefault="004F1BEA" w:rsidP="004F1BEA">
      <w:pPr>
        <w:pStyle w:val="B1"/>
        <w:rPr>
          <w:ins w:id="1449" w:author="CATT" w:date="2020-11-11T02:55:00Z"/>
          <w:i/>
          <w:lang w:eastAsia="zh-CN"/>
        </w:rPr>
      </w:pPr>
      <w:ins w:id="1450" w:author="CATT" w:date="2020-11-11T02:55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15FDFF07" w14:textId="77777777" w:rsidR="00FB7EFF" w:rsidRPr="004F1BEA" w:rsidRDefault="00FB7EFF" w:rsidP="00FB7EFF">
      <w:pPr>
        <w:pStyle w:val="B1"/>
        <w:rPr>
          <w:ins w:id="1451" w:author="CATT" w:date="2020-10-20T00:55:00Z"/>
        </w:rPr>
      </w:pPr>
    </w:p>
    <w:p w14:paraId="4C2D6C4F" w14:textId="110ADED9" w:rsidR="00FB7EFF" w:rsidRDefault="00FB7EFF" w:rsidP="00FB7EFF">
      <w:pPr>
        <w:pStyle w:val="TH"/>
        <w:rPr>
          <w:ins w:id="1452" w:author="CATT" w:date="2020-10-20T00:55:00Z"/>
          <w:lang w:eastAsia="zh-CN"/>
        </w:rPr>
      </w:pPr>
      <w:ins w:id="1453" w:author="CATT" w:date="2020-10-20T00:55:00Z">
        <w:r>
          <w:t xml:space="preserve">Table </w:t>
        </w:r>
      </w:ins>
      <w:ins w:id="1454" w:author="CATT" w:date="2020-10-20T01:09:00Z">
        <w:r w:rsidR="000225C0">
          <w:t>10.1.10</w:t>
        </w:r>
      </w:ins>
      <w:ins w:id="1455" w:author="CATT" w:date="2020-10-20T00:55:00Z">
        <w:r>
          <w:t>.2.1-1: CSI-</w:t>
        </w:r>
      </w:ins>
      <w:ins w:id="1456" w:author="CATT" w:date="2020-10-20T01:09:00Z">
        <w:r w:rsidR="000225C0">
          <w:t>RSRQ</w:t>
        </w:r>
      </w:ins>
      <w:ins w:id="1457" w:author="CATT" w:date="2020-10-20T00:55:00Z">
        <w:r>
          <w:t xml:space="preserve"> Intra frequency absolute accuracy in FR</w:t>
        </w:r>
      </w:ins>
      <w:ins w:id="1458" w:author="CATT" w:date="2020-10-22T02:23:00Z">
        <w:r w:rsidR="00586EDE">
          <w:rPr>
            <w:rFonts w:hint="eastAsia"/>
            <w:lang w:eastAsia="zh-CN"/>
          </w:rPr>
          <w:t>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DC18B8" w:rsidRPr="009C5807" w14:paraId="0BD7E671" w14:textId="77777777" w:rsidTr="00E87624">
        <w:trPr>
          <w:jc w:val="center"/>
          <w:ins w:id="1459" w:author="CATT" w:date="2020-10-22T02:28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6396" w14:textId="77777777" w:rsidR="00DC18B8" w:rsidRPr="009C5807" w:rsidRDefault="00DC18B8" w:rsidP="00E87624">
            <w:pPr>
              <w:pStyle w:val="TAH"/>
              <w:rPr>
                <w:ins w:id="1460" w:author="CATT" w:date="2020-10-22T02:28:00Z"/>
              </w:rPr>
            </w:pPr>
            <w:ins w:id="1461" w:author="CATT" w:date="2020-10-22T02:28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F75" w14:textId="77777777" w:rsidR="00DC18B8" w:rsidRPr="009C5807" w:rsidRDefault="00DC18B8" w:rsidP="00E87624">
            <w:pPr>
              <w:pStyle w:val="TAH"/>
              <w:rPr>
                <w:ins w:id="1462" w:author="CATT" w:date="2020-10-22T02:28:00Z"/>
              </w:rPr>
            </w:pPr>
            <w:ins w:id="1463" w:author="CATT" w:date="2020-10-22T02:28:00Z">
              <w:r w:rsidRPr="009C5807">
                <w:t>Conditions</w:t>
              </w:r>
            </w:ins>
          </w:p>
        </w:tc>
      </w:tr>
      <w:tr w:rsidR="00DC18B8" w:rsidRPr="009C5807" w14:paraId="421B25EF" w14:textId="77777777" w:rsidTr="00E87624">
        <w:trPr>
          <w:jc w:val="center"/>
          <w:ins w:id="1464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3398" w14:textId="77777777" w:rsidR="00DC18B8" w:rsidRPr="009C5807" w:rsidRDefault="00DC18B8" w:rsidP="00E87624">
            <w:pPr>
              <w:pStyle w:val="TAH"/>
              <w:rPr>
                <w:ins w:id="1465" w:author="CATT" w:date="2020-10-22T02:28:00Z"/>
              </w:rPr>
            </w:pPr>
            <w:ins w:id="1466" w:author="CATT" w:date="2020-10-22T02:28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576A" w14:textId="77777777" w:rsidR="00DC18B8" w:rsidRPr="009C5807" w:rsidRDefault="00DC18B8" w:rsidP="00E87624">
            <w:pPr>
              <w:pStyle w:val="TAH"/>
              <w:rPr>
                <w:ins w:id="1467" w:author="CATT" w:date="2020-10-22T02:28:00Z"/>
              </w:rPr>
            </w:pPr>
            <w:ins w:id="1468" w:author="CATT" w:date="2020-10-22T02:28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08FE4777" w14:textId="3F10A9E3" w:rsidR="00DC18B8" w:rsidRPr="009C5807" w:rsidRDefault="00BD3EC5" w:rsidP="00E87624">
            <w:pPr>
              <w:pStyle w:val="TAH"/>
              <w:rPr>
                <w:ins w:id="1469" w:author="CATT" w:date="2020-10-22T02:28:00Z"/>
              </w:rPr>
            </w:pPr>
            <w:ins w:id="1470" w:author="CATT" w:date="2020-10-22T02:29:00Z">
              <w:r>
                <w:rPr>
                  <w:rFonts w:cs="Arial" w:hint="eastAsia"/>
                  <w:lang w:eastAsia="zh-CN"/>
                </w:rPr>
                <w:t>CSI-RS</w:t>
              </w:r>
            </w:ins>
            <w:ins w:id="1471" w:author="CATT" w:date="2020-10-22T02:28:00Z">
              <w:r w:rsidR="00DC18B8" w:rsidRPr="009C5807">
                <w:rPr>
                  <w:rFonts w:cs="Arial"/>
                </w:rPr>
                <w:t xml:space="preserve"> </w:t>
              </w:r>
              <w:proofErr w:type="spellStart"/>
              <w:r w:rsidR="00DC18B8" w:rsidRPr="009C5807">
                <w:rPr>
                  <w:rFonts w:cs="Arial"/>
                </w:rPr>
                <w:t>Ês</w:t>
              </w:r>
              <w:proofErr w:type="spellEnd"/>
              <w:r w:rsidR="00DC18B8" w:rsidRPr="009C5807">
                <w:rPr>
                  <w:rFonts w:cs="Arial"/>
                </w:rPr>
                <w:t>/</w:t>
              </w:r>
              <w:proofErr w:type="spellStart"/>
              <w:r w:rsidR="00DC18B8"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E6C" w14:textId="77777777" w:rsidR="00DC18B8" w:rsidRPr="009C5807" w:rsidRDefault="00DC18B8" w:rsidP="00E87624">
            <w:pPr>
              <w:pStyle w:val="TAH"/>
              <w:rPr>
                <w:ins w:id="1472" w:author="CATT" w:date="2020-10-22T02:28:00Z"/>
              </w:rPr>
            </w:pPr>
            <w:ins w:id="1473" w:author="CATT" w:date="2020-10-22T02:28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DC18B8" w:rsidRPr="009C5807" w14:paraId="27B85E21" w14:textId="77777777" w:rsidTr="00E87624">
        <w:trPr>
          <w:jc w:val="center"/>
          <w:ins w:id="1474" w:author="CATT" w:date="2020-10-22T02:28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0D5B" w14:textId="77777777" w:rsidR="00DC18B8" w:rsidRPr="009C5807" w:rsidRDefault="00DC18B8" w:rsidP="00E87624">
            <w:pPr>
              <w:pStyle w:val="TAH"/>
              <w:rPr>
                <w:ins w:id="1475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1322" w14:textId="77777777" w:rsidR="00DC18B8" w:rsidRPr="009C5807" w:rsidRDefault="00DC18B8" w:rsidP="00E87624">
            <w:pPr>
              <w:pStyle w:val="TAH"/>
              <w:rPr>
                <w:ins w:id="1476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63B" w14:textId="77777777" w:rsidR="00DC18B8" w:rsidRPr="009C5807" w:rsidRDefault="00DC18B8" w:rsidP="00E87624">
            <w:pPr>
              <w:pStyle w:val="TAH"/>
              <w:rPr>
                <w:ins w:id="1477" w:author="CATT" w:date="2020-10-22T02:28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BF32" w14:textId="77777777" w:rsidR="00DC18B8" w:rsidRPr="009C5807" w:rsidRDefault="00DC18B8" w:rsidP="00E87624">
            <w:pPr>
              <w:pStyle w:val="TAH"/>
              <w:rPr>
                <w:ins w:id="1478" w:author="CATT" w:date="2020-10-22T02:28:00Z"/>
              </w:rPr>
            </w:pPr>
            <w:ins w:id="1479" w:author="CATT" w:date="2020-10-22T02:28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B15" w14:textId="77777777" w:rsidR="00DC18B8" w:rsidRPr="009C5807" w:rsidRDefault="00DC18B8" w:rsidP="00E87624">
            <w:pPr>
              <w:pStyle w:val="TAH"/>
              <w:rPr>
                <w:ins w:id="1480" w:author="CATT" w:date="2020-10-22T02:28:00Z"/>
              </w:rPr>
            </w:pPr>
            <w:ins w:id="1481" w:author="CATT" w:date="2020-10-22T02:28:00Z">
              <w:r w:rsidRPr="009C5807">
                <w:t>Maximum Io</w:t>
              </w:r>
            </w:ins>
          </w:p>
        </w:tc>
      </w:tr>
      <w:tr w:rsidR="00DC18B8" w:rsidRPr="009C5807" w14:paraId="304F8A8B" w14:textId="77777777" w:rsidTr="00E87624">
        <w:trPr>
          <w:jc w:val="center"/>
          <w:ins w:id="1482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E83C" w14:textId="77777777" w:rsidR="00DC18B8" w:rsidRPr="009C5807" w:rsidRDefault="00DC18B8" w:rsidP="00E87624">
            <w:pPr>
              <w:pStyle w:val="TAH"/>
              <w:rPr>
                <w:ins w:id="1483" w:author="CATT" w:date="2020-10-22T02:28:00Z"/>
              </w:rPr>
            </w:pPr>
            <w:ins w:id="1484" w:author="CATT" w:date="2020-10-22T02:28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343F" w14:textId="77777777" w:rsidR="00DC18B8" w:rsidRPr="009C5807" w:rsidRDefault="00DC18B8" w:rsidP="00E87624">
            <w:pPr>
              <w:pStyle w:val="TAH"/>
              <w:rPr>
                <w:ins w:id="1485" w:author="CATT" w:date="2020-10-22T02:28:00Z"/>
              </w:rPr>
            </w:pPr>
            <w:ins w:id="1486" w:author="CATT" w:date="2020-10-22T02:28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FE53" w14:textId="77777777" w:rsidR="00DC18B8" w:rsidRPr="009C5807" w:rsidRDefault="00DC18B8" w:rsidP="00E87624">
            <w:pPr>
              <w:pStyle w:val="TAH"/>
              <w:rPr>
                <w:ins w:id="1487" w:author="CATT" w:date="2020-10-22T02:28:00Z"/>
                <w:rFonts w:cs="Arial"/>
              </w:rPr>
            </w:pPr>
            <w:ins w:id="1488" w:author="CATT" w:date="2020-10-22T02:28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AC9" w14:textId="11EBAA19" w:rsidR="00DC18B8" w:rsidRPr="009C5807" w:rsidRDefault="00DC18B8" w:rsidP="00BD3EC5">
            <w:pPr>
              <w:pStyle w:val="TAH"/>
              <w:rPr>
                <w:ins w:id="1489" w:author="CATT" w:date="2020-10-22T02:28:00Z"/>
              </w:rPr>
            </w:pPr>
            <w:proofErr w:type="spellStart"/>
            <w:ins w:id="1490" w:author="CATT" w:date="2020-10-22T02:28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491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492" w:author="CATT" w:date="2020-10-22T02:28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9708C" w14:textId="77777777" w:rsidR="00DC18B8" w:rsidRPr="009C5807" w:rsidRDefault="00DC18B8" w:rsidP="00E87624">
            <w:pPr>
              <w:pStyle w:val="TAH"/>
              <w:rPr>
                <w:ins w:id="1493" w:author="CATT" w:date="2020-10-22T02:28:00Z"/>
              </w:rPr>
            </w:pPr>
            <w:proofErr w:type="spellStart"/>
            <w:ins w:id="1494" w:author="CATT" w:date="2020-10-22T02:28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DC18B8" w:rsidRPr="009C5807" w14:paraId="4450D476" w14:textId="77777777" w:rsidTr="00E87624">
        <w:trPr>
          <w:jc w:val="center"/>
          <w:ins w:id="1495" w:author="CATT" w:date="2020-10-22T02:28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CE9C" w14:textId="77777777" w:rsidR="00DC18B8" w:rsidRPr="009C5807" w:rsidRDefault="00DC18B8" w:rsidP="00E87624">
            <w:pPr>
              <w:pStyle w:val="TAH"/>
              <w:rPr>
                <w:ins w:id="1496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7E4" w14:textId="77777777" w:rsidR="00DC18B8" w:rsidRPr="009C5807" w:rsidRDefault="00DC18B8" w:rsidP="00E87624">
            <w:pPr>
              <w:pStyle w:val="TAH"/>
              <w:rPr>
                <w:ins w:id="1497" w:author="CATT" w:date="2020-10-22T02:28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AFD" w14:textId="77777777" w:rsidR="00DC18B8" w:rsidRPr="009C5807" w:rsidRDefault="00DC18B8" w:rsidP="00E87624">
            <w:pPr>
              <w:pStyle w:val="TAH"/>
              <w:rPr>
                <w:ins w:id="1498" w:author="CATT" w:date="2020-10-22T02:28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287D" w14:textId="54943F8C" w:rsidR="00DC18B8" w:rsidRPr="009C5807" w:rsidRDefault="00DC18B8" w:rsidP="00BD3EC5">
            <w:pPr>
              <w:pStyle w:val="TAH"/>
              <w:rPr>
                <w:ins w:id="1499" w:author="CATT" w:date="2020-10-22T02:28:00Z"/>
              </w:rPr>
            </w:pPr>
            <w:ins w:id="1500" w:author="CATT" w:date="2020-10-22T02:28:00Z">
              <w:r w:rsidRPr="009C5807">
                <w:t>SCS</w:t>
              </w:r>
            </w:ins>
            <w:ins w:id="1501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2" w:author="CATT" w:date="2020-10-22T02:28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0F51" w14:textId="02EE6215" w:rsidR="00DC18B8" w:rsidRPr="009C5807" w:rsidRDefault="00DC18B8" w:rsidP="009E3783">
            <w:pPr>
              <w:pStyle w:val="TAH"/>
              <w:rPr>
                <w:ins w:id="1503" w:author="CATT" w:date="2020-10-22T02:28:00Z"/>
              </w:rPr>
            </w:pPr>
            <w:ins w:id="1504" w:author="CATT" w:date="2020-10-22T02:28:00Z">
              <w:r w:rsidRPr="009C5807">
                <w:t>SCS</w:t>
              </w:r>
            </w:ins>
            <w:ins w:id="1505" w:author="CATT" w:date="2020-10-22T02:29:00Z">
              <w:r w:rsidR="00BD3EC5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506" w:author="CATT" w:date="2020-10-22T02:28:00Z">
              <w:r w:rsidRPr="009C5807">
                <w:rPr>
                  <w:rFonts w:cs="Arial"/>
                </w:rPr>
                <w:t xml:space="preserve"> = </w:t>
              </w:r>
            </w:ins>
            <w:ins w:id="1507" w:author="CATT" w:date="2020-11-09T23:54:00Z">
              <w:r w:rsidR="009E3783">
                <w:rPr>
                  <w:rFonts w:cs="Arial" w:hint="eastAsia"/>
                  <w:lang w:eastAsia="zh-CN"/>
                </w:rPr>
                <w:t>60</w:t>
              </w:r>
            </w:ins>
            <w:ins w:id="1508" w:author="CATT" w:date="2020-10-22T02:28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49FB" w14:textId="77777777" w:rsidR="00DC18B8" w:rsidRPr="009C5807" w:rsidRDefault="00DC18B8" w:rsidP="00E87624">
            <w:pPr>
              <w:pStyle w:val="TAH"/>
              <w:rPr>
                <w:ins w:id="1509" w:author="CATT" w:date="2020-10-22T02:28:00Z"/>
              </w:rPr>
            </w:pPr>
          </w:p>
        </w:tc>
      </w:tr>
      <w:tr w:rsidR="008D774B" w:rsidRPr="009C5807" w14:paraId="7264ED5E" w14:textId="77777777" w:rsidTr="00E87624">
        <w:trPr>
          <w:trHeight w:val="465"/>
          <w:jc w:val="center"/>
          <w:ins w:id="1510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8822" w14:textId="21B08B60" w:rsidR="008D774B" w:rsidRPr="009C5807" w:rsidRDefault="008D774B" w:rsidP="00E87624">
            <w:pPr>
              <w:pStyle w:val="TAC"/>
              <w:rPr>
                <w:ins w:id="1511" w:author="CATT" w:date="2020-10-22T02:28:00Z"/>
              </w:rPr>
            </w:pPr>
            <w:ins w:id="1512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550" w14:textId="6D8C93F3" w:rsidR="008D774B" w:rsidRPr="009C5807" w:rsidRDefault="008D774B" w:rsidP="00E87624">
            <w:pPr>
              <w:pStyle w:val="TAC"/>
              <w:rPr>
                <w:ins w:id="1513" w:author="CATT" w:date="2020-10-22T02:28:00Z"/>
              </w:rPr>
            </w:pPr>
            <w:ins w:id="1514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CBC" w14:textId="77777777" w:rsidR="008D774B" w:rsidRPr="009C5807" w:rsidRDefault="008D774B" w:rsidP="00E87624">
            <w:pPr>
              <w:pStyle w:val="TAC"/>
              <w:rPr>
                <w:ins w:id="1515" w:author="CATT" w:date="2020-10-22T02:28:00Z"/>
              </w:rPr>
            </w:pPr>
            <w:ins w:id="1516" w:author="CATT" w:date="2020-10-22T02:28:00Z">
              <w:r w:rsidRPr="009C5807">
                <w:rPr>
                  <w:rFonts w:eastAsia="Yu Mincho" w:cs="Arial"/>
                  <w:lang w:eastAsia="ja-JP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26B6" w14:textId="171CBA55" w:rsidR="008D774B" w:rsidRPr="009C5807" w:rsidRDefault="008D774B" w:rsidP="009E3783">
            <w:pPr>
              <w:pStyle w:val="TAC"/>
              <w:rPr>
                <w:ins w:id="1517" w:author="CATT" w:date="2020-10-22T02:28:00Z"/>
                <w:rFonts w:eastAsia="Yu Mincho"/>
                <w:lang w:eastAsia="ja-JP"/>
              </w:rPr>
            </w:pPr>
            <w:ins w:id="1518" w:author="CATT" w:date="2020-10-22T02:28:00Z">
              <w:r w:rsidRPr="009C5807">
                <w:t xml:space="preserve">Same value as </w:t>
              </w:r>
            </w:ins>
            <w:ins w:id="1519" w:author="CATT" w:date="2020-10-22T02:29:00Z">
              <w:r>
                <w:rPr>
                  <w:rFonts w:hint="eastAsia"/>
                  <w:lang w:eastAsia="zh-CN"/>
                </w:rPr>
                <w:t>CSI</w:t>
              </w:r>
            </w:ins>
            <w:ins w:id="1520" w:author="CATT" w:date="2020-10-22T02:28:00Z">
              <w:r w:rsidRPr="009C5807">
                <w:t>_RP in Table B.2.</w:t>
              </w:r>
            </w:ins>
            <w:ins w:id="1521" w:author="CATT" w:date="2020-11-09T23:54:00Z">
              <w:r>
                <w:rPr>
                  <w:rFonts w:hint="eastAsia"/>
                  <w:lang w:eastAsia="zh-CN"/>
                </w:rPr>
                <w:t>9</w:t>
              </w:r>
            </w:ins>
            <w:ins w:id="1522" w:author="CATT" w:date="2020-10-22T02:28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CF9B9" w14:textId="77777777" w:rsidR="008D774B" w:rsidRPr="009C5807" w:rsidRDefault="008D774B" w:rsidP="00E87624">
            <w:pPr>
              <w:pStyle w:val="TAC"/>
              <w:rPr>
                <w:ins w:id="1523" w:author="CATT" w:date="2020-10-22T02:28:00Z"/>
              </w:rPr>
            </w:pPr>
            <w:ins w:id="1524" w:author="CATT" w:date="2020-10-22T02:28:00Z">
              <w:r w:rsidRPr="009C5807">
                <w:t>-50</w:t>
              </w:r>
            </w:ins>
          </w:p>
        </w:tc>
      </w:tr>
      <w:tr w:rsidR="008D774B" w:rsidRPr="009C5807" w14:paraId="6FDCC957" w14:textId="77777777" w:rsidTr="00E87624">
        <w:trPr>
          <w:trHeight w:val="465"/>
          <w:jc w:val="center"/>
          <w:ins w:id="1525" w:author="CATT" w:date="2020-10-22T02:28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3413" w14:textId="43C67D80" w:rsidR="008D774B" w:rsidRPr="009C5807" w:rsidRDefault="008D774B" w:rsidP="00E87624">
            <w:pPr>
              <w:pStyle w:val="TAC"/>
              <w:rPr>
                <w:ins w:id="1526" w:author="CATT" w:date="2020-10-22T02:28:00Z"/>
              </w:rPr>
            </w:pPr>
            <w:ins w:id="1527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9026" w14:textId="6BF18F98" w:rsidR="008D774B" w:rsidRPr="009C5807" w:rsidRDefault="008D774B" w:rsidP="00E87624">
            <w:pPr>
              <w:pStyle w:val="TAC"/>
              <w:rPr>
                <w:ins w:id="1528" w:author="CATT" w:date="2020-10-22T02:28:00Z"/>
              </w:rPr>
            </w:pPr>
            <w:ins w:id="1529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414" w14:textId="77777777" w:rsidR="008D774B" w:rsidRPr="009C5807" w:rsidRDefault="008D774B" w:rsidP="00E87624">
            <w:pPr>
              <w:pStyle w:val="TAC"/>
              <w:rPr>
                <w:ins w:id="1530" w:author="CATT" w:date="2020-10-22T02:28:00Z"/>
              </w:rPr>
            </w:pPr>
            <w:ins w:id="1531" w:author="CATT" w:date="2020-10-22T02:28:00Z">
              <w:r w:rsidRPr="009C5807">
                <w:rPr>
                  <w:rFonts w:eastAsia="Yu Mincho" w:cs="Arial"/>
                  <w:lang w:eastAsia="ja-JP"/>
                </w:rPr>
                <w:t>≥-4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C7AC" w14:textId="77777777" w:rsidR="008D774B" w:rsidRPr="009C5807" w:rsidRDefault="008D774B" w:rsidP="00E87624">
            <w:pPr>
              <w:pStyle w:val="TAC"/>
              <w:rPr>
                <w:ins w:id="1532" w:author="CATT" w:date="2020-10-22T02:28:00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0B78" w14:textId="77777777" w:rsidR="008D774B" w:rsidRPr="009C5807" w:rsidRDefault="008D774B" w:rsidP="00E87624">
            <w:pPr>
              <w:pStyle w:val="TAC"/>
              <w:rPr>
                <w:ins w:id="1533" w:author="CATT" w:date="2020-10-22T02:28:00Z"/>
              </w:rPr>
            </w:pPr>
          </w:p>
        </w:tc>
      </w:tr>
      <w:tr w:rsidR="00DC18B8" w:rsidRPr="009C5807" w14:paraId="2579E3B6" w14:textId="77777777" w:rsidTr="00E87624">
        <w:trPr>
          <w:jc w:val="center"/>
          <w:ins w:id="1534" w:author="CATT" w:date="2020-10-22T02:28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B24" w14:textId="77777777" w:rsidR="00DC18B8" w:rsidRPr="009C5807" w:rsidRDefault="00DC18B8" w:rsidP="00E87624">
            <w:pPr>
              <w:pStyle w:val="TAN"/>
              <w:rPr>
                <w:ins w:id="1535" w:author="CATT" w:date="2020-10-22T02:28:00Z"/>
              </w:rPr>
            </w:pPr>
            <w:ins w:id="1536" w:author="CATT" w:date="2020-10-22T02:28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1C291336" w14:textId="77777777" w:rsidR="00DC18B8" w:rsidRPr="009C5807" w:rsidRDefault="00DC18B8" w:rsidP="00E87624">
            <w:pPr>
              <w:pStyle w:val="TAN"/>
              <w:rPr>
                <w:ins w:id="1537" w:author="CATT" w:date="2020-10-22T02:28:00Z"/>
              </w:rPr>
            </w:pPr>
            <w:ins w:id="1538" w:author="CATT" w:date="2020-10-22T02:28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6ED2BBC2" w14:textId="557D1F9A" w:rsidR="00DC18B8" w:rsidRPr="009C5807" w:rsidRDefault="00DC18B8" w:rsidP="00CE3C44">
            <w:pPr>
              <w:pStyle w:val="TAN"/>
              <w:rPr>
                <w:ins w:id="1539" w:author="CATT" w:date="2020-10-22T02:28:00Z"/>
              </w:rPr>
            </w:pPr>
            <w:ins w:id="1540" w:author="CATT" w:date="2020-10-22T02:28:00Z">
              <w:r w:rsidRPr="009C5807">
                <w:t>Note 3:</w:t>
              </w:r>
              <w:r w:rsidRPr="009C5807">
                <w:tab/>
                <w:t xml:space="preserve">In the test cases, the </w:t>
              </w:r>
            </w:ins>
            <w:ins w:id="1541" w:author="CATT" w:date="2020-11-10T11:20:00Z">
              <w:r w:rsidR="00CE3C44">
                <w:rPr>
                  <w:rFonts w:hint="eastAsia"/>
                  <w:lang w:eastAsia="zh-CN"/>
                </w:rPr>
                <w:t>CSI-RS</w:t>
              </w:r>
            </w:ins>
            <w:ins w:id="1542" w:author="CATT" w:date="2020-10-22T02:28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3FD82341" w14:textId="77777777" w:rsidR="00FB7EFF" w:rsidRPr="00CE3C44" w:rsidRDefault="00FB7EFF" w:rsidP="00FB7EFF">
      <w:pPr>
        <w:rPr>
          <w:ins w:id="1543" w:author="CATT" w:date="2020-10-20T00:55:00Z"/>
          <w:lang w:eastAsia="zh-CN"/>
        </w:rPr>
      </w:pPr>
    </w:p>
    <w:p w14:paraId="61CD4143" w14:textId="2C0B6DE8" w:rsidR="00FB7EFF" w:rsidRDefault="000225C0" w:rsidP="00FB7EFF">
      <w:pPr>
        <w:pStyle w:val="5"/>
        <w:rPr>
          <w:ins w:id="1544" w:author="CATT" w:date="2020-10-20T00:55:00Z"/>
          <w:rFonts w:eastAsia="宋体"/>
        </w:rPr>
      </w:pPr>
      <w:ins w:id="1545" w:author="CATT" w:date="2020-10-20T01:09:00Z">
        <w:r>
          <w:rPr>
            <w:rFonts w:eastAsia="宋体"/>
          </w:rPr>
          <w:t>10.1.10</w:t>
        </w:r>
      </w:ins>
      <w:ins w:id="1546" w:author="CATT" w:date="2020-10-20T00:55:00Z">
        <w:r w:rsidR="00FB7EFF">
          <w:rPr>
            <w:rFonts w:eastAsia="宋体"/>
          </w:rPr>
          <w:t>.2.2</w:t>
        </w:r>
        <w:r w:rsidR="00FB7EFF">
          <w:rPr>
            <w:rFonts w:eastAsia="宋体"/>
          </w:rPr>
          <w:tab/>
          <w:t xml:space="preserve">Relative </w:t>
        </w:r>
        <w:r w:rsidR="00FB7EFF">
          <w:rPr>
            <w:rFonts w:eastAsia="宋体"/>
            <w:lang w:val="en-US"/>
          </w:rPr>
          <w:t>CSI-</w:t>
        </w:r>
      </w:ins>
      <w:ins w:id="1547" w:author="CATT" w:date="2020-10-20T01:09:00Z">
        <w:r>
          <w:rPr>
            <w:rFonts w:eastAsia="宋体"/>
            <w:lang w:val="en-US"/>
          </w:rPr>
          <w:t>RSRQ</w:t>
        </w:r>
      </w:ins>
      <w:ins w:id="1548" w:author="CATT" w:date="2020-10-20T00:55:00Z">
        <w:r w:rsidR="00FB7EFF">
          <w:rPr>
            <w:rFonts w:eastAsia="宋体"/>
            <w:lang w:val="en-US"/>
          </w:rPr>
          <w:t xml:space="preserve"> </w:t>
        </w:r>
        <w:r w:rsidR="00FB7EFF">
          <w:rPr>
            <w:rFonts w:eastAsia="宋体"/>
          </w:rPr>
          <w:t>Accuracy</w:t>
        </w:r>
      </w:ins>
    </w:p>
    <w:p w14:paraId="1A4DA094" w14:textId="2A5AF710" w:rsidR="00FB7EFF" w:rsidRDefault="00FB7EFF" w:rsidP="00FB7EFF">
      <w:pPr>
        <w:rPr>
          <w:ins w:id="1549" w:author="CATT" w:date="2020-10-20T00:55:00Z"/>
          <w:rFonts w:eastAsia="宋体" w:cs="v4.2.0"/>
          <w:i/>
        </w:rPr>
      </w:pPr>
      <w:ins w:id="1550" w:author="CATT" w:date="2020-10-20T00:55:00Z">
        <w:r>
          <w:rPr>
            <w:rFonts w:cs="v4.2.0"/>
          </w:rPr>
          <w:t xml:space="preserve">The relative accuracy of </w:t>
        </w:r>
        <w:r>
          <w:rPr>
            <w:rFonts w:cs="v4.2.0"/>
            <w:lang w:eastAsia="zh-CN"/>
          </w:rPr>
          <w:t>CSI-</w:t>
        </w:r>
      </w:ins>
      <w:ins w:id="1551" w:author="CATT" w:date="2020-10-20T01:09:00Z">
        <w:r w:rsidR="000225C0">
          <w:rPr>
            <w:rFonts w:cs="v4.2.0"/>
            <w:lang w:eastAsia="zh-CN"/>
          </w:rPr>
          <w:t>RSRQ</w:t>
        </w:r>
      </w:ins>
      <w:ins w:id="1552" w:author="CATT" w:date="2020-10-20T00:55:00Z">
        <w:r>
          <w:rPr>
            <w:rFonts w:cs="v4.2.0"/>
          </w:rPr>
          <w:t xml:space="preserve"> is defined as the </w:t>
        </w:r>
        <w:r>
          <w:rPr>
            <w:rFonts w:cs="v4.2.0"/>
            <w:lang w:eastAsia="zh-CN"/>
          </w:rPr>
          <w:t>CSI-</w:t>
        </w:r>
      </w:ins>
      <w:ins w:id="1553" w:author="CATT" w:date="2020-10-20T01:09:00Z">
        <w:r w:rsidR="000225C0">
          <w:rPr>
            <w:rFonts w:cs="v4.2.0"/>
            <w:lang w:eastAsia="zh-CN"/>
          </w:rPr>
          <w:t>RSRQ</w:t>
        </w:r>
      </w:ins>
      <w:ins w:id="1554" w:author="CATT" w:date="2020-10-20T00:55:00Z">
        <w:r>
          <w:rPr>
            <w:rFonts w:cs="v4.2.0"/>
          </w:rPr>
          <w:t xml:space="preserve"> measured from one cell compared to the </w:t>
        </w:r>
        <w:r>
          <w:rPr>
            <w:rFonts w:cs="v4.2.0"/>
            <w:lang w:eastAsia="zh-CN"/>
          </w:rPr>
          <w:t>CSI-</w:t>
        </w:r>
      </w:ins>
      <w:ins w:id="1555" w:author="CATT" w:date="2020-10-20T01:09:00Z">
        <w:r w:rsidR="000225C0">
          <w:rPr>
            <w:rFonts w:cs="v4.2.0"/>
            <w:lang w:eastAsia="zh-CN"/>
          </w:rPr>
          <w:t>RSRQ</w:t>
        </w:r>
      </w:ins>
      <w:ins w:id="1556" w:author="CATT" w:date="2020-10-20T00:55:00Z">
        <w:r>
          <w:rPr>
            <w:rFonts w:cs="v4.2.0"/>
          </w:rPr>
          <w:t xml:space="preserve"> measured from another cell with the same </w:t>
        </w:r>
        <w:proofErr w:type="spellStart"/>
        <w:r>
          <w:rPr>
            <w:rFonts w:cs="v4.2.0"/>
          </w:rPr>
          <w:t>center</w:t>
        </w:r>
        <w:proofErr w:type="spellEnd"/>
        <w:r>
          <w:rPr>
            <w:rFonts w:cs="v4.2.0"/>
          </w:rPr>
          <w:t xml:space="preserve"> frequency, or between any two CSI-</w:t>
        </w:r>
      </w:ins>
      <w:ins w:id="1557" w:author="CATT" w:date="2020-10-20T01:09:00Z">
        <w:r w:rsidR="000225C0">
          <w:rPr>
            <w:rFonts w:cs="v4.2.0"/>
          </w:rPr>
          <w:t>RSRQ</w:t>
        </w:r>
      </w:ins>
      <w:ins w:id="1558" w:author="CATT" w:date="2020-10-20T00:55:00Z">
        <w:r>
          <w:rPr>
            <w:rFonts w:cs="v4.2.0"/>
          </w:rPr>
          <w:t xml:space="preserve"> levels measured on the same cell in FR1.</w:t>
        </w:r>
      </w:ins>
    </w:p>
    <w:p w14:paraId="2F15FD32" w14:textId="58665118" w:rsidR="00FB7EFF" w:rsidRDefault="00FB7EFF" w:rsidP="00FB7EFF">
      <w:pPr>
        <w:rPr>
          <w:ins w:id="1559" w:author="CATT" w:date="2020-10-20T00:55:00Z"/>
          <w:rFonts w:cs="v4.2.0"/>
        </w:rPr>
      </w:pPr>
      <w:ins w:id="1560" w:author="CATT" w:date="2020-10-20T00:55:00Z">
        <w:r>
          <w:rPr>
            <w:rFonts w:cs="v4.2.0"/>
          </w:rPr>
          <w:t xml:space="preserve">The accuracy requirements in Table </w:t>
        </w:r>
      </w:ins>
      <w:ins w:id="1561" w:author="CATT" w:date="2020-10-20T01:09:00Z">
        <w:r w:rsidR="000225C0">
          <w:rPr>
            <w:lang w:eastAsia="zh-CN"/>
          </w:rPr>
          <w:t>10.1.10</w:t>
        </w:r>
      </w:ins>
      <w:ins w:id="1562" w:author="CATT" w:date="2020-10-20T00:55:00Z">
        <w:r>
          <w:t>.2</w:t>
        </w:r>
        <w:r>
          <w:rPr>
            <w:lang w:eastAsia="zh-CN"/>
          </w:rPr>
          <w:t>.2</w:t>
        </w:r>
        <w:r>
          <w:rPr>
            <w:rFonts w:cs="v4.2.0"/>
          </w:rPr>
          <w:t>-1 are valid under the following conditions:</w:t>
        </w:r>
      </w:ins>
    </w:p>
    <w:p w14:paraId="799F402D" w14:textId="77777777" w:rsidR="00FB7EFF" w:rsidRDefault="00FB7EFF" w:rsidP="00FB7EFF">
      <w:pPr>
        <w:ind w:left="568" w:hanging="284"/>
        <w:rPr>
          <w:ins w:id="1563" w:author="CATT" w:date="2020-10-20T00:55:00Z"/>
          <w:lang w:eastAsia="zh-CN"/>
        </w:rPr>
      </w:pPr>
      <w:ins w:id="1564" w:author="CATT" w:date="2020-10-20T00:55:00Z">
        <w:r>
          <w:t>-</w:t>
        </w:r>
        <w:r>
          <w:tab/>
          <w:t>Conditions defined in clause 7.3 of TS 38.101-1 [18] for reference sensitivity are fulfilled.</w:t>
        </w:r>
      </w:ins>
    </w:p>
    <w:p w14:paraId="6D6DF675" w14:textId="1065E23D" w:rsidR="00FB7EFF" w:rsidRDefault="00A139B6" w:rsidP="00FB7EFF">
      <w:pPr>
        <w:ind w:left="568" w:hanging="284"/>
        <w:rPr>
          <w:ins w:id="1565" w:author="CATT" w:date="2020-10-22T02:30:00Z"/>
          <w:lang w:eastAsia="zh-CN"/>
        </w:rPr>
      </w:pPr>
      <w:ins w:id="1566" w:author="CATT" w:date="2020-10-20T00:55:00Z">
        <w:r>
          <w:t>-</w:t>
        </w:r>
        <w:r>
          <w:tab/>
          <w:t>Conditions for int</w:t>
        </w:r>
      </w:ins>
      <w:ins w:id="1567" w:author="CATT" w:date="2020-10-22T02:30:00Z">
        <w:r>
          <w:rPr>
            <w:rFonts w:hint="eastAsia"/>
            <w:lang w:eastAsia="zh-CN"/>
          </w:rPr>
          <w:t>er</w:t>
        </w:r>
      </w:ins>
      <w:ins w:id="1568" w:author="CATT" w:date="2020-10-20T00:55:00Z">
        <w:r w:rsidR="00FB7EFF">
          <w:t>-frequency measurements are fulfilled according to Annex B.2.</w:t>
        </w:r>
      </w:ins>
      <w:ins w:id="1569" w:author="CATT" w:date="2020-10-20T00:56:00Z">
        <w:r w:rsidR="00F0553B">
          <w:rPr>
            <w:rFonts w:hint="eastAsia"/>
            <w:lang w:eastAsia="zh-CN"/>
          </w:rPr>
          <w:t>3</w:t>
        </w:r>
      </w:ins>
      <w:ins w:id="1570" w:author="CATT" w:date="2020-10-20T00:55:00Z">
        <w:r w:rsidR="00FB7EFF">
          <w:t xml:space="preserve"> for a corresponding Band for the associated SSB.</w:t>
        </w:r>
      </w:ins>
    </w:p>
    <w:p w14:paraId="2D95BDA6" w14:textId="77777777" w:rsidR="00147F7C" w:rsidRPr="000D22F0" w:rsidRDefault="00147F7C" w:rsidP="00147F7C">
      <w:pPr>
        <w:pStyle w:val="B1"/>
        <w:rPr>
          <w:ins w:id="1571" w:author="CATT" w:date="2020-10-22T02:30:00Z"/>
          <w:lang w:eastAsia="zh-CN"/>
        </w:rPr>
      </w:pPr>
      <w:ins w:id="1572" w:author="CATT" w:date="2020-10-22T02:30:00Z">
        <w:r w:rsidRPr="00B25D3D">
          <w:t>-</w:t>
        </w:r>
        <w:r w:rsidRPr="00B25D3D">
          <w:tab/>
          <w:t>Conditions for int</w:t>
        </w:r>
        <w:r>
          <w:rPr>
            <w:rFonts w:hint="eastAsia"/>
            <w:lang w:eastAsia="zh-CN"/>
          </w:rPr>
          <w:t>er</w:t>
        </w:r>
        <w:r w:rsidRPr="00B25D3D">
          <w:t>-frequency measurements are fulfilled according to Annex B.2.</w:t>
        </w:r>
        <w:r>
          <w:rPr>
            <w:rFonts w:hint="eastAsia"/>
            <w:lang w:eastAsia="zh-CN"/>
          </w:rPr>
          <w:t>y</w:t>
        </w:r>
        <w:r w:rsidRPr="00B25D3D">
          <w:t xml:space="preserve"> for a corresponding Band </w:t>
        </w:r>
        <w:r w:rsidRPr="00B25D3D">
          <w:rPr>
            <w:rFonts w:cs="v4.2.0"/>
            <w:lang w:eastAsia="ko-KR"/>
          </w:rPr>
          <w:t xml:space="preserve">for </w:t>
        </w:r>
        <w:r>
          <w:rPr>
            <w:rFonts w:cs="v4.2.0" w:hint="eastAsia"/>
            <w:lang w:eastAsia="zh-CN"/>
          </w:rPr>
          <w:t>each relevant CSI-RS</w:t>
        </w:r>
        <w:r w:rsidRPr="00B25D3D">
          <w:t>.</w:t>
        </w:r>
      </w:ins>
    </w:p>
    <w:p w14:paraId="0F3AB81E" w14:textId="77777777" w:rsidR="00954BD7" w:rsidRDefault="00954BD7" w:rsidP="00954BD7">
      <w:pPr>
        <w:pStyle w:val="B1"/>
        <w:rPr>
          <w:ins w:id="1573" w:author="CATT" w:date="2020-11-12T07:26:00Z"/>
          <w:rFonts w:hint="eastAsia"/>
          <w:lang w:eastAsia="zh-CN"/>
        </w:rPr>
      </w:pPr>
      <w:ins w:id="1574" w:author="CATT" w:date="2020-11-12T07:26:00Z">
        <w:r>
          <w:rPr>
            <w:rFonts w:hint="eastAsia"/>
            <w:lang w:eastAsia="zh-CN"/>
          </w:rPr>
          <w:lastRenderedPageBreak/>
          <w:t>-</w:t>
        </w:r>
        <w:r>
          <w:tab/>
        </w:r>
        <w:r>
          <w:rPr>
            <w:rFonts w:hint="eastAsia"/>
            <w:lang w:eastAsia="zh-CN"/>
          </w:rPr>
          <w:t>[</w:t>
        </w:r>
        <w:r>
          <w:t xml:space="preserve">The </w:t>
        </w:r>
        <w:r>
          <w:rPr>
            <w:rFonts w:hint="eastAsia"/>
            <w:lang w:eastAsia="zh-CN"/>
          </w:rPr>
          <w:t>configuration</w:t>
        </w:r>
        <w:r>
          <w:t xml:space="preserve"> of CSI-RS resource is </w:t>
        </w:r>
        <w:r>
          <w:rPr>
            <w:rFonts w:hint="eastAsia"/>
            <w:lang w:eastAsia="zh-CN"/>
          </w:rPr>
          <w:t>{D=3 with PRB</w:t>
        </w:r>
        <w:r>
          <w:rPr>
            <w:rFonts w:hint="eastAsia"/>
            <w:lang w:eastAsia="zh-CN"/>
          </w:rPr>
          <w:t>≥</w:t>
        </w:r>
        <w:r>
          <w:rPr>
            <w:rFonts w:hint="eastAsia"/>
            <w:lang w:eastAsia="zh-CN"/>
          </w:rPr>
          <w:t>48}]</w:t>
        </w:r>
        <w:r>
          <w:t>.</w:t>
        </w:r>
        <w:bookmarkStart w:id="1575" w:name="_GoBack"/>
        <w:bookmarkEnd w:id="1575"/>
      </w:ins>
    </w:p>
    <w:p w14:paraId="5AB62173" w14:textId="77777777" w:rsidR="00954BD7" w:rsidRDefault="00954BD7" w:rsidP="00954BD7">
      <w:pPr>
        <w:pStyle w:val="B1"/>
        <w:rPr>
          <w:ins w:id="1576" w:author="CATT" w:date="2020-11-12T07:26:00Z"/>
          <w:lang w:eastAsia="zh-CN"/>
        </w:rPr>
      </w:pPr>
      <w:ins w:id="1577" w:author="CATT" w:date="2020-11-12T07:26:00Z">
        <w:r>
          <w:rPr>
            <w:rFonts w:hint="eastAsia"/>
            <w:lang w:eastAsia="zh-CN"/>
          </w:rPr>
          <w:t>-     T</w:t>
        </w:r>
        <w:r w:rsidRPr="00695159">
          <w:rPr>
            <w:lang w:eastAsia="zh-CN"/>
          </w:rPr>
          <w:t xml:space="preserve">he </w:t>
        </w:r>
        <w:r>
          <w:rPr>
            <w:rFonts w:hint="eastAsia"/>
            <w:lang w:eastAsia="zh-CN"/>
          </w:rPr>
          <w:t>[</w:t>
        </w:r>
        <w:r w:rsidRPr="00695159">
          <w:rPr>
            <w:lang w:eastAsia="zh-CN"/>
          </w:rPr>
          <w:t>timing offset between UE’s FFT window</w:t>
        </w:r>
        <w:r>
          <w:rPr>
            <w:rFonts w:hint="eastAsia"/>
            <w:lang w:eastAsia="zh-CN"/>
          </w:rPr>
          <w:t>]</w:t>
        </w:r>
        <w:r w:rsidRPr="00695159">
          <w:rPr>
            <w:lang w:eastAsia="zh-CN"/>
          </w:rPr>
          <w:t xml:space="preserve"> a</w:t>
        </w:r>
        <w:r>
          <w:rPr>
            <w:lang w:eastAsia="zh-CN"/>
          </w:rPr>
          <w:t>nd the target CSI-RS is smaller</w:t>
        </w:r>
        <w:r>
          <w:rPr>
            <w:rFonts w:hint="eastAsia"/>
            <w:lang w:eastAsia="zh-CN"/>
          </w:rPr>
          <w:t xml:space="preserve"> than </w:t>
        </w:r>
        <w:r w:rsidRPr="00695159">
          <w:rPr>
            <w:lang w:eastAsia="zh-CN"/>
          </w:rPr>
          <w:t>or equal to [</w:t>
        </w:r>
        <w:r>
          <w:rPr>
            <w:rFonts w:hint="eastAsia"/>
            <w:lang w:eastAsia="zh-CN"/>
          </w:rPr>
          <w:t>TBD</w:t>
        </w:r>
        <w:r w:rsidRPr="00695159">
          <w:rPr>
            <w:lang w:eastAsia="zh-CN"/>
          </w:rPr>
          <w:t>]</w:t>
        </w:r>
      </w:ins>
    </w:p>
    <w:p w14:paraId="3AE2D550" w14:textId="77777777" w:rsidR="006E6344" w:rsidRPr="00720A7F" w:rsidRDefault="006E6344" w:rsidP="006E6344">
      <w:pPr>
        <w:pStyle w:val="B1"/>
        <w:rPr>
          <w:ins w:id="1578" w:author="CATT" w:date="2020-11-11T02:56:00Z"/>
          <w:i/>
          <w:lang w:eastAsia="zh-CN"/>
        </w:rPr>
      </w:pPr>
      <w:ins w:id="1579" w:author="CATT" w:date="2020-11-11T02:56:00Z">
        <w:r w:rsidRPr="00720A7F">
          <w:rPr>
            <w:rFonts w:hint="eastAsia"/>
            <w:i/>
            <w:lang w:eastAsia="zh-CN"/>
          </w:rPr>
          <w:t>Editor</w:t>
        </w:r>
        <w:r w:rsidRPr="00720A7F">
          <w:rPr>
            <w:i/>
            <w:lang w:eastAsia="zh-CN"/>
          </w:rPr>
          <w:t>’</w:t>
        </w:r>
        <w:r w:rsidRPr="00720A7F">
          <w:rPr>
            <w:rFonts w:hint="eastAsia"/>
            <w:i/>
            <w:lang w:eastAsia="zh-CN"/>
          </w:rPr>
          <w:t>s note: whether and how to define the accuracy requirements when the</w:t>
        </w:r>
        <w:r w:rsidRPr="00720A7F">
          <w:rPr>
            <w:i/>
            <w:lang w:eastAsia="zh-CN"/>
          </w:rPr>
          <w:t xml:space="preserve"> timing offset between UE’s FFT window and the target CSI-RS is </w:t>
        </w:r>
        <w:r w:rsidRPr="00720A7F">
          <w:rPr>
            <w:rFonts w:hint="eastAsia"/>
            <w:i/>
            <w:lang w:eastAsia="zh-CN"/>
          </w:rPr>
          <w:t xml:space="preserve">larger than </w:t>
        </w:r>
        <w:r w:rsidRPr="00720A7F">
          <w:rPr>
            <w:i/>
            <w:lang w:eastAsia="zh-CN"/>
          </w:rPr>
          <w:t>[</w:t>
        </w:r>
        <w:r w:rsidRPr="00720A7F">
          <w:rPr>
            <w:rFonts w:hint="eastAsia"/>
            <w:i/>
            <w:lang w:eastAsia="zh-CN"/>
          </w:rPr>
          <w:t>TBD</w:t>
        </w:r>
        <w:r w:rsidRPr="00720A7F">
          <w:rPr>
            <w:i/>
            <w:lang w:eastAsia="zh-CN"/>
          </w:rPr>
          <w:t>]</w:t>
        </w:r>
        <w:r w:rsidRPr="00720A7F">
          <w:rPr>
            <w:rFonts w:hint="eastAsia"/>
            <w:i/>
            <w:lang w:eastAsia="zh-CN"/>
          </w:rPr>
          <w:t xml:space="preserve">. </w:t>
        </w:r>
      </w:ins>
    </w:p>
    <w:p w14:paraId="2BE5E52D" w14:textId="77777777" w:rsidR="00147F7C" w:rsidRPr="006E6344" w:rsidRDefault="00147F7C" w:rsidP="00FB7EFF">
      <w:pPr>
        <w:ind w:left="568" w:hanging="284"/>
        <w:rPr>
          <w:ins w:id="1580" w:author="CATT" w:date="2020-10-20T00:55:00Z"/>
          <w:lang w:eastAsia="zh-CN"/>
        </w:rPr>
      </w:pPr>
    </w:p>
    <w:p w14:paraId="2E94C6F0" w14:textId="43ACDB92" w:rsidR="00FB7EFF" w:rsidRDefault="00FB7EFF" w:rsidP="00FB7EFF">
      <w:pPr>
        <w:pStyle w:val="TH"/>
        <w:rPr>
          <w:ins w:id="1581" w:author="CATT" w:date="2020-10-20T00:55:00Z"/>
          <w:lang w:eastAsia="zh-CN"/>
        </w:rPr>
      </w:pPr>
      <w:ins w:id="1582" w:author="CATT" w:date="2020-10-20T00:55:00Z">
        <w:r>
          <w:t xml:space="preserve">Table </w:t>
        </w:r>
      </w:ins>
      <w:ins w:id="1583" w:author="CATT" w:date="2020-10-20T01:09:00Z">
        <w:r w:rsidR="000225C0">
          <w:t>10.1.10</w:t>
        </w:r>
      </w:ins>
      <w:ins w:id="1584" w:author="CATT" w:date="2020-10-20T00:55:00Z">
        <w:r>
          <w:t>.2.2-1: CSI-</w:t>
        </w:r>
      </w:ins>
      <w:ins w:id="1585" w:author="CATT" w:date="2020-10-20T01:09:00Z">
        <w:r w:rsidR="000225C0">
          <w:t>RSRQ</w:t>
        </w:r>
      </w:ins>
      <w:ins w:id="1586" w:author="CATT" w:date="2020-10-20T00:55:00Z">
        <w:r>
          <w:t xml:space="preserve"> Intra frequency relative accuracy in FR</w:t>
        </w:r>
      </w:ins>
      <w:ins w:id="1587" w:author="CATT" w:date="2020-11-09T23:55:00Z">
        <w:r w:rsidR="00A75C14">
          <w:rPr>
            <w:rFonts w:hint="eastAsia"/>
            <w:lang w:eastAsia="zh-CN"/>
          </w:rPr>
          <w:t>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C71E60" w:rsidRPr="009C5807" w14:paraId="45AFD549" w14:textId="77777777" w:rsidTr="00E87624">
        <w:trPr>
          <w:jc w:val="center"/>
          <w:ins w:id="1588" w:author="CATT" w:date="2020-10-22T02:31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8F80" w14:textId="77777777" w:rsidR="00C71E60" w:rsidRPr="009C5807" w:rsidRDefault="00C71E60" w:rsidP="00E87624">
            <w:pPr>
              <w:pStyle w:val="TAH"/>
              <w:rPr>
                <w:ins w:id="1589" w:author="CATT" w:date="2020-10-22T02:31:00Z"/>
              </w:rPr>
            </w:pPr>
            <w:ins w:id="1590" w:author="CATT" w:date="2020-10-22T02:31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FE2" w14:textId="77777777" w:rsidR="00C71E60" w:rsidRPr="009C5807" w:rsidRDefault="00C71E60" w:rsidP="00E87624">
            <w:pPr>
              <w:pStyle w:val="TAH"/>
              <w:rPr>
                <w:ins w:id="1591" w:author="CATT" w:date="2020-10-22T02:31:00Z"/>
              </w:rPr>
            </w:pPr>
            <w:ins w:id="1592" w:author="CATT" w:date="2020-10-22T02:31:00Z">
              <w:r w:rsidRPr="009C5807">
                <w:t>Conditions</w:t>
              </w:r>
            </w:ins>
          </w:p>
        </w:tc>
      </w:tr>
      <w:tr w:rsidR="00C71E60" w:rsidRPr="009C5807" w14:paraId="3720CA07" w14:textId="77777777" w:rsidTr="00E87624">
        <w:trPr>
          <w:jc w:val="center"/>
          <w:ins w:id="1593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369A" w14:textId="77777777" w:rsidR="00C71E60" w:rsidRPr="009C5807" w:rsidRDefault="00C71E60" w:rsidP="00E87624">
            <w:pPr>
              <w:pStyle w:val="TAH"/>
              <w:rPr>
                <w:ins w:id="1594" w:author="CATT" w:date="2020-10-22T02:31:00Z"/>
              </w:rPr>
            </w:pPr>
            <w:ins w:id="1595" w:author="CATT" w:date="2020-10-22T02:31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6B1" w14:textId="77777777" w:rsidR="00C71E60" w:rsidRPr="009C5807" w:rsidRDefault="00C71E60" w:rsidP="00E87624">
            <w:pPr>
              <w:pStyle w:val="TAH"/>
              <w:rPr>
                <w:ins w:id="1596" w:author="CATT" w:date="2020-10-22T02:31:00Z"/>
              </w:rPr>
            </w:pPr>
            <w:ins w:id="1597" w:author="CATT" w:date="2020-10-22T02:31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8FB5" w14:textId="64A3CB56" w:rsidR="00C71E60" w:rsidRPr="009C5807" w:rsidRDefault="009A17BC" w:rsidP="00E87624">
            <w:pPr>
              <w:pStyle w:val="TAH"/>
              <w:rPr>
                <w:ins w:id="1598" w:author="CATT" w:date="2020-10-22T02:31:00Z"/>
              </w:rPr>
            </w:pPr>
            <w:ins w:id="1599" w:author="CATT" w:date="2020-10-22T02:32:00Z">
              <w:r>
                <w:rPr>
                  <w:rFonts w:cs="Arial" w:hint="eastAsia"/>
                  <w:lang w:eastAsia="zh-CN"/>
                </w:rPr>
                <w:t>CSI-RS</w:t>
              </w:r>
            </w:ins>
            <w:ins w:id="1600" w:author="CATT" w:date="2020-10-22T02:31:00Z">
              <w:r w:rsidR="00C71E60" w:rsidRPr="009C5807">
                <w:rPr>
                  <w:rFonts w:cs="Arial"/>
                </w:rPr>
                <w:t xml:space="preserve"> </w:t>
              </w:r>
              <w:proofErr w:type="spellStart"/>
              <w:r w:rsidR="00C71E60" w:rsidRPr="009C5807">
                <w:rPr>
                  <w:rFonts w:cs="Arial"/>
                </w:rPr>
                <w:t>Ês</w:t>
              </w:r>
              <w:proofErr w:type="spellEnd"/>
              <w:r w:rsidR="00C71E60" w:rsidRPr="009C5807">
                <w:rPr>
                  <w:rFonts w:cs="Arial"/>
                </w:rPr>
                <w:t>/</w:t>
              </w:r>
              <w:proofErr w:type="spellStart"/>
              <w:r w:rsidR="00C71E60"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2E3" w14:textId="77777777" w:rsidR="00C71E60" w:rsidRPr="009C5807" w:rsidRDefault="00C71E60" w:rsidP="00E87624">
            <w:pPr>
              <w:pStyle w:val="TAH"/>
              <w:rPr>
                <w:ins w:id="1601" w:author="CATT" w:date="2020-10-22T02:31:00Z"/>
              </w:rPr>
            </w:pPr>
            <w:ins w:id="1602" w:author="CATT" w:date="2020-10-22T02:31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C71E60" w:rsidRPr="009C5807" w14:paraId="78293B7D" w14:textId="77777777" w:rsidTr="00E87624">
        <w:trPr>
          <w:jc w:val="center"/>
          <w:ins w:id="1603" w:author="CATT" w:date="2020-10-22T02:31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708" w14:textId="77777777" w:rsidR="00C71E60" w:rsidRPr="009C5807" w:rsidRDefault="00C71E60" w:rsidP="00E87624">
            <w:pPr>
              <w:pStyle w:val="TAH"/>
              <w:rPr>
                <w:ins w:id="1604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B9A" w14:textId="77777777" w:rsidR="00C71E60" w:rsidRPr="009C5807" w:rsidRDefault="00C71E60" w:rsidP="00E87624">
            <w:pPr>
              <w:pStyle w:val="TAH"/>
              <w:rPr>
                <w:ins w:id="1605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9CA" w14:textId="77777777" w:rsidR="00C71E60" w:rsidRPr="009C5807" w:rsidRDefault="00C71E60" w:rsidP="00E87624">
            <w:pPr>
              <w:pStyle w:val="TAH"/>
              <w:rPr>
                <w:ins w:id="1606" w:author="CATT" w:date="2020-10-22T02:31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91DD" w14:textId="77777777" w:rsidR="00C71E60" w:rsidRPr="009C5807" w:rsidRDefault="00C71E60" w:rsidP="00E87624">
            <w:pPr>
              <w:pStyle w:val="TAH"/>
              <w:rPr>
                <w:ins w:id="1607" w:author="CATT" w:date="2020-10-22T02:31:00Z"/>
              </w:rPr>
            </w:pPr>
            <w:ins w:id="1608" w:author="CATT" w:date="2020-10-22T02:31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B010" w14:textId="77777777" w:rsidR="00C71E60" w:rsidRPr="009C5807" w:rsidRDefault="00C71E60" w:rsidP="00E87624">
            <w:pPr>
              <w:pStyle w:val="TAH"/>
              <w:rPr>
                <w:ins w:id="1609" w:author="CATT" w:date="2020-10-22T02:31:00Z"/>
              </w:rPr>
            </w:pPr>
            <w:ins w:id="1610" w:author="CATT" w:date="2020-10-22T02:31:00Z">
              <w:r w:rsidRPr="009C5807">
                <w:t>Maximum Io</w:t>
              </w:r>
            </w:ins>
          </w:p>
        </w:tc>
      </w:tr>
      <w:tr w:rsidR="00C71E60" w:rsidRPr="009C5807" w14:paraId="7A2BF21A" w14:textId="77777777" w:rsidTr="00E87624">
        <w:trPr>
          <w:jc w:val="center"/>
          <w:ins w:id="1611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16FB" w14:textId="77777777" w:rsidR="00C71E60" w:rsidRPr="009C5807" w:rsidRDefault="00C71E60" w:rsidP="00E87624">
            <w:pPr>
              <w:pStyle w:val="TAH"/>
              <w:rPr>
                <w:ins w:id="1612" w:author="CATT" w:date="2020-10-22T02:31:00Z"/>
              </w:rPr>
            </w:pPr>
            <w:ins w:id="1613" w:author="CATT" w:date="2020-10-22T02:31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7CAA" w14:textId="77777777" w:rsidR="00C71E60" w:rsidRPr="009C5807" w:rsidRDefault="00C71E60" w:rsidP="00E87624">
            <w:pPr>
              <w:pStyle w:val="TAH"/>
              <w:rPr>
                <w:ins w:id="1614" w:author="CATT" w:date="2020-10-22T02:31:00Z"/>
              </w:rPr>
            </w:pPr>
            <w:ins w:id="1615" w:author="CATT" w:date="2020-10-22T02:31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6BA8" w14:textId="77777777" w:rsidR="00C71E60" w:rsidRPr="009C5807" w:rsidRDefault="00C71E60" w:rsidP="00E87624">
            <w:pPr>
              <w:pStyle w:val="TAH"/>
              <w:rPr>
                <w:ins w:id="1616" w:author="CATT" w:date="2020-10-22T02:31:00Z"/>
                <w:rFonts w:cs="Arial"/>
              </w:rPr>
            </w:pPr>
            <w:ins w:id="1617" w:author="CATT" w:date="2020-10-22T02:31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0D6F" w14:textId="1C0FB555" w:rsidR="00C71E60" w:rsidRPr="009C5807" w:rsidRDefault="00C71E60" w:rsidP="00F560BE">
            <w:pPr>
              <w:pStyle w:val="TAH"/>
              <w:rPr>
                <w:ins w:id="1618" w:author="CATT" w:date="2020-10-22T02:31:00Z"/>
              </w:rPr>
            </w:pPr>
            <w:proofErr w:type="spellStart"/>
            <w:ins w:id="1619" w:author="CATT" w:date="2020-10-22T02:31:00Z">
              <w:r w:rsidRPr="009C5807">
                <w:rPr>
                  <w:rFonts w:cs="Arial"/>
                </w:rPr>
                <w:t>dBm</w:t>
              </w:r>
              <w:proofErr w:type="spellEnd"/>
              <w:r w:rsidRPr="009C5807">
                <w:rPr>
                  <w:rFonts w:cs="Arial"/>
                </w:rPr>
                <w:t xml:space="preserve"> / </w:t>
              </w:r>
              <w:r w:rsidRPr="009C5807">
                <w:t>SCS</w:t>
              </w:r>
            </w:ins>
            <w:ins w:id="1620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621" w:author="CATT" w:date="2020-10-22T02:31:00Z"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82979" w14:textId="77777777" w:rsidR="00C71E60" w:rsidRPr="009C5807" w:rsidRDefault="00C71E60" w:rsidP="00E87624">
            <w:pPr>
              <w:pStyle w:val="TAH"/>
              <w:rPr>
                <w:ins w:id="1622" w:author="CATT" w:date="2020-10-22T02:31:00Z"/>
              </w:rPr>
            </w:pPr>
            <w:proofErr w:type="spellStart"/>
            <w:ins w:id="1623" w:author="CATT" w:date="2020-10-22T02:31:00Z">
              <w:r w:rsidRPr="009C5807">
                <w:t>dBm</w:t>
              </w:r>
              <w:proofErr w:type="spellEnd"/>
              <w:r w:rsidRPr="009C5807">
                <w:t>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C71E60" w:rsidRPr="009C5807" w14:paraId="73F80C88" w14:textId="77777777" w:rsidTr="00E87624">
        <w:trPr>
          <w:jc w:val="center"/>
          <w:ins w:id="1624" w:author="CATT" w:date="2020-10-22T02:31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5E9" w14:textId="77777777" w:rsidR="00C71E60" w:rsidRPr="009C5807" w:rsidRDefault="00C71E60" w:rsidP="00E87624">
            <w:pPr>
              <w:pStyle w:val="TAH"/>
              <w:rPr>
                <w:ins w:id="1625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5DD" w14:textId="77777777" w:rsidR="00C71E60" w:rsidRPr="009C5807" w:rsidRDefault="00C71E60" w:rsidP="00E87624">
            <w:pPr>
              <w:pStyle w:val="TAH"/>
              <w:rPr>
                <w:ins w:id="1626" w:author="CATT" w:date="2020-10-22T02:31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E4C" w14:textId="77777777" w:rsidR="00C71E60" w:rsidRPr="009C5807" w:rsidRDefault="00C71E60" w:rsidP="00E87624">
            <w:pPr>
              <w:pStyle w:val="TAH"/>
              <w:rPr>
                <w:ins w:id="1627" w:author="CATT" w:date="2020-10-22T02:31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C061" w14:textId="672D5360" w:rsidR="00C71E60" w:rsidRPr="009C5807" w:rsidRDefault="00C71E60" w:rsidP="00F560BE">
            <w:pPr>
              <w:pStyle w:val="TAH"/>
              <w:rPr>
                <w:ins w:id="1628" w:author="CATT" w:date="2020-10-22T02:31:00Z"/>
              </w:rPr>
            </w:pPr>
            <w:ins w:id="1629" w:author="CATT" w:date="2020-10-22T02:31:00Z">
              <w:r w:rsidRPr="009C5807">
                <w:t>SCS</w:t>
              </w:r>
            </w:ins>
            <w:ins w:id="1630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>CSI-RS</w:t>
              </w:r>
            </w:ins>
            <w:ins w:id="1631" w:author="CATT" w:date="2020-10-22T02:31:00Z"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09C1" w14:textId="7E7ECF19" w:rsidR="00C71E60" w:rsidRPr="009C5807" w:rsidRDefault="00C71E60" w:rsidP="00AB4AB0">
            <w:pPr>
              <w:pStyle w:val="TAH"/>
              <w:rPr>
                <w:ins w:id="1632" w:author="CATT" w:date="2020-10-22T02:31:00Z"/>
              </w:rPr>
            </w:pPr>
            <w:ins w:id="1633" w:author="CATT" w:date="2020-10-22T02:31:00Z">
              <w:r w:rsidRPr="009C5807">
                <w:t>SCS</w:t>
              </w:r>
            </w:ins>
            <w:ins w:id="1634" w:author="CATT" w:date="2020-10-22T02:32:00Z">
              <w:r w:rsidR="00F560BE">
                <w:rPr>
                  <w:rFonts w:hint="eastAsia"/>
                  <w:vertAlign w:val="subscript"/>
                  <w:lang w:eastAsia="zh-CN"/>
                </w:rPr>
                <w:t xml:space="preserve">CSI-RS </w:t>
              </w:r>
            </w:ins>
            <w:ins w:id="1635" w:author="CATT" w:date="2020-10-22T02:31:00Z">
              <w:r w:rsidRPr="009C5807">
                <w:rPr>
                  <w:rFonts w:cs="Arial"/>
                </w:rPr>
                <w:t xml:space="preserve">= </w:t>
              </w:r>
            </w:ins>
            <w:ins w:id="1636" w:author="CATT" w:date="2020-11-10T11:20:00Z">
              <w:r w:rsidR="00AB4AB0">
                <w:rPr>
                  <w:rFonts w:cs="Arial" w:hint="eastAsia"/>
                  <w:lang w:eastAsia="zh-CN"/>
                </w:rPr>
                <w:t>60</w:t>
              </w:r>
            </w:ins>
            <w:ins w:id="1637" w:author="CATT" w:date="2020-10-22T02:31:00Z">
              <w:r w:rsidRPr="009C5807">
                <w:rPr>
                  <w:rFonts w:cs="Arial"/>
                </w:rPr>
                <w:t>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F3A6" w14:textId="77777777" w:rsidR="00C71E60" w:rsidRPr="009C5807" w:rsidRDefault="00C71E60" w:rsidP="00E87624">
            <w:pPr>
              <w:pStyle w:val="TAH"/>
              <w:rPr>
                <w:ins w:id="1638" w:author="CATT" w:date="2020-10-22T02:31:00Z"/>
              </w:rPr>
            </w:pPr>
          </w:p>
        </w:tc>
      </w:tr>
      <w:tr w:rsidR="008D774B" w:rsidRPr="009C5807" w14:paraId="778E467B" w14:textId="77777777" w:rsidTr="00E87624">
        <w:trPr>
          <w:trHeight w:val="465"/>
          <w:jc w:val="center"/>
          <w:ins w:id="1639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A689" w14:textId="21AC3B68" w:rsidR="008D774B" w:rsidRPr="009C5807" w:rsidRDefault="008D774B" w:rsidP="00E87624">
            <w:pPr>
              <w:pStyle w:val="TAC"/>
              <w:rPr>
                <w:ins w:id="1640" w:author="CATT" w:date="2020-10-22T02:31:00Z"/>
              </w:rPr>
            </w:pPr>
            <w:ins w:id="1641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8341" w14:textId="11B94B22" w:rsidR="008D774B" w:rsidRPr="009C5807" w:rsidRDefault="008D774B" w:rsidP="00E87624">
            <w:pPr>
              <w:pStyle w:val="TAC"/>
              <w:rPr>
                <w:ins w:id="1642" w:author="CATT" w:date="2020-10-22T02:31:00Z"/>
              </w:rPr>
            </w:pPr>
            <w:ins w:id="1643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1E7" w14:textId="77777777" w:rsidR="008D774B" w:rsidRPr="009C5807" w:rsidRDefault="008D774B" w:rsidP="00E87624">
            <w:pPr>
              <w:pStyle w:val="TAC"/>
              <w:rPr>
                <w:ins w:id="1644" w:author="CATT" w:date="2020-10-22T02:31:00Z"/>
              </w:rPr>
            </w:pPr>
            <w:ins w:id="1645" w:author="CATT" w:date="2020-10-22T02:31:00Z">
              <w:r w:rsidRPr="009C5807">
                <w:rPr>
                  <w:rFonts w:eastAsia="Yu Mincho" w:cs="Arial"/>
                  <w:lang w:eastAsia="ja-JP"/>
                </w:rPr>
                <w:t>≥</w:t>
              </w:r>
              <w:r w:rsidRPr="009C5807">
                <w:t>-3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BB16" w14:textId="30D0A603" w:rsidR="008D774B" w:rsidRPr="009C5807" w:rsidRDefault="008D774B" w:rsidP="0095696E">
            <w:pPr>
              <w:pStyle w:val="TAC"/>
              <w:rPr>
                <w:ins w:id="1646" w:author="CATT" w:date="2020-10-22T02:31:00Z"/>
                <w:rFonts w:eastAsia="Yu Mincho"/>
                <w:lang w:eastAsia="ja-JP"/>
              </w:rPr>
            </w:pPr>
            <w:ins w:id="1647" w:author="CATT" w:date="2020-10-22T02:31:00Z">
              <w:r w:rsidRPr="009C5807">
                <w:t xml:space="preserve">Same value as </w:t>
              </w:r>
            </w:ins>
            <w:ins w:id="1648" w:author="CATT" w:date="2020-10-22T02:32:00Z">
              <w:r>
                <w:rPr>
                  <w:rFonts w:hint="eastAsia"/>
                  <w:lang w:eastAsia="zh-CN"/>
                </w:rPr>
                <w:t>CSI</w:t>
              </w:r>
            </w:ins>
            <w:ins w:id="1649" w:author="CATT" w:date="2020-10-22T02:31:00Z">
              <w:r w:rsidRPr="009C5807">
                <w:t>_RP in Table B.2.</w:t>
              </w:r>
            </w:ins>
            <w:ins w:id="1650" w:author="CATT" w:date="2020-11-09T23:55:00Z">
              <w:r>
                <w:rPr>
                  <w:rFonts w:hint="eastAsia"/>
                  <w:lang w:eastAsia="zh-CN"/>
                </w:rPr>
                <w:t>9</w:t>
              </w:r>
            </w:ins>
            <w:ins w:id="1651" w:author="CATT" w:date="2020-10-22T02:31:00Z">
              <w:r w:rsidRPr="009C5807">
                <w:t>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11B0" w14:textId="77777777" w:rsidR="008D774B" w:rsidRPr="009C5807" w:rsidRDefault="008D774B" w:rsidP="00E87624">
            <w:pPr>
              <w:pStyle w:val="TAC"/>
              <w:rPr>
                <w:ins w:id="1652" w:author="CATT" w:date="2020-10-22T02:31:00Z"/>
              </w:rPr>
            </w:pPr>
            <w:ins w:id="1653" w:author="CATT" w:date="2020-10-22T02:31:00Z">
              <w:r w:rsidRPr="009C5807">
                <w:t>-50</w:t>
              </w:r>
            </w:ins>
          </w:p>
        </w:tc>
      </w:tr>
      <w:tr w:rsidR="008D774B" w:rsidRPr="009C5807" w14:paraId="5451167A" w14:textId="77777777" w:rsidTr="00E87624">
        <w:trPr>
          <w:trHeight w:val="465"/>
          <w:jc w:val="center"/>
          <w:ins w:id="1654" w:author="CATT" w:date="2020-10-22T02:31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C9B5" w14:textId="43F94B00" w:rsidR="008D774B" w:rsidRPr="009C5807" w:rsidRDefault="008D774B" w:rsidP="00E87624">
            <w:pPr>
              <w:pStyle w:val="TAC"/>
              <w:rPr>
                <w:ins w:id="1655" w:author="CATT" w:date="2020-10-22T02:31:00Z"/>
              </w:rPr>
            </w:pPr>
            <w:ins w:id="1656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E352" w14:textId="2F79AA68" w:rsidR="008D774B" w:rsidRPr="009C5807" w:rsidRDefault="008D774B" w:rsidP="00E87624">
            <w:pPr>
              <w:pStyle w:val="TAC"/>
              <w:rPr>
                <w:ins w:id="1657" w:author="CATT" w:date="2020-10-22T02:31:00Z"/>
              </w:rPr>
            </w:pPr>
            <w:ins w:id="1658" w:author="CATT" w:date="2020-11-10T22:06:00Z">
              <w:r w:rsidRPr="001D3224">
                <w:rPr>
                  <w:rFonts w:hint="eastAsia"/>
                  <w:highlight w:val="yellow"/>
                  <w:lang w:eastAsia="zh-CN"/>
                </w:rPr>
                <w:t>[TBD]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DF7" w14:textId="77777777" w:rsidR="008D774B" w:rsidRPr="009C5807" w:rsidRDefault="008D774B" w:rsidP="00E87624">
            <w:pPr>
              <w:pStyle w:val="TAC"/>
              <w:rPr>
                <w:ins w:id="1659" w:author="CATT" w:date="2020-10-22T02:31:00Z"/>
              </w:rPr>
            </w:pPr>
            <w:ins w:id="1660" w:author="CATT" w:date="2020-10-22T02:31:00Z">
              <w:r w:rsidRPr="009C5807">
                <w:rPr>
                  <w:rFonts w:eastAsia="Yu Mincho" w:cs="Arial"/>
                  <w:lang w:eastAsia="ja-JP"/>
                </w:rPr>
                <w:t>≥-4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1A04" w14:textId="77777777" w:rsidR="008D774B" w:rsidRPr="009C5807" w:rsidRDefault="008D774B" w:rsidP="00E87624">
            <w:pPr>
              <w:pStyle w:val="TAC"/>
              <w:rPr>
                <w:ins w:id="1661" w:author="CATT" w:date="2020-10-22T02:31:00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EAC4" w14:textId="77777777" w:rsidR="008D774B" w:rsidRPr="009C5807" w:rsidRDefault="008D774B" w:rsidP="00E87624">
            <w:pPr>
              <w:pStyle w:val="TAC"/>
              <w:rPr>
                <w:ins w:id="1662" w:author="CATT" w:date="2020-10-22T02:31:00Z"/>
              </w:rPr>
            </w:pPr>
          </w:p>
        </w:tc>
      </w:tr>
      <w:tr w:rsidR="00C71E60" w:rsidRPr="009C5807" w14:paraId="7D7627D7" w14:textId="77777777" w:rsidTr="00E87624">
        <w:trPr>
          <w:jc w:val="center"/>
          <w:ins w:id="1663" w:author="CATT" w:date="2020-10-22T02:31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5C7" w14:textId="77777777" w:rsidR="00C71E60" w:rsidRPr="009C5807" w:rsidRDefault="00C71E60" w:rsidP="00E87624">
            <w:pPr>
              <w:pStyle w:val="TAN"/>
              <w:rPr>
                <w:ins w:id="1664" w:author="CATT" w:date="2020-10-22T02:31:00Z"/>
              </w:rPr>
            </w:pPr>
            <w:ins w:id="1665" w:author="CATT" w:date="2020-10-22T02:31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102E2CDF" w14:textId="77777777" w:rsidR="00C71E60" w:rsidRPr="009C5807" w:rsidRDefault="00C71E60" w:rsidP="00E87624">
            <w:pPr>
              <w:pStyle w:val="TAN"/>
              <w:rPr>
                <w:ins w:id="1666" w:author="CATT" w:date="2020-10-22T02:31:00Z"/>
              </w:rPr>
            </w:pPr>
            <w:ins w:id="1667" w:author="CATT" w:date="2020-10-22T02:31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>Io specified at the Reference point, and assumed to have constant EPRE across the bandwidth</w:t>
              </w:r>
              <w:r w:rsidRPr="009C5807">
                <w:t>.</w:t>
              </w:r>
            </w:ins>
          </w:p>
          <w:p w14:paraId="567C17DD" w14:textId="760634F0" w:rsidR="00C71E60" w:rsidRPr="009C5807" w:rsidRDefault="00C71E60" w:rsidP="00E87624">
            <w:pPr>
              <w:pStyle w:val="TAN"/>
              <w:rPr>
                <w:ins w:id="1668" w:author="CATT" w:date="2020-10-22T02:31:00Z"/>
              </w:rPr>
            </w:pPr>
            <w:ins w:id="1669" w:author="CATT" w:date="2020-10-22T02:31:00Z">
              <w:r w:rsidRPr="009C5807">
                <w:t>Note 3:</w:t>
              </w:r>
              <w:r w:rsidRPr="009C5807">
                <w:tab/>
              </w:r>
              <w:r w:rsidRPr="009C5807">
                <w:rPr>
                  <w:lang w:eastAsia="zh-CN"/>
                </w:rPr>
                <w:t xml:space="preserve">The parameter </w:t>
              </w:r>
            </w:ins>
            <w:ins w:id="1670" w:author="CATT" w:date="2020-10-22T02:33:00Z">
              <w:r w:rsidR="00E60AC1">
                <w:rPr>
                  <w:rFonts w:hint="eastAsia"/>
                  <w:lang w:eastAsia="zh-CN"/>
                </w:rPr>
                <w:t>CSI</w:t>
              </w:r>
              <w:r w:rsidR="00301009">
                <w:rPr>
                  <w:rFonts w:hint="eastAsia"/>
                  <w:lang w:eastAsia="zh-CN"/>
                </w:rPr>
                <w:t>-RS</w:t>
              </w:r>
            </w:ins>
            <w:ins w:id="1671" w:author="CATT" w:date="2020-10-22T02:31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is the minimum </w:t>
              </w:r>
            </w:ins>
            <w:ins w:id="1672" w:author="CATT" w:date="2020-10-22T02:33:00Z">
              <w:r w:rsidR="00301009">
                <w:rPr>
                  <w:rFonts w:hint="eastAsia"/>
                  <w:lang w:eastAsia="zh-CN"/>
                </w:rPr>
                <w:t>CSI-RS</w:t>
              </w:r>
            </w:ins>
            <w:ins w:id="1673" w:author="CATT" w:date="2020-10-22T02:31:00Z">
              <w:r w:rsidRPr="009C5807">
                <w:rPr>
                  <w:lang w:eastAsia="zh-CN"/>
                </w:rPr>
                <w:t xml:space="preserve">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rPr>
                  <w:lang w:eastAsia="zh-CN"/>
                </w:rPr>
                <w:t xml:space="preserve"> of the pair of cells to which the requirement applies</w:t>
              </w:r>
              <w:r w:rsidRPr="009C5807">
                <w:t>.</w:t>
              </w:r>
            </w:ins>
          </w:p>
          <w:p w14:paraId="71AC639B" w14:textId="0427ACFF" w:rsidR="00C71E60" w:rsidRPr="009C5807" w:rsidRDefault="00C71E60" w:rsidP="00301009">
            <w:pPr>
              <w:pStyle w:val="TAN"/>
              <w:rPr>
                <w:ins w:id="1674" w:author="CATT" w:date="2020-10-22T02:31:00Z"/>
              </w:rPr>
            </w:pPr>
            <w:ins w:id="1675" w:author="CATT" w:date="2020-10-22T02:31:00Z">
              <w:r w:rsidRPr="009C5807">
                <w:t>Note 4:</w:t>
              </w:r>
              <w:r w:rsidRPr="009C5807">
                <w:tab/>
                <w:t xml:space="preserve">In the test cases, the </w:t>
              </w:r>
            </w:ins>
            <w:ins w:id="1676" w:author="CATT" w:date="2020-10-22T02:33:00Z">
              <w:r w:rsidR="00301009">
                <w:rPr>
                  <w:rFonts w:hint="eastAsia"/>
                  <w:lang w:eastAsia="zh-CN"/>
                </w:rPr>
                <w:t>CSI-RS</w:t>
              </w:r>
            </w:ins>
            <w:ins w:id="1677" w:author="CATT" w:date="2020-10-22T02:31:00Z">
              <w:r w:rsidRPr="009C5807">
                <w:t xml:space="preserve">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13B4D145" w14:textId="77777777" w:rsidR="00A971A3" w:rsidRPr="00C71E60" w:rsidRDefault="00A971A3" w:rsidP="005948F4">
      <w:pPr>
        <w:rPr>
          <w:rFonts w:eastAsia="宋体"/>
          <w:noProof/>
          <w:color w:val="FF0000"/>
          <w:lang w:eastAsia="zh-CN"/>
        </w:rPr>
      </w:pPr>
    </w:p>
    <w:p w14:paraId="78B6975A" w14:textId="0FD95FFE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4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53F5D840" w14:textId="4E89294F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&lt;Start of Change</w:t>
      </w:r>
      <w:r w:rsidRPr="00104692">
        <w:rPr>
          <w:rFonts w:eastAsia="宋体"/>
          <w:noProof/>
          <w:color w:val="FF0000"/>
          <w:lang w:eastAsia="zh-CN"/>
        </w:rPr>
        <w:t xml:space="preserve"> </w:t>
      </w:r>
      <w:r>
        <w:rPr>
          <w:rFonts w:eastAsia="宋体" w:hint="eastAsia"/>
          <w:noProof/>
          <w:color w:val="FF0000"/>
          <w:lang w:eastAsia="zh-CN"/>
        </w:rPr>
        <w:t>5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3BC3BFE0" w14:textId="77777777" w:rsidR="007D28D0" w:rsidRPr="009C5807" w:rsidRDefault="007D28D0" w:rsidP="007D28D0">
      <w:pPr>
        <w:pStyle w:val="3"/>
        <w:rPr>
          <w:lang w:val="en-US" w:eastAsia="ko-KR"/>
        </w:rPr>
      </w:pPr>
      <w:r w:rsidRPr="009C5807">
        <w:rPr>
          <w:lang w:val="en-US" w:eastAsia="ko-KR"/>
        </w:rPr>
        <w:t>10.1.11</w:t>
      </w:r>
      <w:r w:rsidRPr="009C5807">
        <w:rPr>
          <w:lang w:val="en-US" w:eastAsia="ko-KR"/>
        </w:rPr>
        <w:tab/>
        <w:t>RSRQ report mapping</w:t>
      </w:r>
    </w:p>
    <w:p w14:paraId="76250735" w14:textId="38509897" w:rsidR="007D28D0" w:rsidRPr="009C5807" w:rsidRDefault="007D28D0" w:rsidP="007D28D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678" w:author="CATT" w:date="2020-10-20T01:12:00Z"/>
          <w:rFonts w:ascii="Arial" w:hAnsi="Arial"/>
          <w:sz w:val="24"/>
          <w:lang w:val="en-US" w:eastAsia="zh-CN"/>
        </w:rPr>
      </w:pPr>
      <w:bookmarkStart w:id="1679" w:name="_Hlk517166845"/>
      <w:ins w:id="1680" w:author="CATT" w:date="2020-10-20T01:12:00Z">
        <w:r w:rsidRPr="009C5807">
          <w:rPr>
            <w:rFonts w:ascii="Arial" w:hAnsi="Arial"/>
            <w:sz w:val="24"/>
            <w:lang w:val="en-US" w:eastAsia="zh-CN"/>
          </w:rPr>
          <w:t>10.1.11.</w:t>
        </w:r>
      </w:ins>
      <w:ins w:id="1681" w:author="CATT" w:date="2020-10-20T01:13:00Z">
        <w:r>
          <w:rPr>
            <w:rFonts w:ascii="Arial" w:hAnsi="Arial" w:hint="eastAsia"/>
            <w:sz w:val="24"/>
            <w:lang w:val="en-US" w:eastAsia="zh-CN"/>
          </w:rPr>
          <w:t>2</w:t>
        </w:r>
      </w:ins>
      <w:ins w:id="1682" w:author="CATT" w:date="2020-10-20T01:12:00Z">
        <w:r w:rsidRPr="009C5807">
          <w:rPr>
            <w:rFonts w:ascii="Arial" w:hAnsi="Arial"/>
            <w:sz w:val="24"/>
            <w:lang w:val="en-US" w:eastAsia="zh-CN"/>
          </w:rPr>
          <w:tab/>
        </w:r>
      </w:ins>
      <w:ins w:id="1683" w:author="CATT" w:date="2020-10-20T01:13:00Z">
        <w:r>
          <w:rPr>
            <w:rFonts w:ascii="Arial" w:hAnsi="Arial" w:hint="eastAsia"/>
            <w:sz w:val="24"/>
            <w:lang w:val="en-US" w:eastAsia="zh-CN"/>
          </w:rPr>
          <w:t>CSI</w:t>
        </w:r>
      </w:ins>
      <w:ins w:id="1684" w:author="CATT" w:date="2020-10-20T01:12:00Z">
        <w:r w:rsidRPr="009C5807">
          <w:rPr>
            <w:rFonts w:ascii="Arial" w:hAnsi="Arial"/>
            <w:sz w:val="24"/>
            <w:lang w:val="en-US" w:eastAsia="ko-KR"/>
          </w:rPr>
          <w:t>-RSRQ measurement report mapping</w:t>
        </w:r>
      </w:ins>
    </w:p>
    <w:p w14:paraId="7F029430" w14:textId="7C619EB0" w:rsidR="00A971A3" w:rsidRDefault="00375516" w:rsidP="00A971A3">
      <w:pPr>
        <w:rPr>
          <w:rFonts w:cs="v4.2.0"/>
          <w:lang w:eastAsia="zh-CN"/>
        </w:rPr>
      </w:pPr>
      <w:ins w:id="1685" w:author="CATT" w:date="2020-10-22T02:35:00Z">
        <w:r w:rsidRPr="009C5807">
          <w:rPr>
            <w:sz w:val="22"/>
            <w:szCs w:val="22"/>
          </w:rPr>
          <w:t>T</w:t>
        </w:r>
        <w:r>
          <w:rPr>
            <w:rFonts w:cs="v4.2.0"/>
          </w:rPr>
          <w:t xml:space="preserve">he reporting range of </w:t>
        </w:r>
        <w:r>
          <w:rPr>
            <w:rFonts w:cs="v4.2.0" w:hint="eastAsia"/>
            <w:lang w:eastAsia="zh-CN"/>
          </w:rPr>
          <w:t>CSI</w:t>
        </w:r>
        <w:r w:rsidRPr="009C5807">
          <w:rPr>
            <w:rFonts w:cs="v4.2.0"/>
          </w:rPr>
          <w:t>-RSRQ is defined from -</w:t>
        </w:r>
        <w:r w:rsidRPr="009C5807">
          <w:rPr>
            <w:rFonts w:cs="v4.2.0"/>
            <w:lang w:eastAsia="zh-CN"/>
          </w:rPr>
          <w:t>43</w:t>
        </w:r>
        <w:r w:rsidRPr="009C5807">
          <w:rPr>
            <w:rFonts w:cs="v4.2.0"/>
          </w:rPr>
          <w:t xml:space="preserve"> dB to 20 dB with 0.5 dB resolution. The mapping of measured quantity is defined in Table 10.1.11.1-</w:t>
        </w:r>
      </w:ins>
      <w:ins w:id="1686" w:author="CATT" w:date="2020-10-22T02:39:00Z">
        <w:r w:rsidR="00155ADC">
          <w:rPr>
            <w:rFonts w:cs="v4.2.0" w:hint="eastAsia"/>
            <w:lang w:eastAsia="zh-CN"/>
          </w:rPr>
          <w:t>2</w:t>
        </w:r>
      </w:ins>
      <w:ins w:id="1687" w:author="CATT" w:date="2020-10-22T02:35:00Z">
        <w:r w:rsidRPr="009C5807">
          <w:rPr>
            <w:rFonts w:cs="v4.2.0"/>
          </w:rPr>
          <w:t>. The range in the signalling may be larger than the guaranteed accuracy range.</w:t>
        </w:r>
      </w:ins>
      <w:bookmarkEnd w:id="1679"/>
    </w:p>
    <w:p w14:paraId="6F8FA848" w14:textId="77777777" w:rsidR="00D11415" w:rsidRPr="00D11415" w:rsidRDefault="00D11415" w:rsidP="00A971A3">
      <w:pPr>
        <w:rPr>
          <w:ins w:id="1688" w:author="CATT" w:date="2020-10-22T02:35:00Z"/>
          <w:rFonts w:cs="v4.2.0"/>
          <w:lang w:eastAsia="zh-CN"/>
        </w:rPr>
      </w:pPr>
    </w:p>
    <w:p w14:paraId="2E3431F3" w14:textId="38CCE63E" w:rsidR="00EC043E" w:rsidRPr="009C5807" w:rsidRDefault="00EC043E" w:rsidP="00EC043E">
      <w:pPr>
        <w:pStyle w:val="TH"/>
        <w:rPr>
          <w:ins w:id="1689" w:author="CATT" w:date="2020-10-22T02:36:00Z"/>
        </w:rPr>
      </w:pPr>
      <w:ins w:id="1690" w:author="CATT" w:date="2020-10-22T02:36:00Z">
        <w:r w:rsidRPr="009C5807">
          <w:lastRenderedPageBreak/>
          <w:t>Table 10.1.11.1-</w:t>
        </w:r>
        <w:r>
          <w:rPr>
            <w:rFonts w:hint="eastAsia"/>
            <w:lang w:eastAsia="zh-CN"/>
          </w:rPr>
          <w:t>2</w:t>
        </w:r>
        <w:r>
          <w:t xml:space="preserve">: </w:t>
        </w:r>
        <w:r>
          <w:rPr>
            <w:rFonts w:hint="eastAsia"/>
            <w:lang w:eastAsia="zh-CN"/>
          </w:rPr>
          <w:t>CSI</w:t>
        </w:r>
        <w:r w:rsidRPr="009C5807">
          <w:t>-RSRQ measurement report mapping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54"/>
        <w:gridCol w:w="710"/>
      </w:tblGrid>
      <w:tr w:rsidR="00EC043E" w:rsidRPr="009C5807" w14:paraId="7FDD659B" w14:textId="77777777" w:rsidTr="00E87624">
        <w:trPr>
          <w:trHeight w:val="300"/>
          <w:jc w:val="center"/>
          <w:ins w:id="1691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36D06EE" w14:textId="77777777" w:rsidR="00EC043E" w:rsidRPr="009C5807" w:rsidRDefault="00EC043E" w:rsidP="00E87624">
            <w:pPr>
              <w:pStyle w:val="TAH"/>
              <w:rPr>
                <w:ins w:id="1692" w:author="CATT" w:date="2020-10-22T02:36:00Z"/>
                <w:lang w:eastAsia="ko-KR"/>
              </w:rPr>
            </w:pPr>
            <w:ins w:id="1693" w:author="CATT" w:date="2020-10-22T02:36:00Z">
              <w:r w:rsidRPr="009C5807">
                <w:rPr>
                  <w:lang w:eastAsia="ko-KR"/>
                </w:rPr>
                <w:t>Reported value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28AF8F29" w14:textId="77777777" w:rsidR="00EC043E" w:rsidRPr="009C5807" w:rsidRDefault="00EC043E" w:rsidP="00E87624">
            <w:pPr>
              <w:pStyle w:val="TAH"/>
              <w:rPr>
                <w:ins w:id="1694" w:author="CATT" w:date="2020-10-22T02:36:00Z"/>
                <w:lang w:eastAsia="ko-KR"/>
              </w:rPr>
            </w:pPr>
            <w:ins w:id="1695" w:author="CATT" w:date="2020-10-22T02:36:00Z">
              <w:r w:rsidRPr="009C5807">
                <w:rPr>
                  <w:lang w:eastAsia="ko-KR"/>
                </w:rPr>
                <w:t>Measured quantity value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7213E24C" w14:textId="77777777" w:rsidR="00EC043E" w:rsidRPr="009C5807" w:rsidRDefault="00EC043E" w:rsidP="00E87624">
            <w:pPr>
              <w:pStyle w:val="TAH"/>
              <w:rPr>
                <w:ins w:id="1696" w:author="CATT" w:date="2020-10-22T02:36:00Z"/>
                <w:lang w:eastAsia="ko-KR"/>
              </w:rPr>
            </w:pPr>
            <w:ins w:id="1697" w:author="CATT" w:date="2020-10-22T02:36:00Z">
              <w:r w:rsidRPr="009C5807">
                <w:rPr>
                  <w:lang w:eastAsia="ko-KR"/>
                </w:rPr>
                <w:t>Unit</w:t>
              </w:r>
            </w:ins>
          </w:p>
        </w:tc>
      </w:tr>
      <w:tr w:rsidR="00EC043E" w:rsidRPr="009C5807" w14:paraId="55204316" w14:textId="77777777" w:rsidTr="00E87624">
        <w:trPr>
          <w:trHeight w:val="300"/>
          <w:jc w:val="center"/>
          <w:ins w:id="1698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6B8FF001" w14:textId="3034ADB4" w:rsidR="00EC043E" w:rsidRPr="009C5807" w:rsidRDefault="00F4602B" w:rsidP="00E87624">
            <w:pPr>
              <w:pStyle w:val="TAC"/>
              <w:rPr>
                <w:ins w:id="1699" w:author="CATT" w:date="2020-10-22T02:36:00Z"/>
                <w:lang w:eastAsia="ko-KR"/>
              </w:rPr>
            </w:pPr>
            <w:ins w:id="1700" w:author="CATT" w:date="2020-10-22T02:37:00Z">
              <w:r>
                <w:t>CSI</w:t>
              </w:r>
            </w:ins>
            <w:ins w:id="1701" w:author="CATT" w:date="2020-10-22T02:36:00Z">
              <w:r w:rsidR="00EC043E" w:rsidRPr="009C5807">
                <w:t>-RSRQ_0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BF74A95" w14:textId="5062FC88" w:rsidR="00EC043E" w:rsidRPr="009C5807" w:rsidRDefault="00F4602B" w:rsidP="00E87624">
            <w:pPr>
              <w:pStyle w:val="TAC"/>
              <w:rPr>
                <w:ins w:id="1702" w:author="CATT" w:date="2020-10-22T02:36:00Z"/>
                <w:lang w:eastAsia="ko-KR"/>
              </w:rPr>
            </w:pPr>
            <w:ins w:id="1703" w:author="CATT" w:date="2020-10-22T02:38:00Z">
              <w:r>
                <w:rPr>
                  <w:rFonts w:hint="eastAsia"/>
                  <w:lang w:eastAsia="zh-CN"/>
                </w:rPr>
                <w:t>CSI</w:t>
              </w:r>
            </w:ins>
            <w:ins w:id="1704" w:author="CATT" w:date="2020-10-22T02:36:00Z">
              <w:r w:rsidR="00EC043E" w:rsidRPr="009C5807">
                <w:t>-RSRQ&lt;-43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28F4DF1E" w14:textId="77777777" w:rsidR="00EC043E" w:rsidRPr="009C5807" w:rsidRDefault="00EC043E" w:rsidP="00E87624">
            <w:pPr>
              <w:pStyle w:val="TAC"/>
              <w:rPr>
                <w:ins w:id="1705" w:author="CATT" w:date="2020-10-22T02:36:00Z"/>
                <w:lang w:eastAsia="ko-KR"/>
              </w:rPr>
            </w:pPr>
            <w:ins w:id="1706" w:author="CATT" w:date="2020-10-22T02:36:00Z">
              <w:r w:rsidRPr="009C5807">
                <w:t>dB</w:t>
              </w:r>
            </w:ins>
          </w:p>
        </w:tc>
      </w:tr>
      <w:tr w:rsidR="00EC043E" w:rsidRPr="009C5807" w14:paraId="2E1376AD" w14:textId="77777777" w:rsidTr="00E87624">
        <w:trPr>
          <w:trHeight w:val="300"/>
          <w:jc w:val="center"/>
          <w:ins w:id="1707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51BA7DE1" w14:textId="3216A38E" w:rsidR="00EC043E" w:rsidRPr="009C5807" w:rsidRDefault="00F4602B" w:rsidP="00E87624">
            <w:pPr>
              <w:pStyle w:val="TAC"/>
              <w:rPr>
                <w:ins w:id="1708" w:author="CATT" w:date="2020-10-22T02:36:00Z"/>
                <w:lang w:eastAsia="ko-KR"/>
              </w:rPr>
            </w:pPr>
            <w:ins w:id="1709" w:author="CATT" w:date="2020-10-22T02:37:00Z">
              <w:r>
                <w:t>CSI</w:t>
              </w:r>
            </w:ins>
            <w:ins w:id="1710" w:author="CATT" w:date="2020-10-22T02:36:00Z">
              <w:r w:rsidR="00EC043E" w:rsidRPr="009C5807">
                <w:t>-RSRQ_1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7A7C073D" w14:textId="6407AE9B" w:rsidR="00EC043E" w:rsidRPr="009C5807" w:rsidRDefault="00EC043E" w:rsidP="00F4602B">
            <w:pPr>
              <w:pStyle w:val="TAC"/>
              <w:rPr>
                <w:ins w:id="1711" w:author="CATT" w:date="2020-10-22T02:36:00Z"/>
                <w:lang w:eastAsia="ko-KR"/>
              </w:rPr>
            </w:pPr>
            <w:ins w:id="1712" w:author="CATT" w:date="2020-10-22T02:36:00Z">
              <w:r w:rsidRPr="009C5807">
                <w:t>-43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13" w:author="CATT" w:date="2020-10-22T02:38:00Z">
              <w:r w:rsidR="00F4602B">
                <w:rPr>
                  <w:rFonts w:hint="eastAsia"/>
                  <w:lang w:eastAsia="zh-CN"/>
                </w:rPr>
                <w:t>CSI</w:t>
              </w:r>
            </w:ins>
            <w:ins w:id="1714" w:author="CATT" w:date="2020-10-22T02:36:00Z">
              <w:r w:rsidRPr="009C5807">
                <w:t>-RSRQ&lt;-42.5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32E9B96" w14:textId="77777777" w:rsidR="00EC043E" w:rsidRPr="009C5807" w:rsidRDefault="00EC043E" w:rsidP="00E87624">
            <w:pPr>
              <w:pStyle w:val="TAC"/>
              <w:rPr>
                <w:ins w:id="1715" w:author="CATT" w:date="2020-10-22T02:36:00Z"/>
                <w:lang w:eastAsia="ko-KR"/>
              </w:rPr>
            </w:pPr>
            <w:ins w:id="1716" w:author="CATT" w:date="2020-10-22T02:36:00Z">
              <w:r w:rsidRPr="009C5807">
                <w:t>dB</w:t>
              </w:r>
            </w:ins>
          </w:p>
        </w:tc>
      </w:tr>
      <w:tr w:rsidR="00EC043E" w:rsidRPr="009C5807" w14:paraId="022F6E9C" w14:textId="77777777" w:rsidTr="00E87624">
        <w:trPr>
          <w:trHeight w:val="300"/>
          <w:jc w:val="center"/>
          <w:ins w:id="1717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3BBC92A2" w14:textId="2CCB7330" w:rsidR="00EC043E" w:rsidRPr="009C5807" w:rsidRDefault="00F4602B" w:rsidP="00E87624">
            <w:pPr>
              <w:pStyle w:val="TAC"/>
              <w:rPr>
                <w:ins w:id="1718" w:author="CATT" w:date="2020-10-22T02:36:00Z"/>
                <w:lang w:eastAsia="ko-KR"/>
              </w:rPr>
            </w:pPr>
            <w:ins w:id="1719" w:author="CATT" w:date="2020-10-22T02:37:00Z">
              <w:r>
                <w:t>CSI</w:t>
              </w:r>
            </w:ins>
            <w:ins w:id="1720" w:author="CATT" w:date="2020-10-22T02:36:00Z">
              <w:r w:rsidR="00EC043E" w:rsidRPr="009C5807">
                <w:t>-RSRQ_2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4C521BC8" w14:textId="66E0057E" w:rsidR="00EC043E" w:rsidRPr="009C5807" w:rsidRDefault="00EC043E" w:rsidP="00E87624">
            <w:pPr>
              <w:pStyle w:val="TAC"/>
              <w:rPr>
                <w:ins w:id="1721" w:author="CATT" w:date="2020-10-22T02:36:00Z"/>
                <w:lang w:eastAsia="ko-KR"/>
              </w:rPr>
            </w:pPr>
            <w:ins w:id="1722" w:author="CATT" w:date="2020-10-22T02:36:00Z">
              <w:r w:rsidRPr="009C5807">
                <w:t>-42.5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23" w:author="CATT" w:date="2020-10-22T02:38:00Z">
              <w:r w:rsidR="00F4602B">
                <w:t>CSI</w:t>
              </w:r>
            </w:ins>
            <w:ins w:id="1724" w:author="CATT" w:date="2020-10-22T02:36:00Z">
              <w:r w:rsidRPr="009C5807">
                <w:t>-RSRQ&lt;-42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50093B6" w14:textId="77777777" w:rsidR="00EC043E" w:rsidRPr="009C5807" w:rsidRDefault="00EC043E" w:rsidP="00E87624">
            <w:pPr>
              <w:pStyle w:val="TAC"/>
              <w:rPr>
                <w:ins w:id="1725" w:author="CATT" w:date="2020-10-22T02:36:00Z"/>
                <w:lang w:eastAsia="ko-KR"/>
              </w:rPr>
            </w:pPr>
            <w:ins w:id="1726" w:author="CATT" w:date="2020-10-22T02:36:00Z">
              <w:r w:rsidRPr="009C5807">
                <w:t>dB</w:t>
              </w:r>
            </w:ins>
          </w:p>
        </w:tc>
      </w:tr>
      <w:tr w:rsidR="00EC043E" w:rsidRPr="009C5807" w14:paraId="72CC3D38" w14:textId="77777777" w:rsidTr="00E87624">
        <w:trPr>
          <w:trHeight w:val="300"/>
          <w:jc w:val="center"/>
          <w:ins w:id="1727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70B300B4" w14:textId="14F3DE82" w:rsidR="00EC043E" w:rsidRPr="009C5807" w:rsidRDefault="00F4602B" w:rsidP="00E87624">
            <w:pPr>
              <w:pStyle w:val="TAC"/>
              <w:rPr>
                <w:ins w:id="1728" w:author="CATT" w:date="2020-10-22T02:36:00Z"/>
                <w:lang w:eastAsia="ko-KR"/>
              </w:rPr>
            </w:pPr>
            <w:ins w:id="1729" w:author="CATT" w:date="2020-10-22T02:37:00Z">
              <w:r>
                <w:t>CSI</w:t>
              </w:r>
            </w:ins>
            <w:ins w:id="1730" w:author="CATT" w:date="2020-10-22T02:36:00Z">
              <w:r w:rsidR="00EC043E" w:rsidRPr="009C5807">
                <w:t>-RSRQ_3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E2EF5C7" w14:textId="11F93E14" w:rsidR="00EC043E" w:rsidRPr="009C5807" w:rsidRDefault="00EC043E" w:rsidP="00E87624">
            <w:pPr>
              <w:pStyle w:val="TAC"/>
              <w:rPr>
                <w:ins w:id="1731" w:author="CATT" w:date="2020-10-22T02:36:00Z"/>
                <w:lang w:eastAsia="ko-KR"/>
              </w:rPr>
            </w:pPr>
            <w:ins w:id="1732" w:author="CATT" w:date="2020-10-22T02:36:00Z">
              <w:r w:rsidRPr="009C5807">
                <w:t>-42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33" w:author="CATT" w:date="2020-10-22T02:38:00Z">
              <w:r w:rsidR="00F4602B">
                <w:t>CSI</w:t>
              </w:r>
            </w:ins>
            <w:ins w:id="1734" w:author="CATT" w:date="2020-10-22T02:36:00Z">
              <w:r w:rsidRPr="009C5807">
                <w:t>-RSRQ&lt;-41.5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A978B6B" w14:textId="77777777" w:rsidR="00EC043E" w:rsidRPr="009C5807" w:rsidRDefault="00EC043E" w:rsidP="00E87624">
            <w:pPr>
              <w:pStyle w:val="TAC"/>
              <w:rPr>
                <w:ins w:id="1735" w:author="CATT" w:date="2020-10-22T02:36:00Z"/>
                <w:lang w:eastAsia="ko-KR"/>
              </w:rPr>
            </w:pPr>
            <w:ins w:id="1736" w:author="CATT" w:date="2020-10-22T02:36:00Z">
              <w:r w:rsidRPr="009C5807">
                <w:t>dB</w:t>
              </w:r>
            </w:ins>
          </w:p>
        </w:tc>
      </w:tr>
      <w:tr w:rsidR="00EC043E" w:rsidRPr="009C5807" w14:paraId="088D037A" w14:textId="77777777" w:rsidTr="00E87624">
        <w:trPr>
          <w:trHeight w:val="300"/>
          <w:jc w:val="center"/>
          <w:ins w:id="1737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05573C6" w14:textId="5BB89E52" w:rsidR="00EC043E" w:rsidRPr="009C5807" w:rsidRDefault="00F4602B" w:rsidP="00E87624">
            <w:pPr>
              <w:pStyle w:val="TAC"/>
              <w:rPr>
                <w:ins w:id="1738" w:author="CATT" w:date="2020-10-22T02:36:00Z"/>
                <w:lang w:eastAsia="ko-KR"/>
              </w:rPr>
            </w:pPr>
            <w:ins w:id="1739" w:author="CATT" w:date="2020-10-22T02:37:00Z">
              <w:r>
                <w:t>CSI</w:t>
              </w:r>
            </w:ins>
            <w:ins w:id="1740" w:author="CATT" w:date="2020-10-22T02:36:00Z">
              <w:r w:rsidR="00EC043E" w:rsidRPr="009C5807">
                <w:t>-RSRQ_4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9473219" w14:textId="26D77627" w:rsidR="00EC043E" w:rsidRPr="009C5807" w:rsidRDefault="00EC043E" w:rsidP="00E87624">
            <w:pPr>
              <w:pStyle w:val="TAC"/>
              <w:rPr>
                <w:ins w:id="1741" w:author="CATT" w:date="2020-10-22T02:36:00Z"/>
                <w:lang w:eastAsia="ko-KR"/>
              </w:rPr>
            </w:pPr>
            <w:ins w:id="1742" w:author="CATT" w:date="2020-10-22T02:36:00Z">
              <w:r w:rsidRPr="009C5807">
                <w:t>-41.5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43" w:author="CATT" w:date="2020-10-22T02:38:00Z">
              <w:r w:rsidR="00F4602B">
                <w:t>CSI</w:t>
              </w:r>
            </w:ins>
            <w:ins w:id="1744" w:author="CATT" w:date="2020-10-22T02:36:00Z">
              <w:r w:rsidRPr="009C5807">
                <w:t>-RSRQ&lt;-41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B59A148" w14:textId="77777777" w:rsidR="00EC043E" w:rsidRPr="009C5807" w:rsidRDefault="00EC043E" w:rsidP="00E87624">
            <w:pPr>
              <w:pStyle w:val="TAC"/>
              <w:rPr>
                <w:ins w:id="1745" w:author="CATT" w:date="2020-10-22T02:36:00Z"/>
                <w:lang w:eastAsia="ko-KR"/>
              </w:rPr>
            </w:pPr>
            <w:ins w:id="1746" w:author="CATT" w:date="2020-10-22T02:36:00Z">
              <w:r w:rsidRPr="009C5807">
                <w:t>dB</w:t>
              </w:r>
            </w:ins>
          </w:p>
        </w:tc>
      </w:tr>
      <w:tr w:rsidR="00EC043E" w:rsidRPr="009C5807" w14:paraId="37A7607F" w14:textId="77777777" w:rsidTr="00E87624">
        <w:trPr>
          <w:trHeight w:val="300"/>
          <w:jc w:val="center"/>
          <w:ins w:id="1747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4CB1B44" w14:textId="77777777" w:rsidR="00EC043E" w:rsidRPr="009C5807" w:rsidRDefault="00EC043E" w:rsidP="00E87624">
            <w:pPr>
              <w:pStyle w:val="TAC"/>
              <w:rPr>
                <w:ins w:id="1748" w:author="CATT" w:date="2020-10-22T02:36:00Z"/>
                <w:lang w:eastAsia="ko-KR"/>
              </w:rPr>
            </w:pPr>
            <w:ins w:id="1749" w:author="CATT" w:date="2020-10-22T02:36:00Z">
              <w:r w:rsidRPr="009C5807">
                <w:rPr>
                  <w:lang w:eastAsia="ko-KR"/>
                </w:rPr>
                <w:t>..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EE1BF2B" w14:textId="77777777" w:rsidR="00EC043E" w:rsidRPr="009C5807" w:rsidRDefault="00EC043E" w:rsidP="00E87624">
            <w:pPr>
              <w:pStyle w:val="TAC"/>
              <w:rPr>
                <w:ins w:id="1750" w:author="CATT" w:date="2020-10-22T02:36:00Z"/>
                <w:lang w:eastAsia="ko-KR"/>
              </w:rPr>
            </w:pPr>
            <w:ins w:id="1751" w:author="CATT" w:date="2020-10-22T02:36:00Z">
              <w:r w:rsidRPr="009C5807">
                <w:rPr>
                  <w:lang w:eastAsia="ko-KR"/>
                </w:rPr>
                <w:t>..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556FA8B1" w14:textId="77777777" w:rsidR="00EC043E" w:rsidRPr="009C5807" w:rsidRDefault="00EC043E" w:rsidP="00E87624">
            <w:pPr>
              <w:pStyle w:val="TAC"/>
              <w:rPr>
                <w:ins w:id="1752" w:author="CATT" w:date="2020-10-22T02:36:00Z"/>
                <w:lang w:eastAsia="ko-KR"/>
              </w:rPr>
            </w:pPr>
            <w:ins w:id="1753" w:author="CATT" w:date="2020-10-22T02:36:00Z">
              <w:r w:rsidRPr="009C5807">
                <w:rPr>
                  <w:lang w:eastAsia="ko-KR"/>
                </w:rPr>
                <w:t>…</w:t>
              </w:r>
            </w:ins>
          </w:p>
        </w:tc>
      </w:tr>
      <w:tr w:rsidR="00EC043E" w:rsidRPr="009C5807" w14:paraId="3D510074" w14:textId="77777777" w:rsidTr="00E87624">
        <w:trPr>
          <w:trHeight w:val="300"/>
          <w:jc w:val="center"/>
          <w:ins w:id="1754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2B2DCBF1" w14:textId="64E40B30" w:rsidR="00EC043E" w:rsidRPr="009C5807" w:rsidRDefault="00F4602B" w:rsidP="00E87624">
            <w:pPr>
              <w:pStyle w:val="TAC"/>
              <w:rPr>
                <w:ins w:id="1755" w:author="CATT" w:date="2020-10-22T02:36:00Z"/>
                <w:lang w:eastAsia="ko-KR"/>
              </w:rPr>
            </w:pPr>
            <w:ins w:id="1756" w:author="CATT" w:date="2020-10-22T02:37:00Z">
              <w:r>
                <w:t>CSI</w:t>
              </w:r>
            </w:ins>
            <w:ins w:id="1757" w:author="CATT" w:date="2020-10-22T02:36:00Z">
              <w:r w:rsidR="00EC043E" w:rsidRPr="009C5807">
                <w:t>-RSRQ_122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16F5B44B" w14:textId="35D938B0" w:rsidR="00EC043E" w:rsidRPr="009C5807" w:rsidRDefault="00EC043E" w:rsidP="00E87624">
            <w:pPr>
              <w:pStyle w:val="TAC"/>
              <w:rPr>
                <w:ins w:id="1758" w:author="CATT" w:date="2020-10-22T02:36:00Z"/>
                <w:lang w:eastAsia="ko-KR"/>
              </w:rPr>
            </w:pPr>
            <w:ins w:id="1759" w:author="CATT" w:date="2020-10-22T02:36:00Z">
              <w:r w:rsidRPr="009C5807">
                <w:t>17.5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60" w:author="CATT" w:date="2020-10-22T02:37:00Z">
              <w:r w:rsidR="00F4602B">
                <w:t>CSI</w:t>
              </w:r>
            </w:ins>
            <w:ins w:id="1761" w:author="CATT" w:date="2020-10-22T02:36:00Z">
              <w:r w:rsidRPr="009C5807">
                <w:t>-RSRQ&lt;18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6B126F9E" w14:textId="77777777" w:rsidR="00EC043E" w:rsidRPr="009C5807" w:rsidRDefault="00EC043E" w:rsidP="00E87624">
            <w:pPr>
              <w:pStyle w:val="TAC"/>
              <w:rPr>
                <w:ins w:id="1762" w:author="CATT" w:date="2020-10-22T02:36:00Z"/>
                <w:lang w:eastAsia="ko-KR"/>
              </w:rPr>
            </w:pPr>
            <w:ins w:id="1763" w:author="CATT" w:date="2020-10-22T02:36:00Z">
              <w:r w:rsidRPr="009C5807">
                <w:t>dB</w:t>
              </w:r>
            </w:ins>
          </w:p>
        </w:tc>
      </w:tr>
      <w:tr w:rsidR="00EC043E" w:rsidRPr="009C5807" w14:paraId="0CFE63E5" w14:textId="77777777" w:rsidTr="00E87624">
        <w:trPr>
          <w:trHeight w:val="300"/>
          <w:jc w:val="center"/>
          <w:ins w:id="1764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678B25F3" w14:textId="3572773F" w:rsidR="00EC043E" w:rsidRPr="009C5807" w:rsidRDefault="00F4602B" w:rsidP="00E87624">
            <w:pPr>
              <w:pStyle w:val="TAC"/>
              <w:rPr>
                <w:ins w:id="1765" w:author="CATT" w:date="2020-10-22T02:36:00Z"/>
                <w:lang w:eastAsia="ko-KR"/>
              </w:rPr>
            </w:pPr>
            <w:ins w:id="1766" w:author="CATT" w:date="2020-10-22T02:37:00Z">
              <w:r>
                <w:t>CSI</w:t>
              </w:r>
            </w:ins>
            <w:ins w:id="1767" w:author="CATT" w:date="2020-10-22T02:36:00Z">
              <w:r w:rsidR="00EC043E" w:rsidRPr="009C5807">
                <w:t>-RSRQ_123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603BC3E0" w14:textId="01BBD079" w:rsidR="00EC043E" w:rsidRPr="009C5807" w:rsidRDefault="00EC043E" w:rsidP="00E87624">
            <w:pPr>
              <w:pStyle w:val="TAC"/>
              <w:rPr>
                <w:ins w:id="1768" w:author="CATT" w:date="2020-10-22T02:36:00Z"/>
                <w:lang w:eastAsia="ko-KR"/>
              </w:rPr>
            </w:pPr>
            <w:ins w:id="1769" w:author="CATT" w:date="2020-10-22T02:36:00Z">
              <w:r w:rsidRPr="009C5807">
                <w:t>18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70" w:author="CATT" w:date="2020-10-22T02:37:00Z">
              <w:r w:rsidR="00F4602B">
                <w:t>CSI</w:t>
              </w:r>
            </w:ins>
            <w:ins w:id="1771" w:author="CATT" w:date="2020-10-22T02:36:00Z">
              <w:r w:rsidRPr="009C5807">
                <w:t>-RSRQ&lt;18.5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6FD65817" w14:textId="77777777" w:rsidR="00EC043E" w:rsidRPr="009C5807" w:rsidRDefault="00EC043E" w:rsidP="00E87624">
            <w:pPr>
              <w:pStyle w:val="TAC"/>
              <w:rPr>
                <w:ins w:id="1772" w:author="CATT" w:date="2020-10-22T02:36:00Z"/>
                <w:lang w:eastAsia="ko-KR"/>
              </w:rPr>
            </w:pPr>
            <w:ins w:id="1773" w:author="CATT" w:date="2020-10-22T02:36:00Z">
              <w:r w:rsidRPr="009C5807">
                <w:t>dB</w:t>
              </w:r>
            </w:ins>
          </w:p>
        </w:tc>
      </w:tr>
      <w:tr w:rsidR="00EC043E" w:rsidRPr="009C5807" w14:paraId="4C5DF69A" w14:textId="77777777" w:rsidTr="00E87624">
        <w:trPr>
          <w:trHeight w:val="300"/>
          <w:jc w:val="center"/>
          <w:ins w:id="1774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164AED22" w14:textId="3CD5B1EE" w:rsidR="00EC043E" w:rsidRPr="009C5807" w:rsidRDefault="00F4602B" w:rsidP="00E87624">
            <w:pPr>
              <w:pStyle w:val="TAC"/>
              <w:rPr>
                <w:ins w:id="1775" w:author="CATT" w:date="2020-10-22T02:36:00Z"/>
                <w:lang w:eastAsia="ko-KR"/>
              </w:rPr>
            </w:pPr>
            <w:ins w:id="1776" w:author="CATT" w:date="2020-10-22T02:37:00Z">
              <w:r>
                <w:t>CSI</w:t>
              </w:r>
            </w:ins>
            <w:ins w:id="1777" w:author="CATT" w:date="2020-10-22T02:36:00Z">
              <w:r w:rsidR="00EC043E" w:rsidRPr="009C5807">
                <w:t>-RSRQ_124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5377F9E2" w14:textId="47AB12CA" w:rsidR="00EC043E" w:rsidRPr="009C5807" w:rsidRDefault="00EC043E" w:rsidP="00E87624">
            <w:pPr>
              <w:pStyle w:val="TAC"/>
              <w:rPr>
                <w:ins w:id="1778" w:author="CATT" w:date="2020-10-22T02:36:00Z"/>
                <w:lang w:eastAsia="ko-KR"/>
              </w:rPr>
            </w:pPr>
            <w:ins w:id="1779" w:author="CATT" w:date="2020-10-22T02:36:00Z">
              <w:r w:rsidRPr="009C5807">
                <w:t>18.5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80" w:author="CATT" w:date="2020-10-22T02:37:00Z">
              <w:r w:rsidR="00F4602B">
                <w:t>CSI</w:t>
              </w:r>
            </w:ins>
            <w:ins w:id="1781" w:author="CATT" w:date="2020-10-22T02:36:00Z">
              <w:r w:rsidRPr="009C5807">
                <w:t>-RSRQ&lt;19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3CBA2659" w14:textId="77777777" w:rsidR="00EC043E" w:rsidRPr="009C5807" w:rsidRDefault="00EC043E" w:rsidP="00E87624">
            <w:pPr>
              <w:pStyle w:val="TAC"/>
              <w:rPr>
                <w:ins w:id="1782" w:author="CATT" w:date="2020-10-22T02:36:00Z"/>
                <w:lang w:eastAsia="ko-KR"/>
              </w:rPr>
            </w:pPr>
            <w:ins w:id="1783" w:author="CATT" w:date="2020-10-22T02:36:00Z">
              <w:r w:rsidRPr="009C5807">
                <w:t>dB</w:t>
              </w:r>
            </w:ins>
          </w:p>
        </w:tc>
      </w:tr>
      <w:tr w:rsidR="00EC043E" w:rsidRPr="009C5807" w14:paraId="285F8C5A" w14:textId="77777777" w:rsidTr="00E87624">
        <w:trPr>
          <w:trHeight w:val="300"/>
          <w:jc w:val="center"/>
          <w:ins w:id="1784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4BCA5CB8" w14:textId="5F034C3E" w:rsidR="00EC043E" w:rsidRPr="009C5807" w:rsidRDefault="00F4602B" w:rsidP="00E87624">
            <w:pPr>
              <w:pStyle w:val="TAC"/>
              <w:rPr>
                <w:ins w:id="1785" w:author="CATT" w:date="2020-10-22T02:36:00Z"/>
                <w:lang w:eastAsia="ko-KR"/>
              </w:rPr>
            </w:pPr>
            <w:ins w:id="1786" w:author="CATT" w:date="2020-10-22T02:37:00Z">
              <w:r>
                <w:t>CSI</w:t>
              </w:r>
            </w:ins>
            <w:ins w:id="1787" w:author="CATT" w:date="2020-10-22T02:36:00Z">
              <w:r w:rsidR="00EC043E" w:rsidRPr="009C5807">
                <w:t>-RSRQ_125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2D53D277" w14:textId="7841C0AE" w:rsidR="00EC043E" w:rsidRPr="009C5807" w:rsidRDefault="00EC043E" w:rsidP="00E87624">
            <w:pPr>
              <w:pStyle w:val="TAC"/>
              <w:rPr>
                <w:ins w:id="1788" w:author="CATT" w:date="2020-10-22T02:36:00Z"/>
                <w:lang w:eastAsia="ko-KR"/>
              </w:rPr>
            </w:pPr>
            <w:ins w:id="1789" w:author="CATT" w:date="2020-10-22T02:36:00Z">
              <w:r w:rsidRPr="009C5807">
                <w:t>19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790" w:author="CATT" w:date="2020-10-22T02:37:00Z">
              <w:r w:rsidR="00F4602B">
                <w:t>CSI</w:t>
              </w:r>
            </w:ins>
            <w:ins w:id="1791" w:author="CATT" w:date="2020-10-22T02:36:00Z">
              <w:r w:rsidRPr="009C5807">
                <w:t>-RSRQ&lt;19.5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03BDEDFC" w14:textId="77777777" w:rsidR="00EC043E" w:rsidRPr="009C5807" w:rsidRDefault="00EC043E" w:rsidP="00E87624">
            <w:pPr>
              <w:pStyle w:val="TAC"/>
              <w:rPr>
                <w:ins w:id="1792" w:author="CATT" w:date="2020-10-22T02:36:00Z"/>
                <w:lang w:eastAsia="ko-KR"/>
              </w:rPr>
            </w:pPr>
            <w:ins w:id="1793" w:author="CATT" w:date="2020-10-22T02:36:00Z">
              <w:r w:rsidRPr="009C5807">
                <w:t>dB</w:t>
              </w:r>
            </w:ins>
          </w:p>
        </w:tc>
      </w:tr>
      <w:tr w:rsidR="00EC043E" w:rsidRPr="009C5807" w14:paraId="58421484" w14:textId="77777777" w:rsidTr="00E87624">
        <w:trPr>
          <w:trHeight w:val="300"/>
          <w:jc w:val="center"/>
          <w:ins w:id="1794" w:author="CATT" w:date="2020-10-22T02:36:00Z"/>
        </w:trPr>
        <w:tc>
          <w:tcPr>
            <w:tcW w:w="1640" w:type="dxa"/>
            <w:shd w:val="clear" w:color="auto" w:fill="auto"/>
            <w:noWrap/>
            <w:hideMark/>
          </w:tcPr>
          <w:p w14:paraId="74982E30" w14:textId="77BA86B4" w:rsidR="00EC043E" w:rsidRPr="009C5807" w:rsidRDefault="00F4602B" w:rsidP="00E87624">
            <w:pPr>
              <w:pStyle w:val="TAC"/>
              <w:rPr>
                <w:ins w:id="1795" w:author="CATT" w:date="2020-10-22T02:36:00Z"/>
                <w:lang w:eastAsia="ko-KR"/>
              </w:rPr>
            </w:pPr>
            <w:ins w:id="1796" w:author="CATT" w:date="2020-10-22T02:37:00Z">
              <w:r>
                <w:t>CSI</w:t>
              </w:r>
            </w:ins>
            <w:ins w:id="1797" w:author="CATT" w:date="2020-10-22T02:36:00Z">
              <w:r w:rsidR="00EC043E" w:rsidRPr="009C5807">
                <w:t>-RSRQ_126</w:t>
              </w:r>
            </w:ins>
          </w:p>
        </w:tc>
        <w:tc>
          <w:tcPr>
            <w:tcW w:w="2154" w:type="dxa"/>
            <w:shd w:val="clear" w:color="auto" w:fill="auto"/>
            <w:noWrap/>
            <w:hideMark/>
          </w:tcPr>
          <w:p w14:paraId="0D30CAF2" w14:textId="1984526F" w:rsidR="00EC043E" w:rsidRPr="009C5807" w:rsidRDefault="00EC043E" w:rsidP="00E87624">
            <w:pPr>
              <w:pStyle w:val="TAC"/>
              <w:rPr>
                <w:ins w:id="1798" w:author="CATT" w:date="2020-10-22T02:36:00Z"/>
                <w:lang w:eastAsia="ko-KR"/>
              </w:rPr>
            </w:pPr>
            <w:ins w:id="1799" w:author="CATT" w:date="2020-10-22T02:36:00Z">
              <w:r w:rsidRPr="009C5807">
                <w:t>19.5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800" w:author="CATT" w:date="2020-10-22T02:37:00Z">
              <w:r w:rsidR="00F4602B">
                <w:t>CSI</w:t>
              </w:r>
            </w:ins>
            <w:ins w:id="1801" w:author="CATT" w:date="2020-10-22T02:36:00Z">
              <w:r w:rsidRPr="009C5807">
                <w:t>-RSRQ&lt;20</w:t>
              </w:r>
            </w:ins>
          </w:p>
        </w:tc>
        <w:tc>
          <w:tcPr>
            <w:tcW w:w="710" w:type="dxa"/>
            <w:shd w:val="clear" w:color="auto" w:fill="auto"/>
            <w:noWrap/>
            <w:hideMark/>
          </w:tcPr>
          <w:p w14:paraId="23E661C9" w14:textId="77777777" w:rsidR="00EC043E" w:rsidRPr="009C5807" w:rsidRDefault="00EC043E" w:rsidP="00E87624">
            <w:pPr>
              <w:pStyle w:val="TAC"/>
              <w:rPr>
                <w:ins w:id="1802" w:author="CATT" w:date="2020-10-22T02:36:00Z"/>
                <w:lang w:eastAsia="ko-KR"/>
              </w:rPr>
            </w:pPr>
            <w:ins w:id="1803" w:author="CATT" w:date="2020-10-22T02:36:00Z">
              <w:r w:rsidRPr="009C5807">
                <w:t>dB</w:t>
              </w:r>
            </w:ins>
          </w:p>
        </w:tc>
      </w:tr>
      <w:tr w:rsidR="00EC043E" w:rsidRPr="009C5807" w14:paraId="15F76C1B" w14:textId="77777777" w:rsidTr="00E87624">
        <w:trPr>
          <w:trHeight w:val="300"/>
          <w:jc w:val="center"/>
          <w:ins w:id="1804" w:author="CATT" w:date="2020-10-22T02:36:00Z"/>
        </w:trPr>
        <w:tc>
          <w:tcPr>
            <w:tcW w:w="1640" w:type="dxa"/>
            <w:shd w:val="clear" w:color="auto" w:fill="auto"/>
            <w:noWrap/>
          </w:tcPr>
          <w:p w14:paraId="7A19E424" w14:textId="39AB8CF1" w:rsidR="00EC043E" w:rsidRPr="009C5807" w:rsidRDefault="00F4602B" w:rsidP="00E87624">
            <w:pPr>
              <w:pStyle w:val="TAC"/>
              <w:rPr>
                <w:ins w:id="1805" w:author="CATT" w:date="2020-10-22T02:36:00Z"/>
              </w:rPr>
            </w:pPr>
            <w:ins w:id="1806" w:author="CATT" w:date="2020-10-22T02:37:00Z">
              <w:r>
                <w:t>CSI</w:t>
              </w:r>
            </w:ins>
            <w:ins w:id="1807" w:author="CATT" w:date="2020-10-22T02:36:00Z">
              <w:r w:rsidR="00EC043E" w:rsidRPr="009C5807">
                <w:t>-RSRQ_127</w:t>
              </w:r>
            </w:ins>
          </w:p>
        </w:tc>
        <w:tc>
          <w:tcPr>
            <w:tcW w:w="2154" w:type="dxa"/>
            <w:shd w:val="clear" w:color="auto" w:fill="auto"/>
            <w:noWrap/>
          </w:tcPr>
          <w:p w14:paraId="4E523143" w14:textId="23FE0518" w:rsidR="00EC043E" w:rsidRPr="009C5807" w:rsidRDefault="00EC043E" w:rsidP="00E87624">
            <w:pPr>
              <w:pStyle w:val="TAC"/>
              <w:rPr>
                <w:ins w:id="1808" w:author="CATT" w:date="2020-10-22T02:36:00Z"/>
              </w:rPr>
            </w:pPr>
            <w:ins w:id="1809" w:author="CATT" w:date="2020-10-22T02:36:00Z">
              <w:r w:rsidRPr="009C5807">
                <w:t xml:space="preserve">20 </w:t>
              </w:r>
              <w:r w:rsidRPr="009C5807">
                <w:rPr>
                  <w:rFonts w:hint="eastAsia"/>
                </w:rPr>
                <w:t>≤</w:t>
              </w:r>
              <w:r w:rsidRPr="009C5807">
                <w:t xml:space="preserve"> </w:t>
              </w:r>
            </w:ins>
            <w:ins w:id="1810" w:author="CATT" w:date="2020-10-22T02:37:00Z">
              <w:r w:rsidR="00F4602B">
                <w:t>CSI</w:t>
              </w:r>
            </w:ins>
            <w:ins w:id="1811" w:author="CATT" w:date="2020-10-22T02:36:00Z">
              <w:r w:rsidRPr="009C5807">
                <w:t>-RSRQ</w:t>
              </w:r>
            </w:ins>
          </w:p>
        </w:tc>
        <w:tc>
          <w:tcPr>
            <w:tcW w:w="710" w:type="dxa"/>
            <w:shd w:val="clear" w:color="auto" w:fill="auto"/>
            <w:noWrap/>
          </w:tcPr>
          <w:p w14:paraId="4238BEAB" w14:textId="77777777" w:rsidR="00EC043E" w:rsidRPr="009C5807" w:rsidRDefault="00EC043E" w:rsidP="00E87624">
            <w:pPr>
              <w:pStyle w:val="TAC"/>
              <w:rPr>
                <w:ins w:id="1812" w:author="CATT" w:date="2020-10-22T02:36:00Z"/>
              </w:rPr>
            </w:pPr>
            <w:ins w:id="1813" w:author="CATT" w:date="2020-10-22T02:36:00Z">
              <w:r w:rsidRPr="009C5807">
                <w:t>dB</w:t>
              </w:r>
            </w:ins>
          </w:p>
        </w:tc>
      </w:tr>
    </w:tbl>
    <w:p w14:paraId="6EEA738A" w14:textId="77777777" w:rsidR="00401212" w:rsidRDefault="00401212" w:rsidP="00A971A3">
      <w:pPr>
        <w:rPr>
          <w:ins w:id="1814" w:author="CATT" w:date="2020-10-22T02:35:00Z"/>
          <w:rFonts w:eastAsia="宋体"/>
          <w:noProof/>
          <w:color w:val="FF0000"/>
          <w:lang w:eastAsia="zh-CN"/>
        </w:rPr>
      </w:pPr>
    </w:p>
    <w:p w14:paraId="335F6A79" w14:textId="77777777" w:rsidR="00401212" w:rsidRPr="00C36998" w:rsidRDefault="00401212" w:rsidP="00A971A3">
      <w:pPr>
        <w:rPr>
          <w:rFonts w:eastAsia="宋体"/>
          <w:noProof/>
          <w:color w:val="FF0000"/>
          <w:lang w:eastAsia="zh-CN"/>
        </w:rPr>
      </w:pPr>
    </w:p>
    <w:p w14:paraId="7A456631" w14:textId="2931DF30" w:rsidR="00A971A3" w:rsidRDefault="00A971A3" w:rsidP="00A971A3">
      <w:pPr>
        <w:rPr>
          <w:rFonts w:eastAsia="宋体"/>
          <w:noProof/>
          <w:color w:val="FF0000"/>
          <w:lang w:eastAsia="zh-CN"/>
        </w:rPr>
      </w:pPr>
      <w:r w:rsidRPr="00104692">
        <w:rPr>
          <w:rFonts w:eastAsia="宋体" w:hint="eastAsia"/>
          <w:noProof/>
          <w:color w:val="FF0000"/>
          <w:lang w:eastAsia="zh-CN"/>
        </w:rPr>
        <w:t>&lt;</w:t>
      </w:r>
      <w:r>
        <w:rPr>
          <w:rFonts w:eastAsia="宋体" w:hint="eastAsia"/>
          <w:noProof/>
          <w:color w:val="FF0000"/>
          <w:lang w:eastAsia="zh-CN"/>
        </w:rPr>
        <w:t>End</w:t>
      </w:r>
      <w:r w:rsidRPr="00104692">
        <w:rPr>
          <w:rFonts w:eastAsia="宋体" w:hint="eastAsia"/>
          <w:noProof/>
          <w:color w:val="FF0000"/>
          <w:lang w:eastAsia="zh-CN"/>
        </w:rPr>
        <w:t xml:space="preserve"> of Change</w:t>
      </w:r>
      <w:r>
        <w:rPr>
          <w:rFonts w:eastAsia="宋体" w:hint="eastAsia"/>
          <w:noProof/>
          <w:color w:val="FF0000"/>
          <w:lang w:eastAsia="zh-CN"/>
        </w:rPr>
        <w:t xml:space="preserve"> 5</w:t>
      </w:r>
      <w:r w:rsidRPr="00104692">
        <w:rPr>
          <w:rFonts w:eastAsia="宋体" w:hint="eastAsia"/>
          <w:noProof/>
          <w:color w:val="FF0000"/>
          <w:lang w:eastAsia="zh-CN"/>
        </w:rPr>
        <w:t>&gt;</w:t>
      </w:r>
    </w:p>
    <w:p w14:paraId="69FBE926" w14:textId="77777777" w:rsidR="00227A94" w:rsidRPr="005948F4" w:rsidRDefault="00227A94" w:rsidP="003A4DC4">
      <w:pPr>
        <w:rPr>
          <w:rFonts w:eastAsia="宋体"/>
          <w:noProof/>
          <w:lang w:eastAsia="zh-CN"/>
        </w:rPr>
      </w:pPr>
    </w:p>
    <w:sectPr w:rsidR="00227A94" w:rsidRPr="005948F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48F1" w14:textId="77777777" w:rsidR="00CA68DE" w:rsidRDefault="00CA68DE">
      <w:r>
        <w:separator/>
      </w:r>
    </w:p>
  </w:endnote>
  <w:endnote w:type="continuationSeparator" w:id="0">
    <w:p w14:paraId="545BDF6A" w14:textId="77777777" w:rsidR="00CA68DE" w:rsidRDefault="00CA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B398" w14:textId="77777777" w:rsidR="00CA68DE" w:rsidRDefault="00CA68DE">
      <w:r>
        <w:separator/>
      </w:r>
    </w:p>
  </w:footnote>
  <w:footnote w:type="continuationSeparator" w:id="0">
    <w:p w14:paraId="4DBC67FA" w14:textId="77777777" w:rsidR="00CA68DE" w:rsidRDefault="00CA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C334" w14:textId="77777777" w:rsidR="003F00E1" w:rsidRDefault="003F00E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B22C" w14:textId="77777777" w:rsidR="003F00E1" w:rsidRDefault="003F00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3E4A" w14:textId="77777777" w:rsidR="003F00E1" w:rsidRDefault="003F00E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E015" w14:textId="77777777" w:rsidR="003F00E1" w:rsidRDefault="003F0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85E"/>
    <w:multiLevelType w:val="hybridMultilevel"/>
    <w:tmpl w:val="AC0011C0"/>
    <w:lvl w:ilvl="0" w:tplc="3DA2D8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0E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4BFF0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D32A">
      <w:start w:val="24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9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CC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4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6DB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0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C477C"/>
    <w:multiLevelType w:val="hybridMultilevel"/>
    <w:tmpl w:val="13527B12"/>
    <w:lvl w:ilvl="0" w:tplc="27869B08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2E8D1234"/>
    <w:multiLevelType w:val="hybridMultilevel"/>
    <w:tmpl w:val="BDFA997E"/>
    <w:lvl w:ilvl="0" w:tplc="03AC5A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FE44CA"/>
    <w:multiLevelType w:val="hybridMultilevel"/>
    <w:tmpl w:val="6FD843B2"/>
    <w:lvl w:ilvl="0" w:tplc="698E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E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2EE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4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66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07669D"/>
    <w:multiLevelType w:val="hybridMultilevel"/>
    <w:tmpl w:val="B3705EB2"/>
    <w:lvl w:ilvl="0" w:tplc="353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CDD96">
      <w:start w:val="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A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E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6037C"/>
    <w:multiLevelType w:val="hybridMultilevel"/>
    <w:tmpl w:val="121A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464F"/>
    <w:multiLevelType w:val="hybridMultilevel"/>
    <w:tmpl w:val="5F4A088C"/>
    <w:lvl w:ilvl="0" w:tplc="4D2CF22E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58797456"/>
    <w:multiLevelType w:val="hybridMultilevel"/>
    <w:tmpl w:val="AB1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3AC7"/>
    <w:multiLevelType w:val="hybridMultilevel"/>
    <w:tmpl w:val="682E2D50"/>
    <w:lvl w:ilvl="0" w:tplc="7DD8242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B">
    <w15:presenceInfo w15:providerId="None" w15:userId="N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8F5"/>
    <w:rsid w:val="00001CE7"/>
    <w:rsid w:val="00002F19"/>
    <w:rsid w:val="0001258A"/>
    <w:rsid w:val="00015316"/>
    <w:rsid w:val="0001583A"/>
    <w:rsid w:val="0001720A"/>
    <w:rsid w:val="00020736"/>
    <w:rsid w:val="000225C0"/>
    <w:rsid w:val="00022E4A"/>
    <w:rsid w:val="00026BD8"/>
    <w:rsid w:val="000559E9"/>
    <w:rsid w:val="000663BC"/>
    <w:rsid w:val="000739FF"/>
    <w:rsid w:val="00080729"/>
    <w:rsid w:val="00086436"/>
    <w:rsid w:val="000875F7"/>
    <w:rsid w:val="000A097E"/>
    <w:rsid w:val="000A137A"/>
    <w:rsid w:val="000A3157"/>
    <w:rsid w:val="000A3EE0"/>
    <w:rsid w:val="000A6394"/>
    <w:rsid w:val="000B0DB9"/>
    <w:rsid w:val="000B3585"/>
    <w:rsid w:val="000B41E3"/>
    <w:rsid w:val="000B7FED"/>
    <w:rsid w:val="000C038A"/>
    <w:rsid w:val="000C6598"/>
    <w:rsid w:val="000D22F0"/>
    <w:rsid w:val="000F18BF"/>
    <w:rsid w:val="0010656F"/>
    <w:rsid w:val="00115445"/>
    <w:rsid w:val="00122428"/>
    <w:rsid w:val="00130851"/>
    <w:rsid w:val="00131272"/>
    <w:rsid w:val="00137828"/>
    <w:rsid w:val="00145D43"/>
    <w:rsid w:val="00147B86"/>
    <w:rsid w:val="00147F7C"/>
    <w:rsid w:val="00155ADC"/>
    <w:rsid w:val="00164352"/>
    <w:rsid w:val="00171035"/>
    <w:rsid w:val="0017153C"/>
    <w:rsid w:val="00177F25"/>
    <w:rsid w:val="00192C46"/>
    <w:rsid w:val="001A08B3"/>
    <w:rsid w:val="001A6292"/>
    <w:rsid w:val="001A7B60"/>
    <w:rsid w:val="001B1CFC"/>
    <w:rsid w:val="001B2065"/>
    <w:rsid w:val="001B52F0"/>
    <w:rsid w:val="001B7A65"/>
    <w:rsid w:val="001C1C14"/>
    <w:rsid w:val="001D53EB"/>
    <w:rsid w:val="001E41F3"/>
    <w:rsid w:val="001E4789"/>
    <w:rsid w:val="001E4FC1"/>
    <w:rsid w:val="001E7E1C"/>
    <w:rsid w:val="001F32F9"/>
    <w:rsid w:val="001F6871"/>
    <w:rsid w:val="0022247E"/>
    <w:rsid w:val="00226020"/>
    <w:rsid w:val="00227A94"/>
    <w:rsid w:val="002304A3"/>
    <w:rsid w:val="0026004D"/>
    <w:rsid w:val="00261B9A"/>
    <w:rsid w:val="002640DD"/>
    <w:rsid w:val="00266A32"/>
    <w:rsid w:val="00272558"/>
    <w:rsid w:val="00275D12"/>
    <w:rsid w:val="00284D45"/>
    <w:rsid w:val="00284FEB"/>
    <w:rsid w:val="002860C4"/>
    <w:rsid w:val="00291B52"/>
    <w:rsid w:val="00295579"/>
    <w:rsid w:val="002A1D73"/>
    <w:rsid w:val="002A4D34"/>
    <w:rsid w:val="002B1B2D"/>
    <w:rsid w:val="002B5741"/>
    <w:rsid w:val="002C1FCF"/>
    <w:rsid w:val="002C3868"/>
    <w:rsid w:val="002D1671"/>
    <w:rsid w:val="002F0B58"/>
    <w:rsid w:val="002F37A7"/>
    <w:rsid w:val="002F48C4"/>
    <w:rsid w:val="002F7616"/>
    <w:rsid w:val="00301009"/>
    <w:rsid w:val="00301184"/>
    <w:rsid w:val="00305409"/>
    <w:rsid w:val="0032170B"/>
    <w:rsid w:val="003354C9"/>
    <w:rsid w:val="0033556D"/>
    <w:rsid w:val="003365DC"/>
    <w:rsid w:val="00354462"/>
    <w:rsid w:val="00357837"/>
    <w:rsid w:val="003609EF"/>
    <w:rsid w:val="0036231A"/>
    <w:rsid w:val="00374DD4"/>
    <w:rsid w:val="00375516"/>
    <w:rsid w:val="00385E24"/>
    <w:rsid w:val="00393012"/>
    <w:rsid w:val="0039416E"/>
    <w:rsid w:val="003A4DC4"/>
    <w:rsid w:val="003A7C8A"/>
    <w:rsid w:val="003C0129"/>
    <w:rsid w:val="003C33AD"/>
    <w:rsid w:val="003E0238"/>
    <w:rsid w:val="003E1A36"/>
    <w:rsid w:val="003E794F"/>
    <w:rsid w:val="003F00E1"/>
    <w:rsid w:val="003F0745"/>
    <w:rsid w:val="003F767E"/>
    <w:rsid w:val="00401212"/>
    <w:rsid w:val="00403398"/>
    <w:rsid w:val="00410371"/>
    <w:rsid w:val="00412628"/>
    <w:rsid w:val="0041426A"/>
    <w:rsid w:val="00415D32"/>
    <w:rsid w:val="004242F1"/>
    <w:rsid w:val="004342D8"/>
    <w:rsid w:val="00443AE8"/>
    <w:rsid w:val="00443D41"/>
    <w:rsid w:val="004445EB"/>
    <w:rsid w:val="00455BD2"/>
    <w:rsid w:val="004602C6"/>
    <w:rsid w:val="00463B5D"/>
    <w:rsid w:val="004709F5"/>
    <w:rsid w:val="00482950"/>
    <w:rsid w:val="00486338"/>
    <w:rsid w:val="004875C5"/>
    <w:rsid w:val="00490D3E"/>
    <w:rsid w:val="00492457"/>
    <w:rsid w:val="0049434B"/>
    <w:rsid w:val="004B7580"/>
    <w:rsid w:val="004B75B7"/>
    <w:rsid w:val="004C1728"/>
    <w:rsid w:val="004C557A"/>
    <w:rsid w:val="004D49A1"/>
    <w:rsid w:val="004D746B"/>
    <w:rsid w:val="004E26F6"/>
    <w:rsid w:val="004F1BEA"/>
    <w:rsid w:val="0050753A"/>
    <w:rsid w:val="0051580D"/>
    <w:rsid w:val="00515C59"/>
    <w:rsid w:val="00522ECE"/>
    <w:rsid w:val="0052478D"/>
    <w:rsid w:val="0052591A"/>
    <w:rsid w:val="00527788"/>
    <w:rsid w:val="00530911"/>
    <w:rsid w:val="00547111"/>
    <w:rsid w:val="005571D6"/>
    <w:rsid w:val="0058293A"/>
    <w:rsid w:val="00586EDE"/>
    <w:rsid w:val="00587470"/>
    <w:rsid w:val="00592D74"/>
    <w:rsid w:val="005948F4"/>
    <w:rsid w:val="005954BF"/>
    <w:rsid w:val="005C0F73"/>
    <w:rsid w:val="005C3421"/>
    <w:rsid w:val="005D71EA"/>
    <w:rsid w:val="005E2C44"/>
    <w:rsid w:val="005F6A5E"/>
    <w:rsid w:val="00621188"/>
    <w:rsid w:val="00622E2B"/>
    <w:rsid w:val="006232A2"/>
    <w:rsid w:val="006257ED"/>
    <w:rsid w:val="00626AE6"/>
    <w:rsid w:val="00632AC7"/>
    <w:rsid w:val="006355D6"/>
    <w:rsid w:val="0064017D"/>
    <w:rsid w:val="0065167C"/>
    <w:rsid w:val="00651E41"/>
    <w:rsid w:val="006547EB"/>
    <w:rsid w:val="00662081"/>
    <w:rsid w:val="006739A7"/>
    <w:rsid w:val="00683512"/>
    <w:rsid w:val="006844C4"/>
    <w:rsid w:val="006863FB"/>
    <w:rsid w:val="00695159"/>
    <w:rsid w:val="00695808"/>
    <w:rsid w:val="00695ABB"/>
    <w:rsid w:val="00695E5F"/>
    <w:rsid w:val="006B0709"/>
    <w:rsid w:val="006B41B4"/>
    <w:rsid w:val="006B46FB"/>
    <w:rsid w:val="006B565C"/>
    <w:rsid w:val="006B7EFC"/>
    <w:rsid w:val="006C184B"/>
    <w:rsid w:val="006C2B52"/>
    <w:rsid w:val="006C6A69"/>
    <w:rsid w:val="006E21FB"/>
    <w:rsid w:val="006E2773"/>
    <w:rsid w:val="006E5270"/>
    <w:rsid w:val="006E6344"/>
    <w:rsid w:val="006F2EE0"/>
    <w:rsid w:val="006F6AD7"/>
    <w:rsid w:val="00705628"/>
    <w:rsid w:val="0070602A"/>
    <w:rsid w:val="0071403E"/>
    <w:rsid w:val="007163C6"/>
    <w:rsid w:val="00726DC8"/>
    <w:rsid w:val="007315A7"/>
    <w:rsid w:val="00746B01"/>
    <w:rsid w:val="00753BFB"/>
    <w:rsid w:val="00755106"/>
    <w:rsid w:val="0076673A"/>
    <w:rsid w:val="00770D4C"/>
    <w:rsid w:val="007752A7"/>
    <w:rsid w:val="007914A5"/>
    <w:rsid w:val="00792342"/>
    <w:rsid w:val="00794DD5"/>
    <w:rsid w:val="007977A8"/>
    <w:rsid w:val="007A068A"/>
    <w:rsid w:val="007B3F1F"/>
    <w:rsid w:val="007B512A"/>
    <w:rsid w:val="007B53F7"/>
    <w:rsid w:val="007C2097"/>
    <w:rsid w:val="007D281D"/>
    <w:rsid w:val="007D28D0"/>
    <w:rsid w:val="007D5B6A"/>
    <w:rsid w:val="007D6A07"/>
    <w:rsid w:val="007D7A5C"/>
    <w:rsid w:val="007F475C"/>
    <w:rsid w:val="007F7259"/>
    <w:rsid w:val="008040A8"/>
    <w:rsid w:val="00805DCE"/>
    <w:rsid w:val="0081402A"/>
    <w:rsid w:val="008157AF"/>
    <w:rsid w:val="008217FD"/>
    <w:rsid w:val="00826487"/>
    <w:rsid w:val="008279FA"/>
    <w:rsid w:val="0083053E"/>
    <w:rsid w:val="00841B26"/>
    <w:rsid w:val="00851FD4"/>
    <w:rsid w:val="00857592"/>
    <w:rsid w:val="00860AF0"/>
    <w:rsid w:val="008623CD"/>
    <w:rsid w:val="008626E7"/>
    <w:rsid w:val="00870EE7"/>
    <w:rsid w:val="00872278"/>
    <w:rsid w:val="008824E2"/>
    <w:rsid w:val="00882E09"/>
    <w:rsid w:val="008863B9"/>
    <w:rsid w:val="0088686F"/>
    <w:rsid w:val="008915F6"/>
    <w:rsid w:val="008A2D80"/>
    <w:rsid w:val="008A45A6"/>
    <w:rsid w:val="008B7854"/>
    <w:rsid w:val="008C2B78"/>
    <w:rsid w:val="008D774B"/>
    <w:rsid w:val="008E25C2"/>
    <w:rsid w:val="008E5D02"/>
    <w:rsid w:val="008F12FF"/>
    <w:rsid w:val="008F686C"/>
    <w:rsid w:val="009148DE"/>
    <w:rsid w:val="0092789D"/>
    <w:rsid w:val="00927C3F"/>
    <w:rsid w:val="0093646C"/>
    <w:rsid w:val="00941E30"/>
    <w:rsid w:val="00943DF8"/>
    <w:rsid w:val="009458A8"/>
    <w:rsid w:val="00954BD7"/>
    <w:rsid w:val="00954DF0"/>
    <w:rsid w:val="00955033"/>
    <w:rsid w:val="0095696E"/>
    <w:rsid w:val="00971BE1"/>
    <w:rsid w:val="00971BE4"/>
    <w:rsid w:val="00974751"/>
    <w:rsid w:val="00974C03"/>
    <w:rsid w:val="009777D9"/>
    <w:rsid w:val="00982301"/>
    <w:rsid w:val="00990962"/>
    <w:rsid w:val="00991B88"/>
    <w:rsid w:val="009A17BC"/>
    <w:rsid w:val="009A4297"/>
    <w:rsid w:val="009A5753"/>
    <w:rsid w:val="009A579D"/>
    <w:rsid w:val="009B2DAA"/>
    <w:rsid w:val="009C0A03"/>
    <w:rsid w:val="009C3C61"/>
    <w:rsid w:val="009C4A63"/>
    <w:rsid w:val="009D10D7"/>
    <w:rsid w:val="009E3080"/>
    <w:rsid w:val="009E3297"/>
    <w:rsid w:val="009E36D8"/>
    <w:rsid w:val="009E3783"/>
    <w:rsid w:val="009E5C2C"/>
    <w:rsid w:val="009F19B6"/>
    <w:rsid w:val="009F1CB6"/>
    <w:rsid w:val="009F734F"/>
    <w:rsid w:val="00A06CBF"/>
    <w:rsid w:val="00A139B6"/>
    <w:rsid w:val="00A219C4"/>
    <w:rsid w:val="00A2407A"/>
    <w:rsid w:val="00A246B6"/>
    <w:rsid w:val="00A24D1B"/>
    <w:rsid w:val="00A34B8B"/>
    <w:rsid w:val="00A47E70"/>
    <w:rsid w:val="00A50CF0"/>
    <w:rsid w:val="00A75462"/>
    <w:rsid w:val="00A75C14"/>
    <w:rsid w:val="00A765F1"/>
    <w:rsid w:val="00A7671C"/>
    <w:rsid w:val="00A77E58"/>
    <w:rsid w:val="00A859A4"/>
    <w:rsid w:val="00A87A45"/>
    <w:rsid w:val="00A94980"/>
    <w:rsid w:val="00A96A32"/>
    <w:rsid w:val="00A971A3"/>
    <w:rsid w:val="00AA2CBC"/>
    <w:rsid w:val="00AB4AB0"/>
    <w:rsid w:val="00AB64A8"/>
    <w:rsid w:val="00AC131A"/>
    <w:rsid w:val="00AC163D"/>
    <w:rsid w:val="00AC5820"/>
    <w:rsid w:val="00AC71C4"/>
    <w:rsid w:val="00AC7B68"/>
    <w:rsid w:val="00AD1CD8"/>
    <w:rsid w:val="00AD4AE8"/>
    <w:rsid w:val="00AD7843"/>
    <w:rsid w:val="00AE0CF0"/>
    <w:rsid w:val="00AF0DF0"/>
    <w:rsid w:val="00AF34DC"/>
    <w:rsid w:val="00AF6339"/>
    <w:rsid w:val="00B00A53"/>
    <w:rsid w:val="00B0141E"/>
    <w:rsid w:val="00B019B6"/>
    <w:rsid w:val="00B17531"/>
    <w:rsid w:val="00B258BB"/>
    <w:rsid w:val="00B25D3D"/>
    <w:rsid w:val="00B2676B"/>
    <w:rsid w:val="00B31DC4"/>
    <w:rsid w:val="00B33CAD"/>
    <w:rsid w:val="00B5358E"/>
    <w:rsid w:val="00B53DC9"/>
    <w:rsid w:val="00B614F9"/>
    <w:rsid w:val="00B67B97"/>
    <w:rsid w:val="00B851A2"/>
    <w:rsid w:val="00B92647"/>
    <w:rsid w:val="00B92954"/>
    <w:rsid w:val="00B968C8"/>
    <w:rsid w:val="00BA0CAD"/>
    <w:rsid w:val="00BA1204"/>
    <w:rsid w:val="00BA3EC5"/>
    <w:rsid w:val="00BA51D9"/>
    <w:rsid w:val="00BB3E8E"/>
    <w:rsid w:val="00BB5DFC"/>
    <w:rsid w:val="00BC2DCA"/>
    <w:rsid w:val="00BD279D"/>
    <w:rsid w:val="00BD3EC5"/>
    <w:rsid w:val="00BD45D9"/>
    <w:rsid w:val="00BD6BB8"/>
    <w:rsid w:val="00BF00B3"/>
    <w:rsid w:val="00BF2913"/>
    <w:rsid w:val="00BF7393"/>
    <w:rsid w:val="00C01554"/>
    <w:rsid w:val="00C05746"/>
    <w:rsid w:val="00C0757E"/>
    <w:rsid w:val="00C120D8"/>
    <w:rsid w:val="00C20941"/>
    <w:rsid w:val="00C214C5"/>
    <w:rsid w:val="00C27112"/>
    <w:rsid w:val="00C30723"/>
    <w:rsid w:val="00C36998"/>
    <w:rsid w:val="00C617BF"/>
    <w:rsid w:val="00C66BA2"/>
    <w:rsid w:val="00C71D68"/>
    <w:rsid w:val="00C71E60"/>
    <w:rsid w:val="00C8293B"/>
    <w:rsid w:val="00C83EB0"/>
    <w:rsid w:val="00C95985"/>
    <w:rsid w:val="00CA18B9"/>
    <w:rsid w:val="00CA3396"/>
    <w:rsid w:val="00CA3874"/>
    <w:rsid w:val="00CA68DE"/>
    <w:rsid w:val="00CB4B81"/>
    <w:rsid w:val="00CC5026"/>
    <w:rsid w:val="00CC68D0"/>
    <w:rsid w:val="00CE2A4D"/>
    <w:rsid w:val="00CE3C44"/>
    <w:rsid w:val="00CE5F52"/>
    <w:rsid w:val="00D03F9A"/>
    <w:rsid w:val="00D06D51"/>
    <w:rsid w:val="00D07AFC"/>
    <w:rsid w:val="00D11415"/>
    <w:rsid w:val="00D1278C"/>
    <w:rsid w:val="00D151A5"/>
    <w:rsid w:val="00D234C9"/>
    <w:rsid w:val="00D24991"/>
    <w:rsid w:val="00D24A8C"/>
    <w:rsid w:val="00D258FE"/>
    <w:rsid w:val="00D3174B"/>
    <w:rsid w:val="00D3694A"/>
    <w:rsid w:val="00D50255"/>
    <w:rsid w:val="00D66520"/>
    <w:rsid w:val="00D71DA2"/>
    <w:rsid w:val="00D8233C"/>
    <w:rsid w:val="00D85A73"/>
    <w:rsid w:val="00D8656B"/>
    <w:rsid w:val="00DA68A2"/>
    <w:rsid w:val="00DB485B"/>
    <w:rsid w:val="00DC18B8"/>
    <w:rsid w:val="00DC23C1"/>
    <w:rsid w:val="00DD5221"/>
    <w:rsid w:val="00DE20A9"/>
    <w:rsid w:val="00DE34CF"/>
    <w:rsid w:val="00DF031A"/>
    <w:rsid w:val="00DF29BE"/>
    <w:rsid w:val="00DF41DE"/>
    <w:rsid w:val="00DF632A"/>
    <w:rsid w:val="00DF65C5"/>
    <w:rsid w:val="00E01AC0"/>
    <w:rsid w:val="00E13F3D"/>
    <w:rsid w:val="00E15D12"/>
    <w:rsid w:val="00E20BDC"/>
    <w:rsid w:val="00E229A6"/>
    <w:rsid w:val="00E30FB5"/>
    <w:rsid w:val="00E34898"/>
    <w:rsid w:val="00E35404"/>
    <w:rsid w:val="00E4253D"/>
    <w:rsid w:val="00E60AC1"/>
    <w:rsid w:val="00E75FBD"/>
    <w:rsid w:val="00E83FBA"/>
    <w:rsid w:val="00E9263D"/>
    <w:rsid w:val="00E93778"/>
    <w:rsid w:val="00E94293"/>
    <w:rsid w:val="00E9546A"/>
    <w:rsid w:val="00EA0013"/>
    <w:rsid w:val="00EB09B7"/>
    <w:rsid w:val="00EB33E9"/>
    <w:rsid w:val="00EB65E2"/>
    <w:rsid w:val="00EC043E"/>
    <w:rsid w:val="00EC2BD7"/>
    <w:rsid w:val="00EC48E2"/>
    <w:rsid w:val="00EC5F6B"/>
    <w:rsid w:val="00ED055A"/>
    <w:rsid w:val="00EE7D7C"/>
    <w:rsid w:val="00EF05AB"/>
    <w:rsid w:val="00EF0FD8"/>
    <w:rsid w:val="00EF7442"/>
    <w:rsid w:val="00F0553B"/>
    <w:rsid w:val="00F25D98"/>
    <w:rsid w:val="00F300FB"/>
    <w:rsid w:val="00F33338"/>
    <w:rsid w:val="00F339C0"/>
    <w:rsid w:val="00F36097"/>
    <w:rsid w:val="00F406E9"/>
    <w:rsid w:val="00F4112E"/>
    <w:rsid w:val="00F43002"/>
    <w:rsid w:val="00F4602B"/>
    <w:rsid w:val="00F51133"/>
    <w:rsid w:val="00F560BE"/>
    <w:rsid w:val="00F605B6"/>
    <w:rsid w:val="00F67911"/>
    <w:rsid w:val="00F67B2B"/>
    <w:rsid w:val="00F74E52"/>
    <w:rsid w:val="00F851E7"/>
    <w:rsid w:val="00F903FD"/>
    <w:rsid w:val="00F97957"/>
    <w:rsid w:val="00FA1B94"/>
    <w:rsid w:val="00FA34B0"/>
    <w:rsid w:val="00FA547E"/>
    <w:rsid w:val="00FA7FAD"/>
    <w:rsid w:val="00FB5667"/>
    <w:rsid w:val="00FB6386"/>
    <w:rsid w:val="00FB7EFF"/>
    <w:rsid w:val="00FC1FEF"/>
    <w:rsid w:val="00FC2020"/>
    <w:rsid w:val="00FC4C10"/>
    <w:rsid w:val="00FC4D7D"/>
    <w:rsid w:val="00FC783D"/>
    <w:rsid w:val="00FC79E0"/>
    <w:rsid w:val="00FD1C16"/>
    <w:rsid w:val="00FD6E0D"/>
    <w:rsid w:val="00FF0A26"/>
    <w:rsid w:val="00FF150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17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683512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17153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715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7153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17153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85A7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85A73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872278"/>
    <w:pPr>
      <w:ind w:firstLineChars="200" w:firstLine="420"/>
    </w:pPr>
  </w:style>
  <w:style w:type="character" w:customStyle="1" w:styleId="TALCar">
    <w:name w:val="TAL Car"/>
    <w:link w:val="TAL"/>
    <w:qFormat/>
    <w:rsid w:val="00BF2913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F43002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A547E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70602A"/>
    <w:rPr>
      <w:rFonts w:ascii="Arial" w:hAnsi="Arial"/>
      <w:sz w:val="3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683512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rsid w:val="0017153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7153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7153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17153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D85A7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85A73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872278"/>
    <w:pPr>
      <w:ind w:firstLineChars="200" w:firstLine="420"/>
    </w:pPr>
  </w:style>
  <w:style w:type="character" w:customStyle="1" w:styleId="TALCar">
    <w:name w:val="TAL Car"/>
    <w:link w:val="TAL"/>
    <w:qFormat/>
    <w:rsid w:val="00BF2913"/>
    <w:rPr>
      <w:rFonts w:ascii="Arial" w:hAnsi="Arial"/>
      <w:sz w:val="18"/>
      <w:lang w:val="en-GB" w:eastAsia="en-US"/>
    </w:rPr>
  </w:style>
  <w:style w:type="character" w:customStyle="1" w:styleId="H6Char">
    <w:name w:val="H6 Char"/>
    <w:link w:val="H6"/>
    <w:rsid w:val="00F43002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A547E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70602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5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9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AA9F-4379-422B-8609-DE469A21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156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15710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512</cp:revision>
  <cp:lastPrinted>1900-12-31T16:00:00Z</cp:lastPrinted>
  <dcterms:created xsi:type="dcterms:W3CDTF">2020-08-07T10:30:00Z</dcterms:created>
  <dcterms:modified xsi:type="dcterms:W3CDTF">2020-11-11T23:26:00Z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(3)WreYU4MRqNqrs1ikFxDTn97MHA/z2fJ7g9SWfy4sMoElooFVy8bAw4kstNvHH7nNo3y8n8jC
w+34OLf03ujfuHbRMB0fmkospTwpkF2kegD20203tMYhLcIhLbCGEjNH/HmYpUK3wZfcRhWm
dYupz4wb2EG1q4CqPShaK5+hnSwQOoxp53JMzREe+UmP/0oBFQ02bG9FO6X7WIsBHafKvFAv
vwjsEVmK35+6JAHV9t</vt:lpwstr>
  </property>
  <property fmtid="{D5CDD505-2E9C-101B-9397-08002B2CF9AE}" pid="22" name="_2015_ms_pID_7253431">
    <vt:lpwstr>BW6BgruqwKxKZGBbvEFO+HEwupdI1WNO+OUIG1cYezrxyiotbre/GQ
fjm4Mzz+t/wO3Qqb0VRb/Pq/0GdCpTT/1MnSny4E7n0lZ6oj3f/3HMKCKy8/C0x0Fe09d8Mg
vU0DM4LDhs5Hd5ZWA0CdsrtoMC3Wg6HhjtvUlEjP5wUA34YuD1JSvo5TNi78M8OwL8CDjMDU
JKdeh/vl6/kKAgqRQjmiQLPLHUR0Lftb3N+R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1581698165</vt:lpwstr>
  </property>
</Properties>
</file>